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3CDA0" w14:textId="34787B59" w:rsidR="001E41F3" w:rsidRDefault="001E41F3">
      <w:pPr>
        <w:pStyle w:val="CRCoverPage"/>
        <w:tabs>
          <w:tab w:val="right" w:pos="9639"/>
        </w:tabs>
        <w:spacing w:after="0"/>
        <w:rPr>
          <w:b/>
          <w:i/>
          <w:noProof/>
          <w:sz w:val="28"/>
        </w:rPr>
      </w:pPr>
      <w:r>
        <w:rPr>
          <w:b/>
          <w:noProof/>
          <w:sz w:val="24"/>
        </w:rPr>
        <w:t>3GPP TSG-</w:t>
      </w:r>
      <w:r w:rsidR="00281F4A">
        <w:rPr>
          <w:b/>
          <w:noProof/>
          <w:sz w:val="24"/>
        </w:rPr>
        <w:t>RAN</w:t>
      </w:r>
      <w:r w:rsidR="00C66BA2">
        <w:rPr>
          <w:b/>
          <w:noProof/>
          <w:sz w:val="24"/>
        </w:rPr>
        <w:t xml:space="preserve"> </w:t>
      </w:r>
      <w:r w:rsidR="00281F4A">
        <w:rPr>
          <w:b/>
          <w:noProof/>
          <w:sz w:val="24"/>
        </w:rPr>
        <w:t xml:space="preserve">WG4 </w:t>
      </w:r>
      <w:r>
        <w:rPr>
          <w:b/>
          <w:noProof/>
          <w:sz w:val="24"/>
        </w:rPr>
        <w:t>Meeting #</w:t>
      </w:r>
      <w:r w:rsidR="00281F4A">
        <w:rPr>
          <w:b/>
          <w:noProof/>
          <w:sz w:val="24"/>
        </w:rPr>
        <w:t>9</w:t>
      </w:r>
      <w:r w:rsidR="00366261">
        <w:rPr>
          <w:b/>
          <w:noProof/>
          <w:sz w:val="24"/>
        </w:rPr>
        <w:t>7</w:t>
      </w:r>
      <w:r w:rsidR="00CF5354">
        <w:rPr>
          <w:b/>
          <w:noProof/>
          <w:sz w:val="24"/>
        </w:rPr>
        <w:t>-</w:t>
      </w:r>
      <w:r w:rsidR="00603B1C">
        <w:rPr>
          <w:b/>
          <w:noProof/>
          <w:sz w:val="24"/>
        </w:rPr>
        <w:t>e</w:t>
      </w:r>
      <w:r>
        <w:rPr>
          <w:b/>
          <w:i/>
          <w:noProof/>
          <w:sz w:val="28"/>
        </w:rPr>
        <w:tab/>
      </w:r>
      <w:r w:rsidR="00704DA9" w:rsidRPr="00704DA9">
        <w:rPr>
          <w:b/>
          <w:i/>
          <w:noProof/>
          <w:sz w:val="28"/>
        </w:rPr>
        <w:t>R4-2017140</w:t>
      </w:r>
    </w:p>
    <w:p w14:paraId="2553CDA1" w14:textId="01E00A29" w:rsidR="00CF5354" w:rsidRDefault="00CF5354" w:rsidP="00CF5354">
      <w:pPr>
        <w:pStyle w:val="CRCoverPage"/>
        <w:outlineLvl w:val="0"/>
        <w:rPr>
          <w:b/>
          <w:noProof/>
          <w:sz w:val="24"/>
        </w:rPr>
      </w:pPr>
      <w:r>
        <w:rPr>
          <w:rFonts w:hint="eastAsia"/>
          <w:b/>
          <w:noProof/>
          <w:sz w:val="24"/>
          <w:lang w:eastAsia="zh-CN"/>
        </w:rPr>
        <w:t>Elec</w:t>
      </w:r>
      <w:r>
        <w:rPr>
          <w:b/>
          <w:noProof/>
          <w:sz w:val="24"/>
        </w:rPr>
        <w:t xml:space="preserve">tronic Meeting, </w:t>
      </w:r>
      <w:r w:rsidR="00366261">
        <w:rPr>
          <w:b/>
          <w:noProof/>
          <w:sz w:val="24"/>
        </w:rPr>
        <w:t>Nov</w:t>
      </w:r>
      <w:r w:rsidR="00636E0D">
        <w:rPr>
          <w:b/>
          <w:noProof/>
          <w:sz w:val="24"/>
        </w:rPr>
        <w:t xml:space="preserve"> </w:t>
      </w:r>
      <w:r w:rsidR="00366261">
        <w:rPr>
          <w:b/>
          <w:noProof/>
          <w:sz w:val="24"/>
        </w:rPr>
        <w:t>2</w:t>
      </w:r>
      <w:r w:rsidR="00636E0D">
        <w:rPr>
          <w:b/>
          <w:noProof/>
          <w:sz w:val="24"/>
        </w:rPr>
        <w:t xml:space="preserve"> – </w:t>
      </w:r>
      <w:r w:rsidR="00366261">
        <w:rPr>
          <w:b/>
          <w:noProof/>
          <w:sz w:val="24"/>
        </w:rPr>
        <w:t>13</w:t>
      </w:r>
      <w:r w:rsidR="00636E0D">
        <w:rPr>
          <w:b/>
          <w:noProof/>
          <w:sz w:val="24"/>
        </w:rPr>
        <w:t>,</w:t>
      </w:r>
      <w:r w:rsidR="003137F8">
        <w:rPr>
          <w:b/>
          <w:noProof/>
          <w:sz w:val="24"/>
        </w:rPr>
        <w:t xml:space="preserve">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553CDA3" w14:textId="77777777" w:rsidTr="00547111">
        <w:tc>
          <w:tcPr>
            <w:tcW w:w="9641" w:type="dxa"/>
            <w:gridSpan w:val="9"/>
            <w:tcBorders>
              <w:top w:val="single" w:sz="4" w:space="0" w:color="auto"/>
              <w:left w:val="single" w:sz="4" w:space="0" w:color="auto"/>
              <w:right w:val="single" w:sz="4" w:space="0" w:color="auto"/>
            </w:tcBorders>
          </w:tcPr>
          <w:p w14:paraId="2553CDA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553CDA5" w14:textId="77777777" w:rsidTr="00547111">
        <w:tc>
          <w:tcPr>
            <w:tcW w:w="9641" w:type="dxa"/>
            <w:gridSpan w:val="9"/>
            <w:tcBorders>
              <w:left w:val="single" w:sz="4" w:space="0" w:color="auto"/>
              <w:right w:val="single" w:sz="4" w:space="0" w:color="auto"/>
            </w:tcBorders>
          </w:tcPr>
          <w:p w14:paraId="2553CDA4" w14:textId="77777777" w:rsidR="001E41F3" w:rsidRDefault="001E41F3">
            <w:pPr>
              <w:pStyle w:val="CRCoverPage"/>
              <w:spacing w:after="0"/>
              <w:jc w:val="center"/>
              <w:rPr>
                <w:noProof/>
              </w:rPr>
            </w:pPr>
            <w:r>
              <w:rPr>
                <w:b/>
                <w:noProof/>
                <w:sz w:val="32"/>
              </w:rPr>
              <w:t>CHANGE REQUEST</w:t>
            </w:r>
          </w:p>
        </w:tc>
      </w:tr>
      <w:tr w:rsidR="001E41F3" w14:paraId="2553CDA7" w14:textId="77777777" w:rsidTr="00547111">
        <w:tc>
          <w:tcPr>
            <w:tcW w:w="9641" w:type="dxa"/>
            <w:gridSpan w:val="9"/>
            <w:tcBorders>
              <w:left w:val="single" w:sz="4" w:space="0" w:color="auto"/>
              <w:right w:val="single" w:sz="4" w:space="0" w:color="auto"/>
            </w:tcBorders>
          </w:tcPr>
          <w:p w14:paraId="2553CDA6" w14:textId="77777777" w:rsidR="001E41F3" w:rsidRDefault="001E41F3">
            <w:pPr>
              <w:pStyle w:val="CRCoverPage"/>
              <w:spacing w:after="0"/>
              <w:rPr>
                <w:noProof/>
                <w:sz w:val="8"/>
                <w:szCs w:val="8"/>
              </w:rPr>
            </w:pPr>
          </w:p>
        </w:tc>
      </w:tr>
      <w:tr w:rsidR="001E41F3" w14:paraId="2553CDB1" w14:textId="77777777" w:rsidTr="00547111">
        <w:tc>
          <w:tcPr>
            <w:tcW w:w="142" w:type="dxa"/>
            <w:tcBorders>
              <w:left w:val="single" w:sz="4" w:space="0" w:color="auto"/>
            </w:tcBorders>
          </w:tcPr>
          <w:p w14:paraId="2553CDA8" w14:textId="77777777" w:rsidR="001E41F3" w:rsidRDefault="001E41F3">
            <w:pPr>
              <w:pStyle w:val="CRCoverPage"/>
              <w:spacing w:after="0"/>
              <w:jc w:val="right"/>
              <w:rPr>
                <w:noProof/>
              </w:rPr>
            </w:pPr>
          </w:p>
        </w:tc>
        <w:tc>
          <w:tcPr>
            <w:tcW w:w="1559" w:type="dxa"/>
            <w:shd w:val="pct30" w:color="FFFF00" w:fill="auto"/>
          </w:tcPr>
          <w:p w14:paraId="2553CDA9" w14:textId="4938432F" w:rsidR="001E41F3" w:rsidRPr="00410371" w:rsidRDefault="00281F4A" w:rsidP="00281F4A">
            <w:pPr>
              <w:pStyle w:val="CRCoverPage"/>
              <w:spacing w:after="0"/>
              <w:ind w:right="560"/>
              <w:rPr>
                <w:b/>
                <w:noProof/>
                <w:sz w:val="28"/>
              </w:rPr>
            </w:pPr>
            <w:r>
              <w:rPr>
                <w:b/>
                <w:noProof/>
                <w:sz w:val="28"/>
              </w:rPr>
              <w:t>3</w:t>
            </w:r>
            <w:r w:rsidR="004C63E1">
              <w:rPr>
                <w:b/>
                <w:noProof/>
                <w:sz w:val="28"/>
              </w:rPr>
              <w:t>8</w:t>
            </w:r>
            <w:r>
              <w:rPr>
                <w:b/>
                <w:noProof/>
                <w:sz w:val="28"/>
              </w:rPr>
              <w:t>.133</w:t>
            </w:r>
          </w:p>
        </w:tc>
        <w:tc>
          <w:tcPr>
            <w:tcW w:w="709" w:type="dxa"/>
          </w:tcPr>
          <w:p w14:paraId="2553CDA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553CDAB" w14:textId="5B58F001" w:rsidR="001E41F3" w:rsidRPr="00410371" w:rsidRDefault="00DB150E" w:rsidP="00CF5354">
            <w:pPr>
              <w:pStyle w:val="CRCoverPage"/>
              <w:spacing w:after="0"/>
              <w:jc w:val="center"/>
              <w:rPr>
                <w:noProof/>
              </w:rPr>
            </w:pPr>
            <w:r>
              <w:rPr>
                <w:b/>
                <w:noProof/>
                <w:sz w:val="28"/>
              </w:rPr>
              <w:t>-</w:t>
            </w:r>
          </w:p>
        </w:tc>
        <w:tc>
          <w:tcPr>
            <w:tcW w:w="709" w:type="dxa"/>
          </w:tcPr>
          <w:p w14:paraId="2553CDA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553CDAD" w14:textId="3F77DFAB" w:rsidR="001E41F3" w:rsidRPr="00410371" w:rsidRDefault="00704DA9" w:rsidP="00E13F3D">
            <w:pPr>
              <w:pStyle w:val="CRCoverPage"/>
              <w:spacing w:after="0"/>
              <w:jc w:val="center"/>
              <w:rPr>
                <w:b/>
                <w:noProof/>
              </w:rPr>
            </w:pPr>
            <w:r>
              <w:rPr>
                <w:b/>
                <w:noProof/>
                <w:sz w:val="28"/>
              </w:rPr>
              <w:t>1</w:t>
            </w:r>
          </w:p>
        </w:tc>
        <w:tc>
          <w:tcPr>
            <w:tcW w:w="2410" w:type="dxa"/>
          </w:tcPr>
          <w:p w14:paraId="2553CDA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53CDAF" w14:textId="2640CA03" w:rsidR="001E41F3" w:rsidRPr="00410371" w:rsidRDefault="00975F35" w:rsidP="00AB24BD">
            <w:pPr>
              <w:pStyle w:val="CRCoverPage"/>
              <w:spacing w:after="0"/>
              <w:jc w:val="center"/>
              <w:rPr>
                <w:noProof/>
                <w:sz w:val="28"/>
              </w:rPr>
            </w:pPr>
            <w:r>
              <w:rPr>
                <w:b/>
                <w:noProof/>
                <w:sz w:val="28"/>
              </w:rPr>
              <w:t>16</w:t>
            </w:r>
            <w:r w:rsidR="00281F4A">
              <w:rPr>
                <w:b/>
                <w:noProof/>
                <w:sz w:val="28"/>
              </w:rPr>
              <w:t>.</w:t>
            </w:r>
            <w:r w:rsidR="00AB24BD">
              <w:rPr>
                <w:b/>
                <w:noProof/>
                <w:sz w:val="28"/>
              </w:rPr>
              <w:t>5</w:t>
            </w:r>
            <w:r w:rsidR="00281F4A">
              <w:rPr>
                <w:b/>
                <w:noProof/>
                <w:sz w:val="28"/>
              </w:rPr>
              <w:t>.0</w:t>
            </w:r>
          </w:p>
        </w:tc>
        <w:tc>
          <w:tcPr>
            <w:tcW w:w="143" w:type="dxa"/>
            <w:tcBorders>
              <w:right w:val="single" w:sz="4" w:space="0" w:color="auto"/>
            </w:tcBorders>
          </w:tcPr>
          <w:p w14:paraId="2553CDB0" w14:textId="77777777" w:rsidR="001E41F3" w:rsidRDefault="001E41F3">
            <w:pPr>
              <w:pStyle w:val="CRCoverPage"/>
              <w:spacing w:after="0"/>
              <w:rPr>
                <w:noProof/>
              </w:rPr>
            </w:pPr>
          </w:p>
        </w:tc>
      </w:tr>
      <w:tr w:rsidR="001E41F3" w14:paraId="2553CDB3" w14:textId="77777777" w:rsidTr="00547111">
        <w:tc>
          <w:tcPr>
            <w:tcW w:w="9641" w:type="dxa"/>
            <w:gridSpan w:val="9"/>
            <w:tcBorders>
              <w:left w:val="single" w:sz="4" w:space="0" w:color="auto"/>
              <w:right w:val="single" w:sz="4" w:space="0" w:color="auto"/>
            </w:tcBorders>
          </w:tcPr>
          <w:p w14:paraId="2553CDB2" w14:textId="77777777" w:rsidR="001E41F3" w:rsidRDefault="001E41F3">
            <w:pPr>
              <w:pStyle w:val="CRCoverPage"/>
              <w:spacing w:after="0"/>
              <w:rPr>
                <w:noProof/>
              </w:rPr>
            </w:pPr>
          </w:p>
        </w:tc>
      </w:tr>
      <w:tr w:rsidR="001E41F3" w14:paraId="2553CDB5" w14:textId="77777777" w:rsidTr="00547111">
        <w:tc>
          <w:tcPr>
            <w:tcW w:w="9641" w:type="dxa"/>
            <w:gridSpan w:val="9"/>
            <w:tcBorders>
              <w:top w:val="single" w:sz="4" w:space="0" w:color="auto"/>
            </w:tcBorders>
          </w:tcPr>
          <w:p w14:paraId="2553CDB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553CDB7" w14:textId="77777777" w:rsidTr="00547111">
        <w:tc>
          <w:tcPr>
            <w:tcW w:w="9641" w:type="dxa"/>
            <w:gridSpan w:val="9"/>
          </w:tcPr>
          <w:p w14:paraId="2553CDB6" w14:textId="77777777" w:rsidR="001E41F3" w:rsidRDefault="001E41F3">
            <w:pPr>
              <w:pStyle w:val="CRCoverPage"/>
              <w:spacing w:after="0"/>
              <w:rPr>
                <w:noProof/>
                <w:sz w:val="8"/>
                <w:szCs w:val="8"/>
              </w:rPr>
            </w:pPr>
          </w:p>
        </w:tc>
      </w:tr>
    </w:tbl>
    <w:p w14:paraId="2553CDB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553CDC2" w14:textId="77777777" w:rsidTr="00A7671C">
        <w:tc>
          <w:tcPr>
            <w:tcW w:w="2835" w:type="dxa"/>
          </w:tcPr>
          <w:p w14:paraId="2553CDB9"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553CDB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53CDB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553CDB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3CDBD" w14:textId="77777777" w:rsidR="00F25D98" w:rsidRDefault="00281F4A" w:rsidP="001E41F3">
            <w:pPr>
              <w:pStyle w:val="CRCoverPage"/>
              <w:spacing w:after="0"/>
              <w:jc w:val="center"/>
              <w:rPr>
                <w:b/>
                <w:caps/>
                <w:noProof/>
              </w:rPr>
            </w:pPr>
            <w:r>
              <w:rPr>
                <w:b/>
                <w:caps/>
                <w:noProof/>
              </w:rPr>
              <w:t>x</w:t>
            </w:r>
          </w:p>
        </w:tc>
        <w:tc>
          <w:tcPr>
            <w:tcW w:w="2126" w:type="dxa"/>
          </w:tcPr>
          <w:p w14:paraId="2553CD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553CDBF" w14:textId="47DECD63" w:rsidR="00F25D98" w:rsidRDefault="00F25D98" w:rsidP="001E41F3">
            <w:pPr>
              <w:pStyle w:val="CRCoverPage"/>
              <w:spacing w:after="0"/>
              <w:jc w:val="center"/>
              <w:rPr>
                <w:b/>
                <w:caps/>
                <w:noProof/>
              </w:rPr>
            </w:pPr>
          </w:p>
        </w:tc>
        <w:tc>
          <w:tcPr>
            <w:tcW w:w="1418" w:type="dxa"/>
            <w:tcBorders>
              <w:left w:val="nil"/>
            </w:tcBorders>
          </w:tcPr>
          <w:p w14:paraId="2553CD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53CDC1" w14:textId="77777777" w:rsidR="00F25D98" w:rsidRDefault="00F25D98" w:rsidP="001E41F3">
            <w:pPr>
              <w:pStyle w:val="CRCoverPage"/>
              <w:spacing w:after="0"/>
              <w:jc w:val="center"/>
              <w:rPr>
                <w:b/>
                <w:bCs/>
                <w:caps/>
                <w:noProof/>
              </w:rPr>
            </w:pPr>
          </w:p>
        </w:tc>
      </w:tr>
    </w:tbl>
    <w:p w14:paraId="2553CDC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553CDC5" w14:textId="77777777" w:rsidTr="00547111">
        <w:tc>
          <w:tcPr>
            <w:tcW w:w="9640" w:type="dxa"/>
            <w:gridSpan w:val="11"/>
          </w:tcPr>
          <w:p w14:paraId="2553CDC4" w14:textId="77777777" w:rsidR="001E41F3" w:rsidRDefault="001E41F3">
            <w:pPr>
              <w:pStyle w:val="CRCoverPage"/>
              <w:spacing w:after="0"/>
              <w:rPr>
                <w:noProof/>
                <w:sz w:val="8"/>
                <w:szCs w:val="8"/>
              </w:rPr>
            </w:pPr>
          </w:p>
        </w:tc>
      </w:tr>
      <w:tr w:rsidR="001E41F3" w14:paraId="2553CDC8" w14:textId="77777777" w:rsidTr="00547111">
        <w:tc>
          <w:tcPr>
            <w:tcW w:w="1843" w:type="dxa"/>
            <w:tcBorders>
              <w:top w:val="single" w:sz="4" w:space="0" w:color="auto"/>
              <w:left w:val="single" w:sz="4" w:space="0" w:color="auto"/>
            </w:tcBorders>
          </w:tcPr>
          <w:p w14:paraId="2553CDC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3CDC7" w14:textId="3C30BA2C" w:rsidR="001E41F3" w:rsidRDefault="008F018E" w:rsidP="00CB1DC6">
            <w:pPr>
              <w:pStyle w:val="CRCoverPage"/>
              <w:spacing w:after="0"/>
              <w:ind w:left="100"/>
              <w:rPr>
                <w:noProof/>
              </w:rPr>
            </w:pPr>
            <w:r w:rsidRPr="008F018E">
              <w:t>Test case for cell reselection to FR2 intra-frequency NR case for UE configured with relaxed measurement</w:t>
            </w:r>
          </w:p>
        </w:tc>
      </w:tr>
      <w:tr w:rsidR="001E41F3" w14:paraId="2553CDCB" w14:textId="77777777" w:rsidTr="00547111">
        <w:tc>
          <w:tcPr>
            <w:tcW w:w="1843" w:type="dxa"/>
            <w:tcBorders>
              <w:left w:val="single" w:sz="4" w:space="0" w:color="auto"/>
            </w:tcBorders>
          </w:tcPr>
          <w:p w14:paraId="2553CDC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53CDCA" w14:textId="77777777" w:rsidR="001E41F3" w:rsidRDefault="001E41F3">
            <w:pPr>
              <w:pStyle w:val="CRCoverPage"/>
              <w:spacing w:after="0"/>
              <w:rPr>
                <w:noProof/>
                <w:sz w:val="8"/>
                <w:szCs w:val="8"/>
              </w:rPr>
            </w:pPr>
          </w:p>
        </w:tc>
      </w:tr>
      <w:tr w:rsidR="001E41F3" w14:paraId="2553CDCE" w14:textId="77777777" w:rsidTr="00547111">
        <w:tc>
          <w:tcPr>
            <w:tcW w:w="1843" w:type="dxa"/>
            <w:tcBorders>
              <w:left w:val="single" w:sz="4" w:space="0" w:color="auto"/>
            </w:tcBorders>
          </w:tcPr>
          <w:p w14:paraId="2553CDC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553CDCD" w14:textId="66549D24" w:rsidR="001E41F3" w:rsidRDefault="00DB150E">
            <w:pPr>
              <w:pStyle w:val="CRCoverPage"/>
              <w:spacing w:after="0"/>
              <w:ind w:left="100"/>
              <w:rPr>
                <w:noProof/>
              </w:rPr>
            </w:pPr>
            <w:r>
              <w:rPr>
                <w:noProof/>
              </w:rPr>
              <w:t>Huawei</w:t>
            </w:r>
          </w:p>
        </w:tc>
      </w:tr>
      <w:tr w:rsidR="001E41F3" w14:paraId="2553CDD1" w14:textId="77777777" w:rsidTr="00547111">
        <w:tc>
          <w:tcPr>
            <w:tcW w:w="1843" w:type="dxa"/>
            <w:tcBorders>
              <w:left w:val="single" w:sz="4" w:space="0" w:color="auto"/>
            </w:tcBorders>
          </w:tcPr>
          <w:p w14:paraId="2553CDC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553CDD0" w14:textId="77777777" w:rsidR="001E41F3" w:rsidRDefault="00281F4A" w:rsidP="00547111">
            <w:pPr>
              <w:pStyle w:val="CRCoverPage"/>
              <w:spacing w:after="0"/>
              <w:ind w:left="100"/>
              <w:rPr>
                <w:noProof/>
              </w:rPr>
            </w:pPr>
            <w:r>
              <w:rPr>
                <w:noProof/>
              </w:rPr>
              <w:t>R4</w:t>
            </w:r>
          </w:p>
        </w:tc>
      </w:tr>
      <w:tr w:rsidR="001E41F3" w14:paraId="2553CDD4" w14:textId="77777777" w:rsidTr="00547111">
        <w:tc>
          <w:tcPr>
            <w:tcW w:w="1843" w:type="dxa"/>
            <w:tcBorders>
              <w:left w:val="single" w:sz="4" w:space="0" w:color="auto"/>
            </w:tcBorders>
          </w:tcPr>
          <w:p w14:paraId="2553CDD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53CDD3" w14:textId="77777777" w:rsidR="001E41F3" w:rsidRDefault="001E41F3">
            <w:pPr>
              <w:pStyle w:val="CRCoverPage"/>
              <w:spacing w:after="0"/>
              <w:rPr>
                <w:noProof/>
                <w:sz w:val="8"/>
                <w:szCs w:val="8"/>
              </w:rPr>
            </w:pPr>
          </w:p>
        </w:tc>
      </w:tr>
      <w:tr w:rsidR="001E41F3" w14:paraId="2553CDDA" w14:textId="77777777" w:rsidTr="00547111">
        <w:tc>
          <w:tcPr>
            <w:tcW w:w="1843" w:type="dxa"/>
            <w:tcBorders>
              <w:left w:val="single" w:sz="4" w:space="0" w:color="auto"/>
            </w:tcBorders>
          </w:tcPr>
          <w:p w14:paraId="2553CDD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53CDD6" w14:textId="7B91B6AB" w:rsidR="001E41F3" w:rsidRDefault="008F018E">
            <w:pPr>
              <w:pStyle w:val="CRCoverPage"/>
              <w:spacing w:after="0"/>
              <w:ind w:left="100"/>
              <w:rPr>
                <w:noProof/>
              </w:rPr>
            </w:pPr>
            <w:proofErr w:type="spellStart"/>
            <w:r w:rsidRPr="002750AE">
              <w:rPr>
                <w:rFonts w:cs="Arial"/>
                <w:sz w:val="21"/>
                <w:szCs w:val="21"/>
                <w:lang w:eastAsia="zh-CN"/>
              </w:rPr>
              <w:t>NR_UE_pow_sav</w:t>
            </w:r>
            <w:proofErr w:type="spellEnd"/>
            <w:r w:rsidRPr="002750AE">
              <w:rPr>
                <w:rFonts w:cs="Arial"/>
                <w:sz w:val="21"/>
                <w:szCs w:val="21"/>
                <w:lang w:eastAsia="ja-JP"/>
              </w:rPr>
              <w:t>-Perf</w:t>
            </w:r>
          </w:p>
        </w:tc>
        <w:tc>
          <w:tcPr>
            <w:tcW w:w="567" w:type="dxa"/>
            <w:tcBorders>
              <w:left w:val="nil"/>
            </w:tcBorders>
          </w:tcPr>
          <w:p w14:paraId="2553CDD7" w14:textId="77777777" w:rsidR="001E41F3" w:rsidRDefault="001E41F3">
            <w:pPr>
              <w:pStyle w:val="CRCoverPage"/>
              <w:spacing w:after="0"/>
              <w:ind w:right="100"/>
              <w:rPr>
                <w:noProof/>
              </w:rPr>
            </w:pPr>
          </w:p>
        </w:tc>
        <w:tc>
          <w:tcPr>
            <w:tcW w:w="1417" w:type="dxa"/>
            <w:gridSpan w:val="3"/>
            <w:tcBorders>
              <w:left w:val="nil"/>
            </w:tcBorders>
          </w:tcPr>
          <w:p w14:paraId="2553CDD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553CDD9" w14:textId="71E1555C" w:rsidR="001E41F3" w:rsidRDefault="00281F4A" w:rsidP="00704DA9">
            <w:pPr>
              <w:pStyle w:val="CRCoverPage"/>
              <w:spacing w:after="0"/>
              <w:ind w:left="100"/>
              <w:rPr>
                <w:noProof/>
              </w:rPr>
            </w:pPr>
            <w:r>
              <w:rPr>
                <w:noProof/>
              </w:rPr>
              <w:t>20</w:t>
            </w:r>
            <w:r w:rsidR="009C6EE6">
              <w:rPr>
                <w:noProof/>
              </w:rPr>
              <w:t>20</w:t>
            </w:r>
            <w:r>
              <w:rPr>
                <w:noProof/>
              </w:rPr>
              <w:t>-</w:t>
            </w:r>
            <w:r w:rsidR="001374C3">
              <w:rPr>
                <w:noProof/>
              </w:rPr>
              <w:t>1</w:t>
            </w:r>
            <w:r w:rsidR="00704DA9">
              <w:rPr>
                <w:noProof/>
              </w:rPr>
              <w:t>1</w:t>
            </w:r>
            <w:r>
              <w:rPr>
                <w:noProof/>
              </w:rPr>
              <w:t>-</w:t>
            </w:r>
            <w:r w:rsidR="00BC4D4A">
              <w:rPr>
                <w:noProof/>
              </w:rPr>
              <w:t>1</w:t>
            </w:r>
            <w:r w:rsidR="00704DA9">
              <w:rPr>
                <w:noProof/>
              </w:rPr>
              <w:t>0</w:t>
            </w:r>
          </w:p>
        </w:tc>
      </w:tr>
      <w:tr w:rsidR="001E41F3" w14:paraId="2553CDE0" w14:textId="77777777" w:rsidTr="00547111">
        <w:tc>
          <w:tcPr>
            <w:tcW w:w="1843" w:type="dxa"/>
            <w:tcBorders>
              <w:left w:val="single" w:sz="4" w:space="0" w:color="auto"/>
            </w:tcBorders>
          </w:tcPr>
          <w:p w14:paraId="2553CDDB" w14:textId="77777777" w:rsidR="001E41F3" w:rsidRDefault="001E41F3">
            <w:pPr>
              <w:pStyle w:val="CRCoverPage"/>
              <w:spacing w:after="0"/>
              <w:rPr>
                <w:b/>
                <w:i/>
                <w:noProof/>
                <w:sz w:val="8"/>
                <w:szCs w:val="8"/>
              </w:rPr>
            </w:pPr>
          </w:p>
        </w:tc>
        <w:tc>
          <w:tcPr>
            <w:tcW w:w="1986" w:type="dxa"/>
            <w:gridSpan w:val="4"/>
          </w:tcPr>
          <w:p w14:paraId="2553CDDC" w14:textId="77777777" w:rsidR="001E41F3" w:rsidRDefault="001E41F3">
            <w:pPr>
              <w:pStyle w:val="CRCoverPage"/>
              <w:spacing w:after="0"/>
              <w:rPr>
                <w:noProof/>
                <w:sz w:val="8"/>
                <w:szCs w:val="8"/>
              </w:rPr>
            </w:pPr>
          </w:p>
        </w:tc>
        <w:tc>
          <w:tcPr>
            <w:tcW w:w="2267" w:type="dxa"/>
            <w:gridSpan w:val="2"/>
          </w:tcPr>
          <w:p w14:paraId="2553CDDD" w14:textId="77777777" w:rsidR="001E41F3" w:rsidRDefault="001E41F3">
            <w:pPr>
              <w:pStyle w:val="CRCoverPage"/>
              <w:spacing w:after="0"/>
              <w:rPr>
                <w:noProof/>
                <w:sz w:val="8"/>
                <w:szCs w:val="8"/>
              </w:rPr>
            </w:pPr>
          </w:p>
        </w:tc>
        <w:tc>
          <w:tcPr>
            <w:tcW w:w="1417" w:type="dxa"/>
            <w:gridSpan w:val="3"/>
          </w:tcPr>
          <w:p w14:paraId="2553CDDE" w14:textId="77777777" w:rsidR="001E41F3" w:rsidRDefault="001E41F3">
            <w:pPr>
              <w:pStyle w:val="CRCoverPage"/>
              <w:spacing w:after="0"/>
              <w:rPr>
                <w:noProof/>
                <w:sz w:val="8"/>
                <w:szCs w:val="8"/>
              </w:rPr>
            </w:pPr>
          </w:p>
        </w:tc>
        <w:tc>
          <w:tcPr>
            <w:tcW w:w="2127" w:type="dxa"/>
            <w:tcBorders>
              <w:right w:val="single" w:sz="4" w:space="0" w:color="auto"/>
            </w:tcBorders>
          </w:tcPr>
          <w:p w14:paraId="2553CDDF" w14:textId="77777777" w:rsidR="001E41F3" w:rsidRDefault="001E41F3">
            <w:pPr>
              <w:pStyle w:val="CRCoverPage"/>
              <w:spacing w:after="0"/>
              <w:rPr>
                <w:noProof/>
                <w:sz w:val="8"/>
                <w:szCs w:val="8"/>
              </w:rPr>
            </w:pPr>
          </w:p>
        </w:tc>
      </w:tr>
      <w:tr w:rsidR="001E41F3" w14:paraId="2553CDE6" w14:textId="77777777" w:rsidTr="00547111">
        <w:trPr>
          <w:cantSplit/>
        </w:trPr>
        <w:tc>
          <w:tcPr>
            <w:tcW w:w="1843" w:type="dxa"/>
            <w:tcBorders>
              <w:left w:val="single" w:sz="4" w:space="0" w:color="auto"/>
            </w:tcBorders>
          </w:tcPr>
          <w:p w14:paraId="2553CDE1"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53CDE2" w14:textId="7571C532" w:rsidR="001E41F3" w:rsidRDefault="001374C3" w:rsidP="00281F4A">
            <w:pPr>
              <w:pStyle w:val="CRCoverPage"/>
              <w:spacing w:after="0"/>
              <w:ind w:left="100" w:right="-609"/>
              <w:rPr>
                <w:b/>
                <w:noProof/>
              </w:rPr>
            </w:pPr>
            <w:r>
              <w:rPr>
                <w:b/>
                <w:noProof/>
              </w:rPr>
              <w:t>B</w:t>
            </w:r>
          </w:p>
        </w:tc>
        <w:tc>
          <w:tcPr>
            <w:tcW w:w="3402" w:type="dxa"/>
            <w:gridSpan w:val="5"/>
            <w:tcBorders>
              <w:left w:val="nil"/>
            </w:tcBorders>
          </w:tcPr>
          <w:p w14:paraId="2553CDE3" w14:textId="77777777" w:rsidR="001E41F3" w:rsidRDefault="001E41F3">
            <w:pPr>
              <w:pStyle w:val="CRCoverPage"/>
              <w:spacing w:after="0"/>
              <w:rPr>
                <w:noProof/>
              </w:rPr>
            </w:pPr>
          </w:p>
        </w:tc>
        <w:tc>
          <w:tcPr>
            <w:tcW w:w="1417" w:type="dxa"/>
            <w:gridSpan w:val="3"/>
            <w:tcBorders>
              <w:left w:val="nil"/>
            </w:tcBorders>
          </w:tcPr>
          <w:p w14:paraId="2553CDE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553CDE5" w14:textId="77777777" w:rsidR="001E41F3" w:rsidRDefault="00281F4A">
            <w:pPr>
              <w:pStyle w:val="CRCoverPage"/>
              <w:spacing w:after="0"/>
              <w:ind w:left="100"/>
              <w:rPr>
                <w:noProof/>
              </w:rPr>
            </w:pPr>
            <w:r>
              <w:rPr>
                <w:noProof/>
              </w:rPr>
              <w:t>Rel-1</w:t>
            </w:r>
            <w:r w:rsidR="00975F35">
              <w:rPr>
                <w:noProof/>
              </w:rPr>
              <w:t>6</w:t>
            </w:r>
          </w:p>
        </w:tc>
      </w:tr>
      <w:tr w:rsidR="001E41F3" w14:paraId="2553CDEB" w14:textId="77777777" w:rsidTr="00547111">
        <w:tc>
          <w:tcPr>
            <w:tcW w:w="1843" w:type="dxa"/>
            <w:tcBorders>
              <w:left w:val="single" w:sz="4" w:space="0" w:color="auto"/>
              <w:bottom w:val="single" w:sz="4" w:space="0" w:color="auto"/>
            </w:tcBorders>
          </w:tcPr>
          <w:p w14:paraId="2553CDE7" w14:textId="77777777" w:rsidR="001E41F3" w:rsidRDefault="001E41F3">
            <w:pPr>
              <w:pStyle w:val="CRCoverPage"/>
              <w:spacing w:after="0"/>
              <w:rPr>
                <w:b/>
                <w:i/>
                <w:noProof/>
              </w:rPr>
            </w:pPr>
          </w:p>
        </w:tc>
        <w:tc>
          <w:tcPr>
            <w:tcW w:w="4677" w:type="dxa"/>
            <w:gridSpan w:val="8"/>
            <w:tcBorders>
              <w:bottom w:val="single" w:sz="4" w:space="0" w:color="auto"/>
            </w:tcBorders>
          </w:tcPr>
          <w:p w14:paraId="2553CDE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53CDE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553CDE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553CDEE" w14:textId="77777777" w:rsidTr="00547111">
        <w:tc>
          <w:tcPr>
            <w:tcW w:w="1843" w:type="dxa"/>
          </w:tcPr>
          <w:p w14:paraId="2553CDEC" w14:textId="77777777" w:rsidR="001E41F3" w:rsidRDefault="001E41F3">
            <w:pPr>
              <w:pStyle w:val="CRCoverPage"/>
              <w:spacing w:after="0"/>
              <w:rPr>
                <w:b/>
                <w:i/>
                <w:noProof/>
                <w:sz w:val="8"/>
                <w:szCs w:val="8"/>
              </w:rPr>
            </w:pPr>
          </w:p>
        </w:tc>
        <w:tc>
          <w:tcPr>
            <w:tcW w:w="7797" w:type="dxa"/>
            <w:gridSpan w:val="10"/>
          </w:tcPr>
          <w:p w14:paraId="2553CDED" w14:textId="77777777" w:rsidR="001E41F3" w:rsidRDefault="001E41F3">
            <w:pPr>
              <w:pStyle w:val="CRCoverPage"/>
              <w:spacing w:after="0"/>
              <w:rPr>
                <w:noProof/>
                <w:sz w:val="8"/>
                <w:szCs w:val="8"/>
              </w:rPr>
            </w:pPr>
          </w:p>
        </w:tc>
      </w:tr>
      <w:tr w:rsidR="001E41F3" w14:paraId="2553CDF1" w14:textId="77777777" w:rsidTr="00547111">
        <w:tc>
          <w:tcPr>
            <w:tcW w:w="2694" w:type="dxa"/>
            <w:gridSpan w:val="2"/>
            <w:tcBorders>
              <w:top w:val="single" w:sz="4" w:space="0" w:color="auto"/>
              <w:left w:val="single" w:sz="4" w:space="0" w:color="auto"/>
            </w:tcBorders>
          </w:tcPr>
          <w:p w14:paraId="2553CDE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53CDF0" w14:textId="263E90B2" w:rsidR="00DB150E" w:rsidRPr="00E401A8" w:rsidRDefault="001374C3" w:rsidP="001374C3">
            <w:pPr>
              <w:pStyle w:val="CRCoverPage"/>
              <w:spacing w:after="0"/>
              <w:ind w:left="360"/>
              <w:rPr>
                <w:noProof/>
              </w:rPr>
            </w:pPr>
            <w:r>
              <w:rPr>
                <w:noProof/>
                <w:lang w:eastAsia="zh-CN"/>
              </w:rPr>
              <w:t xml:space="preserve">Specify the test case for </w:t>
            </w:r>
            <w:r w:rsidRPr="001374C3">
              <w:rPr>
                <w:noProof/>
                <w:lang w:eastAsia="zh-CN"/>
              </w:rPr>
              <w:t>Cell reselection to FR2 intra-frequency NR case for UE configured with relaxed measurement criterion</w:t>
            </w:r>
          </w:p>
        </w:tc>
      </w:tr>
      <w:tr w:rsidR="001E41F3" w14:paraId="2553CDF4" w14:textId="77777777" w:rsidTr="00547111">
        <w:tc>
          <w:tcPr>
            <w:tcW w:w="2694" w:type="dxa"/>
            <w:gridSpan w:val="2"/>
            <w:tcBorders>
              <w:left w:val="single" w:sz="4" w:space="0" w:color="auto"/>
            </w:tcBorders>
          </w:tcPr>
          <w:p w14:paraId="2553CDF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553CDF3" w14:textId="77777777" w:rsidR="001E41F3" w:rsidRPr="00E401A8" w:rsidRDefault="001E41F3">
            <w:pPr>
              <w:pStyle w:val="CRCoverPage"/>
              <w:spacing w:after="0"/>
              <w:rPr>
                <w:noProof/>
                <w:sz w:val="8"/>
                <w:szCs w:val="8"/>
              </w:rPr>
            </w:pPr>
          </w:p>
        </w:tc>
      </w:tr>
      <w:tr w:rsidR="001E41F3" w14:paraId="2553CDF8" w14:textId="77777777" w:rsidTr="00547111">
        <w:tc>
          <w:tcPr>
            <w:tcW w:w="2694" w:type="dxa"/>
            <w:gridSpan w:val="2"/>
            <w:tcBorders>
              <w:left w:val="single" w:sz="4" w:space="0" w:color="auto"/>
            </w:tcBorders>
          </w:tcPr>
          <w:p w14:paraId="2553CDF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0FF8732" w14:textId="1A5DD877" w:rsidR="00203F69" w:rsidRDefault="001374C3" w:rsidP="00203F69">
            <w:pPr>
              <w:pStyle w:val="CRCoverPage"/>
              <w:spacing w:after="0"/>
              <w:rPr>
                <w:noProof/>
              </w:rPr>
            </w:pPr>
            <w:r>
              <w:rPr>
                <w:noProof/>
              </w:rPr>
              <w:t>Test case for c</w:t>
            </w:r>
            <w:r w:rsidRPr="001374C3">
              <w:rPr>
                <w:noProof/>
              </w:rPr>
              <w:t>ell reselection to FR2 intra-frequency NR case for UE configured with relaxed measurement criterion</w:t>
            </w:r>
            <w:r>
              <w:rPr>
                <w:noProof/>
              </w:rPr>
              <w:t xml:space="preserve"> is specified.</w:t>
            </w:r>
          </w:p>
          <w:p w14:paraId="2553CDF7" w14:textId="65CA7FCE" w:rsidR="00CF075A" w:rsidRPr="00E401A8" w:rsidRDefault="00CF075A" w:rsidP="006A532C">
            <w:pPr>
              <w:pStyle w:val="CRCoverPage"/>
              <w:spacing w:after="0"/>
              <w:rPr>
                <w:noProof/>
              </w:rPr>
            </w:pPr>
          </w:p>
        </w:tc>
      </w:tr>
      <w:tr w:rsidR="001E41F3" w14:paraId="2553CDFB" w14:textId="77777777" w:rsidTr="00547111">
        <w:tc>
          <w:tcPr>
            <w:tcW w:w="2694" w:type="dxa"/>
            <w:gridSpan w:val="2"/>
            <w:tcBorders>
              <w:left w:val="single" w:sz="4" w:space="0" w:color="auto"/>
            </w:tcBorders>
          </w:tcPr>
          <w:p w14:paraId="2553CDF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553CDFA" w14:textId="77777777" w:rsidR="001E41F3" w:rsidRPr="00E401A8" w:rsidRDefault="001E41F3">
            <w:pPr>
              <w:pStyle w:val="CRCoverPage"/>
              <w:spacing w:after="0"/>
              <w:rPr>
                <w:noProof/>
                <w:sz w:val="8"/>
                <w:szCs w:val="8"/>
              </w:rPr>
            </w:pPr>
          </w:p>
        </w:tc>
      </w:tr>
      <w:tr w:rsidR="001E41F3" w14:paraId="2553CDFE" w14:textId="77777777" w:rsidTr="00547111">
        <w:tc>
          <w:tcPr>
            <w:tcW w:w="2694" w:type="dxa"/>
            <w:gridSpan w:val="2"/>
            <w:tcBorders>
              <w:left w:val="single" w:sz="4" w:space="0" w:color="auto"/>
              <w:bottom w:val="single" w:sz="4" w:space="0" w:color="auto"/>
            </w:tcBorders>
          </w:tcPr>
          <w:p w14:paraId="2553CDF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553CDFD" w14:textId="4D5CB101" w:rsidR="001E41F3" w:rsidRPr="00E401A8" w:rsidRDefault="004C29CD" w:rsidP="001374C3">
            <w:pPr>
              <w:pStyle w:val="CRCoverPage"/>
              <w:spacing w:after="0"/>
              <w:ind w:left="100"/>
              <w:rPr>
                <w:noProof/>
              </w:rPr>
            </w:pPr>
            <w:r>
              <w:rPr>
                <w:noProof/>
              </w:rPr>
              <w:t xml:space="preserve">The specification is </w:t>
            </w:r>
            <w:r w:rsidR="001374C3">
              <w:rPr>
                <w:noProof/>
              </w:rPr>
              <w:t>incomplete</w:t>
            </w:r>
            <w:r>
              <w:rPr>
                <w:noProof/>
              </w:rPr>
              <w:t>.</w:t>
            </w:r>
          </w:p>
        </w:tc>
      </w:tr>
      <w:tr w:rsidR="001E41F3" w14:paraId="2553CE01" w14:textId="77777777" w:rsidTr="00547111">
        <w:tc>
          <w:tcPr>
            <w:tcW w:w="2694" w:type="dxa"/>
            <w:gridSpan w:val="2"/>
          </w:tcPr>
          <w:p w14:paraId="2553CDFF" w14:textId="77777777" w:rsidR="001E41F3" w:rsidRDefault="001E41F3">
            <w:pPr>
              <w:pStyle w:val="CRCoverPage"/>
              <w:spacing w:after="0"/>
              <w:rPr>
                <w:b/>
                <w:i/>
                <w:noProof/>
                <w:sz w:val="8"/>
                <w:szCs w:val="8"/>
              </w:rPr>
            </w:pPr>
          </w:p>
        </w:tc>
        <w:tc>
          <w:tcPr>
            <w:tcW w:w="6946" w:type="dxa"/>
            <w:gridSpan w:val="9"/>
          </w:tcPr>
          <w:p w14:paraId="2553CE00" w14:textId="77777777" w:rsidR="001E41F3" w:rsidRDefault="001E41F3">
            <w:pPr>
              <w:pStyle w:val="CRCoverPage"/>
              <w:spacing w:after="0"/>
              <w:rPr>
                <w:noProof/>
                <w:sz w:val="8"/>
                <w:szCs w:val="8"/>
              </w:rPr>
            </w:pPr>
          </w:p>
        </w:tc>
      </w:tr>
      <w:tr w:rsidR="001E41F3" w14:paraId="2553CE04" w14:textId="77777777" w:rsidTr="00547111">
        <w:tc>
          <w:tcPr>
            <w:tcW w:w="2694" w:type="dxa"/>
            <w:gridSpan w:val="2"/>
            <w:tcBorders>
              <w:top w:val="single" w:sz="4" w:space="0" w:color="auto"/>
              <w:left w:val="single" w:sz="4" w:space="0" w:color="auto"/>
            </w:tcBorders>
          </w:tcPr>
          <w:p w14:paraId="2553CE02" w14:textId="77777777" w:rsidR="001E41F3" w:rsidRPr="0040572B" w:rsidRDefault="001E41F3">
            <w:pPr>
              <w:pStyle w:val="CRCoverPage"/>
              <w:tabs>
                <w:tab w:val="right" w:pos="2184"/>
              </w:tabs>
              <w:spacing w:after="0"/>
              <w:rPr>
                <w:b/>
                <w:i/>
                <w:noProof/>
              </w:rPr>
            </w:pPr>
            <w:r w:rsidRPr="0040572B">
              <w:rPr>
                <w:b/>
                <w:i/>
                <w:noProof/>
              </w:rPr>
              <w:t>Clauses affected:</w:t>
            </w:r>
          </w:p>
        </w:tc>
        <w:tc>
          <w:tcPr>
            <w:tcW w:w="6946" w:type="dxa"/>
            <w:gridSpan w:val="9"/>
            <w:tcBorders>
              <w:top w:val="single" w:sz="4" w:space="0" w:color="auto"/>
              <w:right w:val="single" w:sz="4" w:space="0" w:color="auto"/>
            </w:tcBorders>
            <w:shd w:val="pct30" w:color="FFFF00" w:fill="auto"/>
          </w:tcPr>
          <w:p w14:paraId="2553CE03" w14:textId="0B553245" w:rsidR="001E41F3" w:rsidRPr="0040572B" w:rsidRDefault="002F406A" w:rsidP="001374C3">
            <w:pPr>
              <w:pStyle w:val="CRCoverPage"/>
              <w:spacing w:after="0"/>
              <w:rPr>
                <w:noProof/>
              </w:rPr>
            </w:pPr>
            <w:r w:rsidRPr="0040572B">
              <w:rPr>
                <w:noProof/>
              </w:rPr>
              <w:t xml:space="preserve">  </w:t>
            </w:r>
            <w:r w:rsidR="001374C3">
              <w:rPr>
                <w:noProof/>
              </w:rPr>
              <w:t>New A.7.1.1.3</w:t>
            </w:r>
          </w:p>
        </w:tc>
      </w:tr>
      <w:tr w:rsidR="001E41F3" w14:paraId="2553CE07" w14:textId="77777777" w:rsidTr="00547111">
        <w:tc>
          <w:tcPr>
            <w:tcW w:w="2694" w:type="dxa"/>
            <w:gridSpan w:val="2"/>
            <w:tcBorders>
              <w:left w:val="single" w:sz="4" w:space="0" w:color="auto"/>
            </w:tcBorders>
          </w:tcPr>
          <w:p w14:paraId="2553CE0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553CE06" w14:textId="77777777" w:rsidR="001E41F3" w:rsidRDefault="001E41F3">
            <w:pPr>
              <w:pStyle w:val="CRCoverPage"/>
              <w:spacing w:after="0"/>
              <w:rPr>
                <w:noProof/>
                <w:sz w:val="8"/>
                <w:szCs w:val="8"/>
              </w:rPr>
            </w:pPr>
          </w:p>
        </w:tc>
      </w:tr>
      <w:tr w:rsidR="001E41F3" w14:paraId="2553CE0D" w14:textId="77777777" w:rsidTr="00547111">
        <w:tc>
          <w:tcPr>
            <w:tcW w:w="2694" w:type="dxa"/>
            <w:gridSpan w:val="2"/>
            <w:tcBorders>
              <w:left w:val="single" w:sz="4" w:space="0" w:color="auto"/>
            </w:tcBorders>
          </w:tcPr>
          <w:p w14:paraId="2553CE0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553CE0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553CE0A" w14:textId="77777777" w:rsidR="001E41F3" w:rsidRDefault="001E41F3">
            <w:pPr>
              <w:pStyle w:val="CRCoverPage"/>
              <w:spacing w:after="0"/>
              <w:jc w:val="center"/>
              <w:rPr>
                <w:b/>
                <w:caps/>
                <w:noProof/>
              </w:rPr>
            </w:pPr>
            <w:r>
              <w:rPr>
                <w:b/>
                <w:caps/>
                <w:noProof/>
              </w:rPr>
              <w:t>N</w:t>
            </w:r>
          </w:p>
        </w:tc>
        <w:tc>
          <w:tcPr>
            <w:tcW w:w="2977" w:type="dxa"/>
            <w:gridSpan w:val="4"/>
          </w:tcPr>
          <w:p w14:paraId="2553CE0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553CE0C" w14:textId="77777777" w:rsidR="001E41F3" w:rsidRDefault="001E41F3">
            <w:pPr>
              <w:pStyle w:val="CRCoverPage"/>
              <w:spacing w:after="0"/>
              <w:ind w:left="99"/>
              <w:rPr>
                <w:noProof/>
              </w:rPr>
            </w:pPr>
          </w:p>
        </w:tc>
      </w:tr>
      <w:tr w:rsidR="001E41F3" w14:paraId="2553CE13" w14:textId="77777777" w:rsidTr="00547111">
        <w:tc>
          <w:tcPr>
            <w:tcW w:w="2694" w:type="dxa"/>
            <w:gridSpan w:val="2"/>
            <w:tcBorders>
              <w:left w:val="single" w:sz="4" w:space="0" w:color="auto"/>
            </w:tcBorders>
          </w:tcPr>
          <w:p w14:paraId="2553CE0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53CE0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53CE10" w14:textId="579C346B" w:rsidR="001E41F3" w:rsidRDefault="00327EE3">
            <w:pPr>
              <w:pStyle w:val="CRCoverPage"/>
              <w:spacing w:after="0"/>
              <w:jc w:val="center"/>
              <w:rPr>
                <w:b/>
                <w:caps/>
                <w:noProof/>
              </w:rPr>
            </w:pPr>
            <w:r>
              <w:rPr>
                <w:b/>
                <w:caps/>
                <w:noProof/>
              </w:rPr>
              <w:t>x</w:t>
            </w:r>
          </w:p>
        </w:tc>
        <w:tc>
          <w:tcPr>
            <w:tcW w:w="2977" w:type="dxa"/>
            <w:gridSpan w:val="4"/>
          </w:tcPr>
          <w:p w14:paraId="2553CE1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553CE12" w14:textId="77777777" w:rsidR="001E41F3" w:rsidRDefault="00145D43">
            <w:pPr>
              <w:pStyle w:val="CRCoverPage"/>
              <w:spacing w:after="0"/>
              <w:ind w:left="99"/>
              <w:rPr>
                <w:noProof/>
              </w:rPr>
            </w:pPr>
            <w:r>
              <w:rPr>
                <w:noProof/>
              </w:rPr>
              <w:t xml:space="preserve">TS/TR ... CR ... </w:t>
            </w:r>
          </w:p>
        </w:tc>
      </w:tr>
      <w:tr w:rsidR="00A62B8D" w14:paraId="2553CE19" w14:textId="77777777" w:rsidTr="00547111">
        <w:tc>
          <w:tcPr>
            <w:tcW w:w="2694" w:type="dxa"/>
            <w:gridSpan w:val="2"/>
            <w:tcBorders>
              <w:left w:val="single" w:sz="4" w:space="0" w:color="auto"/>
            </w:tcBorders>
          </w:tcPr>
          <w:p w14:paraId="2553CE14" w14:textId="77777777" w:rsidR="00A62B8D" w:rsidRDefault="00A62B8D" w:rsidP="00A62B8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553CE15" w14:textId="66E90CA4" w:rsidR="00A62B8D" w:rsidRDefault="00A62B8D" w:rsidP="00A62B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53CE16" w14:textId="51633B5C" w:rsidR="00A62B8D" w:rsidRDefault="00FE1351" w:rsidP="00A62B8D">
            <w:pPr>
              <w:pStyle w:val="CRCoverPage"/>
              <w:spacing w:after="0"/>
              <w:jc w:val="center"/>
              <w:rPr>
                <w:b/>
                <w:caps/>
                <w:noProof/>
              </w:rPr>
            </w:pPr>
            <w:r>
              <w:rPr>
                <w:b/>
                <w:caps/>
                <w:noProof/>
              </w:rPr>
              <w:t>x</w:t>
            </w:r>
          </w:p>
        </w:tc>
        <w:tc>
          <w:tcPr>
            <w:tcW w:w="2977" w:type="dxa"/>
            <w:gridSpan w:val="4"/>
          </w:tcPr>
          <w:p w14:paraId="2553CE17" w14:textId="77777777" w:rsidR="00A62B8D" w:rsidRDefault="00A62B8D" w:rsidP="00A62B8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53CE18" w14:textId="1BECC826" w:rsidR="00A62B8D" w:rsidRDefault="00A62B8D" w:rsidP="00A62B8D">
            <w:pPr>
              <w:pStyle w:val="CRCoverPage"/>
              <w:spacing w:after="0"/>
              <w:ind w:left="99"/>
              <w:rPr>
                <w:noProof/>
              </w:rPr>
            </w:pPr>
            <w:r>
              <w:rPr>
                <w:noProof/>
              </w:rPr>
              <w:t xml:space="preserve">TS/TR ... CR ... </w:t>
            </w:r>
          </w:p>
        </w:tc>
      </w:tr>
      <w:tr w:rsidR="00A62B8D" w14:paraId="2553CE1F" w14:textId="77777777" w:rsidTr="00547111">
        <w:tc>
          <w:tcPr>
            <w:tcW w:w="2694" w:type="dxa"/>
            <w:gridSpan w:val="2"/>
            <w:tcBorders>
              <w:left w:val="single" w:sz="4" w:space="0" w:color="auto"/>
            </w:tcBorders>
          </w:tcPr>
          <w:p w14:paraId="2553CE1A" w14:textId="77777777" w:rsidR="00A62B8D" w:rsidRDefault="00A62B8D" w:rsidP="00A62B8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553CE1B" w14:textId="77777777" w:rsidR="00A62B8D" w:rsidRDefault="00A62B8D" w:rsidP="00A62B8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53CE1C" w14:textId="21A7837B" w:rsidR="00A62B8D" w:rsidRDefault="00A62B8D" w:rsidP="00A62B8D">
            <w:pPr>
              <w:pStyle w:val="CRCoverPage"/>
              <w:spacing w:after="0"/>
              <w:jc w:val="center"/>
              <w:rPr>
                <w:b/>
                <w:caps/>
                <w:noProof/>
              </w:rPr>
            </w:pPr>
            <w:r>
              <w:rPr>
                <w:b/>
                <w:caps/>
                <w:noProof/>
              </w:rPr>
              <w:t>x</w:t>
            </w:r>
          </w:p>
        </w:tc>
        <w:tc>
          <w:tcPr>
            <w:tcW w:w="2977" w:type="dxa"/>
            <w:gridSpan w:val="4"/>
          </w:tcPr>
          <w:p w14:paraId="2553CE1D" w14:textId="77777777" w:rsidR="00A62B8D" w:rsidRDefault="00A62B8D" w:rsidP="00A62B8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53CE1E" w14:textId="77777777" w:rsidR="00A62B8D" w:rsidRDefault="00A62B8D" w:rsidP="00A62B8D">
            <w:pPr>
              <w:pStyle w:val="CRCoverPage"/>
              <w:spacing w:after="0"/>
              <w:ind w:left="99"/>
              <w:rPr>
                <w:noProof/>
              </w:rPr>
            </w:pPr>
            <w:r>
              <w:rPr>
                <w:noProof/>
              </w:rPr>
              <w:t xml:space="preserve">TS/TR ... CR ... </w:t>
            </w:r>
          </w:p>
        </w:tc>
      </w:tr>
      <w:tr w:rsidR="00A62B8D" w14:paraId="2553CE22" w14:textId="77777777" w:rsidTr="008863B9">
        <w:tc>
          <w:tcPr>
            <w:tcW w:w="2694" w:type="dxa"/>
            <w:gridSpan w:val="2"/>
            <w:tcBorders>
              <w:left w:val="single" w:sz="4" w:space="0" w:color="auto"/>
            </w:tcBorders>
          </w:tcPr>
          <w:p w14:paraId="2553CE20" w14:textId="77777777" w:rsidR="00A62B8D" w:rsidRDefault="00A62B8D" w:rsidP="00A62B8D">
            <w:pPr>
              <w:pStyle w:val="CRCoverPage"/>
              <w:spacing w:after="0"/>
              <w:rPr>
                <w:b/>
                <w:i/>
                <w:noProof/>
              </w:rPr>
            </w:pPr>
          </w:p>
        </w:tc>
        <w:tc>
          <w:tcPr>
            <w:tcW w:w="6946" w:type="dxa"/>
            <w:gridSpan w:val="9"/>
            <w:tcBorders>
              <w:right w:val="single" w:sz="4" w:space="0" w:color="auto"/>
            </w:tcBorders>
          </w:tcPr>
          <w:p w14:paraId="2553CE21" w14:textId="77777777" w:rsidR="00A62B8D" w:rsidRDefault="00A62B8D" w:rsidP="00A62B8D">
            <w:pPr>
              <w:pStyle w:val="CRCoverPage"/>
              <w:spacing w:after="0"/>
              <w:rPr>
                <w:noProof/>
              </w:rPr>
            </w:pPr>
          </w:p>
        </w:tc>
      </w:tr>
      <w:tr w:rsidR="00A62B8D" w14:paraId="2553CE25" w14:textId="77777777" w:rsidTr="008863B9">
        <w:tc>
          <w:tcPr>
            <w:tcW w:w="2694" w:type="dxa"/>
            <w:gridSpan w:val="2"/>
            <w:tcBorders>
              <w:left w:val="single" w:sz="4" w:space="0" w:color="auto"/>
              <w:bottom w:val="single" w:sz="4" w:space="0" w:color="auto"/>
            </w:tcBorders>
          </w:tcPr>
          <w:p w14:paraId="2553CE23" w14:textId="77777777" w:rsidR="00A62B8D" w:rsidRDefault="00A62B8D" w:rsidP="00A62B8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553CE24" w14:textId="77777777" w:rsidR="00A62B8D" w:rsidRDefault="00A62B8D" w:rsidP="00A62B8D">
            <w:pPr>
              <w:pStyle w:val="CRCoverPage"/>
              <w:spacing w:after="0"/>
              <w:ind w:left="100"/>
              <w:rPr>
                <w:noProof/>
              </w:rPr>
            </w:pPr>
          </w:p>
        </w:tc>
      </w:tr>
      <w:tr w:rsidR="00A62B8D" w:rsidRPr="008863B9" w14:paraId="2553CE28" w14:textId="77777777" w:rsidTr="008863B9">
        <w:tc>
          <w:tcPr>
            <w:tcW w:w="2694" w:type="dxa"/>
            <w:gridSpan w:val="2"/>
            <w:tcBorders>
              <w:top w:val="single" w:sz="4" w:space="0" w:color="auto"/>
              <w:bottom w:val="single" w:sz="4" w:space="0" w:color="auto"/>
            </w:tcBorders>
          </w:tcPr>
          <w:p w14:paraId="2553CE26" w14:textId="77777777" w:rsidR="00A62B8D" w:rsidRPr="008863B9" w:rsidRDefault="00A62B8D" w:rsidP="00A62B8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553CE27" w14:textId="77777777" w:rsidR="00A62B8D" w:rsidRPr="008863B9" w:rsidRDefault="00A62B8D" w:rsidP="00A62B8D">
            <w:pPr>
              <w:pStyle w:val="CRCoverPage"/>
              <w:spacing w:after="0"/>
              <w:ind w:left="100"/>
              <w:rPr>
                <w:noProof/>
                <w:sz w:val="8"/>
                <w:szCs w:val="8"/>
              </w:rPr>
            </w:pPr>
          </w:p>
        </w:tc>
      </w:tr>
      <w:tr w:rsidR="00A62B8D" w14:paraId="2553CE2B" w14:textId="77777777" w:rsidTr="008863B9">
        <w:tc>
          <w:tcPr>
            <w:tcW w:w="2694" w:type="dxa"/>
            <w:gridSpan w:val="2"/>
            <w:tcBorders>
              <w:top w:val="single" w:sz="4" w:space="0" w:color="auto"/>
              <w:left w:val="single" w:sz="4" w:space="0" w:color="auto"/>
              <w:bottom w:val="single" w:sz="4" w:space="0" w:color="auto"/>
            </w:tcBorders>
          </w:tcPr>
          <w:p w14:paraId="2553CE29" w14:textId="77777777" w:rsidR="00A62B8D" w:rsidRDefault="00A62B8D" w:rsidP="00A62B8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53CE2A" w14:textId="77777777" w:rsidR="00A62B8D" w:rsidRDefault="00A62B8D" w:rsidP="00A62B8D">
            <w:pPr>
              <w:pStyle w:val="CRCoverPage"/>
              <w:spacing w:after="0"/>
              <w:ind w:left="100"/>
              <w:rPr>
                <w:noProof/>
              </w:rPr>
            </w:pPr>
          </w:p>
        </w:tc>
      </w:tr>
    </w:tbl>
    <w:p w14:paraId="2553CE2C" w14:textId="77777777" w:rsidR="001E41F3" w:rsidRDefault="001E41F3">
      <w:pPr>
        <w:pStyle w:val="CRCoverPage"/>
        <w:spacing w:after="0"/>
        <w:rPr>
          <w:noProof/>
          <w:sz w:val="8"/>
          <w:szCs w:val="8"/>
        </w:rPr>
      </w:pPr>
    </w:p>
    <w:p w14:paraId="2553CE2D"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553CE2E" w14:textId="77777777" w:rsidR="00CB1DC6" w:rsidRPr="00CB1DC6" w:rsidRDefault="00CB1DC6" w:rsidP="00CB1DC6"/>
    <w:p w14:paraId="51776CE9" w14:textId="3B0644E4" w:rsidR="0087650B" w:rsidRPr="00CD7E60" w:rsidRDefault="00844866" w:rsidP="00CD7E60">
      <w:pPr>
        <w:rPr>
          <w:lang w:val="en-US"/>
        </w:rPr>
      </w:pPr>
      <w:bookmarkStart w:id="2" w:name="_Toc290330930"/>
      <w:bookmarkStart w:id="3" w:name="_Toc290330802"/>
      <w:bookmarkStart w:id="4" w:name="_Toc216859951"/>
      <w:r>
        <w:rPr>
          <w:highlight w:val="yellow"/>
          <w:lang w:val="en-US"/>
        </w:rPr>
        <w:t xml:space="preserve">----------------------------------------------------- </w:t>
      </w:r>
      <w:r>
        <w:rPr>
          <w:highlight w:val="yellow"/>
          <w:lang w:val="en-US" w:eastAsia="ko-KR"/>
        </w:rPr>
        <w:t>Beginning of Change</w:t>
      </w:r>
      <w:r>
        <w:rPr>
          <w:highlight w:val="yellow"/>
          <w:lang w:val="en-US"/>
        </w:rPr>
        <w:t xml:space="preserve"> </w:t>
      </w:r>
      <w:r w:rsidR="00CA0EC4">
        <w:rPr>
          <w:highlight w:val="yellow"/>
          <w:lang w:val="en-US"/>
        </w:rPr>
        <w:t xml:space="preserve">1 </w:t>
      </w:r>
      <w:r>
        <w:rPr>
          <w:highlight w:val="yellow"/>
          <w:lang w:val="en-US"/>
        </w:rPr>
        <w:t>------------------------------------------------------------</w:t>
      </w:r>
      <w:bookmarkEnd w:id="2"/>
      <w:bookmarkEnd w:id="3"/>
      <w:bookmarkEnd w:id="4"/>
    </w:p>
    <w:p w14:paraId="19D84563" w14:textId="77777777" w:rsidR="008F385E" w:rsidRPr="004E396D" w:rsidRDefault="008F385E" w:rsidP="008F385E">
      <w:pPr>
        <w:pStyle w:val="40"/>
        <w:rPr>
          <w:ins w:id="5" w:author="Huawei" w:date="2020-10-20T15:29:00Z"/>
          <w:lang w:eastAsia="zh-CN"/>
        </w:rPr>
      </w:pPr>
      <w:bookmarkStart w:id="6" w:name="_Toc535476654"/>
      <w:ins w:id="7" w:author="Huawei" w:date="2020-10-20T15:29:00Z">
        <w:r>
          <w:rPr>
            <w:lang w:eastAsia="zh-CN"/>
          </w:rPr>
          <w:t>A.7.1.1.3</w:t>
        </w:r>
        <w:r w:rsidRPr="004E396D">
          <w:rPr>
            <w:lang w:eastAsia="zh-CN"/>
          </w:rPr>
          <w:tab/>
          <w:t>Cell reselection to FR2 intra-frequency NR case</w:t>
        </w:r>
        <w:bookmarkEnd w:id="6"/>
        <w:r w:rsidRPr="00AB24BD">
          <w:rPr>
            <w:lang w:val="en-US" w:eastAsia="zh-CN"/>
          </w:rPr>
          <w:t xml:space="preserve"> </w:t>
        </w:r>
        <w:r>
          <w:rPr>
            <w:lang w:val="en-US" w:eastAsia="zh-CN"/>
          </w:rPr>
          <w:t>for UE configured with relaxed measurement criterion</w:t>
        </w:r>
      </w:ins>
    </w:p>
    <w:p w14:paraId="18EA975F" w14:textId="77777777" w:rsidR="008F385E" w:rsidRPr="004E396D" w:rsidRDefault="008F385E" w:rsidP="008F385E">
      <w:pPr>
        <w:pStyle w:val="5"/>
        <w:rPr>
          <w:ins w:id="8" w:author="Huawei" w:date="2020-10-20T15:29:00Z"/>
          <w:lang w:eastAsia="zh-CN"/>
        </w:rPr>
      </w:pPr>
      <w:bookmarkStart w:id="9" w:name="_Toc535476655"/>
      <w:ins w:id="10" w:author="Huawei" w:date="2020-10-20T15:29:00Z">
        <w:r>
          <w:rPr>
            <w:lang w:eastAsia="zh-CN"/>
          </w:rPr>
          <w:t>A.7.1.1.3</w:t>
        </w:r>
        <w:r w:rsidRPr="004E396D">
          <w:rPr>
            <w:lang w:eastAsia="zh-CN"/>
          </w:rPr>
          <w:t>.1</w:t>
        </w:r>
        <w:r w:rsidRPr="004E396D">
          <w:rPr>
            <w:lang w:eastAsia="zh-CN"/>
          </w:rPr>
          <w:tab/>
          <w:t>Test Purpose and Environment</w:t>
        </w:r>
        <w:bookmarkEnd w:id="9"/>
      </w:ins>
    </w:p>
    <w:p w14:paraId="7ABDD806" w14:textId="40FDFB2C" w:rsidR="008F385E" w:rsidRPr="004E396D" w:rsidRDefault="008F385E" w:rsidP="008F385E">
      <w:pPr>
        <w:rPr>
          <w:ins w:id="11" w:author="Huawei" w:date="2020-10-20T15:29:00Z"/>
          <w:rFonts w:cs="v4.2.0"/>
        </w:rPr>
      </w:pPr>
      <w:ins w:id="12" w:author="Huawei" w:date="2020-10-20T15:29:00Z">
        <w:r w:rsidRPr="004E396D">
          <w:rPr>
            <w:rFonts w:cs="v4.2.0"/>
          </w:rPr>
          <w:t>This test is to verify the requirement for the intra frequency NR cell reselection requirements</w:t>
        </w:r>
        <w:r w:rsidRPr="00AB24BD">
          <w:rPr>
            <w:lang w:val="en-US" w:eastAsia="zh-CN"/>
          </w:rPr>
          <w:t xml:space="preserve"> </w:t>
        </w:r>
        <w:r>
          <w:rPr>
            <w:lang w:val="en-US" w:eastAsia="zh-CN"/>
          </w:rPr>
          <w:t>for UE configured with relaxed measurement criterion</w:t>
        </w:r>
        <w:r w:rsidRPr="004E396D">
          <w:rPr>
            <w:rFonts w:cs="v4.2.0"/>
          </w:rPr>
          <w:t xml:space="preserve"> specified in clause 4.2.2.</w:t>
        </w:r>
        <w:r>
          <w:rPr>
            <w:rFonts w:cs="v4.2.0"/>
          </w:rPr>
          <w:t>9</w:t>
        </w:r>
      </w:ins>
      <w:ins w:id="13" w:author="Huawei" w:date="2020-11-10T19:10:00Z">
        <w:r w:rsidR="00C1028D">
          <w:rPr>
            <w:rFonts w:cs="v4.2.0"/>
          </w:rPr>
          <w:t>.2</w:t>
        </w:r>
      </w:ins>
      <w:ins w:id="14" w:author="Huawei" w:date="2020-11-10T19:11:00Z">
        <w:r w:rsidR="00C1028D">
          <w:rPr>
            <w:rFonts w:cs="v4.2.0"/>
          </w:rPr>
          <w:t xml:space="preserve"> and </w:t>
        </w:r>
        <w:r w:rsidR="00C1028D" w:rsidRPr="004E396D">
          <w:rPr>
            <w:rFonts w:cs="v4.2.0"/>
          </w:rPr>
          <w:t>4.2.2.</w:t>
        </w:r>
        <w:r w:rsidR="00C1028D">
          <w:rPr>
            <w:rFonts w:cs="v4.2.0"/>
          </w:rPr>
          <w:t>9.3</w:t>
        </w:r>
      </w:ins>
      <w:ins w:id="15" w:author="Huawei" w:date="2020-10-20T15:29:00Z">
        <w:r w:rsidRPr="004E396D">
          <w:rPr>
            <w:rFonts w:cs="v4.2.0"/>
          </w:rPr>
          <w:t>.</w:t>
        </w:r>
      </w:ins>
    </w:p>
    <w:p w14:paraId="60154714" w14:textId="77777777" w:rsidR="008F385E" w:rsidRPr="004E396D" w:rsidRDefault="008F385E" w:rsidP="008F385E">
      <w:pPr>
        <w:pStyle w:val="5"/>
        <w:rPr>
          <w:ins w:id="16" w:author="Huawei" w:date="2020-10-20T15:29:00Z"/>
          <w:lang w:eastAsia="zh-CN"/>
        </w:rPr>
      </w:pPr>
      <w:bookmarkStart w:id="17" w:name="_Toc535476656"/>
      <w:ins w:id="18" w:author="Huawei" w:date="2020-10-20T15:29:00Z">
        <w:r>
          <w:rPr>
            <w:lang w:eastAsia="zh-CN"/>
          </w:rPr>
          <w:t>A.7.1.1.3</w:t>
        </w:r>
        <w:r w:rsidRPr="004E396D">
          <w:rPr>
            <w:lang w:eastAsia="zh-CN"/>
          </w:rPr>
          <w:t>.2</w:t>
        </w:r>
        <w:r w:rsidRPr="004E396D">
          <w:rPr>
            <w:lang w:eastAsia="zh-CN"/>
          </w:rPr>
          <w:tab/>
          <w:t>Test Parameters</w:t>
        </w:r>
        <w:bookmarkEnd w:id="17"/>
      </w:ins>
    </w:p>
    <w:p w14:paraId="2B54AF7F" w14:textId="77777777" w:rsidR="008F385E" w:rsidRDefault="008F385E" w:rsidP="008F385E">
      <w:pPr>
        <w:rPr>
          <w:ins w:id="19" w:author="Huawei" w:date="2020-10-20T15:29:00Z"/>
          <w:rFonts w:cs="v4.2.0"/>
        </w:rPr>
      </w:pPr>
      <w:ins w:id="20" w:author="Huawei" w:date="2020-10-20T15:29:00Z">
        <w:r w:rsidRPr="004E396D">
          <w:rPr>
            <w:rFonts w:cs="v4.2.0"/>
          </w:rPr>
          <w:t xml:space="preserve">The test scenario comprises of 1 NR carrier and 2 cells as given in tables </w:t>
        </w:r>
        <w:r>
          <w:rPr>
            <w:rFonts w:cs="v4.2.0"/>
          </w:rPr>
          <w:t>A.7.1.1.3</w:t>
        </w:r>
        <w:r w:rsidRPr="004E396D">
          <w:rPr>
            <w:rFonts w:cs="v4.2.0"/>
          </w:rPr>
          <w:t xml:space="preserve">.2-1, </w:t>
        </w:r>
        <w:r>
          <w:rPr>
            <w:rFonts w:cs="v4.2.0"/>
          </w:rPr>
          <w:t>A.7.1.1.3</w:t>
        </w:r>
        <w:r w:rsidRPr="004E396D">
          <w:rPr>
            <w:rFonts w:cs="v4.2.0"/>
          </w:rPr>
          <w:t xml:space="preserve">.2-2 and </w:t>
        </w:r>
        <w:r>
          <w:rPr>
            <w:rFonts w:cs="v4.2.0"/>
          </w:rPr>
          <w:t>A.7.1.1.3</w:t>
        </w:r>
        <w:r w:rsidRPr="004E396D">
          <w:rPr>
            <w:rFonts w:cs="v4.2.0"/>
          </w:rPr>
          <w:t>.2-3. The test consists of</w:t>
        </w:r>
        <w:r>
          <w:rPr>
            <w:rFonts w:cs="v4.2.0"/>
          </w:rPr>
          <w:t xml:space="preserve"> two tests.</w:t>
        </w:r>
      </w:ins>
    </w:p>
    <w:p w14:paraId="6ADD5DD2" w14:textId="499B38F3" w:rsidR="008F385E" w:rsidRDefault="008F385E" w:rsidP="008F385E">
      <w:pPr>
        <w:rPr>
          <w:ins w:id="21" w:author="Huawei" w:date="2020-10-20T15:29:00Z"/>
        </w:rPr>
      </w:pPr>
      <w:ins w:id="22" w:author="Huawei" w:date="2020-10-20T15:29:00Z">
        <w:r>
          <w:rPr>
            <w:rFonts w:cs="v4.2.0"/>
          </w:rPr>
          <w:t xml:space="preserve">Test 1 consists of </w:t>
        </w:r>
        <w:r>
          <w:rPr>
            <w:rFonts w:cs="v4.2.0"/>
            <w:lang w:eastAsia="zh-CN"/>
          </w:rPr>
          <w:t>two</w:t>
        </w:r>
        <w:r w:rsidRPr="004E396D">
          <w:rPr>
            <w:rFonts w:cs="v4.2.0"/>
          </w:rPr>
          <w:t xml:space="preserve"> successive time periods, with time duration of T1</w:t>
        </w:r>
      </w:ins>
      <w:ins w:id="23" w:author="Huawei" w:date="2020-11-11T00:09:00Z">
        <w:r w:rsidR="003B226A">
          <w:rPr>
            <w:rFonts w:cs="v4.2.0"/>
            <w:lang w:eastAsia="zh-CN"/>
          </w:rPr>
          <w:t xml:space="preserve"> and T</w:t>
        </w:r>
      </w:ins>
      <w:ins w:id="24" w:author="Huawei" w:date="2020-11-12T06:27:00Z">
        <w:r w:rsidR="00A2257A">
          <w:rPr>
            <w:rFonts w:cs="v4.2.0"/>
            <w:lang w:eastAsia="zh-CN"/>
          </w:rPr>
          <w:t>2</w:t>
        </w:r>
      </w:ins>
      <w:ins w:id="25" w:author="Huawei" w:date="2020-10-20T15:29:00Z">
        <w:r w:rsidRPr="004E396D">
          <w:rPr>
            <w:rFonts w:cs="v4.2.0"/>
          </w:rPr>
          <w:t xml:space="preserve"> respectively. </w:t>
        </w:r>
      </w:ins>
      <w:ins w:id="26" w:author="Huawei" w:date="2020-11-10T19:07:00Z">
        <w:r w:rsidR="00711520">
          <w:rPr>
            <w:rFonts w:cs="v4.2.0"/>
            <w:lang w:eastAsia="zh-CN"/>
          </w:rPr>
          <w:t>Both cell 1 and cell 2 are</w:t>
        </w:r>
        <w:r w:rsidR="00711520">
          <w:rPr>
            <w:rFonts w:cs="v4.2.0"/>
          </w:rPr>
          <w:t xml:space="preserve"> already identified by the UE prior to the start of the test</w:t>
        </w:r>
      </w:ins>
      <w:ins w:id="27" w:author="Huawei" w:date="2020-10-20T15:29:00Z">
        <w:r w:rsidRPr="004E396D">
          <w:rPr>
            <w:rFonts w:cs="v4.2.0"/>
          </w:rPr>
          <w:t xml:space="preserve">. Cell 1 and cell 2 belong to different tracking areas. </w:t>
        </w:r>
        <w:r>
          <w:rPr>
            <w:lang w:val="en-US" w:eastAsia="zh-CN"/>
          </w:rPr>
          <w:t xml:space="preserve">During T1, only criteria </w:t>
        </w:r>
        <w:proofErr w:type="spellStart"/>
        <w:r w:rsidRPr="00485479">
          <w:rPr>
            <w:i/>
            <w:iCs/>
            <w:lang w:eastAsia="zh-CN"/>
          </w:rPr>
          <w:t>lowMobilityEvalutation</w:t>
        </w:r>
        <w:proofErr w:type="spellEnd"/>
        <w:r>
          <w:rPr>
            <w:i/>
            <w:iCs/>
            <w:lang w:eastAsia="zh-CN"/>
          </w:rPr>
          <w:t xml:space="preserve"> </w:t>
        </w:r>
        <w:r w:rsidRPr="00B36CF7">
          <w:rPr>
            <w:iCs/>
            <w:lang w:eastAsia="zh-CN"/>
          </w:rPr>
          <w:t>is configured and</w:t>
        </w:r>
        <w:r>
          <w:rPr>
            <w:i/>
            <w:iCs/>
            <w:lang w:eastAsia="zh-CN"/>
          </w:rPr>
          <w:t xml:space="preserve"> </w:t>
        </w:r>
        <w:r>
          <w:rPr>
            <w:lang w:val="en-US" w:eastAsia="zh-CN"/>
          </w:rPr>
          <w:t>fulfilled</w:t>
        </w:r>
        <w:r w:rsidRPr="0077266C">
          <w:rPr>
            <w:lang w:val="en-US" w:eastAsia="zh-CN"/>
          </w:rPr>
          <w:t xml:space="preserve">, where </w:t>
        </w:r>
        <w:r w:rsidRPr="00AD67AC">
          <w:t>(</w:t>
        </w:r>
        <w:proofErr w:type="spellStart"/>
        <w:r w:rsidRPr="00AD67AC">
          <w:t>Srxlev</w:t>
        </w:r>
        <w:r w:rsidRPr="00AD67AC">
          <w:rPr>
            <w:vertAlign w:val="subscript"/>
          </w:rPr>
          <w:t>Ref</w:t>
        </w:r>
        <w:proofErr w:type="spellEnd"/>
        <w:r w:rsidRPr="00AD67AC">
          <w:t xml:space="preserve"> – </w:t>
        </w:r>
        <w:proofErr w:type="spellStart"/>
        <w:r w:rsidRPr="00AD67AC">
          <w:t>Srxlev</w:t>
        </w:r>
        <w:proofErr w:type="spellEnd"/>
        <w:r w:rsidRPr="00AD67AC">
          <w:t xml:space="preserve">) &lt; </w:t>
        </w:r>
        <w:proofErr w:type="spellStart"/>
        <w:r w:rsidRPr="00AD67AC">
          <w:t>S</w:t>
        </w:r>
        <w:r w:rsidRPr="00AD67AC">
          <w:rPr>
            <w:vertAlign w:val="subscript"/>
          </w:rPr>
          <w:t>SearchDeltaP</w:t>
        </w:r>
        <w:proofErr w:type="spellEnd"/>
        <w:r w:rsidRPr="00A95B7D">
          <w:t>.</w:t>
        </w:r>
        <w:r>
          <w:rPr>
            <w:vertAlign w:val="subscript"/>
          </w:rPr>
          <w:t xml:space="preserve"> </w:t>
        </w:r>
        <w:r>
          <w:rPr>
            <w:lang w:val="en-US" w:eastAsia="zh-CN"/>
          </w:rPr>
          <w:t>UE has not registered with network for tracking area containing cell2.</w:t>
        </w:r>
        <w:r>
          <w:rPr>
            <w:rFonts w:hint="eastAsia"/>
            <w:lang w:val="en-US" w:eastAsia="zh-CN"/>
          </w:rPr>
          <w:t xml:space="preserve"> </w:t>
        </w:r>
      </w:ins>
    </w:p>
    <w:p w14:paraId="48A0F9AD" w14:textId="7E27277F" w:rsidR="00FF2018" w:rsidRDefault="00FF2018" w:rsidP="00FF2018">
      <w:pPr>
        <w:rPr>
          <w:ins w:id="28" w:author="Huawei" w:date="2020-11-11T00:25:00Z"/>
        </w:rPr>
      </w:pPr>
      <w:ins w:id="29" w:author="Huawei" w:date="2020-11-11T00:25:00Z">
        <w:r>
          <w:rPr>
            <w:rFonts w:cs="v4.2.0"/>
          </w:rPr>
          <w:t xml:space="preserve">Test 1 consists of </w:t>
        </w:r>
        <w:r>
          <w:rPr>
            <w:rFonts w:cs="v4.2.0"/>
            <w:lang w:eastAsia="zh-CN"/>
          </w:rPr>
          <w:t>two</w:t>
        </w:r>
        <w:r w:rsidRPr="004E396D">
          <w:rPr>
            <w:rFonts w:cs="v4.2.0"/>
          </w:rPr>
          <w:t xml:space="preserve"> successive time periods, with time duration of T1</w:t>
        </w:r>
        <w:r>
          <w:rPr>
            <w:rFonts w:cs="v4.2.0"/>
            <w:lang w:eastAsia="zh-CN"/>
          </w:rPr>
          <w:t xml:space="preserve"> and T</w:t>
        </w:r>
      </w:ins>
      <w:ins w:id="30" w:author="Huawei" w:date="2020-11-12T06:27:00Z">
        <w:r w:rsidR="00A2257A">
          <w:rPr>
            <w:rFonts w:cs="v4.2.0"/>
            <w:lang w:eastAsia="zh-CN"/>
          </w:rPr>
          <w:t>2</w:t>
        </w:r>
      </w:ins>
      <w:ins w:id="31" w:author="Huawei" w:date="2020-11-11T00:25:00Z">
        <w:r w:rsidRPr="004E396D">
          <w:rPr>
            <w:rFonts w:cs="v4.2.0"/>
          </w:rPr>
          <w:t xml:space="preserve"> respectively. </w:t>
        </w:r>
        <w:r>
          <w:rPr>
            <w:rFonts w:cs="v4.2.0"/>
            <w:lang w:eastAsia="zh-CN"/>
          </w:rPr>
          <w:t>Both cell 1 and cell 2 are</w:t>
        </w:r>
        <w:r>
          <w:rPr>
            <w:rFonts w:cs="v4.2.0"/>
          </w:rPr>
          <w:t xml:space="preserve"> already identified by the UE prior to the start of the test</w:t>
        </w:r>
        <w:r w:rsidRPr="004E396D">
          <w:rPr>
            <w:rFonts w:cs="v4.2.0"/>
          </w:rPr>
          <w:t xml:space="preserve">. Cell 1 and cell 2 belong to different tracking areas. </w:t>
        </w:r>
        <w:r>
          <w:rPr>
            <w:lang w:val="en-US" w:eastAsia="zh-CN"/>
          </w:rPr>
          <w:t xml:space="preserve">During T1, only criteria </w:t>
        </w:r>
        <w:proofErr w:type="spellStart"/>
        <w:r w:rsidRPr="00485479">
          <w:rPr>
            <w:i/>
            <w:iCs/>
            <w:lang w:eastAsia="zh-CN"/>
          </w:rPr>
          <w:t>lowMobilityEvalutation</w:t>
        </w:r>
        <w:proofErr w:type="spellEnd"/>
        <w:r>
          <w:rPr>
            <w:i/>
            <w:iCs/>
            <w:lang w:eastAsia="zh-CN"/>
          </w:rPr>
          <w:t xml:space="preserve"> </w:t>
        </w:r>
        <w:r w:rsidRPr="00B36CF7">
          <w:rPr>
            <w:iCs/>
            <w:lang w:eastAsia="zh-CN"/>
          </w:rPr>
          <w:t>is configured and</w:t>
        </w:r>
        <w:r>
          <w:rPr>
            <w:i/>
            <w:iCs/>
            <w:lang w:eastAsia="zh-CN"/>
          </w:rPr>
          <w:t xml:space="preserve"> </w:t>
        </w:r>
        <w:r>
          <w:rPr>
            <w:lang w:val="en-US" w:eastAsia="zh-CN"/>
          </w:rPr>
          <w:t>fulfilled</w:t>
        </w:r>
        <w:r w:rsidRPr="0077266C">
          <w:rPr>
            <w:lang w:val="en-US" w:eastAsia="zh-CN"/>
          </w:rPr>
          <w:t xml:space="preserve">, where </w:t>
        </w:r>
        <w:proofErr w:type="spellStart"/>
        <w:r w:rsidRPr="00351FF4">
          <w:t>Srxlev</w:t>
        </w:r>
        <w:proofErr w:type="spellEnd"/>
        <w:r w:rsidRPr="00351FF4">
          <w:t xml:space="preserve"> </w:t>
        </w:r>
        <w:r w:rsidRPr="00351FF4">
          <w:rPr>
            <w:bCs/>
            <w:lang w:eastAsia="zh-CN"/>
          </w:rPr>
          <w:t>≤</w:t>
        </w:r>
        <w:r w:rsidRPr="00351FF4">
          <w:t xml:space="preserve"> </w:t>
        </w:r>
        <w:proofErr w:type="spellStart"/>
        <w:r w:rsidRPr="00351FF4">
          <w:t>S</w:t>
        </w:r>
        <w:r w:rsidRPr="00351FF4">
          <w:rPr>
            <w:vertAlign w:val="subscript"/>
          </w:rPr>
          <w:t>nonIntraSearchP</w:t>
        </w:r>
        <w:proofErr w:type="spellEnd"/>
        <w:r w:rsidRPr="00A95B7D">
          <w:t>.</w:t>
        </w:r>
        <w:r>
          <w:rPr>
            <w:vertAlign w:val="subscript"/>
          </w:rPr>
          <w:t xml:space="preserve"> </w:t>
        </w:r>
        <w:r>
          <w:rPr>
            <w:lang w:val="en-US" w:eastAsia="zh-CN"/>
          </w:rPr>
          <w:t>UE has not registered with network for tracking area containing cell2.</w:t>
        </w:r>
        <w:r>
          <w:rPr>
            <w:rFonts w:hint="eastAsia"/>
            <w:lang w:val="en-US" w:eastAsia="zh-CN"/>
          </w:rPr>
          <w:t xml:space="preserve"> </w:t>
        </w:r>
      </w:ins>
    </w:p>
    <w:p w14:paraId="4A9A2706" w14:textId="77777777" w:rsidR="008F385E" w:rsidRPr="004E396D" w:rsidRDefault="008F385E" w:rsidP="008F385E">
      <w:pPr>
        <w:pStyle w:val="TH"/>
        <w:rPr>
          <w:ins w:id="32" w:author="Huawei" w:date="2020-10-20T15:29:00Z"/>
        </w:rPr>
      </w:pPr>
      <w:ins w:id="33" w:author="Huawei" w:date="2020-10-20T15:29:00Z">
        <w:r w:rsidRPr="004E396D">
          <w:t xml:space="preserve">Table </w:t>
        </w:r>
        <w:r>
          <w:t>A.7.1.1.3</w:t>
        </w:r>
        <w:r w:rsidRPr="004E396D">
          <w:t>.2-1: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8F385E" w:rsidRPr="004E396D" w14:paraId="0A126691" w14:textId="77777777" w:rsidTr="00704DA9">
        <w:trPr>
          <w:ins w:id="34" w:author="Huawei" w:date="2020-10-20T15:29:00Z"/>
        </w:trPr>
        <w:tc>
          <w:tcPr>
            <w:tcW w:w="2376" w:type="dxa"/>
            <w:shd w:val="clear" w:color="auto" w:fill="auto"/>
          </w:tcPr>
          <w:p w14:paraId="16D7E5B4" w14:textId="77777777" w:rsidR="008F385E" w:rsidRPr="004E396D" w:rsidRDefault="008F385E" w:rsidP="00704DA9">
            <w:pPr>
              <w:pStyle w:val="TAH"/>
              <w:rPr>
                <w:ins w:id="35" w:author="Huawei" w:date="2020-10-20T15:29:00Z"/>
              </w:rPr>
            </w:pPr>
            <w:ins w:id="36" w:author="Huawei" w:date="2020-10-20T15:29:00Z">
              <w:r w:rsidRPr="004E396D">
                <w:t>Configuration</w:t>
              </w:r>
            </w:ins>
          </w:p>
        </w:tc>
        <w:tc>
          <w:tcPr>
            <w:tcW w:w="7230" w:type="dxa"/>
            <w:shd w:val="clear" w:color="auto" w:fill="auto"/>
          </w:tcPr>
          <w:p w14:paraId="7393D9AB" w14:textId="77777777" w:rsidR="008F385E" w:rsidRPr="004E396D" w:rsidRDefault="008F385E" w:rsidP="00704DA9">
            <w:pPr>
              <w:pStyle w:val="TAH"/>
              <w:rPr>
                <w:ins w:id="37" w:author="Huawei" w:date="2020-10-20T15:29:00Z"/>
              </w:rPr>
            </w:pPr>
            <w:ins w:id="38" w:author="Huawei" w:date="2020-10-20T15:29:00Z">
              <w:r w:rsidRPr="004E396D">
                <w:t>Description</w:t>
              </w:r>
            </w:ins>
          </w:p>
        </w:tc>
      </w:tr>
      <w:tr w:rsidR="008F385E" w:rsidRPr="004E396D" w14:paraId="5E6E7A35" w14:textId="77777777" w:rsidTr="00704DA9">
        <w:trPr>
          <w:ins w:id="39" w:author="Huawei" w:date="2020-10-20T15:29:00Z"/>
        </w:trPr>
        <w:tc>
          <w:tcPr>
            <w:tcW w:w="2376" w:type="dxa"/>
            <w:shd w:val="clear" w:color="auto" w:fill="auto"/>
          </w:tcPr>
          <w:p w14:paraId="7EF57C73" w14:textId="77777777" w:rsidR="008F385E" w:rsidRPr="004E396D" w:rsidRDefault="008F385E" w:rsidP="00704DA9">
            <w:pPr>
              <w:pStyle w:val="TAL"/>
              <w:rPr>
                <w:ins w:id="40" w:author="Huawei" w:date="2020-10-20T15:29:00Z"/>
                <w:lang w:eastAsia="zh-CN"/>
              </w:rPr>
            </w:pPr>
            <w:ins w:id="41" w:author="Huawei" w:date="2020-10-20T15:29:00Z">
              <w:r w:rsidRPr="004E396D">
                <w:rPr>
                  <w:lang w:eastAsia="zh-CN"/>
                </w:rPr>
                <w:t>1</w:t>
              </w:r>
            </w:ins>
          </w:p>
        </w:tc>
        <w:tc>
          <w:tcPr>
            <w:tcW w:w="7230" w:type="dxa"/>
            <w:shd w:val="clear" w:color="auto" w:fill="auto"/>
          </w:tcPr>
          <w:p w14:paraId="2AB43553" w14:textId="77777777" w:rsidR="008F385E" w:rsidRPr="004E396D" w:rsidRDefault="008F385E" w:rsidP="00704DA9">
            <w:pPr>
              <w:pStyle w:val="TAL"/>
              <w:rPr>
                <w:ins w:id="42" w:author="Huawei" w:date="2020-10-20T15:29:00Z"/>
                <w:rFonts w:eastAsia="Malgun Gothic"/>
              </w:rPr>
            </w:pPr>
            <w:ins w:id="43" w:author="Huawei" w:date="2020-10-20T15:29:00Z">
              <w:r w:rsidRPr="004E396D">
                <w:rPr>
                  <w:rFonts w:eastAsia="Malgun Gothic"/>
                </w:rPr>
                <w:t>120 kHz SSB SCS, 100 MHz bandwidth, TDD duplex mode</w:t>
              </w:r>
            </w:ins>
          </w:p>
        </w:tc>
      </w:tr>
      <w:tr w:rsidR="008F385E" w:rsidRPr="004E396D" w14:paraId="1F803525" w14:textId="77777777" w:rsidTr="00704DA9">
        <w:trPr>
          <w:ins w:id="44" w:author="Huawei" w:date="2020-10-20T15:29:00Z"/>
        </w:trPr>
        <w:tc>
          <w:tcPr>
            <w:tcW w:w="2376" w:type="dxa"/>
            <w:shd w:val="clear" w:color="auto" w:fill="auto"/>
          </w:tcPr>
          <w:p w14:paraId="4F5320EA" w14:textId="77777777" w:rsidR="008F385E" w:rsidRPr="004E396D" w:rsidRDefault="008F385E" w:rsidP="00704DA9">
            <w:pPr>
              <w:pStyle w:val="TAL"/>
              <w:rPr>
                <w:ins w:id="45" w:author="Huawei" w:date="2020-10-20T15:29:00Z"/>
                <w:rFonts w:eastAsia="Malgun Gothic"/>
              </w:rPr>
            </w:pPr>
            <w:ins w:id="46" w:author="Huawei" w:date="2020-10-20T15:29:00Z">
              <w:r w:rsidRPr="004E396D">
                <w:rPr>
                  <w:rFonts w:eastAsia="Malgun Gothic"/>
                </w:rPr>
                <w:t>2</w:t>
              </w:r>
            </w:ins>
          </w:p>
        </w:tc>
        <w:tc>
          <w:tcPr>
            <w:tcW w:w="7230" w:type="dxa"/>
            <w:shd w:val="clear" w:color="auto" w:fill="auto"/>
          </w:tcPr>
          <w:p w14:paraId="43228CCC" w14:textId="77777777" w:rsidR="008F385E" w:rsidRPr="004E396D" w:rsidRDefault="008F385E" w:rsidP="00704DA9">
            <w:pPr>
              <w:pStyle w:val="TAL"/>
              <w:rPr>
                <w:ins w:id="47" w:author="Huawei" w:date="2020-10-20T15:29:00Z"/>
                <w:rFonts w:eastAsia="Malgun Gothic"/>
              </w:rPr>
            </w:pPr>
            <w:ins w:id="48" w:author="Huawei" w:date="2020-10-20T15:29:00Z">
              <w:r w:rsidRPr="004E396D">
                <w:rPr>
                  <w:rFonts w:eastAsia="Malgun Gothic"/>
                </w:rPr>
                <w:t>240 kHz SSB SCS, 100 MHz bandwidth, TDD duplex mode</w:t>
              </w:r>
            </w:ins>
          </w:p>
        </w:tc>
      </w:tr>
      <w:tr w:rsidR="008F385E" w:rsidRPr="004E396D" w14:paraId="14EE9F1D" w14:textId="77777777" w:rsidTr="00704DA9">
        <w:trPr>
          <w:ins w:id="49" w:author="Huawei" w:date="2020-10-20T15:29:00Z"/>
        </w:trPr>
        <w:tc>
          <w:tcPr>
            <w:tcW w:w="9606" w:type="dxa"/>
            <w:gridSpan w:val="2"/>
            <w:shd w:val="clear" w:color="auto" w:fill="auto"/>
          </w:tcPr>
          <w:p w14:paraId="1483876A" w14:textId="77777777" w:rsidR="008F385E" w:rsidRPr="004E396D" w:rsidRDefault="008F385E" w:rsidP="00704DA9">
            <w:pPr>
              <w:pStyle w:val="TAN"/>
              <w:rPr>
                <w:ins w:id="50" w:author="Huawei" w:date="2020-10-20T15:29:00Z"/>
              </w:rPr>
            </w:pPr>
            <w:ins w:id="51" w:author="Huawei" w:date="2020-10-20T15:29:00Z">
              <w:r w:rsidRPr="004E396D">
                <w:rPr>
                  <w:lang w:eastAsia="zh-CN"/>
                </w:rPr>
                <w:t>Note:</w:t>
              </w:r>
              <w:r w:rsidRPr="004E396D">
                <w:rPr>
                  <w:lang w:eastAsia="zh-CN"/>
                </w:rPr>
                <w:tab/>
              </w:r>
              <w:r w:rsidRPr="004E396D">
                <w:t>The UE is only required to be tested in one of the supported test configurations.</w:t>
              </w:r>
            </w:ins>
          </w:p>
        </w:tc>
      </w:tr>
    </w:tbl>
    <w:p w14:paraId="215AD874" w14:textId="77777777" w:rsidR="008F385E" w:rsidRPr="004E396D" w:rsidRDefault="008F385E" w:rsidP="008F385E">
      <w:pPr>
        <w:rPr>
          <w:ins w:id="52" w:author="Huawei" w:date="2020-10-20T15:29:00Z"/>
        </w:rPr>
      </w:pPr>
    </w:p>
    <w:p w14:paraId="352EA778" w14:textId="77777777" w:rsidR="008F385E" w:rsidRPr="004E396D" w:rsidRDefault="008F385E" w:rsidP="008F385E">
      <w:pPr>
        <w:pStyle w:val="TH"/>
        <w:rPr>
          <w:ins w:id="53" w:author="Huawei" w:date="2020-10-20T15:29:00Z"/>
        </w:rPr>
      </w:pPr>
      <w:bookmarkStart w:id="54" w:name="_Toc535476657"/>
      <w:ins w:id="55" w:author="Huawei" w:date="2020-10-20T15:29:00Z">
        <w:r w:rsidRPr="004E396D">
          <w:rPr>
            <w:rFonts w:cs="v4.2.0"/>
          </w:rPr>
          <w:lastRenderedPageBreak/>
          <w:t xml:space="preserve">Table </w:t>
        </w:r>
        <w:r>
          <w:rPr>
            <w:rFonts w:cs="v4.2.0"/>
          </w:rPr>
          <w:t>A.7.1.1.3</w:t>
        </w:r>
        <w:r w:rsidRPr="004E396D">
          <w:rPr>
            <w:rFonts w:cs="v4.2.0"/>
          </w:rPr>
          <w:t>.2-2: General test parameters for intra frequency NR cell re-selection test case</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8F385E" w:rsidRPr="004E396D" w14:paraId="0A7C31F7" w14:textId="77777777" w:rsidTr="00704DA9">
        <w:trPr>
          <w:cantSplit/>
          <w:ins w:id="56" w:author="Huawei" w:date="2020-10-20T15:29:00Z"/>
        </w:trPr>
        <w:tc>
          <w:tcPr>
            <w:tcW w:w="2802" w:type="dxa"/>
            <w:gridSpan w:val="2"/>
          </w:tcPr>
          <w:p w14:paraId="59DB6B74" w14:textId="77777777" w:rsidR="008F385E" w:rsidRPr="004E396D" w:rsidRDefault="008F385E" w:rsidP="00704DA9">
            <w:pPr>
              <w:pStyle w:val="TAH"/>
              <w:rPr>
                <w:ins w:id="57" w:author="Huawei" w:date="2020-10-20T15:29:00Z"/>
              </w:rPr>
            </w:pPr>
            <w:ins w:id="58" w:author="Huawei" w:date="2020-10-20T15:29:00Z">
              <w:r w:rsidRPr="004E396D">
                <w:t>Parameter</w:t>
              </w:r>
            </w:ins>
          </w:p>
        </w:tc>
        <w:tc>
          <w:tcPr>
            <w:tcW w:w="708" w:type="dxa"/>
          </w:tcPr>
          <w:p w14:paraId="51B61835" w14:textId="77777777" w:rsidR="008F385E" w:rsidRPr="004E396D" w:rsidRDefault="008F385E" w:rsidP="00704DA9">
            <w:pPr>
              <w:pStyle w:val="TAH"/>
              <w:rPr>
                <w:ins w:id="59" w:author="Huawei" w:date="2020-10-20T15:29:00Z"/>
              </w:rPr>
            </w:pPr>
            <w:ins w:id="60" w:author="Huawei" w:date="2020-10-20T15:29:00Z">
              <w:r w:rsidRPr="004E396D">
                <w:t>Unit</w:t>
              </w:r>
            </w:ins>
          </w:p>
        </w:tc>
        <w:tc>
          <w:tcPr>
            <w:tcW w:w="1418" w:type="dxa"/>
          </w:tcPr>
          <w:p w14:paraId="51CB85A4" w14:textId="77777777" w:rsidR="008F385E" w:rsidRPr="004E396D" w:rsidRDefault="008F385E" w:rsidP="00704DA9">
            <w:pPr>
              <w:pStyle w:val="TAH"/>
              <w:rPr>
                <w:ins w:id="61" w:author="Huawei" w:date="2020-10-20T15:29:00Z"/>
                <w:lang w:eastAsia="zh-CN"/>
              </w:rPr>
            </w:pPr>
            <w:ins w:id="62" w:author="Huawei" w:date="2020-10-20T15:29:00Z">
              <w:r w:rsidRPr="004E396D">
                <w:rPr>
                  <w:lang w:eastAsia="zh-CN"/>
                </w:rPr>
                <w:t>Test configuration</w:t>
              </w:r>
            </w:ins>
          </w:p>
        </w:tc>
        <w:tc>
          <w:tcPr>
            <w:tcW w:w="1134" w:type="dxa"/>
          </w:tcPr>
          <w:p w14:paraId="07D2BCFF" w14:textId="77777777" w:rsidR="008F385E" w:rsidRPr="004E396D" w:rsidRDefault="008F385E" w:rsidP="00704DA9">
            <w:pPr>
              <w:pStyle w:val="TAH"/>
              <w:rPr>
                <w:ins w:id="63" w:author="Huawei" w:date="2020-10-20T15:29:00Z"/>
              </w:rPr>
            </w:pPr>
            <w:ins w:id="64" w:author="Huawei" w:date="2020-10-20T15:29:00Z">
              <w:r w:rsidRPr="004E396D">
                <w:t>Value</w:t>
              </w:r>
            </w:ins>
          </w:p>
        </w:tc>
        <w:tc>
          <w:tcPr>
            <w:tcW w:w="3544" w:type="dxa"/>
          </w:tcPr>
          <w:p w14:paraId="3AA94300" w14:textId="77777777" w:rsidR="008F385E" w:rsidRPr="004E396D" w:rsidRDefault="008F385E" w:rsidP="00704DA9">
            <w:pPr>
              <w:pStyle w:val="TAH"/>
              <w:rPr>
                <w:ins w:id="65" w:author="Huawei" w:date="2020-10-20T15:29:00Z"/>
              </w:rPr>
            </w:pPr>
            <w:ins w:id="66" w:author="Huawei" w:date="2020-10-20T15:29:00Z">
              <w:r w:rsidRPr="004E396D">
                <w:t>Comment</w:t>
              </w:r>
            </w:ins>
          </w:p>
        </w:tc>
      </w:tr>
      <w:tr w:rsidR="00FF2018" w:rsidRPr="004E396D" w14:paraId="499DA9E4" w14:textId="77777777" w:rsidTr="003B226A">
        <w:trPr>
          <w:cantSplit/>
          <w:trHeight w:val="513"/>
          <w:ins w:id="67" w:author="Huawei" w:date="2020-10-20T15:29:00Z"/>
        </w:trPr>
        <w:tc>
          <w:tcPr>
            <w:tcW w:w="1008" w:type="dxa"/>
            <w:vMerge w:val="restart"/>
          </w:tcPr>
          <w:p w14:paraId="599597D6" w14:textId="77777777" w:rsidR="00FF2018" w:rsidRPr="004E396D" w:rsidRDefault="00FF2018" w:rsidP="00FF2018">
            <w:pPr>
              <w:pStyle w:val="TAL"/>
              <w:rPr>
                <w:ins w:id="68" w:author="Huawei" w:date="2020-10-20T15:29:00Z"/>
              </w:rPr>
            </w:pPr>
            <w:ins w:id="69" w:author="Huawei" w:date="2020-10-20T15:29:00Z">
              <w:r w:rsidRPr="004E396D">
                <w:t>Initial condition</w:t>
              </w:r>
            </w:ins>
          </w:p>
        </w:tc>
        <w:tc>
          <w:tcPr>
            <w:tcW w:w="1794" w:type="dxa"/>
          </w:tcPr>
          <w:p w14:paraId="5AEED50B" w14:textId="0176418E" w:rsidR="00FF2018" w:rsidRPr="004E396D" w:rsidRDefault="00FF2018" w:rsidP="00FF2018">
            <w:pPr>
              <w:pStyle w:val="TAL"/>
              <w:rPr>
                <w:ins w:id="70" w:author="Huawei" w:date="2020-10-20T15:29:00Z"/>
              </w:rPr>
            </w:pPr>
            <w:ins w:id="71" w:author="Huawei" w:date="2020-11-11T00:24:00Z">
              <w:r w:rsidRPr="00A62BB0">
                <w:rPr>
                  <w:rFonts w:cs="Arial"/>
                </w:rPr>
                <w:t>Active cell</w:t>
              </w:r>
            </w:ins>
          </w:p>
        </w:tc>
        <w:tc>
          <w:tcPr>
            <w:tcW w:w="708" w:type="dxa"/>
          </w:tcPr>
          <w:p w14:paraId="176FDAD8" w14:textId="77777777" w:rsidR="00FF2018" w:rsidRPr="004E396D" w:rsidRDefault="00FF2018" w:rsidP="00FF2018">
            <w:pPr>
              <w:pStyle w:val="TAC"/>
              <w:rPr>
                <w:ins w:id="72" w:author="Huawei" w:date="2020-10-20T15:29:00Z"/>
              </w:rPr>
            </w:pPr>
          </w:p>
        </w:tc>
        <w:tc>
          <w:tcPr>
            <w:tcW w:w="1418" w:type="dxa"/>
          </w:tcPr>
          <w:p w14:paraId="392B4DC3" w14:textId="75BBA142" w:rsidR="00FF2018" w:rsidRPr="004E396D" w:rsidRDefault="00FF2018" w:rsidP="00FF2018">
            <w:pPr>
              <w:pStyle w:val="TAC"/>
              <w:rPr>
                <w:ins w:id="73" w:author="Huawei" w:date="2020-10-20T15:29:00Z"/>
                <w:lang w:eastAsia="zh-CN"/>
              </w:rPr>
            </w:pPr>
            <w:ins w:id="74" w:author="Huawei" w:date="2020-11-11T00:24:00Z">
              <w:r w:rsidRPr="00A62BB0">
                <w:rPr>
                  <w:rFonts w:cs="Arial"/>
                  <w:lang w:eastAsia="zh-CN"/>
                </w:rPr>
                <w:t>1, 2</w:t>
              </w:r>
            </w:ins>
          </w:p>
        </w:tc>
        <w:tc>
          <w:tcPr>
            <w:tcW w:w="1134" w:type="dxa"/>
          </w:tcPr>
          <w:p w14:paraId="4D52FBA5" w14:textId="43B1EB26" w:rsidR="00FF2018" w:rsidRPr="004E396D" w:rsidRDefault="00FF2018" w:rsidP="00A2257A">
            <w:pPr>
              <w:pStyle w:val="TAC"/>
              <w:rPr>
                <w:ins w:id="75" w:author="Huawei" w:date="2020-10-20T15:29:00Z"/>
              </w:rPr>
            </w:pPr>
            <w:ins w:id="76" w:author="Huawei" w:date="2020-11-11T00:24:00Z">
              <w:r w:rsidRPr="00A62BB0">
                <w:rPr>
                  <w:rFonts w:cs="Arial"/>
                </w:rPr>
                <w:t>Cell</w:t>
              </w:r>
            </w:ins>
            <w:ins w:id="77" w:author="Huawei" w:date="2020-11-12T06:28:00Z">
              <w:r w:rsidR="00A2257A">
                <w:rPr>
                  <w:rFonts w:cs="Arial"/>
                </w:rPr>
                <w:t>2</w:t>
              </w:r>
            </w:ins>
          </w:p>
        </w:tc>
        <w:tc>
          <w:tcPr>
            <w:tcW w:w="3544" w:type="dxa"/>
          </w:tcPr>
          <w:p w14:paraId="038CBF90" w14:textId="1F09F17D" w:rsidR="00FF2018" w:rsidRPr="004E396D" w:rsidRDefault="00FF2018" w:rsidP="00FF2018">
            <w:pPr>
              <w:pStyle w:val="TAL"/>
              <w:rPr>
                <w:ins w:id="78" w:author="Huawei" w:date="2020-10-20T15:29:00Z"/>
              </w:rPr>
            </w:pPr>
          </w:p>
        </w:tc>
      </w:tr>
      <w:tr w:rsidR="00FF2018" w:rsidRPr="004E396D" w14:paraId="678E0FB6" w14:textId="77777777" w:rsidTr="003B226A">
        <w:trPr>
          <w:cantSplit/>
          <w:trHeight w:val="513"/>
          <w:ins w:id="79" w:author="Huawei" w:date="2020-11-11T00:24:00Z"/>
        </w:trPr>
        <w:tc>
          <w:tcPr>
            <w:tcW w:w="1008" w:type="dxa"/>
            <w:vMerge/>
          </w:tcPr>
          <w:p w14:paraId="6954B19E" w14:textId="77777777" w:rsidR="00FF2018" w:rsidRPr="004E396D" w:rsidRDefault="00FF2018" w:rsidP="00FF2018">
            <w:pPr>
              <w:pStyle w:val="TAL"/>
              <w:rPr>
                <w:ins w:id="80" w:author="Huawei" w:date="2020-11-11T00:24:00Z"/>
              </w:rPr>
            </w:pPr>
          </w:p>
        </w:tc>
        <w:tc>
          <w:tcPr>
            <w:tcW w:w="1794" w:type="dxa"/>
          </w:tcPr>
          <w:p w14:paraId="712EED09" w14:textId="5B820E3E" w:rsidR="00FF2018" w:rsidRPr="004E396D" w:rsidRDefault="00FF2018" w:rsidP="00FF2018">
            <w:pPr>
              <w:pStyle w:val="TAL"/>
              <w:rPr>
                <w:ins w:id="81" w:author="Huawei" w:date="2020-11-11T00:24:00Z"/>
              </w:rPr>
            </w:pPr>
            <w:ins w:id="82" w:author="Huawei" w:date="2020-11-11T00:24:00Z">
              <w:r w:rsidRPr="00A62BB0">
                <w:rPr>
                  <w:rFonts w:cs="Arial"/>
                </w:rPr>
                <w:t>Neighbour cells</w:t>
              </w:r>
            </w:ins>
          </w:p>
        </w:tc>
        <w:tc>
          <w:tcPr>
            <w:tcW w:w="708" w:type="dxa"/>
          </w:tcPr>
          <w:p w14:paraId="30486F07" w14:textId="77777777" w:rsidR="00FF2018" w:rsidRPr="004E396D" w:rsidRDefault="00FF2018" w:rsidP="00FF2018">
            <w:pPr>
              <w:pStyle w:val="TAC"/>
              <w:rPr>
                <w:ins w:id="83" w:author="Huawei" w:date="2020-11-11T00:24:00Z"/>
              </w:rPr>
            </w:pPr>
          </w:p>
        </w:tc>
        <w:tc>
          <w:tcPr>
            <w:tcW w:w="1418" w:type="dxa"/>
          </w:tcPr>
          <w:p w14:paraId="65D823A7" w14:textId="27694574" w:rsidR="00FF2018" w:rsidRPr="004E396D" w:rsidRDefault="00FF2018" w:rsidP="00FF2018">
            <w:pPr>
              <w:pStyle w:val="TAC"/>
              <w:rPr>
                <w:ins w:id="84" w:author="Huawei" w:date="2020-11-11T00:24:00Z"/>
                <w:lang w:eastAsia="zh-CN"/>
              </w:rPr>
            </w:pPr>
            <w:ins w:id="85" w:author="Huawei" w:date="2020-11-11T00:24:00Z">
              <w:r w:rsidRPr="00A62BB0">
                <w:rPr>
                  <w:rFonts w:cs="Arial"/>
                  <w:lang w:eastAsia="zh-CN"/>
                </w:rPr>
                <w:t>1, 2</w:t>
              </w:r>
            </w:ins>
          </w:p>
        </w:tc>
        <w:tc>
          <w:tcPr>
            <w:tcW w:w="1134" w:type="dxa"/>
          </w:tcPr>
          <w:p w14:paraId="2FDC9BC7" w14:textId="04AF5068" w:rsidR="00FF2018" w:rsidRPr="004E396D" w:rsidRDefault="00FF2018" w:rsidP="00A2257A">
            <w:pPr>
              <w:pStyle w:val="TAC"/>
              <w:rPr>
                <w:ins w:id="86" w:author="Huawei" w:date="2020-11-11T00:24:00Z"/>
              </w:rPr>
            </w:pPr>
            <w:ins w:id="87" w:author="Huawei" w:date="2020-11-11T00:24:00Z">
              <w:r w:rsidRPr="00A62BB0">
                <w:rPr>
                  <w:rFonts w:cs="Arial"/>
                </w:rPr>
                <w:t>Cell</w:t>
              </w:r>
            </w:ins>
            <w:ins w:id="88" w:author="Huawei" w:date="2020-11-12T06:29:00Z">
              <w:r w:rsidR="00A2257A">
                <w:rPr>
                  <w:rFonts w:cs="Arial"/>
                </w:rPr>
                <w:t>1</w:t>
              </w:r>
            </w:ins>
          </w:p>
        </w:tc>
        <w:tc>
          <w:tcPr>
            <w:tcW w:w="3544" w:type="dxa"/>
          </w:tcPr>
          <w:p w14:paraId="3D510087" w14:textId="77777777" w:rsidR="00FF2018" w:rsidRPr="00A62BB0" w:rsidRDefault="00FF2018" w:rsidP="00FF2018">
            <w:pPr>
              <w:pStyle w:val="TAL"/>
              <w:rPr>
                <w:ins w:id="89" w:author="Huawei" w:date="2020-11-11T00:24:00Z"/>
                <w:rFonts w:cs="Arial"/>
                <w:lang w:eastAsia="zh-CN"/>
              </w:rPr>
            </w:pPr>
          </w:p>
        </w:tc>
      </w:tr>
      <w:tr w:rsidR="00FF2018" w:rsidRPr="004E396D" w14:paraId="28D9C552" w14:textId="77777777" w:rsidTr="003B226A">
        <w:trPr>
          <w:cantSplit/>
          <w:trHeight w:val="237"/>
          <w:ins w:id="90" w:author="Huawei" w:date="2020-10-20T15:29:00Z"/>
        </w:trPr>
        <w:tc>
          <w:tcPr>
            <w:tcW w:w="1008" w:type="dxa"/>
            <w:vMerge w:val="restart"/>
          </w:tcPr>
          <w:p w14:paraId="742CD7E3" w14:textId="723F7247" w:rsidR="00FF2018" w:rsidRPr="004E396D" w:rsidRDefault="00FF2018" w:rsidP="00A2257A">
            <w:pPr>
              <w:pStyle w:val="TAL"/>
              <w:rPr>
                <w:ins w:id="91" w:author="Huawei" w:date="2020-10-20T15:29:00Z"/>
              </w:rPr>
            </w:pPr>
            <w:ins w:id="92" w:author="Huawei" w:date="2020-10-20T15:29:00Z">
              <w:r w:rsidRPr="004E396D">
                <w:t>T</w:t>
              </w:r>
            </w:ins>
            <w:ins w:id="93" w:author="Huawei" w:date="2020-11-12T06:29:00Z">
              <w:r w:rsidR="00A2257A">
                <w:t>1</w:t>
              </w:r>
            </w:ins>
            <w:ins w:id="94" w:author="Huawei" w:date="2020-10-20T15:29:00Z">
              <w:r w:rsidRPr="004E396D">
                <w:t xml:space="preserve"> end condition</w:t>
              </w:r>
            </w:ins>
          </w:p>
        </w:tc>
        <w:tc>
          <w:tcPr>
            <w:tcW w:w="1794" w:type="dxa"/>
          </w:tcPr>
          <w:p w14:paraId="7763139A" w14:textId="77777777" w:rsidR="00FF2018" w:rsidRPr="004E396D" w:rsidRDefault="00FF2018" w:rsidP="00FF2018">
            <w:pPr>
              <w:pStyle w:val="TAL"/>
              <w:rPr>
                <w:ins w:id="95" w:author="Huawei" w:date="2020-10-20T15:29:00Z"/>
              </w:rPr>
            </w:pPr>
            <w:ins w:id="96" w:author="Huawei" w:date="2020-10-20T15:29:00Z">
              <w:r w:rsidRPr="004E396D">
                <w:t>Active cell</w:t>
              </w:r>
            </w:ins>
          </w:p>
        </w:tc>
        <w:tc>
          <w:tcPr>
            <w:tcW w:w="708" w:type="dxa"/>
          </w:tcPr>
          <w:p w14:paraId="2EF3E9C4" w14:textId="77777777" w:rsidR="00FF2018" w:rsidRPr="004E396D" w:rsidRDefault="00FF2018" w:rsidP="00FF2018">
            <w:pPr>
              <w:pStyle w:val="TAC"/>
              <w:rPr>
                <w:ins w:id="97" w:author="Huawei" w:date="2020-10-20T15:29:00Z"/>
              </w:rPr>
            </w:pPr>
          </w:p>
        </w:tc>
        <w:tc>
          <w:tcPr>
            <w:tcW w:w="1418" w:type="dxa"/>
          </w:tcPr>
          <w:p w14:paraId="5E5BD08E" w14:textId="77777777" w:rsidR="00FF2018" w:rsidRPr="004E396D" w:rsidRDefault="00FF2018" w:rsidP="00FF2018">
            <w:pPr>
              <w:pStyle w:val="TAC"/>
              <w:rPr>
                <w:ins w:id="98" w:author="Huawei" w:date="2020-10-20T15:29:00Z"/>
              </w:rPr>
            </w:pPr>
            <w:ins w:id="99" w:author="Huawei" w:date="2020-10-20T15:29:00Z">
              <w:r w:rsidRPr="004E396D">
                <w:rPr>
                  <w:lang w:eastAsia="zh-CN"/>
                </w:rPr>
                <w:t>1, 2</w:t>
              </w:r>
            </w:ins>
          </w:p>
        </w:tc>
        <w:tc>
          <w:tcPr>
            <w:tcW w:w="1134" w:type="dxa"/>
          </w:tcPr>
          <w:p w14:paraId="035CB4F3" w14:textId="0A160E14" w:rsidR="00FF2018" w:rsidRPr="004E396D" w:rsidRDefault="00FF2018" w:rsidP="00A2257A">
            <w:pPr>
              <w:pStyle w:val="TAC"/>
              <w:rPr>
                <w:ins w:id="100" w:author="Huawei" w:date="2020-10-20T15:29:00Z"/>
              </w:rPr>
            </w:pPr>
            <w:ins w:id="101" w:author="Huawei" w:date="2020-11-11T00:24:00Z">
              <w:r w:rsidRPr="00A62BB0">
                <w:rPr>
                  <w:rFonts w:cs="Arial"/>
                </w:rPr>
                <w:t>Cell</w:t>
              </w:r>
            </w:ins>
            <w:ins w:id="102" w:author="Huawei" w:date="2020-11-12T06:29:00Z">
              <w:r w:rsidR="00A2257A">
                <w:rPr>
                  <w:rFonts w:cs="Arial"/>
                  <w:lang w:eastAsia="zh-CN"/>
                </w:rPr>
                <w:t>1</w:t>
              </w:r>
            </w:ins>
          </w:p>
        </w:tc>
        <w:tc>
          <w:tcPr>
            <w:tcW w:w="3544" w:type="dxa"/>
            <w:vMerge w:val="restart"/>
          </w:tcPr>
          <w:p w14:paraId="16968E32" w14:textId="6C122FF0" w:rsidR="00FF2018" w:rsidRPr="004E396D" w:rsidRDefault="00FF2018" w:rsidP="00FF2018">
            <w:pPr>
              <w:pStyle w:val="TAL"/>
              <w:rPr>
                <w:ins w:id="103" w:author="Huawei" w:date="2020-10-20T15:29:00Z"/>
              </w:rPr>
            </w:pPr>
          </w:p>
        </w:tc>
      </w:tr>
      <w:tr w:rsidR="00FF2018" w:rsidRPr="004E396D" w14:paraId="6ACF8971" w14:textId="77777777" w:rsidTr="00704DA9">
        <w:trPr>
          <w:cantSplit/>
          <w:trHeight w:val="283"/>
          <w:ins w:id="104" w:author="Huawei" w:date="2020-10-20T15:29:00Z"/>
        </w:trPr>
        <w:tc>
          <w:tcPr>
            <w:tcW w:w="1008" w:type="dxa"/>
            <w:vMerge/>
          </w:tcPr>
          <w:p w14:paraId="45739442" w14:textId="77777777" w:rsidR="00FF2018" w:rsidRPr="004E396D" w:rsidRDefault="00FF2018" w:rsidP="00FF2018">
            <w:pPr>
              <w:pStyle w:val="TAL"/>
              <w:rPr>
                <w:ins w:id="105" w:author="Huawei" w:date="2020-10-20T15:29:00Z"/>
              </w:rPr>
            </w:pPr>
          </w:p>
        </w:tc>
        <w:tc>
          <w:tcPr>
            <w:tcW w:w="1794" w:type="dxa"/>
          </w:tcPr>
          <w:p w14:paraId="7E0B8E07" w14:textId="77777777" w:rsidR="00FF2018" w:rsidRPr="004E396D" w:rsidRDefault="00FF2018" w:rsidP="00FF2018">
            <w:pPr>
              <w:pStyle w:val="TAL"/>
              <w:rPr>
                <w:ins w:id="106" w:author="Huawei" w:date="2020-10-20T15:29:00Z"/>
              </w:rPr>
            </w:pPr>
            <w:ins w:id="107" w:author="Huawei" w:date="2020-10-20T15:29:00Z">
              <w:r w:rsidRPr="004E396D">
                <w:t>Neighbour cells</w:t>
              </w:r>
            </w:ins>
          </w:p>
        </w:tc>
        <w:tc>
          <w:tcPr>
            <w:tcW w:w="708" w:type="dxa"/>
          </w:tcPr>
          <w:p w14:paraId="1C548B85" w14:textId="77777777" w:rsidR="00FF2018" w:rsidRPr="004E396D" w:rsidRDefault="00FF2018" w:rsidP="00FF2018">
            <w:pPr>
              <w:pStyle w:val="TAC"/>
              <w:rPr>
                <w:ins w:id="108" w:author="Huawei" w:date="2020-10-20T15:29:00Z"/>
              </w:rPr>
            </w:pPr>
          </w:p>
        </w:tc>
        <w:tc>
          <w:tcPr>
            <w:tcW w:w="1418" w:type="dxa"/>
          </w:tcPr>
          <w:p w14:paraId="72793339" w14:textId="77777777" w:rsidR="00FF2018" w:rsidRPr="004E396D" w:rsidRDefault="00FF2018" w:rsidP="00FF2018">
            <w:pPr>
              <w:pStyle w:val="TAC"/>
              <w:rPr>
                <w:ins w:id="109" w:author="Huawei" w:date="2020-10-20T15:29:00Z"/>
              </w:rPr>
            </w:pPr>
            <w:ins w:id="110" w:author="Huawei" w:date="2020-10-20T15:29:00Z">
              <w:r w:rsidRPr="004E396D">
                <w:rPr>
                  <w:lang w:eastAsia="zh-CN"/>
                </w:rPr>
                <w:t>1, 2</w:t>
              </w:r>
            </w:ins>
          </w:p>
        </w:tc>
        <w:tc>
          <w:tcPr>
            <w:tcW w:w="1134" w:type="dxa"/>
          </w:tcPr>
          <w:p w14:paraId="2EAEFD9B" w14:textId="6C4E7768" w:rsidR="00FF2018" w:rsidRPr="004E396D" w:rsidRDefault="00FF2018" w:rsidP="00A2257A">
            <w:pPr>
              <w:pStyle w:val="TAC"/>
              <w:rPr>
                <w:ins w:id="111" w:author="Huawei" w:date="2020-10-20T15:29:00Z"/>
              </w:rPr>
            </w:pPr>
            <w:ins w:id="112" w:author="Huawei" w:date="2020-11-11T00:24:00Z">
              <w:r w:rsidRPr="00A62BB0">
                <w:rPr>
                  <w:rFonts w:cs="Arial"/>
                </w:rPr>
                <w:t>Cell</w:t>
              </w:r>
            </w:ins>
            <w:ins w:id="113" w:author="Huawei" w:date="2020-11-12T06:29:00Z">
              <w:r w:rsidR="00A2257A">
                <w:rPr>
                  <w:rFonts w:cs="Arial"/>
                  <w:lang w:eastAsia="zh-CN"/>
                </w:rPr>
                <w:t>2</w:t>
              </w:r>
            </w:ins>
          </w:p>
        </w:tc>
        <w:tc>
          <w:tcPr>
            <w:tcW w:w="3544" w:type="dxa"/>
            <w:vMerge/>
            <w:tcBorders>
              <w:bottom w:val="single" w:sz="4" w:space="0" w:color="auto"/>
            </w:tcBorders>
          </w:tcPr>
          <w:p w14:paraId="0A43EC5E" w14:textId="77777777" w:rsidR="00FF2018" w:rsidRPr="004E396D" w:rsidRDefault="00FF2018" w:rsidP="00FF2018">
            <w:pPr>
              <w:pStyle w:val="TAL"/>
              <w:rPr>
                <w:ins w:id="114" w:author="Huawei" w:date="2020-10-20T15:29:00Z"/>
              </w:rPr>
            </w:pPr>
          </w:p>
        </w:tc>
      </w:tr>
      <w:tr w:rsidR="003B226A" w:rsidRPr="004E396D" w14:paraId="3CD93FEB" w14:textId="77777777" w:rsidTr="00704DA9">
        <w:trPr>
          <w:cantSplit/>
          <w:trHeight w:val="283"/>
          <w:ins w:id="115" w:author="Huawei" w:date="2020-11-11T00:09:00Z"/>
        </w:trPr>
        <w:tc>
          <w:tcPr>
            <w:tcW w:w="1008" w:type="dxa"/>
          </w:tcPr>
          <w:p w14:paraId="6BC6D360" w14:textId="117065F7" w:rsidR="003B226A" w:rsidRPr="004E396D" w:rsidRDefault="00C8007E" w:rsidP="003B226A">
            <w:pPr>
              <w:pStyle w:val="TAL"/>
              <w:rPr>
                <w:ins w:id="116" w:author="Huawei" w:date="2020-11-11T00:09:00Z"/>
              </w:rPr>
            </w:pPr>
            <w:ins w:id="117" w:author="Huawei" w:date="2020-11-11T00:35:00Z">
              <w:r>
                <w:rPr>
                  <w:rFonts w:cs="Arial"/>
                </w:rPr>
                <w:t>Final</w:t>
              </w:r>
            </w:ins>
            <w:ins w:id="118" w:author="Huawei" w:date="2020-11-11T00:11:00Z">
              <w:r w:rsidR="003B226A" w:rsidRPr="00A62BB0">
                <w:rPr>
                  <w:rFonts w:cs="Arial"/>
                </w:rPr>
                <w:t xml:space="preserve"> condition</w:t>
              </w:r>
            </w:ins>
          </w:p>
        </w:tc>
        <w:tc>
          <w:tcPr>
            <w:tcW w:w="1794" w:type="dxa"/>
          </w:tcPr>
          <w:p w14:paraId="45A7FC71" w14:textId="17112C19" w:rsidR="003B226A" w:rsidRPr="004E396D" w:rsidRDefault="003B226A" w:rsidP="003B226A">
            <w:pPr>
              <w:pStyle w:val="TAL"/>
              <w:rPr>
                <w:ins w:id="119" w:author="Huawei" w:date="2020-11-11T00:09:00Z"/>
              </w:rPr>
            </w:pPr>
            <w:ins w:id="120" w:author="Huawei" w:date="2020-11-11T00:11:00Z">
              <w:r w:rsidRPr="00A62BB0">
                <w:rPr>
                  <w:rFonts w:cs="Arial"/>
                </w:rPr>
                <w:t>Active cell</w:t>
              </w:r>
            </w:ins>
          </w:p>
        </w:tc>
        <w:tc>
          <w:tcPr>
            <w:tcW w:w="708" w:type="dxa"/>
          </w:tcPr>
          <w:p w14:paraId="588C4A8C" w14:textId="77777777" w:rsidR="003B226A" w:rsidRPr="004E396D" w:rsidRDefault="003B226A" w:rsidP="003B226A">
            <w:pPr>
              <w:pStyle w:val="TAC"/>
              <w:rPr>
                <w:ins w:id="121" w:author="Huawei" w:date="2020-11-11T00:09:00Z"/>
              </w:rPr>
            </w:pPr>
          </w:p>
        </w:tc>
        <w:tc>
          <w:tcPr>
            <w:tcW w:w="1418" w:type="dxa"/>
          </w:tcPr>
          <w:p w14:paraId="1914D25A" w14:textId="08D56AF7" w:rsidR="003B226A" w:rsidRPr="004E396D" w:rsidRDefault="003B226A" w:rsidP="003B226A">
            <w:pPr>
              <w:pStyle w:val="TAC"/>
              <w:rPr>
                <w:ins w:id="122" w:author="Huawei" w:date="2020-11-11T00:09:00Z"/>
                <w:lang w:eastAsia="zh-CN"/>
              </w:rPr>
            </w:pPr>
            <w:ins w:id="123" w:author="Huawei" w:date="2020-11-11T00:11:00Z">
              <w:r w:rsidRPr="00A62BB0">
                <w:rPr>
                  <w:rFonts w:cs="Arial"/>
                  <w:lang w:eastAsia="zh-CN"/>
                </w:rPr>
                <w:t>1, 2</w:t>
              </w:r>
            </w:ins>
          </w:p>
        </w:tc>
        <w:tc>
          <w:tcPr>
            <w:tcW w:w="1134" w:type="dxa"/>
          </w:tcPr>
          <w:p w14:paraId="4ED672FA" w14:textId="6F43B218" w:rsidR="003B226A" w:rsidRPr="004E396D" w:rsidRDefault="003B226A" w:rsidP="00A2257A">
            <w:pPr>
              <w:pStyle w:val="TAC"/>
              <w:rPr>
                <w:ins w:id="124" w:author="Huawei" w:date="2020-11-11T00:09:00Z"/>
              </w:rPr>
            </w:pPr>
            <w:ins w:id="125" w:author="Huawei" w:date="2020-11-11T00:11:00Z">
              <w:r w:rsidRPr="00A62BB0">
                <w:rPr>
                  <w:rFonts w:cs="Arial"/>
                </w:rPr>
                <w:t>Cell</w:t>
              </w:r>
            </w:ins>
            <w:ins w:id="126" w:author="Huawei" w:date="2020-11-12T06:29:00Z">
              <w:r w:rsidR="00A2257A">
                <w:rPr>
                  <w:rFonts w:cs="Arial"/>
                </w:rPr>
                <w:t>2</w:t>
              </w:r>
            </w:ins>
          </w:p>
        </w:tc>
        <w:tc>
          <w:tcPr>
            <w:tcW w:w="3544" w:type="dxa"/>
            <w:tcBorders>
              <w:bottom w:val="single" w:sz="4" w:space="0" w:color="auto"/>
            </w:tcBorders>
          </w:tcPr>
          <w:p w14:paraId="1405C813" w14:textId="071C7A51" w:rsidR="003B226A" w:rsidRPr="004E396D" w:rsidRDefault="003B226A" w:rsidP="003B226A">
            <w:pPr>
              <w:pStyle w:val="TAL"/>
              <w:rPr>
                <w:ins w:id="127" w:author="Huawei" w:date="2020-11-11T00:09:00Z"/>
              </w:rPr>
            </w:pPr>
          </w:p>
        </w:tc>
      </w:tr>
      <w:tr w:rsidR="003B226A" w:rsidRPr="004E396D" w14:paraId="2E8C341E" w14:textId="77777777" w:rsidTr="00704DA9">
        <w:trPr>
          <w:cantSplit/>
          <w:ins w:id="128" w:author="Huawei" w:date="2020-10-20T15:29:00Z"/>
        </w:trPr>
        <w:tc>
          <w:tcPr>
            <w:tcW w:w="2802" w:type="dxa"/>
            <w:gridSpan w:val="2"/>
          </w:tcPr>
          <w:p w14:paraId="36D8B634" w14:textId="77777777" w:rsidR="003B226A" w:rsidRPr="004E396D" w:rsidRDefault="003B226A" w:rsidP="003B226A">
            <w:pPr>
              <w:pStyle w:val="TAL"/>
              <w:rPr>
                <w:ins w:id="129" w:author="Huawei" w:date="2020-10-20T15:29:00Z"/>
                <w:lang w:val="it-IT"/>
              </w:rPr>
            </w:pPr>
            <w:ins w:id="130" w:author="Huawei" w:date="2020-10-20T15:29:00Z">
              <w:r w:rsidRPr="004E396D">
                <w:rPr>
                  <w:rFonts w:cs="v4.2.0"/>
                  <w:bCs/>
                  <w:lang w:val="it-IT"/>
                </w:rPr>
                <w:t>RF Channel Number</w:t>
              </w:r>
            </w:ins>
          </w:p>
        </w:tc>
        <w:tc>
          <w:tcPr>
            <w:tcW w:w="708" w:type="dxa"/>
          </w:tcPr>
          <w:p w14:paraId="32D2B000" w14:textId="77777777" w:rsidR="003B226A" w:rsidRPr="004E396D" w:rsidRDefault="003B226A" w:rsidP="003B226A">
            <w:pPr>
              <w:pStyle w:val="TAC"/>
              <w:rPr>
                <w:ins w:id="131" w:author="Huawei" w:date="2020-10-20T15:29:00Z"/>
                <w:lang w:val="it-IT"/>
              </w:rPr>
            </w:pPr>
          </w:p>
        </w:tc>
        <w:tc>
          <w:tcPr>
            <w:tcW w:w="1418" w:type="dxa"/>
          </w:tcPr>
          <w:p w14:paraId="57B6B1F0" w14:textId="77777777" w:rsidR="003B226A" w:rsidRPr="004E396D" w:rsidRDefault="003B226A" w:rsidP="003B226A">
            <w:pPr>
              <w:pStyle w:val="TAC"/>
              <w:rPr>
                <w:ins w:id="132" w:author="Huawei" w:date="2020-10-20T15:29:00Z"/>
                <w:rFonts w:cs="v4.2.0"/>
                <w:bCs/>
              </w:rPr>
            </w:pPr>
            <w:ins w:id="133" w:author="Huawei" w:date="2020-10-20T15:29:00Z">
              <w:r w:rsidRPr="004E396D">
                <w:rPr>
                  <w:lang w:eastAsia="zh-CN"/>
                </w:rPr>
                <w:t>1, 2</w:t>
              </w:r>
            </w:ins>
          </w:p>
        </w:tc>
        <w:tc>
          <w:tcPr>
            <w:tcW w:w="1134" w:type="dxa"/>
          </w:tcPr>
          <w:p w14:paraId="16D51809" w14:textId="77777777" w:rsidR="003B226A" w:rsidRPr="004E396D" w:rsidRDefault="003B226A" w:rsidP="003B226A">
            <w:pPr>
              <w:pStyle w:val="TAC"/>
              <w:rPr>
                <w:ins w:id="134" w:author="Huawei" w:date="2020-10-20T15:29:00Z"/>
              </w:rPr>
            </w:pPr>
            <w:ins w:id="135" w:author="Huawei" w:date="2020-10-20T15:29:00Z">
              <w:r w:rsidRPr="004E396D">
                <w:rPr>
                  <w:rFonts w:cs="v4.2.0"/>
                  <w:bCs/>
                </w:rPr>
                <w:t>1</w:t>
              </w:r>
            </w:ins>
          </w:p>
        </w:tc>
        <w:tc>
          <w:tcPr>
            <w:tcW w:w="3544" w:type="dxa"/>
          </w:tcPr>
          <w:p w14:paraId="0807CE91" w14:textId="77777777" w:rsidR="003B226A" w:rsidRPr="004E396D" w:rsidRDefault="003B226A" w:rsidP="003B226A">
            <w:pPr>
              <w:pStyle w:val="TAL"/>
              <w:rPr>
                <w:ins w:id="136" w:author="Huawei" w:date="2020-10-20T15:29:00Z"/>
              </w:rPr>
            </w:pPr>
          </w:p>
        </w:tc>
      </w:tr>
      <w:tr w:rsidR="003B226A" w:rsidRPr="004E396D" w14:paraId="47CFBF00" w14:textId="77777777" w:rsidTr="00704DA9">
        <w:trPr>
          <w:cantSplit/>
          <w:ins w:id="137" w:author="Huawei" w:date="2020-10-20T15:29:00Z"/>
        </w:trPr>
        <w:tc>
          <w:tcPr>
            <w:tcW w:w="2802" w:type="dxa"/>
            <w:gridSpan w:val="2"/>
          </w:tcPr>
          <w:p w14:paraId="53B83984" w14:textId="77777777" w:rsidR="003B226A" w:rsidRPr="004E396D" w:rsidRDefault="003B226A" w:rsidP="003B226A">
            <w:pPr>
              <w:pStyle w:val="TAL"/>
              <w:rPr>
                <w:ins w:id="138" w:author="Huawei" w:date="2020-10-20T15:29:00Z"/>
              </w:rPr>
            </w:pPr>
            <w:ins w:id="139" w:author="Huawei" w:date="2020-10-20T15:29:00Z">
              <w:r w:rsidRPr="004E396D">
                <w:t>Time offset between cells</w:t>
              </w:r>
            </w:ins>
          </w:p>
        </w:tc>
        <w:tc>
          <w:tcPr>
            <w:tcW w:w="708" w:type="dxa"/>
          </w:tcPr>
          <w:p w14:paraId="5D8355E4" w14:textId="77777777" w:rsidR="003B226A" w:rsidRPr="004E396D" w:rsidRDefault="003B226A" w:rsidP="003B226A">
            <w:pPr>
              <w:pStyle w:val="TAC"/>
              <w:rPr>
                <w:ins w:id="140" w:author="Huawei" w:date="2020-10-20T15:29:00Z"/>
              </w:rPr>
            </w:pPr>
          </w:p>
        </w:tc>
        <w:tc>
          <w:tcPr>
            <w:tcW w:w="1418" w:type="dxa"/>
          </w:tcPr>
          <w:p w14:paraId="1282FCF9" w14:textId="77777777" w:rsidR="003B226A" w:rsidRPr="004E396D" w:rsidRDefault="003B226A" w:rsidP="003B226A">
            <w:pPr>
              <w:pStyle w:val="TAC"/>
              <w:rPr>
                <w:ins w:id="141" w:author="Huawei" w:date="2020-10-20T15:29:00Z"/>
                <w:rFonts w:cs="v4.2.0"/>
              </w:rPr>
            </w:pPr>
            <w:ins w:id="142" w:author="Huawei" w:date="2020-10-20T15:29:00Z">
              <w:r w:rsidRPr="004E396D">
                <w:rPr>
                  <w:lang w:eastAsia="zh-CN"/>
                </w:rPr>
                <w:t>1, 2</w:t>
              </w:r>
            </w:ins>
          </w:p>
        </w:tc>
        <w:tc>
          <w:tcPr>
            <w:tcW w:w="1134" w:type="dxa"/>
          </w:tcPr>
          <w:p w14:paraId="462F9A93" w14:textId="77777777" w:rsidR="003B226A" w:rsidRPr="004E396D" w:rsidRDefault="003B226A" w:rsidP="003B226A">
            <w:pPr>
              <w:pStyle w:val="TAC"/>
              <w:rPr>
                <w:ins w:id="143" w:author="Huawei" w:date="2020-10-20T15:29:00Z"/>
              </w:rPr>
            </w:pPr>
            <w:ins w:id="144" w:author="Huawei" w:date="2020-10-20T15:29:00Z">
              <w:r w:rsidRPr="004E396D">
                <w:rPr>
                  <w:rFonts w:cs="v4.2.0"/>
                </w:rPr>
                <w:t xml:space="preserve">3 </w:t>
              </w:r>
              <w:r w:rsidRPr="004E396D">
                <w:rPr>
                  <w:rFonts w:cs="v4.2.0"/>
                </w:rPr>
                <w:sym w:font="Symbol" w:char="F06D"/>
              </w:r>
              <w:r w:rsidRPr="004E396D">
                <w:rPr>
                  <w:rFonts w:cs="v4.2.0"/>
                </w:rPr>
                <w:t>s</w:t>
              </w:r>
            </w:ins>
          </w:p>
        </w:tc>
        <w:tc>
          <w:tcPr>
            <w:tcW w:w="3544" w:type="dxa"/>
          </w:tcPr>
          <w:p w14:paraId="2B49C322" w14:textId="77777777" w:rsidR="003B226A" w:rsidRPr="004E396D" w:rsidRDefault="003B226A" w:rsidP="003B226A">
            <w:pPr>
              <w:pStyle w:val="TAL"/>
              <w:rPr>
                <w:ins w:id="145" w:author="Huawei" w:date="2020-10-20T15:29:00Z"/>
              </w:rPr>
            </w:pPr>
            <w:ins w:id="146" w:author="Huawei" w:date="2020-10-20T15:29:00Z">
              <w:r w:rsidRPr="004E396D">
                <w:rPr>
                  <w:rFonts w:cs="v4.2.0"/>
                </w:rPr>
                <w:t>Synchronous cells</w:t>
              </w:r>
            </w:ins>
          </w:p>
        </w:tc>
      </w:tr>
      <w:tr w:rsidR="003B226A" w:rsidRPr="004E396D" w14:paraId="320748E5" w14:textId="77777777" w:rsidTr="00704DA9">
        <w:trPr>
          <w:cantSplit/>
          <w:ins w:id="147" w:author="Huawei" w:date="2020-10-20T15:29:00Z"/>
        </w:trPr>
        <w:tc>
          <w:tcPr>
            <w:tcW w:w="2802" w:type="dxa"/>
            <w:gridSpan w:val="2"/>
          </w:tcPr>
          <w:p w14:paraId="07DF4011" w14:textId="77777777" w:rsidR="003B226A" w:rsidRPr="004E396D" w:rsidRDefault="003B226A" w:rsidP="003B226A">
            <w:pPr>
              <w:pStyle w:val="TAL"/>
              <w:rPr>
                <w:ins w:id="148" w:author="Huawei" w:date="2020-10-20T15:29:00Z"/>
              </w:rPr>
            </w:pPr>
            <w:ins w:id="149" w:author="Huawei" w:date="2020-10-20T15:29:00Z">
              <w:r w:rsidRPr="004E396D">
                <w:t>Access Barring Information</w:t>
              </w:r>
            </w:ins>
          </w:p>
        </w:tc>
        <w:tc>
          <w:tcPr>
            <w:tcW w:w="708" w:type="dxa"/>
          </w:tcPr>
          <w:p w14:paraId="1AA97038" w14:textId="77777777" w:rsidR="003B226A" w:rsidRPr="004E396D" w:rsidRDefault="003B226A" w:rsidP="003B226A">
            <w:pPr>
              <w:pStyle w:val="TAC"/>
              <w:rPr>
                <w:ins w:id="150" w:author="Huawei" w:date="2020-10-20T15:29:00Z"/>
              </w:rPr>
            </w:pPr>
            <w:ins w:id="151" w:author="Huawei" w:date="2020-10-20T15:29:00Z">
              <w:r w:rsidRPr="004E396D">
                <w:rPr>
                  <w:rFonts w:cs="v4.2.0"/>
                </w:rPr>
                <w:t>-</w:t>
              </w:r>
            </w:ins>
          </w:p>
        </w:tc>
        <w:tc>
          <w:tcPr>
            <w:tcW w:w="1418" w:type="dxa"/>
          </w:tcPr>
          <w:p w14:paraId="7142D5FA" w14:textId="77777777" w:rsidR="003B226A" w:rsidRPr="004E396D" w:rsidRDefault="003B226A" w:rsidP="003B226A">
            <w:pPr>
              <w:pStyle w:val="TAC"/>
              <w:rPr>
                <w:ins w:id="152" w:author="Huawei" w:date="2020-10-20T15:29:00Z"/>
                <w:rFonts w:cs="v4.2.0"/>
              </w:rPr>
            </w:pPr>
            <w:ins w:id="153" w:author="Huawei" w:date="2020-10-20T15:29:00Z">
              <w:r w:rsidRPr="004E396D">
                <w:rPr>
                  <w:lang w:eastAsia="zh-CN"/>
                </w:rPr>
                <w:t>1, 2</w:t>
              </w:r>
            </w:ins>
          </w:p>
        </w:tc>
        <w:tc>
          <w:tcPr>
            <w:tcW w:w="1134" w:type="dxa"/>
          </w:tcPr>
          <w:p w14:paraId="2C17DC85" w14:textId="77777777" w:rsidR="003B226A" w:rsidRPr="004E396D" w:rsidRDefault="003B226A" w:rsidP="003B226A">
            <w:pPr>
              <w:pStyle w:val="TAC"/>
              <w:rPr>
                <w:ins w:id="154" w:author="Huawei" w:date="2020-10-20T15:29:00Z"/>
              </w:rPr>
            </w:pPr>
            <w:ins w:id="155" w:author="Huawei" w:date="2020-10-20T15:29:00Z">
              <w:r w:rsidRPr="004E396D">
                <w:rPr>
                  <w:rFonts w:cs="v4.2.0"/>
                </w:rPr>
                <w:t>Not Sent</w:t>
              </w:r>
            </w:ins>
          </w:p>
        </w:tc>
        <w:tc>
          <w:tcPr>
            <w:tcW w:w="3544" w:type="dxa"/>
          </w:tcPr>
          <w:p w14:paraId="2A73A82B" w14:textId="77777777" w:rsidR="003B226A" w:rsidRPr="004E396D" w:rsidRDefault="003B226A" w:rsidP="003B226A">
            <w:pPr>
              <w:pStyle w:val="TAL"/>
              <w:rPr>
                <w:ins w:id="156" w:author="Huawei" w:date="2020-10-20T15:29:00Z"/>
              </w:rPr>
            </w:pPr>
            <w:ins w:id="157" w:author="Huawei" w:date="2020-10-20T15:29:00Z">
              <w:r w:rsidRPr="004E396D">
                <w:rPr>
                  <w:rFonts w:cs="v4.2.0"/>
                </w:rPr>
                <w:t>No additional delays in random access procedure.</w:t>
              </w:r>
            </w:ins>
          </w:p>
        </w:tc>
      </w:tr>
      <w:tr w:rsidR="003B226A" w:rsidRPr="004E396D" w14:paraId="1C3A3911" w14:textId="77777777" w:rsidTr="00704DA9">
        <w:trPr>
          <w:cantSplit/>
          <w:ins w:id="158" w:author="Huawei" w:date="2020-10-20T15:29:00Z"/>
        </w:trPr>
        <w:tc>
          <w:tcPr>
            <w:tcW w:w="2802" w:type="dxa"/>
            <w:gridSpan w:val="2"/>
          </w:tcPr>
          <w:p w14:paraId="5C8459C6" w14:textId="77777777" w:rsidR="003B226A" w:rsidRPr="004E396D" w:rsidRDefault="003B226A" w:rsidP="003B226A">
            <w:pPr>
              <w:pStyle w:val="TAL"/>
              <w:rPr>
                <w:ins w:id="159" w:author="Huawei" w:date="2020-10-20T15:29:00Z"/>
                <w:rFonts w:cs="v4.2.0"/>
                <w:lang w:val="it-IT" w:eastAsia="zh-CN"/>
              </w:rPr>
            </w:pPr>
            <w:ins w:id="160" w:author="Huawei" w:date="2020-10-20T15:29:00Z">
              <w:r w:rsidRPr="004E396D">
                <w:rPr>
                  <w:rFonts w:cs="v4.2.0"/>
                  <w:lang w:val="it-IT" w:eastAsia="zh-CN"/>
                </w:rPr>
                <w:t>SMTC configuration</w:t>
              </w:r>
            </w:ins>
          </w:p>
        </w:tc>
        <w:tc>
          <w:tcPr>
            <w:tcW w:w="708" w:type="dxa"/>
          </w:tcPr>
          <w:p w14:paraId="5C74DFF0" w14:textId="77777777" w:rsidR="003B226A" w:rsidRPr="004E396D" w:rsidRDefault="003B226A" w:rsidP="003B226A">
            <w:pPr>
              <w:pStyle w:val="TAC"/>
              <w:rPr>
                <w:ins w:id="161" w:author="Huawei" w:date="2020-10-20T15:29:00Z"/>
                <w:lang w:val="it-IT" w:eastAsia="zh-CN"/>
              </w:rPr>
            </w:pPr>
          </w:p>
        </w:tc>
        <w:tc>
          <w:tcPr>
            <w:tcW w:w="1418" w:type="dxa"/>
          </w:tcPr>
          <w:p w14:paraId="0ABFE051" w14:textId="77777777" w:rsidR="003B226A" w:rsidRPr="004E396D" w:rsidRDefault="003B226A" w:rsidP="003B226A">
            <w:pPr>
              <w:pStyle w:val="TAC"/>
              <w:rPr>
                <w:ins w:id="162" w:author="Huawei" w:date="2020-10-20T15:29:00Z"/>
                <w:rFonts w:cs="v4.2.0"/>
                <w:bCs/>
                <w:lang w:eastAsia="zh-CN"/>
              </w:rPr>
            </w:pPr>
            <w:ins w:id="163" w:author="Huawei" w:date="2020-10-20T15:29:00Z">
              <w:r w:rsidRPr="004E396D">
                <w:rPr>
                  <w:rFonts w:cs="v4.2.0"/>
                  <w:bCs/>
                  <w:lang w:eastAsia="zh-CN"/>
                </w:rPr>
                <w:t>1, 2</w:t>
              </w:r>
            </w:ins>
          </w:p>
        </w:tc>
        <w:tc>
          <w:tcPr>
            <w:tcW w:w="1134" w:type="dxa"/>
          </w:tcPr>
          <w:p w14:paraId="7E0D4D00" w14:textId="77777777" w:rsidR="003B226A" w:rsidRPr="004E396D" w:rsidRDefault="003B226A" w:rsidP="003B226A">
            <w:pPr>
              <w:pStyle w:val="TAC"/>
              <w:rPr>
                <w:ins w:id="164" w:author="Huawei" w:date="2020-10-20T15:29:00Z"/>
                <w:rFonts w:cs="v4.2.0"/>
                <w:bCs/>
                <w:lang w:eastAsia="zh-CN"/>
              </w:rPr>
            </w:pPr>
            <w:ins w:id="165" w:author="Huawei" w:date="2020-10-20T15:29:00Z">
              <w:r w:rsidRPr="004E396D">
                <w:rPr>
                  <w:rFonts w:cs="v4.2.0"/>
                  <w:bCs/>
                  <w:lang w:eastAsia="zh-CN"/>
                </w:rPr>
                <w:t>SMTC pattern 1</w:t>
              </w:r>
            </w:ins>
          </w:p>
        </w:tc>
        <w:tc>
          <w:tcPr>
            <w:tcW w:w="3544" w:type="dxa"/>
          </w:tcPr>
          <w:p w14:paraId="5F500770" w14:textId="77777777" w:rsidR="003B226A" w:rsidRPr="004E396D" w:rsidRDefault="003B226A" w:rsidP="003B226A">
            <w:pPr>
              <w:pStyle w:val="TAL"/>
              <w:rPr>
                <w:ins w:id="166" w:author="Huawei" w:date="2020-10-20T15:29:00Z"/>
                <w:rFonts w:cs="v4.2.0"/>
                <w:bCs/>
                <w:lang w:eastAsia="zh-CN"/>
              </w:rPr>
            </w:pPr>
          </w:p>
        </w:tc>
      </w:tr>
      <w:tr w:rsidR="003B226A" w:rsidRPr="004E396D" w14:paraId="60330B7C" w14:textId="77777777" w:rsidTr="00704DA9">
        <w:trPr>
          <w:cantSplit/>
          <w:ins w:id="167" w:author="Huawei" w:date="2020-10-20T15:29:00Z"/>
        </w:trPr>
        <w:tc>
          <w:tcPr>
            <w:tcW w:w="2802" w:type="dxa"/>
            <w:gridSpan w:val="2"/>
          </w:tcPr>
          <w:p w14:paraId="00AC11CE" w14:textId="77777777" w:rsidR="003B226A" w:rsidRPr="004E396D" w:rsidRDefault="003B226A" w:rsidP="003B226A">
            <w:pPr>
              <w:pStyle w:val="TAL"/>
              <w:rPr>
                <w:ins w:id="168" w:author="Huawei" w:date="2020-10-20T15:29:00Z"/>
              </w:rPr>
            </w:pPr>
            <w:ins w:id="169" w:author="Huawei" w:date="2020-10-20T15:29:00Z">
              <w:r w:rsidRPr="004E396D">
                <w:t>DRX cycle length</w:t>
              </w:r>
            </w:ins>
          </w:p>
        </w:tc>
        <w:tc>
          <w:tcPr>
            <w:tcW w:w="708" w:type="dxa"/>
          </w:tcPr>
          <w:p w14:paraId="6433AA08" w14:textId="77777777" w:rsidR="003B226A" w:rsidRPr="004E396D" w:rsidRDefault="003B226A" w:rsidP="003B226A">
            <w:pPr>
              <w:pStyle w:val="TAC"/>
              <w:rPr>
                <w:ins w:id="170" w:author="Huawei" w:date="2020-10-20T15:29:00Z"/>
              </w:rPr>
            </w:pPr>
            <w:ins w:id="171" w:author="Huawei" w:date="2020-10-20T15:29:00Z">
              <w:r w:rsidRPr="004E396D">
                <w:t>s</w:t>
              </w:r>
            </w:ins>
          </w:p>
        </w:tc>
        <w:tc>
          <w:tcPr>
            <w:tcW w:w="1418" w:type="dxa"/>
          </w:tcPr>
          <w:p w14:paraId="2D0ED677" w14:textId="77777777" w:rsidR="003B226A" w:rsidRPr="004E396D" w:rsidRDefault="003B226A" w:rsidP="003B226A">
            <w:pPr>
              <w:pStyle w:val="TAC"/>
              <w:rPr>
                <w:ins w:id="172" w:author="Huawei" w:date="2020-10-20T15:29:00Z"/>
              </w:rPr>
            </w:pPr>
            <w:ins w:id="173" w:author="Huawei" w:date="2020-10-20T15:29:00Z">
              <w:r w:rsidRPr="004E396D">
                <w:rPr>
                  <w:lang w:eastAsia="zh-CN"/>
                </w:rPr>
                <w:t>1, 2</w:t>
              </w:r>
            </w:ins>
          </w:p>
        </w:tc>
        <w:tc>
          <w:tcPr>
            <w:tcW w:w="1134" w:type="dxa"/>
          </w:tcPr>
          <w:p w14:paraId="2D466534" w14:textId="77777777" w:rsidR="003B226A" w:rsidRPr="004E396D" w:rsidRDefault="003B226A" w:rsidP="003B226A">
            <w:pPr>
              <w:pStyle w:val="TAC"/>
              <w:rPr>
                <w:ins w:id="174" w:author="Huawei" w:date="2020-10-20T15:29:00Z"/>
              </w:rPr>
            </w:pPr>
            <w:ins w:id="175" w:author="Huawei" w:date="2020-10-20T15:29:00Z">
              <w:r>
                <w:t>0.64</w:t>
              </w:r>
            </w:ins>
          </w:p>
        </w:tc>
        <w:tc>
          <w:tcPr>
            <w:tcW w:w="3544" w:type="dxa"/>
          </w:tcPr>
          <w:p w14:paraId="00A54ACB" w14:textId="77777777" w:rsidR="003B226A" w:rsidRPr="004E396D" w:rsidRDefault="003B226A" w:rsidP="003B226A">
            <w:pPr>
              <w:pStyle w:val="TAL"/>
              <w:rPr>
                <w:ins w:id="176" w:author="Huawei" w:date="2020-10-20T15:29:00Z"/>
              </w:rPr>
            </w:pPr>
            <w:ins w:id="177" w:author="Huawei" w:date="2020-10-20T15:29:00Z">
              <w:r w:rsidRPr="004E396D">
                <w:t>The value shall be used for all cells in the test.</w:t>
              </w:r>
            </w:ins>
          </w:p>
        </w:tc>
      </w:tr>
      <w:tr w:rsidR="003B226A" w:rsidRPr="004E396D" w14:paraId="64A5036D" w14:textId="77777777" w:rsidTr="00704DA9">
        <w:trPr>
          <w:cantSplit/>
          <w:ins w:id="178" w:author="Huawei" w:date="2020-10-20T15:29:00Z"/>
        </w:trPr>
        <w:tc>
          <w:tcPr>
            <w:tcW w:w="2802" w:type="dxa"/>
            <w:gridSpan w:val="2"/>
          </w:tcPr>
          <w:p w14:paraId="214C87AA" w14:textId="77777777" w:rsidR="003B226A" w:rsidRPr="004E396D" w:rsidRDefault="003B226A" w:rsidP="003B226A">
            <w:pPr>
              <w:pStyle w:val="TAL"/>
              <w:rPr>
                <w:ins w:id="179" w:author="Huawei" w:date="2020-10-20T15:29:00Z"/>
                <w:lang w:eastAsia="zh-CN"/>
              </w:rPr>
            </w:pPr>
            <w:ins w:id="180" w:author="Huawei" w:date="2020-10-20T15:29:00Z">
              <w:r w:rsidRPr="004E396D">
                <w:rPr>
                  <w:lang w:eastAsia="zh-CN"/>
                </w:rPr>
                <w:t>PRACH configuration index</w:t>
              </w:r>
            </w:ins>
          </w:p>
        </w:tc>
        <w:tc>
          <w:tcPr>
            <w:tcW w:w="708" w:type="dxa"/>
          </w:tcPr>
          <w:p w14:paraId="0FFD4E1E" w14:textId="77777777" w:rsidR="003B226A" w:rsidRPr="004E396D" w:rsidRDefault="003B226A" w:rsidP="003B226A">
            <w:pPr>
              <w:pStyle w:val="TAC"/>
              <w:rPr>
                <w:ins w:id="181" w:author="Huawei" w:date="2020-10-20T15:29:00Z"/>
              </w:rPr>
            </w:pPr>
          </w:p>
        </w:tc>
        <w:tc>
          <w:tcPr>
            <w:tcW w:w="1418" w:type="dxa"/>
          </w:tcPr>
          <w:p w14:paraId="03AA81B6" w14:textId="77777777" w:rsidR="003B226A" w:rsidRPr="004E396D" w:rsidRDefault="003B226A" w:rsidP="003B226A">
            <w:pPr>
              <w:pStyle w:val="TAC"/>
              <w:rPr>
                <w:ins w:id="182" w:author="Huawei" w:date="2020-10-20T15:29:00Z"/>
                <w:lang w:eastAsia="zh-CN"/>
              </w:rPr>
            </w:pPr>
            <w:ins w:id="183" w:author="Huawei" w:date="2020-10-20T15:29:00Z">
              <w:r w:rsidRPr="004E396D">
                <w:rPr>
                  <w:lang w:eastAsia="zh-CN"/>
                </w:rPr>
                <w:t>1, 2</w:t>
              </w:r>
            </w:ins>
          </w:p>
        </w:tc>
        <w:tc>
          <w:tcPr>
            <w:tcW w:w="1134" w:type="dxa"/>
          </w:tcPr>
          <w:p w14:paraId="3F3EC80F" w14:textId="77777777" w:rsidR="003B226A" w:rsidRPr="004E396D" w:rsidRDefault="003B226A" w:rsidP="003B226A">
            <w:pPr>
              <w:pStyle w:val="TAC"/>
              <w:rPr>
                <w:ins w:id="184" w:author="Huawei" w:date="2020-10-20T15:29:00Z"/>
                <w:lang w:eastAsia="zh-CN"/>
              </w:rPr>
            </w:pPr>
            <w:ins w:id="185" w:author="Huawei" w:date="2020-10-20T15:29:00Z">
              <w:r w:rsidRPr="004E396D">
                <w:rPr>
                  <w:lang w:eastAsia="zh-CN"/>
                </w:rPr>
                <w:t>190</w:t>
              </w:r>
            </w:ins>
          </w:p>
        </w:tc>
        <w:tc>
          <w:tcPr>
            <w:tcW w:w="3544" w:type="dxa"/>
          </w:tcPr>
          <w:p w14:paraId="668DAFFA" w14:textId="77777777" w:rsidR="003B226A" w:rsidRPr="004E396D" w:rsidRDefault="003B226A" w:rsidP="003B226A">
            <w:pPr>
              <w:pStyle w:val="TAL"/>
              <w:rPr>
                <w:ins w:id="186" w:author="Huawei" w:date="2020-10-20T15:29:00Z"/>
                <w:lang w:eastAsia="zh-CN"/>
              </w:rPr>
            </w:pPr>
            <w:ins w:id="187" w:author="Huawei" w:date="2020-10-20T15:29:00Z">
              <w:r w:rsidRPr="004E396D">
                <w:rPr>
                  <w:lang w:eastAsia="zh-CN"/>
                </w:rPr>
                <w:t>The detailed configuration is specified in TS 38.211 clause 6.3.3.2</w:t>
              </w:r>
            </w:ins>
          </w:p>
        </w:tc>
      </w:tr>
      <w:tr w:rsidR="003B226A" w:rsidRPr="004E396D" w14:paraId="4611D53D" w14:textId="77777777" w:rsidTr="00704DA9">
        <w:trPr>
          <w:cantSplit/>
          <w:ins w:id="188" w:author="Huawei" w:date="2020-10-20T15:29:00Z"/>
        </w:trPr>
        <w:tc>
          <w:tcPr>
            <w:tcW w:w="2802" w:type="dxa"/>
            <w:gridSpan w:val="2"/>
          </w:tcPr>
          <w:p w14:paraId="2981653C" w14:textId="77777777" w:rsidR="003B226A" w:rsidRPr="004E396D" w:rsidRDefault="003B226A" w:rsidP="003B226A">
            <w:pPr>
              <w:pStyle w:val="TAL"/>
              <w:rPr>
                <w:ins w:id="189" w:author="Huawei" w:date="2020-10-20T15:29:00Z"/>
                <w:lang w:eastAsia="zh-CN"/>
              </w:rPr>
            </w:pPr>
            <w:proofErr w:type="spellStart"/>
            <w:ins w:id="190" w:author="Huawei" w:date="2020-10-20T15:29:00Z">
              <w:r w:rsidRPr="00FF3C53">
                <w:rPr>
                  <w:lang w:eastAsia="ja-JP"/>
                </w:rPr>
                <w:t>S</w:t>
              </w:r>
              <w:r w:rsidRPr="00FF3C53">
                <w:rPr>
                  <w:vertAlign w:val="subscript"/>
                  <w:lang w:eastAsia="ja-JP"/>
                </w:rPr>
                <w:t>SearchDeltaP</w:t>
              </w:r>
              <w:proofErr w:type="spellEnd"/>
            </w:ins>
          </w:p>
        </w:tc>
        <w:tc>
          <w:tcPr>
            <w:tcW w:w="708" w:type="dxa"/>
          </w:tcPr>
          <w:p w14:paraId="64157334" w14:textId="77777777" w:rsidR="003B226A" w:rsidRPr="004E396D" w:rsidRDefault="003B226A" w:rsidP="003B226A">
            <w:pPr>
              <w:pStyle w:val="TAC"/>
              <w:rPr>
                <w:ins w:id="191" w:author="Huawei" w:date="2020-10-20T15:29:00Z"/>
              </w:rPr>
            </w:pPr>
            <w:ins w:id="192" w:author="Huawei" w:date="2020-10-20T15:29:00Z">
              <w:r w:rsidRPr="00FF3C53">
                <w:rPr>
                  <w:lang w:eastAsia="ja-JP"/>
                </w:rPr>
                <w:t>dB</w:t>
              </w:r>
            </w:ins>
          </w:p>
        </w:tc>
        <w:tc>
          <w:tcPr>
            <w:tcW w:w="1418" w:type="dxa"/>
          </w:tcPr>
          <w:p w14:paraId="25F18BE0" w14:textId="77777777" w:rsidR="003B226A" w:rsidRPr="004E396D" w:rsidRDefault="003B226A" w:rsidP="003B226A">
            <w:pPr>
              <w:pStyle w:val="TAC"/>
              <w:rPr>
                <w:ins w:id="193" w:author="Huawei" w:date="2020-10-20T15:29:00Z"/>
                <w:lang w:eastAsia="zh-CN"/>
              </w:rPr>
            </w:pPr>
            <w:ins w:id="194" w:author="Huawei" w:date="2020-10-20T15:29:00Z">
              <w:r>
                <w:rPr>
                  <w:lang w:eastAsia="ja-JP"/>
                </w:rPr>
                <w:t>1,2</w:t>
              </w:r>
            </w:ins>
          </w:p>
        </w:tc>
        <w:tc>
          <w:tcPr>
            <w:tcW w:w="1134" w:type="dxa"/>
          </w:tcPr>
          <w:p w14:paraId="3E8FDF20" w14:textId="77777777" w:rsidR="003B226A" w:rsidRPr="004E396D" w:rsidRDefault="003B226A" w:rsidP="003B226A">
            <w:pPr>
              <w:pStyle w:val="TAC"/>
              <w:rPr>
                <w:ins w:id="195" w:author="Huawei" w:date="2020-10-20T15:29:00Z"/>
                <w:lang w:eastAsia="zh-CN"/>
              </w:rPr>
            </w:pPr>
            <w:ins w:id="196" w:author="Huawei" w:date="2020-10-20T15:29:00Z">
              <w:r>
                <w:rPr>
                  <w:rFonts w:hint="eastAsia"/>
                  <w:lang w:eastAsia="zh-CN"/>
                </w:rPr>
                <w:t>3</w:t>
              </w:r>
            </w:ins>
          </w:p>
        </w:tc>
        <w:tc>
          <w:tcPr>
            <w:tcW w:w="3544" w:type="dxa"/>
          </w:tcPr>
          <w:p w14:paraId="306FA4CB" w14:textId="77777777" w:rsidR="003B226A" w:rsidRPr="004E396D" w:rsidRDefault="003B226A" w:rsidP="003B226A">
            <w:pPr>
              <w:pStyle w:val="TAL"/>
              <w:rPr>
                <w:ins w:id="197" w:author="Huawei" w:date="2020-10-20T15:29:00Z"/>
                <w:lang w:eastAsia="zh-CN"/>
              </w:rPr>
            </w:pPr>
            <w:ins w:id="198" w:author="Huawei" w:date="2020-10-20T15:29:00Z">
              <w:r w:rsidRPr="00FF3C53">
                <w:rPr>
                  <w:lang w:eastAsia="ja-JP"/>
                </w:rPr>
                <w:t xml:space="preserve">Threshold for </w:t>
              </w:r>
              <w:proofErr w:type="spellStart"/>
              <w:r w:rsidRPr="00485479">
                <w:rPr>
                  <w:i/>
                  <w:iCs/>
                  <w:lang w:eastAsia="zh-CN"/>
                </w:rPr>
                <w:t>lowMobilityEvalutation</w:t>
              </w:r>
              <w:proofErr w:type="spellEnd"/>
              <w:r w:rsidRPr="00FF3C53">
                <w:rPr>
                  <w:lang w:eastAsia="ja-JP"/>
                </w:rPr>
                <w:t xml:space="preserve"> criterion </w:t>
              </w:r>
              <w:r>
                <w:rPr>
                  <w:lang w:eastAsia="ja-JP"/>
                </w:rPr>
                <w:t>for test 1.</w:t>
              </w:r>
            </w:ins>
          </w:p>
        </w:tc>
      </w:tr>
      <w:tr w:rsidR="003B226A" w:rsidRPr="004E396D" w14:paraId="34959EF0" w14:textId="77777777" w:rsidTr="00704DA9">
        <w:trPr>
          <w:cantSplit/>
          <w:ins w:id="199" w:author="Huawei" w:date="2020-10-20T15:29:00Z"/>
        </w:trPr>
        <w:tc>
          <w:tcPr>
            <w:tcW w:w="2802" w:type="dxa"/>
            <w:gridSpan w:val="2"/>
          </w:tcPr>
          <w:p w14:paraId="352E68AA" w14:textId="77777777" w:rsidR="003B226A" w:rsidRPr="00D773C8" w:rsidRDefault="003B226A" w:rsidP="003B226A">
            <w:pPr>
              <w:pStyle w:val="TAL"/>
              <w:rPr>
                <w:ins w:id="200" w:author="Huawei" w:date="2020-10-20T15:29:00Z"/>
                <w:lang w:eastAsia="ja-JP"/>
              </w:rPr>
            </w:pPr>
            <w:proofErr w:type="spellStart"/>
            <w:ins w:id="201" w:author="Huawei" w:date="2020-10-20T15:29:00Z">
              <w:r w:rsidRPr="00D773C8">
                <w:t>S</w:t>
              </w:r>
              <w:r w:rsidRPr="00D773C8">
                <w:rPr>
                  <w:vertAlign w:val="subscript"/>
                </w:rPr>
                <w:t>SearchThresholdP</w:t>
              </w:r>
              <w:proofErr w:type="spellEnd"/>
            </w:ins>
          </w:p>
        </w:tc>
        <w:tc>
          <w:tcPr>
            <w:tcW w:w="708" w:type="dxa"/>
          </w:tcPr>
          <w:p w14:paraId="507223FD" w14:textId="77777777" w:rsidR="003B226A" w:rsidRPr="00FF3C53" w:rsidRDefault="003B226A" w:rsidP="003B226A">
            <w:pPr>
              <w:pStyle w:val="TAC"/>
              <w:rPr>
                <w:ins w:id="202" w:author="Huawei" w:date="2020-10-20T15:29:00Z"/>
                <w:lang w:eastAsia="ja-JP"/>
              </w:rPr>
            </w:pPr>
            <w:ins w:id="203" w:author="Huawei" w:date="2020-10-20T15:29:00Z">
              <w:r w:rsidRPr="00FF3C53">
                <w:rPr>
                  <w:lang w:eastAsia="ja-JP"/>
                </w:rPr>
                <w:t>dB</w:t>
              </w:r>
            </w:ins>
          </w:p>
        </w:tc>
        <w:tc>
          <w:tcPr>
            <w:tcW w:w="1418" w:type="dxa"/>
          </w:tcPr>
          <w:p w14:paraId="45DB7FC5" w14:textId="77777777" w:rsidR="003B226A" w:rsidRDefault="003B226A" w:rsidP="003B226A">
            <w:pPr>
              <w:pStyle w:val="TAC"/>
              <w:rPr>
                <w:ins w:id="204" w:author="Huawei" w:date="2020-10-20T15:29:00Z"/>
                <w:lang w:eastAsia="zh-CN"/>
              </w:rPr>
            </w:pPr>
            <w:ins w:id="205" w:author="Huawei" w:date="2020-10-20T15:29:00Z">
              <w:r>
                <w:rPr>
                  <w:rFonts w:hint="eastAsia"/>
                  <w:lang w:eastAsia="zh-CN"/>
                </w:rPr>
                <w:t>1</w:t>
              </w:r>
              <w:r>
                <w:rPr>
                  <w:lang w:eastAsia="zh-CN"/>
                </w:rPr>
                <w:t>,2</w:t>
              </w:r>
            </w:ins>
          </w:p>
        </w:tc>
        <w:tc>
          <w:tcPr>
            <w:tcW w:w="1134" w:type="dxa"/>
          </w:tcPr>
          <w:p w14:paraId="10C180C3" w14:textId="77777777" w:rsidR="003B226A" w:rsidRPr="004E396D" w:rsidRDefault="003B226A" w:rsidP="003B226A">
            <w:pPr>
              <w:pStyle w:val="TAC"/>
              <w:rPr>
                <w:ins w:id="206" w:author="Huawei" w:date="2020-10-20T15:29:00Z"/>
                <w:lang w:eastAsia="zh-CN"/>
              </w:rPr>
            </w:pPr>
            <w:ins w:id="207" w:author="Huawei" w:date="2020-10-20T15:29:00Z">
              <w:r>
                <w:rPr>
                  <w:rFonts w:hint="eastAsia"/>
                  <w:lang w:eastAsia="zh-CN"/>
                </w:rPr>
                <w:t>2</w:t>
              </w:r>
              <w:r>
                <w:rPr>
                  <w:lang w:eastAsia="zh-CN"/>
                </w:rPr>
                <w:t>0</w:t>
              </w:r>
            </w:ins>
          </w:p>
        </w:tc>
        <w:tc>
          <w:tcPr>
            <w:tcW w:w="3544" w:type="dxa"/>
          </w:tcPr>
          <w:p w14:paraId="6A75644C" w14:textId="77777777" w:rsidR="003B226A" w:rsidRPr="00FF3C53" w:rsidRDefault="003B226A" w:rsidP="003B226A">
            <w:pPr>
              <w:pStyle w:val="TAL"/>
              <w:rPr>
                <w:ins w:id="208" w:author="Huawei" w:date="2020-10-20T15:29:00Z"/>
                <w:lang w:eastAsia="ja-JP"/>
              </w:rPr>
            </w:pPr>
            <w:ins w:id="209" w:author="Huawei" w:date="2020-10-20T15:29:00Z">
              <w:r w:rsidRPr="00FF3C53">
                <w:rPr>
                  <w:lang w:eastAsia="ja-JP"/>
                </w:rPr>
                <w:t>Threshold for</w:t>
              </w:r>
              <w:r w:rsidRPr="00D96C74">
                <w:t xml:space="preserve"> </w:t>
              </w:r>
              <w:proofErr w:type="spellStart"/>
              <w:r w:rsidRPr="00D96C74">
                <w:t>cellEdgeEvaluation</w:t>
              </w:r>
              <w:proofErr w:type="spellEnd"/>
              <w:r w:rsidRPr="00FF3C53">
                <w:rPr>
                  <w:lang w:eastAsia="ja-JP"/>
                </w:rPr>
                <w:t xml:space="preserve"> </w:t>
              </w:r>
              <w:r>
                <w:rPr>
                  <w:lang w:eastAsia="ja-JP"/>
                </w:rPr>
                <w:t>for test 2.</w:t>
              </w:r>
            </w:ins>
          </w:p>
        </w:tc>
      </w:tr>
      <w:tr w:rsidR="003B226A" w:rsidRPr="004E396D" w14:paraId="173E187C" w14:textId="77777777" w:rsidTr="00704DA9">
        <w:trPr>
          <w:cantSplit/>
          <w:ins w:id="210" w:author="Huawei" w:date="2020-10-20T15:29:00Z"/>
        </w:trPr>
        <w:tc>
          <w:tcPr>
            <w:tcW w:w="2802" w:type="dxa"/>
            <w:gridSpan w:val="2"/>
          </w:tcPr>
          <w:p w14:paraId="6AFF232B" w14:textId="77777777" w:rsidR="003B226A" w:rsidRPr="004E396D" w:rsidRDefault="003B226A" w:rsidP="003B226A">
            <w:pPr>
              <w:pStyle w:val="TAL"/>
              <w:rPr>
                <w:ins w:id="211" w:author="Huawei" w:date="2020-10-20T15:29:00Z"/>
                <w:lang w:eastAsia="zh-CN"/>
              </w:rPr>
            </w:pPr>
            <w:proofErr w:type="spellStart"/>
            <w:ins w:id="212" w:author="Huawei" w:date="2020-10-20T15:29:00Z">
              <w:r w:rsidRPr="004E396D">
                <w:rPr>
                  <w:lang w:eastAsia="zh-CN"/>
                </w:rPr>
                <w:t>rangeToBestCell</w:t>
              </w:r>
              <w:proofErr w:type="spellEnd"/>
            </w:ins>
          </w:p>
        </w:tc>
        <w:tc>
          <w:tcPr>
            <w:tcW w:w="708" w:type="dxa"/>
          </w:tcPr>
          <w:p w14:paraId="58F51B7C" w14:textId="77777777" w:rsidR="003B226A" w:rsidRPr="004E396D" w:rsidRDefault="003B226A" w:rsidP="003B226A">
            <w:pPr>
              <w:pStyle w:val="TAC"/>
              <w:rPr>
                <w:ins w:id="213" w:author="Huawei" w:date="2020-10-20T15:29:00Z"/>
                <w:lang w:eastAsia="zh-CN"/>
              </w:rPr>
            </w:pPr>
          </w:p>
        </w:tc>
        <w:tc>
          <w:tcPr>
            <w:tcW w:w="1418" w:type="dxa"/>
          </w:tcPr>
          <w:p w14:paraId="4E2C4F6B" w14:textId="77777777" w:rsidR="003B226A" w:rsidRPr="004E396D" w:rsidRDefault="003B226A" w:rsidP="003B226A">
            <w:pPr>
              <w:pStyle w:val="TAC"/>
              <w:rPr>
                <w:ins w:id="214" w:author="Huawei" w:date="2020-10-20T15:29:00Z"/>
                <w:lang w:eastAsia="zh-CN"/>
              </w:rPr>
            </w:pPr>
            <w:ins w:id="215" w:author="Huawei" w:date="2020-10-20T15:29:00Z">
              <w:r w:rsidRPr="004E396D">
                <w:rPr>
                  <w:lang w:eastAsia="zh-CN"/>
                </w:rPr>
                <w:t>1, 2</w:t>
              </w:r>
            </w:ins>
          </w:p>
        </w:tc>
        <w:tc>
          <w:tcPr>
            <w:tcW w:w="1134" w:type="dxa"/>
          </w:tcPr>
          <w:p w14:paraId="14EFA0E1" w14:textId="77777777" w:rsidR="003B226A" w:rsidRPr="004E396D" w:rsidRDefault="003B226A" w:rsidP="003B226A">
            <w:pPr>
              <w:pStyle w:val="TAC"/>
              <w:rPr>
                <w:ins w:id="216" w:author="Huawei" w:date="2020-10-20T15:29:00Z"/>
                <w:lang w:eastAsia="zh-CN"/>
              </w:rPr>
            </w:pPr>
            <w:ins w:id="217" w:author="Huawei" w:date="2020-10-20T15:29:00Z">
              <w:r w:rsidRPr="004E396D">
                <w:rPr>
                  <w:lang w:eastAsia="zh-CN"/>
                </w:rPr>
                <w:t>Not configured</w:t>
              </w:r>
            </w:ins>
          </w:p>
        </w:tc>
        <w:tc>
          <w:tcPr>
            <w:tcW w:w="3544" w:type="dxa"/>
          </w:tcPr>
          <w:p w14:paraId="47FB8585" w14:textId="77777777" w:rsidR="003B226A" w:rsidRPr="004E396D" w:rsidRDefault="003B226A" w:rsidP="003B226A">
            <w:pPr>
              <w:pStyle w:val="TAL"/>
              <w:rPr>
                <w:ins w:id="218" w:author="Huawei" w:date="2020-10-20T15:29:00Z"/>
              </w:rPr>
            </w:pPr>
          </w:p>
        </w:tc>
      </w:tr>
      <w:tr w:rsidR="00C8007E" w:rsidRPr="004E396D" w14:paraId="03613BC4" w14:textId="77777777" w:rsidTr="00704DA9">
        <w:trPr>
          <w:cantSplit/>
          <w:ins w:id="219" w:author="Huawei" w:date="2020-10-20T15:29:00Z"/>
        </w:trPr>
        <w:tc>
          <w:tcPr>
            <w:tcW w:w="2802" w:type="dxa"/>
            <w:gridSpan w:val="2"/>
          </w:tcPr>
          <w:p w14:paraId="443E065E" w14:textId="77777777" w:rsidR="00C8007E" w:rsidRPr="004E396D" w:rsidRDefault="00C8007E" w:rsidP="00C8007E">
            <w:pPr>
              <w:pStyle w:val="TAL"/>
              <w:rPr>
                <w:ins w:id="220" w:author="Huawei" w:date="2020-10-20T15:29:00Z"/>
              </w:rPr>
            </w:pPr>
            <w:ins w:id="221" w:author="Huawei" w:date="2020-10-20T15:29:00Z">
              <w:r w:rsidRPr="004E396D">
                <w:rPr>
                  <w:lang w:eastAsia="zh-CN"/>
                </w:rPr>
                <w:t>T1</w:t>
              </w:r>
            </w:ins>
          </w:p>
        </w:tc>
        <w:tc>
          <w:tcPr>
            <w:tcW w:w="708" w:type="dxa"/>
          </w:tcPr>
          <w:p w14:paraId="1A871C44" w14:textId="77777777" w:rsidR="00C8007E" w:rsidRPr="004E396D" w:rsidRDefault="00C8007E" w:rsidP="00C8007E">
            <w:pPr>
              <w:pStyle w:val="TAC"/>
              <w:rPr>
                <w:ins w:id="222" w:author="Huawei" w:date="2020-10-20T15:29:00Z"/>
              </w:rPr>
            </w:pPr>
            <w:ins w:id="223" w:author="Huawei" w:date="2020-10-20T15:29:00Z">
              <w:r w:rsidRPr="004E396D">
                <w:rPr>
                  <w:lang w:eastAsia="zh-CN"/>
                </w:rPr>
                <w:t>s</w:t>
              </w:r>
            </w:ins>
          </w:p>
        </w:tc>
        <w:tc>
          <w:tcPr>
            <w:tcW w:w="1418" w:type="dxa"/>
          </w:tcPr>
          <w:p w14:paraId="4C54278E" w14:textId="77777777" w:rsidR="00C8007E" w:rsidRPr="004E396D" w:rsidRDefault="00C8007E" w:rsidP="00C8007E">
            <w:pPr>
              <w:pStyle w:val="TAC"/>
              <w:rPr>
                <w:ins w:id="224" w:author="Huawei" w:date="2020-10-20T15:29:00Z"/>
                <w:lang w:eastAsia="zh-CN"/>
              </w:rPr>
            </w:pPr>
            <w:ins w:id="225" w:author="Huawei" w:date="2020-10-20T15:29:00Z">
              <w:r w:rsidRPr="004E396D">
                <w:rPr>
                  <w:lang w:eastAsia="zh-CN"/>
                </w:rPr>
                <w:t>1, 2</w:t>
              </w:r>
            </w:ins>
          </w:p>
        </w:tc>
        <w:tc>
          <w:tcPr>
            <w:tcW w:w="1134" w:type="dxa"/>
          </w:tcPr>
          <w:p w14:paraId="537E5E08" w14:textId="5D588B8A" w:rsidR="00C8007E" w:rsidRPr="004E396D" w:rsidRDefault="00C8007E" w:rsidP="00C8007E">
            <w:pPr>
              <w:pStyle w:val="TAC"/>
              <w:rPr>
                <w:ins w:id="226" w:author="Huawei" w:date="2020-10-20T15:29:00Z"/>
              </w:rPr>
            </w:pPr>
            <w:ins w:id="227" w:author="Huawei" w:date="2020-11-11T00:15:00Z">
              <w:r>
                <w:rPr>
                  <w:lang w:eastAsia="zh-CN"/>
                </w:rPr>
                <w:t>35</w:t>
              </w:r>
            </w:ins>
          </w:p>
        </w:tc>
        <w:tc>
          <w:tcPr>
            <w:tcW w:w="3544" w:type="dxa"/>
          </w:tcPr>
          <w:p w14:paraId="31EA44E1" w14:textId="2E12911C" w:rsidR="00C8007E" w:rsidRPr="004E396D" w:rsidRDefault="00C8007E" w:rsidP="00C01E6C">
            <w:pPr>
              <w:pStyle w:val="TAL"/>
              <w:rPr>
                <w:ins w:id="228" w:author="Huawei" w:date="2020-10-20T15:29:00Z"/>
              </w:rPr>
            </w:pPr>
          </w:p>
        </w:tc>
      </w:tr>
      <w:tr w:rsidR="00C8007E" w:rsidRPr="004E396D" w14:paraId="2320BF8B" w14:textId="77777777" w:rsidTr="00704DA9">
        <w:trPr>
          <w:cantSplit/>
          <w:ins w:id="229" w:author="Huawei" w:date="2020-10-20T15:29:00Z"/>
        </w:trPr>
        <w:tc>
          <w:tcPr>
            <w:tcW w:w="2802" w:type="dxa"/>
            <w:gridSpan w:val="2"/>
          </w:tcPr>
          <w:p w14:paraId="443E8161" w14:textId="77777777" w:rsidR="00C8007E" w:rsidRPr="004E396D" w:rsidRDefault="00C8007E" w:rsidP="00C8007E">
            <w:pPr>
              <w:pStyle w:val="TAL"/>
              <w:rPr>
                <w:ins w:id="230" w:author="Huawei" w:date="2020-10-20T15:29:00Z"/>
              </w:rPr>
            </w:pPr>
            <w:ins w:id="231" w:author="Huawei" w:date="2020-10-20T15:29:00Z">
              <w:r w:rsidRPr="004E396D">
                <w:t>T</w:t>
              </w:r>
              <w:r w:rsidRPr="004E396D">
                <w:rPr>
                  <w:lang w:eastAsia="zh-CN"/>
                </w:rPr>
                <w:t>2</w:t>
              </w:r>
            </w:ins>
          </w:p>
        </w:tc>
        <w:tc>
          <w:tcPr>
            <w:tcW w:w="708" w:type="dxa"/>
          </w:tcPr>
          <w:p w14:paraId="2CF64267" w14:textId="77777777" w:rsidR="00C8007E" w:rsidRPr="004E396D" w:rsidRDefault="00C8007E" w:rsidP="00C8007E">
            <w:pPr>
              <w:pStyle w:val="TAC"/>
              <w:rPr>
                <w:ins w:id="232" w:author="Huawei" w:date="2020-10-20T15:29:00Z"/>
              </w:rPr>
            </w:pPr>
            <w:ins w:id="233" w:author="Huawei" w:date="2020-10-20T15:29:00Z">
              <w:r w:rsidRPr="004E396D">
                <w:t>s</w:t>
              </w:r>
            </w:ins>
          </w:p>
        </w:tc>
        <w:tc>
          <w:tcPr>
            <w:tcW w:w="1418" w:type="dxa"/>
          </w:tcPr>
          <w:p w14:paraId="7E5E2CED" w14:textId="77777777" w:rsidR="00C8007E" w:rsidRPr="004E396D" w:rsidRDefault="00C8007E" w:rsidP="00C8007E">
            <w:pPr>
              <w:pStyle w:val="TAC"/>
              <w:rPr>
                <w:ins w:id="234" w:author="Huawei" w:date="2020-10-20T15:29:00Z"/>
                <w:lang w:eastAsia="zh-CN"/>
              </w:rPr>
            </w:pPr>
            <w:ins w:id="235" w:author="Huawei" w:date="2020-10-20T15:29:00Z">
              <w:r w:rsidRPr="004E396D">
                <w:rPr>
                  <w:lang w:eastAsia="zh-CN"/>
                </w:rPr>
                <w:t>1, 2</w:t>
              </w:r>
            </w:ins>
          </w:p>
        </w:tc>
        <w:tc>
          <w:tcPr>
            <w:tcW w:w="1134" w:type="dxa"/>
          </w:tcPr>
          <w:p w14:paraId="7DEE732F" w14:textId="1DB51067" w:rsidR="00C8007E" w:rsidRPr="004E396D" w:rsidRDefault="00C01E6C" w:rsidP="00C8007E">
            <w:pPr>
              <w:pStyle w:val="TAC"/>
              <w:rPr>
                <w:ins w:id="236" w:author="Huawei" w:date="2020-10-20T15:29:00Z"/>
              </w:rPr>
            </w:pPr>
            <w:ins w:id="237" w:author="Huawei" w:date="2020-11-11T00:52:00Z">
              <w:r>
                <w:rPr>
                  <w:rFonts w:cs="Arial"/>
                  <w:lang w:eastAsia="zh-CN"/>
                </w:rPr>
                <w:t>35</w:t>
              </w:r>
            </w:ins>
          </w:p>
        </w:tc>
        <w:tc>
          <w:tcPr>
            <w:tcW w:w="3544" w:type="dxa"/>
          </w:tcPr>
          <w:p w14:paraId="3FC5D247" w14:textId="10113A6C" w:rsidR="00C8007E" w:rsidRPr="004E396D" w:rsidRDefault="00C8007E" w:rsidP="00C8007E">
            <w:pPr>
              <w:pStyle w:val="TAL"/>
              <w:rPr>
                <w:ins w:id="238" w:author="Huawei" w:date="2020-10-20T15:29:00Z"/>
              </w:rPr>
            </w:pPr>
          </w:p>
        </w:tc>
      </w:tr>
    </w:tbl>
    <w:p w14:paraId="3A60F17E" w14:textId="77777777" w:rsidR="008F385E" w:rsidRPr="004E396D" w:rsidRDefault="008F385E" w:rsidP="008F385E">
      <w:pPr>
        <w:rPr>
          <w:ins w:id="239" w:author="Huawei" w:date="2020-10-20T15:29:00Z"/>
        </w:rPr>
      </w:pPr>
    </w:p>
    <w:p w14:paraId="3C1E5B3D" w14:textId="47F70B63" w:rsidR="008F385E" w:rsidRDefault="008F385E" w:rsidP="00C8007E">
      <w:pPr>
        <w:pStyle w:val="TH"/>
        <w:rPr>
          <w:ins w:id="240" w:author="Huawei" w:date="2020-11-11T00:21:00Z"/>
        </w:rPr>
      </w:pPr>
      <w:ins w:id="241" w:author="Huawei" w:date="2020-10-20T15:29:00Z">
        <w:r w:rsidRPr="004E396D">
          <w:lastRenderedPageBreak/>
          <w:t xml:space="preserve">Table </w:t>
        </w:r>
        <w:r>
          <w:t>A.7.1.1.3</w:t>
        </w:r>
        <w:r w:rsidRPr="004E396D">
          <w:t>.2-3: Cell specific test parameters for intra frequency NR cell re-selection test case in AWGN</w:t>
        </w:r>
      </w:ins>
      <w:ins w:id="242" w:author="Huawei" w:date="2020-11-11T00:32:00Z">
        <w:r w:rsidR="00C8007E">
          <w:t xml:space="preserve"> for test 1 and test 2</w:t>
        </w:r>
      </w:ins>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62"/>
        <w:gridCol w:w="1418"/>
        <w:gridCol w:w="1267"/>
        <w:gridCol w:w="1475"/>
        <w:gridCol w:w="802"/>
        <w:gridCol w:w="417"/>
        <w:gridCol w:w="1200"/>
      </w:tblGrid>
      <w:tr w:rsidR="00C8007E" w:rsidRPr="00A62BB0" w14:paraId="62186450" w14:textId="77777777" w:rsidTr="003A014D">
        <w:trPr>
          <w:cantSplit/>
          <w:jc w:val="center"/>
          <w:ins w:id="243" w:author="Huawei" w:date="2020-11-11T00:31:00Z"/>
        </w:trPr>
        <w:tc>
          <w:tcPr>
            <w:tcW w:w="1985" w:type="dxa"/>
            <w:tcBorders>
              <w:top w:val="single" w:sz="4" w:space="0" w:color="auto"/>
              <w:left w:val="single" w:sz="4" w:space="0" w:color="auto"/>
              <w:bottom w:val="nil"/>
            </w:tcBorders>
            <w:shd w:val="clear" w:color="auto" w:fill="auto"/>
          </w:tcPr>
          <w:p w14:paraId="65CFEA86" w14:textId="77777777" w:rsidR="00C8007E" w:rsidRPr="00A62BB0" w:rsidRDefault="00C8007E" w:rsidP="003A014D">
            <w:pPr>
              <w:pStyle w:val="TAH"/>
              <w:rPr>
                <w:ins w:id="244" w:author="Huawei" w:date="2020-11-11T00:31:00Z"/>
                <w:rFonts w:cs="Arial"/>
              </w:rPr>
            </w:pPr>
            <w:ins w:id="245" w:author="Huawei" w:date="2020-11-11T00:31:00Z">
              <w:r w:rsidRPr="00A62BB0">
                <w:t>Parameter</w:t>
              </w:r>
            </w:ins>
          </w:p>
        </w:tc>
        <w:tc>
          <w:tcPr>
            <w:tcW w:w="1562" w:type="dxa"/>
            <w:tcBorders>
              <w:top w:val="single" w:sz="4" w:space="0" w:color="auto"/>
              <w:bottom w:val="nil"/>
            </w:tcBorders>
            <w:shd w:val="clear" w:color="auto" w:fill="auto"/>
          </w:tcPr>
          <w:p w14:paraId="74650306" w14:textId="77777777" w:rsidR="00C8007E" w:rsidRPr="00A62BB0" w:rsidRDefault="00C8007E" w:rsidP="003A014D">
            <w:pPr>
              <w:pStyle w:val="TAH"/>
              <w:rPr>
                <w:ins w:id="246" w:author="Huawei" w:date="2020-11-11T00:31:00Z"/>
                <w:rFonts w:cs="Arial"/>
              </w:rPr>
            </w:pPr>
            <w:ins w:id="247" w:author="Huawei" w:date="2020-11-11T00:31:00Z">
              <w:r w:rsidRPr="00A62BB0">
                <w:t>Unit</w:t>
              </w:r>
            </w:ins>
          </w:p>
        </w:tc>
        <w:tc>
          <w:tcPr>
            <w:tcW w:w="1418" w:type="dxa"/>
            <w:vMerge w:val="restart"/>
            <w:tcBorders>
              <w:top w:val="single" w:sz="4" w:space="0" w:color="auto"/>
            </w:tcBorders>
          </w:tcPr>
          <w:p w14:paraId="6231F00B" w14:textId="77777777" w:rsidR="00C8007E" w:rsidRPr="00A62BB0" w:rsidRDefault="00C8007E" w:rsidP="003A014D">
            <w:pPr>
              <w:pStyle w:val="TAH"/>
              <w:rPr>
                <w:ins w:id="248" w:author="Huawei" w:date="2020-11-11T00:31:00Z"/>
                <w:lang w:eastAsia="zh-CN"/>
              </w:rPr>
            </w:pPr>
            <w:ins w:id="249" w:author="Huawei" w:date="2020-11-11T00:31:00Z">
              <w:r w:rsidRPr="00A62BB0">
                <w:rPr>
                  <w:lang w:eastAsia="zh-CN"/>
                </w:rPr>
                <w:t>Test configuration</w:t>
              </w:r>
            </w:ins>
          </w:p>
        </w:tc>
        <w:tc>
          <w:tcPr>
            <w:tcW w:w="2742" w:type="dxa"/>
            <w:gridSpan w:val="2"/>
            <w:tcBorders>
              <w:top w:val="single" w:sz="4" w:space="0" w:color="auto"/>
            </w:tcBorders>
          </w:tcPr>
          <w:p w14:paraId="30D2C15F" w14:textId="77777777" w:rsidR="00C8007E" w:rsidRPr="00A62BB0" w:rsidRDefault="00C8007E" w:rsidP="003A014D">
            <w:pPr>
              <w:pStyle w:val="TAH"/>
              <w:rPr>
                <w:ins w:id="250" w:author="Huawei" w:date="2020-11-11T00:31:00Z"/>
                <w:rFonts w:cs="Arial"/>
              </w:rPr>
            </w:pPr>
            <w:ins w:id="251" w:author="Huawei" w:date="2020-11-11T00:31:00Z">
              <w:r w:rsidRPr="00A62BB0">
                <w:t>Cell 1</w:t>
              </w:r>
            </w:ins>
          </w:p>
        </w:tc>
        <w:tc>
          <w:tcPr>
            <w:tcW w:w="2419" w:type="dxa"/>
            <w:gridSpan w:val="3"/>
            <w:tcBorders>
              <w:top w:val="single" w:sz="4" w:space="0" w:color="auto"/>
              <w:right w:val="single" w:sz="4" w:space="0" w:color="auto"/>
            </w:tcBorders>
          </w:tcPr>
          <w:p w14:paraId="20511827" w14:textId="77777777" w:rsidR="00C8007E" w:rsidRPr="00A62BB0" w:rsidRDefault="00C8007E" w:rsidP="003A014D">
            <w:pPr>
              <w:pStyle w:val="TAH"/>
              <w:rPr>
                <w:ins w:id="252" w:author="Huawei" w:date="2020-11-11T00:31:00Z"/>
                <w:rFonts w:cs="Arial"/>
              </w:rPr>
            </w:pPr>
            <w:ins w:id="253" w:author="Huawei" w:date="2020-11-11T00:31:00Z">
              <w:r w:rsidRPr="00A62BB0">
                <w:t>Cell 2</w:t>
              </w:r>
            </w:ins>
          </w:p>
        </w:tc>
      </w:tr>
      <w:tr w:rsidR="00D07EC1" w:rsidRPr="00A62BB0" w14:paraId="75C22D2E" w14:textId="77777777" w:rsidTr="00D07EC1">
        <w:trPr>
          <w:cantSplit/>
          <w:jc w:val="center"/>
          <w:ins w:id="254" w:author="Huawei" w:date="2020-11-11T00:31:00Z"/>
        </w:trPr>
        <w:tc>
          <w:tcPr>
            <w:tcW w:w="1985" w:type="dxa"/>
            <w:tcBorders>
              <w:top w:val="nil"/>
              <w:left w:val="single" w:sz="4" w:space="0" w:color="auto"/>
              <w:bottom w:val="single" w:sz="4" w:space="0" w:color="auto"/>
            </w:tcBorders>
            <w:shd w:val="clear" w:color="auto" w:fill="auto"/>
          </w:tcPr>
          <w:p w14:paraId="5CCD2A3A" w14:textId="77777777" w:rsidR="00D07EC1" w:rsidRPr="00A62BB0" w:rsidRDefault="00D07EC1" w:rsidP="003A014D">
            <w:pPr>
              <w:pStyle w:val="TAH"/>
              <w:rPr>
                <w:ins w:id="255" w:author="Huawei" w:date="2020-11-11T00:31:00Z"/>
                <w:rFonts w:cs="Arial"/>
              </w:rPr>
            </w:pPr>
          </w:p>
        </w:tc>
        <w:tc>
          <w:tcPr>
            <w:tcW w:w="1562" w:type="dxa"/>
            <w:tcBorders>
              <w:top w:val="nil"/>
              <w:bottom w:val="single" w:sz="4" w:space="0" w:color="auto"/>
            </w:tcBorders>
            <w:shd w:val="clear" w:color="auto" w:fill="auto"/>
          </w:tcPr>
          <w:p w14:paraId="45D9D2C1" w14:textId="77777777" w:rsidR="00D07EC1" w:rsidRPr="00A62BB0" w:rsidRDefault="00D07EC1" w:rsidP="003A014D">
            <w:pPr>
              <w:pStyle w:val="TAH"/>
              <w:rPr>
                <w:ins w:id="256" w:author="Huawei" w:date="2020-11-11T00:31:00Z"/>
                <w:rFonts w:cs="Arial"/>
              </w:rPr>
            </w:pPr>
          </w:p>
        </w:tc>
        <w:tc>
          <w:tcPr>
            <w:tcW w:w="1418" w:type="dxa"/>
            <w:vMerge/>
            <w:tcBorders>
              <w:bottom w:val="single" w:sz="4" w:space="0" w:color="auto"/>
            </w:tcBorders>
          </w:tcPr>
          <w:p w14:paraId="50770E3A" w14:textId="77777777" w:rsidR="00D07EC1" w:rsidRPr="00A62BB0" w:rsidRDefault="00D07EC1" w:rsidP="003A014D">
            <w:pPr>
              <w:pStyle w:val="TAH"/>
              <w:rPr>
                <w:ins w:id="257" w:author="Huawei" w:date="2020-11-11T00:31:00Z"/>
              </w:rPr>
            </w:pPr>
          </w:p>
        </w:tc>
        <w:tc>
          <w:tcPr>
            <w:tcW w:w="1267" w:type="dxa"/>
            <w:tcBorders>
              <w:bottom w:val="single" w:sz="4" w:space="0" w:color="auto"/>
            </w:tcBorders>
          </w:tcPr>
          <w:p w14:paraId="0269B84B" w14:textId="77777777" w:rsidR="00D07EC1" w:rsidRPr="00A62BB0" w:rsidRDefault="00D07EC1" w:rsidP="003A014D">
            <w:pPr>
              <w:pStyle w:val="TAH"/>
              <w:rPr>
                <w:ins w:id="258" w:author="Huawei" w:date="2020-11-11T00:31:00Z"/>
                <w:rFonts w:cs="Arial"/>
              </w:rPr>
            </w:pPr>
            <w:ins w:id="259" w:author="Huawei" w:date="2020-11-11T00:31:00Z">
              <w:r w:rsidRPr="00A62BB0">
                <w:t>T1</w:t>
              </w:r>
            </w:ins>
          </w:p>
        </w:tc>
        <w:tc>
          <w:tcPr>
            <w:tcW w:w="1475" w:type="dxa"/>
            <w:tcBorders>
              <w:bottom w:val="single" w:sz="4" w:space="0" w:color="auto"/>
            </w:tcBorders>
          </w:tcPr>
          <w:p w14:paraId="3737F6B5" w14:textId="738DC865" w:rsidR="00D07EC1" w:rsidRPr="00A62BB0" w:rsidRDefault="00D07EC1" w:rsidP="003A014D">
            <w:pPr>
              <w:pStyle w:val="TAH"/>
              <w:rPr>
                <w:ins w:id="260" w:author="Huawei" w:date="2020-11-11T00:31:00Z"/>
                <w:rFonts w:cs="Arial"/>
              </w:rPr>
            </w:pPr>
            <w:ins w:id="261" w:author="Huawei" w:date="2020-11-11T00:31:00Z">
              <w:r w:rsidRPr="00A62BB0">
                <w:t>T2</w:t>
              </w:r>
            </w:ins>
          </w:p>
        </w:tc>
        <w:tc>
          <w:tcPr>
            <w:tcW w:w="1219" w:type="dxa"/>
            <w:gridSpan w:val="2"/>
            <w:tcBorders>
              <w:bottom w:val="single" w:sz="4" w:space="0" w:color="auto"/>
            </w:tcBorders>
          </w:tcPr>
          <w:p w14:paraId="79003E6A" w14:textId="77777777" w:rsidR="00D07EC1" w:rsidRPr="00A62BB0" w:rsidRDefault="00D07EC1" w:rsidP="003A014D">
            <w:pPr>
              <w:pStyle w:val="TAH"/>
              <w:rPr>
                <w:ins w:id="262" w:author="Huawei" w:date="2020-11-11T00:31:00Z"/>
                <w:rFonts w:cs="Arial"/>
              </w:rPr>
            </w:pPr>
            <w:ins w:id="263" w:author="Huawei" w:date="2020-11-11T00:31:00Z">
              <w:r w:rsidRPr="00A62BB0">
                <w:t>T1</w:t>
              </w:r>
            </w:ins>
          </w:p>
        </w:tc>
        <w:tc>
          <w:tcPr>
            <w:tcW w:w="1200" w:type="dxa"/>
            <w:tcBorders>
              <w:bottom w:val="single" w:sz="4" w:space="0" w:color="auto"/>
            </w:tcBorders>
          </w:tcPr>
          <w:p w14:paraId="2DC1901B" w14:textId="1506C744" w:rsidR="00D07EC1" w:rsidRPr="00A62BB0" w:rsidRDefault="00D07EC1" w:rsidP="003A014D">
            <w:pPr>
              <w:pStyle w:val="TAH"/>
              <w:rPr>
                <w:ins w:id="264" w:author="Huawei" w:date="2020-11-11T00:31:00Z"/>
                <w:rFonts w:cs="Arial"/>
              </w:rPr>
            </w:pPr>
            <w:ins w:id="265" w:author="Huawei" w:date="2020-11-11T00:31:00Z">
              <w:r w:rsidRPr="00A62BB0">
                <w:t>T2</w:t>
              </w:r>
            </w:ins>
          </w:p>
        </w:tc>
      </w:tr>
      <w:tr w:rsidR="00C8007E" w:rsidRPr="00A62BB0" w14:paraId="51172B5F" w14:textId="77777777" w:rsidTr="003A014D">
        <w:trPr>
          <w:cantSplit/>
          <w:jc w:val="center"/>
          <w:ins w:id="266" w:author="Huawei" w:date="2020-11-11T00:31:00Z"/>
        </w:trPr>
        <w:tc>
          <w:tcPr>
            <w:tcW w:w="1985" w:type="dxa"/>
            <w:tcBorders>
              <w:left w:val="single" w:sz="4" w:space="0" w:color="auto"/>
              <w:bottom w:val="single" w:sz="4" w:space="0" w:color="auto"/>
            </w:tcBorders>
          </w:tcPr>
          <w:p w14:paraId="354C2197" w14:textId="77777777" w:rsidR="00C8007E" w:rsidRPr="00A62BB0" w:rsidRDefault="00C8007E" w:rsidP="003A014D">
            <w:pPr>
              <w:pStyle w:val="TAL"/>
              <w:rPr>
                <w:ins w:id="267" w:author="Huawei" w:date="2020-11-11T00:31:00Z"/>
                <w:lang w:eastAsia="zh-CN"/>
              </w:rPr>
            </w:pPr>
            <w:ins w:id="268" w:author="Huawei" w:date="2020-11-11T00:31:00Z">
              <w:r w:rsidRPr="00A62BB0">
                <w:rPr>
                  <w:lang w:eastAsia="zh-CN"/>
                </w:rPr>
                <w:t>TDD configuration</w:t>
              </w:r>
            </w:ins>
          </w:p>
        </w:tc>
        <w:tc>
          <w:tcPr>
            <w:tcW w:w="1562" w:type="dxa"/>
            <w:tcBorders>
              <w:bottom w:val="single" w:sz="4" w:space="0" w:color="auto"/>
            </w:tcBorders>
          </w:tcPr>
          <w:p w14:paraId="44B17CA4" w14:textId="77777777" w:rsidR="00C8007E" w:rsidRPr="00A62BB0" w:rsidRDefault="00C8007E" w:rsidP="003A014D">
            <w:pPr>
              <w:pStyle w:val="TAC"/>
              <w:rPr>
                <w:ins w:id="269" w:author="Huawei" w:date="2020-11-11T00:31:00Z"/>
              </w:rPr>
            </w:pPr>
          </w:p>
        </w:tc>
        <w:tc>
          <w:tcPr>
            <w:tcW w:w="1418" w:type="dxa"/>
            <w:tcBorders>
              <w:bottom w:val="single" w:sz="4" w:space="0" w:color="auto"/>
            </w:tcBorders>
          </w:tcPr>
          <w:p w14:paraId="680770CC" w14:textId="77777777" w:rsidR="00C8007E" w:rsidRPr="00A62BB0" w:rsidRDefault="00C8007E" w:rsidP="003A014D">
            <w:pPr>
              <w:pStyle w:val="TAC"/>
              <w:rPr>
                <w:ins w:id="270" w:author="Huawei" w:date="2020-11-11T00:31:00Z"/>
                <w:rFonts w:cs="v4.2.0"/>
                <w:lang w:eastAsia="zh-CN"/>
              </w:rPr>
            </w:pPr>
            <w:ins w:id="271" w:author="Huawei" w:date="2020-11-11T00:31:00Z">
              <w:r w:rsidRPr="00A62BB0">
                <w:rPr>
                  <w:rFonts w:cs="v4.2.0"/>
                  <w:lang w:eastAsia="zh-CN"/>
                </w:rPr>
                <w:t>1, 2</w:t>
              </w:r>
            </w:ins>
          </w:p>
        </w:tc>
        <w:tc>
          <w:tcPr>
            <w:tcW w:w="2742" w:type="dxa"/>
            <w:gridSpan w:val="2"/>
            <w:tcBorders>
              <w:bottom w:val="single" w:sz="4" w:space="0" w:color="auto"/>
            </w:tcBorders>
          </w:tcPr>
          <w:p w14:paraId="007F3E6B" w14:textId="77777777" w:rsidR="00C8007E" w:rsidRPr="00A62BB0" w:rsidRDefault="00C8007E" w:rsidP="003A014D">
            <w:pPr>
              <w:pStyle w:val="TAC"/>
              <w:rPr>
                <w:ins w:id="272" w:author="Huawei" w:date="2020-11-11T00:31:00Z"/>
                <w:rFonts w:cs="v4.2.0"/>
                <w:lang w:eastAsia="zh-CN"/>
              </w:rPr>
            </w:pPr>
            <w:ins w:id="273" w:author="Huawei" w:date="2020-11-11T00:31:00Z">
              <w:r w:rsidRPr="00A62BB0">
                <w:rPr>
                  <w:lang w:val="en-US" w:eastAsia="ja-JP"/>
                </w:rPr>
                <w:t>TDDConf.3.1</w:t>
              </w:r>
            </w:ins>
          </w:p>
        </w:tc>
        <w:tc>
          <w:tcPr>
            <w:tcW w:w="2419" w:type="dxa"/>
            <w:gridSpan w:val="3"/>
            <w:tcBorders>
              <w:bottom w:val="single" w:sz="4" w:space="0" w:color="auto"/>
            </w:tcBorders>
          </w:tcPr>
          <w:p w14:paraId="2C8A4F76" w14:textId="77777777" w:rsidR="00C8007E" w:rsidRPr="00A62BB0" w:rsidRDefault="00C8007E" w:rsidP="003A014D">
            <w:pPr>
              <w:pStyle w:val="TAC"/>
              <w:rPr>
                <w:ins w:id="274" w:author="Huawei" w:date="2020-11-11T00:31:00Z"/>
                <w:rFonts w:cs="v4.2.0"/>
                <w:lang w:eastAsia="zh-CN"/>
              </w:rPr>
            </w:pPr>
            <w:ins w:id="275" w:author="Huawei" w:date="2020-11-11T00:31:00Z">
              <w:r w:rsidRPr="00A62BB0">
                <w:rPr>
                  <w:lang w:val="en-US" w:eastAsia="ja-JP"/>
                </w:rPr>
                <w:t>TDDConf.3.1</w:t>
              </w:r>
            </w:ins>
          </w:p>
        </w:tc>
      </w:tr>
      <w:tr w:rsidR="00C8007E" w:rsidRPr="00A62BB0" w14:paraId="370E46FA" w14:textId="77777777" w:rsidTr="003A014D">
        <w:trPr>
          <w:cantSplit/>
          <w:jc w:val="center"/>
          <w:ins w:id="276" w:author="Huawei" w:date="2020-11-11T00:31:00Z"/>
        </w:trPr>
        <w:tc>
          <w:tcPr>
            <w:tcW w:w="1985" w:type="dxa"/>
            <w:tcBorders>
              <w:left w:val="single" w:sz="4" w:space="0" w:color="auto"/>
              <w:bottom w:val="nil"/>
            </w:tcBorders>
            <w:shd w:val="clear" w:color="auto" w:fill="auto"/>
          </w:tcPr>
          <w:p w14:paraId="00E7C820" w14:textId="77777777" w:rsidR="00C8007E" w:rsidRPr="00A62BB0" w:rsidRDefault="00C8007E" w:rsidP="003A014D">
            <w:pPr>
              <w:pStyle w:val="TAL"/>
              <w:rPr>
                <w:ins w:id="277" w:author="Huawei" w:date="2020-11-11T00:31:00Z"/>
                <w:lang w:eastAsia="zh-CN"/>
              </w:rPr>
            </w:pPr>
            <w:ins w:id="278" w:author="Huawei" w:date="2020-11-11T00:31:00Z">
              <w:r w:rsidRPr="00A62BB0">
                <w:rPr>
                  <w:lang w:eastAsia="zh-CN"/>
                </w:rPr>
                <w:t xml:space="preserve">PDSCH RMC </w:t>
              </w:r>
            </w:ins>
          </w:p>
        </w:tc>
        <w:tc>
          <w:tcPr>
            <w:tcW w:w="1562" w:type="dxa"/>
            <w:tcBorders>
              <w:bottom w:val="nil"/>
            </w:tcBorders>
            <w:shd w:val="clear" w:color="auto" w:fill="auto"/>
          </w:tcPr>
          <w:p w14:paraId="56F51EEF" w14:textId="77777777" w:rsidR="00C8007E" w:rsidRPr="00A62BB0" w:rsidRDefault="00C8007E" w:rsidP="003A014D">
            <w:pPr>
              <w:pStyle w:val="TAC"/>
              <w:rPr>
                <w:ins w:id="279" w:author="Huawei" w:date="2020-11-11T00:31:00Z"/>
              </w:rPr>
            </w:pPr>
          </w:p>
        </w:tc>
        <w:tc>
          <w:tcPr>
            <w:tcW w:w="1418" w:type="dxa"/>
            <w:tcBorders>
              <w:bottom w:val="single" w:sz="4" w:space="0" w:color="auto"/>
            </w:tcBorders>
          </w:tcPr>
          <w:p w14:paraId="14B09038" w14:textId="77777777" w:rsidR="00C8007E" w:rsidRPr="00A62BB0" w:rsidRDefault="00C8007E" w:rsidP="003A014D">
            <w:pPr>
              <w:pStyle w:val="TAC"/>
              <w:rPr>
                <w:ins w:id="280" w:author="Huawei" w:date="2020-11-11T00:31:00Z"/>
                <w:rFonts w:cs="v4.2.0"/>
                <w:lang w:eastAsia="zh-CN"/>
              </w:rPr>
            </w:pPr>
            <w:ins w:id="281" w:author="Huawei" w:date="2020-11-11T00:31:00Z">
              <w:r w:rsidRPr="00A62BB0">
                <w:rPr>
                  <w:rFonts w:cs="v4.2.0"/>
                  <w:lang w:eastAsia="zh-CN"/>
                </w:rPr>
                <w:t>1</w:t>
              </w:r>
            </w:ins>
          </w:p>
        </w:tc>
        <w:tc>
          <w:tcPr>
            <w:tcW w:w="2742" w:type="dxa"/>
            <w:gridSpan w:val="2"/>
            <w:tcBorders>
              <w:bottom w:val="single" w:sz="4" w:space="0" w:color="auto"/>
            </w:tcBorders>
          </w:tcPr>
          <w:p w14:paraId="549967AB" w14:textId="77777777" w:rsidR="00C8007E" w:rsidRPr="00A62BB0" w:rsidRDefault="00C8007E" w:rsidP="003A014D">
            <w:pPr>
              <w:pStyle w:val="TAC"/>
              <w:rPr>
                <w:ins w:id="282" w:author="Huawei" w:date="2020-11-11T00:31:00Z"/>
                <w:rFonts w:cs="v4.2.0"/>
                <w:lang w:eastAsia="zh-CN"/>
              </w:rPr>
            </w:pPr>
            <w:ins w:id="283" w:author="Huawei" w:date="2020-11-11T00:31:00Z">
              <w:r w:rsidRPr="00A62BB0">
                <w:rPr>
                  <w:rFonts w:cs="v4.2.0"/>
                  <w:lang w:eastAsia="zh-CN"/>
                </w:rPr>
                <w:t>SR.3.1 TDD</w:t>
              </w:r>
            </w:ins>
          </w:p>
        </w:tc>
        <w:tc>
          <w:tcPr>
            <w:tcW w:w="2419" w:type="dxa"/>
            <w:gridSpan w:val="3"/>
          </w:tcPr>
          <w:p w14:paraId="1C2AF539" w14:textId="77777777" w:rsidR="00C8007E" w:rsidRPr="00A62BB0" w:rsidRDefault="00C8007E" w:rsidP="003A014D">
            <w:pPr>
              <w:pStyle w:val="TAC"/>
              <w:rPr>
                <w:ins w:id="284" w:author="Huawei" w:date="2020-11-11T00:31:00Z"/>
                <w:rFonts w:cs="v4.2.0"/>
                <w:lang w:eastAsia="zh-CN"/>
              </w:rPr>
            </w:pPr>
            <w:ins w:id="285" w:author="Huawei" w:date="2020-11-11T00:31:00Z">
              <w:r w:rsidRPr="00A62BB0">
                <w:rPr>
                  <w:rFonts w:cs="v4.2.0"/>
                  <w:lang w:eastAsia="zh-CN"/>
                </w:rPr>
                <w:t>SR.3.1 TDD</w:t>
              </w:r>
            </w:ins>
          </w:p>
        </w:tc>
      </w:tr>
      <w:tr w:rsidR="00C8007E" w:rsidRPr="00A62BB0" w14:paraId="676673E6" w14:textId="77777777" w:rsidTr="003A014D">
        <w:trPr>
          <w:cantSplit/>
          <w:jc w:val="center"/>
          <w:ins w:id="286" w:author="Huawei" w:date="2020-11-11T00:31:00Z"/>
        </w:trPr>
        <w:tc>
          <w:tcPr>
            <w:tcW w:w="1985" w:type="dxa"/>
            <w:tcBorders>
              <w:top w:val="nil"/>
              <w:left w:val="single" w:sz="4" w:space="0" w:color="auto"/>
              <w:bottom w:val="single" w:sz="4" w:space="0" w:color="auto"/>
            </w:tcBorders>
            <w:shd w:val="clear" w:color="auto" w:fill="auto"/>
          </w:tcPr>
          <w:p w14:paraId="39C5B24C" w14:textId="77777777" w:rsidR="00C8007E" w:rsidRPr="00A62BB0" w:rsidRDefault="00C8007E" w:rsidP="003A014D">
            <w:pPr>
              <w:pStyle w:val="TAL"/>
              <w:rPr>
                <w:ins w:id="287" w:author="Huawei" w:date="2020-11-11T00:31:00Z"/>
                <w:lang w:eastAsia="zh-CN"/>
              </w:rPr>
            </w:pPr>
            <w:ins w:id="288" w:author="Huawei" w:date="2020-11-11T00:31:00Z">
              <w:r w:rsidRPr="00A62BB0">
                <w:rPr>
                  <w:lang w:eastAsia="zh-CN"/>
                </w:rPr>
                <w:t>configuration</w:t>
              </w:r>
            </w:ins>
          </w:p>
        </w:tc>
        <w:tc>
          <w:tcPr>
            <w:tcW w:w="1562" w:type="dxa"/>
            <w:tcBorders>
              <w:top w:val="nil"/>
              <w:bottom w:val="single" w:sz="4" w:space="0" w:color="auto"/>
            </w:tcBorders>
            <w:shd w:val="clear" w:color="auto" w:fill="auto"/>
          </w:tcPr>
          <w:p w14:paraId="7055E067" w14:textId="77777777" w:rsidR="00C8007E" w:rsidRPr="00A62BB0" w:rsidRDefault="00C8007E" w:rsidP="003A014D">
            <w:pPr>
              <w:pStyle w:val="TAC"/>
              <w:rPr>
                <w:ins w:id="289" w:author="Huawei" w:date="2020-11-11T00:31:00Z"/>
              </w:rPr>
            </w:pPr>
          </w:p>
        </w:tc>
        <w:tc>
          <w:tcPr>
            <w:tcW w:w="1418" w:type="dxa"/>
            <w:tcBorders>
              <w:bottom w:val="single" w:sz="4" w:space="0" w:color="auto"/>
            </w:tcBorders>
          </w:tcPr>
          <w:p w14:paraId="298EC49C" w14:textId="77777777" w:rsidR="00C8007E" w:rsidRPr="00A62BB0" w:rsidRDefault="00C8007E" w:rsidP="003A014D">
            <w:pPr>
              <w:pStyle w:val="TAC"/>
              <w:rPr>
                <w:ins w:id="290" w:author="Huawei" w:date="2020-11-11T00:31:00Z"/>
                <w:rFonts w:cs="v4.2.0"/>
                <w:lang w:eastAsia="zh-CN"/>
              </w:rPr>
            </w:pPr>
            <w:ins w:id="291" w:author="Huawei" w:date="2020-11-11T00:31:00Z">
              <w:r w:rsidRPr="00A62BB0">
                <w:rPr>
                  <w:rFonts w:cs="v4.2.0"/>
                  <w:lang w:eastAsia="zh-CN"/>
                </w:rPr>
                <w:t>2</w:t>
              </w:r>
            </w:ins>
          </w:p>
        </w:tc>
        <w:tc>
          <w:tcPr>
            <w:tcW w:w="2742" w:type="dxa"/>
            <w:gridSpan w:val="2"/>
            <w:tcBorders>
              <w:bottom w:val="single" w:sz="4" w:space="0" w:color="auto"/>
            </w:tcBorders>
          </w:tcPr>
          <w:p w14:paraId="65194B71" w14:textId="77777777" w:rsidR="00C8007E" w:rsidRPr="00A62BB0" w:rsidRDefault="00C8007E" w:rsidP="003A014D">
            <w:pPr>
              <w:pStyle w:val="TAC"/>
              <w:rPr>
                <w:ins w:id="292" w:author="Huawei" w:date="2020-11-11T00:31:00Z"/>
                <w:rFonts w:cs="v4.2.0"/>
                <w:lang w:eastAsia="zh-CN"/>
              </w:rPr>
            </w:pPr>
            <w:ins w:id="293" w:author="Huawei" w:date="2020-11-11T00:31:00Z">
              <w:r w:rsidRPr="00A62BB0">
                <w:rPr>
                  <w:rFonts w:cs="v4.2.0"/>
                  <w:lang w:eastAsia="zh-CN"/>
                </w:rPr>
                <w:t>SR.3.1 TDD</w:t>
              </w:r>
            </w:ins>
          </w:p>
        </w:tc>
        <w:tc>
          <w:tcPr>
            <w:tcW w:w="2419" w:type="dxa"/>
            <w:gridSpan w:val="3"/>
          </w:tcPr>
          <w:p w14:paraId="167025CA" w14:textId="77777777" w:rsidR="00C8007E" w:rsidRPr="00A62BB0" w:rsidRDefault="00C8007E" w:rsidP="003A014D">
            <w:pPr>
              <w:pStyle w:val="TAC"/>
              <w:rPr>
                <w:ins w:id="294" w:author="Huawei" w:date="2020-11-11T00:31:00Z"/>
                <w:rFonts w:cs="v4.2.0"/>
                <w:lang w:eastAsia="zh-CN"/>
              </w:rPr>
            </w:pPr>
            <w:ins w:id="295" w:author="Huawei" w:date="2020-11-11T00:31:00Z">
              <w:r w:rsidRPr="00A62BB0">
                <w:rPr>
                  <w:rFonts w:cs="v4.2.0"/>
                  <w:lang w:eastAsia="zh-CN"/>
                </w:rPr>
                <w:t>SR.3.1 TDD</w:t>
              </w:r>
            </w:ins>
          </w:p>
        </w:tc>
      </w:tr>
      <w:tr w:rsidR="00C8007E" w:rsidRPr="00A62BB0" w14:paraId="36FEB36E" w14:textId="77777777" w:rsidTr="003A014D">
        <w:trPr>
          <w:cantSplit/>
          <w:jc w:val="center"/>
          <w:ins w:id="296" w:author="Huawei" w:date="2020-11-11T00:31:00Z"/>
        </w:trPr>
        <w:tc>
          <w:tcPr>
            <w:tcW w:w="1985" w:type="dxa"/>
            <w:tcBorders>
              <w:left w:val="single" w:sz="4" w:space="0" w:color="auto"/>
              <w:bottom w:val="nil"/>
            </w:tcBorders>
            <w:shd w:val="clear" w:color="auto" w:fill="auto"/>
          </w:tcPr>
          <w:p w14:paraId="60791D43" w14:textId="77777777" w:rsidR="00C8007E" w:rsidRPr="00A62BB0" w:rsidRDefault="00C8007E" w:rsidP="003A014D">
            <w:pPr>
              <w:pStyle w:val="TAL"/>
              <w:rPr>
                <w:ins w:id="297" w:author="Huawei" w:date="2020-11-11T00:31:00Z"/>
                <w:lang w:eastAsia="zh-CN"/>
              </w:rPr>
            </w:pPr>
            <w:ins w:id="298" w:author="Huawei" w:date="2020-11-11T00:31:00Z">
              <w:r w:rsidRPr="00A62BB0">
                <w:rPr>
                  <w:lang w:eastAsia="zh-CN"/>
                </w:rPr>
                <w:t xml:space="preserve">RMSI CORESET </w:t>
              </w:r>
            </w:ins>
          </w:p>
        </w:tc>
        <w:tc>
          <w:tcPr>
            <w:tcW w:w="1562" w:type="dxa"/>
            <w:tcBorders>
              <w:bottom w:val="nil"/>
            </w:tcBorders>
            <w:shd w:val="clear" w:color="auto" w:fill="auto"/>
          </w:tcPr>
          <w:p w14:paraId="216483F6" w14:textId="77777777" w:rsidR="00C8007E" w:rsidRPr="00A62BB0" w:rsidRDefault="00C8007E" w:rsidP="003A014D">
            <w:pPr>
              <w:pStyle w:val="TAC"/>
              <w:rPr>
                <w:ins w:id="299" w:author="Huawei" w:date="2020-11-11T00:31:00Z"/>
              </w:rPr>
            </w:pPr>
          </w:p>
        </w:tc>
        <w:tc>
          <w:tcPr>
            <w:tcW w:w="1418" w:type="dxa"/>
            <w:tcBorders>
              <w:bottom w:val="single" w:sz="4" w:space="0" w:color="auto"/>
            </w:tcBorders>
          </w:tcPr>
          <w:p w14:paraId="28272812" w14:textId="77777777" w:rsidR="00C8007E" w:rsidRPr="00A62BB0" w:rsidRDefault="00C8007E" w:rsidP="003A014D">
            <w:pPr>
              <w:pStyle w:val="TAC"/>
              <w:rPr>
                <w:ins w:id="300" w:author="Huawei" w:date="2020-11-11T00:31:00Z"/>
                <w:rFonts w:cs="v4.2.0"/>
                <w:lang w:eastAsia="zh-CN"/>
              </w:rPr>
            </w:pPr>
            <w:ins w:id="301" w:author="Huawei" w:date="2020-11-11T00:31:00Z">
              <w:r w:rsidRPr="00A62BB0">
                <w:rPr>
                  <w:rFonts w:cs="v4.2.0"/>
                  <w:lang w:eastAsia="zh-CN"/>
                </w:rPr>
                <w:t>1</w:t>
              </w:r>
            </w:ins>
          </w:p>
        </w:tc>
        <w:tc>
          <w:tcPr>
            <w:tcW w:w="2742" w:type="dxa"/>
            <w:gridSpan w:val="2"/>
            <w:tcBorders>
              <w:bottom w:val="single" w:sz="4" w:space="0" w:color="auto"/>
            </w:tcBorders>
          </w:tcPr>
          <w:p w14:paraId="0138FAC2" w14:textId="77777777" w:rsidR="00C8007E" w:rsidRPr="00A62BB0" w:rsidRDefault="00C8007E" w:rsidP="003A014D">
            <w:pPr>
              <w:pStyle w:val="TAC"/>
              <w:rPr>
                <w:ins w:id="302" w:author="Huawei" w:date="2020-11-11T00:31:00Z"/>
                <w:rFonts w:cs="v4.2.0"/>
                <w:lang w:eastAsia="zh-CN"/>
              </w:rPr>
            </w:pPr>
            <w:ins w:id="303" w:author="Huawei" w:date="2020-11-11T00:31:00Z">
              <w:r w:rsidRPr="00A62BB0">
                <w:rPr>
                  <w:rFonts w:cs="v4.2.0"/>
                  <w:lang w:eastAsia="zh-CN"/>
                </w:rPr>
                <w:t>CR.3.1 TDD</w:t>
              </w:r>
            </w:ins>
          </w:p>
        </w:tc>
        <w:tc>
          <w:tcPr>
            <w:tcW w:w="2419" w:type="dxa"/>
            <w:gridSpan w:val="3"/>
            <w:tcBorders>
              <w:bottom w:val="single" w:sz="4" w:space="0" w:color="auto"/>
            </w:tcBorders>
          </w:tcPr>
          <w:p w14:paraId="01F88B25" w14:textId="77777777" w:rsidR="00C8007E" w:rsidRPr="00A62BB0" w:rsidRDefault="00C8007E" w:rsidP="003A014D">
            <w:pPr>
              <w:pStyle w:val="TAC"/>
              <w:rPr>
                <w:ins w:id="304" w:author="Huawei" w:date="2020-11-11T00:31:00Z"/>
                <w:rFonts w:cs="v4.2.0"/>
                <w:lang w:eastAsia="zh-CN"/>
              </w:rPr>
            </w:pPr>
            <w:ins w:id="305" w:author="Huawei" w:date="2020-11-11T00:31:00Z">
              <w:r w:rsidRPr="00A62BB0">
                <w:rPr>
                  <w:rFonts w:cs="v4.2.0"/>
                  <w:lang w:eastAsia="zh-CN"/>
                </w:rPr>
                <w:t>CR.3.1 TDD</w:t>
              </w:r>
            </w:ins>
          </w:p>
        </w:tc>
      </w:tr>
      <w:tr w:rsidR="00C8007E" w:rsidRPr="00A62BB0" w14:paraId="1E7FB21D" w14:textId="77777777" w:rsidTr="003A014D">
        <w:trPr>
          <w:cantSplit/>
          <w:jc w:val="center"/>
          <w:ins w:id="306" w:author="Huawei" w:date="2020-11-11T00:31:00Z"/>
        </w:trPr>
        <w:tc>
          <w:tcPr>
            <w:tcW w:w="1985" w:type="dxa"/>
            <w:tcBorders>
              <w:top w:val="nil"/>
              <w:left w:val="single" w:sz="4" w:space="0" w:color="auto"/>
              <w:bottom w:val="single" w:sz="4" w:space="0" w:color="auto"/>
            </w:tcBorders>
            <w:shd w:val="clear" w:color="auto" w:fill="auto"/>
          </w:tcPr>
          <w:p w14:paraId="64364FA5" w14:textId="77777777" w:rsidR="00C8007E" w:rsidRPr="00A62BB0" w:rsidRDefault="00C8007E" w:rsidP="003A014D">
            <w:pPr>
              <w:pStyle w:val="TAL"/>
              <w:rPr>
                <w:ins w:id="307" w:author="Huawei" w:date="2020-11-11T00:31:00Z"/>
                <w:lang w:eastAsia="zh-CN"/>
              </w:rPr>
            </w:pPr>
            <w:ins w:id="308" w:author="Huawei" w:date="2020-11-11T00:31:00Z">
              <w:r w:rsidRPr="00A62BB0">
                <w:rPr>
                  <w:lang w:eastAsia="zh-CN"/>
                </w:rPr>
                <w:t>RMC configuration</w:t>
              </w:r>
            </w:ins>
          </w:p>
        </w:tc>
        <w:tc>
          <w:tcPr>
            <w:tcW w:w="1562" w:type="dxa"/>
            <w:tcBorders>
              <w:top w:val="nil"/>
              <w:bottom w:val="single" w:sz="4" w:space="0" w:color="auto"/>
            </w:tcBorders>
            <w:shd w:val="clear" w:color="auto" w:fill="auto"/>
          </w:tcPr>
          <w:p w14:paraId="129A65E1" w14:textId="77777777" w:rsidR="00C8007E" w:rsidRPr="00A62BB0" w:rsidRDefault="00C8007E" w:rsidP="003A014D">
            <w:pPr>
              <w:pStyle w:val="TAC"/>
              <w:rPr>
                <w:ins w:id="309" w:author="Huawei" w:date="2020-11-11T00:31:00Z"/>
              </w:rPr>
            </w:pPr>
          </w:p>
        </w:tc>
        <w:tc>
          <w:tcPr>
            <w:tcW w:w="1418" w:type="dxa"/>
            <w:tcBorders>
              <w:bottom w:val="single" w:sz="4" w:space="0" w:color="auto"/>
            </w:tcBorders>
          </w:tcPr>
          <w:p w14:paraId="484322A8" w14:textId="77777777" w:rsidR="00C8007E" w:rsidRPr="00A62BB0" w:rsidRDefault="00C8007E" w:rsidP="003A014D">
            <w:pPr>
              <w:pStyle w:val="TAC"/>
              <w:rPr>
                <w:ins w:id="310" w:author="Huawei" w:date="2020-11-11T00:31:00Z"/>
                <w:rFonts w:cs="v4.2.0"/>
                <w:lang w:eastAsia="zh-CN"/>
              </w:rPr>
            </w:pPr>
            <w:ins w:id="311" w:author="Huawei" w:date="2020-11-11T00:31:00Z">
              <w:r w:rsidRPr="00A62BB0">
                <w:rPr>
                  <w:rFonts w:cs="v4.2.0"/>
                  <w:lang w:eastAsia="zh-CN"/>
                </w:rPr>
                <w:t>2</w:t>
              </w:r>
            </w:ins>
          </w:p>
        </w:tc>
        <w:tc>
          <w:tcPr>
            <w:tcW w:w="2742" w:type="dxa"/>
            <w:gridSpan w:val="2"/>
            <w:tcBorders>
              <w:bottom w:val="single" w:sz="4" w:space="0" w:color="auto"/>
            </w:tcBorders>
          </w:tcPr>
          <w:p w14:paraId="52957088" w14:textId="77777777" w:rsidR="00C8007E" w:rsidRPr="00A62BB0" w:rsidRDefault="00C8007E" w:rsidP="003A014D">
            <w:pPr>
              <w:pStyle w:val="TAC"/>
              <w:rPr>
                <w:ins w:id="312" w:author="Huawei" w:date="2020-11-11T00:31:00Z"/>
                <w:rFonts w:cs="v4.2.0"/>
                <w:lang w:eastAsia="zh-CN"/>
              </w:rPr>
            </w:pPr>
            <w:ins w:id="313" w:author="Huawei" w:date="2020-11-11T00:31:00Z">
              <w:r w:rsidRPr="00A62BB0">
                <w:rPr>
                  <w:rFonts w:cs="v4.2.0"/>
                  <w:lang w:eastAsia="zh-CN"/>
                </w:rPr>
                <w:t>CR.3.1 TDD</w:t>
              </w:r>
            </w:ins>
          </w:p>
        </w:tc>
        <w:tc>
          <w:tcPr>
            <w:tcW w:w="2419" w:type="dxa"/>
            <w:gridSpan w:val="3"/>
            <w:tcBorders>
              <w:bottom w:val="single" w:sz="4" w:space="0" w:color="auto"/>
            </w:tcBorders>
          </w:tcPr>
          <w:p w14:paraId="4A0AE1A7" w14:textId="77777777" w:rsidR="00C8007E" w:rsidRPr="00A62BB0" w:rsidRDefault="00C8007E" w:rsidP="003A014D">
            <w:pPr>
              <w:pStyle w:val="TAC"/>
              <w:rPr>
                <w:ins w:id="314" w:author="Huawei" w:date="2020-11-11T00:31:00Z"/>
                <w:rFonts w:cs="v4.2.0"/>
                <w:lang w:eastAsia="zh-CN"/>
              </w:rPr>
            </w:pPr>
            <w:ins w:id="315" w:author="Huawei" w:date="2020-11-11T00:31:00Z">
              <w:r w:rsidRPr="00A62BB0">
                <w:rPr>
                  <w:rFonts w:cs="v4.2.0"/>
                  <w:lang w:eastAsia="zh-CN"/>
                </w:rPr>
                <w:t>CR.3.1 TDD</w:t>
              </w:r>
            </w:ins>
          </w:p>
        </w:tc>
      </w:tr>
      <w:tr w:rsidR="00C8007E" w:rsidRPr="00A62BB0" w14:paraId="7D89ECB6" w14:textId="77777777" w:rsidTr="003A014D">
        <w:trPr>
          <w:cantSplit/>
          <w:jc w:val="center"/>
          <w:ins w:id="316" w:author="Huawei" w:date="2020-11-11T00:31:00Z"/>
        </w:trPr>
        <w:tc>
          <w:tcPr>
            <w:tcW w:w="1985" w:type="dxa"/>
            <w:tcBorders>
              <w:left w:val="single" w:sz="4" w:space="0" w:color="auto"/>
              <w:bottom w:val="nil"/>
            </w:tcBorders>
            <w:shd w:val="clear" w:color="auto" w:fill="auto"/>
          </w:tcPr>
          <w:p w14:paraId="23E0D256" w14:textId="77777777" w:rsidR="00C8007E" w:rsidRDefault="00C8007E" w:rsidP="003A014D">
            <w:pPr>
              <w:pStyle w:val="TAL"/>
              <w:rPr>
                <w:ins w:id="317" w:author="Huawei" w:date="2020-11-11T00:31:00Z"/>
                <w:lang w:eastAsia="zh-CN"/>
              </w:rPr>
            </w:pPr>
            <w:ins w:id="318" w:author="Huawei" w:date="2020-11-11T00:31:00Z">
              <w:r w:rsidRPr="00A62BB0">
                <w:rPr>
                  <w:lang w:eastAsia="zh-CN"/>
                </w:rPr>
                <w:t xml:space="preserve">Dedicated CORESET </w:t>
              </w:r>
            </w:ins>
          </w:p>
        </w:tc>
        <w:tc>
          <w:tcPr>
            <w:tcW w:w="1562" w:type="dxa"/>
          </w:tcPr>
          <w:p w14:paraId="02F1F1E1" w14:textId="77777777" w:rsidR="00C8007E" w:rsidRPr="00A62BB0" w:rsidRDefault="00C8007E" w:rsidP="003A014D">
            <w:pPr>
              <w:pStyle w:val="TAC"/>
              <w:rPr>
                <w:ins w:id="319" w:author="Huawei" w:date="2020-11-11T00:31:00Z"/>
              </w:rPr>
            </w:pPr>
          </w:p>
        </w:tc>
        <w:tc>
          <w:tcPr>
            <w:tcW w:w="1418" w:type="dxa"/>
            <w:tcBorders>
              <w:bottom w:val="single" w:sz="4" w:space="0" w:color="auto"/>
            </w:tcBorders>
          </w:tcPr>
          <w:p w14:paraId="16D906E7" w14:textId="77777777" w:rsidR="00C8007E" w:rsidRDefault="00C8007E" w:rsidP="003A014D">
            <w:pPr>
              <w:pStyle w:val="TAC"/>
              <w:rPr>
                <w:ins w:id="320" w:author="Huawei" w:date="2020-11-11T00:31:00Z"/>
                <w:rFonts w:cs="v4.2.0"/>
                <w:lang w:eastAsia="zh-CN"/>
              </w:rPr>
            </w:pPr>
            <w:ins w:id="321" w:author="Huawei" w:date="2020-11-11T00:31:00Z">
              <w:r w:rsidRPr="00A62BB0">
                <w:rPr>
                  <w:rFonts w:cs="v4.2.0"/>
                  <w:lang w:eastAsia="zh-CN"/>
                </w:rPr>
                <w:t>1</w:t>
              </w:r>
            </w:ins>
          </w:p>
        </w:tc>
        <w:tc>
          <w:tcPr>
            <w:tcW w:w="2742" w:type="dxa"/>
            <w:gridSpan w:val="2"/>
            <w:tcBorders>
              <w:bottom w:val="single" w:sz="4" w:space="0" w:color="auto"/>
            </w:tcBorders>
          </w:tcPr>
          <w:p w14:paraId="1EEA8E4F" w14:textId="77777777" w:rsidR="00C8007E" w:rsidRPr="001A0A8D" w:rsidRDefault="00C8007E" w:rsidP="003A014D">
            <w:pPr>
              <w:pStyle w:val="TAC"/>
              <w:rPr>
                <w:ins w:id="322" w:author="Huawei" w:date="2020-11-11T00:31:00Z"/>
                <w:rFonts w:cs="v4.2.0"/>
                <w:lang w:eastAsia="zh-CN"/>
              </w:rPr>
            </w:pPr>
            <w:ins w:id="323" w:author="Huawei" w:date="2020-11-11T00:31:00Z">
              <w:r w:rsidRPr="00A62BB0">
                <w:rPr>
                  <w:rFonts w:cs="v4.2.0"/>
                  <w:lang w:eastAsia="zh-CN"/>
                </w:rPr>
                <w:t>CCR.3.1 TDD</w:t>
              </w:r>
            </w:ins>
          </w:p>
        </w:tc>
        <w:tc>
          <w:tcPr>
            <w:tcW w:w="2419" w:type="dxa"/>
            <w:gridSpan w:val="3"/>
            <w:tcBorders>
              <w:bottom w:val="single" w:sz="4" w:space="0" w:color="auto"/>
            </w:tcBorders>
          </w:tcPr>
          <w:p w14:paraId="276234A2" w14:textId="77777777" w:rsidR="00C8007E" w:rsidRPr="001A0A8D" w:rsidRDefault="00C8007E" w:rsidP="003A014D">
            <w:pPr>
              <w:pStyle w:val="TAC"/>
              <w:rPr>
                <w:ins w:id="324" w:author="Huawei" w:date="2020-11-11T00:31:00Z"/>
                <w:rFonts w:cs="v4.2.0"/>
                <w:lang w:eastAsia="zh-CN"/>
              </w:rPr>
            </w:pPr>
            <w:ins w:id="325" w:author="Huawei" w:date="2020-11-11T00:31:00Z">
              <w:r w:rsidRPr="00A62BB0">
                <w:rPr>
                  <w:rFonts w:cs="v4.2.0"/>
                  <w:lang w:eastAsia="zh-CN"/>
                </w:rPr>
                <w:t>CCR.3.1 TDD</w:t>
              </w:r>
            </w:ins>
          </w:p>
        </w:tc>
      </w:tr>
      <w:tr w:rsidR="00C8007E" w:rsidRPr="00A62BB0" w14:paraId="4163CAD8" w14:textId="77777777" w:rsidTr="003A014D">
        <w:trPr>
          <w:cantSplit/>
          <w:jc w:val="center"/>
          <w:ins w:id="326" w:author="Huawei" w:date="2020-11-11T00:31:00Z"/>
        </w:trPr>
        <w:tc>
          <w:tcPr>
            <w:tcW w:w="1985" w:type="dxa"/>
            <w:tcBorders>
              <w:top w:val="nil"/>
              <w:left w:val="single" w:sz="4" w:space="0" w:color="auto"/>
              <w:bottom w:val="single" w:sz="4" w:space="0" w:color="auto"/>
            </w:tcBorders>
            <w:shd w:val="clear" w:color="auto" w:fill="auto"/>
          </w:tcPr>
          <w:p w14:paraId="2F4AF55C" w14:textId="77777777" w:rsidR="00C8007E" w:rsidRDefault="00C8007E" w:rsidP="003A014D">
            <w:pPr>
              <w:pStyle w:val="TAL"/>
              <w:rPr>
                <w:ins w:id="327" w:author="Huawei" w:date="2020-11-11T00:31:00Z"/>
                <w:lang w:eastAsia="zh-CN"/>
              </w:rPr>
            </w:pPr>
            <w:ins w:id="328" w:author="Huawei" w:date="2020-11-11T00:31:00Z">
              <w:r w:rsidRPr="00A62BB0">
                <w:rPr>
                  <w:lang w:eastAsia="zh-CN"/>
                </w:rPr>
                <w:t>RMC configuration</w:t>
              </w:r>
            </w:ins>
          </w:p>
        </w:tc>
        <w:tc>
          <w:tcPr>
            <w:tcW w:w="1562" w:type="dxa"/>
          </w:tcPr>
          <w:p w14:paraId="69B38BFB" w14:textId="77777777" w:rsidR="00C8007E" w:rsidRPr="00A62BB0" w:rsidRDefault="00C8007E" w:rsidP="003A014D">
            <w:pPr>
              <w:pStyle w:val="TAC"/>
              <w:rPr>
                <w:ins w:id="329" w:author="Huawei" w:date="2020-11-11T00:31:00Z"/>
              </w:rPr>
            </w:pPr>
          </w:p>
        </w:tc>
        <w:tc>
          <w:tcPr>
            <w:tcW w:w="1418" w:type="dxa"/>
            <w:tcBorders>
              <w:bottom w:val="single" w:sz="4" w:space="0" w:color="auto"/>
            </w:tcBorders>
          </w:tcPr>
          <w:p w14:paraId="280E19EA" w14:textId="77777777" w:rsidR="00C8007E" w:rsidRDefault="00C8007E" w:rsidP="003A014D">
            <w:pPr>
              <w:pStyle w:val="TAC"/>
              <w:rPr>
                <w:ins w:id="330" w:author="Huawei" w:date="2020-11-11T00:31:00Z"/>
                <w:rFonts w:cs="v4.2.0"/>
                <w:lang w:eastAsia="zh-CN"/>
              </w:rPr>
            </w:pPr>
            <w:ins w:id="331" w:author="Huawei" w:date="2020-11-11T00:31:00Z">
              <w:r w:rsidRPr="00A62BB0">
                <w:rPr>
                  <w:rFonts w:cs="v4.2.0"/>
                  <w:lang w:eastAsia="zh-CN"/>
                </w:rPr>
                <w:t>2</w:t>
              </w:r>
            </w:ins>
          </w:p>
        </w:tc>
        <w:tc>
          <w:tcPr>
            <w:tcW w:w="2742" w:type="dxa"/>
            <w:gridSpan w:val="2"/>
            <w:tcBorders>
              <w:bottom w:val="single" w:sz="4" w:space="0" w:color="auto"/>
            </w:tcBorders>
          </w:tcPr>
          <w:p w14:paraId="4004F7E8" w14:textId="77777777" w:rsidR="00C8007E" w:rsidRPr="001A0A8D" w:rsidRDefault="00C8007E" w:rsidP="003A014D">
            <w:pPr>
              <w:pStyle w:val="TAC"/>
              <w:rPr>
                <w:ins w:id="332" w:author="Huawei" w:date="2020-11-11T00:31:00Z"/>
                <w:rFonts w:cs="v4.2.0"/>
                <w:lang w:eastAsia="zh-CN"/>
              </w:rPr>
            </w:pPr>
            <w:ins w:id="333" w:author="Huawei" w:date="2020-11-11T00:31:00Z">
              <w:r w:rsidRPr="00A62BB0">
                <w:rPr>
                  <w:rFonts w:cs="v4.2.0"/>
                  <w:lang w:eastAsia="zh-CN"/>
                </w:rPr>
                <w:t>CCR.3.1 TDD</w:t>
              </w:r>
            </w:ins>
          </w:p>
        </w:tc>
        <w:tc>
          <w:tcPr>
            <w:tcW w:w="2419" w:type="dxa"/>
            <w:gridSpan w:val="3"/>
            <w:tcBorders>
              <w:bottom w:val="single" w:sz="4" w:space="0" w:color="auto"/>
            </w:tcBorders>
          </w:tcPr>
          <w:p w14:paraId="19A74737" w14:textId="77777777" w:rsidR="00C8007E" w:rsidRPr="001A0A8D" w:rsidRDefault="00C8007E" w:rsidP="003A014D">
            <w:pPr>
              <w:pStyle w:val="TAC"/>
              <w:rPr>
                <w:ins w:id="334" w:author="Huawei" w:date="2020-11-11T00:31:00Z"/>
                <w:rFonts w:cs="v4.2.0"/>
                <w:lang w:eastAsia="zh-CN"/>
              </w:rPr>
            </w:pPr>
            <w:ins w:id="335" w:author="Huawei" w:date="2020-11-11T00:31:00Z">
              <w:r w:rsidRPr="00A62BB0">
                <w:rPr>
                  <w:rFonts w:cs="v4.2.0"/>
                  <w:lang w:eastAsia="zh-CN"/>
                </w:rPr>
                <w:t>CCR.3.1 TDD</w:t>
              </w:r>
            </w:ins>
          </w:p>
        </w:tc>
      </w:tr>
      <w:tr w:rsidR="00C8007E" w:rsidRPr="00A62BB0" w14:paraId="0C089D55" w14:textId="77777777" w:rsidTr="003A014D">
        <w:trPr>
          <w:cantSplit/>
          <w:jc w:val="center"/>
          <w:ins w:id="336" w:author="Huawei" w:date="2020-11-11T00:31:00Z"/>
        </w:trPr>
        <w:tc>
          <w:tcPr>
            <w:tcW w:w="1985" w:type="dxa"/>
            <w:tcBorders>
              <w:top w:val="single" w:sz="4" w:space="0" w:color="auto"/>
              <w:left w:val="single" w:sz="4" w:space="0" w:color="auto"/>
              <w:bottom w:val="nil"/>
            </w:tcBorders>
            <w:shd w:val="clear" w:color="auto" w:fill="auto"/>
          </w:tcPr>
          <w:p w14:paraId="2C698D59" w14:textId="77777777" w:rsidR="00C8007E" w:rsidRPr="00A62BB0" w:rsidRDefault="00C8007E" w:rsidP="003A014D">
            <w:pPr>
              <w:pStyle w:val="TAL"/>
              <w:rPr>
                <w:ins w:id="337" w:author="Huawei" w:date="2020-11-11T00:31:00Z"/>
                <w:lang w:eastAsia="zh-CN"/>
              </w:rPr>
            </w:pPr>
            <w:ins w:id="338" w:author="Huawei" w:date="2020-11-11T00:31:00Z">
              <w:r>
                <w:rPr>
                  <w:rFonts w:hint="eastAsia"/>
                  <w:lang w:eastAsia="zh-CN"/>
                </w:rPr>
                <w:t xml:space="preserve">SSB </w:t>
              </w:r>
              <w:r>
                <w:rPr>
                  <w:lang w:eastAsia="zh-CN"/>
                </w:rPr>
                <w:t>c</w:t>
              </w:r>
              <w:r>
                <w:rPr>
                  <w:rFonts w:hint="eastAsia"/>
                  <w:lang w:eastAsia="zh-CN"/>
                </w:rPr>
                <w:t>onfiguration</w:t>
              </w:r>
            </w:ins>
          </w:p>
        </w:tc>
        <w:tc>
          <w:tcPr>
            <w:tcW w:w="1562" w:type="dxa"/>
          </w:tcPr>
          <w:p w14:paraId="686050BE" w14:textId="77777777" w:rsidR="00C8007E" w:rsidRPr="00A62BB0" w:rsidRDefault="00C8007E" w:rsidP="003A014D">
            <w:pPr>
              <w:pStyle w:val="TAC"/>
              <w:rPr>
                <w:ins w:id="339" w:author="Huawei" w:date="2020-11-11T00:31:00Z"/>
              </w:rPr>
            </w:pPr>
          </w:p>
        </w:tc>
        <w:tc>
          <w:tcPr>
            <w:tcW w:w="1418" w:type="dxa"/>
            <w:tcBorders>
              <w:bottom w:val="single" w:sz="4" w:space="0" w:color="auto"/>
            </w:tcBorders>
          </w:tcPr>
          <w:p w14:paraId="520678D1" w14:textId="77777777" w:rsidR="00C8007E" w:rsidRPr="00A62BB0" w:rsidRDefault="00C8007E" w:rsidP="003A014D">
            <w:pPr>
              <w:pStyle w:val="TAC"/>
              <w:rPr>
                <w:ins w:id="340" w:author="Huawei" w:date="2020-11-11T00:31:00Z"/>
                <w:rFonts w:cs="v4.2.0"/>
                <w:lang w:eastAsia="zh-CN"/>
              </w:rPr>
            </w:pPr>
            <w:ins w:id="341" w:author="Huawei" w:date="2020-11-11T00:31:00Z">
              <w:r>
                <w:rPr>
                  <w:rFonts w:cs="v4.2.0" w:hint="eastAsia"/>
                  <w:lang w:eastAsia="zh-CN"/>
                </w:rPr>
                <w:t>1</w:t>
              </w:r>
            </w:ins>
          </w:p>
        </w:tc>
        <w:tc>
          <w:tcPr>
            <w:tcW w:w="2742" w:type="dxa"/>
            <w:gridSpan w:val="2"/>
            <w:tcBorders>
              <w:bottom w:val="single" w:sz="4" w:space="0" w:color="auto"/>
            </w:tcBorders>
          </w:tcPr>
          <w:p w14:paraId="5D55C410" w14:textId="77777777" w:rsidR="00C8007E" w:rsidRPr="00A62BB0" w:rsidRDefault="00C8007E" w:rsidP="003A014D">
            <w:pPr>
              <w:pStyle w:val="TAC"/>
              <w:rPr>
                <w:ins w:id="342" w:author="Huawei" w:date="2020-11-11T00:31:00Z"/>
                <w:rFonts w:cs="v4.2.0"/>
                <w:lang w:eastAsia="zh-CN"/>
              </w:rPr>
            </w:pPr>
            <w:ins w:id="343" w:author="Huawei" w:date="2020-11-11T00:31:00Z">
              <w:r w:rsidRPr="001A0A8D">
                <w:rPr>
                  <w:rFonts w:cs="v4.2.0"/>
                  <w:lang w:eastAsia="zh-CN"/>
                </w:rPr>
                <w:t>SSB.3 FR2</w:t>
              </w:r>
            </w:ins>
          </w:p>
        </w:tc>
        <w:tc>
          <w:tcPr>
            <w:tcW w:w="2419" w:type="dxa"/>
            <w:gridSpan w:val="3"/>
            <w:tcBorders>
              <w:bottom w:val="single" w:sz="4" w:space="0" w:color="auto"/>
            </w:tcBorders>
          </w:tcPr>
          <w:p w14:paraId="3E4F875C" w14:textId="77777777" w:rsidR="00C8007E" w:rsidRPr="00A62BB0" w:rsidRDefault="00C8007E" w:rsidP="003A014D">
            <w:pPr>
              <w:pStyle w:val="TAC"/>
              <w:rPr>
                <w:ins w:id="344" w:author="Huawei" w:date="2020-11-11T00:31:00Z"/>
                <w:rFonts w:cs="v4.2.0"/>
                <w:lang w:eastAsia="zh-CN"/>
              </w:rPr>
            </w:pPr>
            <w:ins w:id="345" w:author="Huawei" w:date="2020-11-11T00:31:00Z">
              <w:r w:rsidRPr="001A0A8D">
                <w:rPr>
                  <w:rFonts w:cs="v4.2.0"/>
                  <w:lang w:eastAsia="zh-CN"/>
                </w:rPr>
                <w:t>SSB.</w:t>
              </w:r>
              <w:r>
                <w:rPr>
                  <w:rFonts w:cs="v4.2.0"/>
                  <w:lang w:eastAsia="zh-CN"/>
                </w:rPr>
                <w:t>7</w:t>
              </w:r>
              <w:r w:rsidRPr="001A0A8D">
                <w:rPr>
                  <w:rFonts w:cs="v4.2.0"/>
                  <w:lang w:eastAsia="zh-CN"/>
                </w:rPr>
                <w:t xml:space="preserve"> FR2</w:t>
              </w:r>
            </w:ins>
          </w:p>
        </w:tc>
      </w:tr>
      <w:tr w:rsidR="00C8007E" w:rsidRPr="00A62BB0" w14:paraId="2ABFD9E2" w14:textId="77777777" w:rsidTr="003A014D">
        <w:trPr>
          <w:cantSplit/>
          <w:jc w:val="center"/>
          <w:ins w:id="346" w:author="Huawei" w:date="2020-11-11T00:31:00Z"/>
        </w:trPr>
        <w:tc>
          <w:tcPr>
            <w:tcW w:w="1985" w:type="dxa"/>
            <w:tcBorders>
              <w:top w:val="nil"/>
              <w:left w:val="single" w:sz="4" w:space="0" w:color="auto"/>
            </w:tcBorders>
            <w:shd w:val="clear" w:color="auto" w:fill="auto"/>
          </w:tcPr>
          <w:p w14:paraId="41886F3D" w14:textId="77777777" w:rsidR="00C8007E" w:rsidRPr="00A62BB0" w:rsidRDefault="00C8007E" w:rsidP="003A014D">
            <w:pPr>
              <w:pStyle w:val="TAL"/>
              <w:rPr>
                <w:ins w:id="347" w:author="Huawei" w:date="2020-11-11T00:31:00Z"/>
                <w:lang w:eastAsia="zh-CN"/>
              </w:rPr>
            </w:pPr>
          </w:p>
        </w:tc>
        <w:tc>
          <w:tcPr>
            <w:tcW w:w="1562" w:type="dxa"/>
          </w:tcPr>
          <w:p w14:paraId="2A205B31" w14:textId="77777777" w:rsidR="00C8007E" w:rsidRPr="00A62BB0" w:rsidRDefault="00C8007E" w:rsidP="003A014D">
            <w:pPr>
              <w:pStyle w:val="TAC"/>
              <w:rPr>
                <w:ins w:id="348" w:author="Huawei" w:date="2020-11-11T00:31:00Z"/>
              </w:rPr>
            </w:pPr>
          </w:p>
        </w:tc>
        <w:tc>
          <w:tcPr>
            <w:tcW w:w="1418" w:type="dxa"/>
            <w:tcBorders>
              <w:bottom w:val="single" w:sz="4" w:space="0" w:color="auto"/>
            </w:tcBorders>
          </w:tcPr>
          <w:p w14:paraId="36572D16" w14:textId="77777777" w:rsidR="00C8007E" w:rsidRPr="00A62BB0" w:rsidRDefault="00C8007E" w:rsidP="003A014D">
            <w:pPr>
              <w:pStyle w:val="TAC"/>
              <w:rPr>
                <w:ins w:id="349" w:author="Huawei" w:date="2020-11-11T00:31:00Z"/>
                <w:rFonts w:cs="v4.2.0"/>
                <w:lang w:eastAsia="zh-CN"/>
              </w:rPr>
            </w:pPr>
            <w:ins w:id="350" w:author="Huawei" w:date="2020-11-11T00:31:00Z">
              <w:r>
                <w:rPr>
                  <w:rFonts w:cs="v4.2.0" w:hint="eastAsia"/>
                  <w:lang w:eastAsia="zh-CN"/>
                </w:rPr>
                <w:t>2</w:t>
              </w:r>
            </w:ins>
          </w:p>
        </w:tc>
        <w:tc>
          <w:tcPr>
            <w:tcW w:w="2742" w:type="dxa"/>
            <w:gridSpan w:val="2"/>
            <w:tcBorders>
              <w:bottom w:val="single" w:sz="4" w:space="0" w:color="auto"/>
            </w:tcBorders>
          </w:tcPr>
          <w:p w14:paraId="49696701" w14:textId="77777777" w:rsidR="00C8007E" w:rsidRPr="00A62BB0" w:rsidRDefault="00C8007E" w:rsidP="003A014D">
            <w:pPr>
              <w:pStyle w:val="TAC"/>
              <w:rPr>
                <w:ins w:id="351" w:author="Huawei" w:date="2020-11-11T00:31:00Z"/>
                <w:rFonts w:cs="v4.2.0"/>
                <w:lang w:eastAsia="zh-CN"/>
              </w:rPr>
            </w:pPr>
            <w:ins w:id="352" w:author="Huawei" w:date="2020-11-11T00:31:00Z">
              <w:r w:rsidRPr="001A0A8D">
                <w:rPr>
                  <w:rFonts w:cs="v4.2.0"/>
                  <w:lang w:eastAsia="zh-CN"/>
                </w:rPr>
                <w:t>SSB.</w:t>
              </w:r>
              <w:r>
                <w:rPr>
                  <w:rFonts w:cs="v4.2.0"/>
                  <w:lang w:eastAsia="zh-CN"/>
                </w:rPr>
                <w:t>4</w:t>
              </w:r>
              <w:r w:rsidRPr="001A0A8D">
                <w:rPr>
                  <w:rFonts w:cs="v4.2.0"/>
                  <w:lang w:eastAsia="zh-CN"/>
                </w:rPr>
                <w:t xml:space="preserve"> FR2</w:t>
              </w:r>
            </w:ins>
          </w:p>
        </w:tc>
        <w:tc>
          <w:tcPr>
            <w:tcW w:w="2419" w:type="dxa"/>
            <w:gridSpan w:val="3"/>
            <w:tcBorders>
              <w:bottom w:val="single" w:sz="4" w:space="0" w:color="auto"/>
            </w:tcBorders>
          </w:tcPr>
          <w:p w14:paraId="6BA16C2D" w14:textId="77777777" w:rsidR="00C8007E" w:rsidRPr="00A62BB0" w:rsidRDefault="00C8007E" w:rsidP="003A014D">
            <w:pPr>
              <w:pStyle w:val="TAC"/>
              <w:rPr>
                <w:ins w:id="353" w:author="Huawei" w:date="2020-11-11T00:31:00Z"/>
                <w:rFonts w:cs="v4.2.0"/>
                <w:lang w:eastAsia="zh-CN"/>
              </w:rPr>
            </w:pPr>
            <w:ins w:id="354" w:author="Huawei" w:date="2020-11-11T00:31:00Z">
              <w:r w:rsidRPr="001A0A8D">
                <w:rPr>
                  <w:rFonts w:cs="v4.2.0"/>
                  <w:lang w:eastAsia="zh-CN"/>
                </w:rPr>
                <w:t>SSB.</w:t>
              </w:r>
              <w:r>
                <w:rPr>
                  <w:rFonts w:cs="v4.2.0"/>
                  <w:lang w:eastAsia="zh-CN"/>
                </w:rPr>
                <w:t>8</w:t>
              </w:r>
              <w:r w:rsidRPr="001A0A8D">
                <w:rPr>
                  <w:rFonts w:cs="v4.2.0"/>
                  <w:lang w:eastAsia="zh-CN"/>
                </w:rPr>
                <w:t xml:space="preserve"> FR2</w:t>
              </w:r>
            </w:ins>
          </w:p>
        </w:tc>
      </w:tr>
      <w:tr w:rsidR="00C8007E" w:rsidRPr="00A62BB0" w14:paraId="07E787E1" w14:textId="77777777" w:rsidTr="003A014D">
        <w:trPr>
          <w:cantSplit/>
          <w:jc w:val="center"/>
          <w:ins w:id="355" w:author="Huawei" w:date="2020-11-11T00:31:00Z"/>
        </w:trPr>
        <w:tc>
          <w:tcPr>
            <w:tcW w:w="1985" w:type="dxa"/>
            <w:tcBorders>
              <w:left w:val="single" w:sz="4" w:space="0" w:color="auto"/>
              <w:bottom w:val="single" w:sz="4" w:space="0" w:color="auto"/>
            </w:tcBorders>
          </w:tcPr>
          <w:p w14:paraId="1D167D5C" w14:textId="77777777" w:rsidR="00C8007E" w:rsidRPr="00A62BB0" w:rsidRDefault="00C8007E" w:rsidP="003A014D">
            <w:pPr>
              <w:pStyle w:val="TAL"/>
              <w:rPr>
                <w:ins w:id="356" w:author="Huawei" w:date="2020-11-11T00:31:00Z"/>
              </w:rPr>
            </w:pPr>
            <w:ins w:id="357" w:author="Huawei" w:date="2020-11-11T00:31:00Z">
              <w:r w:rsidRPr="00A62BB0">
                <w:t>OCNG Pattern</w:t>
              </w:r>
            </w:ins>
          </w:p>
        </w:tc>
        <w:tc>
          <w:tcPr>
            <w:tcW w:w="1562" w:type="dxa"/>
            <w:tcBorders>
              <w:bottom w:val="single" w:sz="4" w:space="0" w:color="auto"/>
            </w:tcBorders>
          </w:tcPr>
          <w:p w14:paraId="02D3E620" w14:textId="77777777" w:rsidR="00C8007E" w:rsidRPr="00A62BB0" w:rsidRDefault="00C8007E" w:rsidP="003A014D">
            <w:pPr>
              <w:pStyle w:val="TAC"/>
              <w:rPr>
                <w:ins w:id="358" w:author="Huawei" w:date="2020-11-11T00:31:00Z"/>
              </w:rPr>
            </w:pPr>
          </w:p>
        </w:tc>
        <w:tc>
          <w:tcPr>
            <w:tcW w:w="1418" w:type="dxa"/>
            <w:tcBorders>
              <w:bottom w:val="single" w:sz="4" w:space="0" w:color="auto"/>
            </w:tcBorders>
          </w:tcPr>
          <w:p w14:paraId="163019D7" w14:textId="77777777" w:rsidR="00C8007E" w:rsidRPr="00A62BB0" w:rsidRDefault="00C8007E" w:rsidP="003A014D">
            <w:pPr>
              <w:pStyle w:val="TAC"/>
              <w:rPr>
                <w:ins w:id="359" w:author="Huawei" w:date="2020-11-11T00:31:00Z"/>
                <w:lang w:eastAsia="zh-CN"/>
              </w:rPr>
            </w:pPr>
            <w:ins w:id="360" w:author="Huawei" w:date="2020-11-11T00:31:00Z">
              <w:r w:rsidRPr="00A62BB0">
                <w:rPr>
                  <w:lang w:eastAsia="zh-CN"/>
                </w:rPr>
                <w:t>1, 2</w:t>
              </w:r>
            </w:ins>
          </w:p>
        </w:tc>
        <w:tc>
          <w:tcPr>
            <w:tcW w:w="2742" w:type="dxa"/>
            <w:gridSpan w:val="2"/>
            <w:tcBorders>
              <w:bottom w:val="single" w:sz="4" w:space="0" w:color="auto"/>
            </w:tcBorders>
          </w:tcPr>
          <w:p w14:paraId="4E5C1A22" w14:textId="77777777" w:rsidR="00C8007E" w:rsidRPr="00A62BB0" w:rsidRDefault="00C8007E" w:rsidP="003A014D">
            <w:pPr>
              <w:pStyle w:val="TAC"/>
              <w:rPr>
                <w:ins w:id="361" w:author="Huawei" w:date="2020-11-11T00:31:00Z"/>
                <w:rFonts w:cs="v4.2.0"/>
              </w:rPr>
            </w:pPr>
            <w:ins w:id="362" w:author="Huawei" w:date="2020-11-11T00:31:00Z">
              <w:r w:rsidRPr="00A62BB0">
                <w:t>OP.</w:t>
              </w:r>
              <w:r>
                <w:t>4</w:t>
              </w:r>
            </w:ins>
          </w:p>
        </w:tc>
        <w:tc>
          <w:tcPr>
            <w:tcW w:w="2419" w:type="dxa"/>
            <w:gridSpan w:val="3"/>
            <w:tcBorders>
              <w:bottom w:val="single" w:sz="4" w:space="0" w:color="auto"/>
            </w:tcBorders>
          </w:tcPr>
          <w:p w14:paraId="3E6370B4" w14:textId="77777777" w:rsidR="00C8007E" w:rsidRPr="00A62BB0" w:rsidRDefault="00C8007E" w:rsidP="003A014D">
            <w:pPr>
              <w:pStyle w:val="TAC"/>
              <w:rPr>
                <w:ins w:id="363" w:author="Huawei" w:date="2020-11-11T00:31:00Z"/>
                <w:rFonts w:cs="v4.2.0"/>
              </w:rPr>
            </w:pPr>
            <w:ins w:id="364" w:author="Huawei" w:date="2020-11-11T00:31:00Z">
              <w:r w:rsidRPr="00A62BB0">
                <w:t>OP.</w:t>
              </w:r>
              <w:r>
                <w:t>4</w:t>
              </w:r>
            </w:ins>
          </w:p>
        </w:tc>
      </w:tr>
      <w:tr w:rsidR="00C8007E" w:rsidRPr="00A62BB0" w14:paraId="0CBC5296" w14:textId="77777777" w:rsidTr="003A014D">
        <w:trPr>
          <w:cantSplit/>
          <w:jc w:val="center"/>
          <w:ins w:id="365" w:author="Huawei" w:date="2020-11-11T00:31:00Z"/>
        </w:trPr>
        <w:tc>
          <w:tcPr>
            <w:tcW w:w="1985" w:type="dxa"/>
            <w:tcBorders>
              <w:left w:val="single" w:sz="4" w:space="0" w:color="auto"/>
              <w:bottom w:val="single" w:sz="4" w:space="0" w:color="auto"/>
            </w:tcBorders>
          </w:tcPr>
          <w:p w14:paraId="58547816" w14:textId="77777777" w:rsidR="00C8007E" w:rsidRPr="00A62BB0" w:rsidRDefault="00C8007E" w:rsidP="003A014D">
            <w:pPr>
              <w:pStyle w:val="TAL"/>
              <w:rPr>
                <w:ins w:id="366" w:author="Huawei" w:date="2020-11-11T00:31:00Z"/>
                <w:lang w:eastAsia="zh-CN"/>
              </w:rPr>
            </w:pPr>
            <w:ins w:id="367" w:author="Huawei" w:date="2020-11-11T00:31:00Z">
              <w:r w:rsidRPr="00A62BB0">
                <w:rPr>
                  <w:lang w:eastAsia="zh-CN"/>
                </w:rPr>
                <w:t>Initial DL BWP configuration</w:t>
              </w:r>
            </w:ins>
          </w:p>
        </w:tc>
        <w:tc>
          <w:tcPr>
            <w:tcW w:w="1562" w:type="dxa"/>
            <w:tcBorders>
              <w:bottom w:val="single" w:sz="4" w:space="0" w:color="auto"/>
            </w:tcBorders>
          </w:tcPr>
          <w:p w14:paraId="3B8FCA6B" w14:textId="77777777" w:rsidR="00C8007E" w:rsidRPr="00A62BB0" w:rsidRDefault="00C8007E" w:rsidP="003A014D">
            <w:pPr>
              <w:pStyle w:val="TAC"/>
              <w:rPr>
                <w:ins w:id="368" w:author="Huawei" w:date="2020-11-11T00:31:00Z"/>
              </w:rPr>
            </w:pPr>
          </w:p>
        </w:tc>
        <w:tc>
          <w:tcPr>
            <w:tcW w:w="1418" w:type="dxa"/>
            <w:tcBorders>
              <w:bottom w:val="single" w:sz="4" w:space="0" w:color="auto"/>
            </w:tcBorders>
          </w:tcPr>
          <w:p w14:paraId="16555054" w14:textId="77777777" w:rsidR="00C8007E" w:rsidRPr="00A62BB0" w:rsidRDefault="00C8007E" w:rsidP="003A014D">
            <w:pPr>
              <w:pStyle w:val="TAC"/>
              <w:rPr>
                <w:ins w:id="369" w:author="Huawei" w:date="2020-11-11T00:31:00Z"/>
                <w:lang w:eastAsia="zh-CN"/>
              </w:rPr>
            </w:pPr>
            <w:ins w:id="370" w:author="Huawei" w:date="2020-11-11T00:31:00Z">
              <w:r w:rsidRPr="00A62BB0">
                <w:rPr>
                  <w:lang w:eastAsia="zh-CN"/>
                </w:rPr>
                <w:t>1, 2</w:t>
              </w:r>
            </w:ins>
          </w:p>
        </w:tc>
        <w:tc>
          <w:tcPr>
            <w:tcW w:w="2742" w:type="dxa"/>
            <w:gridSpan w:val="2"/>
            <w:tcBorders>
              <w:bottom w:val="single" w:sz="4" w:space="0" w:color="auto"/>
            </w:tcBorders>
          </w:tcPr>
          <w:p w14:paraId="61F757BE" w14:textId="77777777" w:rsidR="00C8007E" w:rsidRPr="00A62BB0" w:rsidRDefault="00C8007E" w:rsidP="003A014D">
            <w:pPr>
              <w:pStyle w:val="TAC"/>
              <w:rPr>
                <w:ins w:id="371" w:author="Huawei" w:date="2020-11-11T00:31:00Z"/>
                <w:lang w:eastAsia="zh-CN"/>
              </w:rPr>
            </w:pPr>
            <w:ins w:id="372" w:author="Huawei" w:date="2020-11-11T00:31:00Z">
              <w:r w:rsidRPr="00A62BB0">
                <w:rPr>
                  <w:lang w:eastAsia="zh-CN"/>
                </w:rPr>
                <w:t>DLBWP.0.1</w:t>
              </w:r>
            </w:ins>
          </w:p>
        </w:tc>
        <w:tc>
          <w:tcPr>
            <w:tcW w:w="2419" w:type="dxa"/>
            <w:gridSpan w:val="3"/>
            <w:tcBorders>
              <w:bottom w:val="single" w:sz="4" w:space="0" w:color="auto"/>
            </w:tcBorders>
          </w:tcPr>
          <w:p w14:paraId="68EDFAD3" w14:textId="77777777" w:rsidR="00C8007E" w:rsidRPr="00A62BB0" w:rsidRDefault="00C8007E" w:rsidP="003A014D">
            <w:pPr>
              <w:pStyle w:val="TAC"/>
              <w:rPr>
                <w:ins w:id="373" w:author="Huawei" w:date="2020-11-11T00:31:00Z"/>
              </w:rPr>
            </w:pPr>
            <w:ins w:id="374" w:author="Huawei" w:date="2020-11-11T00:31:00Z">
              <w:r w:rsidRPr="00A62BB0">
                <w:rPr>
                  <w:lang w:eastAsia="zh-CN"/>
                </w:rPr>
                <w:t>DLBWP.0.1</w:t>
              </w:r>
            </w:ins>
          </w:p>
        </w:tc>
      </w:tr>
      <w:tr w:rsidR="00C8007E" w:rsidRPr="00A62BB0" w14:paraId="6EF3BF61" w14:textId="77777777" w:rsidTr="003A014D">
        <w:trPr>
          <w:cantSplit/>
          <w:jc w:val="center"/>
          <w:ins w:id="375" w:author="Huawei" w:date="2020-11-11T00:31:00Z"/>
        </w:trPr>
        <w:tc>
          <w:tcPr>
            <w:tcW w:w="1985" w:type="dxa"/>
            <w:tcBorders>
              <w:left w:val="single" w:sz="4" w:space="0" w:color="auto"/>
              <w:bottom w:val="single" w:sz="4" w:space="0" w:color="auto"/>
            </w:tcBorders>
          </w:tcPr>
          <w:p w14:paraId="2FB9077B" w14:textId="77777777" w:rsidR="00C8007E" w:rsidRPr="00A62BB0" w:rsidRDefault="00C8007E" w:rsidP="003A014D">
            <w:pPr>
              <w:pStyle w:val="TAL"/>
              <w:rPr>
                <w:ins w:id="376" w:author="Huawei" w:date="2020-11-11T00:31:00Z"/>
                <w:lang w:eastAsia="zh-CN"/>
              </w:rPr>
            </w:pPr>
            <w:ins w:id="377" w:author="Huawei" w:date="2020-11-11T00:31:00Z">
              <w:r w:rsidRPr="00A62BB0">
                <w:rPr>
                  <w:lang w:eastAsia="zh-CN"/>
                </w:rPr>
                <w:t>Initial UL BWP configuration</w:t>
              </w:r>
            </w:ins>
          </w:p>
        </w:tc>
        <w:tc>
          <w:tcPr>
            <w:tcW w:w="1562" w:type="dxa"/>
            <w:tcBorders>
              <w:bottom w:val="single" w:sz="4" w:space="0" w:color="auto"/>
            </w:tcBorders>
          </w:tcPr>
          <w:p w14:paraId="6860BBFE" w14:textId="77777777" w:rsidR="00C8007E" w:rsidRPr="00A62BB0" w:rsidRDefault="00C8007E" w:rsidP="003A014D">
            <w:pPr>
              <w:pStyle w:val="TAC"/>
              <w:rPr>
                <w:ins w:id="378" w:author="Huawei" w:date="2020-11-11T00:31:00Z"/>
              </w:rPr>
            </w:pPr>
          </w:p>
        </w:tc>
        <w:tc>
          <w:tcPr>
            <w:tcW w:w="1418" w:type="dxa"/>
            <w:tcBorders>
              <w:bottom w:val="single" w:sz="4" w:space="0" w:color="auto"/>
            </w:tcBorders>
          </w:tcPr>
          <w:p w14:paraId="6218F5F5" w14:textId="77777777" w:rsidR="00C8007E" w:rsidRPr="00A62BB0" w:rsidRDefault="00C8007E" w:rsidP="003A014D">
            <w:pPr>
              <w:pStyle w:val="TAC"/>
              <w:rPr>
                <w:ins w:id="379" w:author="Huawei" w:date="2020-11-11T00:31:00Z"/>
                <w:lang w:eastAsia="zh-CN"/>
              </w:rPr>
            </w:pPr>
            <w:ins w:id="380" w:author="Huawei" w:date="2020-11-11T00:31:00Z">
              <w:r w:rsidRPr="00A62BB0">
                <w:rPr>
                  <w:lang w:eastAsia="zh-CN"/>
                </w:rPr>
                <w:t>1, 2</w:t>
              </w:r>
            </w:ins>
          </w:p>
        </w:tc>
        <w:tc>
          <w:tcPr>
            <w:tcW w:w="2742" w:type="dxa"/>
            <w:gridSpan w:val="2"/>
            <w:tcBorders>
              <w:bottom w:val="single" w:sz="4" w:space="0" w:color="auto"/>
            </w:tcBorders>
          </w:tcPr>
          <w:p w14:paraId="72A0AD6A" w14:textId="77777777" w:rsidR="00C8007E" w:rsidRPr="00A62BB0" w:rsidRDefault="00C8007E" w:rsidP="003A014D">
            <w:pPr>
              <w:pStyle w:val="TAC"/>
              <w:rPr>
                <w:ins w:id="381" w:author="Huawei" w:date="2020-11-11T00:31:00Z"/>
                <w:lang w:eastAsia="zh-CN"/>
              </w:rPr>
            </w:pPr>
            <w:ins w:id="382" w:author="Huawei" w:date="2020-11-11T00:31:00Z">
              <w:r w:rsidRPr="00A62BB0">
                <w:rPr>
                  <w:lang w:eastAsia="zh-CN"/>
                </w:rPr>
                <w:t>ULBWP.0.1</w:t>
              </w:r>
            </w:ins>
          </w:p>
        </w:tc>
        <w:tc>
          <w:tcPr>
            <w:tcW w:w="2419" w:type="dxa"/>
            <w:gridSpan w:val="3"/>
            <w:tcBorders>
              <w:bottom w:val="single" w:sz="4" w:space="0" w:color="auto"/>
            </w:tcBorders>
          </w:tcPr>
          <w:p w14:paraId="1929AD8D" w14:textId="77777777" w:rsidR="00C8007E" w:rsidRPr="00A62BB0" w:rsidRDefault="00C8007E" w:rsidP="003A014D">
            <w:pPr>
              <w:pStyle w:val="TAC"/>
              <w:rPr>
                <w:ins w:id="383" w:author="Huawei" w:date="2020-11-11T00:31:00Z"/>
                <w:lang w:eastAsia="zh-CN"/>
              </w:rPr>
            </w:pPr>
            <w:ins w:id="384" w:author="Huawei" w:date="2020-11-11T00:31:00Z">
              <w:r w:rsidRPr="00A62BB0">
                <w:rPr>
                  <w:lang w:eastAsia="zh-CN"/>
                </w:rPr>
                <w:t>ULBWP.0.1</w:t>
              </w:r>
            </w:ins>
          </w:p>
        </w:tc>
      </w:tr>
      <w:tr w:rsidR="00C8007E" w:rsidRPr="00A62BB0" w14:paraId="652521C9" w14:textId="77777777" w:rsidTr="003A014D">
        <w:trPr>
          <w:cantSplit/>
          <w:jc w:val="center"/>
          <w:ins w:id="385" w:author="Huawei" w:date="2020-11-11T00:31:00Z"/>
        </w:trPr>
        <w:tc>
          <w:tcPr>
            <w:tcW w:w="1985" w:type="dxa"/>
            <w:tcBorders>
              <w:left w:val="single" w:sz="4" w:space="0" w:color="auto"/>
              <w:bottom w:val="single" w:sz="4" w:space="0" w:color="auto"/>
            </w:tcBorders>
          </w:tcPr>
          <w:p w14:paraId="1801DF2E" w14:textId="77777777" w:rsidR="00C8007E" w:rsidRPr="00A62BB0" w:rsidRDefault="00C8007E" w:rsidP="003A014D">
            <w:pPr>
              <w:pStyle w:val="TAL"/>
              <w:rPr>
                <w:ins w:id="386" w:author="Huawei" w:date="2020-11-11T00:31:00Z"/>
                <w:lang w:eastAsia="zh-CN"/>
              </w:rPr>
            </w:pPr>
            <w:ins w:id="387" w:author="Huawei" w:date="2020-11-11T00:31:00Z">
              <w:r w:rsidRPr="00A62BB0">
                <w:rPr>
                  <w:lang w:eastAsia="zh-CN"/>
                </w:rPr>
                <w:t>RLM-RS</w:t>
              </w:r>
            </w:ins>
          </w:p>
        </w:tc>
        <w:tc>
          <w:tcPr>
            <w:tcW w:w="1562" w:type="dxa"/>
            <w:tcBorders>
              <w:bottom w:val="single" w:sz="4" w:space="0" w:color="auto"/>
            </w:tcBorders>
          </w:tcPr>
          <w:p w14:paraId="1ADBB3C4" w14:textId="77777777" w:rsidR="00C8007E" w:rsidRPr="00A62BB0" w:rsidRDefault="00C8007E" w:rsidP="003A014D">
            <w:pPr>
              <w:pStyle w:val="TAC"/>
              <w:rPr>
                <w:ins w:id="388" w:author="Huawei" w:date="2020-11-11T00:31:00Z"/>
              </w:rPr>
            </w:pPr>
          </w:p>
        </w:tc>
        <w:tc>
          <w:tcPr>
            <w:tcW w:w="1418" w:type="dxa"/>
            <w:tcBorders>
              <w:bottom w:val="single" w:sz="4" w:space="0" w:color="auto"/>
            </w:tcBorders>
          </w:tcPr>
          <w:p w14:paraId="798C27B0" w14:textId="77777777" w:rsidR="00C8007E" w:rsidRPr="00A62BB0" w:rsidRDefault="00C8007E" w:rsidP="003A014D">
            <w:pPr>
              <w:pStyle w:val="TAC"/>
              <w:rPr>
                <w:ins w:id="389" w:author="Huawei" w:date="2020-11-11T00:31:00Z"/>
                <w:lang w:eastAsia="zh-CN"/>
              </w:rPr>
            </w:pPr>
            <w:ins w:id="390" w:author="Huawei" w:date="2020-11-11T00:31:00Z">
              <w:r w:rsidRPr="00A62BB0">
                <w:rPr>
                  <w:lang w:eastAsia="zh-CN"/>
                </w:rPr>
                <w:t>1, 2</w:t>
              </w:r>
            </w:ins>
          </w:p>
        </w:tc>
        <w:tc>
          <w:tcPr>
            <w:tcW w:w="2742" w:type="dxa"/>
            <w:gridSpan w:val="2"/>
            <w:tcBorders>
              <w:bottom w:val="single" w:sz="4" w:space="0" w:color="auto"/>
            </w:tcBorders>
          </w:tcPr>
          <w:p w14:paraId="10DB81B4" w14:textId="77777777" w:rsidR="00C8007E" w:rsidRPr="00A62BB0" w:rsidRDefault="00C8007E" w:rsidP="003A014D">
            <w:pPr>
              <w:pStyle w:val="TAC"/>
              <w:rPr>
                <w:ins w:id="391" w:author="Huawei" w:date="2020-11-11T00:31:00Z"/>
                <w:lang w:eastAsia="zh-CN"/>
              </w:rPr>
            </w:pPr>
            <w:ins w:id="392" w:author="Huawei" w:date="2020-11-11T00:31:00Z">
              <w:r w:rsidRPr="00A62BB0">
                <w:rPr>
                  <w:lang w:eastAsia="zh-CN"/>
                </w:rPr>
                <w:t>SSB</w:t>
              </w:r>
            </w:ins>
          </w:p>
        </w:tc>
        <w:tc>
          <w:tcPr>
            <w:tcW w:w="2419" w:type="dxa"/>
            <w:gridSpan w:val="3"/>
            <w:tcBorders>
              <w:bottom w:val="single" w:sz="4" w:space="0" w:color="auto"/>
            </w:tcBorders>
          </w:tcPr>
          <w:p w14:paraId="500B861F" w14:textId="77777777" w:rsidR="00C8007E" w:rsidRPr="00A62BB0" w:rsidRDefault="00C8007E" w:rsidP="003A014D">
            <w:pPr>
              <w:pStyle w:val="TAC"/>
              <w:rPr>
                <w:ins w:id="393" w:author="Huawei" w:date="2020-11-11T00:31:00Z"/>
                <w:lang w:eastAsia="zh-CN"/>
              </w:rPr>
            </w:pPr>
            <w:ins w:id="394" w:author="Huawei" w:date="2020-11-11T00:31:00Z">
              <w:r w:rsidRPr="00A62BB0">
                <w:rPr>
                  <w:lang w:eastAsia="zh-CN"/>
                </w:rPr>
                <w:t>SSB</w:t>
              </w:r>
            </w:ins>
          </w:p>
        </w:tc>
      </w:tr>
      <w:tr w:rsidR="00C8007E" w:rsidRPr="00A62BB0" w14:paraId="4E5E3876" w14:textId="77777777" w:rsidTr="003A014D">
        <w:trPr>
          <w:cantSplit/>
          <w:jc w:val="center"/>
          <w:ins w:id="395" w:author="Huawei" w:date="2020-11-11T00:31:00Z"/>
        </w:trPr>
        <w:tc>
          <w:tcPr>
            <w:tcW w:w="1985" w:type="dxa"/>
            <w:tcBorders>
              <w:bottom w:val="nil"/>
            </w:tcBorders>
            <w:shd w:val="clear" w:color="auto" w:fill="auto"/>
          </w:tcPr>
          <w:p w14:paraId="5C8E03A5" w14:textId="77777777" w:rsidR="00C8007E" w:rsidRPr="00A62BB0" w:rsidRDefault="00C8007E" w:rsidP="003A014D">
            <w:pPr>
              <w:pStyle w:val="TAL"/>
              <w:rPr>
                <w:ins w:id="396" w:author="Huawei" w:date="2020-11-11T00:31:00Z"/>
              </w:rPr>
            </w:pPr>
            <w:proofErr w:type="spellStart"/>
            <w:ins w:id="397" w:author="Huawei" w:date="2020-11-11T00:31:00Z">
              <w:r w:rsidRPr="00A62BB0">
                <w:t>Qrxlevmin</w:t>
              </w:r>
              <w:proofErr w:type="spellEnd"/>
            </w:ins>
          </w:p>
        </w:tc>
        <w:tc>
          <w:tcPr>
            <w:tcW w:w="1562" w:type="dxa"/>
            <w:tcBorders>
              <w:bottom w:val="nil"/>
            </w:tcBorders>
            <w:shd w:val="clear" w:color="auto" w:fill="auto"/>
          </w:tcPr>
          <w:p w14:paraId="4F2EB2CC" w14:textId="77777777" w:rsidR="00C8007E" w:rsidRPr="00A62BB0" w:rsidRDefault="00C8007E" w:rsidP="003A014D">
            <w:pPr>
              <w:pStyle w:val="TAC"/>
              <w:rPr>
                <w:ins w:id="398" w:author="Huawei" w:date="2020-11-11T00:31:00Z"/>
              </w:rPr>
            </w:pPr>
            <w:proofErr w:type="spellStart"/>
            <w:ins w:id="399" w:author="Huawei" w:date="2020-11-11T00:31:00Z">
              <w:r w:rsidRPr="00A62BB0">
                <w:rPr>
                  <w:rFonts w:cs="v4.2.0"/>
                </w:rPr>
                <w:t>dBm</w:t>
              </w:r>
              <w:proofErr w:type="spellEnd"/>
              <w:r w:rsidRPr="00A62BB0">
                <w:rPr>
                  <w:rFonts w:cs="v4.2.0"/>
                </w:rPr>
                <w:t>/SCS</w:t>
              </w:r>
            </w:ins>
          </w:p>
        </w:tc>
        <w:tc>
          <w:tcPr>
            <w:tcW w:w="1418" w:type="dxa"/>
          </w:tcPr>
          <w:p w14:paraId="4D8E1E7D" w14:textId="77777777" w:rsidR="00C8007E" w:rsidRPr="00A62BB0" w:rsidRDefault="00C8007E" w:rsidP="003A014D">
            <w:pPr>
              <w:pStyle w:val="TAC"/>
              <w:rPr>
                <w:ins w:id="400" w:author="Huawei" w:date="2020-11-11T00:31:00Z"/>
                <w:rFonts w:cs="v4.2.0"/>
              </w:rPr>
            </w:pPr>
            <w:ins w:id="401" w:author="Huawei" w:date="2020-11-11T00:31:00Z">
              <w:r w:rsidRPr="00A62BB0">
                <w:rPr>
                  <w:lang w:eastAsia="zh-CN"/>
                </w:rPr>
                <w:t>1</w:t>
              </w:r>
            </w:ins>
          </w:p>
        </w:tc>
        <w:tc>
          <w:tcPr>
            <w:tcW w:w="2742" w:type="dxa"/>
            <w:gridSpan w:val="2"/>
          </w:tcPr>
          <w:p w14:paraId="60348E34" w14:textId="77777777" w:rsidR="00C8007E" w:rsidRPr="00A62BB0" w:rsidRDefault="00C8007E" w:rsidP="003A014D">
            <w:pPr>
              <w:pStyle w:val="TAC"/>
              <w:rPr>
                <w:ins w:id="402" w:author="Huawei" w:date="2020-11-11T00:31:00Z"/>
              </w:rPr>
            </w:pPr>
            <w:ins w:id="403" w:author="Huawei" w:date="2020-11-11T00:31:00Z">
              <w:r w:rsidRPr="00A62BB0">
                <w:rPr>
                  <w:rFonts w:cs="v4.2.0"/>
                  <w:lang w:eastAsia="zh-CN"/>
                </w:rPr>
                <w:t>-140</w:t>
              </w:r>
            </w:ins>
          </w:p>
        </w:tc>
        <w:tc>
          <w:tcPr>
            <w:tcW w:w="2419" w:type="dxa"/>
            <w:gridSpan w:val="3"/>
          </w:tcPr>
          <w:p w14:paraId="5B405733" w14:textId="77777777" w:rsidR="00C8007E" w:rsidRPr="00A62BB0" w:rsidRDefault="00C8007E" w:rsidP="003A014D">
            <w:pPr>
              <w:pStyle w:val="TAC"/>
              <w:rPr>
                <w:ins w:id="404" w:author="Huawei" w:date="2020-11-11T00:31:00Z"/>
              </w:rPr>
            </w:pPr>
            <w:ins w:id="405" w:author="Huawei" w:date="2020-11-11T00:31:00Z">
              <w:r w:rsidRPr="00A62BB0">
                <w:rPr>
                  <w:rFonts w:cs="v4.2.0"/>
                  <w:lang w:eastAsia="zh-CN"/>
                </w:rPr>
                <w:t>-140</w:t>
              </w:r>
            </w:ins>
          </w:p>
        </w:tc>
      </w:tr>
      <w:tr w:rsidR="00C8007E" w:rsidRPr="00A62BB0" w14:paraId="64196286" w14:textId="77777777" w:rsidTr="003A014D">
        <w:trPr>
          <w:cantSplit/>
          <w:jc w:val="center"/>
          <w:ins w:id="406" w:author="Huawei" w:date="2020-11-11T00:31:00Z"/>
        </w:trPr>
        <w:tc>
          <w:tcPr>
            <w:tcW w:w="1985" w:type="dxa"/>
            <w:tcBorders>
              <w:top w:val="nil"/>
            </w:tcBorders>
            <w:shd w:val="clear" w:color="auto" w:fill="auto"/>
          </w:tcPr>
          <w:p w14:paraId="0FA8E727" w14:textId="77777777" w:rsidR="00C8007E" w:rsidRPr="00A62BB0" w:rsidRDefault="00C8007E" w:rsidP="003A014D">
            <w:pPr>
              <w:pStyle w:val="TAL"/>
              <w:rPr>
                <w:ins w:id="407" w:author="Huawei" w:date="2020-11-11T00:31:00Z"/>
              </w:rPr>
            </w:pPr>
          </w:p>
        </w:tc>
        <w:tc>
          <w:tcPr>
            <w:tcW w:w="1562" w:type="dxa"/>
            <w:tcBorders>
              <w:top w:val="nil"/>
            </w:tcBorders>
            <w:shd w:val="clear" w:color="auto" w:fill="auto"/>
          </w:tcPr>
          <w:p w14:paraId="5DB8864D" w14:textId="77777777" w:rsidR="00C8007E" w:rsidRPr="00A62BB0" w:rsidRDefault="00C8007E" w:rsidP="003A014D">
            <w:pPr>
              <w:pStyle w:val="TAC"/>
              <w:rPr>
                <w:ins w:id="408" w:author="Huawei" w:date="2020-11-11T00:31:00Z"/>
                <w:rFonts w:cs="v4.2.0"/>
              </w:rPr>
            </w:pPr>
          </w:p>
        </w:tc>
        <w:tc>
          <w:tcPr>
            <w:tcW w:w="1418" w:type="dxa"/>
          </w:tcPr>
          <w:p w14:paraId="0B052E96" w14:textId="77777777" w:rsidR="00C8007E" w:rsidRPr="00A62BB0" w:rsidRDefault="00C8007E" w:rsidP="003A014D">
            <w:pPr>
              <w:pStyle w:val="TAC"/>
              <w:rPr>
                <w:ins w:id="409" w:author="Huawei" w:date="2020-11-11T00:31:00Z"/>
                <w:lang w:eastAsia="zh-CN"/>
              </w:rPr>
            </w:pPr>
            <w:ins w:id="410" w:author="Huawei" w:date="2020-11-11T00:31:00Z">
              <w:r w:rsidRPr="00A62BB0">
                <w:rPr>
                  <w:lang w:eastAsia="zh-CN"/>
                </w:rPr>
                <w:t>2</w:t>
              </w:r>
            </w:ins>
          </w:p>
        </w:tc>
        <w:tc>
          <w:tcPr>
            <w:tcW w:w="2742" w:type="dxa"/>
            <w:gridSpan w:val="2"/>
          </w:tcPr>
          <w:p w14:paraId="60D8F892" w14:textId="77777777" w:rsidR="00C8007E" w:rsidRPr="00A62BB0" w:rsidRDefault="00C8007E" w:rsidP="003A014D">
            <w:pPr>
              <w:pStyle w:val="TAC"/>
              <w:rPr>
                <w:ins w:id="411" w:author="Huawei" w:date="2020-11-11T00:31:00Z"/>
                <w:rFonts w:cs="v4.2.0"/>
                <w:lang w:eastAsia="zh-CN"/>
              </w:rPr>
            </w:pPr>
            <w:ins w:id="412" w:author="Huawei" w:date="2020-11-11T00:31:00Z">
              <w:r w:rsidRPr="00A62BB0">
                <w:rPr>
                  <w:rFonts w:cs="v4.2.0"/>
                  <w:lang w:eastAsia="zh-CN"/>
                </w:rPr>
                <w:t>-137</w:t>
              </w:r>
            </w:ins>
          </w:p>
        </w:tc>
        <w:tc>
          <w:tcPr>
            <w:tcW w:w="2419" w:type="dxa"/>
            <w:gridSpan w:val="3"/>
          </w:tcPr>
          <w:p w14:paraId="7EC4EF33" w14:textId="77777777" w:rsidR="00C8007E" w:rsidRPr="00A62BB0" w:rsidRDefault="00C8007E" w:rsidP="003A014D">
            <w:pPr>
              <w:pStyle w:val="TAC"/>
              <w:rPr>
                <w:ins w:id="413" w:author="Huawei" w:date="2020-11-11T00:31:00Z"/>
                <w:rFonts w:cs="v4.2.0"/>
                <w:lang w:eastAsia="zh-CN"/>
              </w:rPr>
            </w:pPr>
            <w:ins w:id="414" w:author="Huawei" w:date="2020-11-11T00:31:00Z">
              <w:r w:rsidRPr="00A62BB0">
                <w:rPr>
                  <w:rFonts w:cs="v4.2.0"/>
                  <w:lang w:eastAsia="zh-CN"/>
                </w:rPr>
                <w:t>-137</w:t>
              </w:r>
            </w:ins>
          </w:p>
        </w:tc>
      </w:tr>
      <w:tr w:rsidR="00C8007E" w:rsidRPr="00A62BB0" w14:paraId="4BCE3DCC" w14:textId="77777777" w:rsidTr="003A014D">
        <w:trPr>
          <w:cantSplit/>
          <w:jc w:val="center"/>
          <w:ins w:id="415" w:author="Huawei" w:date="2020-11-11T00:31:00Z"/>
        </w:trPr>
        <w:tc>
          <w:tcPr>
            <w:tcW w:w="1985" w:type="dxa"/>
          </w:tcPr>
          <w:p w14:paraId="3CE59735" w14:textId="77777777" w:rsidR="00C8007E" w:rsidRPr="00A62BB0" w:rsidRDefault="00C8007E" w:rsidP="003A014D">
            <w:pPr>
              <w:pStyle w:val="TAL"/>
              <w:rPr>
                <w:ins w:id="416" w:author="Huawei" w:date="2020-11-11T00:31:00Z"/>
              </w:rPr>
            </w:pPr>
            <w:proofErr w:type="spellStart"/>
            <w:ins w:id="417" w:author="Huawei" w:date="2020-11-11T00:31:00Z">
              <w:r w:rsidRPr="00A62BB0">
                <w:t>Pcompensation</w:t>
              </w:r>
              <w:proofErr w:type="spellEnd"/>
            </w:ins>
          </w:p>
        </w:tc>
        <w:tc>
          <w:tcPr>
            <w:tcW w:w="1562" w:type="dxa"/>
          </w:tcPr>
          <w:p w14:paraId="4EE68EA4" w14:textId="77777777" w:rsidR="00C8007E" w:rsidRPr="00A62BB0" w:rsidRDefault="00C8007E" w:rsidP="003A014D">
            <w:pPr>
              <w:pStyle w:val="TAC"/>
              <w:rPr>
                <w:ins w:id="418" w:author="Huawei" w:date="2020-11-11T00:31:00Z"/>
              </w:rPr>
            </w:pPr>
            <w:ins w:id="419" w:author="Huawei" w:date="2020-11-11T00:31:00Z">
              <w:r w:rsidRPr="00A62BB0">
                <w:rPr>
                  <w:rFonts w:cs="v4.2.0"/>
                </w:rPr>
                <w:t>dB</w:t>
              </w:r>
            </w:ins>
          </w:p>
        </w:tc>
        <w:tc>
          <w:tcPr>
            <w:tcW w:w="1418" w:type="dxa"/>
          </w:tcPr>
          <w:p w14:paraId="7DFB00DE" w14:textId="77777777" w:rsidR="00C8007E" w:rsidRPr="00A62BB0" w:rsidRDefault="00C8007E" w:rsidP="003A014D">
            <w:pPr>
              <w:pStyle w:val="TAC"/>
              <w:rPr>
                <w:ins w:id="420" w:author="Huawei" w:date="2020-11-11T00:31:00Z"/>
                <w:rFonts w:cs="v4.2.0"/>
              </w:rPr>
            </w:pPr>
            <w:ins w:id="421" w:author="Huawei" w:date="2020-11-11T00:31:00Z">
              <w:r w:rsidRPr="00A62BB0">
                <w:rPr>
                  <w:lang w:eastAsia="zh-CN"/>
                </w:rPr>
                <w:t>1, 2</w:t>
              </w:r>
            </w:ins>
          </w:p>
        </w:tc>
        <w:tc>
          <w:tcPr>
            <w:tcW w:w="2742" w:type="dxa"/>
            <w:gridSpan w:val="2"/>
          </w:tcPr>
          <w:p w14:paraId="215D35F1" w14:textId="77777777" w:rsidR="00C8007E" w:rsidRPr="00A62BB0" w:rsidRDefault="00C8007E" w:rsidP="003A014D">
            <w:pPr>
              <w:pStyle w:val="TAC"/>
              <w:rPr>
                <w:ins w:id="422" w:author="Huawei" w:date="2020-11-11T00:31:00Z"/>
              </w:rPr>
            </w:pPr>
            <w:ins w:id="423" w:author="Huawei" w:date="2020-11-11T00:31:00Z">
              <w:r w:rsidRPr="00A62BB0">
                <w:rPr>
                  <w:rFonts w:cs="v4.2.0"/>
                </w:rPr>
                <w:t>0</w:t>
              </w:r>
            </w:ins>
          </w:p>
        </w:tc>
        <w:tc>
          <w:tcPr>
            <w:tcW w:w="2419" w:type="dxa"/>
            <w:gridSpan w:val="3"/>
          </w:tcPr>
          <w:p w14:paraId="0FEB2A9B" w14:textId="77777777" w:rsidR="00C8007E" w:rsidRPr="00A62BB0" w:rsidRDefault="00C8007E" w:rsidP="003A014D">
            <w:pPr>
              <w:pStyle w:val="TAC"/>
              <w:rPr>
                <w:ins w:id="424" w:author="Huawei" w:date="2020-11-11T00:31:00Z"/>
              </w:rPr>
            </w:pPr>
            <w:ins w:id="425" w:author="Huawei" w:date="2020-11-11T00:31:00Z">
              <w:r w:rsidRPr="00A62BB0">
                <w:rPr>
                  <w:rFonts w:cs="v4.2.0"/>
                </w:rPr>
                <w:t>0</w:t>
              </w:r>
            </w:ins>
          </w:p>
        </w:tc>
      </w:tr>
      <w:tr w:rsidR="00C8007E" w:rsidRPr="00A62BB0" w14:paraId="015E5FC3" w14:textId="77777777" w:rsidTr="003A014D">
        <w:trPr>
          <w:cantSplit/>
          <w:jc w:val="center"/>
          <w:ins w:id="426" w:author="Huawei" w:date="2020-11-11T00:31:00Z"/>
        </w:trPr>
        <w:tc>
          <w:tcPr>
            <w:tcW w:w="1985" w:type="dxa"/>
          </w:tcPr>
          <w:p w14:paraId="42258B82" w14:textId="77777777" w:rsidR="00C8007E" w:rsidRPr="00A62BB0" w:rsidRDefault="00C8007E" w:rsidP="003A014D">
            <w:pPr>
              <w:pStyle w:val="TAL"/>
              <w:rPr>
                <w:ins w:id="427" w:author="Huawei" w:date="2020-11-11T00:31:00Z"/>
              </w:rPr>
            </w:pPr>
            <w:proofErr w:type="spellStart"/>
            <w:ins w:id="428" w:author="Huawei" w:date="2020-11-11T00:31:00Z">
              <w:r w:rsidRPr="00A62BB0">
                <w:t>Qhyst</w:t>
              </w:r>
              <w:r w:rsidRPr="00A62BB0">
                <w:rPr>
                  <w:vertAlign w:val="subscript"/>
                </w:rPr>
                <w:t>s</w:t>
              </w:r>
              <w:proofErr w:type="spellEnd"/>
            </w:ins>
          </w:p>
        </w:tc>
        <w:tc>
          <w:tcPr>
            <w:tcW w:w="1562" w:type="dxa"/>
          </w:tcPr>
          <w:p w14:paraId="3565D03F" w14:textId="77777777" w:rsidR="00C8007E" w:rsidRPr="00A62BB0" w:rsidRDefault="00C8007E" w:rsidP="003A014D">
            <w:pPr>
              <w:pStyle w:val="TAC"/>
              <w:rPr>
                <w:ins w:id="429" w:author="Huawei" w:date="2020-11-11T00:31:00Z"/>
              </w:rPr>
            </w:pPr>
            <w:ins w:id="430" w:author="Huawei" w:date="2020-11-11T00:31:00Z">
              <w:r w:rsidRPr="00A62BB0">
                <w:rPr>
                  <w:rFonts w:cs="v4.2.0"/>
                </w:rPr>
                <w:t>dB</w:t>
              </w:r>
            </w:ins>
          </w:p>
        </w:tc>
        <w:tc>
          <w:tcPr>
            <w:tcW w:w="1418" w:type="dxa"/>
          </w:tcPr>
          <w:p w14:paraId="1DF2C872" w14:textId="77777777" w:rsidR="00C8007E" w:rsidRPr="00A62BB0" w:rsidRDefault="00C8007E" w:rsidP="003A014D">
            <w:pPr>
              <w:pStyle w:val="TAC"/>
              <w:rPr>
                <w:ins w:id="431" w:author="Huawei" w:date="2020-11-11T00:31:00Z"/>
                <w:rFonts w:cs="v4.2.0"/>
              </w:rPr>
            </w:pPr>
            <w:ins w:id="432" w:author="Huawei" w:date="2020-11-11T00:31:00Z">
              <w:r w:rsidRPr="00A62BB0">
                <w:rPr>
                  <w:lang w:eastAsia="zh-CN"/>
                </w:rPr>
                <w:t>1, 2</w:t>
              </w:r>
            </w:ins>
          </w:p>
        </w:tc>
        <w:tc>
          <w:tcPr>
            <w:tcW w:w="2742" w:type="dxa"/>
            <w:gridSpan w:val="2"/>
          </w:tcPr>
          <w:p w14:paraId="060082CD" w14:textId="77777777" w:rsidR="00C8007E" w:rsidRPr="00A62BB0" w:rsidRDefault="00C8007E" w:rsidP="003A014D">
            <w:pPr>
              <w:pStyle w:val="TAC"/>
              <w:rPr>
                <w:ins w:id="433" w:author="Huawei" w:date="2020-11-11T00:31:00Z"/>
              </w:rPr>
            </w:pPr>
            <w:ins w:id="434" w:author="Huawei" w:date="2020-11-11T00:31:00Z">
              <w:r w:rsidRPr="00A62BB0">
                <w:rPr>
                  <w:rFonts w:cs="v4.2.0"/>
                </w:rPr>
                <w:t>0</w:t>
              </w:r>
            </w:ins>
          </w:p>
        </w:tc>
        <w:tc>
          <w:tcPr>
            <w:tcW w:w="2419" w:type="dxa"/>
            <w:gridSpan w:val="3"/>
          </w:tcPr>
          <w:p w14:paraId="5CA6AD97" w14:textId="77777777" w:rsidR="00C8007E" w:rsidRPr="00A62BB0" w:rsidRDefault="00C8007E" w:rsidP="003A014D">
            <w:pPr>
              <w:pStyle w:val="TAC"/>
              <w:rPr>
                <w:ins w:id="435" w:author="Huawei" w:date="2020-11-11T00:31:00Z"/>
              </w:rPr>
            </w:pPr>
            <w:ins w:id="436" w:author="Huawei" w:date="2020-11-11T00:31:00Z">
              <w:r w:rsidRPr="00A62BB0">
                <w:rPr>
                  <w:rFonts w:cs="v4.2.0"/>
                </w:rPr>
                <w:t>0</w:t>
              </w:r>
            </w:ins>
          </w:p>
        </w:tc>
      </w:tr>
      <w:tr w:rsidR="00C8007E" w:rsidRPr="00A62BB0" w14:paraId="1EF5F991" w14:textId="77777777" w:rsidTr="003A014D">
        <w:trPr>
          <w:cantSplit/>
          <w:jc w:val="center"/>
          <w:ins w:id="437" w:author="Huawei" w:date="2020-11-11T00:31:00Z"/>
        </w:trPr>
        <w:tc>
          <w:tcPr>
            <w:tcW w:w="1985" w:type="dxa"/>
          </w:tcPr>
          <w:p w14:paraId="1C8C7084" w14:textId="77777777" w:rsidR="00C8007E" w:rsidRPr="00A62BB0" w:rsidRDefault="00C8007E" w:rsidP="003A014D">
            <w:pPr>
              <w:pStyle w:val="TAL"/>
              <w:rPr>
                <w:ins w:id="438" w:author="Huawei" w:date="2020-11-11T00:31:00Z"/>
              </w:rPr>
            </w:pPr>
            <w:proofErr w:type="spellStart"/>
            <w:ins w:id="439" w:author="Huawei" w:date="2020-11-11T00:31:00Z">
              <w:r w:rsidRPr="00A62BB0">
                <w:t>Qoffset</w:t>
              </w:r>
              <w:r w:rsidRPr="00A62BB0">
                <w:rPr>
                  <w:vertAlign w:val="subscript"/>
                </w:rPr>
                <w:t>s</w:t>
              </w:r>
              <w:proofErr w:type="spellEnd"/>
              <w:r w:rsidRPr="00A62BB0">
                <w:rPr>
                  <w:vertAlign w:val="subscript"/>
                </w:rPr>
                <w:t>, n</w:t>
              </w:r>
            </w:ins>
          </w:p>
        </w:tc>
        <w:tc>
          <w:tcPr>
            <w:tcW w:w="1562" w:type="dxa"/>
          </w:tcPr>
          <w:p w14:paraId="52C54607" w14:textId="77777777" w:rsidR="00C8007E" w:rsidRPr="00A62BB0" w:rsidRDefault="00C8007E" w:rsidP="003A014D">
            <w:pPr>
              <w:pStyle w:val="TAC"/>
              <w:rPr>
                <w:ins w:id="440" w:author="Huawei" w:date="2020-11-11T00:31:00Z"/>
              </w:rPr>
            </w:pPr>
            <w:ins w:id="441" w:author="Huawei" w:date="2020-11-11T00:31:00Z">
              <w:r w:rsidRPr="00A62BB0">
                <w:rPr>
                  <w:rFonts w:cs="v4.2.0"/>
                </w:rPr>
                <w:t>dB</w:t>
              </w:r>
            </w:ins>
          </w:p>
        </w:tc>
        <w:tc>
          <w:tcPr>
            <w:tcW w:w="1418" w:type="dxa"/>
          </w:tcPr>
          <w:p w14:paraId="751C6A38" w14:textId="77777777" w:rsidR="00C8007E" w:rsidRPr="00A62BB0" w:rsidRDefault="00C8007E" w:rsidP="003A014D">
            <w:pPr>
              <w:pStyle w:val="TAC"/>
              <w:rPr>
                <w:ins w:id="442" w:author="Huawei" w:date="2020-11-11T00:31:00Z"/>
                <w:rFonts w:cs="v4.2.0"/>
              </w:rPr>
            </w:pPr>
            <w:ins w:id="443" w:author="Huawei" w:date="2020-11-11T00:31:00Z">
              <w:r w:rsidRPr="00A62BB0">
                <w:rPr>
                  <w:lang w:eastAsia="zh-CN"/>
                </w:rPr>
                <w:t>1, 2</w:t>
              </w:r>
            </w:ins>
          </w:p>
        </w:tc>
        <w:tc>
          <w:tcPr>
            <w:tcW w:w="2742" w:type="dxa"/>
            <w:gridSpan w:val="2"/>
          </w:tcPr>
          <w:p w14:paraId="5E23EF9C" w14:textId="77777777" w:rsidR="00C8007E" w:rsidRPr="00A62BB0" w:rsidRDefault="00C8007E" w:rsidP="003A014D">
            <w:pPr>
              <w:pStyle w:val="TAC"/>
              <w:rPr>
                <w:ins w:id="444" w:author="Huawei" w:date="2020-11-11T00:31:00Z"/>
              </w:rPr>
            </w:pPr>
            <w:ins w:id="445" w:author="Huawei" w:date="2020-11-11T00:31:00Z">
              <w:r w:rsidRPr="00A62BB0">
                <w:rPr>
                  <w:rFonts w:cs="v4.2.0"/>
                </w:rPr>
                <w:t>0</w:t>
              </w:r>
            </w:ins>
          </w:p>
        </w:tc>
        <w:tc>
          <w:tcPr>
            <w:tcW w:w="2419" w:type="dxa"/>
            <w:gridSpan w:val="3"/>
          </w:tcPr>
          <w:p w14:paraId="23AC2AE3" w14:textId="77777777" w:rsidR="00C8007E" w:rsidRPr="00A62BB0" w:rsidRDefault="00C8007E" w:rsidP="003A014D">
            <w:pPr>
              <w:pStyle w:val="TAC"/>
              <w:rPr>
                <w:ins w:id="446" w:author="Huawei" w:date="2020-11-11T00:31:00Z"/>
              </w:rPr>
            </w:pPr>
            <w:ins w:id="447" w:author="Huawei" w:date="2020-11-11T00:31:00Z">
              <w:r w:rsidRPr="00A62BB0">
                <w:rPr>
                  <w:rFonts w:cs="v4.2.0"/>
                </w:rPr>
                <w:t>0</w:t>
              </w:r>
            </w:ins>
          </w:p>
        </w:tc>
      </w:tr>
      <w:tr w:rsidR="00C8007E" w:rsidRPr="00A62BB0" w14:paraId="6670AC8F" w14:textId="77777777" w:rsidTr="003A014D">
        <w:trPr>
          <w:cantSplit/>
          <w:trHeight w:val="494"/>
          <w:jc w:val="center"/>
          <w:ins w:id="448" w:author="Huawei" w:date="2020-11-11T00:31:00Z"/>
        </w:trPr>
        <w:tc>
          <w:tcPr>
            <w:tcW w:w="1985" w:type="dxa"/>
          </w:tcPr>
          <w:p w14:paraId="5D7404DE" w14:textId="77777777" w:rsidR="00C8007E" w:rsidRPr="00A62BB0" w:rsidRDefault="00C8007E" w:rsidP="003A014D">
            <w:pPr>
              <w:pStyle w:val="TAL"/>
              <w:rPr>
                <w:ins w:id="449" w:author="Huawei" w:date="2020-11-11T00:31:00Z"/>
              </w:rPr>
            </w:pPr>
            <w:proofErr w:type="spellStart"/>
            <w:ins w:id="450" w:author="Huawei" w:date="2020-11-11T00:31:00Z">
              <w:r w:rsidRPr="00A62BB0">
                <w:t>Cell_selection_and</w:t>
              </w:r>
              <w:proofErr w:type="spellEnd"/>
              <w:r w:rsidRPr="00A62BB0">
                <w:t>_</w:t>
              </w:r>
            </w:ins>
          </w:p>
          <w:p w14:paraId="46EBA6A5" w14:textId="77777777" w:rsidR="00C8007E" w:rsidRPr="00A62BB0" w:rsidRDefault="00C8007E" w:rsidP="003A014D">
            <w:pPr>
              <w:pStyle w:val="TAL"/>
              <w:rPr>
                <w:ins w:id="451" w:author="Huawei" w:date="2020-11-11T00:31:00Z"/>
              </w:rPr>
            </w:pPr>
            <w:proofErr w:type="spellStart"/>
            <w:ins w:id="452" w:author="Huawei" w:date="2020-11-11T00:31:00Z">
              <w:r w:rsidRPr="00A62BB0">
                <w:t>reselection_quality_measurement</w:t>
              </w:r>
              <w:proofErr w:type="spellEnd"/>
            </w:ins>
          </w:p>
        </w:tc>
        <w:tc>
          <w:tcPr>
            <w:tcW w:w="1562" w:type="dxa"/>
          </w:tcPr>
          <w:p w14:paraId="5964D44B" w14:textId="77777777" w:rsidR="00C8007E" w:rsidRPr="00A62BB0" w:rsidRDefault="00C8007E" w:rsidP="003A014D">
            <w:pPr>
              <w:pStyle w:val="TAC"/>
              <w:rPr>
                <w:ins w:id="453" w:author="Huawei" w:date="2020-11-11T00:31:00Z"/>
              </w:rPr>
            </w:pPr>
          </w:p>
        </w:tc>
        <w:tc>
          <w:tcPr>
            <w:tcW w:w="1418" w:type="dxa"/>
          </w:tcPr>
          <w:p w14:paraId="0C311E9C" w14:textId="77777777" w:rsidR="00C8007E" w:rsidRPr="00A62BB0" w:rsidRDefault="00C8007E" w:rsidP="003A014D">
            <w:pPr>
              <w:pStyle w:val="TAC"/>
              <w:rPr>
                <w:ins w:id="454" w:author="Huawei" w:date="2020-11-11T00:31:00Z"/>
                <w:rFonts w:cs="v4.2.0"/>
              </w:rPr>
            </w:pPr>
            <w:ins w:id="455" w:author="Huawei" w:date="2020-11-11T00:31:00Z">
              <w:r w:rsidRPr="00A62BB0">
                <w:rPr>
                  <w:lang w:eastAsia="zh-CN"/>
                </w:rPr>
                <w:t>1, 2</w:t>
              </w:r>
            </w:ins>
          </w:p>
        </w:tc>
        <w:tc>
          <w:tcPr>
            <w:tcW w:w="2742" w:type="dxa"/>
            <w:gridSpan w:val="2"/>
          </w:tcPr>
          <w:p w14:paraId="53700696" w14:textId="77777777" w:rsidR="00C8007E" w:rsidRPr="00A62BB0" w:rsidRDefault="00C8007E" w:rsidP="003A014D">
            <w:pPr>
              <w:pStyle w:val="TAC"/>
              <w:rPr>
                <w:ins w:id="456" w:author="Huawei" w:date="2020-11-11T00:31:00Z"/>
              </w:rPr>
            </w:pPr>
            <w:ins w:id="457" w:author="Huawei" w:date="2020-11-11T00:31:00Z">
              <w:r w:rsidRPr="00A62BB0">
                <w:rPr>
                  <w:rFonts w:cs="v4.2.0"/>
                </w:rPr>
                <w:t>SS-RSRP</w:t>
              </w:r>
            </w:ins>
          </w:p>
        </w:tc>
        <w:tc>
          <w:tcPr>
            <w:tcW w:w="2419" w:type="dxa"/>
            <w:gridSpan w:val="3"/>
          </w:tcPr>
          <w:p w14:paraId="0BB98003" w14:textId="77777777" w:rsidR="00C8007E" w:rsidRPr="00A62BB0" w:rsidRDefault="00C8007E" w:rsidP="003A014D">
            <w:pPr>
              <w:pStyle w:val="TAC"/>
              <w:rPr>
                <w:ins w:id="458" w:author="Huawei" w:date="2020-11-11T00:31:00Z"/>
              </w:rPr>
            </w:pPr>
            <w:ins w:id="459" w:author="Huawei" w:date="2020-11-11T00:31:00Z">
              <w:r w:rsidRPr="00A62BB0">
                <w:rPr>
                  <w:rFonts w:cs="v4.2.0"/>
                </w:rPr>
                <w:t>SS-RSRP</w:t>
              </w:r>
            </w:ins>
          </w:p>
        </w:tc>
      </w:tr>
      <w:tr w:rsidR="00C8007E" w:rsidRPr="00A62BB0" w14:paraId="41B7B4B8" w14:textId="77777777" w:rsidTr="003A014D">
        <w:trPr>
          <w:cantSplit/>
          <w:trHeight w:val="494"/>
          <w:jc w:val="center"/>
          <w:ins w:id="460" w:author="Huawei" w:date="2020-11-11T00:31:00Z"/>
        </w:trPr>
        <w:tc>
          <w:tcPr>
            <w:tcW w:w="1985" w:type="dxa"/>
            <w:tcBorders>
              <w:bottom w:val="single" w:sz="4" w:space="0" w:color="auto"/>
            </w:tcBorders>
          </w:tcPr>
          <w:p w14:paraId="0B98D001" w14:textId="77777777" w:rsidR="00C8007E" w:rsidRPr="00A62BB0" w:rsidRDefault="00C8007E" w:rsidP="003A014D">
            <w:pPr>
              <w:pStyle w:val="TAL"/>
              <w:rPr>
                <w:ins w:id="461" w:author="Huawei" w:date="2020-11-11T00:31:00Z"/>
                <w:lang w:eastAsia="zh-CN"/>
              </w:rPr>
            </w:pPr>
            <w:proofErr w:type="spellStart"/>
            <w:ins w:id="462" w:author="Huawei" w:date="2020-11-11T00:31:00Z">
              <w:r w:rsidRPr="00A62BB0">
                <w:rPr>
                  <w:lang w:eastAsia="zh-CN"/>
                </w:rPr>
                <w:t>AoA</w:t>
              </w:r>
              <w:proofErr w:type="spellEnd"/>
              <w:r w:rsidRPr="00A62BB0">
                <w:rPr>
                  <w:lang w:eastAsia="zh-CN"/>
                </w:rPr>
                <w:t xml:space="preserve"> setup</w:t>
              </w:r>
            </w:ins>
          </w:p>
        </w:tc>
        <w:tc>
          <w:tcPr>
            <w:tcW w:w="1562" w:type="dxa"/>
            <w:tcBorders>
              <w:bottom w:val="single" w:sz="4" w:space="0" w:color="auto"/>
            </w:tcBorders>
          </w:tcPr>
          <w:p w14:paraId="007078FB" w14:textId="77777777" w:rsidR="00C8007E" w:rsidRPr="00A62BB0" w:rsidRDefault="00C8007E" w:rsidP="003A014D">
            <w:pPr>
              <w:pStyle w:val="TAC"/>
              <w:rPr>
                <w:ins w:id="463" w:author="Huawei" w:date="2020-11-11T00:31:00Z"/>
              </w:rPr>
            </w:pPr>
          </w:p>
        </w:tc>
        <w:tc>
          <w:tcPr>
            <w:tcW w:w="1418" w:type="dxa"/>
          </w:tcPr>
          <w:p w14:paraId="75DDD4A7" w14:textId="77777777" w:rsidR="00C8007E" w:rsidRPr="00A62BB0" w:rsidRDefault="00C8007E" w:rsidP="003A014D">
            <w:pPr>
              <w:pStyle w:val="TAC"/>
              <w:rPr>
                <w:ins w:id="464" w:author="Huawei" w:date="2020-11-11T00:31:00Z"/>
                <w:lang w:eastAsia="zh-CN"/>
              </w:rPr>
            </w:pPr>
            <w:ins w:id="465" w:author="Huawei" w:date="2020-11-11T00:31:00Z">
              <w:r w:rsidRPr="00A62BB0">
                <w:rPr>
                  <w:lang w:eastAsia="zh-CN"/>
                </w:rPr>
                <w:t>1, 2</w:t>
              </w:r>
            </w:ins>
          </w:p>
        </w:tc>
        <w:tc>
          <w:tcPr>
            <w:tcW w:w="2742" w:type="dxa"/>
            <w:gridSpan w:val="2"/>
          </w:tcPr>
          <w:p w14:paraId="5A33EF99" w14:textId="77777777" w:rsidR="00C8007E" w:rsidRPr="00A62BB0" w:rsidRDefault="00C8007E" w:rsidP="003A014D">
            <w:pPr>
              <w:pStyle w:val="TAC"/>
              <w:rPr>
                <w:ins w:id="466" w:author="Huawei" w:date="2020-11-11T00:31:00Z"/>
                <w:rFonts w:cs="v4.2.0"/>
                <w:lang w:eastAsia="zh-CN"/>
              </w:rPr>
            </w:pPr>
            <w:ins w:id="467" w:author="Huawei" w:date="2020-11-11T00:31:00Z">
              <w:r w:rsidRPr="00A62BB0">
                <w:rPr>
                  <w:rFonts w:cs="v4.2.0"/>
                  <w:lang w:eastAsia="zh-CN"/>
                </w:rPr>
                <w:t>Setup 1 defined in A.3.15.1</w:t>
              </w:r>
            </w:ins>
          </w:p>
        </w:tc>
        <w:tc>
          <w:tcPr>
            <w:tcW w:w="2419" w:type="dxa"/>
            <w:gridSpan w:val="3"/>
          </w:tcPr>
          <w:p w14:paraId="157B9960" w14:textId="77777777" w:rsidR="00C8007E" w:rsidRPr="00A62BB0" w:rsidRDefault="00C8007E" w:rsidP="003A014D">
            <w:pPr>
              <w:pStyle w:val="TAC"/>
              <w:rPr>
                <w:ins w:id="468" w:author="Huawei" w:date="2020-11-11T00:31:00Z"/>
                <w:rFonts w:cs="v4.2.0"/>
                <w:lang w:eastAsia="zh-CN"/>
              </w:rPr>
            </w:pPr>
            <w:ins w:id="469" w:author="Huawei" w:date="2020-11-11T00:31:00Z">
              <w:r w:rsidRPr="00A62BB0">
                <w:rPr>
                  <w:rFonts w:cs="v4.2.0"/>
                  <w:lang w:eastAsia="zh-CN"/>
                </w:rPr>
                <w:t>Setup 1 defined in A.3.15.1</w:t>
              </w:r>
            </w:ins>
          </w:p>
        </w:tc>
      </w:tr>
      <w:tr w:rsidR="00C8007E" w:rsidRPr="00A62BB0" w14:paraId="1726213C" w14:textId="77777777" w:rsidTr="003A014D">
        <w:trPr>
          <w:cantSplit/>
          <w:trHeight w:val="141"/>
          <w:jc w:val="center"/>
          <w:ins w:id="470" w:author="Huawei" w:date="2020-11-11T00:31:00Z"/>
        </w:trPr>
        <w:tc>
          <w:tcPr>
            <w:tcW w:w="1985" w:type="dxa"/>
            <w:tcBorders>
              <w:bottom w:val="nil"/>
            </w:tcBorders>
            <w:shd w:val="clear" w:color="auto" w:fill="auto"/>
          </w:tcPr>
          <w:p w14:paraId="3F9CBD34" w14:textId="77777777" w:rsidR="00C8007E" w:rsidRPr="00A62BB0" w:rsidRDefault="00C8007E" w:rsidP="003A014D">
            <w:pPr>
              <w:pStyle w:val="TAL"/>
              <w:rPr>
                <w:ins w:id="471" w:author="Huawei" w:date="2020-11-11T00:31:00Z"/>
              </w:rPr>
            </w:pPr>
            <w:ins w:id="472" w:author="Huawei" w:date="2020-11-11T00:31:00Z">
              <w:r>
                <w:rPr>
                  <w:lang w:eastAsia="zh-CN"/>
                </w:rPr>
                <w:t xml:space="preserve">Beam </w:t>
              </w:r>
              <w:proofErr w:type="spellStart"/>
              <w:r>
                <w:rPr>
                  <w:lang w:eastAsia="zh-CN"/>
                </w:rPr>
                <w:t>assumption</w:t>
              </w:r>
              <w:r w:rsidRPr="00F60584">
                <w:rPr>
                  <w:vertAlign w:val="superscript"/>
                  <w:lang w:eastAsia="zh-CN"/>
                </w:rPr>
                <w:t>Note</w:t>
              </w:r>
              <w:proofErr w:type="spellEnd"/>
              <w:r w:rsidRPr="00F60584">
                <w:rPr>
                  <w:vertAlign w:val="superscript"/>
                  <w:lang w:eastAsia="zh-CN"/>
                </w:rPr>
                <w:t xml:space="preserve"> 4</w:t>
              </w:r>
            </w:ins>
          </w:p>
        </w:tc>
        <w:tc>
          <w:tcPr>
            <w:tcW w:w="1562" w:type="dxa"/>
            <w:tcBorders>
              <w:bottom w:val="nil"/>
            </w:tcBorders>
            <w:shd w:val="clear" w:color="auto" w:fill="auto"/>
          </w:tcPr>
          <w:p w14:paraId="7B133CDE" w14:textId="77777777" w:rsidR="00C8007E" w:rsidRPr="00A62BB0" w:rsidRDefault="00C8007E" w:rsidP="003A014D">
            <w:pPr>
              <w:pStyle w:val="TAC"/>
              <w:rPr>
                <w:ins w:id="473" w:author="Huawei" w:date="2020-11-11T00:31:00Z"/>
              </w:rPr>
            </w:pPr>
          </w:p>
        </w:tc>
        <w:tc>
          <w:tcPr>
            <w:tcW w:w="1418" w:type="dxa"/>
          </w:tcPr>
          <w:p w14:paraId="2C130DB5" w14:textId="77777777" w:rsidR="00C8007E" w:rsidRPr="00A62BB0" w:rsidRDefault="00C8007E" w:rsidP="003A014D">
            <w:pPr>
              <w:pStyle w:val="TAC"/>
              <w:rPr>
                <w:ins w:id="474" w:author="Huawei" w:date="2020-11-11T00:31:00Z"/>
                <w:lang w:eastAsia="zh-CN"/>
              </w:rPr>
            </w:pPr>
            <w:ins w:id="475" w:author="Huawei" w:date="2020-11-11T00:31:00Z">
              <w:r>
                <w:rPr>
                  <w:rFonts w:cs="Arial"/>
                  <w:lang w:eastAsia="zh-CN"/>
                </w:rPr>
                <w:t>1,2</w:t>
              </w:r>
            </w:ins>
          </w:p>
        </w:tc>
        <w:tc>
          <w:tcPr>
            <w:tcW w:w="2742" w:type="dxa"/>
            <w:gridSpan w:val="2"/>
          </w:tcPr>
          <w:p w14:paraId="7201925F" w14:textId="77777777" w:rsidR="00C8007E" w:rsidRDefault="00C8007E" w:rsidP="003A014D">
            <w:pPr>
              <w:pStyle w:val="TAC"/>
              <w:rPr>
                <w:ins w:id="476" w:author="Huawei" w:date="2020-11-11T00:31:00Z"/>
                <w:lang w:eastAsia="zh-CN"/>
              </w:rPr>
            </w:pPr>
            <w:ins w:id="477" w:author="Huawei" w:date="2020-11-11T00:31:00Z">
              <w:r>
                <w:rPr>
                  <w:lang w:eastAsia="zh-CN"/>
                </w:rPr>
                <w:t>Rough</w:t>
              </w:r>
            </w:ins>
          </w:p>
        </w:tc>
        <w:tc>
          <w:tcPr>
            <w:tcW w:w="2419" w:type="dxa"/>
            <w:gridSpan w:val="3"/>
          </w:tcPr>
          <w:p w14:paraId="41593A80" w14:textId="77777777" w:rsidR="00C8007E" w:rsidRDefault="00C8007E" w:rsidP="003A014D">
            <w:pPr>
              <w:pStyle w:val="TAC"/>
              <w:rPr>
                <w:ins w:id="478" w:author="Huawei" w:date="2020-11-11T00:31:00Z"/>
                <w:lang w:eastAsia="zh-CN"/>
              </w:rPr>
            </w:pPr>
            <w:ins w:id="479" w:author="Huawei" w:date="2020-11-11T00:31:00Z">
              <w:r>
                <w:rPr>
                  <w:lang w:eastAsia="zh-CN"/>
                </w:rPr>
                <w:t>Rough</w:t>
              </w:r>
            </w:ins>
          </w:p>
        </w:tc>
      </w:tr>
      <w:tr w:rsidR="00D07EC1" w:rsidRPr="00A62BB0" w14:paraId="7160AA15" w14:textId="77777777" w:rsidTr="00826D74">
        <w:trPr>
          <w:cantSplit/>
          <w:trHeight w:val="141"/>
          <w:jc w:val="center"/>
          <w:ins w:id="480" w:author="Huawei" w:date="2020-11-11T00:31:00Z"/>
        </w:trPr>
        <w:tc>
          <w:tcPr>
            <w:tcW w:w="1985" w:type="dxa"/>
            <w:tcBorders>
              <w:bottom w:val="nil"/>
            </w:tcBorders>
            <w:shd w:val="clear" w:color="auto" w:fill="auto"/>
          </w:tcPr>
          <w:p w14:paraId="2CD5C161" w14:textId="77777777" w:rsidR="00D07EC1" w:rsidRPr="00A62BB0" w:rsidRDefault="00D07EC1" w:rsidP="003A014D">
            <w:pPr>
              <w:pStyle w:val="TAL"/>
              <w:rPr>
                <w:ins w:id="481" w:author="Huawei" w:date="2020-11-11T00:31:00Z"/>
              </w:rPr>
            </w:pPr>
            <w:ins w:id="482" w:author="Huawei" w:date="2020-11-11T00:31:00Z">
              <w:r w:rsidRPr="00A62BB0">
                <w:rPr>
                  <w:position w:val="-12"/>
                </w:rPr>
                <w:object w:dxaOrig="620" w:dyaOrig="380" w14:anchorId="237706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5pt;height:14.1pt" o:ole="" fillcolor="window">
                    <v:imagedata r:id="rId16" o:title=""/>
                  </v:shape>
                  <o:OLEObject Type="Embed" ProgID="Equation.3" ShapeID="_x0000_i1028" DrawAspect="Content" ObjectID="_1666669842" r:id="rId17"/>
                </w:object>
              </w:r>
            </w:ins>
          </w:p>
        </w:tc>
        <w:tc>
          <w:tcPr>
            <w:tcW w:w="1562" w:type="dxa"/>
            <w:tcBorders>
              <w:bottom w:val="nil"/>
            </w:tcBorders>
            <w:shd w:val="clear" w:color="auto" w:fill="auto"/>
          </w:tcPr>
          <w:p w14:paraId="1F688420" w14:textId="77777777" w:rsidR="00D07EC1" w:rsidRPr="00A62BB0" w:rsidRDefault="00D07EC1" w:rsidP="003A014D">
            <w:pPr>
              <w:pStyle w:val="TAC"/>
              <w:rPr>
                <w:ins w:id="483" w:author="Huawei" w:date="2020-11-11T00:31:00Z"/>
              </w:rPr>
            </w:pPr>
            <w:ins w:id="484" w:author="Huawei" w:date="2020-11-11T00:31:00Z">
              <w:r w:rsidRPr="00A62BB0">
                <w:rPr>
                  <w:rFonts w:cs="v4.2.0"/>
                </w:rPr>
                <w:t>dB</w:t>
              </w:r>
            </w:ins>
          </w:p>
        </w:tc>
        <w:tc>
          <w:tcPr>
            <w:tcW w:w="1418" w:type="dxa"/>
          </w:tcPr>
          <w:p w14:paraId="07A189F5" w14:textId="77777777" w:rsidR="00D07EC1" w:rsidRPr="00A62BB0" w:rsidRDefault="00D07EC1" w:rsidP="003A014D">
            <w:pPr>
              <w:pStyle w:val="TAC"/>
              <w:rPr>
                <w:ins w:id="485" w:author="Huawei" w:date="2020-11-11T00:31:00Z"/>
                <w:rFonts w:cs="v4.2.0"/>
                <w:lang w:eastAsia="zh-CN"/>
              </w:rPr>
            </w:pPr>
            <w:ins w:id="486" w:author="Huawei" w:date="2020-11-11T00:31:00Z">
              <w:r w:rsidRPr="00A62BB0">
                <w:rPr>
                  <w:rFonts w:cs="v4.2.0"/>
                  <w:lang w:eastAsia="zh-CN"/>
                </w:rPr>
                <w:t>1</w:t>
              </w:r>
            </w:ins>
          </w:p>
        </w:tc>
        <w:tc>
          <w:tcPr>
            <w:tcW w:w="1267" w:type="dxa"/>
            <w:vMerge w:val="restart"/>
          </w:tcPr>
          <w:p w14:paraId="5B3636AC" w14:textId="77777777" w:rsidR="00D07EC1" w:rsidRPr="00A62BB0" w:rsidDel="004B51DC" w:rsidRDefault="00D07EC1" w:rsidP="003A014D">
            <w:pPr>
              <w:pStyle w:val="TAC"/>
              <w:rPr>
                <w:ins w:id="487" w:author="Huawei" w:date="2020-11-11T00:31:00Z"/>
                <w:lang w:eastAsia="zh-CN"/>
              </w:rPr>
            </w:pPr>
            <w:ins w:id="488" w:author="Huawei" w:date="2020-11-11T00:31:00Z">
              <w:r>
                <w:rPr>
                  <w:lang w:eastAsia="zh-CN"/>
                </w:rPr>
                <w:t>8</w:t>
              </w:r>
            </w:ins>
          </w:p>
        </w:tc>
        <w:tc>
          <w:tcPr>
            <w:tcW w:w="1475" w:type="dxa"/>
            <w:vMerge w:val="restart"/>
          </w:tcPr>
          <w:p w14:paraId="229A58F4" w14:textId="0F89FE05" w:rsidR="00D07EC1" w:rsidRPr="00A62BB0" w:rsidDel="004B51DC" w:rsidRDefault="00D07EC1" w:rsidP="003A014D">
            <w:pPr>
              <w:pStyle w:val="TAC"/>
              <w:rPr>
                <w:ins w:id="489" w:author="Huawei" w:date="2020-11-11T00:31:00Z"/>
                <w:lang w:eastAsia="zh-CN"/>
              </w:rPr>
            </w:pPr>
            <w:ins w:id="490" w:author="Huawei" w:date="2020-11-12T06:36:00Z">
              <w:r>
                <w:rPr>
                  <w:lang w:eastAsia="zh-CN"/>
                </w:rPr>
                <w:t>8</w:t>
              </w:r>
            </w:ins>
          </w:p>
        </w:tc>
        <w:tc>
          <w:tcPr>
            <w:tcW w:w="802" w:type="dxa"/>
            <w:vMerge w:val="restart"/>
          </w:tcPr>
          <w:p w14:paraId="16535479" w14:textId="11B1FF23" w:rsidR="00D07EC1" w:rsidRPr="00A62BB0" w:rsidDel="00B36E6D" w:rsidRDefault="00D07EC1" w:rsidP="003A014D">
            <w:pPr>
              <w:pStyle w:val="TAC"/>
              <w:rPr>
                <w:ins w:id="491" w:author="Huawei" w:date="2020-11-11T00:31:00Z"/>
              </w:rPr>
            </w:pPr>
            <w:ins w:id="492" w:author="Huawei" w:date="2020-11-12T06:36:00Z">
              <w:r>
                <w:rPr>
                  <w:rFonts w:cs="v4.2.0"/>
                </w:rPr>
                <w:t>-3</w:t>
              </w:r>
            </w:ins>
          </w:p>
        </w:tc>
        <w:tc>
          <w:tcPr>
            <w:tcW w:w="1617" w:type="dxa"/>
            <w:gridSpan w:val="2"/>
            <w:vMerge w:val="restart"/>
          </w:tcPr>
          <w:p w14:paraId="405754E5" w14:textId="3942F3C6" w:rsidR="00D07EC1" w:rsidRPr="00A62BB0" w:rsidDel="004B51DC" w:rsidRDefault="00D07EC1" w:rsidP="003A014D">
            <w:pPr>
              <w:pStyle w:val="TAC"/>
              <w:rPr>
                <w:ins w:id="493" w:author="Huawei" w:date="2020-11-11T00:31:00Z"/>
              </w:rPr>
            </w:pPr>
            <w:ins w:id="494" w:author="Huawei" w:date="2020-11-12T06:36:00Z">
              <w:r>
                <w:rPr>
                  <w:lang w:eastAsia="zh-CN"/>
                </w:rPr>
                <w:t>8</w:t>
              </w:r>
            </w:ins>
          </w:p>
        </w:tc>
      </w:tr>
      <w:tr w:rsidR="00D07EC1" w:rsidRPr="00A62BB0" w14:paraId="2CF59A96" w14:textId="77777777" w:rsidTr="00826D74">
        <w:trPr>
          <w:cantSplit/>
          <w:trHeight w:val="141"/>
          <w:jc w:val="center"/>
          <w:ins w:id="495" w:author="Huawei" w:date="2020-11-11T00:31:00Z"/>
        </w:trPr>
        <w:tc>
          <w:tcPr>
            <w:tcW w:w="1985" w:type="dxa"/>
            <w:tcBorders>
              <w:top w:val="nil"/>
              <w:bottom w:val="single" w:sz="4" w:space="0" w:color="auto"/>
            </w:tcBorders>
            <w:shd w:val="clear" w:color="auto" w:fill="auto"/>
          </w:tcPr>
          <w:p w14:paraId="2469E01E" w14:textId="77777777" w:rsidR="00D07EC1" w:rsidRPr="00A62BB0" w:rsidRDefault="00D07EC1" w:rsidP="003A014D">
            <w:pPr>
              <w:pStyle w:val="TAL"/>
              <w:rPr>
                <w:ins w:id="496" w:author="Huawei" w:date="2020-11-11T00:31:00Z"/>
              </w:rPr>
            </w:pPr>
          </w:p>
        </w:tc>
        <w:tc>
          <w:tcPr>
            <w:tcW w:w="1562" w:type="dxa"/>
            <w:tcBorders>
              <w:top w:val="nil"/>
              <w:bottom w:val="single" w:sz="4" w:space="0" w:color="auto"/>
            </w:tcBorders>
            <w:shd w:val="clear" w:color="auto" w:fill="auto"/>
          </w:tcPr>
          <w:p w14:paraId="0CC79560" w14:textId="77777777" w:rsidR="00D07EC1" w:rsidRPr="00A62BB0" w:rsidRDefault="00D07EC1" w:rsidP="003A014D">
            <w:pPr>
              <w:pStyle w:val="TAC"/>
              <w:rPr>
                <w:ins w:id="497" w:author="Huawei" w:date="2020-11-11T00:31:00Z"/>
                <w:rFonts w:cs="v4.2.0"/>
              </w:rPr>
            </w:pPr>
          </w:p>
        </w:tc>
        <w:tc>
          <w:tcPr>
            <w:tcW w:w="1418" w:type="dxa"/>
          </w:tcPr>
          <w:p w14:paraId="5FBA395F" w14:textId="77777777" w:rsidR="00D07EC1" w:rsidRPr="00A62BB0" w:rsidRDefault="00D07EC1" w:rsidP="003A014D">
            <w:pPr>
              <w:pStyle w:val="TAC"/>
              <w:rPr>
                <w:ins w:id="498" w:author="Huawei" w:date="2020-11-11T00:31:00Z"/>
                <w:rFonts w:cs="v4.2.0"/>
                <w:lang w:eastAsia="zh-CN"/>
              </w:rPr>
            </w:pPr>
            <w:ins w:id="499" w:author="Huawei" w:date="2020-11-11T00:31:00Z">
              <w:r w:rsidRPr="00A62BB0">
                <w:rPr>
                  <w:rFonts w:cs="v4.2.0"/>
                  <w:lang w:eastAsia="zh-CN"/>
                </w:rPr>
                <w:t>2</w:t>
              </w:r>
            </w:ins>
          </w:p>
        </w:tc>
        <w:tc>
          <w:tcPr>
            <w:tcW w:w="1267" w:type="dxa"/>
            <w:vMerge/>
          </w:tcPr>
          <w:p w14:paraId="0637E5E1" w14:textId="77777777" w:rsidR="00D07EC1" w:rsidRPr="00A62BB0" w:rsidRDefault="00D07EC1" w:rsidP="003A014D">
            <w:pPr>
              <w:pStyle w:val="TAC"/>
              <w:rPr>
                <w:ins w:id="500" w:author="Huawei" w:date="2020-11-11T00:31:00Z"/>
                <w:rFonts w:cs="v4.2.0"/>
              </w:rPr>
            </w:pPr>
          </w:p>
        </w:tc>
        <w:tc>
          <w:tcPr>
            <w:tcW w:w="1475" w:type="dxa"/>
            <w:vMerge/>
          </w:tcPr>
          <w:p w14:paraId="604915D5" w14:textId="77777777" w:rsidR="00D07EC1" w:rsidRPr="00A62BB0" w:rsidRDefault="00D07EC1" w:rsidP="003A014D">
            <w:pPr>
              <w:pStyle w:val="TAC"/>
              <w:rPr>
                <w:ins w:id="501" w:author="Huawei" w:date="2020-11-11T00:31:00Z"/>
                <w:rFonts w:cs="v4.2.0"/>
              </w:rPr>
            </w:pPr>
          </w:p>
        </w:tc>
        <w:tc>
          <w:tcPr>
            <w:tcW w:w="802" w:type="dxa"/>
            <w:vMerge/>
          </w:tcPr>
          <w:p w14:paraId="6ED76C22" w14:textId="77777777" w:rsidR="00D07EC1" w:rsidRPr="00A62BB0" w:rsidRDefault="00D07EC1" w:rsidP="003A014D">
            <w:pPr>
              <w:pStyle w:val="TAC"/>
              <w:rPr>
                <w:ins w:id="502" w:author="Huawei" w:date="2020-11-11T00:31:00Z"/>
                <w:rFonts w:cs="v4.2.0"/>
              </w:rPr>
            </w:pPr>
          </w:p>
        </w:tc>
        <w:tc>
          <w:tcPr>
            <w:tcW w:w="1617" w:type="dxa"/>
            <w:gridSpan w:val="2"/>
            <w:vMerge/>
          </w:tcPr>
          <w:p w14:paraId="46EDD448" w14:textId="77777777" w:rsidR="00D07EC1" w:rsidRPr="00A62BB0" w:rsidRDefault="00D07EC1" w:rsidP="003A014D">
            <w:pPr>
              <w:pStyle w:val="TAC"/>
              <w:rPr>
                <w:ins w:id="503" w:author="Huawei" w:date="2020-11-11T00:31:00Z"/>
                <w:rFonts w:cs="v4.2.0"/>
              </w:rPr>
            </w:pPr>
          </w:p>
        </w:tc>
      </w:tr>
      <w:tr w:rsidR="00C8007E" w:rsidRPr="00A62BB0" w14:paraId="32F8F7D4" w14:textId="77777777" w:rsidTr="003A014D">
        <w:trPr>
          <w:cantSplit/>
          <w:jc w:val="center"/>
          <w:ins w:id="504" w:author="Huawei" w:date="2020-11-11T00:31:00Z"/>
        </w:trPr>
        <w:tc>
          <w:tcPr>
            <w:tcW w:w="1985" w:type="dxa"/>
            <w:tcBorders>
              <w:bottom w:val="nil"/>
            </w:tcBorders>
            <w:shd w:val="clear" w:color="auto" w:fill="auto"/>
          </w:tcPr>
          <w:p w14:paraId="65382A75" w14:textId="77777777" w:rsidR="00C8007E" w:rsidRPr="00A62BB0" w:rsidRDefault="00C8007E" w:rsidP="003A014D">
            <w:pPr>
              <w:pStyle w:val="TAL"/>
              <w:rPr>
                <w:ins w:id="505" w:author="Huawei" w:date="2020-11-11T00:31:00Z"/>
              </w:rPr>
            </w:pPr>
            <w:ins w:id="506" w:author="Huawei" w:date="2020-11-11T00:31:00Z">
              <w:r w:rsidRPr="00A62BB0">
                <w:rPr>
                  <w:position w:val="-12"/>
                </w:rPr>
                <w:object w:dxaOrig="400" w:dyaOrig="360" w14:anchorId="284A62E5">
                  <v:shape id="_x0000_i1026" type="#_x0000_t75" style="width:21.9pt;height:21.9pt" o:ole="" fillcolor="window">
                    <v:imagedata r:id="rId18" o:title=""/>
                  </v:shape>
                  <o:OLEObject Type="Embed" ProgID="Equation.3" ShapeID="_x0000_i1026" DrawAspect="Content" ObjectID="_1666669843" r:id="rId19"/>
                </w:object>
              </w:r>
            </w:ins>
            <w:ins w:id="507" w:author="Huawei" w:date="2020-11-11T00:31:00Z">
              <w:r w:rsidRPr="00A62BB0">
                <w:t xml:space="preserve"> </w:t>
              </w:r>
              <w:r w:rsidRPr="00A62BB0">
                <w:rPr>
                  <w:vertAlign w:val="superscript"/>
                </w:rPr>
                <w:t>Note2</w:t>
              </w:r>
            </w:ins>
          </w:p>
        </w:tc>
        <w:tc>
          <w:tcPr>
            <w:tcW w:w="1562" w:type="dxa"/>
            <w:tcBorders>
              <w:bottom w:val="nil"/>
            </w:tcBorders>
            <w:shd w:val="clear" w:color="auto" w:fill="auto"/>
          </w:tcPr>
          <w:p w14:paraId="36C1ACA9" w14:textId="77777777" w:rsidR="00C8007E" w:rsidRPr="00A62BB0" w:rsidRDefault="00C8007E" w:rsidP="003A014D">
            <w:pPr>
              <w:pStyle w:val="TAC"/>
              <w:rPr>
                <w:ins w:id="508" w:author="Huawei" w:date="2020-11-11T00:31:00Z"/>
              </w:rPr>
            </w:pPr>
            <w:proofErr w:type="spellStart"/>
            <w:ins w:id="509" w:author="Huawei" w:date="2020-11-11T00:31:00Z">
              <w:r w:rsidRPr="00A62BB0">
                <w:rPr>
                  <w:rFonts w:cs="v4.2.0"/>
                </w:rPr>
                <w:t>dBm</w:t>
              </w:r>
              <w:proofErr w:type="spellEnd"/>
              <w:r w:rsidRPr="00A62BB0">
                <w:rPr>
                  <w:rFonts w:cs="v4.2.0"/>
                </w:rPr>
                <w:t>/SCS</w:t>
              </w:r>
            </w:ins>
          </w:p>
        </w:tc>
        <w:tc>
          <w:tcPr>
            <w:tcW w:w="1418" w:type="dxa"/>
          </w:tcPr>
          <w:p w14:paraId="3F09A749" w14:textId="77777777" w:rsidR="00C8007E" w:rsidRPr="00A62BB0" w:rsidRDefault="00C8007E" w:rsidP="003A014D">
            <w:pPr>
              <w:pStyle w:val="TAC"/>
              <w:rPr>
                <w:ins w:id="510" w:author="Huawei" w:date="2020-11-11T00:31:00Z"/>
                <w:rFonts w:cs="v4.2.0"/>
                <w:lang w:eastAsia="zh-CN"/>
              </w:rPr>
            </w:pPr>
            <w:ins w:id="511" w:author="Huawei" w:date="2020-11-11T00:31:00Z">
              <w:r w:rsidRPr="00A62BB0">
                <w:rPr>
                  <w:rFonts w:cs="v4.2.0"/>
                  <w:lang w:eastAsia="zh-CN"/>
                </w:rPr>
                <w:t>1</w:t>
              </w:r>
            </w:ins>
          </w:p>
        </w:tc>
        <w:tc>
          <w:tcPr>
            <w:tcW w:w="5161" w:type="dxa"/>
            <w:gridSpan w:val="5"/>
          </w:tcPr>
          <w:p w14:paraId="706377D4" w14:textId="77777777" w:rsidR="00C8007E" w:rsidRPr="00A62BB0" w:rsidRDefault="00C8007E" w:rsidP="003A014D">
            <w:pPr>
              <w:pStyle w:val="TAC"/>
              <w:rPr>
                <w:ins w:id="512" w:author="Huawei" w:date="2020-11-11T00:31:00Z"/>
              </w:rPr>
            </w:pPr>
            <w:ins w:id="513" w:author="Huawei" w:date="2020-11-11T00:31:00Z">
              <w:r>
                <w:rPr>
                  <w:lang w:eastAsia="zh-CN"/>
                </w:rPr>
                <w:t>-93</w:t>
              </w:r>
            </w:ins>
          </w:p>
        </w:tc>
      </w:tr>
      <w:tr w:rsidR="00C8007E" w:rsidRPr="00A62BB0" w14:paraId="21FDDAB3" w14:textId="77777777" w:rsidTr="003A014D">
        <w:trPr>
          <w:cantSplit/>
          <w:jc w:val="center"/>
          <w:ins w:id="514" w:author="Huawei" w:date="2020-11-11T00:31:00Z"/>
        </w:trPr>
        <w:tc>
          <w:tcPr>
            <w:tcW w:w="1985" w:type="dxa"/>
            <w:tcBorders>
              <w:top w:val="nil"/>
              <w:bottom w:val="single" w:sz="4" w:space="0" w:color="auto"/>
            </w:tcBorders>
            <w:shd w:val="clear" w:color="auto" w:fill="auto"/>
          </w:tcPr>
          <w:p w14:paraId="14484494" w14:textId="77777777" w:rsidR="00C8007E" w:rsidRPr="00A62BB0" w:rsidRDefault="00C8007E" w:rsidP="003A014D">
            <w:pPr>
              <w:pStyle w:val="TAL"/>
              <w:rPr>
                <w:ins w:id="515" w:author="Huawei" w:date="2020-11-11T00:31:00Z"/>
              </w:rPr>
            </w:pPr>
          </w:p>
        </w:tc>
        <w:tc>
          <w:tcPr>
            <w:tcW w:w="1562" w:type="dxa"/>
            <w:tcBorders>
              <w:top w:val="nil"/>
              <w:bottom w:val="single" w:sz="4" w:space="0" w:color="auto"/>
            </w:tcBorders>
            <w:shd w:val="clear" w:color="auto" w:fill="auto"/>
          </w:tcPr>
          <w:p w14:paraId="337B9CF6" w14:textId="77777777" w:rsidR="00C8007E" w:rsidRPr="00A62BB0" w:rsidRDefault="00C8007E" w:rsidP="003A014D">
            <w:pPr>
              <w:pStyle w:val="TAC"/>
              <w:rPr>
                <w:ins w:id="516" w:author="Huawei" w:date="2020-11-11T00:31:00Z"/>
                <w:rFonts w:cs="v4.2.0"/>
              </w:rPr>
            </w:pPr>
          </w:p>
        </w:tc>
        <w:tc>
          <w:tcPr>
            <w:tcW w:w="1418" w:type="dxa"/>
          </w:tcPr>
          <w:p w14:paraId="28414FE0" w14:textId="77777777" w:rsidR="00C8007E" w:rsidRPr="00A62BB0" w:rsidRDefault="00C8007E" w:rsidP="003A014D">
            <w:pPr>
              <w:pStyle w:val="TAC"/>
              <w:rPr>
                <w:ins w:id="517" w:author="Huawei" w:date="2020-11-11T00:31:00Z"/>
                <w:rFonts w:cs="v4.2.0"/>
                <w:lang w:eastAsia="zh-CN"/>
              </w:rPr>
            </w:pPr>
            <w:ins w:id="518" w:author="Huawei" w:date="2020-11-11T00:31:00Z">
              <w:r w:rsidRPr="00A62BB0">
                <w:rPr>
                  <w:rFonts w:cs="v4.2.0"/>
                  <w:lang w:eastAsia="zh-CN"/>
                </w:rPr>
                <w:t>2</w:t>
              </w:r>
            </w:ins>
          </w:p>
        </w:tc>
        <w:tc>
          <w:tcPr>
            <w:tcW w:w="5161" w:type="dxa"/>
            <w:gridSpan w:val="5"/>
            <w:tcBorders>
              <w:bottom w:val="single" w:sz="4" w:space="0" w:color="auto"/>
            </w:tcBorders>
          </w:tcPr>
          <w:p w14:paraId="6CA21B4A" w14:textId="77777777" w:rsidR="00C8007E" w:rsidRPr="00A62BB0" w:rsidRDefault="00C8007E" w:rsidP="003A014D">
            <w:pPr>
              <w:pStyle w:val="TAC"/>
              <w:rPr>
                <w:ins w:id="519" w:author="Huawei" w:date="2020-11-11T00:31:00Z"/>
                <w:rFonts w:cs="v4.2.0"/>
                <w:lang w:eastAsia="zh-CN"/>
              </w:rPr>
            </w:pPr>
            <w:ins w:id="520" w:author="Huawei" w:date="2020-11-11T00:31:00Z">
              <w:r>
                <w:rPr>
                  <w:lang w:eastAsia="zh-CN"/>
                </w:rPr>
                <w:t>-90</w:t>
              </w:r>
            </w:ins>
          </w:p>
        </w:tc>
      </w:tr>
      <w:tr w:rsidR="00C8007E" w:rsidRPr="00A62BB0" w14:paraId="4D3F3CF6" w14:textId="77777777" w:rsidTr="003A014D">
        <w:trPr>
          <w:cantSplit/>
          <w:jc w:val="center"/>
          <w:ins w:id="521" w:author="Huawei" w:date="2020-11-11T00:31:00Z"/>
        </w:trPr>
        <w:tc>
          <w:tcPr>
            <w:tcW w:w="1985" w:type="dxa"/>
            <w:tcBorders>
              <w:bottom w:val="nil"/>
            </w:tcBorders>
            <w:shd w:val="clear" w:color="auto" w:fill="auto"/>
          </w:tcPr>
          <w:p w14:paraId="22BBBF66" w14:textId="77777777" w:rsidR="00C8007E" w:rsidRPr="00A62BB0" w:rsidRDefault="00C8007E" w:rsidP="003A014D">
            <w:pPr>
              <w:pStyle w:val="TAL"/>
              <w:rPr>
                <w:ins w:id="522" w:author="Huawei" w:date="2020-11-11T00:31:00Z"/>
              </w:rPr>
            </w:pPr>
            <w:ins w:id="523" w:author="Huawei" w:date="2020-11-11T00:31:00Z">
              <w:r w:rsidRPr="00A62BB0">
                <w:rPr>
                  <w:position w:val="-12"/>
                </w:rPr>
                <w:object w:dxaOrig="400" w:dyaOrig="360" w14:anchorId="48C0A3B0">
                  <v:shape id="_x0000_i1027" type="#_x0000_t75" style="width:21.9pt;height:21.9pt" o:ole="" fillcolor="window">
                    <v:imagedata r:id="rId18" o:title=""/>
                  </v:shape>
                  <o:OLEObject Type="Embed" ProgID="Equation.3" ShapeID="_x0000_i1027" DrawAspect="Content" ObjectID="_1666669844" r:id="rId20"/>
                </w:object>
              </w:r>
            </w:ins>
            <w:ins w:id="524" w:author="Huawei" w:date="2020-11-11T00:31:00Z">
              <w:r w:rsidRPr="00A62BB0">
                <w:t xml:space="preserve"> </w:t>
              </w:r>
              <w:r w:rsidRPr="00A62BB0">
                <w:rPr>
                  <w:vertAlign w:val="superscript"/>
                </w:rPr>
                <w:t>Note2</w:t>
              </w:r>
            </w:ins>
          </w:p>
        </w:tc>
        <w:tc>
          <w:tcPr>
            <w:tcW w:w="1562" w:type="dxa"/>
            <w:tcBorders>
              <w:bottom w:val="nil"/>
            </w:tcBorders>
            <w:shd w:val="clear" w:color="auto" w:fill="auto"/>
          </w:tcPr>
          <w:p w14:paraId="17AA72A4" w14:textId="77777777" w:rsidR="00C8007E" w:rsidRPr="00A62BB0" w:rsidRDefault="00C8007E" w:rsidP="003A014D">
            <w:pPr>
              <w:pStyle w:val="TAC"/>
              <w:rPr>
                <w:ins w:id="525" w:author="Huawei" w:date="2020-11-11T00:31:00Z"/>
              </w:rPr>
            </w:pPr>
            <w:proofErr w:type="spellStart"/>
            <w:ins w:id="526" w:author="Huawei" w:date="2020-11-11T00:31:00Z">
              <w:r w:rsidRPr="00A62BB0">
                <w:rPr>
                  <w:rFonts w:cs="v4.2.0"/>
                </w:rPr>
                <w:t>dBm</w:t>
              </w:r>
              <w:proofErr w:type="spellEnd"/>
              <w:r w:rsidRPr="00A62BB0">
                <w:rPr>
                  <w:rFonts w:cs="v4.2.0"/>
                </w:rPr>
                <w:t>/15 kHz</w:t>
              </w:r>
            </w:ins>
          </w:p>
        </w:tc>
        <w:tc>
          <w:tcPr>
            <w:tcW w:w="1418" w:type="dxa"/>
          </w:tcPr>
          <w:p w14:paraId="00FCB51B" w14:textId="77777777" w:rsidR="00C8007E" w:rsidRPr="00A62BB0" w:rsidRDefault="00C8007E" w:rsidP="003A014D">
            <w:pPr>
              <w:pStyle w:val="TAC"/>
              <w:rPr>
                <w:ins w:id="527" w:author="Huawei" w:date="2020-11-11T00:31:00Z"/>
                <w:rFonts w:cs="v4.2.0"/>
                <w:lang w:eastAsia="zh-CN"/>
              </w:rPr>
            </w:pPr>
            <w:ins w:id="528" w:author="Huawei" w:date="2020-11-11T00:31:00Z">
              <w:r w:rsidRPr="00A62BB0">
                <w:rPr>
                  <w:rFonts w:cs="v4.2.0"/>
                  <w:lang w:eastAsia="zh-CN"/>
                </w:rPr>
                <w:t>1</w:t>
              </w:r>
            </w:ins>
          </w:p>
        </w:tc>
        <w:tc>
          <w:tcPr>
            <w:tcW w:w="5161" w:type="dxa"/>
            <w:gridSpan w:val="5"/>
            <w:tcBorders>
              <w:bottom w:val="nil"/>
            </w:tcBorders>
            <w:shd w:val="clear" w:color="auto" w:fill="auto"/>
          </w:tcPr>
          <w:p w14:paraId="79BC70C5" w14:textId="77777777" w:rsidR="00C8007E" w:rsidRPr="00A62BB0" w:rsidRDefault="00C8007E" w:rsidP="003A014D">
            <w:pPr>
              <w:pStyle w:val="TAC"/>
              <w:rPr>
                <w:ins w:id="529" w:author="Huawei" w:date="2020-11-11T00:31:00Z"/>
              </w:rPr>
            </w:pPr>
            <w:ins w:id="530" w:author="Huawei" w:date="2020-11-11T00:31:00Z">
              <w:r>
                <w:rPr>
                  <w:lang w:eastAsia="zh-CN"/>
                </w:rPr>
                <w:t>-102</w:t>
              </w:r>
            </w:ins>
          </w:p>
        </w:tc>
      </w:tr>
      <w:tr w:rsidR="00C8007E" w:rsidRPr="00A62BB0" w14:paraId="0701C578" w14:textId="77777777" w:rsidTr="003A014D">
        <w:trPr>
          <w:cantSplit/>
          <w:jc w:val="center"/>
          <w:ins w:id="531" w:author="Huawei" w:date="2020-11-11T00:31:00Z"/>
        </w:trPr>
        <w:tc>
          <w:tcPr>
            <w:tcW w:w="1985" w:type="dxa"/>
            <w:tcBorders>
              <w:top w:val="nil"/>
              <w:bottom w:val="single" w:sz="4" w:space="0" w:color="auto"/>
            </w:tcBorders>
            <w:shd w:val="clear" w:color="auto" w:fill="auto"/>
          </w:tcPr>
          <w:p w14:paraId="0E129771" w14:textId="77777777" w:rsidR="00C8007E" w:rsidRPr="00A62BB0" w:rsidRDefault="00C8007E" w:rsidP="003A014D">
            <w:pPr>
              <w:pStyle w:val="TAL"/>
              <w:rPr>
                <w:ins w:id="532" w:author="Huawei" w:date="2020-11-11T00:31:00Z"/>
              </w:rPr>
            </w:pPr>
          </w:p>
        </w:tc>
        <w:tc>
          <w:tcPr>
            <w:tcW w:w="1562" w:type="dxa"/>
            <w:tcBorders>
              <w:top w:val="nil"/>
              <w:bottom w:val="single" w:sz="4" w:space="0" w:color="auto"/>
            </w:tcBorders>
            <w:shd w:val="clear" w:color="auto" w:fill="auto"/>
          </w:tcPr>
          <w:p w14:paraId="7A487701" w14:textId="77777777" w:rsidR="00C8007E" w:rsidRPr="00A62BB0" w:rsidRDefault="00C8007E" w:rsidP="003A014D">
            <w:pPr>
              <w:pStyle w:val="TAC"/>
              <w:rPr>
                <w:ins w:id="533" w:author="Huawei" w:date="2020-11-11T00:31:00Z"/>
                <w:rFonts w:cs="v4.2.0"/>
              </w:rPr>
            </w:pPr>
          </w:p>
        </w:tc>
        <w:tc>
          <w:tcPr>
            <w:tcW w:w="1418" w:type="dxa"/>
          </w:tcPr>
          <w:p w14:paraId="490A60F7" w14:textId="77777777" w:rsidR="00C8007E" w:rsidRPr="00A62BB0" w:rsidRDefault="00C8007E" w:rsidP="003A014D">
            <w:pPr>
              <w:pStyle w:val="TAC"/>
              <w:rPr>
                <w:ins w:id="534" w:author="Huawei" w:date="2020-11-11T00:31:00Z"/>
                <w:rFonts w:cs="v4.2.0"/>
                <w:lang w:eastAsia="zh-CN"/>
              </w:rPr>
            </w:pPr>
            <w:ins w:id="535" w:author="Huawei" w:date="2020-11-11T00:31:00Z">
              <w:r w:rsidRPr="00A62BB0">
                <w:rPr>
                  <w:rFonts w:cs="v4.2.0"/>
                  <w:lang w:eastAsia="zh-CN"/>
                </w:rPr>
                <w:t>2</w:t>
              </w:r>
            </w:ins>
          </w:p>
        </w:tc>
        <w:tc>
          <w:tcPr>
            <w:tcW w:w="5161" w:type="dxa"/>
            <w:gridSpan w:val="5"/>
            <w:tcBorders>
              <w:top w:val="nil"/>
            </w:tcBorders>
            <w:shd w:val="clear" w:color="auto" w:fill="auto"/>
          </w:tcPr>
          <w:p w14:paraId="2E36CA75" w14:textId="77777777" w:rsidR="00C8007E" w:rsidRPr="00A62BB0" w:rsidRDefault="00C8007E" w:rsidP="003A014D">
            <w:pPr>
              <w:pStyle w:val="TAC"/>
              <w:rPr>
                <w:ins w:id="536" w:author="Huawei" w:date="2020-11-11T00:31:00Z"/>
                <w:rFonts w:cs="v4.2.0"/>
              </w:rPr>
            </w:pPr>
          </w:p>
        </w:tc>
      </w:tr>
      <w:tr w:rsidR="00D07EC1" w:rsidRPr="00A62BB0" w14:paraId="281F497B" w14:textId="77777777" w:rsidTr="00FC7B50">
        <w:trPr>
          <w:cantSplit/>
          <w:jc w:val="center"/>
          <w:ins w:id="537" w:author="Huawei" w:date="2020-11-11T00:31:00Z"/>
        </w:trPr>
        <w:tc>
          <w:tcPr>
            <w:tcW w:w="1985" w:type="dxa"/>
            <w:tcBorders>
              <w:bottom w:val="nil"/>
            </w:tcBorders>
            <w:shd w:val="clear" w:color="auto" w:fill="auto"/>
          </w:tcPr>
          <w:p w14:paraId="6A0153B3" w14:textId="77777777" w:rsidR="00D07EC1" w:rsidRPr="00A62BB0" w:rsidRDefault="00D07EC1" w:rsidP="003A014D">
            <w:pPr>
              <w:pStyle w:val="TAL"/>
              <w:rPr>
                <w:ins w:id="538" w:author="Huawei" w:date="2020-11-11T00:31:00Z"/>
              </w:rPr>
            </w:pPr>
            <w:ins w:id="539" w:author="Huawei" w:date="2020-11-11T00:31:00Z">
              <w:r w:rsidRPr="00A62BB0">
                <w:rPr>
                  <w:position w:val="-12"/>
                </w:rPr>
                <w:object w:dxaOrig="800" w:dyaOrig="380" w14:anchorId="21546F21">
                  <v:shape id="_x0000_i1029" type="#_x0000_t75" style="width:43.5pt;height:14.1pt" o:ole="" fillcolor="window">
                    <v:imagedata r:id="rId21" o:title=""/>
                  </v:shape>
                  <o:OLEObject Type="Embed" ProgID="Equation.3" ShapeID="_x0000_i1029" DrawAspect="Content" ObjectID="_1666669845" r:id="rId22"/>
                </w:object>
              </w:r>
            </w:ins>
          </w:p>
        </w:tc>
        <w:tc>
          <w:tcPr>
            <w:tcW w:w="1562" w:type="dxa"/>
            <w:tcBorders>
              <w:bottom w:val="nil"/>
            </w:tcBorders>
            <w:shd w:val="clear" w:color="auto" w:fill="auto"/>
          </w:tcPr>
          <w:p w14:paraId="4FF4E254" w14:textId="77777777" w:rsidR="00D07EC1" w:rsidRPr="00A62BB0" w:rsidRDefault="00D07EC1" w:rsidP="003A014D">
            <w:pPr>
              <w:pStyle w:val="TAC"/>
              <w:rPr>
                <w:ins w:id="540" w:author="Huawei" w:date="2020-11-11T00:31:00Z"/>
              </w:rPr>
            </w:pPr>
            <w:ins w:id="541" w:author="Huawei" w:date="2020-11-11T00:31:00Z">
              <w:r w:rsidRPr="00A62BB0">
                <w:rPr>
                  <w:rFonts w:cs="v4.2.0"/>
                </w:rPr>
                <w:t>dB</w:t>
              </w:r>
            </w:ins>
          </w:p>
        </w:tc>
        <w:tc>
          <w:tcPr>
            <w:tcW w:w="1418" w:type="dxa"/>
          </w:tcPr>
          <w:p w14:paraId="009B845D" w14:textId="77777777" w:rsidR="00D07EC1" w:rsidRPr="00A62BB0" w:rsidRDefault="00D07EC1" w:rsidP="003A014D">
            <w:pPr>
              <w:pStyle w:val="TAC"/>
              <w:rPr>
                <w:ins w:id="542" w:author="Huawei" w:date="2020-11-11T00:31:00Z"/>
                <w:rFonts w:cs="v4.2.0"/>
                <w:lang w:eastAsia="zh-CN"/>
              </w:rPr>
            </w:pPr>
            <w:ins w:id="543" w:author="Huawei" w:date="2020-11-11T00:31:00Z">
              <w:r w:rsidRPr="00A62BB0">
                <w:rPr>
                  <w:rFonts w:cs="v4.2.0"/>
                  <w:lang w:eastAsia="zh-CN"/>
                </w:rPr>
                <w:t>1</w:t>
              </w:r>
            </w:ins>
          </w:p>
        </w:tc>
        <w:tc>
          <w:tcPr>
            <w:tcW w:w="1267" w:type="dxa"/>
            <w:vMerge w:val="restart"/>
          </w:tcPr>
          <w:p w14:paraId="6931A113" w14:textId="77777777" w:rsidR="00D07EC1" w:rsidRPr="00A62BB0" w:rsidRDefault="00D07EC1" w:rsidP="003A014D">
            <w:pPr>
              <w:pStyle w:val="TAC"/>
              <w:rPr>
                <w:ins w:id="544" w:author="Huawei" w:date="2020-11-11T00:31:00Z"/>
              </w:rPr>
            </w:pPr>
            <w:ins w:id="545" w:author="Huawei" w:date="2020-11-11T00:31:00Z">
              <w:r>
                <w:rPr>
                  <w:rFonts w:cs="v4.2.0"/>
                </w:rPr>
                <w:t>8</w:t>
              </w:r>
            </w:ins>
          </w:p>
        </w:tc>
        <w:tc>
          <w:tcPr>
            <w:tcW w:w="1475" w:type="dxa"/>
            <w:vMerge w:val="restart"/>
          </w:tcPr>
          <w:p w14:paraId="2276029F" w14:textId="5AEC80C0" w:rsidR="00D07EC1" w:rsidRPr="00A62BB0" w:rsidRDefault="00D07EC1" w:rsidP="003A014D">
            <w:pPr>
              <w:pStyle w:val="TAC"/>
              <w:rPr>
                <w:ins w:id="546" w:author="Huawei" w:date="2020-11-11T00:31:00Z"/>
              </w:rPr>
            </w:pPr>
            <w:ins w:id="547" w:author="Huawei" w:date="2020-11-12T06:36:00Z">
              <w:r>
                <w:rPr>
                  <w:lang w:eastAsia="zh-CN"/>
                </w:rPr>
                <w:t>8</w:t>
              </w:r>
            </w:ins>
          </w:p>
        </w:tc>
        <w:tc>
          <w:tcPr>
            <w:tcW w:w="802" w:type="dxa"/>
            <w:vMerge w:val="restart"/>
          </w:tcPr>
          <w:p w14:paraId="244F5EB0" w14:textId="28A41C91" w:rsidR="00D07EC1" w:rsidRPr="00A62BB0" w:rsidRDefault="00D07EC1" w:rsidP="003A014D">
            <w:pPr>
              <w:pStyle w:val="TAC"/>
              <w:rPr>
                <w:ins w:id="548" w:author="Huawei" w:date="2020-11-11T00:31:00Z"/>
              </w:rPr>
            </w:pPr>
            <w:ins w:id="549" w:author="Huawei" w:date="2020-11-12T06:36:00Z">
              <w:r>
                <w:rPr>
                  <w:rFonts w:cs="v4.2.0"/>
                </w:rPr>
                <w:t>-3</w:t>
              </w:r>
            </w:ins>
          </w:p>
        </w:tc>
        <w:tc>
          <w:tcPr>
            <w:tcW w:w="1617" w:type="dxa"/>
            <w:gridSpan w:val="2"/>
            <w:vMerge w:val="restart"/>
          </w:tcPr>
          <w:p w14:paraId="02D45DCE" w14:textId="0DF0F664" w:rsidR="00D07EC1" w:rsidRPr="00A62BB0" w:rsidRDefault="00D07EC1" w:rsidP="003A014D">
            <w:pPr>
              <w:pStyle w:val="TAC"/>
              <w:rPr>
                <w:ins w:id="550" w:author="Huawei" w:date="2020-11-11T00:31:00Z"/>
              </w:rPr>
            </w:pPr>
            <w:ins w:id="551" w:author="Huawei" w:date="2020-11-12T06:36:00Z">
              <w:r>
                <w:rPr>
                  <w:lang w:eastAsia="zh-CN"/>
                </w:rPr>
                <w:t>8</w:t>
              </w:r>
            </w:ins>
          </w:p>
        </w:tc>
      </w:tr>
      <w:tr w:rsidR="00D07EC1" w:rsidRPr="00A62BB0" w14:paraId="4257831F" w14:textId="77777777" w:rsidTr="00FC7B50">
        <w:trPr>
          <w:cantSplit/>
          <w:jc w:val="center"/>
          <w:ins w:id="552" w:author="Huawei" w:date="2020-11-11T00:31:00Z"/>
        </w:trPr>
        <w:tc>
          <w:tcPr>
            <w:tcW w:w="1985" w:type="dxa"/>
            <w:tcBorders>
              <w:top w:val="nil"/>
              <w:bottom w:val="single" w:sz="4" w:space="0" w:color="auto"/>
            </w:tcBorders>
            <w:shd w:val="clear" w:color="auto" w:fill="auto"/>
          </w:tcPr>
          <w:p w14:paraId="5352BC84" w14:textId="77777777" w:rsidR="00D07EC1" w:rsidRPr="00A62BB0" w:rsidRDefault="00D07EC1" w:rsidP="003A014D">
            <w:pPr>
              <w:pStyle w:val="TAL"/>
              <w:rPr>
                <w:ins w:id="553" w:author="Huawei" w:date="2020-11-11T00:31:00Z"/>
              </w:rPr>
            </w:pPr>
          </w:p>
        </w:tc>
        <w:tc>
          <w:tcPr>
            <w:tcW w:w="1562" w:type="dxa"/>
            <w:tcBorders>
              <w:top w:val="nil"/>
              <w:bottom w:val="single" w:sz="4" w:space="0" w:color="auto"/>
            </w:tcBorders>
            <w:shd w:val="clear" w:color="auto" w:fill="auto"/>
          </w:tcPr>
          <w:p w14:paraId="2816F3B7" w14:textId="77777777" w:rsidR="00D07EC1" w:rsidRPr="00A62BB0" w:rsidRDefault="00D07EC1" w:rsidP="003A014D">
            <w:pPr>
              <w:pStyle w:val="TAC"/>
              <w:rPr>
                <w:ins w:id="554" w:author="Huawei" w:date="2020-11-11T00:31:00Z"/>
                <w:rFonts w:cs="v4.2.0"/>
              </w:rPr>
            </w:pPr>
          </w:p>
        </w:tc>
        <w:tc>
          <w:tcPr>
            <w:tcW w:w="1418" w:type="dxa"/>
          </w:tcPr>
          <w:p w14:paraId="13906C34" w14:textId="77777777" w:rsidR="00D07EC1" w:rsidRPr="00A62BB0" w:rsidRDefault="00D07EC1" w:rsidP="003A014D">
            <w:pPr>
              <w:pStyle w:val="TAC"/>
              <w:rPr>
                <w:ins w:id="555" w:author="Huawei" w:date="2020-11-11T00:31:00Z"/>
                <w:rFonts w:cs="v4.2.0"/>
                <w:lang w:eastAsia="zh-CN"/>
              </w:rPr>
            </w:pPr>
            <w:ins w:id="556" w:author="Huawei" w:date="2020-11-11T00:31:00Z">
              <w:r w:rsidRPr="00A62BB0">
                <w:rPr>
                  <w:rFonts w:cs="v4.2.0"/>
                  <w:lang w:eastAsia="zh-CN"/>
                </w:rPr>
                <w:t>2</w:t>
              </w:r>
            </w:ins>
          </w:p>
        </w:tc>
        <w:tc>
          <w:tcPr>
            <w:tcW w:w="1267" w:type="dxa"/>
            <w:vMerge/>
          </w:tcPr>
          <w:p w14:paraId="2693CDA0" w14:textId="77777777" w:rsidR="00D07EC1" w:rsidRPr="00A62BB0" w:rsidRDefault="00D07EC1" w:rsidP="003A014D">
            <w:pPr>
              <w:pStyle w:val="TAC"/>
              <w:rPr>
                <w:ins w:id="557" w:author="Huawei" w:date="2020-11-11T00:31:00Z"/>
                <w:rFonts w:cs="v4.2.0"/>
              </w:rPr>
            </w:pPr>
          </w:p>
        </w:tc>
        <w:tc>
          <w:tcPr>
            <w:tcW w:w="1475" w:type="dxa"/>
            <w:vMerge/>
          </w:tcPr>
          <w:p w14:paraId="473B9494" w14:textId="77777777" w:rsidR="00D07EC1" w:rsidRPr="00A62BB0" w:rsidRDefault="00D07EC1" w:rsidP="003A014D">
            <w:pPr>
              <w:pStyle w:val="TAC"/>
              <w:rPr>
                <w:ins w:id="558" w:author="Huawei" w:date="2020-11-11T00:31:00Z"/>
                <w:rFonts w:cs="v4.2.0"/>
              </w:rPr>
            </w:pPr>
          </w:p>
        </w:tc>
        <w:tc>
          <w:tcPr>
            <w:tcW w:w="802" w:type="dxa"/>
            <w:vMerge/>
          </w:tcPr>
          <w:p w14:paraId="53BFD38C" w14:textId="77777777" w:rsidR="00D07EC1" w:rsidRPr="00A62BB0" w:rsidRDefault="00D07EC1" w:rsidP="003A014D">
            <w:pPr>
              <w:pStyle w:val="TAC"/>
              <w:rPr>
                <w:ins w:id="559" w:author="Huawei" w:date="2020-11-11T00:31:00Z"/>
                <w:rFonts w:cs="v4.2.0"/>
              </w:rPr>
            </w:pPr>
          </w:p>
        </w:tc>
        <w:tc>
          <w:tcPr>
            <w:tcW w:w="1617" w:type="dxa"/>
            <w:gridSpan w:val="2"/>
            <w:vMerge/>
          </w:tcPr>
          <w:p w14:paraId="4989B0FC" w14:textId="77777777" w:rsidR="00D07EC1" w:rsidRPr="00A62BB0" w:rsidRDefault="00D07EC1" w:rsidP="003A014D">
            <w:pPr>
              <w:pStyle w:val="TAC"/>
              <w:rPr>
                <w:ins w:id="560" w:author="Huawei" w:date="2020-11-11T00:31:00Z"/>
                <w:rFonts w:cs="v4.2.0"/>
              </w:rPr>
            </w:pPr>
          </w:p>
        </w:tc>
      </w:tr>
      <w:tr w:rsidR="00D07EC1" w:rsidRPr="00A62BB0" w14:paraId="596BD47D" w14:textId="77777777" w:rsidTr="00757827">
        <w:trPr>
          <w:cantSplit/>
          <w:jc w:val="center"/>
          <w:ins w:id="561" w:author="Huawei" w:date="2020-11-11T00:31:00Z"/>
        </w:trPr>
        <w:tc>
          <w:tcPr>
            <w:tcW w:w="1985" w:type="dxa"/>
            <w:tcBorders>
              <w:bottom w:val="nil"/>
            </w:tcBorders>
            <w:shd w:val="clear" w:color="auto" w:fill="auto"/>
          </w:tcPr>
          <w:p w14:paraId="324E1DD2" w14:textId="77777777" w:rsidR="00D07EC1" w:rsidRPr="00A62BB0" w:rsidRDefault="00D07EC1" w:rsidP="00D07EC1">
            <w:pPr>
              <w:pStyle w:val="TAL"/>
              <w:rPr>
                <w:ins w:id="562" w:author="Huawei" w:date="2020-11-11T00:31:00Z"/>
              </w:rPr>
            </w:pPr>
            <w:ins w:id="563" w:author="Huawei" w:date="2020-11-11T00:31:00Z">
              <w:r w:rsidRPr="00A62BB0">
                <w:t xml:space="preserve">SS-RSRP </w:t>
              </w:r>
              <w:r w:rsidRPr="00A62BB0">
                <w:rPr>
                  <w:vertAlign w:val="superscript"/>
                </w:rPr>
                <w:t>Note3</w:t>
              </w:r>
            </w:ins>
          </w:p>
        </w:tc>
        <w:tc>
          <w:tcPr>
            <w:tcW w:w="1562" w:type="dxa"/>
            <w:tcBorders>
              <w:bottom w:val="nil"/>
            </w:tcBorders>
            <w:shd w:val="clear" w:color="auto" w:fill="auto"/>
          </w:tcPr>
          <w:p w14:paraId="79DAC7CB" w14:textId="77777777" w:rsidR="00D07EC1" w:rsidRPr="00A62BB0" w:rsidRDefault="00D07EC1" w:rsidP="00D07EC1">
            <w:pPr>
              <w:pStyle w:val="TAC"/>
              <w:rPr>
                <w:ins w:id="564" w:author="Huawei" w:date="2020-11-11T00:31:00Z"/>
              </w:rPr>
            </w:pPr>
            <w:proofErr w:type="spellStart"/>
            <w:ins w:id="565" w:author="Huawei" w:date="2020-11-11T00:31:00Z">
              <w:r w:rsidRPr="00A62BB0">
                <w:rPr>
                  <w:rFonts w:cs="v4.2.0"/>
                </w:rPr>
                <w:t>dBm</w:t>
              </w:r>
              <w:proofErr w:type="spellEnd"/>
              <w:r w:rsidRPr="00A62BB0">
                <w:rPr>
                  <w:rFonts w:cs="v4.2.0"/>
                </w:rPr>
                <w:t>/SCS</w:t>
              </w:r>
            </w:ins>
          </w:p>
        </w:tc>
        <w:tc>
          <w:tcPr>
            <w:tcW w:w="1418" w:type="dxa"/>
          </w:tcPr>
          <w:p w14:paraId="592FB406" w14:textId="77777777" w:rsidR="00D07EC1" w:rsidRPr="00A62BB0" w:rsidRDefault="00D07EC1" w:rsidP="00D07EC1">
            <w:pPr>
              <w:pStyle w:val="TAC"/>
              <w:rPr>
                <w:ins w:id="566" w:author="Huawei" w:date="2020-11-11T00:31:00Z"/>
                <w:rFonts w:cs="v4.2.0"/>
                <w:lang w:eastAsia="zh-CN"/>
              </w:rPr>
            </w:pPr>
            <w:ins w:id="567" w:author="Huawei" w:date="2020-11-11T00:31:00Z">
              <w:r w:rsidRPr="00A62BB0">
                <w:rPr>
                  <w:rFonts w:cs="v4.2.0"/>
                  <w:lang w:eastAsia="zh-CN"/>
                </w:rPr>
                <w:t>1</w:t>
              </w:r>
            </w:ins>
          </w:p>
        </w:tc>
        <w:tc>
          <w:tcPr>
            <w:tcW w:w="1267" w:type="dxa"/>
          </w:tcPr>
          <w:p w14:paraId="161A3EFF" w14:textId="2794583D" w:rsidR="00D07EC1" w:rsidRPr="00A62BB0" w:rsidRDefault="00D07EC1" w:rsidP="00D07EC1">
            <w:pPr>
              <w:pStyle w:val="TAC"/>
              <w:rPr>
                <w:ins w:id="568" w:author="Huawei" w:date="2020-11-11T00:31:00Z"/>
              </w:rPr>
            </w:pPr>
            <w:ins w:id="569" w:author="Huawei" w:date="2020-11-12T06:41:00Z">
              <w:r w:rsidRPr="006B472C">
                <w:rPr>
                  <w:rFonts w:cs="Arial"/>
                  <w:sz w:val="16"/>
                  <w:szCs w:val="16"/>
                  <w:lang w:eastAsia="zh-CN"/>
                </w:rPr>
                <w:t>-85</w:t>
              </w:r>
            </w:ins>
          </w:p>
        </w:tc>
        <w:tc>
          <w:tcPr>
            <w:tcW w:w="1475" w:type="dxa"/>
          </w:tcPr>
          <w:p w14:paraId="08B26E71" w14:textId="315866C1" w:rsidR="00D07EC1" w:rsidRPr="00A62BB0" w:rsidRDefault="00D07EC1" w:rsidP="00D07EC1">
            <w:pPr>
              <w:pStyle w:val="TAC"/>
              <w:rPr>
                <w:ins w:id="570" w:author="Huawei" w:date="2020-11-11T00:31:00Z"/>
              </w:rPr>
            </w:pPr>
            <w:ins w:id="571" w:author="Huawei" w:date="2020-11-12T06:41:00Z">
              <w:r w:rsidRPr="006B472C">
                <w:rPr>
                  <w:rFonts w:cs="Arial"/>
                  <w:sz w:val="16"/>
                  <w:szCs w:val="16"/>
                  <w:lang w:eastAsia="zh-CN"/>
                </w:rPr>
                <w:t>-85</w:t>
              </w:r>
            </w:ins>
          </w:p>
        </w:tc>
        <w:tc>
          <w:tcPr>
            <w:tcW w:w="802" w:type="dxa"/>
          </w:tcPr>
          <w:p w14:paraId="4043A0B2" w14:textId="2681DB9A" w:rsidR="00D07EC1" w:rsidRPr="00A62BB0" w:rsidRDefault="00D07EC1" w:rsidP="00D07EC1">
            <w:pPr>
              <w:pStyle w:val="TAC"/>
              <w:rPr>
                <w:ins w:id="572" w:author="Huawei" w:date="2020-11-11T00:31:00Z"/>
              </w:rPr>
            </w:pPr>
            <w:ins w:id="573" w:author="Huawei" w:date="2020-11-12T06:41:00Z">
              <w:r w:rsidRPr="006B472C">
                <w:rPr>
                  <w:rFonts w:cs="Arial"/>
                  <w:sz w:val="16"/>
                  <w:szCs w:val="16"/>
                  <w:lang w:eastAsia="zh-CN"/>
                </w:rPr>
                <w:t>-96</w:t>
              </w:r>
            </w:ins>
          </w:p>
        </w:tc>
        <w:tc>
          <w:tcPr>
            <w:tcW w:w="1617" w:type="dxa"/>
            <w:gridSpan w:val="2"/>
          </w:tcPr>
          <w:p w14:paraId="16370FF5" w14:textId="7A06B2C3" w:rsidR="00D07EC1" w:rsidRPr="00A62BB0" w:rsidRDefault="00D07EC1" w:rsidP="00D07EC1">
            <w:pPr>
              <w:pStyle w:val="TAC"/>
              <w:rPr>
                <w:ins w:id="574" w:author="Huawei" w:date="2020-11-11T00:31:00Z"/>
              </w:rPr>
            </w:pPr>
            <w:ins w:id="575" w:author="Huawei" w:date="2020-11-12T06:41:00Z">
              <w:r w:rsidRPr="006B472C">
                <w:rPr>
                  <w:rFonts w:cs="Arial"/>
                  <w:sz w:val="16"/>
                  <w:szCs w:val="16"/>
                  <w:lang w:eastAsia="zh-CN"/>
                </w:rPr>
                <w:t>-85</w:t>
              </w:r>
            </w:ins>
          </w:p>
        </w:tc>
      </w:tr>
      <w:tr w:rsidR="00D07EC1" w:rsidRPr="00A62BB0" w14:paraId="7B132A8C" w14:textId="77777777" w:rsidTr="00030F1E">
        <w:trPr>
          <w:cantSplit/>
          <w:jc w:val="center"/>
          <w:ins w:id="576" w:author="Huawei" w:date="2020-11-11T00:31:00Z"/>
        </w:trPr>
        <w:tc>
          <w:tcPr>
            <w:tcW w:w="1985" w:type="dxa"/>
            <w:tcBorders>
              <w:top w:val="nil"/>
            </w:tcBorders>
            <w:shd w:val="clear" w:color="auto" w:fill="auto"/>
          </w:tcPr>
          <w:p w14:paraId="18C398E1" w14:textId="77777777" w:rsidR="00D07EC1" w:rsidRPr="00A62BB0" w:rsidRDefault="00D07EC1" w:rsidP="00D07EC1">
            <w:pPr>
              <w:pStyle w:val="TAL"/>
              <w:rPr>
                <w:ins w:id="577" w:author="Huawei" w:date="2020-11-11T00:31:00Z"/>
              </w:rPr>
            </w:pPr>
          </w:p>
        </w:tc>
        <w:tc>
          <w:tcPr>
            <w:tcW w:w="1562" w:type="dxa"/>
            <w:tcBorders>
              <w:top w:val="nil"/>
            </w:tcBorders>
            <w:shd w:val="clear" w:color="auto" w:fill="auto"/>
          </w:tcPr>
          <w:p w14:paraId="22CC9E92" w14:textId="77777777" w:rsidR="00D07EC1" w:rsidRPr="00A62BB0" w:rsidRDefault="00D07EC1" w:rsidP="00D07EC1">
            <w:pPr>
              <w:pStyle w:val="TAC"/>
              <w:rPr>
                <w:ins w:id="578" w:author="Huawei" w:date="2020-11-11T00:31:00Z"/>
                <w:rFonts w:cs="v4.2.0"/>
              </w:rPr>
            </w:pPr>
          </w:p>
        </w:tc>
        <w:tc>
          <w:tcPr>
            <w:tcW w:w="1418" w:type="dxa"/>
          </w:tcPr>
          <w:p w14:paraId="1EEC0EAC" w14:textId="77777777" w:rsidR="00D07EC1" w:rsidRPr="00A62BB0" w:rsidRDefault="00D07EC1" w:rsidP="00D07EC1">
            <w:pPr>
              <w:pStyle w:val="TAC"/>
              <w:rPr>
                <w:ins w:id="579" w:author="Huawei" w:date="2020-11-11T00:31:00Z"/>
                <w:rFonts w:cs="v4.2.0"/>
                <w:lang w:eastAsia="zh-CN"/>
              </w:rPr>
            </w:pPr>
            <w:ins w:id="580" w:author="Huawei" w:date="2020-11-11T00:31:00Z">
              <w:r w:rsidRPr="00A62BB0">
                <w:rPr>
                  <w:rFonts w:cs="v4.2.0"/>
                  <w:lang w:eastAsia="zh-CN"/>
                </w:rPr>
                <w:t>2</w:t>
              </w:r>
            </w:ins>
          </w:p>
        </w:tc>
        <w:tc>
          <w:tcPr>
            <w:tcW w:w="1267" w:type="dxa"/>
          </w:tcPr>
          <w:p w14:paraId="60FBA8D6" w14:textId="75F5B241" w:rsidR="00D07EC1" w:rsidRPr="00A62BB0" w:rsidRDefault="00D07EC1" w:rsidP="00D07EC1">
            <w:pPr>
              <w:pStyle w:val="TAC"/>
              <w:rPr>
                <w:ins w:id="581" w:author="Huawei" w:date="2020-11-11T00:31:00Z"/>
                <w:rFonts w:cs="v4.2.0"/>
              </w:rPr>
            </w:pPr>
            <w:ins w:id="582" w:author="Huawei" w:date="2020-11-12T06:41:00Z">
              <w:r w:rsidRPr="006B472C">
                <w:rPr>
                  <w:rFonts w:cs="Arial"/>
                  <w:sz w:val="16"/>
                  <w:szCs w:val="16"/>
                  <w:lang w:eastAsia="zh-CN"/>
                </w:rPr>
                <w:t>-82</w:t>
              </w:r>
            </w:ins>
          </w:p>
        </w:tc>
        <w:tc>
          <w:tcPr>
            <w:tcW w:w="1475" w:type="dxa"/>
          </w:tcPr>
          <w:p w14:paraId="6E7C86B8" w14:textId="12E3AF55" w:rsidR="00D07EC1" w:rsidRPr="00A62BB0" w:rsidRDefault="00D07EC1" w:rsidP="00D07EC1">
            <w:pPr>
              <w:pStyle w:val="TAC"/>
              <w:rPr>
                <w:ins w:id="583" w:author="Huawei" w:date="2020-11-11T00:31:00Z"/>
                <w:rFonts w:cs="v4.2.0"/>
              </w:rPr>
            </w:pPr>
            <w:ins w:id="584" w:author="Huawei" w:date="2020-11-12T06:41:00Z">
              <w:r w:rsidRPr="006B472C">
                <w:rPr>
                  <w:rFonts w:cs="Arial"/>
                  <w:sz w:val="16"/>
                  <w:szCs w:val="16"/>
                  <w:lang w:eastAsia="zh-CN"/>
                </w:rPr>
                <w:t>-82</w:t>
              </w:r>
            </w:ins>
          </w:p>
        </w:tc>
        <w:tc>
          <w:tcPr>
            <w:tcW w:w="802" w:type="dxa"/>
          </w:tcPr>
          <w:p w14:paraId="3A493EB9" w14:textId="4B4C453A" w:rsidR="00D07EC1" w:rsidRPr="00A62BB0" w:rsidRDefault="00D07EC1" w:rsidP="00D07EC1">
            <w:pPr>
              <w:pStyle w:val="TAC"/>
              <w:rPr>
                <w:ins w:id="585" w:author="Huawei" w:date="2020-11-11T00:31:00Z"/>
                <w:rFonts w:cs="v4.2.0"/>
              </w:rPr>
            </w:pPr>
            <w:ins w:id="586" w:author="Huawei" w:date="2020-11-12T06:41:00Z">
              <w:r w:rsidRPr="006B472C">
                <w:rPr>
                  <w:rFonts w:cs="Arial"/>
                  <w:sz w:val="16"/>
                  <w:szCs w:val="16"/>
                  <w:lang w:eastAsia="zh-CN"/>
                </w:rPr>
                <w:t>-93</w:t>
              </w:r>
            </w:ins>
          </w:p>
        </w:tc>
        <w:tc>
          <w:tcPr>
            <w:tcW w:w="1617" w:type="dxa"/>
            <w:gridSpan w:val="2"/>
          </w:tcPr>
          <w:p w14:paraId="17CBA8B0" w14:textId="5629C938" w:rsidR="00D07EC1" w:rsidRPr="00A62BB0" w:rsidRDefault="00D07EC1" w:rsidP="00D07EC1">
            <w:pPr>
              <w:pStyle w:val="TAC"/>
              <w:rPr>
                <w:ins w:id="587" w:author="Huawei" w:date="2020-11-11T00:31:00Z"/>
                <w:rFonts w:cs="v4.2.0"/>
              </w:rPr>
            </w:pPr>
            <w:ins w:id="588" w:author="Huawei" w:date="2020-11-12T06:41:00Z">
              <w:r w:rsidRPr="006B472C">
                <w:rPr>
                  <w:rFonts w:cs="Arial"/>
                  <w:sz w:val="16"/>
                  <w:szCs w:val="16"/>
                  <w:lang w:eastAsia="zh-CN"/>
                </w:rPr>
                <w:t>-82</w:t>
              </w:r>
            </w:ins>
          </w:p>
        </w:tc>
      </w:tr>
      <w:tr w:rsidR="00D07EC1" w:rsidRPr="00A62BB0" w14:paraId="269A7DCD" w14:textId="77777777" w:rsidTr="00427FD2">
        <w:trPr>
          <w:cantSplit/>
          <w:jc w:val="center"/>
          <w:ins w:id="589" w:author="Huawei" w:date="2020-11-11T00:31:00Z"/>
        </w:trPr>
        <w:tc>
          <w:tcPr>
            <w:tcW w:w="1985" w:type="dxa"/>
            <w:vMerge w:val="restart"/>
          </w:tcPr>
          <w:p w14:paraId="2954290F" w14:textId="77777777" w:rsidR="00D07EC1" w:rsidRPr="00A62BB0" w:rsidRDefault="00D07EC1" w:rsidP="00D07EC1">
            <w:pPr>
              <w:pStyle w:val="TAL"/>
              <w:rPr>
                <w:ins w:id="590" w:author="Huawei" w:date="2020-11-11T00:31:00Z"/>
              </w:rPr>
            </w:pPr>
            <w:ins w:id="591" w:author="Huawei" w:date="2020-11-11T00:31:00Z">
              <w:r w:rsidRPr="00A62BB0">
                <w:t>Io</w:t>
              </w:r>
              <w:r>
                <w:t xml:space="preserve"> on SSB symbols of each cell</w:t>
              </w:r>
            </w:ins>
          </w:p>
        </w:tc>
        <w:tc>
          <w:tcPr>
            <w:tcW w:w="1562" w:type="dxa"/>
            <w:vMerge w:val="restart"/>
          </w:tcPr>
          <w:p w14:paraId="1CB7E304" w14:textId="77777777" w:rsidR="00D07EC1" w:rsidRPr="00A62BB0" w:rsidRDefault="00D07EC1" w:rsidP="00D07EC1">
            <w:pPr>
              <w:pStyle w:val="TAC"/>
              <w:rPr>
                <w:ins w:id="592" w:author="Huawei" w:date="2020-11-11T00:31:00Z"/>
              </w:rPr>
            </w:pPr>
            <w:proofErr w:type="spellStart"/>
            <w:ins w:id="593" w:author="Huawei" w:date="2020-11-11T00:31:00Z">
              <w:r w:rsidRPr="00A62BB0">
                <w:rPr>
                  <w:rFonts w:cs="v4.2.0"/>
                  <w:lang w:eastAsia="zh-CN"/>
                </w:rPr>
                <w:t>dBm</w:t>
              </w:r>
              <w:proofErr w:type="spellEnd"/>
              <w:r w:rsidRPr="00A62BB0">
                <w:rPr>
                  <w:rFonts w:cs="v4.2.0"/>
                  <w:lang w:eastAsia="zh-CN"/>
                </w:rPr>
                <w:t>/95.04 MHz</w:t>
              </w:r>
            </w:ins>
          </w:p>
        </w:tc>
        <w:tc>
          <w:tcPr>
            <w:tcW w:w="1418" w:type="dxa"/>
          </w:tcPr>
          <w:p w14:paraId="558CDDA1" w14:textId="77777777" w:rsidR="00D07EC1" w:rsidRPr="00A62BB0" w:rsidRDefault="00D07EC1" w:rsidP="00D07EC1">
            <w:pPr>
              <w:pStyle w:val="TAC"/>
              <w:rPr>
                <w:ins w:id="594" w:author="Huawei" w:date="2020-11-11T00:31:00Z"/>
                <w:rFonts w:cs="v4.2.0"/>
                <w:lang w:eastAsia="zh-CN"/>
              </w:rPr>
            </w:pPr>
            <w:ins w:id="595" w:author="Huawei" w:date="2020-11-11T00:31:00Z">
              <w:r w:rsidRPr="00A62BB0">
                <w:rPr>
                  <w:rFonts w:cs="v4.2.0"/>
                  <w:lang w:eastAsia="zh-CN"/>
                </w:rPr>
                <w:t>1</w:t>
              </w:r>
            </w:ins>
          </w:p>
        </w:tc>
        <w:tc>
          <w:tcPr>
            <w:tcW w:w="1267" w:type="dxa"/>
          </w:tcPr>
          <w:p w14:paraId="181F46C7" w14:textId="2398D129" w:rsidR="00D07EC1" w:rsidRPr="00A62BB0" w:rsidRDefault="00D07EC1" w:rsidP="00D07EC1">
            <w:pPr>
              <w:pStyle w:val="TAC"/>
              <w:rPr>
                <w:ins w:id="596" w:author="Huawei" w:date="2020-11-11T00:31:00Z"/>
                <w:lang w:eastAsia="zh-CN"/>
              </w:rPr>
            </w:pPr>
            <w:ins w:id="597" w:author="Huawei" w:date="2020-11-12T06:41:00Z">
              <w:r w:rsidRPr="006B472C">
                <w:rPr>
                  <w:rFonts w:cs="Arial"/>
                  <w:sz w:val="16"/>
                  <w:szCs w:val="16"/>
                  <w:lang w:eastAsia="zh-CN"/>
                </w:rPr>
                <w:t>-55.37</w:t>
              </w:r>
            </w:ins>
          </w:p>
        </w:tc>
        <w:tc>
          <w:tcPr>
            <w:tcW w:w="1475" w:type="dxa"/>
          </w:tcPr>
          <w:p w14:paraId="0B6874CD" w14:textId="01C344BC" w:rsidR="00D07EC1" w:rsidRPr="00A62BB0" w:rsidRDefault="00D07EC1" w:rsidP="00D07EC1">
            <w:pPr>
              <w:pStyle w:val="TAC"/>
              <w:rPr>
                <w:ins w:id="598" w:author="Huawei" w:date="2020-11-11T00:31:00Z"/>
                <w:lang w:eastAsia="zh-CN"/>
              </w:rPr>
            </w:pPr>
            <w:ins w:id="599" w:author="Huawei" w:date="2020-11-12T06:41:00Z">
              <w:r w:rsidRPr="006B472C">
                <w:rPr>
                  <w:rFonts w:cs="Arial"/>
                  <w:sz w:val="16"/>
                  <w:szCs w:val="16"/>
                  <w:lang w:eastAsia="zh-CN"/>
                </w:rPr>
                <w:t>-55.37</w:t>
              </w:r>
            </w:ins>
          </w:p>
        </w:tc>
        <w:tc>
          <w:tcPr>
            <w:tcW w:w="802" w:type="dxa"/>
          </w:tcPr>
          <w:p w14:paraId="41559592" w14:textId="0DC50626" w:rsidR="00D07EC1" w:rsidRPr="00A62BB0" w:rsidRDefault="00D07EC1" w:rsidP="00D07EC1">
            <w:pPr>
              <w:pStyle w:val="TAC"/>
              <w:rPr>
                <w:ins w:id="600" w:author="Huawei" w:date="2020-11-11T00:31:00Z"/>
              </w:rPr>
            </w:pPr>
            <w:ins w:id="601" w:author="Huawei" w:date="2020-11-12T06:41:00Z">
              <w:r w:rsidRPr="006B472C">
                <w:rPr>
                  <w:rFonts w:cs="Arial"/>
                  <w:sz w:val="16"/>
                  <w:szCs w:val="16"/>
                  <w:lang w:eastAsia="zh-CN"/>
                </w:rPr>
                <w:t>-62.25</w:t>
              </w:r>
            </w:ins>
          </w:p>
        </w:tc>
        <w:tc>
          <w:tcPr>
            <w:tcW w:w="1617" w:type="dxa"/>
            <w:gridSpan w:val="2"/>
          </w:tcPr>
          <w:p w14:paraId="44A91BC0" w14:textId="7D452AC4" w:rsidR="00D07EC1" w:rsidRPr="00A62BB0" w:rsidRDefault="00D07EC1" w:rsidP="00D07EC1">
            <w:pPr>
              <w:pStyle w:val="TAC"/>
              <w:rPr>
                <w:ins w:id="602" w:author="Huawei" w:date="2020-11-11T00:31:00Z"/>
                <w:lang w:eastAsia="zh-CN"/>
              </w:rPr>
            </w:pPr>
            <w:ins w:id="603" w:author="Huawei" w:date="2020-11-12T06:41:00Z">
              <w:r w:rsidRPr="006B472C">
                <w:rPr>
                  <w:rFonts w:cs="Arial"/>
                  <w:sz w:val="16"/>
                  <w:szCs w:val="16"/>
                  <w:lang w:eastAsia="zh-CN"/>
                </w:rPr>
                <w:t>-55.37</w:t>
              </w:r>
            </w:ins>
          </w:p>
        </w:tc>
      </w:tr>
      <w:tr w:rsidR="00D07EC1" w:rsidRPr="00A62BB0" w14:paraId="79539004" w14:textId="77777777" w:rsidTr="001108F8">
        <w:trPr>
          <w:cantSplit/>
          <w:jc w:val="center"/>
          <w:ins w:id="604" w:author="Huawei" w:date="2020-11-11T00:31:00Z"/>
        </w:trPr>
        <w:tc>
          <w:tcPr>
            <w:tcW w:w="1985" w:type="dxa"/>
            <w:vMerge/>
          </w:tcPr>
          <w:p w14:paraId="0FD8EE47" w14:textId="77777777" w:rsidR="00D07EC1" w:rsidRPr="00A62BB0" w:rsidRDefault="00D07EC1" w:rsidP="00D07EC1">
            <w:pPr>
              <w:pStyle w:val="TAL"/>
              <w:rPr>
                <w:ins w:id="605" w:author="Huawei" w:date="2020-11-11T00:31:00Z"/>
              </w:rPr>
            </w:pPr>
          </w:p>
        </w:tc>
        <w:tc>
          <w:tcPr>
            <w:tcW w:w="1562" w:type="dxa"/>
            <w:vMerge/>
          </w:tcPr>
          <w:p w14:paraId="1039D43E" w14:textId="77777777" w:rsidR="00D07EC1" w:rsidRPr="00A62BB0" w:rsidRDefault="00D07EC1" w:rsidP="00D07EC1">
            <w:pPr>
              <w:pStyle w:val="TAC"/>
              <w:rPr>
                <w:ins w:id="606" w:author="Huawei" w:date="2020-11-11T00:31:00Z"/>
                <w:rFonts w:cs="v4.2.0"/>
              </w:rPr>
            </w:pPr>
          </w:p>
        </w:tc>
        <w:tc>
          <w:tcPr>
            <w:tcW w:w="1418" w:type="dxa"/>
          </w:tcPr>
          <w:p w14:paraId="158FF5B7" w14:textId="77777777" w:rsidR="00D07EC1" w:rsidRPr="00A62BB0" w:rsidRDefault="00D07EC1" w:rsidP="00D07EC1">
            <w:pPr>
              <w:pStyle w:val="TAC"/>
              <w:rPr>
                <w:ins w:id="607" w:author="Huawei" w:date="2020-11-11T00:31:00Z"/>
                <w:rFonts w:cs="v4.2.0"/>
                <w:lang w:eastAsia="zh-CN"/>
              </w:rPr>
            </w:pPr>
            <w:ins w:id="608" w:author="Huawei" w:date="2020-11-11T00:31:00Z">
              <w:r w:rsidRPr="00A62BB0">
                <w:rPr>
                  <w:rFonts w:cs="v4.2.0"/>
                  <w:lang w:eastAsia="zh-CN"/>
                </w:rPr>
                <w:t>2</w:t>
              </w:r>
            </w:ins>
          </w:p>
        </w:tc>
        <w:tc>
          <w:tcPr>
            <w:tcW w:w="1267" w:type="dxa"/>
          </w:tcPr>
          <w:p w14:paraId="4ED220E1" w14:textId="74E475CC" w:rsidR="00D07EC1" w:rsidRPr="00A62BB0" w:rsidRDefault="00D07EC1" w:rsidP="00D07EC1">
            <w:pPr>
              <w:pStyle w:val="TAC"/>
              <w:rPr>
                <w:ins w:id="609" w:author="Huawei" w:date="2020-11-11T00:31:00Z"/>
                <w:rFonts w:cs="v4.2.0"/>
              </w:rPr>
            </w:pPr>
            <w:ins w:id="610" w:author="Huawei" w:date="2020-11-12T06:41:00Z">
              <w:r w:rsidRPr="006B472C">
                <w:rPr>
                  <w:rFonts w:cs="Arial"/>
                  <w:sz w:val="16"/>
                  <w:szCs w:val="16"/>
                  <w:lang w:eastAsia="zh-CN"/>
                </w:rPr>
                <w:t>-52.37</w:t>
              </w:r>
            </w:ins>
          </w:p>
        </w:tc>
        <w:tc>
          <w:tcPr>
            <w:tcW w:w="1475" w:type="dxa"/>
          </w:tcPr>
          <w:p w14:paraId="4CA9E459" w14:textId="23E83B50" w:rsidR="00D07EC1" w:rsidRPr="00A62BB0" w:rsidRDefault="00D07EC1" w:rsidP="00D07EC1">
            <w:pPr>
              <w:pStyle w:val="TAC"/>
              <w:rPr>
                <w:ins w:id="611" w:author="Huawei" w:date="2020-11-11T00:31:00Z"/>
                <w:rFonts w:cs="v4.2.0"/>
              </w:rPr>
            </w:pPr>
            <w:ins w:id="612" w:author="Huawei" w:date="2020-11-12T06:41:00Z">
              <w:r w:rsidRPr="006B472C">
                <w:rPr>
                  <w:rFonts w:cs="Arial"/>
                  <w:sz w:val="16"/>
                  <w:szCs w:val="16"/>
                  <w:lang w:eastAsia="zh-CN"/>
                </w:rPr>
                <w:t>-52.37</w:t>
              </w:r>
            </w:ins>
          </w:p>
        </w:tc>
        <w:tc>
          <w:tcPr>
            <w:tcW w:w="802" w:type="dxa"/>
          </w:tcPr>
          <w:p w14:paraId="2CA9F82F" w14:textId="691DD742" w:rsidR="00D07EC1" w:rsidRPr="00A62BB0" w:rsidRDefault="00D07EC1" w:rsidP="00D07EC1">
            <w:pPr>
              <w:pStyle w:val="TAC"/>
              <w:rPr>
                <w:ins w:id="613" w:author="Huawei" w:date="2020-11-11T00:31:00Z"/>
                <w:rFonts w:cs="v4.2.0"/>
              </w:rPr>
            </w:pPr>
            <w:ins w:id="614" w:author="Huawei" w:date="2020-11-12T06:41:00Z">
              <w:r w:rsidRPr="006B472C">
                <w:rPr>
                  <w:rFonts w:cs="Arial"/>
                  <w:sz w:val="16"/>
                  <w:szCs w:val="16"/>
                  <w:lang w:eastAsia="zh-CN"/>
                </w:rPr>
                <w:t>-59.25</w:t>
              </w:r>
            </w:ins>
          </w:p>
        </w:tc>
        <w:tc>
          <w:tcPr>
            <w:tcW w:w="1617" w:type="dxa"/>
            <w:gridSpan w:val="2"/>
          </w:tcPr>
          <w:p w14:paraId="793820E9" w14:textId="61B51947" w:rsidR="00D07EC1" w:rsidRPr="00A62BB0" w:rsidRDefault="00D07EC1" w:rsidP="00D07EC1">
            <w:pPr>
              <w:pStyle w:val="TAC"/>
              <w:rPr>
                <w:ins w:id="615" w:author="Huawei" w:date="2020-11-11T00:31:00Z"/>
                <w:rFonts w:cs="v4.2.0"/>
              </w:rPr>
            </w:pPr>
            <w:ins w:id="616" w:author="Huawei" w:date="2020-11-12T06:41:00Z">
              <w:r w:rsidRPr="006B472C">
                <w:rPr>
                  <w:rFonts w:cs="Arial"/>
                  <w:sz w:val="16"/>
                  <w:szCs w:val="16"/>
                  <w:lang w:eastAsia="zh-CN"/>
                </w:rPr>
                <w:t>-52.37</w:t>
              </w:r>
            </w:ins>
          </w:p>
        </w:tc>
      </w:tr>
      <w:tr w:rsidR="00D07EC1" w:rsidRPr="00A62BB0" w14:paraId="6E255EF7" w14:textId="77777777" w:rsidTr="003F3625">
        <w:trPr>
          <w:cantSplit/>
          <w:jc w:val="center"/>
          <w:ins w:id="617" w:author="Huawei" w:date="2020-11-11T00:31:00Z"/>
        </w:trPr>
        <w:tc>
          <w:tcPr>
            <w:tcW w:w="1985" w:type="dxa"/>
          </w:tcPr>
          <w:p w14:paraId="15C8CF95" w14:textId="77777777" w:rsidR="00D07EC1" w:rsidRPr="00A62BB0" w:rsidRDefault="00D07EC1" w:rsidP="003A014D">
            <w:pPr>
              <w:pStyle w:val="TAL"/>
              <w:rPr>
                <w:ins w:id="618" w:author="Huawei" w:date="2020-11-11T00:31:00Z"/>
              </w:rPr>
            </w:pPr>
            <w:proofErr w:type="spellStart"/>
            <w:ins w:id="619" w:author="Huawei" w:date="2020-11-11T00:31:00Z">
              <w:r w:rsidRPr="00A62BB0">
                <w:t>Treselection</w:t>
              </w:r>
              <w:proofErr w:type="spellEnd"/>
            </w:ins>
          </w:p>
        </w:tc>
        <w:tc>
          <w:tcPr>
            <w:tcW w:w="1562" w:type="dxa"/>
          </w:tcPr>
          <w:p w14:paraId="53D050C8" w14:textId="77777777" w:rsidR="00D07EC1" w:rsidRPr="00A62BB0" w:rsidRDefault="00D07EC1" w:rsidP="003A014D">
            <w:pPr>
              <w:pStyle w:val="TAC"/>
              <w:rPr>
                <w:ins w:id="620" w:author="Huawei" w:date="2020-11-11T00:31:00Z"/>
              </w:rPr>
            </w:pPr>
            <w:ins w:id="621" w:author="Huawei" w:date="2020-11-11T00:31:00Z">
              <w:r w:rsidRPr="00A62BB0">
                <w:rPr>
                  <w:rFonts w:cs="v4.2.0"/>
                </w:rPr>
                <w:t>s</w:t>
              </w:r>
            </w:ins>
          </w:p>
        </w:tc>
        <w:tc>
          <w:tcPr>
            <w:tcW w:w="1418" w:type="dxa"/>
          </w:tcPr>
          <w:p w14:paraId="79B7F7B2" w14:textId="77777777" w:rsidR="00D07EC1" w:rsidRPr="00A62BB0" w:rsidRDefault="00D07EC1" w:rsidP="003A014D">
            <w:pPr>
              <w:pStyle w:val="TAC"/>
              <w:rPr>
                <w:ins w:id="622" w:author="Huawei" w:date="2020-11-11T00:31:00Z"/>
                <w:rFonts w:cs="v4.2.0"/>
                <w:lang w:eastAsia="zh-CN"/>
              </w:rPr>
            </w:pPr>
            <w:ins w:id="623" w:author="Huawei" w:date="2020-11-11T00:31:00Z">
              <w:r w:rsidRPr="00A62BB0">
                <w:rPr>
                  <w:rFonts w:cs="v4.2.0"/>
                  <w:lang w:eastAsia="zh-CN"/>
                </w:rPr>
                <w:t>1, 2</w:t>
              </w:r>
            </w:ins>
          </w:p>
        </w:tc>
        <w:tc>
          <w:tcPr>
            <w:tcW w:w="1267" w:type="dxa"/>
          </w:tcPr>
          <w:p w14:paraId="21A66F36" w14:textId="77777777" w:rsidR="00D07EC1" w:rsidRPr="00A62BB0" w:rsidRDefault="00D07EC1" w:rsidP="003A014D">
            <w:pPr>
              <w:pStyle w:val="TAC"/>
              <w:rPr>
                <w:ins w:id="624" w:author="Huawei" w:date="2020-11-11T00:31:00Z"/>
              </w:rPr>
            </w:pPr>
            <w:ins w:id="625" w:author="Huawei" w:date="2020-11-11T00:31:00Z">
              <w:r w:rsidRPr="00A62BB0">
                <w:rPr>
                  <w:rFonts w:cs="v4.2.0"/>
                </w:rPr>
                <w:t>0</w:t>
              </w:r>
            </w:ins>
          </w:p>
        </w:tc>
        <w:tc>
          <w:tcPr>
            <w:tcW w:w="1475" w:type="dxa"/>
          </w:tcPr>
          <w:p w14:paraId="27C46956" w14:textId="0B82540B" w:rsidR="00D07EC1" w:rsidRPr="00A62BB0" w:rsidRDefault="00D07EC1" w:rsidP="003A014D">
            <w:pPr>
              <w:pStyle w:val="TAC"/>
              <w:rPr>
                <w:ins w:id="626" w:author="Huawei" w:date="2020-11-11T00:31:00Z"/>
              </w:rPr>
            </w:pPr>
            <w:ins w:id="627" w:author="Huawei" w:date="2020-11-11T00:31:00Z">
              <w:r w:rsidRPr="00A62BB0">
                <w:rPr>
                  <w:rFonts w:cs="v4.2.0"/>
                </w:rPr>
                <w:t>0</w:t>
              </w:r>
            </w:ins>
          </w:p>
        </w:tc>
        <w:tc>
          <w:tcPr>
            <w:tcW w:w="802" w:type="dxa"/>
          </w:tcPr>
          <w:p w14:paraId="3509D0B3" w14:textId="77777777" w:rsidR="00D07EC1" w:rsidRPr="00A62BB0" w:rsidRDefault="00D07EC1" w:rsidP="003A014D">
            <w:pPr>
              <w:pStyle w:val="TAC"/>
              <w:rPr>
                <w:ins w:id="628" w:author="Huawei" w:date="2020-11-11T00:31:00Z"/>
              </w:rPr>
            </w:pPr>
            <w:ins w:id="629" w:author="Huawei" w:date="2020-11-11T00:31:00Z">
              <w:r w:rsidRPr="00A62BB0">
                <w:rPr>
                  <w:rFonts w:cs="v4.2.0"/>
                </w:rPr>
                <w:t>0</w:t>
              </w:r>
            </w:ins>
          </w:p>
        </w:tc>
        <w:tc>
          <w:tcPr>
            <w:tcW w:w="1617" w:type="dxa"/>
            <w:gridSpan w:val="2"/>
          </w:tcPr>
          <w:p w14:paraId="6D5B99BA" w14:textId="615BBB99" w:rsidR="00D07EC1" w:rsidRPr="00A62BB0" w:rsidRDefault="00D07EC1" w:rsidP="003A014D">
            <w:pPr>
              <w:pStyle w:val="TAC"/>
              <w:rPr>
                <w:ins w:id="630" w:author="Huawei" w:date="2020-11-11T00:31:00Z"/>
              </w:rPr>
            </w:pPr>
            <w:ins w:id="631" w:author="Huawei" w:date="2020-11-11T00:31:00Z">
              <w:r w:rsidRPr="00A62BB0">
                <w:rPr>
                  <w:rFonts w:cs="v4.2.0"/>
                </w:rPr>
                <w:t>0</w:t>
              </w:r>
            </w:ins>
          </w:p>
        </w:tc>
      </w:tr>
      <w:tr w:rsidR="00C8007E" w:rsidRPr="00A62BB0" w14:paraId="6D44BA00" w14:textId="77777777" w:rsidTr="003A014D">
        <w:trPr>
          <w:cantSplit/>
          <w:jc w:val="center"/>
          <w:ins w:id="632" w:author="Huawei" w:date="2020-11-11T00:31:00Z"/>
        </w:trPr>
        <w:tc>
          <w:tcPr>
            <w:tcW w:w="1985" w:type="dxa"/>
          </w:tcPr>
          <w:p w14:paraId="2AB9273D" w14:textId="77777777" w:rsidR="00C8007E" w:rsidRPr="00A62BB0" w:rsidRDefault="00C8007E" w:rsidP="003A014D">
            <w:pPr>
              <w:pStyle w:val="TAL"/>
              <w:rPr>
                <w:ins w:id="633" w:author="Huawei" w:date="2020-11-11T00:31:00Z"/>
              </w:rPr>
            </w:pPr>
            <w:proofErr w:type="spellStart"/>
            <w:ins w:id="634" w:author="Huawei" w:date="2020-11-11T00:31:00Z">
              <w:r w:rsidRPr="00A62BB0">
                <w:t>SintrasearchP</w:t>
              </w:r>
              <w:proofErr w:type="spellEnd"/>
            </w:ins>
          </w:p>
        </w:tc>
        <w:tc>
          <w:tcPr>
            <w:tcW w:w="1562" w:type="dxa"/>
          </w:tcPr>
          <w:p w14:paraId="1C230C3B" w14:textId="77777777" w:rsidR="00C8007E" w:rsidRPr="00A62BB0" w:rsidRDefault="00C8007E" w:rsidP="003A014D">
            <w:pPr>
              <w:pStyle w:val="TAC"/>
              <w:rPr>
                <w:ins w:id="635" w:author="Huawei" w:date="2020-11-11T00:31:00Z"/>
              </w:rPr>
            </w:pPr>
            <w:ins w:id="636" w:author="Huawei" w:date="2020-11-11T00:31:00Z">
              <w:r w:rsidRPr="00A62BB0">
                <w:rPr>
                  <w:rFonts w:cs="v4.2.0"/>
                </w:rPr>
                <w:t>dB</w:t>
              </w:r>
            </w:ins>
          </w:p>
        </w:tc>
        <w:tc>
          <w:tcPr>
            <w:tcW w:w="1418" w:type="dxa"/>
          </w:tcPr>
          <w:p w14:paraId="0798E856" w14:textId="77777777" w:rsidR="00C8007E" w:rsidRPr="00A62BB0" w:rsidRDefault="00C8007E" w:rsidP="003A014D">
            <w:pPr>
              <w:pStyle w:val="TAC"/>
              <w:rPr>
                <w:ins w:id="637" w:author="Huawei" w:date="2020-11-11T00:31:00Z"/>
                <w:rFonts w:cs="v4.2.0"/>
                <w:lang w:eastAsia="zh-CN"/>
              </w:rPr>
            </w:pPr>
            <w:ins w:id="638" w:author="Huawei" w:date="2020-11-11T00:31:00Z">
              <w:r w:rsidRPr="00A62BB0">
                <w:rPr>
                  <w:rFonts w:cs="v4.2.0"/>
                  <w:lang w:eastAsia="zh-CN"/>
                </w:rPr>
                <w:t>1, 2</w:t>
              </w:r>
            </w:ins>
          </w:p>
        </w:tc>
        <w:tc>
          <w:tcPr>
            <w:tcW w:w="2742" w:type="dxa"/>
            <w:gridSpan w:val="2"/>
          </w:tcPr>
          <w:p w14:paraId="1015E7DD" w14:textId="77777777" w:rsidR="00C8007E" w:rsidRPr="00A62BB0" w:rsidRDefault="00C8007E" w:rsidP="003A014D">
            <w:pPr>
              <w:pStyle w:val="TAC"/>
              <w:rPr>
                <w:ins w:id="639" w:author="Huawei" w:date="2020-11-11T00:31:00Z"/>
              </w:rPr>
            </w:pPr>
            <w:ins w:id="640" w:author="Huawei" w:date="2020-11-11T00:31:00Z">
              <w:r w:rsidRPr="00A62BB0">
                <w:rPr>
                  <w:rFonts w:cs="v4.2.0"/>
                </w:rPr>
                <w:t>50</w:t>
              </w:r>
            </w:ins>
          </w:p>
        </w:tc>
        <w:tc>
          <w:tcPr>
            <w:tcW w:w="2419" w:type="dxa"/>
            <w:gridSpan w:val="3"/>
          </w:tcPr>
          <w:p w14:paraId="336CBABD" w14:textId="77777777" w:rsidR="00C8007E" w:rsidRPr="00A62BB0" w:rsidRDefault="00C8007E" w:rsidP="003A014D">
            <w:pPr>
              <w:pStyle w:val="TAC"/>
              <w:rPr>
                <w:ins w:id="641" w:author="Huawei" w:date="2020-11-11T00:31:00Z"/>
              </w:rPr>
            </w:pPr>
            <w:ins w:id="642" w:author="Huawei" w:date="2020-11-11T00:31:00Z">
              <w:r w:rsidRPr="00A62BB0">
                <w:rPr>
                  <w:rFonts w:cs="v4.2.0"/>
                </w:rPr>
                <w:t>50</w:t>
              </w:r>
            </w:ins>
          </w:p>
        </w:tc>
      </w:tr>
      <w:tr w:rsidR="00C8007E" w:rsidRPr="00A62BB0" w14:paraId="0D407FCA" w14:textId="77777777" w:rsidTr="003A014D">
        <w:trPr>
          <w:cantSplit/>
          <w:jc w:val="center"/>
          <w:ins w:id="643" w:author="Huawei" w:date="2020-11-11T00:31:00Z"/>
        </w:trPr>
        <w:tc>
          <w:tcPr>
            <w:tcW w:w="1985" w:type="dxa"/>
          </w:tcPr>
          <w:p w14:paraId="00A08DF0" w14:textId="77777777" w:rsidR="00C8007E" w:rsidRPr="00A62BB0" w:rsidRDefault="00C8007E" w:rsidP="003A014D">
            <w:pPr>
              <w:pStyle w:val="TAL"/>
              <w:rPr>
                <w:ins w:id="644" w:author="Huawei" w:date="2020-11-11T00:31:00Z"/>
              </w:rPr>
            </w:pPr>
            <w:ins w:id="645" w:author="Huawei" w:date="2020-11-11T00:31:00Z">
              <w:r w:rsidRPr="00A62BB0">
                <w:t xml:space="preserve">Propagation Condition </w:t>
              </w:r>
            </w:ins>
          </w:p>
        </w:tc>
        <w:tc>
          <w:tcPr>
            <w:tcW w:w="1562" w:type="dxa"/>
          </w:tcPr>
          <w:p w14:paraId="2A71CE16" w14:textId="77777777" w:rsidR="00C8007E" w:rsidRPr="00A62BB0" w:rsidRDefault="00C8007E" w:rsidP="003A014D">
            <w:pPr>
              <w:pStyle w:val="TAC"/>
              <w:rPr>
                <w:ins w:id="646" w:author="Huawei" w:date="2020-11-11T00:31:00Z"/>
              </w:rPr>
            </w:pPr>
          </w:p>
        </w:tc>
        <w:tc>
          <w:tcPr>
            <w:tcW w:w="1418" w:type="dxa"/>
          </w:tcPr>
          <w:p w14:paraId="6AFBE7AD" w14:textId="77777777" w:rsidR="00C8007E" w:rsidRPr="00A62BB0" w:rsidRDefault="00C8007E" w:rsidP="003A014D">
            <w:pPr>
              <w:pStyle w:val="TAC"/>
              <w:rPr>
                <w:ins w:id="647" w:author="Huawei" w:date="2020-11-11T00:31:00Z"/>
                <w:rFonts w:cs="v4.2.0"/>
                <w:lang w:eastAsia="zh-CN"/>
              </w:rPr>
            </w:pPr>
            <w:ins w:id="648" w:author="Huawei" w:date="2020-11-11T00:31:00Z">
              <w:r w:rsidRPr="00A62BB0">
                <w:rPr>
                  <w:rFonts w:cs="v4.2.0"/>
                  <w:lang w:eastAsia="zh-CN"/>
                </w:rPr>
                <w:t>1, 2</w:t>
              </w:r>
            </w:ins>
          </w:p>
        </w:tc>
        <w:tc>
          <w:tcPr>
            <w:tcW w:w="5161" w:type="dxa"/>
            <w:gridSpan w:val="5"/>
          </w:tcPr>
          <w:p w14:paraId="5CF3BA57" w14:textId="77777777" w:rsidR="00C8007E" w:rsidRPr="00A62BB0" w:rsidRDefault="00C8007E" w:rsidP="003A014D">
            <w:pPr>
              <w:pStyle w:val="TAC"/>
              <w:rPr>
                <w:ins w:id="649" w:author="Huawei" w:date="2020-11-11T00:31:00Z"/>
              </w:rPr>
            </w:pPr>
            <w:ins w:id="650" w:author="Huawei" w:date="2020-11-11T00:31:00Z">
              <w:r w:rsidRPr="00A62BB0">
                <w:rPr>
                  <w:rFonts w:cs="v4.2.0"/>
                </w:rPr>
                <w:t>AWGN</w:t>
              </w:r>
            </w:ins>
          </w:p>
        </w:tc>
      </w:tr>
      <w:tr w:rsidR="00B13CA3" w:rsidRPr="00A62BB0" w14:paraId="00877E14" w14:textId="77777777" w:rsidTr="00D04D9F">
        <w:trPr>
          <w:cantSplit/>
          <w:jc w:val="center"/>
          <w:ins w:id="651" w:author="Huawei" w:date="2020-11-11T00:54:00Z"/>
        </w:trPr>
        <w:tc>
          <w:tcPr>
            <w:tcW w:w="10126" w:type="dxa"/>
            <w:gridSpan w:val="8"/>
          </w:tcPr>
          <w:p w14:paraId="4F868522" w14:textId="77777777" w:rsidR="00B13CA3" w:rsidRPr="00A62BB0" w:rsidRDefault="00B13CA3" w:rsidP="00B13CA3">
            <w:pPr>
              <w:pStyle w:val="TAN"/>
              <w:rPr>
                <w:ins w:id="652" w:author="Huawei" w:date="2020-11-11T00:54:00Z"/>
              </w:rPr>
            </w:pPr>
            <w:ins w:id="653" w:author="Huawei" w:date="2020-11-11T00:54:00Z">
              <w:r w:rsidRPr="00A62BB0">
                <w:t>Note 1:</w:t>
              </w:r>
              <w:r w:rsidRPr="00A62BB0">
                <w:tab/>
                <w:t xml:space="preserve">OCNG shall be used such that both cells are fully allocated and a constant total transmitted power spectral </w:t>
              </w:r>
              <w:r w:rsidRPr="00A62BB0">
                <w:rPr>
                  <w:rFonts w:cs="v4.2.0"/>
                </w:rPr>
                <w:t>density</w:t>
              </w:r>
              <w:r w:rsidRPr="00A62BB0">
                <w:t xml:space="preserve"> is achieved for all OFDM symbols.</w:t>
              </w:r>
            </w:ins>
          </w:p>
          <w:p w14:paraId="76AE3C4B" w14:textId="77777777" w:rsidR="00B13CA3" w:rsidRPr="00A62BB0" w:rsidRDefault="00B13CA3" w:rsidP="00B13CA3">
            <w:pPr>
              <w:pStyle w:val="TAN"/>
              <w:rPr>
                <w:ins w:id="654" w:author="Huawei" w:date="2020-11-11T00:54:00Z"/>
              </w:rPr>
            </w:pPr>
            <w:ins w:id="655" w:author="Huawei" w:date="2020-11-11T00:54:00Z">
              <w:r w:rsidRPr="00A62BB0">
                <w:t>Note 2:</w:t>
              </w:r>
              <w:r w:rsidRPr="00A62BB0">
                <w:tab/>
                <w:t xml:space="preserve">Interference from other cells and noise sources not specified in the test is assumed to be constant over subcarriers and time and shall be modelled as AWGN of appropriate power for </w:t>
              </w:r>
            </w:ins>
            <w:ins w:id="656" w:author="Huawei" w:date="2020-11-11T00:54:00Z">
              <w:r w:rsidRPr="00A62BB0">
                <w:object w:dxaOrig="400" w:dyaOrig="360" w14:anchorId="7504ADA5">
                  <v:shape id="_x0000_i1025" type="#_x0000_t75" style="width:21.9pt;height:21.9pt" o:ole="" fillcolor="window">
                    <v:imagedata r:id="rId18" o:title=""/>
                  </v:shape>
                  <o:OLEObject Type="Embed" ProgID="Equation.3" ShapeID="_x0000_i1025" DrawAspect="Content" ObjectID="_1666669846" r:id="rId23"/>
                </w:object>
              </w:r>
            </w:ins>
            <w:ins w:id="657" w:author="Huawei" w:date="2020-11-11T00:54:00Z">
              <w:r w:rsidRPr="00A62BB0">
                <w:t xml:space="preserve"> to be fulfilled.</w:t>
              </w:r>
            </w:ins>
          </w:p>
          <w:p w14:paraId="154C0C60" w14:textId="77777777" w:rsidR="00B13CA3" w:rsidRDefault="00B13CA3" w:rsidP="00B13CA3">
            <w:pPr>
              <w:pStyle w:val="TAN"/>
              <w:rPr>
                <w:ins w:id="658" w:author="Huawei" w:date="2020-11-11T00:54:00Z"/>
              </w:rPr>
            </w:pPr>
            <w:ins w:id="659" w:author="Huawei" w:date="2020-11-11T00:54:00Z">
              <w:r w:rsidRPr="00A62BB0">
                <w:t>Note 3:</w:t>
              </w:r>
              <w:r w:rsidRPr="00A62BB0">
                <w:tab/>
                <w:t>SS-RSRP levels have been derived from other parameters for information purposes. They are not settable parameters themselves.</w:t>
              </w:r>
            </w:ins>
          </w:p>
          <w:p w14:paraId="2A40519B" w14:textId="21836D8F" w:rsidR="00B13CA3" w:rsidRPr="00A62BB0" w:rsidRDefault="00B13CA3" w:rsidP="00B13CA3">
            <w:pPr>
              <w:pStyle w:val="TAC"/>
              <w:jc w:val="left"/>
              <w:rPr>
                <w:ins w:id="660" w:author="Huawei" w:date="2020-11-11T00:54:00Z"/>
                <w:rFonts w:cs="v4.2.0"/>
              </w:rPr>
            </w:pPr>
            <w:ins w:id="661" w:author="Huawei" w:date="2020-11-11T00:54:00Z">
              <w:r w:rsidRPr="00A62BB0">
                <w:t xml:space="preserve">Note </w:t>
              </w:r>
              <w:r>
                <w:t>4</w:t>
              </w:r>
              <w:r w:rsidRPr="00A62BB0">
                <w:t>:</w:t>
              </w:r>
              <w:r w:rsidRPr="00A62BB0">
                <w:tab/>
              </w:r>
              <w:r w:rsidRPr="00AC1802">
                <w:t>Information about types of UE beam is given in B.2.1.3, and does not limit UE implementation or test system implementation</w:t>
              </w:r>
            </w:ins>
          </w:p>
        </w:tc>
      </w:tr>
    </w:tbl>
    <w:p w14:paraId="25C9E5F1" w14:textId="77777777" w:rsidR="00FF2018" w:rsidRPr="00C8007E" w:rsidRDefault="00FF2018" w:rsidP="008F385E">
      <w:pPr>
        <w:rPr>
          <w:ins w:id="662" w:author="Huawei" w:date="2020-10-20T15:29:00Z"/>
          <w:lang w:eastAsia="zh-CN"/>
        </w:rPr>
      </w:pPr>
    </w:p>
    <w:p w14:paraId="739F0B46" w14:textId="77777777" w:rsidR="008F385E" w:rsidRPr="004E396D" w:rsidRDefault="008F385E" w:rsidP="008F385E">
      <w:pPr>
        <w:pStyle w:val="5"/>
        <w:rPr>
          <w:ins w:id="663" w:author="Huawei" w:date="2020-10-20T15:29:00Z"/>
          <w:lang w:eastAsia="zh-CN"/>
        </w:rPr>
      </w:pPr>
      <w:ins w:id="664" w:author="Huawei" w:date="2020-10-20T15:29:00Z">
        <w:r>
          <w:rPr>
            <w:lang w:eastAsia="zh-CN"/>
          </w:rPr>
          <w:lastRenderedPageBreak/>
          <w:t>A.7.1.1.3</w:t>
        </w:r>
        <w:r w:rsidRPr="004E396D">
          <w:rPr>
            <w:lang w:eastAsia="zh-CN"/>
          </w:rPr>
          <w:t>.3</w:t>
        </w:r>
        <w:r w:rsidRPr="004E396D">
          <w:rPr>
            <w:lang w:eastAsia="zh-CN"/>
          </w:rPr>
          <w:tab/>
          <w:t>Test Requirements</w:t>
        </w:r>
        <w:bookmarkEnd w:id="54"/>
      </w:ins>
    </w:p>
    <w:p w14:paraId="37806DA6" w14:textId="53513B7F" w:rsidR="008F385E" w:rsidRPr="004E396D" w:rsidRDefault="008F385E" w:rsidP="008F385E">
      <w:pPr>
        <w:rPr>
          <w:ins w:id="665" w:author="Huawei" w:date="2020-10-20T15:29:00Z"/>
          <w:rFonts w:cs="v4.2.0"/>
        </w:rPr>
      </w:pPr>
      <w:ins w:id="666" w:author="Huawei" w:date="2020-10-20T15:29:00Z">
        <w:r>
          <w:rPr>
            <w:rFonts w:cs="v4.2.0"/>
          </w:rPr>
          <w:t>For both test 1 and test 2, t</w:t>
        </w:r>
        <w:r w:rsidRPr="004E396D">
          <w:rPr>
            <w:rFonts w:cs="v4.2.0"/>
          </w:rPr>
          <w:t>he cell reselection delay to a detectable cell is defined as the time from the beginning of time period T</w:t>
        </w:r>
      </w:ins>
      <w:ins w:id="667" w:author="Huawei" w:date="2020-11-12T06:47:00Z">
        <w:r w:rsidR="00AC5E56">
          <w:rPr>
            <w:rFonts w:cs="v4.2.0"/>
          </w:rPr>
          <w:t>1</w:t>
        </w:r>
      </w:ins>
      <w:ins w:id="668" w:author="Huawei" w:date="2020-10-20T15:29:00Z">
        <w:r w:rsidRPr="004E396D">
          <w:rPr>
            <w:rFonts w:cs="v4.2.0"/>
          </w:rPr>
          <w:t xml:space="preserve">, to the moment when the UE camps on Cell </w:t>
        </w:r>
      </w:ins>
      <w:ins w:id="669" w:author="Huawei" w:date="2020-11-12T06:49:00Z">
        <w:r w:rsidR="00AC5E56">
          <w:rPr>
            <w:rFonts w:cs="v4.2.0"/>
          </w:rPr>
          <w:t>1</w:t>
        </w:r>
      </w:ins>
      <w:ins w:id="670" w:author="Huawei" w:date="2020-10-20T15:29:00Z">
        <w:r w:rsidRPr="004E396D">
          <w:rPr>
            <w:rFonts w:cs="v4.2.0"/>
          </w:rPr>
          <w:t xml:space="preserve">, and starts to send preambles on the PRACH for sending the </w:t>
        </w:r>
        <w:proofErr w:type="spellStart"/>
        <w:r w:rsidRPr="004E396D">
          <w:rPr>
            <w:rFonts w:cs="v4.2.0" w:hint="eastAsia"/>
            <w:i/>
            <w:lang w:eastAsia="zh-CN"/>
          </w:rPr>
          <w:t>RRCSetupRequest</w:t>
        </w:r>
        <w:proofErr w:type="spellEnd"/>
        <w:r w:rsidRPr="004E396D">
          <w:rPr>
            <w:rFonts w:cs="v4.2.0"/>
          </w:rPr>
          <w:t xml:space="preserve"> message to perform a Tracking Area Update procedure on Cell </w:t>
        </w:r>
      </w:ins>
      <w:ins w:id="671" w:author="Huawei" w:date="2020-11-12T06:49:00Z">
        <w:r w:rsidR="00AC5E56">
          <w:rPr>
            <w:rFonts w:cs="v4.2.0"/>
          </w:rPr>
          <w:t>1</w:t>
        </w:r>
      </w:ins>
      <w:bookmarkStart w:id="672" w:name="_GoBack"/>
      <w:bookmarkEnd w:id="672"/>
      <w:ins w:id="673" w:author="Huawei" w:date="2020-10-20T15:29:00Z">
        <w:r w:rsidRPr="004E396D">
          <w:rPr>
            <w:rFonts w:cs="v4.2.0"/>
          </w:rPr>
          <w:t>.</w:t>
        </w:r>
      </w:ins>
    </w:p>
    <w:p w14:paraId="54FB3E76" w14:textId="094932C0" w:rsidR="008F385E" w:rsidRPr="004E396D" w:rsidRDefault="008F385E" w:rsidP="008F385E">
      <w:pPr>
        <w:rPr>
          <w:ins w:id="674" w:author="Huawei" w:date="2020-10-20T15:29:00Z"/>
          <w:rFonts w:cs="v4.2.0"/>
        </w:rPr>
      </w:pPr>
      <w:ins w:id="675" w:author="Huawei" w:date="2020-10-20T15:29:00Z">
        <w:r w:rsidRPr="004E396D">
          <w:rPr>
            <w:rFonts w:cs="v4.2.0"/>
          </w:rPr>
          <w:t xml:space="preserve">The cell re-selection delay to a newly detectable cell shall be less than </w:t>
        </w:r>
      </w:ins>
      <w:ins w:id="676" w:author="Huawei" w:date="2020-11-11T00:51:00Z">
        <w:r w:rsidR="00C01E6C">
          <w:t>27</w:t>
        </w:r>
      </w:ins>
      <w:ins w:id="677" w:author="Huawei" w:date="2020-10-20T15:29:00Z">
        <w:r w:rsidRPr="004E396D">
          <w:rPr>
            <w:rFonts w:cs="v4.2.0"/>
          </w:rPr>
          <w:t xml:space="preserve"> s.</w:t>
        </w:r>
      </w:ins>
    </w:p>
    <w:p w14:paraId="459827CF" w14:textId="77777777" w:rsidR="008F385E" w:rsidRPr="004E396D" w:rsidRDefault="008F385E" w:rsidP="008F385E">
      <w:pPr>
        <w:rPr>
          <w:ins w:id="678" w:author="Huawei" w:date="2020-10-20T15:29:00Z"/>
          <w:rFonts w:cs="v4.2.0"/>
        </w:rPr>
      </w:pPr>
      <w:ins w:id="679" w:author="Huawei" w:date="2020-10-20T15:29:00Z">
        <w:r w:rsidRPr="004E396D">
          <w:rPr>
            <w:rFonts w:cs="v4.2.0"/>
          </w:rPr>
          <w:t>The rate of correct cell reselections observed during repeated tests shall be at least 90%.</w:t>
        </w:r>
      </w:ins>
    </w:p>
    <w:p w14:paraId="793BFC19" w14:textId="53F08316" w:rsidR="008F385E" w:rsidRPr="004E396D" w:rsidRDefault="008F385E" w:rsidP="008F385E">
      <w:pPr>
        <w:pStyle w:val="NO"/>
        <w:rPr>
          <w:ins w:id="680" w:author="Huawei" w:date="2020-10-20T15:29:00Z"/>
        </w:rPr>
      </w:pPr>
      <w:ins w:id="681" w:author="Huawei" w:date="2020-10-20T15:29:00Z">
        <w:r w:rsidRPr="004E396D">
          <w:t>NOTE:</w:t>
        </w:r>
        <w:r w:rsidRPr="004E396D">
          <w:tab/>
          <w:t xml:space="preserve">The cell re-selection delay to a newly detectable cell can be expressed as: </w:t>
        </w:r>
        <w:proofErr w:type="spellStart"/>
        <w:r w:rsidRPr="004E396D">
          <w:t>T</w:t>
        </w:r>
      </w:ins>
      <w:ins w:id="682" w:author="Huawei" w:date="2020-11-11T00:48:00Z">
        <w:r w:rsidR="00C01E6C">
          <w:rPr>
            <w:vertAlign w:val="subscript"/>
          </w:rPr>
          <w:t>evaluate</w:t>
        </w:r>
      </w:ins>
      <w:proofErr w:type="spellEnd"/>
      <w:ins w:id="683" w:author="Huawei" w:date="2020-10-20T15:29:00Z">
        <w:r w:rsidRPr="004E396D">
          <w:rPr>
            <w:vertAlign w:val="subscript"/>
            <w:lang w:eastAsia="zh-CN"/>
          </w:rPr>
          <w:t xml:space="preserve">, </w:t>
        </w:r>
        <w:proofErr w:type="spellStart"/>
        <w:r w:rsidRPr="004E396D">
          <w:rPr>
            <w:vertAlign w:val="subscript"/>
          </w:rPr>
          <w:t>NR</w:t>
        </w:r>
        <w:r w:rsidRPr="004E396D">
          <w:rPr>
            <w:vertAlign w:val="subscript"/>
            <w:lang w:eastAsia="zh-CN"/>
          </w:rPr>
          <w:t>_</w:t>
        </w:r>
        <w:r w:rsidRPr="004E396D">
          <w:rPr>
            <w:vertAlign w:val="subscript"/>
          </w:rPr>
          <w:t>Intra</w:t>
        </w:r>
        <w:proofErr w:type="spellEnd"/>
        <w:r w:rsidRPr="004E396D">
          <w:t xml:space="preserve"> + T</w:t>
        </w:r>
        <w:r w:rsidRPr="004E396D">
          <w:rPr>
            <w:vertAlign w:val="subscript"/>
          </w:rPr>
          <w:t>SI</w:t>
        </w:r>
        <w:r w:rsidRPr="004E396D">
          <w:rPr>
            <w:vertAlign w:val="subscript"/>
            <w:lang w:eastAsia="zh-CN"/>
          </w:rPr>
          <w:t>-NR</w:t>
        </w:r>
        <w:r w:rsidRPr="004E396D">
          <w:t>,</w:t>
        </w:r>
      </w:ins>
    </w:p>
    <w:p w14:paraId="0D434B5D" w14:textId="77777777" w:rsidR="008F385E" w:rsidRPr="004E396D" w:rsidRDefault="008F385E" w:rsidP="008F385E">
      <w:pPr>
        <w:rPr>
          <w:ins w:id="684" w:author="Huawei" w:date="2020-10-20T15:29:00Z"/>
        </w:rPr>
      </w:pPr>
      <w:ins w:id="685" w:author="Huawei" w:date="2020-10-20T15:29:00Z">
        <w:r w:rsidRPr="004E396D">
          <w:t>Where:</w:t>
        </w:r>
      </w:ins>
    </w:p>
    <w:p w14:paraId="69AEE10F" w14:textId="5397DC85" w:rsidR="008F385E" w:rsidRPr="004E396D" w:rsidRDefault="008F385E" w:rsidP="008F385E">
      <w:pPr>
        <w:pStyle w:val="B10"/>
        <w:rPr>
          <w:ins w:id="686" w:author="Huawei" w:date="2020-10-20T15:29:00Z"/>
        </w:rPr>
      </w:pPr>
      <w:ins w:id="687" w:author="Huawei" w:date="2020-10-20T15:29:00Z">
        <w:r>
          <w:tab/>
        </w:r>
        <w:proofErr w:type="spellStart"/>
        <w:r w:rsidRPr="004E396D">
          <w:t>T</w:t>
        </w:r>
      </w:ins>
      <w:ins w:id="688" w:author="Huawei" w:date="2020-11-11T00:49:00Z">
        <w:r w:rsidR="00C01E6C">
          <w:rPr>
            <w:vertAlign w:val="subscript"/>
          </w:rPr>
          <w:t>evaluate</w:t>
        </w:r>
      </w:ins>
      <w:proofErr w:type="spellEnd"/>
      <w:ins w:id="689" w:author="Huawei" w:date="2020-10-20T15:29:00Z">
        <w:r w:rsidRPr="004E396D">
          <w:rPr>
            <w:vertAlign w:val="subscript"/>
            <w:lang w:eastAsia="zh-CN"/>
          </w:rPr>
          <w:t>,</w:t>
        </w:r>
        <w:r w:rsidRPr="004E396D">
          <w:rPr>
            <w:vertAlign w:val="subscript"/>
          </w:rPr>
          <w:t xml:space="preserve"> </w:t>
        </w:r>
        <w:proofErr w:type="spellStart"/>
        <w:r w:rsidRPr="004E396D">
          <w:rPr>
            <w:vertAlign w:val="subscript"/>
          </w:rPr>
          <w:t>NR</w:t>
        </w:r>
        <w:r w:rsidRPr="004E396D">
          <w:rPr>
            <w:vertAlign w:val="subscript"/>
            <w:lang w:eastAsia="zh-CN"/>
          </w:rPr>
          <w:t>_</w:t>
        </w:r>
        <w:r w:rsidRPr="004E396D">
          <w:rPr>
            <w:vertAlign w:val="subscript"/>
          </w:rPr>
          <w:t>Intra</w:t>
        </w:r>
        <w:proofErr w:type="spellEnd"/>
        <w:r w:rsidRPr="004E396D">
          <w:rPr>
            <w:vertAlign w:val="subscript"/>
          </w:rPr>
          <w:tab/>
        </w:r>
        <w:r w:rsidRPr="004E396D">
          <w:t xml:space="preserve">See Table </w:t>
        </w:r>
        <w:r>
          <w:t>4.2.2.9.1</w:t>
        </w:r>
        <w:r w:rsidRPr="00885F53">
          <w:t>-1</w:t>
        </w:r>
        <w:r w:rsidRPr="00530F1E">
          <w:t xml:space="preserve"> </w:t>
        </w:r>
        <w:r>
          <w:t xml:space="preserve">for test 1and </w:t>
        </w:r>
        <w:r w:rsidRPr="00885F53">
          <w:t xml:space="preserve">Table </w:t>
        </w:r>
        <w:r>
          <w:t>4.2.2.9.3</w:t>
        </w:r>
        <w:r w:rsidRPr="00885F53">
          <w:t>-1</w:t>
        </w:r>
        <w:r>
          <w:t xml:space="preserve"> for test 2</w:t>
        </w:r>
        <w:r w:rsidRPr="004E396D">
          <w:t xml:space="preserve"> in clause 4.2.2.</w:t>
        </w:r>
        <w:r>
          <w:t>9,</w:t>
        </w:r>
      </w:ins>
    </w:p>
    <w:p w14:paraId="74FCF814" w14:textId="77777777" w:rsidR="008F385E" w:rsidRPr="004E396D" w:rsidRDefault="008F385E" w:rsidP="008F385E">
      <w:pPr>
        <w:pStyle w:val="B10"/>
        <w:rPr>
          <w:ins w:id="690" w:author="Huawei" w:date="2020-10-20T15:29:00Z"/>
        </w:rPr>
      </w:pPr>
      <w:ins w:id="691" w:author="Huawei" w:date="2020-10-20T15:29:00Z">
        <w:r>
          <w:tab/>
        </w:r>
        <w:r w:rsidRPr="004E396D">
          <w:t>T</w:t>
        </w:r>
        <w:r w:rsidRPr="004E396D">
          <w:rPr>
            <w:vertAlign w:val="subscript"/>
          </w:rPr>
          <w:t>SI</w:t>
        </w:r>
        <w:r w:rsidRPr="004E396D">
          <w:rPr>
            <w:vertAlign w:val="subscript"/>
            <w:lang w:eastAsia="zh-CN"/>
          </w:rPr>
          <w:t>-NR</w:t>
        </w:r>
        <w:r w:rsidRPr="004E396D">
          <w:tab/>
          <w:t xml:space="preserve">Maximum repetition period of relevant system info blocks that needs to be received by the UE to camp on a cell; 1280 </w:t>
        </w:r>
        <w:proofErr w:type="spellStart"/>
        <w:r w:rsidRPr="004E396D">
          <w:t>ms</w:t>
        </w:r>
        <w:proofErr w:type="spellEnd"/>
        <w:r w:rsidRPr="004E396D">
          <w:t xml:space="preserve"> is assumed in this test case.</w:t>
        </w:r>
      </w:ins>
    </w:p>
    <w:p w14:paraId="27C60C3B" w14:textId="49F1662D" w:rsidR="008F385E" w:rsidRDefault="008F385E" w:rsidP="008F385E">
      <w:pPr>
        <w:rPr>
          <w:ins w:id="692" w:author="Huawei" w:date="2020-10-20T15:29:00Z"/>
        </w:rPr>
      </w:pPr>
      <w:ins w:id="693" w:author="Huawei" w:date="2020-10-20T15:29:00Z">
        <w:r w:rsidRPr="004E396D">
          <w:t xml:space="preserve">This gives a total of </w:t>
        </w:r>
      </w:ins>
      <w:ins w:id="694" w:author="Huawei" w:date="2020-11-11T00:51:00Z">
        <w:r w:rsidR="00C01E6C">
          <w:t>26.88</w:t>
        </w:r>
      </w:ins>
      <w:ins w:id="695" w:author="Huawei" w:date="2020-10-20T15:29:00Z">
        <w:r w:rsidRPr="004E396D">
          <w:t xml:space="preserve"> s, allow </w:t>
        </w:r>
        <w:r>
          <w:t>27s</w:t>
        </w:r>
        <w:r w:rsidRPr="004E396D">
          <w:t xml:space="preserve"> for </w:t>
        </w:r>
        <w:r w:rsidRPr="004E396D">
          <w:rPr>
            <w:rFonts w:cs="v4.2.0"/>
          </w:rPr>
          <w:t>the cell re-selection delay to a newly detectable cell</w:t>
        </w:r>
        <w:r w:rsidRPr="004E396D">
          <w:t>.</w:t>
        </w:r>
      </w:ins>
    </w:p>
    <w:p w14:paraId="58228EFE" w14:textId="77777777" w:rsidR="008066D3" w:rsidRDefault="008066D3" w:rsidP="008066D3">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1 --------------------------------------------------------</w:t>
      </w:r>
      <w:r>
        <w:rPr>
          <w:highlight w:val="yellow"/>
          <w:lang w:val="en-US" w:eastAsia="ko-KR"/>
        </w:rPr>
        <w:t>--</w:t>
      </w:r>
      <w:r>
        <w:rPr>
          <w:highlight w:val="yellow"/>
          <w:lang w:val="en-US"/>
        </w:rPr>
        <w:t>--</w:t>
      </w:r>
    </w:p>
    <w:p w14:paraId="09919C51" w14:textId="77777777" w:rsidR="00422123" w:rsidRPr="00055CB9" w:rsidRDefault="00422123">
      <w:pPr>
        <w:rPr>
          <w:noProof/>
          <w:lang w:val="en-US"/>
        </w:rPr>
      </w:pPr>
    </w:p>
    <w:sectPr w:rsidR="00422123" w:rsidRPr="00055CB9"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025EF" w14:textId="77777777" w:rsidR="00D43B56" w:rsidRDefault="00D43B56">
      <w:r>
        <w:separator/>
      </w:r>
    </w:p>
  </w:endnote>
  <w:endnote w:type="continuationSeparator" w:id="0">
    <w:p w14:paraId="7F8E3562" w14:textId="77777777" w:rsidR="00D43B56" w:rsidRDefault="00D4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3A202" w14:textId="77777777" w:rsidR="00D43B56" w:rsidRDefault="00D43B56">
      <w:r>
        <w:separator/>
      </w:r>
    </w:p>
  </w:footnote>
  <w:footnote w:type="continuationSeparator" w:id="0">
    <w:p w14:paraId="314C5FB1" w14:textId="77777777" w:rsidR="00D43B56" w:rsidRDefault="00D43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C" w14:textId="77777777" w:rsidR="003B226A" w:rsidRDefault="003B226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D" w14:textId="77777777" w:rsidR="003B226A" w:rsidRDefault="003B226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E" w14:textId="77777777" w:rsidR="003B226A" w:rsidRDefault="003B226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CE3F" w14:textId="77777777" w:rsidR="003B226A" w:rsidRDefault="003B226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CA1FCE"/>
    <w:multiLevelType w:val="hybridMultilevel"/>
    <w:tmpl w:val="9CC01540"/>
    <w:lvl w:ilvl="0" w:tplc="9B188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8903534"/>
    <w:multiLevelType w:val="hybridMultilevel"/>
    <w:tmpl w:val="30964828"/>
    <w:lvl w:ilvl="0" w:tplc="668A261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347CDD"/>
    <w:multiLevelType w:val="hybridMultilevel"/>
    <w:tmpl w:val="8578F450"/>
    <w:lvl w:ilvl="0" w:tplc="2E888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F3D01B9"/>
    <w:multiLevelType w:val="hybridMultilevel"/>
    <w:tmpl w:val="400A1BE6"/>
    <w:lvl w:ilvl="0" w:tplc="C35A0A9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
  </w:num>
  <w:num w:numId="4">
    <w:abstractNumId w:val="3"/>
  </w:num>
  <w:num w:numId="5">
    <w:abstractNumId w:val="0"/>
  </w:num>
  <w:num w:numId="6">
    <w:abstractNumId w:val="4"/>
  </w:num>
  <w:num w:numId="7">
    <w:abstractNumId w:val="1"/>
  </w:num>
  <w:num w:numId="8">
    <w:abstractNumId w:val="6"/>
  </w:num>
  <w:num w:numId="9">
    <w:abstractNumId w:val="8"/>
  </w:num>
  <w:num w:numId="10">
    <w:abstractNumId w:val="7"/>
  </w:num>
  <w:num w:numId="11">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EB"/>
    <w:rsid w:val="00001D69"/>
    <w:rsid w:val="00006416"/>
    <w:rsid w:val="000069B7"/>
    <w:rsid w:val="0001043B"/>
    <w:rsid w:val="000151C9"/>
    <w:rsid w:val="00017A1A"/>
    <w:rsid w:val="00022C36"/>
    <w:rsid w:val="00022E4A"/>
    <w:rsid w:val="000305D8"/>
    <w:rsid w:val="000306F5"/>
    <w:rsid w:val="00032D2A"/>
    <w:rsid w:val="00032EE3"/>
    <w:rsid w:val="00035280"/>
    <w:rsid w:val="00035FA6"/>
    <w:rsid w:val="00041DA3"/>
    <w:rsid w:val="000500FD"/>
    <w:rsid w:val="000511D9"/>
    <w:rsid w:val="0005370B"/>
    <w:rsid w:val="00054EFC"/>
    <w:rsid w:val="00055CB9"/>
    <w:rsid w:val="00062955"/>
    <w:rsid w:val="00063CF0"/>
    <w:rsid w:val="0006414E"/>
    <w:rsid w:val="00066009"/>
    <w:rsid w:val="0006629E"/>
    <w:rsid w:val="0007098C"/>
    <w:rsid w:val="000717F5"/>
    <w:rsid w:val="0007374D"/>
    <w:rsid w:val="00074056"/>
    <w:rsid w:val="00077BD5"/>
    <w:rsid w:val="000845F4"/>
    <w:rsid w:val="00086442"/>
    <w:rsid w:val="000A4CE3"/>
    <w:rsid w:val="000A6394"/>
    <w:rsid w:val="000B094F"/>
    <w:rsid w:val="000B4D85"/>
    <w:rsid w:val="000B71E5"/>
    <w:rsid w:val="000B7FED"/>
    <w:rsid w:val="000C038A"/>
    <w:rsid w:val="000C104D"/>
    <w:rsid w:val="000C1CE4"/>
    <w:rsid w:val="000C36D5"/>
    <w:rsid w:val="000C4A6A"/>
    <w:rsid w:val="000C5699"/>
    <w:rsid w:val="000C6598"/>
    <w:rsid w:val="000C7C15"/>
    <w:rsid w:val="000D108A"/>
    <w:rsid w:val="000D542C"/>
    <w:rsid w:val="000D6650"/>
    <w:rsid w:val="000E45C0"/>
    <w:rsid w:val="000E49E3"/>
    <w:rsid w:val="000E7197"/>
    <w:rsid w:val="000F3A96"/>
    <w:rsid w:val="000F67B7"/>
    <w:rsid w:val="000F6F5E"/>
    <w:rsid w:val="000F75A1"/>
    <w:rsid w:val="000F78EF"/>
    <w:rsid w:val="00105C16"/>
    <w:rsid w:val="001068C5"/>
    <w:rsid w:val="00107751"/>
    <w:rsid w:val="001111BB"/>
    <w:rsid w:val="00111DF0"/>
    <w:rsid w:val="00113A61"/>
    <w:rsid w:val="00114BA1"/>
    <w:rsid w:val="0011597E"/>
    <w:rsid w:val="001160AB"/>
    <w:rsid w:val="001161DE"/>
    <w:rsid w:val="00117451"/>
    <w:rsid w:val="00117D4A"/>
    <w:rsid w:val="00124076"/>
    <w:rsid w:val="00124AF1"/>
    <w:rsid w:val="00125FB3"/>
    <w:rsid w:val="0012607C"/>
    <w:rsid w:val="00126C46"/>
    <w:rsid w:val="001356EB"/>
    <w:rsid w:val="0013646B"/>
    <w:rsid w:val="001374C3"/>
    <w:rsid w:val="00140892"/>
    <w:rsid w:val="00140E31"/>
    <w:rsid w:val="00145AB4"/>
    <w:rsid w:val="00145C76"/>
    <w:rsid w:val="00145D43"/>
    <w:rsid w:val="00150FF9"/>
    <w:rsid w:val="00152D96"/>
    <w:rsid w:val="001660E8"/>
    <w:rsid w:val="00166F2A"/>
    <w:rsid w:val="00167FB0"/>
    <w:rsid w:val="0017081F"/>
    <w:rsid w:val="00173260"/>
    <w:rsid w:val="00174D8B"/>
    <w:rsid w:val="001750F1"/>
    <w:rsid w:val="00180225"/>
    <w:rsid w:val="00181E9A"/>
    <w:rsid w:val="00182ABF"/>
    <w:rsid w:val="00183694"/>
    <w:rsid w:val="00192C46"/>
    <w:rsid w:val="001A08B3"/>
    <w:rsid w:val="001A7B60"/>
    <w:rsid w:val="001B0B40"/>
    <w:rsid w:val="001B0B9E"/>
    <w:rsid w:val="001B1A6A"/>
    <w:rsid w:val="001B27D5"/>
    <w:rsid w:val="001B2BF4"/>
    <w:rsid w:val="001B52F0"/>
    <w:rsid w:val="001B58EA"/>
    <w:rsid w:val="001B5C41"/>
    <w:rsid w:val="001B5F9E"/>
    <w:rsid w:val="001B65A2"/>
    <w:rsid w:val="001B7A65"/>
    <w:rsid w:val="001C1385"/>
    <w:rsid w:val="001C26CB"/>
    <w:rsid w:val="001C2728"/>
    <w:rsid w:val="001E06D3"/>
    <w:rsid w:val="001E2B6D"/>
    <w:rsid w:val="001E41F3"/>
    <w:rsid w:val="001E7C13"/>
    <w:rsid w:val="001E7C4F"/>
    <w:rsid w:val="001F0995"/>
    <w:rsid w:val="001F2450"/>
    <w:rsid w:val="001F2DF6"/>
    <w:rsid w:val="001F4C6D"/>
    <w:rsid w:val="001F50E5"/>
    <w:rsid w:val="001F6926"/>
    <w:rsid w:val="002017BF"/>
    <w:rsid w:val="002023DE"/>
    <w:rsid w:val="0020285E"/>
    <w:rsid w:val="00203F69"/>
    <w:rsid w:val="0020422C"/>
    <w:rsid w:val="002074DA"/>
    <w:rsid w:val="00211FFF"/>
    <w:rsid w:val="002125E7"/>
    <w:rsid w:val="0021539C"/>
    <w:rsid w:val="00216651"/>
    <w:rsid w:val="0022130B"/>
    <w:rsid w:val="002219CB"/>
    <w:rsid w:val="0022277F"/>
    <w:rsid w:val="00225106"/>
    <w:rsid w:val="002276D6"/>
    <w:rsid w:val="00231A5C"/>
    <w:rsid w:val="00232E26"/>
    <w:rsid w:val="0023323C"/>
    <w:rsid w:val="00234601"/>
    <w:rsid w:val="002360B0"/>
    <w:rsid w:val="00241731"/>
    <w:rsid w:val="00245CB1"/>
    <w:rsid w:val="002473F0"/>
    <w:rsid w:val="0024779D"/>
    <w:rsid w:val="0026004D"/>
    <w:rsid w:val="00260875"/>
    <w:rsid w:val="002623D3"/>
    <w:rsid w:val="00263E63"/>
    <w:rsid w:val="002640DD"/>
    <w:rsid w:val="00267DF4"/>
    <w:rsid w:val="0027315F"/>
    <w:rsid w:val="002742BE"/>
    <w:rsid w:val="00275B57"/>
    <w:rsid w:val="00275D12"/>
    <w:rsid w:val="0027716B"/>
    <w:rsid w:val="00281E7A"/>
    <w:rsid w:val="00281F4A"/>
    <w:rsid w:val="002824E6"/>
    <w:rsid w:val="00284516"/>
    <w:rsid w:val="00284E7D"/>
    <w:rsid w:val="00284FEB"/>
    <w:rsid w:val="002860C4"/>
    <w:rsid w:val="002876BE"/>
    <w:rsid w:val="00294140"/>
    <w:rsid w:val="00294258"/>
    <w:rsid w:val="00296E93"/>
    <w:rsid w:val="00297A2A"/>
    <w:rsid w:val="002A0187"/>
    <w:rsid w:val="002A0573"/>
    <w:rsid w:val="002A3071"/>
    <w:rsid w:val="002A5701"/>
    <w:rsid w:val="002B5741"/>
    <w:rsid w:val="002C19D4"/>
    <w:rsid w:val="002C1A67"/>
    <w:rsid w:val="002C355C"/>
    <w:rsid w:val="002C79A7"/>
    <w:rsid w:val="002C7FAE"/>
    <w:rsid w:val="002D1214"/>
    <w:rsid w:val="002D52B8"/>
    <w:rsid w:val="002D58BF"/>
    <w:rsid w:val="002D5F98"/>
    <w:rsid w:val="002D7271"/>
    <w:rsid w:val="002D72B4"/>
    <w:rsid w:val="002E296B"/>
    <w:rsid w:val="002E4D03"/>
    <w:rsid w:val="002E69A3"/>
    <w:rsid w:val="002E6A58"/>
    <w:rsid w:val="002E6D32"/>
    <w:rsid w:val="002E7CB4"/>
    <w:rsid w:val="002F0D32"/>
    <w:rsid w:val="002F0E14"/>
    <w:rsid w:val="002F406A"/>
    <w:rsid w:val="002F645B"/>
    <w:rsid w:val="00300E5D"/>
    <w:rsid w:val="00301258"/>
    <w:rsid w:val="00305409"/>
    <w:rsid w:val="00312C41"/>
    <w:rsid w:val="003137F8"/>
    <w:rsid w:val="00314E5F"/>
    <w:rsid w:val="003152E1"/>
    <w:rsid w:val="00320232"/>
    <w:rsid w:val="003247CD"/>
    <w:rsid w:val="00325669"/>
    <w:rsid w:val="00326BB0"/>
    <w:rsid w:val="0032721A"/>
    <w:rsid w:val="00327EE3"/>
    <w:rsid w:val="0033279B"/>
    <w:rsid w:val="00332953"/>
    <w:rsid w:val="003329D5"/>
    <w:rsid w:val="003338BC"/>
    <w:rsid w:val="00333B48"/>
    <w:rsid w:val="00334FB9"/>
    <w:rsid w:val="00341630"/>
    <w:rsid w:val="003433BB"/>
    <w:rsid w:val="00347093"/>
    <w:rsid w:val="00350AFE"/>
    <w:rsid w:val="00351C7E"/>
    <w:rsid w:val="003547EC"/>
    <w:rsid w:val="00354B3D"/>
    <w:rsid w:val="00355565"/>
    <w:rsid w:val="00357B2F"/>
    <w:rsid w:val="003609EF"/>
    <w:rsid w:val="0036231A"/>
    <w:rsid w:val="0036490F"/>
    <w:rsid w:val="003654C7"/>
    <w:rsid w:val="00366261"/>
    <w:rsid w:val="00367191"/>
    <w:rsid w:val="00367F40"/>
    <w:rsid w:val="00370B10"/>
    <w:rsid w:val="00370E1E"/>
    <w:rsid w:val="0037337A"/>
    <w:rsid w:val="00374DD4"/>
    <w:rsid w:val="003762A6"/>
    <w:rsid w:val="00380928"/>
    <w:rsid w:val="003809C3"/>
    <w:rsid w:val="003809FD"/>
    <w:rsid w:val="003917E8"/>
    <w:rsid w:val="003925A0"/>
    <w:rsid w:val="00392740"/>
    <w:rsid w:val="00392B09"/>
    <w:rsid w:val="00393DD1"/>
    <w:rsid w:val="00394CA2"/>
    <w:rsid w:val="003951CF"/>
    <w:rsid w:val="00395506"/>
    <w:rsid w:val="003A0F3D"/>
    <w:rsid w:val="003A2531"/>
    <w:rsid w:val="003A611D"/>
    <w:rsid w:val="003A7585"/>
    <w:rsid w:val="003B226A"/>
    <w:rsid w:val="003B30DC"/>
    <w:rsid w:val="003B4F4D"/>
    <w:rsid w:val="003B6F9A"/>
    <w:rsid w:val="003C0727"/>
    <w:rsid w:val="003C1B43"/>
    <w:rsid w:val="003C5C70"/>
    <w:rsid w:val="003C5EDB"/>
    <w:rsid w:val="003C6534"/>
    <w:rsid w:val="003C65DC"/>
    <w:rsid w:val="003D5DFA"/>
    <w:rsid w:val="003E1A36"/>
    <w:rsid w:val="003E4F4E"/>
    <w:rsid w:val="00400706"/>
    <w:rsid w:val="004009C4"/>
    <w:rsid w:val="0040164D"/>
    <w:rsid w:val="004029AE"/>
    <w:rsid w:val="00402DFB"/>
    <w:rsid w:val="004056BC"/>
    <w:rsid w:val="0040572B"/>
    <w:rsid w:val="00410371"/>
    <w:rsid w:val="004105D8"/>
    <w:rsid w:val="00415E38"/>
    <w:rsid w:val="00417752"/>
    <w:rsid w:val="00417DD8"/>
    <w:rsid w:val="00420BA6"/>
    <w:rsid w:val="00420E89"/>
    <w:rsid w:val="00422123"/>
    <w:rsid w:val="004242F1"/>
    <w:rsid w:val="004265BE"/>
    <w:rsid w:val="00436349"/>
    <w:rsid w:val="004432CE"/>
    <w:rsid w:val="00444D35"/>
    <w:rsid w:val="00447A91"/>
    <w:rsid w:val="00452F9F"/>
    <w:rsid w:val="00455435"/>
    <w:rsid w:val="00456541"/>
    <w:rsid w:val="004722EF"/>
    <w:rsid w:val="00472EA2"/>
    <w:rsid w:val="00474407"/>
    <w:rsid w:val="00475A58"/>
    <w:rsid w:val="00477ACD"/>
    <w:rsid w:val="0048082C"/>
    <w:rsid w:val="004852ED"/>
    <w:rsid w:val="00486683"/>
    <w:rsid w:val="004900C5"/>
    <w:rsid w:val="004909BC"/>
    <w:rsid w:val="00494D3F"/>
    <w:rsid w:val="00495D85"/>
    <w:rsid w:val="00496B36"/>
    <w:rsid w:val="004A396A"/>
    <w:rsid w:val="004A55B4"/>
    <w:rsid w:val="004A5BB8"/>
    <w:rsid w:val="004A7517"/>
    <w:rsid w:val="004B0A1C"/>
    <w:rsid w:val="004B0CE7"/>
    <w:rsid w:val="004B0E71"/>
    <w:rsid w:val="004B247B"/>
    <w:rsid w:val="004B486F"/>
    <w:rsid w:val="004B75B7"/>
    <w:rsid w:val="004B7A60"/>
    <w:rsid w:val="004C0E93"/>
    <w:rsid w:val="004C2643"/>
    <w:rsid w:val="004C29CD"/>
    <w:rsid w:val="004C3BBE"/>
    <w:rsid w:val="004C63E1"/>
    <w:rsid w:val="004C75A6"/>
    <w:rsid w:val="004D07B5"/>
    <w:rsid w:val="004D53D5"/>
    <w:rsid w:val="004D623F"/>
    <w:rsid w:val="004D658E"/>
    <w:rsid w:val="004D6A48"/>
    <w:rsid w:val="004E10E2"/>
    <w:rsid w:val="004E4B47"/>
    <w:rsid w:val="004E5594"/>
    <w:rsid w:val="004E64C5"/>
    <w:rsid w:val="004F129B"/>
    <w:rsid w:val="004F1A72"/>
    <w:rsid w:val="004F483C"/>
    <w:rsid w:val="004F4F4E"/>
    <w:rsid w:val="004F69DA"/>
    <w:rsid w:val="00500FB5"/>
    <w:rsid w:val="005027DF"/>
    <w:rsid w:val="00502B85"/>
    <w:rsid w:val="005077B7"/>
    <w:rsid w:val="00510FFA"/>
    <w:rsid w:val="00511C13"/>
    <w:rsid w:val="005129C6"/>
    <w:rsid w:val="0051580D"/>
    <w:rsid w:val="00520AC6"/>
    <w:rsid w:val="005243E0"/>
    <w:rsid w:val="0052640D"/>
    <w:rsid w:val="00527362"/>
    <w:rsid w:val="00527CF5"/>
    <w:rsid w:val="00530014"/>
    <w:rsid w:val="00530F1E"/>
    <w:rsid w:val="005320A1"/>
    <w:rsid w:val="0053623B"/>
    <w:rsid w:val="00544B3A"/>
    <w:rsid w:val="00545FD3"/>
    <w:rsid w:val="00547111"/>
    <w:rsid w:val="005473C0"/>
    <w:rsid w:val="00550B9C"/>
    <w:rsid w:val="00550EC3"/>
    <w:rsid w:val="005515B4"/>
    <w:rsid w:val="00552E88"/>
    <w:rsid w:val="005536C9"/>
    <w:rsid w:val="00554280"/>
    <w:rsid w:val="00555F3B"/>
    <w:rsid w:val="00557212"/>
    <w:rsid w:val="00560064"/>
    <w:rsid w:val="0056452A"/>
    <w:rsid w:val="0056776B"/>
    <w:rsid w:val="00570CAC"/>
    <w:rsid w:val="00570FAC"/>
    <w:rsid w:val="00571387"/>
    <w:rsid w:val="005721DE"/>
    <w:rsid w:val="0057649C"/>
    <w:rsid w:val="00576F0B"/>
    <w:rsid w:val="005774F1"/>
    <w:rsid w:val="005801A4"/>
    <w:rsid w:val="00580674"/>
    <w:rsid w:val="0058484A"/>
    <w:rsid w:val="00591300"/>
    <w:rsid w:val="00592D74"/>
    <w:rsid w:val="00594068"/>
    <w:rsid w:val="00595D40"/>
    <w:rsid w:val="00596557"/>
    <w:rsid w:val="005A12F9"/>
    <w:rsid w:val="005A5049"/>
    <w:rsid w:val="005A5C50"/>
    <w:rsid w:val="005B0BCC"/>
    <w:rsid w:val="005B25CA"/>
    <w:rsid w:val="005B3297"/>
    <w:rsid w:val="005B555D"/>
    <w:rsid w:val="005B5D36"/>
    <w:rsid w:val="005C3021"/>
    <w:rsid w:val="005C6D14"/>
    <w:rsid w:val="005D1509"/>
    <w:rsid w:val="005E1E6D"/>
    <w:rsid w:val="005E2C44"/>
    <w:rsid w:val="005E5AB6"/>
    <w:rsid w:val="005F4CD8"/>
    <w:rsid w:val="00601D78"/>
    <w:rsid w:val="00603B1C"/>
    <w:rsid w:val="00605857"/>
    <w:rsid w:val="006076A1"/>
    <w:rsid w:val="00610FC0"/>
    <w:rsid w:val="0061220A"/>
    <w:rsid w:val="0061431A"/>
    <w:rsid w:val="006145AE"/>
    <w:rsid w:val="00615849"/>
    <w:rsid w:val="006174A7"/>
    <w:rsid w:val="00621188"/>
    <w:rsid w:val="00625397"/>
    <w:rsid w:val="006257ED"/>
    <w:rsid w:val="006261FA"/>
    <w:rsid w:val="0063027E"/>
    <w:rsid w:val="00630F1B"/>
    <w:rsid w:val="006323C0"/>
    <w:rsid w:val="00634EAD"/>
    <w:rsid w:val="00636E0D"/>
    <w:rsid w:val="0064045B"/>
    <w:rsid w:val="00644BD0"/>
    <w:rsid w:val="00651413"/>
    <w:rsid w:val="006529F9"/>
    <w:rsid w:val="00654B6A"/>
    <w:rsid w:val="006551F7"/>
    <w:rsid w:val="00655B59"/>
    <w:rsid w:val="00656E52"/>
    <w:rsid w:val="00657E5E"/>
    <w:rsid w:val="00657ECC"/>
    <w:rsid w:val="00661ECE"/>
    <w:rsid w:val="00664E99"/>
    <w:rsid w:val="0066659F"/>
    <w:rsid w:val="00670F8E"/>
    <w:rsid w:val="00671A55"/>
    <w:rsid w:val="00672FDA"/>
    <w:rsid w:val="00673A53"/>
    <w:rsid w:val="00675A48"/>
    <w:rsid w:val="006777D9"/>
    <w:rsid w:val="00680BB0"/>
    <w:rsid w:val="00682682"/>
    <w:rsid w:val="00683333"/>
    <w:rsid w:val="00693111"/>
    <w:rsid w:val="00695808"/>
    <w:rsid w:val="006A0388"/>
    <w:rsid w:val="006A4280"/>
    <w:rsid w:val="006A532C"/>
    <w:rsid w:val="006A58E0"/>
    <w:rsid w:val="006B1043"/>
    <w:rsid w:val="006B2A8D"/>
    <w:rsid w:val="006B2F7D"/>
    <w:rsid w:val="006B3491"/>
    <w:rsid w:val="006B3D0E"/>
    <w:rsid w:val="006B46FB"/>
    <w:rsid w:val="006B78F2"/>
    <w:rsid w:val="006C358D"/>
    <w:rsid w:val="006C5C56"/>
    <w:rsid w:val="006C6068"/>
    <w:rsid w:val="006C6F10"/>
    <w:rsid w:val="006D003E"/>
    <w:rsid w:val="006D05D3"/>
    <w:rsid w:val="006D238F"/>
    <w:rsid w:val="006D5A5F"/>
    <w:rsid w:val="006E079D"/>
    <w:rsid w:val="006E083E"/>
    <w:rsid w:val="006E21FB"/>
    <w:rsid w:val="006E2489"/>
    <w:rsid w:val="006E4175"/>
    <w:rsid w:val="006F1B2F"/>
    <w:rsid w:val="006F1D55"/>
    <w:rsid w:val="006F496E"/>
    <w:rsid w:val="006F4A16"/>
    <w:rsid w:val="00702547"/>
    <w:rsid w:val="00704DA9"/>
    <w:rsid w:val="007058C5"/>
    <w:rsid w:val="00705C2F"/>
    <w:rsid w:val="00705EE8"/>
    <w:rsid w:val="00711520"/>
    <w:rsid w:val="00716CE1"/>
    <w:rsid w:val="007207FC"/>
    <w:rsid w:val="007214AB"/>
    <w:rsid w:val="00723237"/>
    <w:rsid w:val="007243E7"/>
    <w:rsid w:val="00727929"/>
    <w:rsid w:val="00727F4C"/>
    <w:rsid w:val="00730A78"/>
    <w:rsid w:val="00730F1A"/>
    <w:rsid w:val="00731259"/>
    <w:rsid w:val="00733B46"/>
    <w:rsid w:val="0073636D"/>
    <w:rsid w:val="00736775"/>
    <w:rsid w:val="00737DC9"/>
    <w:rsid w:val="0074068B"/>
    <w:rsid w:val="0074071B"/>
    <w:rsid w:val="00742A7C"/>
    <w:rsid w:val="0074705B"/>
    <w:rsid w:val="00751521"/>
    <w:rsid w:val="00751958"/>
    <w:rsid w:val="007519E0"/>
    <w:rsid w:val="00753B74"/>
    <w:rsid w:val="00753D50"/>
    <w:rsid w:val="00755BB9"/>
    <w:rsid w:val="00755E69"/>
    <w:rsid w:val="00756854"/>
    <w:rsid w:val="00761581"/>
    <w:rsid w:val="007660FD"/>
    <w:rsid w:val="00772B2F"/>
    <w:rsid w:val="00774206"/>
    <w:rsid w:val="007755B8"/>
    <w:rsid w:val="00776981"/>
    <w:rsid w:val="00781B88"/>
    <w:rsid w:val="007826CD"/>
    <w:rsid w:val="00785B56"/>
    <w:rsid w:val="00786B6A"/>
    <w:rsid w:val="00787F6C"/>
    <w:rsid w:val="00790367"/>
    <w:rsid w:val="00792342"/>
    <w:rsid w:val="007951DB"/>
    <w:rsid w:val="007977A8"/>
    <w:rsid w:val="00797A1B"/>
    <w:rsid w:val="007A2778"/>
    <w:rsid w:val="007A3FFC"/>
    <w:rsid w:val="007B203B"/>
    <w:rsid w:val="007B512A"/>
    <w:rsid w:val="007B58F1"/>
    <w:rsid w:val="007B78C5"/>
    <w:rsid w:val="007B7AA6"/>
    <w:rsid w:val="007C2097"/>
    <w:rsid w:val="007C2D19"/>
    <w:rsid w:val="007C5AA6"/>
    <w:rsid w:val="007C5F7A"/>
    <w:rsid w:val="007C6B98"/>
    <w:rsid w:val="007C726F"/>
    <w:rsid w:val="007D0798"/>
    <w:rsid w:val="007D5C31"/>
    <w:rsid w:val="007D632B"/>
    <w:rsid w:val="007D65AB"/>
    <w:rsid w:val="007D65B9"/>
    <w:rsid w:val="007D6A07"/>
    <w:rsid w:val="007D7516"/>
    <w:rsid w:val="007E018F"/>
    <w:rsid w:val="007E2966"/>
    <w:rsid w:val="007E3F44"/>
    <w:rsid w:val="007E512F"/>
    <w:rsid w:val="007E7306"/>
    <w:rsid w:val="007E780A"/>
    <w:rsid w:val="007E7FAF"/>
    <w:rsid w:val="007F1719"/>
    <w:rsid w:val="007F2675"/>
    <w:rsid w:val="007F402A"/>
    <w:rsid w:val="007F7259"/>
    <w:rsid w:val="007F7D9A"/>
    <w:rsid w:val="00800698"/>
    <w:rsid w:val="00803E66"/>
    <w:rsid w:val="008040A8"/>
    <w:rsid w:val="00804397"/>
    <w:rsid w:val="00804B9D"/>
    <w:rsid w:val="008066D3"/>
    <w:rsid w:val="00806CAD"/>
    <w:rsid w:val="008105B4"/>
    <w:rsid w:val="00823A80"/>
    <w:rsid w:val="00823CAE"/>
    <w:rsid w:val="008255F7"/>
    <w:rsid w:val="0082754C"/>
    <w:rsid w:val="008279FA"/>
    <w:rsid w:val="00834A9B"/>
    <w:rsid w:val="00834C32"/>
    <w:rsid w:val="00835BD9"/>
    <w:rsid w:val="00836719"/>
    <w:rsid w:val="0084224D"/>
    <w:rsid w:val="00842C74"/>
    <w:rsid w:val="00842F66"/>
    <w:rsid w:val="00844866"/>
    <w:rsid w:val="00844C28"/>
    <w:rsid w:val="00845361"/>
    <w:rsid w:val="008461DD"/>
    <w:rsid w:val="00851AA2"/>
    <w:rsid w:val="00852CA2"/>
    <w:rsid w:val="00854F01"/>
    <w:rsid w:val="00854FD5"/>
    <w:rsid w:val="008561A2"/>
    <w:rsid w:val="008604A4"/>
    <w:rsid w:val="008606D9"/>
    <w:rsid w:val="008626E7"/>
    <w:rsid w:val="00864A8B"/>
    <w:rsid w:val="00865EF6"/>
    <w:rsid w:val="00870EE7"/>
    <w:rsid w:val="0087220A"/>
    <w:rsid w:val="00872FDA"/>
    <w:rsid w:val="00875AD1"/>
    <w:rsid w:val="008760F2"/>
    <w:rsid w:val="0087650B"/>
    <w:rsid w:val="00876F73"/>
    <w:rsid w:val="00877B86"/>
    <w:rsid w:val="00877C84"/>
    <w:rsid w:val="0088099D"/>
    <w:rsid w:val="00883A73"/>
    <w:rsid w:val="0088504B"/>
    <w:rsid w:val="00885445"/>
    <w:rsid w:val="00886102"/>
    <w:rsid w:val="008863B9"/>
    <w:rsid w:val="00891423"/>
    <w:rsid w:val="008941EF"/>
    <w:rsid w:val="008942AC"/>
    <w:rsid w:val="0089497C"/>
    <w:rsid w:val="00894D7D"/>
    <w:rsid w:val="00896B7B"/>
    <w:rsid w:val="008971A1"/>
    <w:rsid w:val="008A14A5"/>
    <w:rsid w:val="008A37A4"/>
    <w:rsid w:val="008A45A6"/>
    <w:rsid w:val="008A624A"/>
    <w:rsid w:val="008A7F30"/>
    <w:rsid w:val="008B0C14"/>
    <w:rsid w:val="008B5E1F"/>
    <w:rsid w:val="008C00F3"/>
    <w:rsid w:val="008C0965"/>
    <w:rsid w:val="008C1943"/>
    <w:rsid w:val="008C3D3B"/>
    <w:rsid w:val="008C55F8"/>
    <w:rsid w:val="008C6521"/>
    <w:rsid w:val="008D35EB"/>
    <w:rsid w:val="008D680B"/>
    <w:rsid w:val="008E0838"/>
    <w:rsid w:val="008E4A57"/>
    <w:rsid w:val="008E7CC6"/>
    <w:rsid w:val="008F0163"/>
    <w:rsid w:val="008F018E"/>
    <w:rsid w:val="008F120F"/>
    <w:rsid w:val="008F385E"/>
    <w:rsid w:val="008F686C"/>
    <w:rsid w:val="00903661"/>
    <w:rsid w:val="00903969"/>
    <w:rsid w:val="009066AC"/>
    <w:rsid w:val="009071EC"/>
    <w:rsid w:val="00911541"/>
    <w:rsid w:val="009119E8"/>
    <w:rsid w:val="00913E35"/>
    <w:rsid w:val="00913F3B"/>
    <w:rsid w:val="00913FFA"/>
    <w:rsid w:val="0091462E"/>
    <w:rsid w:val="009148DE"/>
    <w:rsid w:val="0091628D"/>
    <w:rsid w:val="00916B95"/>
    <w:rsid w:val="009171CC"/>
    <w:rsid w:val="00920B60"/>
    <w:rsid w:val="009248A0"/>
    <w:rsid w:val="00925F8E"/>
    <w:rsid w:val="00930F50"/>
    <w:rsid w:val="009344E8"/>
    <w:rsid w:val="00936ECC"/>
    <w:rsid w:val="00937E66"/>
    <w:rsid w:val="00941E30"/>
    <w:rsid w:val="00942485"/>
    <w:rsid w:val="009449C0"/>
    <w:rsid w:val="00954E9F"/>
    <w:rsid w:val="00955BCD"/>
    <w:rsid w:val="00963965"/>
    <w:rsid w:val="009652DA"/>
    <w:rsid w:val="00966BC0"/>
    <w:rsid w:val="0097168B"/>
    <w:rsid w:val="00973DD0"/>
    <w:rsid w:val="00975F35"/>
    <w:rsid w:val="009772EC"/>
    <w:rsid w:val="009777D9"/>
    <w:rsid w:val="00987B2A"/>
    <w:rsid w:val="00990AA2"/>
    <w:rsid w:val="00991B88"/>
    <w:rsid w:val="0099211B"/>
    <w:rsid w:val="00996B49"/>
    <w:rsid w:val="009973D7"/>
    <w:rsid w:val="009977FC"/>
    <w:rsid w:val="009A0308"/>
    <w:rsid w:val="009A0DEA"/>
    <w:rsid w:val="009A14C8"/>
    <w:rsid w:val="009A17C5"/>
    <w:rsid w:val="009A1F39"/>
    <w:rsid w:val="009A5753"/>
    <w:rsid w:val="009A579D"/>
    <w:rsid w:val="009A6EAE"/>
    <w:rsid w:val="009B2A19"/>
    <w:rsid w:val="009B531C"/>
    <w:rsid w:val="009B58A7"/>
    <w:rsid w:val="009B78A7"/>
    <w:rsid w:val="009C6EE6"/>
    <w:rsid w:val="009D3CAB"/>
    <w:rsid w:val="009D639E"/>
    <w:rsid w:val="009D7670"/>
    <w:rsid w:val="009E0308"/>
    <w:rsid w:val="009E3297"/>
    <w:rsid w:val="009E3B94"/>
    <w:rsid w:val="009E75D5"/>
    <w:rsid w:val="009F5397"/>
    <w:rsid w:val="009F723B"/>
    <w:rsid w:val="009F734F"/>
    <w:rsid w:val="00A00FED"/>
    <w:rsid w:val="00A0136A"/>
    <w:rsid w:val="00A02CED"/>
    <w:rsid w:val="00A06485"/>
    <w:rsid w:val="00A11262"/>
    <w:rsid w:val="00A11A24"/>
    <w:rsid w:val="00A12516"/>
    <w:rsid w:val="00A146B0"/>
    <w:rsid w:val="00A2257A"/>
    <w:rsid w:val="00A246B6"/>
    <w:rsid w:val="00A26E6B"/>
    <w:rsid w:val="00A31F78"/>
    <w:rsid w:val="00A331DD"/>
    <w:rsid w:val="00A333EE"/>
    <w:rsid w:val="00A337C2"/>
    <w:rsid w:val="00A37F56"/>
    <w:rsid w:val="00A41B58"/>
    <w:rsid w:val="00A41C7F"/>
    <w:rsid w:val="00A42340"/>
    <w:rsid w:val="00A4706E"/>
    <w:rsid w:val="00A47E70"/>
    <w:rsid w:val="00A50CF0"/>
    <w:rsid w:val="00A539D2"/>
    <w:rsid w:val="00A54751"/>
    <w:rsid w:val="00A5748B"/>
    <w:rsid w:val="00A57D1A"/>
    <w:rsid w:val="00A62B8D"/>
    <w:rsid w:val="00A64081"/>
    <w:rsid w:val="00A66890"/>
    <w:rsid w:val="00A67610"/>
    <w:rsid w:val="00A70ADE"/>
    <w:rsid w:val="00A71F54"/>
    <w:rsid w:val="00A73816"/>
    <w:rsid w:val="00A7671C"/>
    <w:rsid w:val="00A77CE5"/>
    <w:rsid w:val="00A815C1"/>
    <w:rsid w:val="00A8186D"/>
    <w:rsid w:val="00A82076"/>
    <w:rsid w:val="00A826A0"/>
    <w:rsid w:val="00A86480"/>
    <w:rsid w:val="00A90F29"/>
    <w:rsid w:val="00A946B1"/>
    <w:rsid w:val="00A94A8A"/>
    <w:rsid w:val="00A97CF0"/>
    <w:rsid w:val="00AA2293"/>
    <w:rsid w:val="00AA269D"/>
    <w:rsid w:val="00AA2CBC"/>
    <w:rsid w:val="00AA43BE"/>
    <w:rsid w:val="00AA568F"/>
    <w:rsid w:val="00AB12F7"/>
    <w:rsid w:val="00AB24BD"/>
    <w:rsid w:val="00AB438E"/>
    <w:rsid w:val="00AB479D"/>
    <w:rsid w:val="00AB4CCF"/>
    <w:rsid w:val="00AB6137"/>
    <w:rsid w:val="00AB626D"/>
    <w:rsid w:val="00AC146F"/>
    <w:rsid w:val="00AC21C4"/>
    <w:rsid w:val="00AC21E9"/>
    <w:rsid w:val="00AC4E56"/>
    <w:rsid w:val="00AC5820"/>
    <w:rsid w:val="00AC5E56"/>
    <w:rsid w:val="00AC658B"/>
    <w:rsid w:val="00AC7EF2"/>
    <w:rsid w:val="00AD0ED0"/>
    <w:rsid w:val="00AD1CD8"/>
    <w:rsid w:val="00AD3468"/>
    <w:rsid w:val="00AD4E02"/>
    <w:rsid w:val="00AD5227"/>
    <w:rsid w:val="00AD7A5C"/>
    <w:rsid w:val="00AD7E9E"/>
    <w:rsid w:val="00AE1CEB"/>
    <w:rsid w:val="00AE4155"/>
    <w:rsid w:val="00AF23C5"/>
    <w:rsid w:val="00AF3B38"/>
    <w:rsid w:val="00AF66AB"/>
    <w:rsid w:val="00AF68C5"/>
    <w:rsid w:val="00B004B5"/>
    <w:rsid w:val="00B00A5E"/>
    <w:rsid w:val="00B04E63"/>
    <w:rsid w:val="00B06812"/>
    <w:rsid w:val="00B06EAB"/>
    <w:rsid w:val="00B114AB"/>
    <w:rsid w:val="00B12FF7"/>
    <w:rsid w:val="00B1319C"/>
    <w:rsid w:val="00B13CA3"/>
    <w:rsid w:val="00B15A1A"/>
    <w:rsid w:val="00B15E84"/>
    <w:rsid w:val="00B163EC"/>
    <w:rsid w:val="00B20DD9"/>
    <w:rsid w:val="00B25744"/>
    <w:rsid w:val="00B258BB"/>
    <w:rsid w:val="00B26B47"/>
    <w:rsid w:val="00B329CF"/>
    <w:rsid w:val="00B36CF7"/>
    <w:rsid w:val="00B37D7E"/>
    <w:rsid w:val="00B40A85"/>
    <w:rsid w:val="00B44A81"/>
    <w:rsid w:val="00B51596"/>
    <w:rsid w:val="00B515F5"/>
    <w:rsid w:val="00B525FC"/>
    <w:rsid w:val="00B570F9"/>
    <w:rsid w:val="00B61619"/>
    <w:rsid w:val="00B61C5F"/>
    <w:rsid w:val="00B67B97"/>
    <w:rsid w:val="00B73336"/>
    <w:rsid w:val="00B73B84"/>
    <w:rsid w:val="00B769A9"/>
    <w:rsid w:val="00B84375"/>
    <w:rsid w:val="00B854EE"/>
    <w:rsid w:val="00B86FC6"/>
    <w:rsid w:val="00B93A39"/>
    <w:rsid w:val="00B968C8"/>
    <w:rsid w:val="00BA04CF"/>
    <w:rsid w:val="00BA1647"/>
    <w:rsid w:val="00BA3EC5"/>
    <w:rsid w:val="00BA4D25"/>
    <w:rsid w:val="00BA4D70"/>
    <w:rsid w:val="00BA51D9"/>
    <w:rsid w:val="00BA7D2D"/>
    <w:rsid w:val="00BB541D"/>
    <w:rsid w:val="00BB5DFC"/>
    <w:rsid w:val="00BC3435"/>
    <w:rsid w:val="00BC373A"/>
    <w:rsid w:val="00BC3A38"/>
    <w:rsid w:val="00BC4580"/>
    <w:rsid w:val="00BC4D4A"/>
    <w:rsid w:val="00BC59FB"/>
    <w:rsid w:val="00BD059F"/>
    <w:rsid w:val="00BD150D"/>
    <w:rsid w:val="00BD2046"/>
    <w:rsid w:val="00BD279D"/>
    <w:rsid w:val="00BD2C15"/>
    <w:rsid w:val="00BD391D"/>
    <w:rsid w:val="00BD3B0D"/>
    <w:rsid w:val="00BD4DCA"/>
    <w:rsid w:val="00BD50F6"/>
    <w:rsid w:val="00BD6BB8"/>
    <w:rsid w:val="00BD6BD6"/>
    <w:rsid w:val="00BE12D6"/>
    <w:rsid w:val="00BE1885"/>
    <w:rsid w:val="00BE22C9"/>
    <w:rsid w:val="00BE23A5"/>
    <w:rsid w:val="00BE3651"/>
    <w:rsid w:val="00BE5268"/>
    <w:rsid w:val="00BE5D10"/>
    <w:rsid w:val="00BF2560"/>
    <w:rsid w:val="00BF2AEB"/>
    <w:rsid w:val="00BF5076"/>
    <w:rsid w:val="00BF56E5"/>
    <w:rsid w:val="00BF76CE"/>
    <w:rsid w:val="00C01E6C"/>
    <w:rsid w:val="00C03365"/>
    <w:rsid w:val="00C0450E"/>
    <w:rsid w:val="00C06068"/>
    <w:rsid w:val="00C1028D"/>
    <w:rsid w:val="00C11334"/>
    <w:rsid w:val="00C13FE3"/>
    <w:rsid w:val="00C1516E"/>
    <w:rsid w:val="00C15974"/>
    <w:rsid w:val="00C27538"/>
    <w:rsid w:val="00C33767"/>
    <w:rsid w:val="00C40732"/>
    <w:rsid w:val="00C43429"/>
    <w:rsid w:val="00C439E4"/>
    <w:rsid w:val="00C44EE7"/>
    <w:rsid w:val="00C46FF7"/>
    <w:rsid w:val="00C50B42"/>
    <w:rsid w:val="00C51C97"/>
    <w:rsid w:val="00C60DB2"/>
    <w:rsid w:val="00C623DD"/>
    <w:rsid w:val="00C66BA2"/>
    <w:rsid w:val="00C66F42"/>
    <w:rsid w:val="00C67B33"/>
    <w:rsid w:val="00C70EE2"/>
    <w:rsid w:val="00C71030"/>
    <w:rsid w:val="00C7404F"/>
    <w:rsid w:val="00C76547"/>
    <w:rsid w:val="00C76D5A"/>
    <w:rsid w:val="00C76DF2"/>
    <w:rsid w:val="00C76E5E"/>
    <w:rsid w:val="00C8007E"/>
    <w:rsid w:val="00C818B3"/>
    <w:rsid w:val="00C830D5"/>
    <w:rsid w:val="00C83CA1"/>
    <w:rsid w:val="00C869CF"/>
    <w:rsid w:val="00C92834"/>
    <w:rsid w:val="00C93107"/>
    <w:rsid w:val="00C9370B"/>
    <w:rsid w:val="00C93B7E"/>
    <w:rsid w:val="00C93B8A"/>
    <w:rsid w:val="00C94235"/>
    <w:rsid w:val="00C95985"/>
    <w:rsid w:val="00CA0EC4"/>
    <w:rsid w:val="00CA3DF4"/>
    <w:rsid w:val="00CA6BD2"/>
    <w:rsid w:val="00CB0974"/>
    <w:rsid w:val="00CB1DC6"/>
    <w:rsid w:val="00CB1DF7"/>
    <w:rsid w:val="00CB2292"/>
    <w:rsid w:val="00CB4024"/>
    <w:rsid w:val="00CB4565"/>
    <w:rsid w:val="00CB7794"/>
    <w:rsid w:val="00CC5026"/>
    <w:rsid w:val="00CC68D0"/>
    <w:rsid w:val="00CC6C86"/>
    <w:rsid w:val="00CD5B81"/>
    <w:rsid w:val="00CD7E60"/>
    <w:rsid w:val="00CE38DC"/>
    <w:rsid w:val="00CE3AF9"/>
    <w:rsid w:val="00CE7D4A"/>
    <w:rsid w:val="00CE7DC5"/>
    <w:rsid w:val="00CF075A"/>
    <w:rsid w:val="00CF08F5"/>
    <w:rsid w:val="00CF2CC3"/>
    <w:rsid w:val="00CF2E18"/>
    <w:rsid w:val="00CF3614"/>
    <w:rsid w:val="00CF37B1"/>
    <w:rsid w:val="00CF44AF"/>
    <w:rsid w:val="00CF5354"/>
    <w:rsid w:val="00D01E60"/>
    <w:rsid w:val="00D03BE0"/>
    <w:rsid w:val="00D03F9A"/>
    <w:rsid w:val="00D06D51"/>
    <w:rsid w:val="00D07B36"/>
    <w:rsid w:val="00D07EC1"/>
    <w:rsid w:val="00D11565"/>
    <w:rsid w:val="00D12186"/>
    <w:rsid w:val="00D13353"/>
    <w:rsid w:val="00D21A88"/>
    <w:rsid w:val="00D23F77"/>
    <w:rsid w:val="00D24991"/>
    <w:rsid w:val="00D271CD"/>
    <w:rsid w:val="00D303CC"/>
    <w:rsid w:val="00D327E6"/>
    <w:rsid w:val="00D3429D"/>
    <w:rsid w:val="00D36387"/>
    <w:rsid w:val="00D42670"/>
    <w:rsid w:val="00D43B56"/>
    <w:rsid w:val="00D43FDA"/>
    <w:rsid w:val="00D50255"/>
    <w:rsid w:val="00D50635"/>
    <w:rsid w:val="00D50A83"/>
    <w:rsid w:val="00D50EFA"/>
    <w:rsid w:val="00D51F4F"/>
    <w:rsid w:val="00D54CF8"/>
    <w:rsid w:val="00D5565A"/>
    <w:rsid w:val="00D56527"/>
    <w:rsid w:val="00D66520"/>
    <w:rsid w:val="00D72F65"/>
    <w:rsid w:val="00D75CA8"/>
    <w:rsid w:val="00D76D3D"/>
    <w:rsid w:val="00D773C8"/>
    <w:rsid w:val="00D77BD3"/>
    <w:rsid w:val="00D8159F"/>
    <w:rsid w:val="00D83F80"/>
    <w:rsid w:val="00D849EC"/>
    <w:rsid w:val="00D84CB3"/>
    <w:rsid w:val="00D87843"/>
    <w:rsid w:val="00D92CF9"/>
    <w:rsid w:val="00D93849"/>
    <w:rsid w:val="00D94CD4"/>
    <w:rsid w:val="00D96F72"/>
    <w:rsid w:val="00D9781C"/>
    <w:rsid w:val="00DA0583"/>
    <w:rsid w:val="00DA1D87"/>
    <w:rsid w:val="00DA4039"/>
    <w:rsid w:val="00DA6121"/>
    <w:rsid w:val="00DA65F5"/>
    <w:rsid w:val="00DA7CB3"/>
    <w:rsid w:val="00DB150E"/>
    <w:rsid w:val="00DB25A1"/>
    <w:rsid w:val="00DB3256"/>
    <w:rsid w:val="00DB6B0C"/>
    <w:rsid w:val="00DC01B7"/>
    <w:rsid w:val="00DC08AE"/>
    <w:rsid w:val="00DC2BB5"/>
    <w:rsid w:val="00DC2F6D"/>
    <w:rsid w:val="00DC3D1F"/>
    <w:rsid w:val="00DC7A59"/>
    <w:rsid w:val="00DD1374"/>
    <w:rsid w:val="00DD5104"/>
    <w:rsid w:val="00DE15BF"/>
    <w:rsid w:val="00DE1CF7"/>
    <w:rsid w:val="00DE34CF"/>
    <w:rsid w:val="00DE3F9C"/>
    <w:rsid w:val="00DE4665"/>
    <w:rsid w:val="00DE691B"/>
    <w:rsid w:val="00DE71FD"/>
    <w:rsid w:val="00DF1F7A"/>
    <w:rsid w:val="00DF4486"/>
    <w:rsid w:val="00E02E27"/>
    <w:rsid w:val="00E0306C"/>
    <w:rsid w:val="00E043FB"/>
    <w:rsid w:val="00E13567"/>
    <w:rsid w:val="00E13F3D"/>
    <w:rsid w:val="00E1759F"/>
    <w:rsid w:val="00E17DFF"/>
    <w:rsid w:val="00E24C2D"/>
    <w:rsid w:val="00E24FD3"/>
    <w:rsid w:val="00E25305"/>
    <w:rsid w:val="00E26188"/>
    <w:rsid w:val="00E30E7D"/>
    <w:rsid w:val="00E33799"/>
    <w:rsid w:val="00E34898"/>
    <w:rsid w:val="00E37907"/>
    <w:rsid w:val="00E401A8"/>
    <w:rsid w:val="00E42209"/>
    <w:rsid w:val="00E42636"/>
    <w:rsid w:val="00E42847"/>
    <w:rsid w:val="00E433C4"/>
    <w:rsid w:val="00E44830"/>
    <w:rsid w:val="00E45A80"/>
    <w:rsid w:val="00E45B11"/>
    <w:rsid w:val="00E4629A"/>
    <w:rsid w:val="00E50479"/>
    <w:rsid w:val="00E5175A"/>
    <w:rsid w:val="00E63F93"/>
    <w:rsid w:val="00E65129"/>
    <w:rsid w:val="00E674AC"/>
    <w:rsid w:val="00E71216"/>
    <w:rsid w:val="00E745AB"/>
    <w:rsid w:val="00E755F2"/>
    <w:rsid w:val="00E75679"/>
    <w:rsid w:val="00E84BF9"/>
    <w:rsid w:val="00E85B7D"/>
    <w:rsid w:val="00E87860"/>
    <w:rsid w:val="00E9086F"/>
    <w:rsid w:val="00E938E9"/>
    <w:rsid w:val="00E939BF"/>
    <w:rsid w:val="00E943C4"/>
    <w:rsid w:val="00E94639"/>
    <w:rsid w:val="00E9593F"/>
    <w:rsid w:val="00E95AB6"/>
    <w:rsid w:val="00E965C6"/>
    <w:rsid w:val="00E9768B"/>
    <w:rsid w:val="00EA15FB"/>
    <w:rsid w:val="00EA2895"/>
    <w:rsid w:val="00EA7584"/>
    <w:rsid w:val="00EB09B7"/>
    <w:rsid w:val="00EB0CAA"/>
    <w:rsid w:val="00EB11CE"/>
    <w:rsid w:val="00EB19A1"/>
    <w:rsid w:val="00EB292F"/>
    <w:rsid w:val="00EB43D0"/>
    <w:rsid w:val="00EB5747"/>
    <w:rsid w:val="00EB716B"/>
    <w:rsid w:val="00EC26D0"/>
    <w:rsid w:val="00EC34E7"/>
    <w:rsid w:val="00EC47A7"/>
    <w:rsid w:val="00EC78F3"/>
    <w:rsid w:val="00EC7DFD"/>
    <w:rsid w:val="00ED0FDF"/>
    <w:rsid w:val="00ED2455"/>
    <w:rsid w:val="00ED29D7"/>
    <w:rsid w:val="00ED2E2F"/>
    <w:rsid w:val="00ED4509"/>
    <w:rsid w:val="00ED48E6"/>
    <w:rsid w:val="00ED59D5"/>
    <w:rsid w:val="00EE1A44"/>
    <w:rsid w:val="00EE5843"/>
    <w:rsid w:val="00EE7D7C"/>
    <w:rsid w:val="00EF409D"/>
    <w:rsid w:val="00EF59D1"/>
    <w:rsid w:val="00F013A7"/>
    <w:rsid w:val="00F029D8"/>
    <w:rsid w:val="00F02C08"/>
    <w:rsid w:val="00F144A3"/>
    <w:rsid w:val="00F14D07"/>
    <w:rsid w:val="00F15959"/>
    <w:rsid w:val="00F20A4E"/>
    <w:rsid w:val="00F23624"/>
    <w:rsid w:val="00F23A27"/>
    <w:rsid w:val="00F25588"/>
    <w:rsid w:val="00F25D98"/>
    <w:rsid w:val="00F300FB"/>
    <w:rsid w:val="00F32E4E"/>
    <w:rsid w:val="00F33BEF"/>
    <w:rsid w:val="00F35F25"/>
    <w:rsid w:val="00F43859"/>
    <w:rsid w:val="00F43AA7"/>
    <w:rsid w:val="00F446F6"/>
    <w:rsid w:val="00F450FD"/>
    <w:rsid w:val="00F454E7"/>
    <w:rsid w:val="00F51346"/>
    <w:rsid w:val="00F53276"/>
    <w:rsid w:val="00F5605D"/>
    <w:rsid w:val="00F60742"/>
    <w:rsid w:val="00F60AE4"/>
    <w:rsid w:val="00F630B1"/>
    <w:rsid w:val="00F655F2"/>
    <w:rsid w:val="00F65AEF"/>
    <w:rsid w:val="00F67011"/>
    <w:rsid w:val="00F8029D"/>
    <w:rsid w:val="00F845B6"/>
    <w:rsid w:val="00F86D14"/>
    <w:rsid w:val="00F87D0F"/>
    <w:rsid w:val="00F9391B"/>
    <w:rsid w:val="00F94477"/>
    <w:rsid w:val="00F94FA5"/>
    <w:rsid w:val="00F951AB"/>
    <w:rsid w:val="00F964EA"/>
    <w:rsid w:val="00F97410"/>
    <w:rsid w:val="00FA091C"/>
    <w:rsid w:val="00FA1DFA"/>
    <w:rsid w:val="00FA22E8"/>
    <w:rsid w:val="00FA3306"/>
    <w:rsid w:val="00FA47BE"/>
    <w:rsid w:val="00FA4C4F"/>
    <w:rsid w:val="00FA5794"/>
    <w:rsid w:val="00FA6B58"/>
    <w:rsid w:val="00FB4798"/>
    <w:rsid w:val="00FB6386"/>
    <w:rsid w:val="00FC1A70"/>
    <w:rsid w:val="00FC3A03"/>
    <w:rsid w:val="00FC68EA"/>
    <w:rsid w:val="00FC6F06"/>
    <w:rsid w:val="00FD2713"/>
    <w:rsid w:val="00FD727D"/>
    <w:rsid w:val="00FE0D22"/>
    <w:rsid w:val="00FE1351"/>
    <w:rsid w:val="00FE338E"/>
    <w:rsid w:val="00FE4AFD"/>
    <w:rsid w:val="00FE4E0C"/>
    <w:rsid w:val="00FE530D"/>
    <w:rsid w:val="00FE5A1E"/>
    <w:rsid w:val="00FE610B"/>
    <w:rsid w:val="00FE6F69"/>
    <w:rsid w:val="00FE734C"/>
    <w:rsid w:val="00FE73EF"/>
    <w:rsid w:val="00FE7FAE"/>
    <w:rsid w:val="00FF0258"/>
    <w:rsid w:val="00FF0E46"/>
    <w:rsid w:val="00FF2018"/>
    <w:rsid w:val="00FF3230"/>
    <w:rsid w:val="00FF46DE"/>
    <w:rsid w:val="00FF4E4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3CDA0"/>
  <w15:docId w15:val="{38F695FB-BEAB-4D4D-B801-13F44DCE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3"/>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TACChar">
    <w:name w:val="TAC Char"/>
    <w:link w:val="TAC"/>
    <w:qFormat/>
    <w:rsid w:val="00742A7C"/>
    <w:rPr>
      <w:rFonts w:ascii="Arial" w:hAnsi="Arial"/>
      <w:sz w:val="18"/>
      <w:lang w:val="en-GB" w:eastAsia="en-US"/>
    </w:rPr>
  </w:style>
  <w:style w:type="character" w:customStyle="1" w:styleId="TAHCar">
    <w:name w:val="TAH Car"/>
    <w:link w:val="TAH"/>
    <w:qFormat/>
    <w:rsid w:val="00742A7C"/>
    <w:rPr>
      <w:rFonts w:ascii="Arial" w:hAnsi="Arial"/>
      <w:b/>
      <w:sz w:val="18"/>
      <w:lang w:val="en-GB" w:eastAsia="en-US"/>
    </w:rPr>
  </w:style>
  <w:style w:type="character" w:customStyle="1" w:styleId="THChar">
    <w:name w:val="TH Char"/>
    <w:link w:val="TH"/>
    <w:qFormat/>
    <w:rsid w:val="00742A7C"/>
    <w:rPr>
      <w:rFonts w:ascii="Arial" w:hAnsi="Arial"/>
      <w:b/>
      <w:lang w:val="en-GB" w:eastAsia="en-US"/>
    </w:rPr>
  </w:style>
  <w:style w:type="character" w:customStyle="1" w:styleId="TANChar">
    <w:name w:val="TAN Char"/>
    <w:link w:val="TAN"/>
    <w:qFormat/>
    <w:rsid w:val="00742A7C"/>
    <w:rPr>
      <w:rFonts w:ascii="Arial" w:hAnsi="Arial"/>
      <w:sz w:val="18"/>
      <w:lang w:val="en-GB" w:eastAsia="en-US"/>
    </w:rPr>
  </w:style>
  <w:style w:type="character" w:customStyle="1" w:styleId="B1Char">
    <w:name w:val="B1 Char"/>
    <w:link w:val="B10"/>
    <w:qFormat/>
    <w:rsid w:val="00420E89"/>
    <w:rPr>
      <w:rFonts w:ascii="Times New Roman" w:hAnsi="Times New Roman"/>
      <w:lang w:val="en-GB" w:eastAsia="en-US"/>
    </w:rPr>
  </w:style>
  <w:style w:type="character" w:customStyle="1" w:styleId="B2Char">
    <w:name w:val="B2 Char"/>
    <w:link w:val="B2"/>
    <w:rsid w:val="00420E89"/>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33B46"/>
    <w:rPr>
      <w:rFonts w:ascii="Arial" w:hAnsi="Arial"/>
      <w:sz w:val="32"/>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7D5C31"/>
    <w:rPr>
      <w:rFonts w:ascii="Arial" w:hAnsi="Arial"/>
      <w:sz w:val="36"/>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locked/>
    <w:rsid w:val="007D5C31"/>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7D5C31"/>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link w:val="5"/>
    <w:locked/>
    <w:rsid w:val="007D5C31"/>
    <w:rPr>
      <w:rFonts w:ascii="Arial" w:hAnsi="Arial"/>
      <w:sz w:val="22"/>
      <w:lang w:val="en-GB" w:eastAsia="en-US"/>
    </w:rPr>
  </w:style>
  <w:style w:type="character" w:customStyle="1" w:styleId="H6Char">
    <w:name w:val="H6 Char"/>
    <w:link w:val="H6"/>
    <w:rsid w:val="007D5C31"/>
    <w:rPr>
      <w:rFonts w:ascii="Arial" w:hAnsi="Arial"/>
      <w:lang w:val="en-GB" w:eastAsia="en-US"/>
    </w:rPr>
  </w:style>
  <w:style w:type="character" w:customStyle="1" w:styleId="8Char">
    <w:name w:val="标题 8 Char"/>
    <w:link w:val="8"/>
    <w:rsid w:val="007D5C31"/>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D5C31"/>
    <w:rPr>
      <w:rFonts w:ascii="Arial" w:hAnsi="Arial"/>
      <w:b/>
      <w:noProof/>
      <w:sz w:val="18"/>
      <w:lang w:val="en-GB" w:eastAsia="en-US"/>
    </w:rPr>
  </w:style>
  <w:style w:type="character" w:customStyle="1" w:styleId="Char3">
    <w:name w:val="页脚 Char"/>
    <w:link w:val="a9"/>
    <w:rsid w:val="007D5C31"/>
    <w:rPr>
      <w:rFonts w:ascii="Arial" w:hAnsi="Arial"/>
      <w:b/>
      <w:i/>
      <w:noProof/>
      <w:sz w:val="18"/>
      <w:lang w:val="en-GB" w:eastAsia="en-US"/>
    </w:rPr>
  </w:style>
  <w:style w:type="character" w:customStyle="1" w:styleId="NOChar">
    <w:name w:val="NO Char"/>
    <w:link w:val="NO"/>
    <w:qFormat/>
    <w:rsid w:val="007D5C31"/>
    <w:rPr>
      <w:rFonts w:ascii="Times New Roman" w:hAnsi="Times New Roman"/>
      <w:lang w:val="en-GB" w:eastAsia="en-US"/>
    </w:rPr>
  </w:style>
  <w:style w:type="character" w:customStyle="1" w:styleId="TALCar">
    <w:name w:val="TAL Car"/>
    <w:link w:val="TAL"/>
    <w:qFormat/>
    <w:rsid w:val="007D5C31"/>
    <w:rPr>
      <w:rFonts w:ascii="Arial" w:hAnsi="Arial"/>
      <w:sz w:val="18"/>
      <w:lang w:val="en-GB" w:eastAsia="en-US"/>
    </w:rPr>
  </w:style>
  <w:style w:type="character" w:customStyle="1" w:styleId="EXChar">
    <w:name w:val="EX Char"/>
    <w:link w:val="EX"/>
    <w:rsid w:val="007D5C31"/>
    <w:rPr>
      <w:rFonts w:ascii="Times New Roman" w:hAnsi="Times New Roman"/>
      <w:lang w:val="en-GB" w:eastAsia="en-US"/>
    </w:rPr>
  </w:style>
  <w:style w:type="character" w:customStyle="1" w:styleId="TFChar">
    <w:name w:val="TF Char"/>
    <w:link w:val="TF"/>
    <w:rsid w:val="007D5C31"/>
    <w:rPr>
      <w:rFonts w:ascii="Arial" w:hAnsi="Arial"/>
      <w:b/>
      <w:lang w:val="en-GB" w:eastAsia="en-US"/>
    </w:rPr>
  </w:style>
  <w:style w:type="character" w:customStyle="1" w:styleId="B4Char">
    <w:name w:val="B4 Char"/>
    <w:link w:val="B4"/>
    <w:rsid w:val="007D5C31"/>
    <w:rPr>
      <w:rFonts w:ascii="Times New Roman" w:hAnsi="Times New Roman"/>
      <w:lang w:val="en-GB" w:eastAsia="en-US"/>
    </w:rPr>
  </w:style>
  <w:style w:type="paragraph" w:customStyle="1" w:styleId="TAJ">
    <w:name w:val="TAJ"/>
    <w:basedOn w:val="TH"/>
    <w:rsid w:val="007D5C31"/>
  </w:style>
  <w:style w:type="paragraph" w:customStyle="1" w:styleId="Guidance">
    <w:name w:val="Guidance"/>
    <w:basedOn w:val="a"/>
    <w:rsid w:val="007D5C31"/>
    <w:rPr>
      <w:i/>
      <w:color w:val="0000FF"/>
    </w:rPr>
  </w:style>
  <w:style w:type="character" w:customStyle="1" w:styleId="Char7">
    <w:name w:val="文档结构图 Char"/>
    <w:link w:val="af0"/>
    <w:rsid w:val="007D5C31"/>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D5C31"/>
    <w:rPr>
      <w:rFonts w:ascii="Times New Roman" w:hAnsi="Times New Roman"/>
      <w:sz w:val="16"/>
      <w:lang w:val="en-GB" w:eastAsia="en-US"/>
    </w:rPr>
  </w:style>
  <w:style w:type="character" w:customStyle="1" w:styleId="Char1">
    <w:name w:val="列表 Char"/>
    <w:link w:val="a8"/>
    <w:rsid w:val="007D5C31"/>
    <w:rPr>
      <w:rFonts w:ascii="Times New Roman" w:hAnsi="Times New Roman"/>
      <w:lang w:val="en-GB" w:eastAsia="en-US"/>
    </w:rPr>
  </w:style>
  <w:style w:type="character" w:customStyle="1" w:styleId="Char2">
    <w:name w:val="列表项目符号 Char"/>
    <w:link w:val="a7"/>
    <w:rsid w:val="007D5C31"/>
    <w:rPr>
      <w:rFonts w:ascii="Times New Roman" w:hAnsi="Times New Roman"/>
      <w:lang w:val="en-GB" w:eastAsia="en-US"/>
    </w:rPr>
  </w:style>
  <w:style w:type="character" w:customStyle="1" w:styleId="2Char0">
    <w:name w:val="列表项目符号 2 Char"/>
    <w:link w:val="23"/>
    <w:rsid w:val="007D5C31"/>
    <w:rPr>
      <w:rFonts w:ascii="Times New Roman" w:hAnsi="Times New Roman"/>
      <w:lang w:val="en-GB" w:eastAsia="en-US"/>
    </w:rPr>
  </w:style>
  <w:style w:type="character" w:customStyle="1" w:styleId="3Char0">
    <w:name w:val="列表项目符号 3 Char"/>
    <w:link w:val="32"/>
    <w:rsid w:val="007D5C31"/>
    <w:rPr>
      <w:rFonts w:ascii="Times New Roman" w:hAnsi="Times New Roman"/>
      <w:lang w:val="en-GB" w:eastAsia="en-US"/>
    </w:rPr>
  </w:style>
  <w:style w:type="character" w:customStyle="1" w:styleId="2Char1">
    <w:name w:val="列表 2 Char"/>
    <w:link w:val="24"/>
    <w:rsid w:val="007D5C31"/>
    <w:rPr>
      <w:rFonts w:ascii="Times New Roman" w:hAnsi="Times New Roman"/>
      <w:lang w:val="en-GB" w:eastAsia="en-US"/>
    </w:rPr>
  </w:style>
  <w:style w:type="paragraph" w:styleId="af1">
    <w:name w:val="index heading"/>
    <w:basedOn w:val="a"/>
    <w:next w:val="a"/>
    <w:rsid w:val="007D5C31"/>
    <w:pPr>
      <w:pBdr>
        <w:top w:val="single" w:sz="12" w:space="0" w:color="auto"/>
      </w:pBdr>
      <w:spacing w:before="360" w:after="240"/>
    </w:pPr>
    <w:rPr>
      <w:rFonts w:eastAsia="MS Mincho"/>
      <w:b/>
      <w:i/>
      <w:sz w:val="26"/>
    </w:rPr>
  </w:style>
  <w:style w:type="paragraph" w:customStyle="1" w:styleId="TabList">
    <w:name w:val="TabList"/>
    <w:basedOn w:val="a"/>
    <w:rsid w:val="007D5C31"/>
    <w:pPr>
      <w:tabs>
        <w:tab w:val="left" w:pos="1134"/>
      </w:tabs>
      <w:spacing w:after="0"/>
    </w:pPr>
    <w:rPr>
      <w:rFonts w:eastAsia="MS Mincho"/>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uiPriority w:val="35"/>
    <w:qFormat/>
    <w:rsid w:val="007D5C31"/>
    <w:pPr>
      <w:spacing w:before="120" w:after="120"/>
    </w:pPr>
    <w:rPr>
      <w:rFonts w:eastAsia="MS Mincho"/>
      <w: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uiPriority w:val="99"/>
    <w:locked/>
    <w:rsid w:val="007D5C31"/>
    <w:rPr>
      <w:rFonts w:ascii="Times New Roman" w:eastAsia="MS Mincho" w:hAnsi="Times New Roman"/>
      <w:b/>
      <w:lang w:val="en-GB" w:eastAsia="en-US"/>
    </w:rPr>
  </w:style>
  <w:style w:type="paragraph" w:customStyle="1" w:styleId="tabletext">
    <w:name w:val="table text"/>
    <w:basedOn w:val="a"/>
    <w:next w:val="table"/>
    <w:rsid w:val="007D5C31"/>
    <w:pPr>
      <w:spacing w:after="0"/>
    </w:pPr>
    <w:rPr>
      <w:rFonts w:eastAsia="MS Mincho"/>
      <w:i/>
    </w:rPr>
  </w:style>
  <w:style w:type="paragraph" w:customStyle="1" w:styleId="table">
    <w:name w:val="table"/>
    <w:basedOn w:val="a"/>
    <w:next w:val="a"/>
    <w:rsid w:val="007D5C31"/>
    <w:pPr>
      <w:spacing w:after="0"/>
      <w:jc w:val="center"/>
    </w:pPr>
    <w:rPr>
      <w:rFonts w:eastAsia="MS Mincho"/>
      <w:lang w:val="en-US"/>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7D5C31"/>
    <w:pPr>
      <w:widowControl w:val="0"/>
      <w:spacing w:after="120"/>
    </w:pPr>
    <w:rPr>
      <w:rFonts w:eastAsia="MS Mincho"/>
      <w:sz w:val="24"/>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7D5C31"/>
    <w:rPr>
      <w:rFonts w:ascii="Times New Roman" w:eastAsia="MS Mincho" w:hAnsi="Times New Roman"/>
      <w:sz w:val="24"/>
      <w:lang w:val="en-GB" w:eastAsia="en-US"/>
    </w:rPr>
  </w:style>
  <w:style w:type="paragraph" w:customStyle="1" w:styleId="HE">
    <w:name w:val="HE"/>
    <w:basedOn w:val="a"/>
    <w:rsid w:val="007D5C31"/>
    <w:pPr>
      <w:spacing w:after="0"/>
    </w:pPr>
    <w:rPr>
      <w:rFonts w:eastAsia="MS Mincho"/>
      <w:b/>
    </w:rPr>
  </w:style>
  <w:style w:type="paragraph" w:styleId="af4">
    <w:name w:val="Plain Text"/>
    <w:basedOn w:val="a"/>
    <w:link w:val="Chara"/>
    <w:uiPriority w:val="99"/>
    <w:rsid w:val="007D5C31"/>
    <w:pPr>
      <w:spacing w:after="0"/>
    </w:pPr>
    <w:rPr>
      <w:rFonts w:ascii="Courier New" w:eastAsia="MS Mincho" w:hAnsi="Courier New"/>
    </w:rPr>
  </w:style>
  <w:style w:type="character" w:customStyle="1" w:styleId="Chara">
    <w:name w:val="纯文本 Char"/>
    <w:basedOn w:val="a0"/>
    <w:link w:val="af4"/>
    <w:uiPriority w:val="99"/>
    <w:rsid w:val="007D5C31"/>
    <w:rPr>
      <w:rFonts w:ascii="Courier New" w:eastAsia="MS Mincho" w:hAnsi="Courier New"/>
      <w:lang w:val="en-GB" w:eastAsia="en-US"/>
    </w:rPr>
  </w:style>
  <w:style w:type="paragraph" w:customStyle="1" w:styleId="text">
    <w:name w:val="text"/>
    <w:basedOn w:val="a"/>
    <w:rsid w:val="007D5C31"/>
    <w:pPr>
      <w:widowControl w:val="0"/>
      <w:spacing w:after="240"/>
      <w:jc w:val="both"/>
    </w:pPr>
    <w:rPr>
      <w:rFonts w:eastAsia="MS Mincho"/>
      <w:sz w:val="24"/>
      <w:lang w:val="en-AU"/>
    </w:rPr>
  </w:style>
  <w:style w:type="paragraph" w:customStyle="1" w:styleId="Reference">
    <w:name w:val="Reference"/>
    <w:basedOn w:val="EX"/>
    <w:rsid w:val="007D5C31"/>
    <w:pPr>
      <w:tabs>
        <w:tab w:val="num" w:pos="567"/>
      </w:tabs>
      <w:ind w:left="567" w:hanging="567"/>
    </w:pPr>
    <w:rPr>
      <w:rFonts w:eastAsia="MS Mincho"/>
    </w:rPr>
  </w:style>
  <w:style w:type="paragraph" w:customStyle="1" w:styleId="berschrift1H1">
    <w:name w:val="Überschrift 1.H1"/>
    <w:basedOn w:val="a"/>
    <w:next w:val="a"/>
    <w:rsid w:val="007D5C31"/>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7D5C31"/>
    <w:rPr>
      <w:rFonts w:ascii="Arial" w:eastAsia="MS Mincho" w:hAnsi="Arial"/>
      <w:lang w:val="en-GB" w:eastAsia="en-US"/>
    </w:rPr>
  </w:style>
  <w:style w:type="paragraph" w:customStyle="1" w:styleId="textintend1">
    <w:name w:val="text intend 1"/>
    <w:basedOn w:val="text"/>
    <w:rsid w:val="007D5C31"/>
    <w:pPr>
      <w:widowControl/>
      <w:tabs>
        <w:tab w:val="num" w:pos="992"/>
      </w:tabs>
      <w:spacing w:after="120"/>
      <w:ind w:left="992" w:hanging="425"/>
    </w:pPr>
    <w:rPr>
      <w:lang w:val="en-US"/>
    </w:rPr>
  </w:style>
  <w:style w:type="paragraph" w:customStyle="1" w:styleId="textintend2">
    <w:name w:val="text intend 2"/>
    <w:basedOn w:val="text"/>
    <w:rsid w:val="007D5C31"/>
    <w:pPr>
      <w:widowControl/>
      <w:tabs>
        <w:tab w:val="num" w:pos="1418"/>
      </w:tabs>
      <w:spacing w:after="120"/>
      <w:ind w:left="1418" w:hanging="426"/>
    </w:pPr>
    <w:rPr>
      <w:lang w:val="en-US"/>
    </w:rPr>
  </w:style>
  <w:style w:type="paragraph" w:customStyle="1" w:styleId="textintend3">
    <w:name w:val="text intend 3"/>
    <w:basedOn w:val="text"/>
    <w:rsid w:val="007D5C31"/>
    <w:pPr>
      <w:widowControl/>
      <w:tabs>
        <w:tab w:val="num" w:pos="1843"/>
      </w:tabs>
      <w:spacing w:after="120"/>
      <w:ind w:left="1843" w:hanging="425"/>
    </w:pPr>
    <w:rPr>
      <w:lang w:val="en-US"/>
    </w:rPr>
  </w:style>
  <w:style w:type="paragraph" w:customStyle="1" w:styleId="normalpuce">
    <w:name w:val="normal puce"/>
    <w:basedOn w:val="a"/>
    <w:rsid w:val="007D5C31"/>
    <w:pPr>
      <w:widowControl w:val="0"/>
      <w:tabs>
        <w:tab w:val="num" w:pos="360"/>
      </w:tabs>
      <w:spacing w:before="60" w:after="60"/>
      <w:ind w:left="360" w:hanging="360"/>
      <w:jc w:val="both"/>
    </w:pPr>
    <w:rPr>
      <w:rFonts w:eastAsia="MS Mincho"/>
    </w:rPr>
  </w:style>
  <w:style w:type="paragraph" w:styleId="af5">
    <w:name w:val="Body Text Indent"/>
    <w:basedOn w:val="a"/>
    <w:link w:val="Charb"/>
    <w:rsid w:val="007D5C31"/>
    <w:pPr>
      <w:spacing w:before="240" w:after="0"/>
      <w:ind w:left="360"/>
      <w:jc w:val="both"/>
    </w:pPr>
    <w:rPr>
      <w:rFonts w:eastAsia="MS Mincho"/>
      <w:i/>
      <w:sz w:val="22"/>
    </w:rPr>
  </w:style>
  <w:style w:type="character" w:customStyle="1" w:styleId="Charb">
    <w:name w:val="正文文本缩进 Char"/>
    <w:basedOn w:val="a0"/>
    <w:link w:val="af5"/>
    <w:rsid w:val="007D5C31"/>
    <w:rPr>
      <w:rFonts w:ascii="Times New Roman" w:eastAsia="MS Mincho" w:hAnsi="Times New Roman"/>
      <w:i/>
      <w:sz w:val="22"/>
      <w:lang w:val="en-GB" w:eastAsia="en-US"/>
    </w:rPr>
  </w:style>
  <w:style w:type="character" w:styleId="af6">
    <w:name w:val="page number"/>
    <w:basedOn w:val="a0"/>
    <w:rsid w:val="007D5C31"/>
  </w:style>
  <w:style w:type="character" w:customStyle="1" w:styleId="Char4">
    <w:name w:val="批注文字 Char"/>
    <w:link w:val="ac"/>
    <w:rsid w:val="007D5C31"/>
    <w:rPr>
      <w:rFonts w:ascii="Times New Roman" w:hAnsi="Times New Roman"/>
      <w:lang w:val="en-GB" w:eastAsia="en-US"/>
    </w:rPr>
  </w:style>
  <w:style w:type="paragraph" w:styleId="25">
    <w:name w:val="Body Text 2"/>
    <w:basedOn w:val="a"/>
    <w:link w:val="2Char2"/>
    <w:rsid w:val="007D5C31"/>
    <w:pPr>
      <w:spacing w:after="0"/>
      <w:jc w:val="both"/>
    </w:pPr>
    <w:rPr>
      <w:rFonts w:eastAsia="MS Mincho"/>
      <w:sz w:val="24"/>
    </w:rPr>
  </w:style>
  <w:style w:type="character" w:customStyle="1" w:styleId="2Char2">
    <w:name w:val="正文文本 2 Char"/>
    <w:basedOn w:val="a0"/>
    <w:link w:val="25"/>
    <w:rsid w:val="007D5C31"/>
    <w:rPr>
      <w:rFonts w:ascii="Times New Roman" w:eastAsia="MS Mincho" w:hAnsi="Times New Roman"/>
      <w:sz w:val="24"/>
      <w:lang w:val="en-GB" w:eastAsia="en-US"/>
    </w:rPr>
  </w:style>
  <w:style w:type="paragraph" w:customStyle="1" w:styleId="para">
    <w:name w:val="para"/>
    <w:basedOn w:val="a"/>
    <w:rsid w:val="007D5C31"/>
    <w:pPr>
      <w:spacing w:after="240"/>
      <w:jc w:val="both"/>
    </w:pPr>
    <w:rPr>
      <w:rFonts w:ascii="Helvetica" w:eastAsia="MS Mincho" w:hAnsi="Helvetica"/>
    </w:rPr>
  </w:style>
  <w:style w:type="character" w:customStyle="1" w:styleId="MTEquationSection">
    <w:name w:val="MTEquationSection"/>
    <w:rsid w:val="007D5C31"/>
    <w:rPr>
      <w:noProof w:val="0"/>
      <w:vanish w:val="0"/>
      <w:color w:val="FF0000"/>
      <w:lang w:eastAsia="en-US"/>
    </w:rPr>
  </w:style>
  <w:style w:type="paragraph" w:customStyle="1" w:styleId="MTDisplayEquation">
    <w:name w:val="MTDisplayEquation"/>
    <w:basedOn w:val="a"/>
    <w:rsid w:val="007D5C31"/>
    <w:pPr>
      <w:tabs>
        <w:tab w:val="center" w:pos="4820"/>
        <w:tab w:val="right" w:pos="9640"/>
      </w:tabs>
    </w:pPr>
    <w:rPr>
      <w:rFonts w:eastAsia="MS Mincho"/>
    </w:rPr>
  </w:style>
  <w:style w:type="paragraph" w:styleId="26">
    <w:name w:val="Body Text Indent 2"/>
    <w:basedOn w:val="a"/>
    <w:link w:val="2Char3"/>
    <w:rsid w:val="007D5C31"/>
    <w:pPr>
      <w:ind w:left="568" w:hanging="568"/>
    </w:pPr>
    <w:rPr>
      <w:rFonts w:eastAsia="MS Mincho"/>
    </w:rPr>
  </w:style>
  <w:style w:type="character" w:customStyle="1" w:styleId="2Char3">
    <w:name w:val="正文文本缩进 2 Char"/>
    <w:basedOn w:val="a0"/>
    <w:link w:val="26"/>
    <w:rsid w:val="007D5C31"/>
    <w:rPr>
      <w:rFonts w:ascii="Times New Roman" w:eastAsia="MS Mincho" w:hAnsi="Times New Roman"/>
      <w:lang w:val="en-GB" w:eastAsia="en-US"/>
    </w:rPr>
  </w:style>
  <w:style w:type="paragraph" w:customStyle="1" w:styleId="List1">
    <w:name w:val="List1"/>
    <w:basedOn w:val="a"/>
    <w:rsid w:val="007D5C31"/>
    <w:pPr>
      <w:spacing w:before="120" w:after="0" w:line="280" w:lineRule="atLeast"/>
      <w:ind w:left="360" w:hanging="360"/>
      <w:jc w:val="both"/>
    </w:pPr>
    <w:rPr>
      <w:rFonts w:ascii="Bookman" w:eastAsia="MS Mincho" w:hAnsi="Bookman"/>
      <w:lang w:val="en-US"/>
    </w:rPr>
  </w:style>
  <w:style w:type="paragraph" w:styleId="34">
    <w:name w:val="Body Text 3"/>
    <w:basedOn w:val="a"/>
    <w:link w:val="3Char1"/>
    <w:rsid w:val="007D5C31"/>
    <w:rPr>
      <w:rFonts w:eastAsia="MS Mincho"/>
      <w:b/>
      <w:i/>
    </w:rPr>
  </w:style>
  <w:style w:type="character" w:customStyle="1" w:styleId="3Char1">
    <w:name w:val="正文文本 3 Char"/>
    <w:basedOn w:val="a0"/>
    <w:link w:val="34"/>
    <w:rsid w:val="007D5C31"/>
    <w:rPr>
      <w:rFonts w:ascii="Times New Roman" w:eastAsia="MS Mincho" w:hAnsi="Times New Roman"/>
      <w:b/>
      <w:i/>
      <w:lang w:val="en-GB" w:eastAsia="en-US"/>
    </w:rPr>
  </w:style>
  <w:style w:type="table" w:styleId="af7">
    <w:name w:val="Table Grid"/>
    <w:basedOn w:val="a1"/>
    <w:rsid w:val="007D5C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7D5C31"/>
    <w:rPr>
      <w:rFonts w:ascii="Arial" w:hAnsi="Arial"/>
      <w:lang w:val="en-GB" w:eastAsia="en-US"/>
    </w:rPr>
  </w:style>
  <w:style w:type="paragraph" w:customStyle="1" w:styleId="TdocText">
    <w:name w:val="Tdoc_Text"/>
    <w:basedOn w:val="a"/>
    <w:rsid w:val="007D5C31"/>
    <w:pPr>
      <w:spacing w:before="120" w:after="0"/>
      <w:jc w:val="both"/>
    </w:pPr>
    <w:rPr>
      <w:rFonts w:eastAsia="MS Mincho"/>
      <w:lang w:val="en-US"/>
    </w:rPr>
  </w:style>
  <w:style w:type="character" w:customStyle="1" w:styleId="Char5">
    <w:name w:val="批注框文本 Char"/>
    <w:link w:val="ae"/>
    <w:rsid w:val="007D5C31"/>
    <w:rPr>
      <w:rFonts w:ascii="Tahoma" w:hAnsi="Tahoma" w:cs="Tahoma"/>
      <w:sz w:val="16"/>
      <w:szCs w:val="16"/>
      <w:lang w:val="en-GB" w:eastAsia="en-US"/>
    </w:rPr>
  </w:style>
  <w:style w:type="paragraph" w:customStyle="1" w:styleId="centered">
    <w:name w:val="centered"/>
    <w:basedOn w:val="a"/>
    <w:rsid w:val="007D5C31"/>
    <w:pPr>
      <w:widowControl w:val="0"/>
      <w:spacing w:before="120" w:after="0" w:line="280" w:lineRule="atLeast"/>
      <w:jc w:val="center"/>
    </w:pPr>
    <w:rPr>
      <w:rFonts w:ascii="Bookman" w:eastAsia="MS Mincho" w:hAnsi="Bookman"/>
      <w:lang w:val="en-US"/>
    </w:rPr>
  </w:style>
  <w:style w:type="character" w:customStyle="1" w:styleId="superscript">
    <w:name w:val="superscript"/>
    <w:rsid w:val="007D5C31"/>
    <w:rPr>
      <w:rFonts w:ascii="Bookman" w:hAnsi="Bookman"/>
      <w:position w:val="6"/>
      <w:sz w:val="18"/>
    </w:rPr>
  </w:style>
  <w:style w:type="paragraph" w:customStyle="1" w:styleId="References">
    <w:name w:val="References"/>
    <w:basedOn w:val="a"/>
    <w:rsid w:val="007D5C31"/>
    <w:pPr>
      <w:numPr>
        <w:numId w:val="1"/>
      </w:numPr>
      <w:spacing w:after="80"/>
    </w:pPr>
    <w:rPr>
      <w:rFonts w:eastAsia="MS Mincho"/>
      <w:sz w:val="18"/>
      <w:lang w:val="en-US"/>
    </w:rPr>
  </w:style>
  <w:style w:type="character" w:customStyle="1" w:styleId="Char6">
    <w:name w:val="批注主题 Char"/>
    <w:link w:val="af"/>
    <w:rsid w:val="007D5C31"/>
    <w:rPr>
      <w:rFonts w:ascii="Times New Roman" w:hAnsi="Times New Roman"/>
      <w:b/>
      <w:bCs/>
      <w:lang w:val="en-GB" w:eastAsia="en-US"/>
    </w:rPr>
  </w:style>
  <w:style w:type="paragraph" w:customStyle="1" w:styleId="ZchnZchn">
    <w:name w:val="Zchn Zchn"/>
    <w:semiHidden/>
    <w:rsid w:val="007D5C31"/>
    <w:pPr>
      <w:keepNext/>
      <w:numPr>
        <w:numId w:val="2"/>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rsid w:val="007D5C31"/>
    <w:rPr>
      <w:rFonts w:eastAsia="MS Mincho"/>
      <w:lang w:val="en-GB" w:eastAsia="en-US" w:bidi="ar-SA"/>
    </w:rPr>
  </w:style>
  <w:style w:type="character" w:customStyle="1" w:styleId="B1Char1">
    <w:name w:val="B1 Char1"/>
    <w:rsid w:val="007D5C31"/>
    <w:rPr>
      <w:rFonts w:eastAsia="MS Mincho"/>
      <w:lang w:val="en-GB" w:eastAsia="en-US" w:bidi="ar-SA"/>
    </w:rPr>
  </w:style>
  <w:style w:type="paragraph" w:customStyle="1" w:styleId="TableText0">
    <w:name w:val="TableText"/>
    <w:basedOn w:val="af5"/>
    <w:rsid w:val="007D5C31"/>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D5C31"/>
  </w:style>
  <w:style w:type="paragraph" w:customStyle="1" w:styleId="B1">
    <w:name w:val="B1+"/>
    <w:basedOn w:val="B10"/>
    <w:rsid w:val="007D5C31"/>
    <w:pPr>
      <w:numPr>
        <w:numId w:val="3"/>
      </w:numPr>
      <w:overflowPunct w:val="0"/>
      <w:autoSpaceDE w:val="0"/>
      <w:autoSpaceDN w:val="0"/>
      <w:adjustRightInd w:val="0"/>
      <w:textAlignment w:val="baseline"/>
    </w:pPr>
    <w:rPr>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
    <w:basedOn w:val="a"/>
    <w:link w:val="Charc"/>
    <w:uiPriority w:val="34"/>
    <w:qFormat/>
    <w:rsid w:val="007D5C31"/>
    <w:pPr>
      <w:spacing w:after="0"/>
      <w:ind w:left="720"/>
      <w:contextualSpacing/>
    </w:pPr>
    <w:rPr>
      <w:sz w:val="24"/>
      <w:szCs w:val="24"/>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7D5C31"/>
    <w:rPr>
      <w:rFonts w:ascii="Times New Roman" w:hAnsi="Times New Roman"/>
      <w:sz w:val="24"/>
      <w:szCs w:val="24"/>
      <w:lang w:val="en-GB" w:eastAsia="en-US"/>
    </w:rPr>
  </w:style>
  <w:style w:type="paragraph" w:styleId="af9">
    <w:name w:val="Normal (Web)"/>
    <w:basedOn w:val="a"/>
    <w:uiPriority w:val="99"/>
    <w:unhideWhenUsed/>
    <w:rsid w:val="007D5C31"/>
    <w:pPr>
      <w:spacing w:before="100" w:beforeAutospacing="1" w:after="100" w:afterAutospacing="1"/>
    </w:pPr>
    <w:rPr>
      <w:sz w:val="24"/>
      <w:szCs w:val="24"/>
      <w:lang w:val="en-US"/>
    </w:rPr>
  </w:style>
  <w:style w:type="paragraph" w:customStyle="1" w:styleId="CharCharCharChar1">
    <w:name w:val="Char Char Char Char1"/>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1"/>
    <w:next w:val="af3"/>
    <w:autoRedefine/>
    <w:rsid w:val="007D5C31"/>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D5C31"/>
    <w:rPr>
      <w:rFonts w:eastAsia="宋体"/>
      <w:i/>
      <w:color w:val="0000FF"/>
      <w:lang w:val="en-GB" w:eastAsia="en-US"/>
    </w:rPr>
  </w:style>
  <w:style w:type="paragraph" w:customStyle="1" w:styleId="Bulletedo1">
    <w:name w:val="Bulleted o 1"/>
    <w:basedOn w:val="a"/>
    <w:rsid w:val="007D5C31"/>
    <w:pPr>
      <w:numPr>
        <w:numId w:val="4"/>
      </w:numPr>
      <w:overflowPunct w:val="0"/>
      <w:autoSpaceDE w:val="0"/>
      <w:autoSpaceDN w:val="0"/>
      <w:adjustRightInd w:val="0"/>
      <w:spacing w:before="120" w:after="120"/>
      <w:textAlignment w:val="baseline"/>
    </w:pPr>
  </w:style>
  <w:style w:type="paragraph" w:styleId="TOC">
    <w:name w:val="TOC Heading"/>
    <w:basedOn w:val="1"/>
    <w:next w:val="a"/>
    <w:uiPriority w:val="39"/>
    <w:unhideWhenUsed/>
    <w:qFormat/>
    <w:rsid w:val="007D5C31"/>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rsid w:val="007D5C31"/>
    <w:rPr>
      <w:rFonts w:ascii="Arial" w:hAnsi="Arial"/>
      <w:sz w:val="18"/>
      <w:lang w:val="en-GB"/>
    </w:rPr>
  </w:style>
  <w:style w:type="paragraph" w:styleId="afa">
    <w:name w:val="Revision"/>
    <w:hidden/>
    <w:uiPriority w:val="99"/>
    <w:semiHidden/>
    <w:rsid w:val="007D5C31"/>
    <w:rPr>
      <w:rFonts w:ascii="Times New Roman" w:hAnsi="Times New Roman"/>
      <w:lang w:val="en-GB" w:eastAsia="en-US"/>
    </w:rPr>
  </w:style>
  <w:style w:type="character" w:customStyle="1" w:styleId="EQChar">
    <w:name w:val="EQ Char"/>
    <w:link w:val="EQ"/>
    <w:locked/>
    <w:rsid w:val="007D5C31"/>
    <w:rPr>
      <w:rFonts w:ascii="Times New Roman" w:hAnsi="Times New Roman"/>
      <w:noProof/>
      <w:lang w:val="en-GB" w:eastAsia="en-US"/>
    </w:rPr>
  </w:style>
  <w:style w:type="character" w:styleId="afb">
    <w:name w:val="Strong"/>
    <w:qFormat/>
    <w:rsid w:val="007D5C31"/>
    <w:rPr>
      <w:b/>
      <w:bCs/>
    </w:rPr>
  </w:style>
  <w:style w:type="character" w:customStyle="1" w:styleId="TAL0">
    <w:name w:val="TAL (文字)"/>
    <w:rsid w:val="007D5C31"/>
    <w:rPr>
      <w:rFonts w:ascii="Arial" w:hAnsi="Arial"/>
      <w:sz w:val="18"/>
      <w:lang w:val="en-GB" w:eastAsia="ko-KR" w:bidi="ar-SA"/>
    </w:rPr>
  </w:style>
  <w:style w:type="character" w:customStyle="1" w:styleId="CharChar3">
    <w:name w:val="Char Char3"/>
    <w:semiHidden/>
    <w:rsid w:val="007D5C31"/>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D5C31"/>
    <w:rPr>
      <w:lang w:val="en-GB" w:eastAsia="en-US" w:bidi="ar-SA"/>
    </w:rPr>
  </w:style>
  <w:style w:type="character" w:customStyle="1" w:styleId="msoins00">
    <w:name w:val="msoins0"/>
    <w:rsid w:val="007D5C31"/>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D5C31"/>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D5C31"/>
    <w:rPr>
      <w:rFonts w:ascii="Arial" w:hAnsi="Arial"/>
      <w:sz w:val="24"/>
      <w:lang w:val="en-GB" w:eastAsia="en-US" w:bidi="ar-SA"/>
    </w:rPr>
  </w:style>
  <w:style w:type="paragraph" w:customStyle="1" w:styleId="no0">
    <w:name w:val="no"/>
    <w:basedOn w:val="a"/>
    <w:rsid w:val="007D5C31"/>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D5C31"/>
    <w:rPr>
      <w:sz w:val="24"/>
      <w:lang w:val="en-US" w:eastAsia="en-US"/>
    </w:rPr>
  </w:style>
  <w:style w:type="character" w:customStyle="1" w:styleId="EditorsNoteChar">
    <w:name w:val="Editor's Note Char"/>
    <w:link w:val="EditorsNote"/>
    <w:rsid w:val="007D5C31"/>
    <w:rPr>
      <w:rFonts w:ascii="Times New Roman" w:hAnsi="Times New Roman"/>
      <w:color w:val="FF0000"/>
      <w:lang w:val="en-GB" w:eastAsia="en-US"/>
    </w:rPr>
  </w:style>
  <w:style w:type="paragraph" w:customStyle="1" w:styleId="IvDbodytext">
    <w:name w:val="IvD bodytext"/>
    <w:basedOn w:val="af3"/>
    <w:link w:val="IvDbodytextChar"/>
    <w:qFormat/>
    <w:rsid w:val="007D5C31"/>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D5C31"/>
    <w:rPr>
      <w:rFonts w:ascii="Arial" w:eastAsia="Malgun Gothic" w:hAnsi="Arial"/>
      <w:spacing w:val="2"/>
      <w:lang w:val="en-GB" w:eastAsia="en-US"/>
    </w:rPr>
  </w:style>
  <w:style w:type="paragraph" w:customStyle="1" w:styleId="BL">
    <w:name w:val="BL"/>
    <w:basedOn w:val="a"/>
    <w:rsid w:val="007D5C31"/>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D5C31"/>
  </w:style>
  <w:style w:type="character" w:styleId="afc">
    <w:name w:val="Placeholder Text"/>
    <w:uiPriority w:val="99"/>
    <w:semiHidden/>
    <w:rsid w:val="007D5C31"/>
    <w:rPr>
      <w:color w:val="808080"/>
    </w:rPr>
  </w:style>
  <w:style w:type="character" w:customStyle="1" w:styleId="6Char">
    <w:name w:val="标题 6 Char"/>
    <w:aliases w:val="T1 Char4,Header 6 Char"/>
    <w:link w:val="6"/>
    <w:rsid w:val="007D5C31"/>
    <w:rPr>
      <w:rFonts w:ascii="Arial" w:hAnsi="Arial"/>
      <w:lang w:val="en-GB" w:eastAsia="en-US"/>
    </w:rPr>
  </w:style>
  <w:style w:type="character" w:customStyle="1" w:styleId="7Char">
    <w:name w:val="标题 7 Char"/>
    <w:link w:val="7"/>
    <w:rsid w:val="007D5C31"/>
    <w:rPr>
      <w:rFonts w:ascii="Arial" w:hAnsi="Arial"/>
      <w:lang w:val="en-GB" w:eastAsia="en-US"/>
    </w:rPr>
  </w:style>
  <w:style w:type="character" w:customStyle="1" w:styleId="9Char">
    <w:name w:val="标题 9 Char"/>
    <w:aliases w:val="Figure Heading Char,FH Char"/>
    <w:link w:val="9"/>
    <w:rsid w:val="007D5C31"/>
    <w:rPr>
      <w:rFonts w:ascii="Arial" w:hAnsi="Arial"/>
      <w:sz w:val="36"/>
      <w:lang w:val="en-GB" w:eastAsia="en-US"/>
    </w:rPr>
  </w:style>
  <w:style w:type="character" w:customStyle="1" w:styleId="PLChar">
    <w:name w:val="PL Char"/>
    <w:link w:val="PL"/>
    <w:rsid w:val="007D5C31"/>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D5C31"/>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D5C31"/>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7D5C31"/>
    <w:rPr>
      <w:rFonts w:ascii="Calibri Light" w:eastAsia="Times New Roman" w:hAnsi="Calibri Light" w:cs="Times New Roman"/>
      <w:color w:val="2F5496"/>
      <w:lang w:eastAsia="en-US"/>
    </w:rPr>
  </w:style>
  <w:style w:type="paragraph" w:customStyle="1" w:styleId="msonormal0">
    <w:name w:val="msonormal"/>
    <w:basedOn w:val="a"/>
    <w:uiPriority w:val="99"/>
    <w:rsid w:val="007D5C31"/>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D5C31"/>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D5C31"/>
    <w:rPr>
      <w:rFonts w:ascii="Times New Roman" w:eastAsia="宋体" w:hAnsi="Times New Roman"/>
      <w:lang w:eastAsia="en-US"/>
    </w:rPr>
  </w:style>
  <w:style w:type="character" w:customStyle="1" w:styleId="CharChar31">
    <w:name w:val="Char Char31"/>
    <w:semiHidden/>
    <w:rsid w:val="007D5C31"/>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D5C31"/>
    <w:rPr>
      <w:rFonts w:ascii="Arial" w:hAnsi="Arial" w:cs="Times New Roman"/>
      <w:sz w:val="28"/>
      <w:szCs w:val="20"/>
      <w:lang w:val="en-GB" w:eastAsia="en-US"/>
    </w:rPr>
  </w:style>
  <w:style w:type="numbering" w:customStyle="1" w:styleId="12">
    <w:name w:val="リストなし1"/>
    <w:next w:val="a2"/>
    <w:uiPriority w:val="99"/>
    <w:semiHidden/>
    <w:unhideWhenUsed/>
    <w:rsid w:val="007D5C31"/>
  </w:style>
  <w:style w:type="paragraph" w:customStyle="1" w:styleId="CharCharCharCharChar">
    <w:name w:val="Char Char Char 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d">
    <w:name w:val="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7D5C31"/>
    <w:rPr>
      <w:lang w:val="en-GB" w:eastAsia="ja-JP" w:bidi="ar-SA"/>
    </w:rPr>
  </w:style>
  <w:style w:type="paragraph" w:customStyle="1" w:styleId="1Char0">
    <w:name w:val="(文字) (文字)1 Char (文字) (文字)"/>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
    <w:rsid w:val="007D5C3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D5C3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D5C31"/>
    <w:rPr>
      <w:rFonts w:ascii="Arial" w:hAnsi="Arial"/>
      <w:sz w:val="32"/>
      <w:lang w:val="en-GB" w:eastAsia="ja-JP" w:bidi="ar-SA"/>
    </w:rPr>
  </w:style>
  <w:style w:type="character" w:customStyle="1" w:styleId="CharChar4">
    <w:name w:val="Char Char4"/>
    <w:rsid w:val="007D5C31"/>
    <w:rPr>
      <w:rFonts w:ascii="Courier New" w:hAnsi="Courier New"/>
      <w:lang w:val="nb-NO" w:eastAsia="ja-JP" w:bidi="ar-SA"/>
    </w:rPr>
  </w:style>
  <w:style w:type="character" w:customStyle="1" w:styleId="AndreaLeonardi">
    <w:name w:val="Andrea Leonardi"/>
    <w:semiHidden/>
    <w:rsid w:val="007D5C31"/>
    <w:rPr>
      <w:rFonts w:ascii="Arial" w:hAnsi="Arial" w:cs="Arial"/>
      <w:color w:val="auto"/>
      <w:sz w:val="20"/>
      <w:szCs w:val="20"/>
    </w:rPr>
  </w:style>
  <w:style w:type="character" w:customStyle="1" w:styleId="NOCharChar">
    <w:name w:val="NO Char Char"/>
    <w:rsid w:val="007D5C31"/>
    <w:rPr>
      <w:lang w:val="en-GB" w:eastAsia="en-US" w:bidi="ar-SA"/>
    </w:rPr>
  </w:style>
  <w:style w:type="character" w:customStyle="1" w:styleId="NOZchn">
    <w:name w:val="NO Zchn"/>
    <w:rsid w:val="007D5C31"/>
    <w:rPr>
      <w:lang w:val="en-GB" w:eastAsia="en-US" w:bidi="ar-SA"/>
    </w:rPr>
  </w:style>
  <w:style w:type="character" w:customStyle="1" w:styleId="TACCar">
    <w:name w:val="TAC Car"/>
    <w:rsid w:val="007D5C31"/>
    <w:rPr>
      <w:rFonts w:ascii="Arial" w:hAnsi="Arial"/>
      <w:sz w:val="18"/>
      <w:lang w:val="en-GB" w:eastAsia="ja-JP" w:bidi="ar-SA"/>
    </w:rPr>
  </w:style>
  <w:style w:type="paragraph" w:customStyle="1" w:styleId="CharCharCharCharCharChar">
    <w:name w:val="Char Char Char Char Char Char"/>
    <w:semiHidden/>
    <w:rsid w:val="007D5C31"/>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d">
    <w:name w:val="(文字) (文字)"/>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7D5C31"/>
    <w:rPr>
      <w:rFonts w:ascii="Arial" w:hAnsi="Arial" w:cs="Times New Roman"/>
      <w:sz w:val="20"/>
      <w:szCs w:val="20"/>
      <w:lang w:val="en-GB" w:eastAsia="en-US"/>
    </w:rPr>
  </w:style>
  <w:style w:type="character" w:customStyle="1" w:styleId="T1Char1">
    <w:name w:val="T1 Char1"/>
    <w:aliases w:val="Header 6 Char Char1"/>
    <w:rsid w:val="007D5C31"/>
    <w:rPr>
      <w:rFonts w:ascii="Arial" w:hAnsi="Arial" w:cs="Times New Roman"/>
      <w:sz w:val="20"/>
      <w:szCs w:val="20"/>
      <w:lang w:val="en-GB" w:eastAsia="en-US"/>
    </w:rPr>
  </w:style>
  <w:style w:type="paragraph" w:customStyle="1" w:styleId="CarCar">
    <w:name w:val="Car Car"/>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D5C31"/>
    <w:rPr>
      <w:rFonts w:ascii="Arial" w:hAnsi="Arial"/>
      <w:sz w:val="32"/>
      <w:lang w:val="en-GB" w:eastAsia="en-US" w:bidi="ar-SA"/>
    </w:rPr>
  </w:style>
  <w:style w:type="paragraph" w:customStyle="1" w:styleId="ZchnZchn1">
    <w:name w:val="Zchn Zchn1"/>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D5C31"/>
    <w:rPr>
      <w:rFonts w:ascii="Arial" w:hAnsi="Arial"/>
      <w:sz w:val="32"/>
      <w:lang w:val="en-GB" w:eastAsia="en-US" w:bidi="ar-SA"/>
    </w:rPr>
  </w:style>
  <w:style w:type="paragraph" w:customStyle="1" w:styleId="27">
    <w:name w:val="(文字) (文字)2"/>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D5C31"/>
    <w:rPr>
      <w:rFonts w:ascii="Arial" w:hAnsi="Arial"/>
      <w:sz w:val="32"/>
      <w:lang w:val="en-GB" w:eastAsia="en-US" w:bidi="ar-SA"/>
    </w:rPr>
  </w:style>
  <w:style w:type="paragraph" w:customStyle="1" w:styleId="35">
    <w:name w:val="(文字) (文字)3"/>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7D5C31"/>
    <w:rPr>
      <w:rFonts w:ascii="Arial" w:hAnsi="Arial" w:cs="Times New Roman"/>
      <w:sz w:val="20"/>
      <w:szCs w:val="20"/>
      <w:lang w:val="en-GB" w:eastAsia="en-US"/>
    </w:rPr>
  </w:style>
  <w:style w:type="paragraph" w:customStyle="1" w:styleId="13">
    <w:name w:val="(文字) (文字)1"/>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e">
    <w:name w:val="Normal Indent"/>
    <w:basedOn w:val="a"/>
    <w:rsid w:val="007D5C31"/>
    <w:pPr>
      <w:spacing w:after="0"/>
      <w:ind w:left="851"/>
    </w:pPr>
    <w:rPr>
      <w:rFonts w:eastAsia="MS Mincho"/>
      <w:lang w:val="it-IT" w:eastAsia="en-GB"/>
    </w:rPr>
  </w:style>
  <w:style w:type="paragraph" w:styleId="53">
    <w:name w:val="List Number 5"/>
    <w:basedOn w:val="a"/>
    <w:rsid w:val="007D5C3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D5C31"/>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7D5C31"/>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D5C31"/>
    <w:rPr>
      <w:rFonts w:ascii="Tahoma" w:hAnsi="Tahoma" w:cs="Tahoma"/>
      <w:shd w:val="clear" w:color="auto" w:fill="000080"/>
      <w:lang w:val="en-GB" w:eastAsia="en-US"/>
    </w:rPr>
  </w:style>
  <w:style w:type="character" w:customStyle="1" w:styleId="ZchnZchn5">
    <w:name w:val="Zchn Zchn5"/>
    <w:rsid w:val="007D5C31"/>
    <w:rPr>
      <w:rFonts w:ascii="Courier New" w:eastAsia="Batang" w:hAnsi="Courier New"/>
      <w:lang w:val="nb-NO" w:eastAsia="en-US" w:bidi="ar-SA"/>
    </w:rPr>
  </w:style>
  <w:style w:type="character" w:customStyle="1" w:styleId="CharChar10">
    <w:name w:val="Char Char10"/>
    <w:semiHidden/>
    <w:rsid w:val="007D5C31"/>
    <w:rPr>
      <w:rFonts w:ascii="Times New Roman" w:hAnsi="Times New Roman"/>
      <w:lang w:val="en-GB" w:eastAsia="en-US"/>
    </w:rPr>
  </w:style>
  <w:style w:type="character" w:customStyle="1" w:styleId="CharChar9">
    <w:name w:val="Char Char9"/>
    <w:semiHidden/>
    <w:rsid w:val="007D5C31"/>
    <w:rPr>
      <w:rFonts w:ascii="Tahoma" w:hAnsi="Tahoma" w:cs="Tahoma"/>
      <w:sz w:val="16"/>
      <w:szCs w:val="16"/>
      <w:lang w:val="en-GB" w:eastAsia="en-US"/>
    </w:rPr>
  </w:style>
  <w:style w:type="character" w:customStyle="1" w:styleId="CharChar8">
    <w:name w:val="Char Char8"/>
    <w:semiHidden/>
    <w:rsid w:val="007D5C31"/>
    <w:rPr>
      <w:rFonts w:ascii="Times New Roman" w:hAnsi="Times New Roman"/>
      <w:b/>
      <w:bCs/>
      <w:lang w:val="en-GB" w:eastAsia="en-US"/>
    </w:rPr>
  </w:style>
  <w:style w:type="paragraph" w:customStyle="1" w:styleId="14">
    <w:name w:val="修订1"/>
    <w:hidden/>
    <w:semiHidden/>
    <w:rsid w:val="007D5C31"/>
    <w:rPr>
      <w:rFonts w:ascii="Times New Roman" w:eastAsia="Batang" w:hAnsi="Times New Roman"/>
      <w:lang w:val="en-GB" w:eastAsia="en-US"/>
    </w:rPr>
  </w:style>
  <w:style w:type="paragraph" w:styleId="aff">
    <w:name w:val="endnote text"/>
    <w:basedOn w:val="a"/>
    <w:link w:val="Chare"/>
    <w:rsid w:val="007D5C31"/>
    <w:pPr>
      <w:snapToGrid w:val="0"/>
    </w:pPr>
  </w:style>
  <w:style w:type="character" w:customStyle="1" w:styleId="Chare">
    <w:name w:val="尾注文本 Char"/>
    <w:basedOn w:val="a0"/>
    <w:link w:val="aff"/>
    <w:rsid w:val="007D5C31"/>
    <w:rPr>
      <w:rFonts w:ascii="Times New Roman" w:hAnsi="Times New Roman"/>
      <w:lang w:val="en-GB" w:eastAsia="en-US"/>
    </w:rPr>
  </w:style>
  <w:style w:type="character" w:styleId="aff0">
    <w:name w:val="endnote reference"/>
    <w:rsid w:val="007D5C31"/>
    <w:rPr>
      <w:vertAlign w:val="superscript"/>
    </w:rPr>
  </w:style>
  <w:style w:type="character" w:customStyle="1" w:styleId="btChar3">
    <w:name w:val="bt Char3"/>
    <w:rsid w:val="007D5C31"/>
    <w:rPr>
      <w:lang w:val="en-GB" w:eastAsia="ja-JP" w:bidi="ar-SA"/>
    </w:rPr>
  </w:style>
  <w:style w:type="paragraph" w:styleId="aff1">
    <w:name w:val="Title"/>
    <w:basedOn w:val="a"/>
    <w:next w:val="a"/>
    <w:link w:val="Charf"/>
    <w:qFormat/>
    <w:rsid w:val="007D5C31"/>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7D5C31"/>
    <w:rPr>
      <w:rFonts w:ascii="Courier New" w:eastAsia="Malgun Gothic" w:hAnsi="Courier New"/>
      <w:lang w:val="nb-NO" w:eastAsia="en-US"/>
    </w:rPr>
  </w:style>
  <w:style w:type="paragraph" w:customStyle="1" w:styleId="FL">
    <w:name w:val="FL"/>
    <w:basedOn w:val="a"/>
    <w:rsid w:val="007D5C31"/>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D5C31"/>
    <w:rPr>
      <w:rFonts w:ascii="Arial" w:hAnsi="Arial"/>
      <w:sz w:val="22"/>
      <w:lang w:val="en-GB" w:eastAsia="ja-JP" w:bidi="ar-SA"/>
    </w:rPr>
  </w:style>
  <w:style w:type="paragraph" w:styleId="aff2">
    <w:name w:val="Date"/>
    <w:basedOn w:val="a"/>
    <w:next w:val="a"/>
    <w:link w:val="Charf0"/>
    <w:rsid w:val="007D5C31"/>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7D5C31"/>
    <w:rPr>
      <w:rFonts w:ascii="Times New Roman" w:eastAsia="Malgun Gothic" w:hAnsi="Times New Roman"/>
      <w:lang w:val="en-GB" w:eastAsia="en-US"/>
    </w:rPr>
  </w:style>
  <w:style w:type="paragraph" w:customStyle="1" w:styleId="AutoCorrect">
    <w:name w:val="AutoCorrect"/>
    <w:rsid w:val="007D5C31"/>
    <w:rPr>
      <w:rFonts w:ascii="Times New Roman" w:eastAsia="Malgun Gothic" w:hAnsi="Times New Roman"/>
      <w:sz w:val="24"/>
      <w:szCs w:val="24"/>
      <w:lang w:val="en-GB" w:eastAsia="ko-KR"/>
    </w:rPr>
  </w:style>
  <w:style w:type="paragraph" w:customStyle="1" w:styleId="-PAGE-">
    <w:name w:val="- PAGE -"/>
    <w:rsid w:val="007D5C31"/>
    <w:rPr>
      <w:rFonts w:ascii="Times New Roman" w:eastAsia="Malgun Gothic" w:hAnsi="Times New Roman"/>
      <w:sz w:val="24"/>
      <w:szCs w:val="24"/>
      <w:lang w:val="en-GB" w:eastAsia="ko-KR"/>
    </w:rPr>
  </w:style>
  <w:style w:type="paragraph" w:customStyle="1" w:styleId="PageXofY">
    <w:name w:val="Page X of Y"/>
    <w:rsid w:val="007D5C31"/>
    <w:rPr>
      <w:rFonts w:ascii="Times New Roman" w:eastAsia="Malgun Gothic" w:hAnsi="Times New Roman"/>
      <w:sz w:val="24"/>
      <w:szCs w:val="24"/>
      <w:lang w:val="en-GB" w:eastAsia="ko-KR"/>
    </w:rPr>
  </w:style>
  <w:style w:type="paragraph" w:customStyle="1" w:styleId="Createdby">
    <w:name w:val="Created by"/>
    <w:rsid w:val="007D5C31"/>
    <w:rPr>
      <w:rFonts w:ascii="Times New Roman" w:eastAsia="Malgun Gothic" w:hAnsi="Times New Roman"/>
      <w:sz w:val="24"/>
      <w:szCs w:val="24"/>
      <w:lang w:val="en-GB" w:eastAsia="ko-KR"/>
    </w:rPr>
  </w:style>
  <w:style w:type="paragraph" w:customStyle="1" w:styleId="Createdon">
    <w:name w:val="Created on"/>
    <w:rsid w:val="007D5C31"/>
    <w:rPr>
      <w:rFonts w:ascii="Times New Roman" w:eastAsia="Malgun Gothic" w:hAnsi="Times New Roman"/>
      <w:sz w:val="24"/>
      <w:szCs w:val="24"/>
      <w:lang w:val="en-GB" w:eastAsia="ko-KR"/>
    </w:rPr>
  </w:style>
  <w:style w:type="paragraph" w:customStyle="1" w:styleId="Lastprinted">
    <w:name w:val="Last printed"/>
    <w:rsid w:val="007D5C31"/>
    <w:rPr>
      <w:rFonts w:ascii="Times New Roman" w:eastAsia="Malgun Gothic" w:hAnsi="Times New Roman"/>
      <w:sz w:val="24"/>
      <w:szCs w:val="24"/>
      <w:lang w:val="en-GB" w:eastAsia="ko-KR"/>
    </w:rPr>
  </w:style>
  <w:style w:type="paragraph" w:customStyle="1" w:styleId="Lastsavedby">
    <w:name w:val="Last saved by"/>
    <w:rsid w:val="007D5C31"/>
    <w:rPr>
      <w:rFonts w:ascii="Times New Roman" w:eastAsia="Malgun Gothic" w:hAnsi="Times New Roman"/>
      <w:sz w:val="24"/>
      <w:szCs w:val="24"/>
      <w:lang w:val="en-GB" w:eastAsia="ko-KR"/>
    </w:rPr>
  </w:style>
  <w:style w:type="paragraph" w:customStyle="1" w:styleId="Filename">
    <w:name w:val="Filename"/>
    <w:rsid w:val="007D5C31"/>
    <w:rPr>
      <w:rFonts w:ascii="Times New Roman" w:eastAsia="Malgun Gothic" w:hAnsi="Times New Roman"/>
      <w:sz w:val="24"/>
      <w:szCs w:val="24"/>
      <w:lang w:val="en-GB" w:eastAsia="ko-KR"/>
    </w:rPr>
  </w:style>
  <w:style w:type="paragraph" w:customStyle="1" w:styleId="Filenameandpath">
    <w:name w:val="Filename and path"/>
    <w:rsid w:val="007D5C31"/>
    <w:rPr>
      <w:rFonts w:ascii="Times New Roman" w:eastAsia="Malgun Gothic" w:hAnsi="Times New Roman"/>
      <w:sz w:val="24"/>
      <w:szCs w:val="24"/>
      <w:lang w:val="en-GB" w:eastAsia="ko-KR"/>
    </w:rPr>
  </w:style>
  <w:style w:type="paragraph" w:customStyle="1" w:styleId="AuthorPageDate">
    <w:name w:val="Author  Page #  Date"/>
    <w:rsid w:val="007D5C31"/>
    <w:rPr>
      <w:rFonts w:ascii="Times New Roman" w:eastAsia="Malgun Gothic" w:hAnsi="Times New Roman"/>
      <w:sz w:val="24"/>
      <w:szCs w:val="24"/>
      <w:lang w:val="en-GB" w:eastAsia="ko-KR"/>
    </w:rPr>
  </w:style>
  <w:style w:type="paragraph" w:customStyle="1" w:styleId="ConfidentialPageDate">
    <w:name w:val="Confidential  Page #  Date"/>
    <w:rsid w:val="007D5C31"/>
    <w:rPr>
      <w:rFonts w:ascii="Times New Roman" w:eastAsia="Malgun Gothic" w:hAnsi="Times New Roman"/>
      <w:sz w:val="24"/>
      <w:szCs w:val="24"/>
      <w:lang w:val="en-GB" w:eastAsia="ko-KR"/>
    </w:rPr>
  </w:style>
  <w:style w:type="paragraph" w:customStyle="1" w:styleId="INDENT1">
    <w:name w:val="INDENT1"/>
    <w:basedOn w:val="a"/>
    <w:rsid w:val="007D5C31"/>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7D5C31"/>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7D5C31"/>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7D5C3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7D5C31"/>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7D5C3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7D5C31"/>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7D5C31"/>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7"/>
    <w:uiPriority w:val="39"/>
    <w:rsid w:val="007D5C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D5C3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7D5C31"/>
    <w:pPr>
      <w:snapToGrid w:val="0"/>
      <w:spacing w:after="0"/>
      <w:textAlignment w:val="baseline"/>
    </w:pPr>
    <w:rPr>
      <w:rFonts w:ascii="Arial" w:hAnsi="Arial" w:cs="Arial"/>
      <w:sz w:val="18"/>
      <w:szCs w:val="18"/>
      <w:lang w:val="en-US" w:eastAsia="zh-CN"/>
    </w:rPr>
  </w:style>
  <w:style w:type="paragraph" w:customStyle="1" w:styleId="ATC">
    <w:name w:val="ATC"/>
    <w:basedOn w:val="a"/>
    <w:rsid w:val="007D5C31"/>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D5C31"/>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D5C3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
    <w:rsid w:val="007D5C31"/>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D5C31"/>
    <w:pPr>
      <w:pBdr>
        <w:top w:val="none" w:sz="0" w:space="0" w:color="auto"/>
      </w:pBdr>
    </w:pPr>
    <w:rPr>
      <w:rFonts w:eastAsia="Times New Roman"/>
      <w:b/>
      <w:color w:val="0000FF"/>
      <w:lang w:eastAsia="ja-JP"/>
    </w:rPr>
  </w:style>
  <w:style w:type="character" w:customStyle="1" w:styleId="T1Char3">
    <w:name w:val="T1 Char3"/>
    <w:aliases w:val="Header 6 Char Char3"/>
    <w:rsid w:val="007D5C31"/>
    <w:rPr>
      <w:rFonts w:ascii="Arial" w:hAnsi="Arial"/>
      <w:lang w:val="en-GB" w:eastAsia="en-US" w:bidi="ar-SA"/>
    </w:rPr>
  </w:style>
  <w:style w:type="table" w:customStyle="1" w:styleId="Tabellengitternetz1">
    <w:name w:val="Tabellengitternetz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D5C31"/>
    <w:pPr>
      <w:tabs>
        <w:tab w:val="num" w:pos="928"/>
      </w:tabs>
      <w:ind w:left="928" w:hanging="360"/>
    </w:pPr>
    <w:rPr>
      <w:rFonts w:eastAsia="Batang"/>
      <w:lang w:eastAsia="ko-KR"/>
    </w:rPr>
  </w:style>
  <w:style w:type="table" w:customStyle="1" w:styleId="TableGrid2">
    <w:name w:val="Table Grid2"/>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D5C31"/>
    <w:pPr>
      <w:keepNext w:val="0"/>
      <w:keepLines w:val="0"/>
      <w:spacing w:before="240"/>
      <w:ind w:left="1980" w:hanging="1980"/>
    </w:pPr>
    <w:rPr>
      <w:rFonts w:eastAsia="MS Mincho"/>
      <w:bCs/>
    </w:rPr>
  </w:style>
  <w:style w:type="paragraph" w:customStyle="1" w:styleId="StyleHeading6After9pt">
    <w:name w:val="Style Heading 6 + After:  9 pt"/>
    <w:basedOn w:val="6"/>
    <w:rsid w:val="007D5C31"/>
    <w:pPr>
      <w:keepNext w:val="0"/>
      <w:keepLines w:val="0"/>
      <w:spacing w:before="240"/>
      <w:ind w:left="0" w:firstLine="0"/>
    </w:pPr>
    <w:rPr>
      <w:rFonts w:eastAsia="MS Mincho"/>
      <w:bCs/>
    </w:rPr>
  </w:style>
  <w:style w:type="table" w:customStyle="1" w:styleId="TableGrid3">
    <w:name w:val="Table Grid3"/>
    <w:basedOn w:val="a1"/>
    <w:next w:val="af7"/>
    <w:rsid w:val="007D5C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7D5C31"/>
    <w:rPr>
      <w:rFonts w:ascii="Tahoma" w:eastAsia="MS Mincho" w:hAnsi="Tahoma" w:cs="Tahoma"/>
      <w:sz w:val="16"/>
      <w:szCs w:val="16"/>
      <w:lang w:eastAsia="ko-KR"/>
    </w:rPr>
  </w:style>
  <w:style w:type="paragraph" w:customStyle="1" w:styleId="JK-text-simpledoc">
    <w:name w:val="JK - text - simple doc"/>
    <w:basedOn w:val="af3"/>
    <w:autoRedefine/>
    <w:rsid w:val="007D5C31"/>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7D5C31"/>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7D5C31"/>
    <w:rPr>
      <w:rFonts w:ascii="Tahoma" w:eastAsia="MS Mincho" w:hAnsi="Tahoma" w:cs="Tahoma"/>
      <w:sz w:val="16"/>
      <w:szCs w:val="16"/>
      <w:lang w:eastAsia="ko-KR"/>
    </w:rPr>
  </w:style>
  <w:style w:type="paragraph" w:customStyle="1" w:styleId="28">
    <w:name w:val="吹き出し2"/>
    <w:basedOn w:val="a"/>
    <w:semiHidden/>
    <w:rsid w:val="007D5C31"/>
    <w:rPr>
      <w:rFonts w:ascii="Tahoma" w:eastAsia="MS Mincho" w:hAnsi="Tahoma" w:cs="Tahoma"/>
      <w:sz w:val="16"/>
      <w:szCs w:val="16"/>
      <w:lang w:eastAsia="ko-KR"/>
    </w:rPr>
  </w:style>
  <w:style w:type="paragraph" w:customStyle="1" w:styleId="Note">
    <w:name w:val="Note"/>
    <w:basedOn w:val="B10"/>
    <w:rsid w:val="007D5C31"/>
    <w:pPr>
      <w:overflowPunct w:val="0"/>
      <w:autoSpaceDE w:val="0"/>
      <w:autoSpaceDN w:val="0"/>
      <w:adjustRightInd w:val="0"/>
      <w:textAlignment w:val="baseline"/>
    </w:pPr>
    <w:rPr>
      <w:rFonts w:eastAsia="MS Mincho"/>
      <w:lang w:eastAsia="en-GB"/>
    </w:rPr>
  </w:style>
  <w:style w:type="paragraph" w:customStyle="1" w:styleId="91">
    <w:name w:val="目次 91"/>
    <w:basedOn w:val="80"/>
    <w:rsid w:val="007D5C31"/>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7D5C31"/>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7D5C3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D5C31"/>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D5C31"/>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D5C31"/>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D5C3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7D5C31"/>
    <w:pPr>
      <w:tabs>
        <w:tab w:val="left" w:pos="360"/>
      </w:tabs>
      <w:ind w:left="360" w:hanging="360"/>
    </w:pPr>
  </w:style>
  <w:style w:type="paragraph" w:customStyle="1" w:styleId="Para1">
    <w:name w:val="Para1"/>
    <w:basedOn w:val="a"/>
    <w:rsid w:val="007D5C3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D5C3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7D5C31"/>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7D5C31"/>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7D5C3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D5C3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7D5C3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7D5C31"/>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rsid w:val="007D5C31"/>
    <w:pPr>
      <w:spacing w:before="120"/>
      <w:outlineLvl w:val="2"/>
    </w:pPr>
    <w:rPr>
      <w:sz w:val="28"/>
    </w:rPr>
  </w:style>
  <w:style w:type="paragraph" w:customStyle="1" w:styleId="Heading2Head2A2">
    <w:name w:val="Heading 2.Head2A.2"/>
    <w:basedOn w:val="1"/>
    <w:next w:val="a"/>
    <w:rsid w:val="007D5C31"/>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rsid w:val="007D5C31"/>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7D5C3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D5C31"/>
    <w:pPr>
      <w:spacing w:before="120"/>
      <w:outlineLvl w:val="2"/>
    </w:pPr>
    <w:rPr>
      <w:rFonts w:eastAsia="MS Mincho"/>
      <w:sz w:val="28"/>
      <w:lang w:eastAsia="de-DE"/>
    </w:rPr>
  </w:style>
  <w:style w:type="paragraph" w:customStyle="1" w:styleId="Bullets">
    <w:name w:val="Bullets"/>
    <w:basedOn w:val="af3"/>
    <w:rsid w:val="007D5C31"/>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7D5C31"/>
    <w:pPr>
      <w:spacing w:after="220"/>
      <w:ind w:left="1298"/>
    </w:pPr>
    <w:rPr>
      <w:rFonts w:ascii="Arial" w:hAnsi="Arial"/>
      <w:lang w:val="en-US" w:eastAsia="en-GB"/>
    </w:rPr>
  </w:style>
  <w:style w:type="numbering" w:customStyle="1" w:styleId="18">
    <w:name w:val="无列表1"/>
    <w:next w:val="a2"/>
    <w:semiHidden/>
    <w:rsid w:val="007D5C31"/>
  </w:style>
  <w:style w:type="paragraph" w:customStyle="1" w:styleId="1030302">
    <w:name w:val="样式 样式 标题 1 + 两端对齐 段前: 0.3 行 段后: 0.3 行 行距: 单倍行距 + 段前: 0.2 行 段后: ..."/>
    <w:basedOn w:val="a"/>
    <w:autoRedefine/>
    <w:rsid w:val="007D5C31"/>
    <w:pPr>
      <w:keepNext/>
      <w:tabs>
        <w:tab w:val="num" w:pos="0"/>
      </w:tabs>
      <w:spacing w:beforeLines="20" w:afterLines="10"/>
      <w:ind w:right="284"/>
      <w:jc w:val="both"/>
      <w:outlineLvl w:val="0"/>
    </w:pPr>
    <w:rPr>
      <w:rFonts w:ascii="Arial" w:hAnsi="Arial" w:cs="宋体"/>
      <w:b/>
      <w:bCs/>
      <w:sz w:val="28"/>
      <w:lang w:val="en-US" w:eastAsia="zh-CN"/>
    </w:rPr>
  </w:style>
  <w:style w:type="table" w:customStyle="1" w:styleId="37">
    <w:name w:val="网格型3"/>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7D5C31"/>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D5C31"/>
    <w:rPr>
      <w:rFonts w:eastAsia="Malgun Gothic"/>
      <w:kern w:val="2"/>
    </w:rPr>
  </w:style>
  <w:style w:type="character" w:customStyle="1" w:styleId="StyleTACChar">
    <w:name w:val="Style TAC + Char"/>
    <w:link w:val="StyleTAC"/>
    <w:rsid w:val="007D5C31"/>
    <w:rPr>
      <w:rFonts w:ascii="Arial" w:eastAsia="Malgun Gothic" w:hAnsi="Arial"/>
      <w:kern w:val="2"/>
      <w:sz w:val="18"/>
      <w:lang w:val="en-GB" w:eastAsia="en-US"/>
    </w:rPr>
  </w:style>
  <w:style w:type="character" w:customStyle="1" w:styleId="CharChar29">
    <w:name w:val="Char Char29"/>
    <w:rsid w:val="007D5C31"/>
    <w:rPr>
      <w:rFonts w:ascii="Arial" w:hAnsi="Arial"/>
      <w:sz w:val="36"/>
      <w:lang w:val="en-GB" w:eastAsia="en-US" w:bidi="ar-SA"/>
    </w:rPr>
  </w:style>
  <w:style w:type="character" w:customStyle="1" w:styleId="CharChar28">
    <w:name w:val="Char Char28"/>
    <w:rsid w:val="007D5C31"/>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D5C3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D5C31"/>
    <w:rPr>
      <w:rFonts w:ascii="Arial" w:hAnsi="Arial"/>
      <w:sz w:val="22"/>
      <w:lang w:val="en-GB" w:eastAsia="en-GB" w:bidi="ar-SA"/>
    </w:rPr>
  </w:style>
  <w:style w:type="paragraph" w:customStyle="1" w:styleId="Default">
    <w:name w:val="Default"/>
    <w:rsid w:val="007D5C31"/>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D5C31"/>
    <w:rPr>
      <w:rFonts w:ascii="Times New Roman" w:hAnsi="Times New Roman"/>
      <w:lang w:val="en-GB"/>
    </w:rPr>
  </w:style>
  <w:style w:type="character" w:styleId="HTML">
    <w:name w:val="HTML Acronym"/>
    <w:uiPriority w:val="99"/>
    <w:unhideWhenUsed/>
    <w:rsid w:val="007D5C31"/>
  </w:style>
  <w:style w:type="numbering" w:customStyle="1" w:styleId="NoList2">
    <w:name w:val="No List2"/>
    <w:next w:val="a2"/>
    <w:semiHidden/>
    <w:rsid w:val="007D5C31"/>
  </w:style>
  <w:style w:type="numbering" w:customStyle="1" w:styleId="NoList3">
    <w:name w:val="No List3"/>
    <w:next w:val="a2"/>
    <w:uiPriority w:val="99"/>
    <w:semiHidden/>
    <w:rsid w:val="007D5C31"/>
  </w:style>
  <w:style w:type="table" w:customStyle="1" w:styleId="TableGrid4">
    <w:name w:val="Table Grid4"/>
    <w:basedOn w:val="a1"/>
    <w:next w:val="af7"/>
    <w:rsid w:val="007D5C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5C31"/>
  </w:style>
  <w:style w:type="paragraph" w:customStyle="1" w:styleId="3GPPNormalText">
    <w:name w:val="3GPP Normal Text"/>
    <w:basedOn w:val="af3"/>
    <w:link w:val="3GPPNormalTextChar"/>
    <w:qFormat/>
    <w:rsid w:val="007D5C31"/>
    <w:pPr>
      <w:widowControl/>
      <w:ind w:hanging="22"/>
      <w:jc w:val="both"/>
    </w:pPr>
    <w:rPr>
      <w:rFonts w:ascii="Arial" w:hAnsi="Arial" w:cs="Arial"/>
      <w:szCs w:val="24"/>
      <w:lang w:val="en-US"/>
    </w:rPr>
  </w:style>
  <w:style w:type="character" w:customStyle="1" w:styleId="3GPPNormalTextChar">
    <w:name w:val="3GPP Normal Text Char"/>
    <w:link w:val="3GPPNormalText"/>
    <w:rsid w:val="007D5C31"/>
    <w:rPr>
      <w:rFonts w:ascii="Arial" w:eastAsia="MS Mincho" w:hAnsi="Arial" w:cs="Arial"/>
      <w:sz w:val="24"/>
      <w:szCs w:val="24"/>
      <w:lang w:val="en-US" w:eastAsia="en-US"/>
    </w:rPr>
  </w:style>
  <w:style w:type="numbering" w:customStyle="1" w:styleId="19">
    <w:name w:val="無清單1"/>
    <w:next w:val="a2"/>
    <w:uiPriority w:val="99"/>
    <w:semiHidden/>
    <w:unhideWhenUsed/>
    <w:rsid w:val="007D5C31"/>
  </w:style>
  <w:style w:type="numbering" w:customStyle="1" w:styleId="110">
    <w:name w:val="無清單11"/>
    <w:next w:val="a2"/>
    <w:uiPriority w:val="99"/>
    <w:semiHidden/>
    <w:unhideWhenUsed/>
    <w:rsid w:val="007D5C31"/>
  </w:style>
  <w:style w:type="table" w:customStyle="1" w:styleId="1a">
    <w:name w:val="表格格線1"/>
    <w:basedOn w:val="a1"/>
    <w:next w:val="af7"/>
    <w:rsid w:val="007D5C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D5C31"/>
  </w:style>
  <w:style w:type="paragraph" w:customStyle="1" w:styleId="H53GPP">
    <w:name w:val="H5 3GPP"/>
    <w:basedOn w:val="a"/>
    <w:link w:val="H53GPPChar"/>
    <w:qFormat/>
    <w:rsid w:val="007D5C31"/>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rsid w:val="007D5C31"/>
    <w:rPr>
      <w:rFonts w:ascii="Arial" w:hAnsi="Arial"/>
      <w:snapToGrid w:val="0"/>
      <w:sz w:val="22"/>
      <w:szCs w:val="22"/>
      <w:lang w:val="en-GB" w:eastAsia="en-US"/>
    </w:rPr>
  </w:style>
  <w:style w:type="paragraph" w:styleId="aff3">
    <w:name w:val="Subtitle"/>
    <w:basedOn w:val="a"/>
    <w:next w:val="a"/>
    <w:link w:val="Charf1"/>
    <w:uiPriority w:val="11"/>
    <w:qFormat/>
    <w:rsid w:val="007D5C31"/>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Charf1">
    <w:name w:val="副标题 Char"/>
    <w:basedOn w:val="a0"/>
    <w:link w:val="aff3"/>
    <w:uiPriority w:val="11"/>
    <w:rsid w:val="007D5C31"/>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D5C31"/>
    <w:rPr>
      <w:rFonts w:ascii="Arial" w:eastAsia="Batang" w:hAnsi="Arial" w:cs="Times New Roman"/>
      <w:b/>
      <w:bCs/>
      <w:i/>
      <w:iCs/>
      <w:sz w:val="28"/>
      <w:szCs w:val="28"/>
      <w:lang w:val="en-GB" w:eastAsia="en-US" w:bidi="ar-SA"/>
    </w:rPr>
  </w:style>
  <w:style w:type="paragraph" w:customStyle="1" w:styleId="29">
    <w:name w:val="修订2"/>
    <w:hidden/>
    <w:semiHidden/>
    <w:rsid w:val="007D5C31"/>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7D5C31"/>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D5C31"/>
  </w:style>
  <w:style w:type="paragraph" w:customStyle="1" w:styleId="Subtitle1">
    <w:name w:val="Subtitle1"/>
    <w:basedOn w:val="a"/>
    <w:next w:val="a"/>
    <w:uiPriority w:val="11"/>
    <w:qFormat/>
    <w:rsid w:val="007D5C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7D5C31"/>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D5C31"/>
  </w:style>
  <w:style w:type="paragraph" w:customStyle="1" w:styleId="1b">
    <w:name w:val="副标题1"/>
    <w:basedOn w:val="a"/>
    <w:next w:val="a"/>
    <w:uiPriority w:val="11"/>
    <w:qFormat/>
    <w:rsid w:val="007D5C31"/>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a">
    <w:name w:val="修订2"/>
    <w:hidden/>
    <w:semiHidden/>
    <w:rsid w:val="007D5C31"/>
    <w:rPr>
      <w:rFonts w:ascii="Times New Roman" w:eastAsia="Batang" w:hAnsi="Times New Roman"/>
      <w:lang w:val="en-GB" w:eastAsia="en-US"/>
    </w:rPr>
  </w:style>
  <w:style w:type="character" w:customStyle="1" w:styleId="Char10">
    <w:name w:val="副标题 Char1"/>
    <w:basedOn w:val="a0"/>
    <w:rsid w:val="007D5C31"/>
    <w:rPr>
      <w:rFonts w:asciiTheme="majorHAnsi" w:eastAsia="宋体" w:hAnsiTheme="majorHAnsi" w:cstheme="majorBidi"/>
      <w:b/>
      <w:bCs/>
      <w:kern w:val="28"/>
      <w:sz w:val="32"/>
      <w:szCs w:val="32"/>
      <w:lang w:val="en-GB" w:eastAsia="en-US"/>
    </w:rPr>
  </w:style>
  <w:style w:type="numbering" w:customStyle="1" w:styleId="2b">
    <w:name w:val="无列表2"/>
    <w:next w:val="a2"/>
    <w:uiPriority w:val="99"/>
    <w:semiHidden/>
    <w:unhideWhenUsed/>
    <w:rsid w:val="007D5C31"/>
  </w:style>
  <w:style w:type="table" w:customStyle="1" w:styleId="1c">
    <w:name w:val="网格型1"/>
    <w:basedOn w:val="a1"/>
    <w:next w:val="af7"/>
    <w:rsid w:val="007D5C3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D5C31"/>
  </w:style>
  <w:style w:type="numbering" w:customStyle="1" w:styleId="112">
    <w:name w:val="リストなし11"/>
    <w:next w:val="a2"/>
    <w:uiPriority w:val="99"/>
    <w:semiHidden/>
    <w:unhideWhenUsed/>
    <w:rsid w:val="007D5C31"/>
  </w:style>
  <w:style w:type="table" w:customStyle="1" w:styleId="TableGrid11">
    <w:name w:val="Table Grid11"/>
    <w:basedOn w:val="a1"/>
    <w:next w:val="af7"/>
    <w:uiPriority w:val="39"/>
    <w:rsid w:val="007D5C3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7D5C3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7D5C3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D5C31"/>
  </w:style>
  <w:style w:type="table" w:customStyle="1" w:styleId="310">
    <w:name w:val="网格型31"/>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7D5C31"/>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D5C31"/>
  </w:style>
  <w:style w:type="numbering" w:customStyle="1" w:styleId="NoList31">
    <w:name w:val="No List31"/>
    <w:next w:val="a2"/>
    <w:uiPriority w:val="99"/>
    <w:semiHidden/>
    <w:rsid w:val="007D5C31"/>
  </w:style>
  <w:style w:type="table" w:customStyle="1" w:styleId="TableGrid41">
    <w:name w:val="Table Grid41"/>
    <w:basedOn w:val="a1"/>
    <w:next w:val="af7"/>
    <w:rsid w:val="007D5C3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D5C31"/>
  </w:style>
  <w:style w:type="numbering" w:customStyle="1" w:styleId="1110">
    <w:name w:val="無清單111"/>
    <w:next w:val="a2"/>
    <w:uiPriority w:val="99"/>
    <w:semiHidden/>
    <w:unhideWhenUsed/>
    <w:rsid w:val="007D5C31"/>
  </w:style>
  <w:style w:type="table" w:customStyle="1" w:styleId="113">
    <w:name w:val="表格格線11"/>
    <w:basedOn w:val="a1"/>
    <w:next w:val="af7"/>
    <w:rsid w:val="007D5C3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D5C31"/>
  </w:style>
  <w:style w:type="numbering" w:customStyle="1" w:styleId="1111">
    <w:name w:val="无列表111"/>
    <w:next w:val="a2"/>
    <w:semiHidden/>
    <w:rsid w:val="007D5C31"/>
  </w:style>
  <w:style w:type="numbering" w:customStyle="1" w:styleId="210">
    <w:name w:val="无列表21"/>
    <w:next w:val="a2"/>
    <w:uiPriority w:val="99"/>
    <w:semiHidden/>
    <w:unhideWhenUsed/>
    <w:rsid w:val="007D5C31"/>
  </w:style>
  <w:style w:type="numbering" w:customStyle="1" w:styleId="NoList121">
    <w:name w:val="No List121"/>
    <w:next w:val="a2"/>
    <w:uiPriority w:val="99"/>
    <w:semiHidden/>
    <w:unhideWhenUsed/>
    <w:rsid w:val="007D5C31"/>
  </w:style>
  <w:style w:type="numbering" w:customStyle="1" w:styleId="1112">
    <w:name w:val="リストなし111"/>
    <w:next w:val="a2"/>
    <w:uiPriority w:val="99"/>
    <w:semiHidden/>
    <w:unhideWhenUsed/>
    <w:rsid w:val="007D5C31"/>
  </w:style>
  <w:style w:type="numbering" w:customStyle="1" w:styleId="1210">
    <w:name w:val="无列表121"/>
    <w:next w:val="a2"/>
    <w:semiHidden/>
    <w:rsid w:val="007D5C31"/>
  </w:style>
  <w:style w:type="numbering" w:customStyle="1" w:styleId="NoList211">
    <w:name w:val="No List211"/>
    <w:next w:val="a2"/>
    <w:semiHidden/>
    <w:rsid w:val="007D5C31"/>
  </w:style>
  <w:style w:type="numbering" w:customStyle="1" w:styleId="NoList311">
    <w:name w:val="No List311"/>
    <w:next w:val="a2"/>
    <w:uiPriority w:val="99"/>
    <w:semiHidden/>
    <w:rsid w:val="007D5C31"/>
  </w:style>
  <w:style w:type="numbering" w:customStyle="1" w:styleId="1211">
    <w:name w:val="無清單121"/>
    <w:next w:val="a2"/>
    <w:uiPriority w:val="99"/>
    <w:semiHidden/>
    <w:unhideWhenUsed/>
    <w:rsid w:val="007D5C31"/>
  </w:style>
  <w:style w:type="numbering" w:customStyle="1" w:styleId="11110">
    <w:name w:val="無清單1111"/>
    <w:next w:val="a2"/>
    <w:uiPriority w:val="99"/>
    <w:semiHidden/>
    <w:unhideWhenUsed/>
    <w:rsid w:val="007D5C31"/>
  </w:style>
  <w:style w:type="numbering" w:customStyle="1" w:styleId="NoList4">
    <w:name w:val="No List4"/>
    <w:next w:val="a2"/>
    <w:uiPriority w:val="99"/>
    <w:semiHidden/>
    <w:unhideWhenUsed/>
    <w:rsid w:val="007D5C31"/>
  </w:style>
  <w:style w:type="character" w:customStyle="1" w:styleId="SubtitleChar2">
    <w:name w:val="Subtitle Char2"/>
    <w:basedOn w:val="a0"/>
    <w:rsid w:val="007D5C31"/>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D5C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D5C31"/>
    <w:rPr>
      <w:rFonts w:ascii="Arial" w:eastAsia="MS Mincho" w:hAnsi="Arial"/>
      <w:szCs w:val="24"/>
      <w:lang w:val="en-GB" w:eastAsia="en-GB"/>
    </w:rPr>
  </w:style>
  <w:style w:type="numbering" w:customStyle="1" w:styleId="NoList11111">
    <w:name w:val="No List11111"/>
    <w:next w:val="a2"/>
    <w:uiPriority w:val="99"/>
    <w:semiHidden/>
    <w:unhideWhenUsed/>
    <w:rsid w:val="007D5C31"/>
  </w:style>
  <w:style w:type="numbering" w:customStyle="1" w:styleId="11111">
    <w:name w:val="无列表1111"/>
    <w:next w:val="a2"/>
    <w:semiHidden/>
    <w:rsid w:val="007D5C31"/>
  </w:style>
  <w:style w:type="numbering" w:customStyle="1" w:styleId="211">
    <w:name w:val="无列表211"/>
    <w:next w:val="a2"/>
    <w:uiPriority w:val="99"/>
    <w:semiHidden/>
    <w:unhideWhenUsed/>
    <w:rsid w:val="007D5C31"/>
  </w:style>
  <w:style w:type="numbering" w:customStyle="1" w:styleId="NoList1211">
    <w:name w:val="No List1211"/>
    <w:next w:val="a2"/>
    <w:uiPriority w:val="99"/>
    <w:semiHidden/>
    <w:unhideWhenUsed/>
    <w:rsid w:val="007D5C31"/>
  </w:style>
  <w:style w:type="numbering" w:customStyle="1" w:styleId="11112">
    <w:name w:val="リストなし1111"/>
    <w:next w:val="a2"/>
    <w:uiPriority w:val="99"/>
    <w:semiHidden/>
    <w:unhideWhenUsed/>
    <w:rsid w:val="007D5C31"/>
  </w:style>
  <w:style w:type="numbering" w:customStyle="1" w:styleId="12110">
    <w:name w:val="无列表1211"/>
    <w:next w:val="a2"/>
    <w:semiHidden/>
    <w:rsid w:val="007D5C31"/>
  </w:style>
  <w:style w:type="numbering" w:customStyle="1" w:styleId="NoList2111">
    <w:name w:val="No List2111"/>
    <w:next w:val="a2"/>
    <w:semiHidden/>
    <w:rsid w:val="007D5C31"/>
  </w:style>
  <w:style w:type="numbering" w:customStyle="1" w:styleId="NoList3111">
    <w:name w:val="No List3111"/>
    <w:next w:val="a2"/>
    <w:uiPriority w:val="99"/>
    <w:semiHidden/>
    <w:rsid w:val="007D5C31"/>
  </w:style>
  <w:style w:type="numbering" w:customStyle="1" w:styleId="12111">
    <w:name w:val="無清單1211"/>
    <w:next w:val="a2"/>
    <w:uiPriority w:val="99"/>
    <w:semiHidden/>
    <w:unhideWhenUsed/>
    <w:rsid w:val="007D5C31"/>
  </w:style>
  <w:style w:type="numbering" w:customStyle="1" w:styleId="111110">
    <w:name w:val="無清單11111"/>
    <w:next w:val="a2"/>
    <w:uiPriority w:val="99"/>
    <w:semiHidden/>
    <w:unhideWhenUsed/>
    <w:rsid w:val="007D5C31"/>
  </w:style>
  <w:style w:type="character" w:customStyle="1" w:styleId="SubtitleChar3">
    <w:name w:val="Subtitle Char3"/>
    <w:basedOn w:val="a0"/>
    <w:rsid w:val="007D5C31"/>
    <w:rPr>
      <w:rFonts w:asciiTheme="minorHAnsi" w:eastAsiaTheme="minorEastAsia" w:hAnsiTheme="minorHAnsi" w:cstheme="minorBidi"/>
      <w:color w:val="5A5A5A" w:themeColor="text1" w:themeTint="A5"/>
      <w:spacing w:val="15"/>
      <w:sz w:val="22"/>
      <w:szCs w:val="22"/>
      <w:lang w:val="en-GB" w:eastAsia="en-US"/>
    </w:rPr>
  </w:style>
  <w:style w:type="paragraph" w:customStyle="1" w:styleId="38">
    <w:name w:val="修订3"/>
    <w:hidden/>
    <w:semiHidden/>
    <w:rsid w:val="00A77CE5"/>
    <w:rPr>
      <w:rFonts w:ascii="Times New Roman" w:eastAsia="Batang" w:hAnsi="Times New Roman"/>
      <w:lang w:val="en-GB" w:eastAsia="en-US"/>
    </w:rPr>
  </w:style>
  <w:style w:type="character" w:customStyle="1" w:styleId="CharChar34">
    <w:name w:val="Char Char34"/>
    <w:semiHidden/>
    <w:rsid w:val="00A77CE5"/>
    <w:rPr>
      <w:rFonts w:ascii="Arial" w:hAnsi="Arial"/>
      <w:sz w:val="28"/>
      <w:lang w:val="en-GB" w:eastAsia="ko-KR" w:bidi="ar-SA"/>
    </w:rPr>
  </w:style>
  <w:style w:type="character" w:customStyle="1" w:styleId="CharChar33">
    <w:name w:val="Char Char33"/>
    <w:semiHidden/>
    <w:rsid w:val="00A77CE5"/>
    <w:rPr>
      <w:rFonts w:ascii="Arial" w:hAnsi="Arial"/>
      <w:sz w:val="28"/>
      <w:lang w:val="en-GB" w:eastAsia="ko-KR" w:bidi="ar-SA"/>
    </w:rPr>
  </w:style>
  <w:style w:type="character" w:customStyle="1" w:styleId="CharChar32">
    <w:name w:val="Char Char32"/>
    <w:semiHidden/>
    <w:rsid w:val="00A77CE5"/>
    <w:rPr>
      <w:rFonts w:ascii="Arial" w:hAnsi="Arial"/>
      <w:sz w:val="28"/>
      <w:lang w:val="en-GB"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751029">
      <w:bodyDiv w:val="1"/>
      <w:marLeft w:val="0"/>
      <w:marRight w:val="0"/>
      <w:marTop w:val="0"/>
      <w:marBottom w:val="0"/>
      <w:divBdr>
        <w:top w:val="none" w:sz="0" w:space="0" w:color="auto"/>
        <w:left w:val="none" w:sz="0" w:space="0" w:color="auto"/>
        <w:bottom w:val="none" w:sz="0" w:space="0" w:color="auto"/>
        <w:right w:val="none" w:sz="0" w:space="0" w:color="auto"/>
      </w:divBdr>
    </w:div>
    <w:div w:id="1711420202">
      <w:bodyDiv w:val="1"/>
      <w:marLeft w:val="0"/>
      <w:marRight w:val="0"/>
      <w:marTop w:val="0"/>
      <w:marBottom w:val="0"/>
      <w:divBdr>
        <w:top w:val="none" w:sz="0" w:space="0" w:color="auto"/>
        <w:left w:val="none" w:sz="0" w:space="0" w:color="auto"/>
        <w:bottom w:val="none" w:sz="0" w:space="0" w:color="auto"/>
        <w:right w:val="none" w:sz="0" w:space="0" w:color="auto"/>
      </w:divBdr>
      <w:divsChild>
        <w:div w:id="1957638142">
          <w:marLeft w:val="1800"/>
          <w:marRight w:val="0"/>
          <w:marTop w:val="67"/>
          <w:marBottom w:val="0"/>
          <w:divBdr>
            <w:top w:val="none" w:sz="0" w:space="0" w:color="auto"/>
            <w:left w:val="none" w:sz="0" w:space="0" w:color="auto"/>
            <w:bottom w:val="none" w:sz="0" w:space="0" w:color="auto"/>
            <w:right w:val="none" w:sz="0" w:space="0" w:color="auto"/>
          </w:divBdr>
        </w:div>
        <w:div w:id="1265452773">
          <w:marLeft w:val="1800"/>
          <w:marRight w:val="0"/>
          <w:marTop w:val="67"/>
          <w:marBottom w:val="0"/>
          <w:divBdr>
            <w:top w:val="none" w:sz="0" w:space="0" w:color="auto"/>
            <w:left w:val="none" w:sz="0" w:space="0" w:color="auto"/>
            <w:bottom w:val="none" w:sz="0" w:space="0" w:color="auto"/>
            <w:right w:val="none" w:sz="0" w:space="0" w:color="auto"/>
          </w:divBdr>
        </w:div>
        <w:div w:id="1253121941">
          <w:marLeft w:val="1800"/>
          <w:marRight w:val="0"/>
          <w:marTop w:val="67"/>
          <w:marBottom w:val="0"/>
          <w:divBdr>
            <w:top w:val="none" w:sz="0" w:space="0" w:color="auto"/>
            <w:left w:val="none" w:sz="0" w:space="0" w:color="auto"/>
            <w:bottom w:val="none" w:sz="0" w:space="0" w:color="auto"/>
            <w:right w:val="none" w:sz="0" w:space="0" w:color="auto"/>
          </w:divBdr>
        </w:div>
        <w:div w:id="1121845914">
          <w:marLeft w:val="1800"/>
          <w:marRight w:val="0"/>
          <w:marTop w:val="67"/>
          <w:marBottom w:val="0"/>
          <w:divBdr>
            <w:top w:val="none" w:sz="0" w:space="0" w:color="auto"/>
            <w:left w:val="none" w:sz="0" w:space="0" w:color="auto"/>
            <w:bottom w:val="none" w:sz="0" w:space="0" w:color="auto"/>
            <w:right w:val="none" w:sz="0" w:space="0" w:color="auto"/>
          </w:divBdr>
        </w:div>
      </w:divsChild>
    </w:div>
    <w:div w:id="2035960907">
      <w:bodyDiv w:val="1"/>
      <w:marLeft w:val="0"/>
      <w:marRight w:val="0"/>
      <w:marTop w:val="0"/>
      <w:marBottom w:val="0"/>
      <w:divBdr>
        <w:top w:val="none" w:sz="0" w:space="0" w:color="auto"/>
        <w:left w:val="none" w:sz="0" w:space="0" w:color="auto"/>
        <w:bottom w:val="none" w:sz="0" w:space="0" w:color="auto"/>
        <w:right w:val="none" w:sz="0" w:space="0" w:color="auto"/>
      </w:divBdr>
      <w:divsChild>
        <w:div w:id="72830354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image" Target="media/image3.w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oleObject" Target="embeddings/oleObject3.bin"/><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5.bin"/><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4.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761E-3515-425E-A11F-F82236AD8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A6EFB-31FC-42C7-9FF6-0023D5BDE6F6}">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53093D55-5D07-4C08-85C1-A46FF5EFEBA5}">
  <ds:schemaRefs>
    <ds:schemaRef ds:uri="http://schemas.microsoft.com/sharepoint/v3/contenttype/forms"/>
  </ds:schemaRefs>
</ds:datastoreItem>
</file>

<file path=customXml/itemProps4.xml><?xml version="1.0" encoding="utf-8"?>
<ds:datastoreItem xmlns:ds="http://schemas.openxmlformats.org/officeDocument/2006/customXml" ds:itemID="{465EBE11-1FD3-4019-A801-FD89FC1C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5</Pages>
  <Words>1193</Words>
  <Characters>6803</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6</cp:revision>
  <cp:lastPrinted>1900-12-31T16:00:00Z</cp:lastPrinted>
  <dcterms:created xsi:type="dcterms:W3CDTF">2020-11-11T22:26:00Z</dcterms:created>
  <dcterms:modified xsi:type="dcterms:W3CDTF">2020-11-11T22:49:00Z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https://www.3gpp.org/ftp/3guInternal/3GPP_ultimate_templates/Template_3GPP_CR.docx</vt:lpwstr>
  </property>
  <property fmtid="{D5CDD505-2E9C-101B-9397-08002B2CF9AE}" pid="22" name="ContentTypeId">
    <vt:lpwstr>0x010100F3E9551B3FDDA24EBF0A209BAAD637CA</vt:lpwstr>
  </property>
  <property fmtid="{D5CDD505-2E9C-101B-9397-08002B2CF9AE}" pid="23" name="_2015_ms_pID_725343">
    <vt:lpwstr>(3)OK/CF5fZgRvgNpbMX0IyxPSlaY7Xmny3ou+vYN19EoXdB5BnYzXApi5dfOHtQJAv2S0tNNZ5
TWKDODtiprWBNHVMQFAkUdgYxj3WbIgvoUSNUnsgDveP4iZN/WIb5LMCbDqlHGXHmXmGd4WK
4okBbbfRr3sbRBcu+UVOmf6C9XEmGN5Jcc/e/DCUY1LWuXvMqI8kIzLcy2Ru+FnitHV1lHRD
Y3HJEekfB/UxMWH628</vt:lpwstr>
  </property>
  <property fmtid="{D5CDD505-2E9C-101B-9397-08002B2CF9AE}" pid="24" name="_2015_ms_pID_7253431">
    <vt:lpwstr>qe1+hpjpbKZMsW1KIu4KGUUVu11HGhs0jmER9/SbrAd9SwF6ouminl
o5M1Or1MC6TrRyTyOfCW3VOm2dY2Uo5ZV6p4H9hxdJkvL9BZRmS0BHpISkJgQKHWoiFhfVIM
9FuvqCbbY/CrCOHkPJB2alKNAYA+RrglajE3jme2iGgW3L4ZpkwT6+LA9ZB+dY3r5dHsZFrk
m3ZbNtCnbwV9fzZFTtlfxwoFMJWTIrRyQ00V</vt:lpwstr>
  </property>
  <property fmtid="{D5CDD505-2E9C-101B-9397-08002B2CF9AE}" pid="25" name="_2015_ms_pID_7253432">
    <vt:lpwstr>nQ==</vt:lpwstr>
  </property>
</Properties>
</file>