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040E6070"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281F4A">
        <w:rPr>
          <w:b/>
          <w:noProof/>
          <w:sz w:val="24"/>
        </w:rPr>
        <w:t>9</w:t>
      </w:r>
      <w:r w:rsidR="00366261">
        <w:rPr>
          <w:b/>
          <w:noProof/>
          <w:sz w:val="24"/>
        </w:rPr>
        <w:t>7</w:t>
      </w:r>
      <w:r w:rsidR="00CF5354">
        <w:rPr>
          <w:b/>
          <w:noProof/>
          <w:sz w:val="24"/>
        </w:rPr>
        <w:t>-</w:t>
      </w:r>
      <w:r w:rsidR="00603B1C">
        <w:rPr>
          <w:b/>
          <w:noProof/>
          <w:sz w:val="24"/>
        </w:rPr>
        <w:t>e</w:t>
      </w:r>
      <w:r>
        <w:rPr>
          <w:b/>
          <w:i/>
          <w:noProof/>
          <w:sz w:val="28"/>
        </w:rPr>
        <w:tab/>
      </w:r>
      <w:r w:rsidR="00F44805" w:rsidRPr="00F44805">
        <w:rPr>
          <w:b/>
          <w:i/>
          <w:noProof/>
          <w:sz w:val="28"/>
        </w:rPr>
        <w:t>R4-2017131</w:t>
      </w:r>
    </w:p>
    <w:p w14:paraId="2553CDA1" w14:textId="01E00A29" w:rsidR="00CF5354" w:rsidRDefault="00CF5354" w:rsidP="00CF5354">
      <w:pPr>
        <w:pStyle w:val="CRCoverPage"/>
        <w:outlineLvl w:val="0"/>
        <w:rPr>
          <w:b/>
          <w:noProof/>
          <w:sz w:val="24"/>
        </w:rPr>
      </w:pPr>
      <w:r>
        <w:rPr>
          <w:rFonts w:hint="eastAsia"/>
          <w:b/>
          <w:noProof/>
          <w:sz w:val="24"/>
          <w:lang w:eastAsia="zh-CN"/>
        </w:rPr>
        <w:t>Elec</w:t>
      </w:r>
      <w:r>
        <w:rPr>
          <w:b/>
          <w:noProof/>
          <w:sz w:val="24"/>
        </w:rPr>
        <w:t xml:space="preserve">tronic Meeting, </w:t>
      </w:r>
      <w:r w:rsidR="00366261">
        <w:rPr>
          <w:b/>
          <w:noProof/>
          <w:sz w:val="24"/>
        </w:rPr>
        <w:t>Nov</w:t>
      </w:r>
      <w:r w:rsidR="00636E0D">
        <w:rPr>
          <w:b/>
          <w:noProof/>
          <w:sz w:val="24"/>
        </w:rPr>
        <w:t xml:space="preserve"> </w:t>
      </w:r>
      <w:r w:rsidR="00366261">
        <w:rPr>
          <w:b/>
          <w:noProof/>
          <w:sz w:val="24"/>
        </w:rPr>
        <w:t>2</w:t>
      </w:r>
      <w:r w:rsidR="00636E0D">
        <w:rPr>
          <w:b/>
          <w:noProof/>
          <w:sz w:val="24"/>
        </w:rPr>
        <w:t xml:space="preserve"> – </w:t>
      </w:r>
      <w:r w:rsidR="00366261">
        <w:rPr>
          <w:b/>
          <w:noProof/>
          <w:sz w:val="24"/>
        </w:rPr>
        <w:t>13</w:t>
      </w:r>
      <w:r w:rsidR="00636E0D">
        <w:rPr>
          <w:b/>
          <w:noProof/>
          <w:sz w:val="24"/>
        </w:rPr>
        <w:t>,</w:t>
      </w:r>
      <w:r w:rsidR="003137F8">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6FA1598C" w:rsidR="001E41F3" w:rsidRPr="00410371" w:rsidRDefault="00BC15F7" w:rsidP="00CF5354">
            <w:pPr>
              <w:pStyle w:val="CRCoverPage"/>
              <w:spacing w:after="0"/>
              <w:jc w:val="center"/>
              <w:rPr>
                <w:noProof/>
              </w:rPr>
            </w:pPr>
            <w:r>
              <w:rPr>
                <w:b/>
                <w:noProof/>
                <w:sz w:val="28"/>
              </w:rPr>
              <w:t>1275</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42DBB79A" w:rsidR="001E41F3" w:rsidRPr="00410371" w:rsidRDefault="00F44805" w:rsidP="00E13F3D">
            <w:pPr>
              <w:pStyle w:val="CRCoverPage"/>
              <w:spacing w:after="0"/>
              <w:jc w:val="center"/>
              <w:rPr>
                <w:b/>
                <w:noProof/>
              </w:rPr>
            </w:pPr>
            <w:r>
              <w:rPr>
                <w:b/>
                <w:noProof/>
                <w:sz w:val="28"/>
              </w:rPr>
              <w:t>1</w:t>
            </w: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14C6DC3F" w:rsidR="001E41F3" w:rsidRPr="00410371" w:rsidRDefault="00975F35" w:rsidP="009F646C">
            <w:pPr>
              <w:pStyle w:val="CRCoverPage"/>
              <w:spacing w:after="0"/>
              <w:jc w:val="center"/>
              <w:rPr>
                <w:noProof/>
                <w:sz w:val="28"/>
              </w:rPr>
            </w:pPr>
            <w:r>
              <w:rPr>
                <w:b/>
                <w:noProof/>
                <w:sz w:val="28"/>
              </w:rPr>
              <w:t>16</w:t>
            </w:r>
            <w:r w:rsidR="00281F4A">
              <w:rPr>
                <w:b/>
                <w:noProof/>
                <w:sz w:val="28"/>
              </w:rPr>
              <w:t>.</w:t>
            </w:r>
            <w:r w:rsidR="009F646C">
              <w:rPr>
                <w:b/>
                <w:noProof/>
                <w:sz w:val="28"/>
              </w:rPr>
              <w:t>5</w:t>
            </w:r>
            <w:r w:rsidR="00281F4A">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48C6020D" w:rsidR="001E41F3" w:rsidRDefault="001B58EA" w:rsidP="00CB1DC6">
            <w:pPr>
              <w:pStyle w:val="CRCoverPage"/>
              <w:spacing w:after="0"/>
              <w:ind w:left="100"/>
              <w:rPr>
                <w:noProof/>
              </w:rPr>
            </w:pPr>
            <w:r>
              <w:t xml:space="preserve">Correction CR to Rel-16 </w:t>
            </w:r>
            <w:r w:rsidR="00D93849">
              <w:t>UE</w:t>
            </w:r>
            <w:r>
              <w:t xml:space="preserve"> power saving requirements</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66549D24" w:rsidR="001E41F3" w:rsidRDefault="00DB150E">
            <w:pPr>
              <w:pStyle w:val="CRCoverPage"/>
              <w:spacing w:after="0"/>
              <w:ind w:left="100"/>
              <w:rPr>
                <w:noProof/>
              </w:rPr>
            </w:pPr>
            <w:r>
              <w:rPr>
                <w:noProof/>
              </w:rPr>
              <w:t>Huawei</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529D2ECD" w:rsidR="001E41F3" w:rsidRDefault="00CF3614">
            <w:pPr>
              <w:pStyle w:val="CRCoverPage"/>
              <w:spacing w:after="0"/>
              <w:ind w:left="100"/>
              <w:rPr>
                <w:noProof/>
              </w:rPr>
            </w:pPr>
            <w:proofErr w:type="spellStart"/>
            <w:r w:rsidRPr="00C13890">
              <w:rPr>
                <w:rFonts w:cs="Arial"/>
                <w:sz w:val="21"/>
                <w:szCs w:val="21"/>
                <w:lang w:eastAsia="zh-CN"/>
              </w:rPr>
              <w:t>NR_UE_pow_sav</w:t>
            </w:r>
            <w:proofErr w:type="spellEnd"/>
            <w:r w:rsidRPr="00C13890">
              <w:rPr>
                <w:rFonts w:cs="Arial"/>
                <w:sz w:val="21"/>
                <w:szCs w:val="21"/>
                <w:lang w:eastAsia="ja-JP"/>
              </w:rPr>
              <w:t>-Core</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7584D95D" w:rsidR="001E41F3" w:rsidRDefault="00281F4A" w:rsidP="00F44805">
            <w:pPr>
              <w:pStyle w:val="CRCoverPage"/>
              <w:spacing w:after="0"/>
              <w:ind w:left="100"/>
              <w:rPr>
                <w:noProof/>
              </w:rPr>
            </w:pPr>
            <w:r>
              <w:rPr>
                <w:noProof/>
              </w:rPr>
              <w:t>20</w:t>
            </w:r>
            <w:r w:rsidR="009C6EE6">
              <w:rPr>
                <w:noProof/>
              </w:rPr>
              <w:t>20</w:t>
            </w:r>
            <w:r>
              <w:rPr>
                <w:noProof/>
              </w:rPr>
              <w:t>-</w:t>
            </w:r>
            <w:r w:rsidR="009F646C">
              <w:rPr>
                <w:noProof/>
              </w:rPr>
              <w:t>1</w:t>
            </w:r>
            <w:r w:rsidR="00F44805">
              <w:rPr>
                <w:noProof/>
              </w:rPr>
              <w:t>1</w:t>
            </w:r>
            <w:r>
              <w:rPr>
                <w:noProof/>
              </w:rPr>
              <w:t>-</w:t>
            </w:r>
            <w:r w:rsidR="00F44805">
              <w:rPr>
                <w:noProof/>
              </w:rPr>
              <w:t>09</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7AB854FE" w:rsidR="001E41F3" w:rsidRDefault="004029AE" w:rsidP="00281F4A">
            <w:pPr>
              <w:pStyle w:val="CRCoverPage"/>
              <w:spacing w:after="0"/>
              <w:ind w:left="100" w:right="-609"/>
              <w:rPr>
                <w:b/>
                <w:noProof/>
              </w:rPr>
            </w:pPr>
            <w:r>
              <w:rPr>
                <w:b/>
                <w:noProof/>
              </w:rPr>
              <w:t>F</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5C7C37" w14:textId="54115567" w:rsidR="001E41F3" w:rsidRDefault="00DB150E" w:rsidP="00DB150E">
            <w:pPr>
              <w:pStyle w:val="CRCoverPage"/>
              <w:numPr>
                <w:ilvl w:val="0"/>
                <w:numId w:val="10"/>
              </w:numPr>
              <w:spacing w:after="0"/>
              <w:rPr>
                <w:noProof/>
                <w:lang w:eastAsia="zh-CN"/>
              </w:rPr>
            </w:pPr>
            <w:r>
              <w:rPr>
                <w:noProof/>
                <w:lang w:eastAsia="zh-CN"/>
              </w:rPr>
              <w:t>Correct some mistakes;</w:t>
            </w:r>
          </w:p>
          <w:p w14:paraId="2553CDF0" w14:textId="716D3264" w:rsidR="00DB150E" w:rsidRPr="00E401A8" w:rsidRDefault="00DB150E" w:rsidP="00DB150E">
            <w:pPr>
              <w:pStyle w:val="CRCoverPage"/>
              <w:numPr>
                <w:ilvl w:val="0"/>
                <w:numId w:val="10"/>
              </w:numPr>
              <w:spacing w:after="0"/>
              <w:rPr>
                <w:noProof/>
              </w:rPr>
            </w:pPr>
            <w:r>
              <w:rPr>
                <w:noProof/>
                <w:lang w:eastAsia="zh-CN"/>
              </w:rPr>
              <w:t>Made some clarifications</w:t>
            </w: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6C6C008" w14:textId="4D4A9247" w:rsidR="00651413" w:rsidRDefault="00DB150E" w:rsidP="004C29CD">
            <w:pPr>
              <w:pStyle w:val="CRCoverPage"/>
              <w:numPr>
                <w:ilvl w:val="0"/>
                <w:numId w:val="11"/>
              </w:numPr>
              <w:spacing w:after="0"/>
              <w:rPr>
                <w:noProof/>
              </w:rPr>
            </w:pPr>
            <w:r>
              <w:rPr>
                <w:noProof/>
              </w:rPr>
              <w:t>The condition of requirements application is not clear.</w:t>
            </w:r>
            <w:r w:rsidR="004C29CD">
              <w:rPr>
                <w:noProof/>
              </w:rPr>
              <w:t xml:space="preserve"> For example,</w:t>
            </w:r>
            <w:r>
              <w:rPr>
                <w:noProof/>
              </w:rPr>
              <w:t xml:space="preserve"> </w:t>
            </w:r>
            <w:r w:rsidR="004C29CD">
              <w:rPr>
                <w:noProof/>
              </w:rPr>
              <w:t xml:space="preserve">the condition of the requirements in section </w:t>
            </w:r>
            <w:r w:rsidR="004C29CD">
              <w:rPr>
                <w:lang w:val="en-US" w:eastAsia="zh-CN"/>
              </w:rPr>
              <w:t>4.2.2.9.2</w:t>
            </w:r>
            <w:r w:rsidR="004C29CD" w:rsidRPr="00885F53">
              <w:rPr>
                <w:lang w:val="en-US" w:eastAsia="zh-CN"/>
              </w:rPr>
              <w:t xml:space="preserve"> </w:t>
            </w:r>
            <w:r w:rsidR="004C29CD">
              <w:rPr>
                <w:lang w:val="en-US" w:eastAsia="zh-CN"/>
              </w:rPr>
              <w:t xml:space="preserve">is satisfied is that </w:t>
            </w:r>
            <w:r w:rsidR="004C29CD" w:rsidRPr="004C29CD">
              <w:rPr>
                <w:noProof/>
              </w:rPr>
              <w:t>UE is configu</w:t>
            </w:r>
            <w:r w:rsidR="004C29CD">
              <w:rPr>
                <w:noProof/>
              </w:rPr>
              <w:t>red with lowMobilityEvalutation criterion and UE has fulfuled.</w:t>
            </w:r>
          </w:p>
          <w:p w14:paraId="31F1D70D" w14:textId="1B8F7212" w:rsidR="004C29CD" w:rsidRDefault="004C29CD" w:rsidP="004C29CD">
            <w:pPr>
              <w:pStyle w:val="CRCoverPage"/>
              <w:numPr>
                <w:ilvl w:val="0"/>
                <w:numId w:val="11"/>
              </w:numPr>
              <w:spacing w:after="0"/>
              <w:rPr>
                <w:noProof/>
              </w:rPr>
            </w:pPr>
            <w:r>
              <w:rPr>
                <w:noProof/>
                <w:lang w:eastAsia="zh-CN"/>
              </w:rPr>
              <w:t xml:space="preserve">Correct some mistakes in section </w:t>
            </w:r>
            <w:r w:rsidRPr="004C29CD">
              <w:rPr>
                <w:noProof/>
                <w:lang w:eastAsia="zh-CN"/>
              </w:rPr>
              <w:t>4.2.2.10.3</w:t>
            </w:r>
            <w:r w:rsidR="00F44805">
              <w:rPr>
                <w:noProof/>
                <w:lang w:eastAsia="zh-CN"/>
              </w:rPr>
              <w:t xml:space="preserve"> and </w:t>
            </w:r>
            <w:r w:rsidR="00F44805">
              <w:rPr>
                <w:lang w:val="en-US" w:eastAsia="zh-CN"/>
              </w:rPr>
              <w:t>4.2.2.10.4</w:t>
            </w:r>
            <w:r w:rsidR="00F44805">
              <w:rPr>
                <w:rFonts w:hint="eastAsia"/>
                <w:lang w:val="en-US" w:eastAsia="zh-CN"/>
              </w:rPr>
              <w:t>.</w:t>
            </w:r>
          </w:p>
          <w:p w14:paraId="2553CDF7" w14:textId="65CA7FCE" w:rsidR="00CF075A" w:rsidRPr="004112C8" w:rsidRDefault="00CF075A" w:rsidP="006A532C">
            <w:pPr>
              <w:pStyle w:val="CRCoverPage"/>
              <w:spacing w:after="0"/>
              <w:rPr>
                <w:noProof/>
              </w:rPr>
            </w:pPr>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7547C2B6" w:rsidR="001E41F3" w:rsidRPr="00E401A8" w:rsidRDefault="004C29CD" w:rsidP="00294140">
            <w:pPr>
              <w:pStyle w:val="CRCoverPage"/>
              <w:spacing w:after="0"/>
              <w:ind w:left="100"/>
              <w:rPr>
                <w:noProof/>
              </w:rPr>
            </w:pPr>
            <w:r>
              <w:rPr>
                <w:noProof/>
              </w:rPr>
              <w:t>The specification is not correct.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7EF55BE0" w:rsidR="001E41F3" w:rsidRPr="0040572B" w:rsidRDefault="002F406A" w:rsidP="004C29CD">
            <w:pPr>
              <w:pStyle w:val="CRCoverPage"/>
              <w:spacing w:after="0"/>
              <w:rPr>
                <w:noProof/>
              </w:rPr>
            </w:pPr>
            <w:r w:rsidRPr="0040572B">
              <w:rPr>
                <w:noProof/>
              </w:rPr>
              <w:t xml:space="preserve">  </w:t>
            </w:r>
            <w:r w:rsidR="00145C76" w:rsidRPr="0040572B">
              <w:rPr>
                <w:noProof/>
              </w:rPr>
              <w:t xml:space="preserve"> 4.2.2.9, 4.2.2.10</w:t>
            </w:r>
            <w:r w:rsidR="004C29CD">
              <w:rPr>
                <w:noProof/>
              </w:rPr>
              <w:t>,</w:t>
            </w:r>
            <w:r w:rsidR="004C29CD" w:rsidRPr="0040572B">
              <w:rPr>
                <w:noProof/>
              </w:rPr>
              <w:t xml:space="preserve"> 4.2.2.1</w:t>
            </w:r>
            <w:r w:rsidR="004C29CD">
              <w:rPr>
                <w:noProof/>
              </w:rPr>
              <w:t>1</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66E90CA4"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1633B5C" w:rsidR="00A62B8D" w:rsidRDefault="00FE1351" w:rsidP="00A62B8D">
            <w:pPr>
              <w:pStyle w:val="CRCoverPage"/>
              <w:spacing w:after="0"/>
              <w:jc w:val="center"/>
              <w:rPr>
                <w:b/>
                <w:caps/>
                <w:noProof/>
              </w:rPr>
            </w:pPr>
            <w:r>
              <w:rPr>
                <w:b/>
                <w:caps/>
                <w:noProof/>
              </w:rPr>
              <w:t>x</w:t>
            </w: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1BECC826" w:rsidR="00A62B8D" w:rsidRDefault="00A62B8D" w:rsidP="00A62B8D">
            <w:pPr>
              <w:pStyle w:val="CRCoverPage"/>
              <w:spacing w:after="0"/>
              <w:ind w:left="99"/>
              <w:rPr>
                <w:noProof/>
              </w:rPr>
            </w:pPr>
            <w:r>
              <w:rPr>
                <w:noProof/>
              </w:rPr>
              <w:t xml:space="preserve">TS/TR ... CR ... </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553CE2E" w14:textId="77777777" w:rsidR="00CB1DC6" w:rsidRPr="00CB1DC6" w:rsidRDefault="00CB1DC6" w:rsidP="00CB1DC6"/>
    <w:p w14:paraId="51776CE9" w14:textId="3B0644E4" w:rsidR="0087650B" w:rsidRPr="00CD7E60" w:rsidRDefault="00844866" w:rsidP="00CD7E60">
      <w:pPr>
        <w:rPr>
          <w:lang w:val="en-US"/>
        </w:rPr>
      </w:pPr>
      <w:bookmarkStart w:id="2" w:name="_Toc290330930"/>
      <w:bookmarkStart w:id="3" w:name="_Toc290330802"/>
      <w:bookmarkStart w:id="4" w:name="_Toc216859951"/>
      <w:r>
        <w:rPr>
          <w:highlight w:val="yellow"/>
          <w:lang w:val="en-US"/>
        </w:rPr>
        <w:t xml:space="preserve">----------------------------------------------------- </w:t>
      </w:r>
      <w:r>
        <w:rPr>
          <w:highlight w:val="yellow"/>
          <w:lang w:val="en-US" w:eastAsia="ko-KR"/>
        </w:rPr>
        <w:t>Beginning of Change</w:t>
      </w:r>
      <w:r>
        <w:rPr>
          <w:highlight w:val="yellow"/>
          <w:lang w:val="en-US"/>
        </w:rPr>
        <w:t xml:space="preserve"> </w:t>
      </w:r>
      <w:r w:rsidR="00CA0EC4">
        <w:rPr>
          <w:highlight w:val="yellow"/>
          <w:lang w:val="en-US"/>
        </w:rPr>
        <w:t xml:space="preserve">1 </w:t>
      </w:r>
      <w:r>
        <w:rPr>
          <w:highlight w:val="yellow"/>
          <w:lang w:val="en-US"/>
        </w:rPr>
        <w:t>------------------------------------------------------------</w:t>
      </w:r>
      <w:bookmarkEnd w:id="2"/>
      <w:bookmarkEnd w:id="3"/>
      <w:bookmarkEnd w:id="4"/>
    </w:p>
    <w:p w14:paraId="7BCDDE3D" w14:textId="77777777" w:rsidR="00A77CE5" w:rsidRPr="00885F53" w:rsidRDefault="00A77CE5" w:rsidP="00A77CE5">
      <w:pPr>
        <w:pStyle w:val="40"/>
        <w:rPr>
          <w:lang w:val="en-US" w:eastAsia="zh-CN"/>
        </w:rPr>
      </w:pPr>
      <w:r>
        <w:rPr>
          <w:lang w:val="en-US" w:eastAsia="zh-CN"/>
        </w:rPr>
        <w:t>4.2.2.9</w:t>
      </w:r>
      <w:r w:rsidRPr="00885F53">
        <w:rPr>
          <w:lang w:val="en-US" w:eastAsia="zh-CN"/>
        </w:rPr>
        <w:t xml:space="preserve"> </w:t>
      </w:r>
      <w:r w:rsidRPr="00885F53">
        <w:rPr>
          <w:lang w:val="en-US" w:eastAsia="zh-CN"/>
        </w:rPr>
        <w:tab/>
        <w:t>Measurements of intra-frequency NR cells</w:t>
      </w:r>
      <w:r>
        <w:rPr>
          <w:lang w:val="en-US" w:eastAsia="zh-CN"/>
        </w:rPr>
        <w:t xml:space="preserve"> for UE configured with relaxed measurement criterion</w:t>
      </w:r>
    </w:p>
    <w:p w14:paraId="23D3C259" w14:textId="77777777" w:rsidR="00A77CE5" w:rsidRPr="00C83CA1" w:rsidRDefault="00A77CE5" w:rsidP="00A77CE5">
      <w:pPr>
        <w:pStyle w:val="5"/>
        <w:rPr>
          <w:lang w:val="en-US" w:eastAsia="zh-CN"/>
        </w:rPr>
      </w:pPr>
      <w:r>
        <w:rPr>
          <w:lang w:val="en-US" w:eastAsia="zh-CN"/>
        </w:rPr>
        <w:t>4.2.2.9</w:t>
      </w:r>
      <w:r w:rsidRPr="00C83CA1">
        <w:rPr>
          <w:lang w:val="en-US" w:eastAsia="zh-CN"/>
        </w:rPr>
        <w:t xml:space="preserve">.1 </w:t>
      </w:r>
      <w:r w:rsidRPr="00C83CA1">
        <w:rPr>
          <w:lang w:val="en-US" w:eastAsia="zh-CN"/>
        </w:rPr>
        <w:tab/>
        <w:t>Introduction</w:t>
      </w:r>
    </w:p>
    <w:p w14:paraId="0DD3914C" w14:textId="4AA40B14" w:rsidR="00A77CE5" w:rsidRPr="00EF59D1" w:rsidRDefault="00A77CE5" w:rsidP="00A77CE5">
      <w:pPr>
        <w:rPr>
          <w:noProof/>
        </w:rPr>
      </w:pPr>
      <w:r w:rsidRPr="00EF59D1">
        <w:rPr>
          <w:noProof/>
        </w:rPr>
        <w:t xml:space="preserve">This section contains the requirements for measurements on intra-frequency NR cells when </w:t>
      </w:r>
      <w:proofErr w:type="spellStart"/>
      <w:r w:rsidRPr="00734785">
        <w:rPr>
          <w:rFonts w:eastAsiaTheme="minorEastAsia"/>
          <w:lang w:eastAsia="zh-CN"/>
        </w:rPr>
        <w:t>Srxlev</w:t>
      </w:r>
      <w:proofErr w:type="spellEnd"/>
      <w:r w:rsidRPr="00734785">
        <w:rPr>
          <w:rFonts w:eastAsiaTheme="minorEastAsia"/>
          <w:lang w:eastAsia="zh-CN"/>
        </w:rPr>
        <w:t xml:space="preserve"> </w:t>
      </w:r>
      <w:r w:rsidR="005B5D36">
        <w:rPr>
          <w:rFonts w:eastAsiaTheme="minorEastAsia"/>
          <w:lang w:eastAsia="zh-CN"/>
        </w:rPr>
        <w:t>≤</w:t>
      </w:r>
      <w:r w:rsidRPr="00734785">
        <w:rPr>
          <w:rFonts w:eastAsiaTheme="minorEastAsia"/>
          <w:lang w:eastAsia="zh-CN"/>
        </w:rPr>
        <w:t xml:space="preserve"> </w:t>
      </w:r>
      <w:proofErr w:type="spellStart"/>
      <w:r w:rsidRPr="00734785">
        <w:rPr>
          <w:rFonts w:eastAsiaTheme="minorEastAsia"/>
          <w:lang w:eastAsia="zh-CN"/>
        </w:rPr>
        <w:t>S</w:t>
      </w:r>
      <w:r w:rsidRPr="00E63F93">
        <w:rPr>
          <w:rFonts w:eastAsiaTheme="minorEastAsia"/>
          <w:vertAlign w:val="subscript"/>
          <w:lang w:eastAsia="zh-CN"/>
        </w:rPr>
        <w:t>IntraSearchP</w:t>
      </w:r>
      <w:proofErr w:type="spellEnd"/>
      <w:r w:rsidRPr="00734785">
        <w:rPr>
          <w:rFonts w:eastAsiaTheme="minorEastAsia"/>
          <w:lang w:eastAsia="zh-CN"/>
        </w:rPr>
        <w:t xml:space="preserve"> </w:t>
      </w:r>
      <w:r w:rsidR="00183694">
        <w:rPr>
          <w:rFonts w:eastAsiaTheme="minorEastAsia"/>
          <w:lang w:eastAsia="zh-CN"/>
        </w:rPr>
        <w:t>or</w:t>
      </w:r>
      <w:r w:rsidR="00183694" w:rsidRPr="00734785">
        <w:rPr>
          <w:rFonts w:eastAsiaTheme="minorEastAsia"/>
          <w:lang w:eastAsia="zh-CN"/>
        </w:rPr>
        <w:t xml:space="preserve"> </w:t>
      </w:r>
      <w:proofErr w:type="spellStart"/>
      <w:r w:rsidRPr="00734785">
        <w:rPr>
          <w:rFonts w:eastAsiaTheme="minorEastAsia"/>
          <w:lang w:eastAsia="zh-CN"/>
        </w:rPr>
        <w:t>Squal</w:t>
      </w:r>
      <w:proofErr w:type="spellEnd"/>
      <w:r w:rsidRPr="00734785">
        <w:rPr>
          <w:rFonts w:eastAsiaTheme="minorEastAsia"/>
          <w:lang w:eastAsia="zh-CN"/>
        </w:rPr>
        <w:t xml:space="preserve"> </w:t>
      </w:r>
      <w:r w:rsidR="005B5D36">
        <w:rPr>
          <w:rFonts w:eastAsiaTheme="minorEastAsia"/>
          <w:lang w:eastAsia="zh-CN"/>
        </w:rPr>
        <w:t>≤</w:t>
      </w:r>
      <w:r w:rsidRPr="00734785">
        <w:rPr>
          <w:rFonts w:eastAsiaTheme="minorEastAsia"/>
          <w:lang w:eastAsia="zh-CN"/>
        </w:rPr>
        <w:t xml:space="preserve"> </w:t>
      </w:r>
      <w:proofErr w:type="spellStart"/>
      <w:r w:rsidRPr="00734785">
        <w:rPr>
          <w:rFonts w:eastAsiaTheme="minorEastAsia"/>
          <w:lang w:eastAsia="zh-CN"/>
        </w:rPr>
        <w:t>S</w:t>
      </w:r>
      <w:r w:rsidRPr="00E63F93">
        <w:rPr>
          <w:rFonts w:eastAsiaTheme="minorEastAsia"/>
          <w:vertAlign w:val="subscript"/>
          <w:lang w:eastAsia="zh-CN"/>
        </w:rPr>
        <w:t>IntraSearchQ</w:t>
      </w:r>
      <w:proofErr w:type="spellEnd"/>
      <w:r w:rsidRPr="00734785">
        <w:rPr>
          <w:rFonts w:eastAsiaTheme="minorEastAsia"/>
          <w:lang w:eastAsia="zh-CN"/>
        </w:rPr>
        <w:t xml:space="preserve"> and when the UE is </w:t>
      </w:r>
      <w:r w:rsidRPr="00C83CA1">
        <w:rPr>
          <w:rFonts w:eastAsiaTheme="minorEastAsia"/>
          <w:lang w:eastAsia="zh-CN"/>
        </w:rPr>
        <w:t xml:space="preserve">configured </w:t>
      </w:r>
      <w:r w:rsidRPr="00C83CA1">
        <w:rPr>
          <w:noProof/>
        </w:rPr>
        <w:t>any of the following relaxed measurement critera:</w:t>
      </w:r>
    </w:p>
    <w:p w14:paraId="0879D699" w14:textId="1249D32A" w:rsidR="00A77CE5" w:rsidRPr="00950DA1" w:rsidRDefault="00A77CE5" w:rsidP="00A77CE5">
      <w:pPr>
        <w:pStyle w:val="B10"/>
        <w:rPr>
          <w:noProof/>
        </w:rPr>
      </w:pPr>
      <w:r>
        <w:rPr>
          <w:noProof/>
        </w:rPr>
        <w:t>-</w:t>
      </w:r>
      <w:r>
        <w:rPr>
          <w:noProof/>
        </w:rPr>
        <w:tab/>
      </w:r>
      <w:r w:rsidRPr="007D632B">
        <w:rPr>
          <w:noProof/>
        </w:rPr>
        <w:t>Relaxed measurement criterion for UE</w:t>
      </w:r>
      <w:r w:rsidRPr="00950DA1">
        <w:rPr>
          <w:noProof/>
        </w:rPr>
        <w:t xml:space="preserve"> with low mobility defined in clause 5.2.4.</w:t>
      </w:r>
      <w:r w:rsidR="00ED2E2F">
        <w:rPr>
          <w:noProof/>
        </w:rPr>
        <w:t>9</w:t>
      </w:r>
      <w:r w:rsidRPr="00950DA1">
        <w:rPr>
          <w:noProof/>
        </w:rPr>
        <w:t>.1 in [1],</w:t>
      </w:r>
    </w:p>
    <w:p w14:paraId="452A51B8" w14:textId="35369E04" w:rsidR="00A77CE5" w:rsidRPr="00950DA1" w:rsidRDefault="00A77CE5" w:rsidP="00A77CE5">
      <w:pPr>
        <w:pStyle w:val="B10"/>
        <w:rPr>
          <w:noProof/>
        </w:rPr>
      </w:pPr>
      <w:bookmarkStart w:id="5" w:name="_Hlk42030516"/>
      <w:r>
        <w:rPr>
          <w:noProof/>
        </w:rPr>
        <w:t>-</w:t>
      </w:r>
      <w:r>
        <w:rPr>
          <w:noProof/>
        </w:rPr>
        <w:tab/>
      </w:r>
      <w:r w:rsidRPr="00950DA1">
        <w:rPr>
          <w:noProof/>
        </w:rPr>
        <w:t>Relaxed measurement criterion for UE not</w:t>
      </w:r>
      <w:r>
        <w:rPr>
          <w:noProof/>
        </w:rPr>
        <w:t>-</w:t>
      </w:r>
      <w:r w:rsidRPr="00950DA1">
        <w:rPr>
          <w:noProof/>
        </w:rPr>
        <w:t>at</w:t>
      </w:r>
      <w:r>
        <w:rPr>
          <w:noProof/>
        </w:rPr>
        <w:t>-</w:t>
      </w:r>
      <w:r w:rsidRPr="00950DA1">
        <w:rPr>
          <w:noProof/>
        </w:rPr>
        <w:t>cell</w:t>
      </w:r>
      <w:r>
        <w:rPr>
          <w:noProof/>
        </w:rPr>
        <w:t xml:space="preserve"> </w:t>
      </w:r>
      <w:r w:rsidRPr="00950DA1">
        <w:rPr>
          <w:noProof/>
        </w:rPr>
        <w:t>edge defined in clause 5.2.4.</w:t>
      </w:r>
      <w:r w:rsidR="00ED2E2F">
        <w:rPr>
          <w:noProof/>
        </w:rPr>
        <w:t>9</w:t>
      </w:r>
      <w:r w:rsidRPr="00950DA1">
        <w:rPr>
          <w:noProof/>
        </w:rPr>
        <w:t>.2 in [1],</w:t>
      </w:r>
    </w:p>
    <w:bookmarkEnd w:id="5"/>
    <w:p w14:paraId="038DEB25" w14:textId="19699A41" w:rsidR="00A77CE5" w:rsidRPr="00734785" w:rsidRDefault="00A77CE5" w:rsidP="00A77CE5">
      <w:pPr>
        <w:pStyle w:val="B10"/>
        <w:rPr>
          <w:noProof/>
          <w:sz w:val="24"/>
          <w:szCs w:val="24"/>
        </w:rPr>
      </w:pPr>
      <w:r>
        <w:rPr>
          <w:noProof/>
        </w:rPr>
        <w:t>-</w:t>
      </w:r>
      <w:r>
        <w:rPr>
          <w:noProof/>
        </w:rPr>
        <w:tab/>
      </w:r>
      <w:r w:rsidRPr="00950DA1">
        <w:rPr>
          <w:noProof/>
        </w:rPr>
        <w:t>Both low mobility criterion and not</w:t>
      </w:r>
      <w:r>
        <w:rPr>
          <w:noProof/>
        </w:rPr>
        <w:t>-</w:t>
      </w:r>
      <w:r w:rsidRPr="00950DA1">
        <w:rPr>
          <w:noProof/>
        </w:rPr>
        <w:t>at</w:t>
      </w:r>
      <w:r>
        <w:rPr>
          <w:noProof/>
        </w:rPr>
        <w:t>-</w:t>
      </w:r>
      <w:r w:rsidRPr="00950DA1">
        <w:rPr>
          <w:noProof/>
        </w:rPr>
        <w:t>cell edge criterion as defined in clauses 5.2.4.</w:t>
      </w:r>
      <w:r w:rsidR="00ED2E2F">
        <w:rPr>
          <w:noProof/>
        </w:rPr>
        <w:t>9</w:t>
      </w:r>
      <w:r w:rsidRPr="00950DA1">
        <w:rPr>
          <w:noProof/>
        </w:rPr>
        <w:t>.1 and 5.2.4.</w:t>
      </w:r>
      <w:r w:rsidR="00ED2E2F">
        <w:rPr>
          <w:noProof/>
        </w:rPr>
        <w:t>9</w:t>
      </w:r>
      <w:r w:rsidRPr="00950DA1">
        <w:rPr>
          <w:noProof/>
        </w:rPr>
        <w:t>.2 in [1] respectively</w:t>
      </w:r>
      <w:r>
        <w:rPr>
          <w:noProof/>
        </w:rPr>
        <w:t>.</w:t>
      </w:r>
    </w:p>
    <w:p w14:paraId="7682A21C" w14:textId="77777777" w:rsidR="00A77CE5" w:rsidRDefault="00A77CE5" w:rsidP="00A77CE5">
      <w:pPr>
        <w:pStyle w:val="5"/>
        <w:rPr>
          <w:lang w:val="en-US" w:eastAsia="zh-CN"/>
        </w:rPr>
      </w:pPr>
      <w:r>
        <w:rPr>
          <w:lang w:val="en-US" w:eastAsia="zh-CN"/>
        </w:rPr>
        <w:t>4.2.2.9.2</w:t>
      </w:r>
      <w:r w:rsidRPr="00885F53">
        <w:rPr>
          <w:lang w:val="en-US" w:eastAsia="zh-CN"/>
        </w:rPr>
        <w:t xml:space="preserve"> </w:t>
      </w:r>
      <w:r w:rsidRPr="00885F53">
        <w:rPr>
          <w:lang w:val="en-US" w:eastAsia="zh-CN"/>
        </w:rPr>
        <w:tab/>
      </w:r>
      <w:r>
        <w:rPr>
          <w:lang w:val="en-US" w:eastAsia="zh-CN"/>
        </w:rPr>
        <w:t>Measurements for UE fulfilling low mobility criterion</w:t>
      </w:r>
    </w:p>
    <w:p w14:paraId="0C920ACE" w14:textId="77777777" w:rsidR="00A77CE5" w:rsidRPr="00EF59D1" w:rsidRDefault="00A77CE5" w:rsidP="00A77CE5">
      <w:pPr>
        <w:rPr>
          <w:lang w:eastAsia="zh-CN"/>
        </w:rPr>
      </w:pPr>
      <w:r w:rsidRPr="00C83CA1">
        <w:rPr>
          <w:lang w:val="en-US" w:eastAsia="zh-CN"/>
        </w:rPr>
        <w:t xml:space="preserve">This clause contains requirements </w:t>
      </w:r>
      <w:r w:rsidRPr="00C83CA1">
        <w:rPr>
          <w:lang w:eastAsia="zh-CN"/>
        </w:rPr>
        <w:t xml:space="preserve">for measurements on </w:t>
      </w:r>
      <w:r w:rsidRPr="00EF59D1">
        <w:rPr>
          <w:lang w:eastAsia="zh-CN"/>
        </w:rPr>
        <w:t>intra-frequency NR cells provided that:</w:t>
      </w:r>
    </w:p>
    <w:p w14:paraId="59B53369" w14:textId="77777777" w:rsidR="00A77CE5" w:rsidRPr="00E9086F" w:rsidRDefault="00A77CE5" w:rsidP="00A77CE5">
      <w:pPr>
        <w:pStyle w:val="B10"/>
        <w:rPr>
          <w:lang w:eastAsia="zh-CN"/>
        </w:rPr>
      </w:pPr>
      <w:bookmarkStart w:id="6" w:name="_Hlk40295930"/>
      <w:r>
        <w:rPr>
          <w:noProof/>
        </w:rPr>
        <w:t>-</w:t>
      </w:r>
      <w:r>
        <w:rPr>
          <w:noProof/>
        </w:rPr>
        <w:tab/>
      </w:r>
      <w:r w:rsidRPr="007D632B">
        <w:rPr>
          <w:lang w:eastAsia="zh-CN"/>
        </w:rPr>
        <w:t>T331 timer is not running for EMR measurements on intra-frequency NR carrier and</w:t>
      </w:r>
    </w:p>
    <w:p w14:paraId="1782344A" w14:textId="43B1C254" w:rsidR="00A77CE5" w:rsidRPr="00A41B58" w:rsidRDefault="00A77CE5" w:rsidP="00A77CE5">
      <w:pPr>
        <w:pStyle w:val="B10"/>
        <w:rPr>
          <w:lang w:eastAsia="zh-CN"/>
        </w:rPr>
      </w:pPr>
      <w:r>
        <w:rPr>
          <w:noProof/>
        </w:rPr>
        <w:t>-</w:t>
      </w:r>
      <w:r>
        <w:rPr>
          <w:noProof/>
        </w:rPr>
        <w:tab/>
      </w:r>
      <w:r w:rsidRPr="007C2D19">
        <w:rPr>
          <w:lang w:eastAsia="zh-CN"/>
        </w:rPr>
        <w:t xml:space="preserve">UE is configured with </w:t>
      </w:r>
      <w:proofErr w:type="spellStart"/>
      <w:r w:rsidR="007A3FFC" w:rsidRPr="00485479">
        <w:rPr>
          <w:i/>
          <w:iCs/>
          <w:lang w:eastAsia="zh-CN"/>
        </w:rPr>
        <w:t>lowMobilityEvalutation</w:t>
      </w:r>
      <w:proofErr w:type="spellEnd"/>
      <w:r w:rsidR="007A3FFC">
        <w:rPr>
          <w:lang w:eastAsia="zh-CN"/>
        </w:rPr>
        <w:t xml:space="preserve"> [2]</w:t>
      </w:r>
      <w:r w:rsidRPr="007C2D19">
        <w:rPr>
          <w:lang w:eastAsia="zh-CN"/>
        </w:rPr>
        <w:t xml:space="preserve"> </w:t>
      </w:r>
      <w:r w:rsidRPr="00C33767">
        <w:rPr>
          <w:lang w:eastAsia="zh-CN"/>
        </w:rPr>
        <w:t>criterion</w:t>
      </w:r>
      <w:ins w:id="7" w:author="Huawei" w:date="2020-09-21T17:10:00Z">
        <w:r w:rsidR="00E63F93">
          <w:rPr>
            <w:lang w:eastAsia="zh-CN"/>
          </w:rPr>
          <w:t xml:space="preserve"> and UE </w:t>
        </w:r>
      </w:ins>
      <w:ins w:id="8" w:author="Huawei" w:date="2020-09-21T18:16:00Z">
        <w:r w:rsidR="00DB150E">
          <w:rPr>
            <w:lang w:eastAsia="zh-CN"/>
          </w:rPr>
          <w:t xml:space="preserve">has </w:t>
        </w:r>
      </w:ins>
      <w:ins w:id="9" w:author="Huawei" w:date="2020-09-21T17:10:00Z">
        <w:r w:rsidR="00E63F93">
          <w:rPr>
            <w:lang w:eastAsia="zh-CN"/>
          </w:rPr>
          <w:t>fulfilled</w:t>
        </w:r>
      </w:ins>
      <w:r w:rsidRPr="00C33767">
        <w:rPr>
          <w:lang w:eastAsia="zh-CN"/>
        </w:rPr>
        <w:t xml:space="preserve">, or  </w:t>
      </w:r>
    </w:p>
    <w:p w14:paraId="791CB8FF" w14:textId="4EDBA5E7" w:rsidR="00A77CE5" w:rsidRPr="0039265E" w:rsidRDefault="00A77CE5" w:rsidP="00A77CE5">
      <w:pPr>
        <w:pStyle w:val="B10"/>
        <w:rPr>
          <w:lang w:eastAsia="zh-CN"/>
        </w:rPr>
      </w:pPr>
      <w:r>
        <w:rPr>
          <w:noProof/>
        </w:rPr>
        <w:t>-</w:t>
      </w:r>
      <w:r>
        <w:rPr>
          <w:noProof/>
        </w:rPr>
        <w:tab/>
      </w:r>
      <w:r w:rsidRPr="00D36387">
        <w:rPr>
          <w:lang w:eastAsia="zh-CN"/>
        </w:rPr>
        <w:t xml:space="preserve">UE is configured with both </w:t>
      </w:r>
      <w:proofErr w:type="spellStart"/>
      <w:r w:rsidR="007A3FFC" w:rsidRPr="00485479">
        <w:rPr>
          <w:i/>
          <w:iCs/>
          <w:lang w:eastAsia="zh-CN"/>
        </w:rPr>
        <w:t>lowMobilityEvalutation</w:t>
      </w:r>
      <w:proofErr w:type="spellEnd"/>
      <w:r w:rsidR="007A3FFC">
        <w:rPr>
          <w:lang w:eastAsia="zh-CN"/>
        </w:rPr>
        <w:t xml:space="preserve"> [2]</w:t>
      </w:r>
      <w:r w:rsidRPr="00D36387">
        <w:rPr>
          <w:lang w:eastAsia="zh-CN"/>
        </w:rPr>
        <w:t xml:space="preserve"> criterion and </w:t>
      </w:r>
      <w:proofErr w:type="spellStart"/>
      <w:r w:rsidR="007A3FFC" w:rsidRPr="00485479">
        <w:rPr>
          <w:i/>
          <w:iCs/>
          <w:lang w:eastAsia="zh-CN"/>
        </w:rPr>
        <w:t>cellEdgeEvaluation</w:t>
      </w:r>
      <w:proofErr w:type="spellEnd"/>
      <w:r w:rsidR="007A2778">
        <w:rPr>
          <w:i/>
          <w:iCs/>
          <w:lang w:eastAsia="zh-CN"/>
        </w:rPr>
        <w:t xml:space="preserve"> </w:t>
      </w:r>
      <w:r w:rsidR="007A2778">
        <w:rPr>
          <w:lang w:eastAsia="zh-CN"/>
        </w:rPr>
        <w:t>[2]</w:t>
      </w:r>
      <w:r w:rsidRPr="00D36387">
        <w:rPr>
          <w:lang w:eastAsia="zh-CN"/>
        </w:rPr>
        <w:t xml:space="preserve"> criter</w:t>
      </w:r>
      <w:r>
        <w:rPr>
          <w:lang w:eastAsia="zh-CN"/>
        </w:rPr>
        <w:t>i</w:t>
      </w:r>
      <w:r w:rsidR="002E69A3">
        <w:rPr>
          <w:lang w:eastAsia="zh-CN"/>
        </w:rPr>
        <w:t>on</w:t>
      </w:r>
      <w:r w:rsidRPr="00D36387">
        <w:rPr>
          <w:lang w:eastAsia="zh-CN"/>
        </w:rPr>
        <w:t xml:space="preserve"> </w:t>
      </w:r>
      <w:r w:rsidR="00803E66">
        <w:rPr>
          <w:lang w:eastAsia="zh-CN"/>
        </w:rPr>
        <w:t xml:space="preserve">and </w:t>
      </w:r>
      <w:proofErr w:type="spellStart"/>
      <w:r w:rsidR="00803E66" w:rsidRPr="0061045D">
        <w:rPr>
          <w:i/>
          <w:lang w:eastAsia="zh-CN"/>
        </w:rPr>
        <w:t>combineRelaxedMeasCondition</w:t>
      </w:r>
      <w:proofErr w:type="spellEnd"/>
      <w:r w:rsidR="00803E66">
        <w:rPr>
          <w:rFonts w:hint="eastAsia"/>
          <w:lang w:eastAsia="zh-CN"/>
        </w:rPr>
        <w:t xml:space="preserve"> </w:t>
      </w:r>
      <w:r w:rsidR="00580674">
        <w:rPr>
          <w:lang w:eastAsia="zh-CN"/>
        </w:rPr>
        <w:t>[</w:t>
      </w:r>
      <w:r w:rsidR="005B25CA">
        <w:rPr>
          <w:lang w:eastAsia="zh-CN"/>
        </w:rPr>
        <w:t>2</w:t>
      </w:r>
      <w:r w:rsidR="00580674">
        <w:rPr>
          <w:lang w:eastAsia="zh-CN"/>
        </w:rPr>
        <w:t xml:space="preserve">] </w:t>
      </w:r>
      <w:r w:rsidR="00803E66">
        <w:rPr>
          <w:lang w:eastAsia="zh-CN"/>
        </w:rPr>
        <w:t xml:space="preserve">not configured or </w:t>
      </w:r>
      <w:r w:rsidR="006777D9">
        <w:rPr>
          <w:lang w:eastAsia="zh-CN"/>
        </w:rPr>
        <w:t xml:space="preserve">configured but </w:t>
      </w:r>
      <w:r w:rsidR="00803E66">
        <w:rPr>
          <w:lang w:eastAsia="zh-CN"/>
        </w:rPr>
        <w:t xml:space="preserve">set to </w:t>
      </w:r>
      <w:r w:rsidR="00E65129">
        <w:rPr>
          <w:lang w:eastAsia="zh-CN"/>
        </w:rPr>
        <w:t>FALSE</w:t>
      </w:r>
      <w:r w:rsidR="001356EB">
        <w:rPr>
          <w:lang w:eastAsia="zh-CN"/>
        </w:rPr>
        <w:t xml:space="preserve">, </w:t>
      </w:r>
      <w:r w:rsidR="00BF56E5">
        <w:rPr>
          <w:lang w:eastAsia="zh-CN"/>
        </w:rPr>
        <w:t>and UE</w:t>
      </w:r>
      <w:r w:rsidR="00BF56E5" w:rsidRPr="00D36387">
        <w:rPr>
          <w:lang w:eastAsia="zh-CN"/>
        </w:rPr>
        <w:t xml:space="preserve"> </w:t>
      </w:r>
      <w:r w:rsidRPr="00D36387">
        <w:rPr>
          <w:lang w:eastAsia="zh-CN"/>
        </w:rPr>
        <w:t xml:space="preserve">has fulfilled only the </w:t>
      </w:r>
      <w:proofErr w:type="spellStart"/>
      <w:r w:rsidR="006777D9" w:rsidRPr="00485479">
        <w:rPr>
          <w:i/>
          <w:iCs/>
          <w:lang w:eastAsia="zh-CN"/>
        </w:rPr>
        <w:t>lowMobilityEvalutation</w:t>
      </w:r>
      <w:proofErr w:type="spellEnd"/>
      <w:r w:rsidR="006777D9">
        <w:rPr>
          <w:lang w:eastAsia="zh-CN"/>
        </w:rPr>
        <w:t xml:space="preserve"> [2]</w:t>
      </w:r>
      <w:r w:rsidRPr="00D36387">
        <w:rPr>
          <w:lang w:eastAsia="zh-CN"/>
        </w:rPr>
        <w:t xml:space="preserve"> criterion</w:t>
      </w:r>
      <w:r w:rsidRPr="0039265E">
        <w:rPr>
          <w:lang w:eastAsia="zh-CN"/>
        </w:rPr>
        <w:t>.</w:t>
      </w:r>
    </w:p>
    <w:bookmarkEnd w:id="6"/>
    <w:p w14:paraId="5DF1FEBA" w14:textId="77777777" w:rsidR="00A77CE5" w:rsidRDefault="00A77CE5" w:rsidP="00A77CE5">
      <w:pPr>
        <w:rPr>
          <w:noProof/>
        </w:rPr>
      </w:pPr>
      <w:r w:rsidRPr="0089796C">
        <w:rPr>
          <w:noProof/>
        </w:rPr>
        <w:t xml:space="preserve">The requirements defined in clause </w:t>
      </w:r>
      <w:r>
        <w:t>4.2.2.3</w:t>
      </w:r>
      <w:r w:rsidRPr="0089796C">
        <w:t xml:space="preserve"> </w:t>
      </w:r>
      <w:r w:rsidRPr="0089796C">
        <w:rPr>
          <w:noProof/>
        </w:rPr>
        <w:t xml:space="preserve">apply for this section </w:t>
      </w:r>
      <w:r>
        <w:rPr>
          <w:noProof/>
        </w:rPr>
        <w:t>except that</w:t>
      </w:r>
      <w:r w:rsidRPr="0089796C">
        <w:rPr>
          <w:noProof/>
        </w:rPr>
        <w:t>:</w:t>
      </w:r>
    </w:p>
    <w:p w14:paraId="27C61B96" w14:textId="77777777" w:rsidR="00A77CE5" w:rsidRDefault="00A77CE5" w:rsidP="00A77CE5">
      <w:pPr>
        <w:pStyle w:val="B10"/>
      </w:pPr>
      <w:r w:rsidRPr="0089796C">
        <w:t>-</w:t>
      </w:r>
      <w:r w:rsidRPr="0089796C">
        <w:tab/>
      </w:r>
      <w:proofErr w:type="spellStart"/>
      <w:r w:rsidRPr="00885F53">
        <w:t>T</w:t>
      </w:r>
      <w:r w:rsidRPr="00885F53">
        <w:rPr>
          <w:vertAlign w:val="subscript"/>
        </w:rPr>
        <w:t>detect</w:t>
      </w:r>
      <w:proofErr w:type="gramStart"/>
      <w:r w:rsidRPr="00885F53">
        <w:rPr>
          <w:vertAlign w:val="subscript"/>
        </w:rPr>
        <w:t>,</w:t>
      </w:r>
      <w:r w:rsidRPr="00885F53">
        <w:rPr>
          <w:vertAlign w:val="subscript"/>
          <w:lang w:eastAsia="zh-CN"/>
        </w:rPr>
        <w:t>NR</w:t>
      </w:r>
      <w:proofErr w:type="gramEnd"/>
      <w:r w:rsidRPr="00885F53">
        <w:rPr>
          <w:vertAlign w:val="subscript"/>
        </w:rPr>
        <w:t>_Intra</w:t>
      </w:r>
      <w:proofErr w:type="spellEnd"/>
      <w:r w:rsidRPr="00885F53">
        <w:rPr>
          <w:i/>
          <w:vertAlign w:val="subscript"/>
        </w:rPr>
        <w:t xml:space="preserve"> </w:t>
      </w:r>
      <w:r>
        <w:t xml:space="preserve">as specified in </w:t>
      </w:r>
      <w:r w:rsidRPr="00AD77EE">
        <w:t xml:space="preserve">Table </w:t>
      </w:r>
      <w:r>
        <w:t>4.2.2.9.1</w:t>
      </w:r>
      <w:r w:rsidRPr="00AD77EE">
        <w:t>-1.</w:t>
      </w:r>
    </w:p>
    <w:p w14:paraId="761D0030" w14:textId="77777777"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measure</w:t>
      </w:r>
      <w:proofErr w:type="gramStart"/>
      <w:r w:rsidRPr="00885F53">
        <w:rPr>
          <w:rFonts w:cs="v4.2.0"/>
          <w:vertAlign w:val="subscript"/>
        </w:rPr>
        <w:t>,NR</w:t>
      </w:r>
      <w:proofErr w:type="gramEnd"/>
      <w:r w:rsidRPr="00885F53">
        <w:rPr>
          <w:rFonts w:cs="v4.2.0"/>
          <w:vertAlign w:val="subscript"/>
        </w:rPr>
        <w:t>_Intra</w:t>
      </w:r>
      <w:proofErr w:type="spellEnd"/>
      <w:r w:rsidRPr="00885F53">
        <w:rPr>
          <w:rFonts w:cs="v4.2.0"/>
        </w:rPr>
        <w:t xml:space="preserve"> </w:t>
      </w:r>
      <w:r>
        <w:t xml:space="preserve">as specified in </w:t>
      </w:r>
      <w:r w:rsidRPr="00AD77EE">
        <w:t xml:space="preserve">Table </w:t>
      </w:r>
      <w:r>
        <w:t>4.2.2.9.1</w:t>
      </w:r>
      <w:r w:rsidRPr="00AD77EE">
        <w:t>-1.</w:t>
      </w:r>
    </w:p>
    <w:p w14:paraId="519D2234" w14:textId="77777777" w:rsidR="00A77CE5" w:rsidRPr="00486683" w:rsidRDefault="00A77CE5" w:rsidP="00A77CE5">
      <w:pPr>
        <w:pStyle w:val="B10"/>
      </w:pPr>
      <w:r w:rsidRPr="0089796C">
        <w:t>-</w:t>
      </w:r>
      <w:r w:rsidRPr="0089796C">
        <w:tab/>
      </w:r>
      <w:proofErr w:type="spellStart"/>
      <w:r w:rsidRPr="00885F53">
        <w:rPr>
          <w:rFonts w:cs="v4.2.0"/>
        </w:rPr>
        <w:t>T</w:t>
      </w:r>
      <w:r w:rsidRPr="00885F53">
        <w:rPr>
          <w:rFonts w:cs="v4.2.0"/>
          <w:vertAlign w:val="subscript"/>
        </w:rPr>
        <w:t>evaluate</w:t>
      </w:r>
      <w:proofErr w:type="gramStart"/>
      <w:r w:rsidRPr="00885F53">
        <w:rPr>
          <w:rFonts w:cs="v4.2.0"/>
          <w:vertAlign w:val="subscript"/>
        </w:rPr>
        <w:t>,</w:t>
      </w:r>
      <w:r w:rsidRPr="00885F53">
        <w:rPr>
          <w:rFonts w:cs="v4.2.0"/>
          <w:vertAlign w:val="subscript"/>
          <w:lang w:eastAsia="zh-CN"/>
        </w:rPr>
        <w:t>NR</w:t>
      </w:r>
      <w:proofErr w:type="gramEnd"/>
      <w:r w:rsidRPr="00885F53">
        <w:rPr>
          <w:rFonts w:cs="v4.2.0"/>
          <w:vertAlign w:val="subscript"/>
        </w:rPr>
        <w:t>_Intra</w:t>
      </w:r>
      <w:proofErr w:type="spellEnd"/>
      <w:r>
        <w:rPr>
          <w:rFonts w:cs="v4.2.0"/>
          <w:vertAlign w:val="subscript"/>
        </w:rPr>
        <w:t xml:space="preserve"> </w:t>
      </w:r>
      <w:r>
        <w:t xml:space="preserve">as specified in </w:t>
      </w:r>
      <w:r w:rsidRPr="00950DA1">
        <w:t xml:space="preserve">Table </w:t>
      </w:r>
      <w:r>
        <w:t>4.2.2.9.1</w:t>
      </w:r>
      <w:r w:rsidRPr="00950DA1">
        <w:t>-1.</w:t>
      </w:r>
    </w:p>
    <w:p w14:paraId="14360CF8" w14:textId="77777777" w:rsidR="00A77CE5" w:rsidRPr="00885F53" w:rsidRDefault="00A77CE5" w:rsidP="00A77CE5">
      <w:pPr>
        <w:pStyle w:val="TH"/>
      </w:pPr>
      <w:r w:rsidRPr="00885F53">
        <w:t xml:space="preserve">Table </w:t>
      </w:r>
      <w:r>
        <w:t>4.2.2.9.1</w:t>
      </w:r>
      <w:r w:rsidRPr="00885F53">
        <w:t xml:space="preserve">-1: </w:t>
      </w:r>
      <w:proofErr w:type="spellStart"/>
      <w:r w:rsidRPr="00885F53">
        <w:t>T</w:t>
      </w:r>
      <w:r w:rsidRPr="00885F53">
        <w:rPr>
          <w:vertAlign w:val="subscript"/>
        </w:rPr>
        <w:t>detect</w:t>
      </w:r>
      <w:proofErr w:type="gramStart"/>
      <w:r w:rsidRPr="00885F53">
        <w:rPr>
          <w:vertAlign w:val="subscript"/>
        </w:rPr>
        <w:t>,NR</w:t>
      </w:r>
      <w:proofErr w:type="gramEnd"/>
      <w:r w:rsidRPr="00885F53">
        <w:rPr>
          <w:vertAlign w:val="subscript"/>
        </w:rPr>
        <w:t>_Intra</w:t>
      </w:r>
      <w:proofErr w:type="spellEnd"/>
      <w:r w:rsidRPr="00885F53">
        <w:rPr>
          <w:vertAlign w:val="subscript"/>
        </w:rPr>
        <w:t>,</w:t>
      </w:r>
      <w:r w:rsidRPr="00885F53">
        <w:t xml:space="preserve"> </w:t>
      </w:r>
      <w:proofErr w:type="spellStart"/>
      <w:r w:rsidRPr="00885F53">
        <w:t>T</w:t>
      </w:r>
      <w:r w:rsidRPr="00885F53">
        <w:rPr>
          <w:vertAlign w:val="subscript"/>
        </w:rPr>
        <w:t>measure,NR_Intra</w:t>
      </w:r>
      <w:proofErr w:type="spellEnd"/>
      <w:r w:rsidRPr="00885F53">
        <w:t xml:space="preserve"> and </w:t>
      </w:r>
      <w:proofErr w:type="spellStart"/>
      <w:r w:rsidRPr="00885F53">
        <w:t>T</w:t>
      </w:r>
      <w:r w:rsidRPr="00885F53">
        <w:rPr>
          <w:vertAlign w:val="subscript"/>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23"/>
        <w:gridCol w:w="995"/>
        <w:gridCol w:w="2196"/>
        <w:gridCol w:w="2331"/>
        <w:gridCol w:w="2229"/>
      </w:tblGrid>
      <w:tr w:rsidR="00A77CE5" w:rsidRPr="00885F53" w14:paraId="38BD0D81" w14:textId="77777777" w:rsidTr="00C15974">
        <w:trPr>
          <w:cantSplit/>
          <w:trHeight w:val="30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789C4508" w14:textId="77777777" w:rsidR="00A77CE5" w:rsidRPr="00885F53" w:rsidRDefault="00A77CE5" w:rsidP="00C15974">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1E1133ED" w14:textId="77777777" w:rsidR="00A77CE5" w:rsidRPr="00885F53" w:rsidRDefault="00A77CE5" w:rsidP="00C15974">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1501D3DB" w14:textId="77777777" w:rsidR="00A77CE5" w:rsidRPr="00885F53" w:rsidRDefault="00A77CE5" w:rsidP="00C15974">
            <w:pPr>
              <w:pStyle w:val="TAH"/>
            </w:pPr>
            <w:proofErr w:type="spellStart"/>
            <w:r w:rsidRPr="00885F53">
              <w:t>T</w:t>
            </w:r>
            <w:r w:rsidRPr="00885F53">
              <w:rPr>
                <w:vertAlign w:val="subscript"/>
              </w:rPr>
              <w:t>detect,NR_Intra</w:t>
            </w:r>
            <w:proofErr w:type="spellEnd"/>
            <w:r w:rsidRPr="00885F53">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2293A5A" w14:textId="77777777" w:rsidR="00A77CE5" w:rsidRPr="00885F53" w:rsidRDefault="00A77CE5" w:rsidP="00C15974">
            <w:pPr>
              <w:pStyle w:val="TAH"/>
            </w:pPr>
            <w:proofErr w:type="spellStart"/>
            <w:r w:rsidRPr="00885F53">
              <w:t>T</w:t>
            </w:r>
            <w:r w:rsidRPr="00885F53">
              <w:rPr>
                <w:vertAlign w:val="subscript"/>
              </w:rPr>
              <w:t>measure,NR_Intra</w:t>
            </w:r>
            <w:proofErr w:type="spellEnd"/>
            <w:r w:rsidRPr="00885F53">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2B02E3F" w14:textId="77777777" w:rsidR="00A77CE5" w:rsidRPr="00885F53" w:rsidRDefault="00A77CE5" w:rsidP="00C15974">
            <w:pPr>
              <w:pStyle w:val="TAH"/>
              <w:rPr>
                <w:vertAlign w:val="subscript"/>
              </w:rPr>
            </w:pPr>
            <w:proofErr w:type="spellStart"/>
            <w:r w:rsidRPr="00885F53">
              <w:t>T</w:t>
            </w:r>
            <w:r w:rsidRPr="00885F53">
              <w:rPr>
                <w:vertAlign w:val="subscript"/>
              </w:rPr>
              <w:t>evaluate,NR_</w:t>
            </w:r>
            <w:r w:rsidRPr="00885F53">
              <w:rPr>
                <w:rFonts w:cs="v4.2.0"/>
                <w:vertAlign w:val="subscript"/>
              </w:rPr>
              <w:t>Intra</w:t>
            </w:r>
            <w:proofErr w:type="spellEnd"/>
          </w:p>
          <w:p w14:paraId="3BEAC60F" w14:textId="77777777" w:rsidR="00A77CE5" w:rsidRPr="00885F53" w:rsidRDefault="00A77CE5" w:rsidP="00C15974">
            <w:pPr>
              <w:pStyle w:val="TAH"/>
            </w:pPr>
            <w:r w:rsidRPr="00885F53">
              <w:t>[s] (number of DRX cycles)</w:t>
            </w:r>
          </w:p>
        </w:tc>
      </w:tr>
      <w:tr w:rsidR="00A77CE5" w:rsidRPr="00885F53" w14:paraId="7801CE41" w14:textId="77777777" w:rsidTr="00C15974">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BDAD1" w14:textId="77777777" w:rsidR="00A77CE5" w:rsidRPr="00885F53" w:rsidRDefault="00A77CE5" w:rsidP="00C15974">
            <w:pPr>
              <w:keepNext/>
              <w:spacing w:after="0"/>
            </w:pPr>
          </w:p>
        </w:tc>
        <w:tc>
          <w:tcPr>
            <w:tcW w:w="0" w:type="auto"/>
            <w:tcBorders>
              <w:top w:val="single" w:sz="4" w:space="0" w:color="auto"/>
              <w:left w:val="single" w:sz="4" w:space="0" w:color="auto"/>
              <w:bottom w:val="single" w:sz="4" w:space="0" w:color="auto"/>
              <w:right w:val="single" w:sz="4" w:space="0" w:color="auto"/>
            </w:tcBorders>
            <w:hideMark/>
          </w:tcPr>
          <w:p w14:paraId="0CC64C4F" w14:textId="77777777" w:rsidR="00A77CE5" w:rsidRPr="00885F53" w:rsidRDefault="00A77CE5" w:rsidP="00C15974">
            <w:pPr>
              <w:keepNext/>
              <w:keepLines/>
              <w:spacing w:after="0"/>
              <w:jc w:val="center"/>
              <w:rPr>
                <w:rFonts w:ascii="Arial" w:hAnsi="Arial"/>
                <w:b/>
                <w:sz w:val="18"/>
              </w:rPr>
            </w:pPr>
            <w:r w:rsidRPr="00885F53">
              <w:rPr>
                <w:rFonts w:ascii="Arial" w:hAnsi="Arial"/>
                <w:b/>
                <w:sz w:val="18"/>
              </w:rPr>
              <w:t>FR1</w:t>
            </w:r>
          </w:p>
        </w:tc>
        <w:tc>
          <w:tcPr>
            <w:tcW w:w="0" w:type="auto"/>
            <w:tcBorders>
              <w:top w:val="single" w:sz="4" w:space="0" w:color="auto"/>
              <w:left w:val="single" w:sz="4" w:space="0" w:color="auto"/>
              <w:bottom w:val="single" w:sz="4" w:space="0" w:color="auto"/>
              <w:right w:val="single" w:sz="4" w:space="0" w:color="auto"/>
            </w:tcBorders>
            <w:hideMark/>
          </w:tcPr>
          <w:p w14:paraId="2E6A3802" w14:textId="77777777" w:rsidR="00A77CE5" w:rsidRPr="00885F53" w:rsidRDefault="00A77CE5" w:rsidP="00C15974">
            <w:pPr>
              <w:keepNext/>
              <w:keepLines/>
              <w:spacing w:after="0"/>
              <w:jc w:val="center"/>
              <w:rPr>
                <w:rFonts w:ascii="Arial" w:hAnsi="Arial"/>
                <w:b/>
                <w:sz w:val="18"/>
                <w:vertAlign w:val="superscript"/>
              </w:rPr>
            </w:pPr>
            <w:r w:rsidRPr="00885F53">
              <w:rPr>
                <w:rFonts w:ascii="Arial" w:hAnsi="Arial"/>
                <w:b/>
                <w:sz w:val="18"/>
              </w:rPr>
              <w:t>FR2</w:t>
            </w:r>
            <w:r w:rsidRPr="00885F53">
              <w:rPr>
                <w:rFonts w:ascii="Arial" w:hAnsi="Arial"/>
                <w:b/>
                <w:sz w:val="18"/>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37F3E" w14:textId="77777777" w:rsidR="00A77CE5" w:rsidRPr="00885F53" w:rsidRDefault="00A77CE5" w:rsidP="00C15974">
            <w:pPr>
              <w:keepNext/>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53130" w14:textId="77777777" w:rsidR="00A77CE5" w:rsidRPr="00885F53" w:rsidRDefault="00A77CE5" w:rsidP="00C15974">
            <w:pPr>
              <w:keepNext/>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CB2BD" w14:textId="77777777" w:rsidR="00A77CE5" w:rsidRPr="00885F53" w:rsidRDefault="00A77CE5" w:rsidP="00C15974">
            <w:pPr>
              <w:keepNext/>
              <w:spacing w:after="0"/>
            </w:pPr>
          </w:p>
        </w:tc>
      </w:tr>
      <w:tr w:rsidR="00A77CE5" w:rsidRPr="00DB25A1" w14:paraId="25B9A3AB"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8528C65" w14:textId="77777777" w:rsidR="00A77CE5" w:rsidRPr="00885F53" w:rsidRDefault="00A77CE5" w:rsidP="00C15974">
            <w:pPr>
              <w:pStyle w:val="TAC"/>
            </w:pPr>
            <w:r w:rsidRPr="00885F53">
              <w:t>0.32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E0F767" w14:textId="77777777" w:rsidR="00A77CE5" w:rsidRPr="00885F53" w:rsidRDefault="00A77CE5" w:rsidP="00C15974">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7E7FF5DE" w14:textId="77777777" w:rsidR="00A77CE5" w:rsidRPr="00885F53" w:rsidRDefault="00A77CE5" w:rsidP="00C15974">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E08427B" w14:textId="77777777" w:rsidR="00A77CE5" w:rsidRPr="00950DA1" w:rsidRDefault="00A77CE5" w:rsidP="00C15974">
            <w:pPr>
              <w:pStyle w:val="TAC"/>
              <w:rPr>
                <w:lang w:val="sv-SE"/>
              </w:rPr>
            </w:pPr>
            <w:r w:rsidRPr="00950DA1">
              <w:rPr>
                <w:lang w:val="sv-SE"/>
              </w:rPr>
              <w:t xml:space="preserve">11.52 x N1 </w:t>
            </w:r>
            <w:r w:rsidRPr="00950DA1">
              <w:rPr>
                <w:rFonts w:cs="Arial"/>
                <w:lang w:val="sv-SE" w:eastAsia="zh-CN"/>
              </w:rPr>
              <w:t>x M2</w:t>
            </w:r>
            <w:r>
              <w:rPr>
                <w:rFonts w:cs="Arial"/>
                <w:lang w:val="sv-SE" w:eastAsia="zh-CN"/>
              </w:rPr>
              <w:t xml:space="preserve"> x K1</w:t>
            </w:r>
            <w:r w:rsidRPr="00950DA1">
              <w:rPr>
                <w:rFonts w:cs="Arial"/>
                <w:lang w:val="sv-SE" w:eastAsia="zh-CN"/>
              </w:rPr>
              <w:t xml:space="preserve"> </w:t>
            </w:r>
            <w:r w:rsidRPr="00950DA1">
              <w:rPr>
                <w:lang w:val="sv-SE"/>
              </w:rPr>
              <w:t>(36 x N1</w:t>
            </w:r>
            <w:r w:rsidRPr="00950DA1">
              <w:rPr>
                <w:rFonts w:cs="Arial"/>
                <w:lang w:val="sv-SE" w:eastAsia="zh-CN"/>
              </w:rPr>
              <w:t xml:space="preserve"> x M2</w:t>
            </w:r>
            <w:r>
              <w:rPr>
                <w:rFonts w:cs="Arial"/>
                <w:lang w:val="sv-SE" w:eastAsia="zh-CN"/>
              </w:rPr>
              <w:t xml:space="preserve"> x K1</w:t>
            </w:r>
            <w:r w:rsidRPr="00950DA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DEB33D6" w14:textId="77777777" w:rsidR="00A77CE5" w:rsidRPr="00950DA1" w:rsidRDefault="00A77CE5" w:rsidP="00C15974">
            <w:pPr>
              <w:pStyle w:val="TAC"/>
              <w:rPr>
                <w:lang w:val="sv-SE"/>
              </w:rPr>
            </w:pPr>
            <w:r w:rsidRPr="00950DA1">
              <w:rPr>
                <w:lang w:val="sv-SE"/>
              </w:rPr>
              <w:t xml:space="preserve">1.28 x N1 </w:t>
            </w:r>
            <w:r w:rsidRPr="00950DA1">
              <w:rPr>
                <w:rFonts w:cs="Arial"/>
                <w:lang w:val="sv-SE" w:eastAsia="zh-CN"/>
              </w:rPr>
              <w:t>x M2</w:t>
            </w:r>
            <w:r>
              <w:rPr>
                <w:rFonts w:cs="Arial"/>
                <w:lang w:val="sv-SE" w:eastAsia="zh-CN"/>
              </w:rPr>
              <w:t xml:space="preserve"> x K1</w:t>
            </w:r>
            <w:r w:rsidRPr="00950DA1">
              <w:rPr>
                <w:rFonts w:cs="Arial"/>
                <w:snapToGrid w:val="0"/>
                <w:lang w:val="sv-SE"/>
              </w:rPr>
              <w:t xml:space="preserve"> </w:t>
            </w:r>
            <w:r w:rsidRPr="00950DA1">
              <w:rPr>
                <w:lang w:val="sv-SE"/>
              </w:rPr>
              <w:t>(4 x N1</w:t>
            </w:r>
            <w:r w:rsidRPr="00950DA1">
              <w:rPr>
                <w:rFonts w:cs="Arial"/>
                <w:lang w:val="sv-SE" w:eastAsia="zh-CN"/>
              </w:rPr>
              <w:t xml:space="preserve"> x M2</w:t>
            </w:r>
            <w:r>
              <w:rPr>
                <w:rFonts w:cs="Arial"/>
                <w:lang w:val="sv-SE" w:eastAsia="zh-CN"/>
              </w:rPr>
              <w:t xml:space="preserve"> x K1</w:t>
            </w:r>
            <w:r w:rsidRPr="00950DA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33079B2" w14:textId="77777777" w:rsidR="00A77CE5" w:rsidRPr="00950DA1" w:rsidRDefault="00A77CE5" w:rsidP="00C15974">
            <w:pPr>
              <w:pStyle w:val="TAC"/>
              <w:rPr>
                <w:lang w:val="sv-SE"/>
              </w:rPr>
            </w:pPr>
            <w:r w:rsidRPr="00950DA1">
              <w:rPr>
                <w:lang w:val="sv-SE"/>
              </w:rPr>
              <w:t xml:space="preserve">5.12 x N1 </w:t>
            </w:r>
            <w:r w:rsidRPr="00950DA1">
              <w:rPr>
                <w:rFonts w:cs="Arial"/>
                <w:lang w:val="sv-SE" w:eastAsia="zh-CN"/>
              </w:rPr>
              <w:t>x M2</w:t>
            </w:r>
            <w:r>
              <w:rPr>
                <w:rFonts w:cs="Arial"/>
                <w:lang w:val="sv-SE" w:eastAsia="zh-CN"/>
              </w:rPr>
              <w:t xml:space="preserve"> x K1</w:t>
            </w:r>
            <w:r w:rsidRPr="00950DA1">
              <w:rPr>
                <w:rFonts w:cs="Arial"/>
                <w:snapToGrid w:val="0"/>
                <w:lang w:val="sv-SE"/>
              </w:rPr>
              <w:t xml:space="preserve"> </w:t>
            </w:r>
            <w:r w:rsidRPr="00950DA1">
              <w:rPr>
                <w:lang w:val="sv-SE"/>
              </w:rPr>
              <w:t>(16 x N1</w:t>
            </w:r>
            <w:r w:rsidRPr="00950DA1">
              <w:rPr>
                <w:rFonts w:cs="Arial"/>
                <w:lang w:val="sv-SE" w:eastAsia="zh-CN"/>
              </w:rPr>
              <w:t xml:space="preserve"> x M2</w:t>
            </w:r>
            <w:r>
              <w:rPr>
                <w:rFonts w:cs="Arial"/>
                <w:lang w:val="sv-SE" w:eastAsia="zh-CN"/>
              </w:rPr>
              <w:t xml:space="preserve"> x K1</w:t>
            </w:r>
            <w:r w:rsidRPr="00950DA1">
              <w:rPr>
                <w:lang w:val="sv-SE"/>
              </w:rPr>
              <w:t>)</w:t>
            </w:r>
          </w:p>
        </w:tc>
      </w:tr>
      <w:tr w:rsidR="00A77CE5" w:rsidRPr="00885F53" w14:paraId="3FF73D21"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DC8904A" w14:textId="77777777" w:rsidR="00A77CE5" w:rsidRPr="00885F53" w:rsidRDefault="00A77CE5" w:rsidP="00C15974">
            <w:pPr>
              <w:pStyle w:val="TAC"/>
            </w:pPr>
            <w:r w:rsidRPr="00885F53">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4576C"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AAC3B2" w14:textId="77777777" w:rsidR="00A77CE5" w:rsidRPr="00885F53" w:rsidRDefault="00A77CE5" w:rsidP="00C15974">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3A224813" w14:textId="77777777" w:rsidR="00A77CE5" w:rsidRPr="00885F53" w:rsidRDefault="00A77CE5" w:rsidP="00C15974">
            <w:pPr>
              <w:pStyle w:val="TAC"/>
            </w:pPr>
            <w:r w:rsidRPr="00885F53">
              <w:t>17.92 x N1</w:t>
            </w:r>
            <w:r>
              <w:rPr>
                <w:rFonts w:cs="Arial"/>
                <w:lang w:val="sv-SE" w:eastAsia="zh-CN"/>
              </w:rPr>
              <w:t xml:space="preserve"> x K1</w:t>
            </w:r>
            <w:r w:rsidRPr="00885F53">
              <w:t xml:space="preserve"> (28 x N1</w:t>
            </w:r>
            <w:r>
              <w:t xml:space="preserve"> </w:t>
            </w:r>
            <w:r>
              <w:rPr>
                <w:rFonts w:cs="Arial"/>
                <w:lang w:val="sv-SE" w:eastAsia="zh-CN"/>
              </w:rPr>
              <w:t>x K1</w:t>
            </w:r>
            <w:r w:rsidRPr="00885F53">
              <w:t>)</w:t>
            </w:r>
          </w:p>
        </w:tc>
        <w:tc>
          <w:tcPr>
            <w:tcW w:w="0" w:type="auto"/>
            <w:tcBorders>
              <w:top w:val="single" w:sz="4" w:space="0" w:color="auto"/>
              <w:left w:val="single" w:sz="4" w:space="0" w:color="auto"/>
              <w:bottom w:val="single" w:sz="4" w:space="0" w:color="auto"/>
              <w:right w:val="single" w:sz="4" w:space="0" w:color="auto"/>
            </w:tcBorders>
            <w:hideMark/>
          </w:tcPr>
          <w:p w14:paraId="5033D486" w14:textId="77777777" w:rsidR="00A77CE5" w:rsidRPr="00885F53" w:rsidRDefault="00A77CE5" w:rsidP="00C15974">
            <w:pPr>
              <w:pStyle w:val="TAC"/>
            </w:pPr>
            <w:r w:rsidRPr="00885F53">
              <w:t>1.28 x N1</w:t>
            </w:r>
            <w:r>
              <w:rPr>
                <w:rFonts w:cs="Arial"/>
                <w:lang w:val="sv-SE" w:eastAsia="zh-CN"/>
              </w:rPr>
              <w:t xml:space="preserve"> x K1</w:t>
            </w:r>
            <w:r w:rsidRPr="00885F53">
              <w:t xml:space="preserve"> (2 x N1</w:t>
            </w:r>
            <w:r>
              <w:rPr>
                <w:rFonts w:cs="Arial"/>
                <w:lang w:val="sv-SE" w:eastAsia="zh-CN"/>
              </w:rPr>
              <w:t xml:space="preserve"> x K1</w:t>
            </w:r>
            <w:r w:rsidRPr="00885F53">
              <w:t>)</w:t>
            </w:r>
          </w:p>
        </w:tc>
        <w:tc>
          <w:tcPr>
            <w:tcW w:w="0" w:type="auto"/>
            <w:tcBorders>
              <w:top w:val="single" w:sz="4" w:space="0" w:color="auto"/>
              <w:left w:val="single" w:sz="4" w:space="0" w:color="auto"/>
              <w:bottom w:val="single" w:sz="4" w:space="0" w:color="auto"/>
              <w:right w:val="single" w:sz="4" w:space="0" w:color="auto"/>
            </w:tcBorders>
            <w:hideMark/>
          </w:tcPr>
          <w:p w14:paraId="6F6CE76D" w14:textId="77777777" w:rsidR="00A77CE5" w:rsidRPr="00885F53" w:rsidRDefault="00A77CE5" w:rsidP="00C15974">
            <w:pPr>
              <w:pStyle w:val="TAC"/>
            </w:pPr>
            <w:r w:rsidRPr="00885F53">
              <w:t>5.12 x N1</w:t>
            </w:r>
            <w:r>
              <w:rPr>
                <w:rFonts w:cs="Arial"/>
                <w:lang w:val="sv-SE" w:eastAsia="zh-CN"/>
              </w:rPr>
              <w:t xml:space="preserve"> x K1</w:t>
            </w:r>
            <w:r w:rsidRPr="00885F53">
              <w:t xml:space="preserve"> (8 x N1</w:t>
            </w:r>
            <w:r>
              <w:rPr>
                <w:rFonts w:cs="Arial"/>
                <w:lang w:val="sv-SE" w:eastAsia="zh-CN"/>
              </w:rPr>
              <w:t xml:space="preserve"> x K1</w:t>
            </w:r>
            <w:r w:rsidRPr="00885F53">
              <w:t>)</w:t>
            </w:r>
          </w:p>
        </w:tc>
      </w:tr>
      <w:tr w:rsidR="00A77CE5" w:rsidRPr="00885F53" w14:paraId="3B98F496"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AF0F0A3" w14:textId="77777777" w:rsidR="00A77CE5" w:rsidRPr="00885F53" w:rsidRDefault="00A77CE5" w:rsidP="00C15974">
            <w:pPr>
              <w:pStyle w:val="TAC"/>
            </w:pPr>
            <w:r w:rsidRPr="00885F53">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C41EE"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08A2174" w14:textId="77777777" w:rsidR="00A77CE5" w:rsidRPr="00885F53" w:rsidRDefault="00A77CE5" w:rsidP="00C15974">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4E321863" w14:textId="77777777" w:rsidR="00A77CE5" w:rsidRPr="00885F53" w:rsidRDefault="00A77CE5" w:rsidP="00C15974">
            <w:pPr>
              <w:pStyle w:val="TAC"/>
            </w:pPr>
            <w:r w:rsidRPr="00885F53">
              <w:t>32 x N1</w:t>
            </w:r>
            <w:r>
              <w:rPr>
                <w:rFonts w:cs="Arial"/>
                <w:lang w:val="sv-SE" w:eastAsia="zh-CN"/>
              </w:rPr>
              <w:t xml:space="preserve"> x K1</w:t>
            </w:r>
            <w:r w:rsidRPr="00885F53">
              <w:t xml:space="preserve"> (25 x N1</w:t>
            </w:r>
            <w:r>
              <w:rPr>
                <w:rFonts w:cs="Arial"/>
                <w:lang w:val="sv-SE" w:eastAsia="zh-CN"/>
              </w:rPr>
              <w:t xml:space="preserve"> x K1</w:t>
            </w:r>
            <w:r w:rsidRPr="00885F53">
              <w:t>)</w:t>
            </w:r>
          </w:p>
        </w:tc>
        <w:tc>
          <w:tcPr>
            <w:tcW w:w="0" w:type="auto"/>
            <w:tcBorders>
              <w:top w:val="single" w:sz="4" w:space="0" w:color="auto"/>
              <w:left w:val="single" w:sz="4" w:space="0" w:color="auto"/>
              <w:bottom w:val="single" w:sz="4" w:space="0" w:color="auto"/>
              <w:right w:val="single" w:sz="4" w:space="0" w:color="auto"/>
            </w:tcBorders>
            <w:hideMark/>
          </w:tcPr>
          <w:p w14:paraId="72DE5F1C" w14:textId="77777777" w:rsidR="00A77CE5" w:rsidRPr="00885F53" w:rsidRDefault="00A77CE5" w:rsidP="00C15974">
            <w:pPr>
              <w:pStyle w:val="TAC"/>
            </w:pPr>
            <w:r w:rsidRPr="00885F53">
              <w:t>1.28 x N1</w:t>
            </w:r>
            <w:r>
              <w:rPr>
                <w:rFonts w:cs="Arial"/>
                <w:lang w:val="sv-SE" w:eastAsia="zh-CN"/>
              </w:rPr>
              <w:t xml:space="preserve"> x K1</w:t>
            </w:r>
            <w:r w:rsidRPr="00885F53">
              <w:t xml:space="preserve"> (1 x N1</w:t>
            </w:r>
            <w:r>
              <w:rPr>
                <w:rFonts w:cs="Arial"/>
                <w:lang w:val="sv-SE" w:eastAsia="zh-CN"/>
              </w:rPr>
              <w:t xml:space="preserve"> x K1</w:t>
            </w:r>
            <w:r w:rsidRPr="00885F53">
              <w:t>)</w:t>
            </w:r>
          </w:p>
        </w:tc>
        <w:tc>
          <w:tcPr>
            <w:tcW w:w="0" w:type="auto"/>
            <w:tcBorders>
              <w:top w:val="single" w:sz="4" w:space="0" w:color="auto"/>
              <w:left w:val="single" w:sz="4" w:space="0" w:color="auto"/>
              <w:bottom w:val="single" w:sz="4" w:space="0" w:color="auto"/>
              <w:right w:val="single" w:sz="4" w:space="0" w:color="auto"/>
            </w:tcBorders>
            <w:hideMark/>
          </w:tcPr>
          <w:p w14:paraId="57F3B5F9" w14:textId="77777777" w:rsidR="00A77CE5" w:rsidRPr="00885F53" w:rsidRDefault="00A77CE5" w:rsidP="00C15974">
            <w:pPr>
              <w:pStyle w:val="TAC"/>
            </w:pPr>
            <w:r w:rsidRPr="00885F53">
              <w:t>6.4 x N1</w:t>
            </w:r>
            <w:r>
              <w:rPr>
                <w:rFonts w:cs="Arial"/>
                <w:lang w:val="sv-SE" w:eastAsia="zh-CN"/>
              </w:rPr>
              <w:t xml:space="preserve"> x K1</w:t>
            </w:r>
            <w:r w:rsidRPr="00885F53">
              <w:t xml:space="preserve"> (5 x N1</w:t>
            </w:r>
            <w:r>
              <w:rPr>
                <w:rFonts w:cs="Arial"/>
                <w:lang w:val="sv-SE" w:eastAsia="zh-CN"/>
              </w:rPr>
              <w:t xml:space="preserve"> x K1</w:t>
            </w:r>
            <w:r w:rsidRPr="00885F53">
              <w:t>)</w:t>
            </w:r>
          </w:p>
        </w:tc>
      </w:tr>
      <w:tr w:rsidR="00A77CE5" w:rsidRPr="00885F53" w14:paraId="259CD8AE"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5EC043E" w14:textId="77777777" w:rsidR="00A77CE5" w:rsidRPr="00885F53" w:rsidRDefault="00A77CE5" w:rsidP="00C15974">
            <w:pPr>
              <w:pStyle w:val="TAC"/>
            </w:pPr>
            <w:r w:rsidRPr="00885F53">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BB1FC"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0980D4E" w14:textId="77777777" w:rsidR="00A77CE5" w:rsidRPr="00885F53" w:rsidRDefault="00A77CE5" w:rsidP="00C15974">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34432D72" w14:textId="77777777" w:rsidR="00A77CE5" w:rsidRPr="00885F53" w:rsidRDefault="00A77CE5" w:rsidP="00C15974">
            <w:pPr>
              <w:pStyle w:val="TAC"/>
            </w:pPr>
            <w:r w:rsidRPr="00885F53">
              <w:rPr>
                <w:rFonts w:cs="Arial"/>
                <w:lang w:eastAsia="zh-CN"/>
              </w:rPr>
              <w:t>58.88</w:t>
            </w:r>
            <w:r w:rsidRPr="00885F53">
              <w:t xml:space="preserve"> x N1</w:t>
            </w:r>
            <w:r>
              <w:rPr>
                <w:rFonts w:cs="Arial"/>
                <w:lang w:val="sv-SE" w:eastAsia="zh-CN"/>
              </w:rPr>
              <w:t xml:space="preserve"> x K1</w:t>
            </w:r>
            <w:r w:rsidRPr="00885F53">
              <w:t xml:space="preserve"> (23 x N1</w:t>
            </w:r>
            <w:r>
              <w:rPr>
                <w:rFonts w:cs="Arial"/>
                <w:lang w:val="sv-SE" w:eastAsia="zh-CN"/>
              </w:rPr>
              <w:t xml:space="preserve"> x K1</w:t>
            </w:r>
            <w:r w:rsidRPr="00885F53">
              <w:t>)</w:t>
            </w:r>
          </w:p>
        </w:tc>
        <w:tc>
          <w:tcPr>
            <w:tcW w:w="0" w:type="auto"/>
            <w:tcBorders>
              <w:top w:val="single" w:sz="4" w:space="0" w:color="auto"/>
              <w:left w:val="single" w:sz="4" w:space="0" w:color="auto"/>
              <w:bottom w:val="single" w:sz="4" w:space="0" w:color="auto"/>
              <w:right w:val="single" w:sz="4" w:space="0" w:color="auto"/>
            </w:tcBorders>
            <w:hideMark/>
          </w:tcPr>
          <w:p w14:paraId="10334C87" w14:textId="77777777" w:rsidR="00A77CE5" w:rsidRPr="00885F53" w:rsidRDefault="00A77CE5" w:rsidP="00C15974">
            <w:pPr>
              <w:pStyle w:val="TAC"/>
            </w:pPr>
            <w:r w:rsidRPr="00885F53">
              <w:t>2.56 x N1</w:t>
            </w:r>
            <w:r>
              <w:rPr>
                <w:rFonts w:cs="Arial"/>
                <w:lang w:val="sv-SE" w:eastAsia="zh-CN"/>
              </w:rPr>
              <w:t xml:space="preserve"> x K1</w:t>
            </w:r>
            <w:r w:rsidRPr="00885F53">
              <w:t xml:space="preserve"> (1 x N1</w:t>
            </w:r>
            <w:r>
              <w:rPr>
                <w:rFonts w:cs="Arial"/>
                <w:lang w:val="sv-SE" w:eastAsia="zh-CN"/>
              </w:rPr>
              <w:t xml:space="preserve"> x K1</w:t>
            </w:r>
            <w:r w:rsidRPr="00885F53">
              <w:t>)</w:t>
            </w:r>
          </w:p>
        </w:tc>
        <w:tc>
          <w:tcPr>
            <w:tcW w:w="0" w:type="auto"/>
            <w:tcBorders>
              <w:top w:val="single" w:sz="4" w:space="0" w:color="auto"/>
              <w:left w:val="single" w:sz="4" w:space="0" w:color="auto"/>
              <w:bottom w:val="single" w:sz="4" w:space="0" w:color="auto"/>
              <w:right w:val="single" w:sz="4" w:space="0" w:color="auto"/>
            </w:tcBorders>
            <w:hideMark/>
          </w:tcPr>
          <w:p w14:paraId="1B0B8FEB" w14:textId="77777777" w:rsidR="00A77CE5" w:rsidRPr="00885F53" w:rsidRDefault="00A77CE5" w:rsidP="00C15974">
            <w:pPr>
              <w:pStyle w:val="TAC"/>
            </w:pPr>
            <w:r w:rsidRPr="00885F53">
              <w:t>7.68 x N1</w:t>
            </w:r>
            <w:r>
              <w:rPr>
                <w:rFonts w:cs="Arial"/>
                <w:lang w:val="sv-SE" w:eastAsia="zh-CN"/>
              </w:rPr>
              <w:t xml:space="preserve"> x K1</w:t>
            </w:r>
            <w:r w:rsidRPr="00885F53">
              <w:t xml:space="preserve"> (3 x N1</w:t>
            </w:r>
            <w:r>
              <w:rPr>
                <w:rFonts w:cs="Arial"/>
                <w:lang w:val="sv-SE" w:eastAsia="zh-CN"/>
              </w:rPr>
              <w:t xml:space="preserve"> x K1</w:t>
            </w:r>
            <w:r w:rsidRPr="00885F53">
              <w:t>)</w:t>
            </w:r>
          </w:p>
        </w:tc>
      </w:tr>
      <w:tr w:rsidR="00A77CE5" w:rsidRPr="00885F53" w14:paraId="28EDAF66" w14:textId="77777777" w:rsidTr="00C15974">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0D31486E" w14:textId="77777777" w:rsidR="00A77CE5" w:rsidRPr="00885F53" w:rsidRDefault="00A77CE5" w:rsidP="00C15974">
            <w:pPr>
              <w:pStyle w:val="TAN"/>
              <w:rPr>
                <w:snapToGrid w:val="0"/>
                <w:lang w:eastAsia="zh-CN"/>
              </w:rPr>
            </w:pPr>
            <w:r w:rsidRPr="00885F53">
              <w:rPr>
                <w:snapToGrid w:val="0"/>
                <w:lang w:eastAsia="zh-CN"/>
              </w:rPr>
              <w:t>Note 1</w:t>
            </w:r>
            <w:r w:rsidRPr="00885F53">
              <w:t>:</w:t>
            </w:r>
            <w:r w:rsidRPr="00885F53">
              <w:rPr>
                <w:lang w:val="en-US"/>
              </w:rPr>
              <w:tab/>
            </w:r>
            <w:r w:rsidRPr="00885F53">
              <w:t xml:space="preserve">Applies for UE supporting power class </w:t>
            </w:r>
            <w:r w:rsidRPr="00885F53">
              <w:rPr>
                <w:lang w:eastAsia="zh-CN"/>
              </w:rPr>
              <w:t>2&amp;3&amp;4</w:t>
            </w:r>
            <w:r w:rsidRPr="00885F53">
              <w:t>. For UE supporting power class 1, N1 = 8 for all DRX cycle length.</w:t>
            </w:r>
          </w:p>
          <w:p w14:paraId="36B466CC" w14:textId="77777777" w:rsidR="00A77CE5" w:rsidRPr="007D632B" w:rsidRDefault="00A77CE5" w:rsidP="00C15974">
            <w:pPr>
              <w:pStyle w:val="TAN"/>
              <w:rPr>
                <w:snapToGrid w:val="0"/>
                <w:lang w:eastAsia="zh-CN"/>
              </w:rPr>
            </w:pPr>
            <w:r w:rsidRPr="00885F53">
              <w:rPr>
                <w:snapToGrid w:val="0"/>
                <w:lang w:eastAsia="zh-CN"/>
              </w:rPr>
              <w:t>Note 2:</w:t>
            </w:r>
            <w:r w:rsidRPr="00885F53">
              <w:rPr>
                <w:lang w:val="en-US"/>
              </w:rPr>
              <w:tab/>
            </w:r>
            <w:r w:rsidRPr="00885F53">
              <w:rPr>
                <w:snapToGrid w:val="0"/>
                <w:lang w:eastAsia="zh-CN"/>
              </w:rPr>
              <w:t xml:space="preserve">M2 = 1.5 if SMTC </w:t>
            </w:r>
            <w:r w:rsidRPr="00C83CA1">
              <w:rPr>
                <w:snapToGrid w:val="0"/>
                <w:lang w:eastAsia="zh-CN"/>
              </w:rPr>
              <w:t>periodicity</w:t>
            </w:r>
            <w:r w:rsidRPr="00EF59D1">
              <w:t xml:space="preserve"> </w:t>
            </w:r>
            <w:r w:rsidRPr="00EF59D1">
              <w:rPr>
                <w:snapToGrid w:val="0"/>
                <w:lang w:eastAsia="zh-CN"/>
              </w:rPr>
              <w:t xml:space="preserve">of measured intra-frequency cell &gt; 20 </w:t>
            </w:r>
            <w:proofErr w:type="spellStart"/>
            <w:r w:rsidRPr="00EF59D1">
              <w:rPr>
                <w:snapToGrid w:val="0"/>
                <w:lang w:eastAsia="zh-CN"/>
              </w:rPr>
              <w:t>ms</w:t>
            </w:r>
            <w:proofErr w:type="spellEnd"/>
            <w:r w:rsidRPr="00EF59D1">
              <w:rPr>
                <w:snapToGrid w:val="0"/>
                <w:lang w:eastAsia="zh-CN"/>
              </w:rPr>
              <w:t>; otherwise M2=1.</w:t>
            </w:r>
          </w:p>
          <w:p w14:paraId="41D87AD9" w14:textId="7FB24168" w:rsidR="00A77CE5" w:rsidRPr="00885F53" w:rsidRDefault="00A77CE5" w:rsidP="00C15974">
            <w:pPr>
              <w:pStyle w:val="TAN"/>
            </w:pPr>
            <w:r w:rsidRPr="00E9086F">
              <w:rPr>
                <w:snapToGrid w:val="0"/>
                <w:lang w:eastAsia="zh-CN"/>
              </w:rPr>
              <w:t>Note 3:</w:t>
            </w:r>
            <w:r w:rsidRPr="00885F53">
              <w:rPr>
                <w:lang w:val="en-US"/>
              </w:rPr>
              <w:tab/>
            </w:r>
            <w:r w:rsidRPr="00E9086F">
              <w:rPr>
                <w:snapToGrid w:val="0"/>
                <w:lang w:eastAsia="zh-CN"/>
              </w:rPr>
              <w:t>K1 = 3</w:t>
            </w:r>
            <w:r w:rsidRPr="007C2D19">
              <w:rPr>
                <w:snapToGrid w:val="0"/>
                <w:lang w:eastAsia="zh-CN"/>
              </w:rPr>
              <w:t xml:space="preserve"> is</w:t>
            </w:r>
            <w:r w:rsidRPr="00C33767">
              <w:rPr>
                <w:snapToGrid w:val="0"/>
                <w:lang w:eastAsia="zh-CN"/>
              </w:rPr>
              <w:t xml:space="preserve"> the measu</w:t>
            </w:r>
            <w:r>
              <w:rPr>
                <w:snapToGrid w:val="0"/>
                <w:lang w:eastAsia="zh-CN"/>
              </w:rPr>
              <w:t xml:space="preserve">rement relaxation factor applicable for UE fulfilling the </w:t>
            </w:r>
            <w:proofErr w:type="spellStart"/>
            <w:r w:rsidR="00557212" w:rsidRPr="00485479">
              <w:rPr>
                <w:i/>
                <w:iCs/>
                <w:lang w:eastAsia="zh-CN"/>
              </w:rPr>
              <w:t>lowMobilityEvalutation</w:t>
            </w:r>
            <w:proofErr w:type="spellEnd"/>
            <w:r w:rsidR="00557212">
              <w:rPr>
                <w:lang w:eastAsia="zh-CN"/>
              </w:rPr>
              <w:t xml:space="preserve"> [2]</w:t>
            </w:r>
            <w:r w:rsidR="00557212">
              <w:rPr>
                <w:snapToGrid w:val="0"/>
                <w:lang w:eastAsia="zh-CN"/>
              </w:rPr>
              <w:t xml:space="preserve"> criterion</w:t>
            </w:r>
            <w:r>
              <w:rPr>
                <w:snapToGrid w:val="0"/>
                <w:lang w:eastAsia="zh-CN"/>
              </w:rPr>
              <w:t>.</w:t>
            </w:r>
          </w:p>
        </w:tc>
      </w:tr>
    </w:tbl>
    <w:p w14:paraId="416EAA5B" w14:textId="77777777" w:rsidR="00A77CE5" w:rsidRPr="00950DA1" w:rsidRDefault="00A77CE5" w:rsidP="00A77CE5">
      <w:pPr>
        <w:rPr>
          <w:lang w:eastAsia="zh-CN"/>
        </w:rPr>
      </w:pPr>
    </w:p>
    <w:p w14:paraId="4D8A37C7" w14:textId="77777777" w:rsidR="00A77CE5" w:rsidRDefault="00A77CE5" w:rsidP="00A77CE5">
      <w:pPr>
        <w:pStyle w:val="5"/>
        <w:rPr>
          <w:lang w:val="en-US" w:eastAsia="zh-CN"/>
        </w:rPr>
      </w:pPr>
      <w:r>
        <w:rPr>
          <w:lang w:val="en-US" w:eastAsia="zh-CN"/>
        </w:rPr>
        <w:t>4.2.2.9.3</w:t>
      </w:r>
      <w:r w:rsidRPr="00885F53">
        <w:rPr>
          <w:lang w:val="en-US" w:eastAsia="zh-CN"/>
        </w:rPr>
        <w:t xml:space="preserve"> </w:t>
      </w:r>
      <w:r w:rsidRPr="00885F53">
        <w:rPr>
          <w:lang w:val="en-US" w:eastAsia="zh-CN"/>
        </w:rPr>
        <w:tab/>
      </w:r>
      <w:r>
        <w:rPr>
          <w:lang w:val="en-US" w:eastAsia="zh-CN"/>
        </w:rPr>
        <w:t>Measurements for UE fulfilling not-at-cell edge criterion</w:t>
      </w:r>
    </w:p>
    <w:p w14:paraId="4A8ABB83" w14:textId="77777777" w:rsidR="00A77CE5"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for measurements on intra-frequency NR cells provided that:</w:t>
      </w:r>
    </w:p>
    <w:p w14:paraId="474871D9" w14:textId="77777777" w:rsidR="00A77CE5" w:rsidRPr="0039265E" w:rsidRDefault="00A77CE5" w:rsidP="00A77CE5">
      <w:pPr>
        <w:pStyle w:val="B10"/>
        <w:rPr>
          <w:lang w:eastAsia="zh-CN"/>
        </w:rPr>
      </w:pPr>
      <w:r>
        <w:rPr>
          <w:noProof/>
        </w:rPr>
        <w:t>-</w:t>
      </w:r>
      <w:r>
        <w:rPr>
          <w:noProof/>
        </w:rPr>
        <w:tab/>
      </w:r>
      <w:r w:rsidRPr="00576F0B">
        <w:rPr>
          <w:lang w:eastAsia="zh-CN"/>
        </w:rPr>
        <w:t>T331 timer is not running for EMR measurements on intra-frequency NR carrier and</w:t>
      </w:r>
    </w:p>
    <w:p w14:paraId="414462D4" w14:textId="45541BE6" w:rsidR="00A77CE5" w:rsidRPr="00FF3230" w:rsidRDefault="00A77CE5" w:rsidP="00A77CE5">
      <w:pPr>
        <w:pStyle w:val="B10"/>
        <w:rPr>
          <w:lang w:eastAsia="zh-CN"/>
        </w:rPr>
      </w:pPr>
      <w:r>
        <w:rPr>
          <w:noProof/>
        </w:rPr>
        <w:t>-</w:t>
      </w:r>
      <w:r>
        <w:rPr>
          <w:noProof/>
        </w:rPr>
        <w:tab/>
      </w:r>
      <w:r w:rsidRPr="00576F0B">
        <w:rPr>
          <w:lang w:eastAsia="zh-CN"/>
        </w:rPr>
        <w:t xml:space="preserve">UE is configured with </w:t>
      </w:r>
      <w:proofErr w:type="spellStart"/>
      <w:r w:rsidR="000E49E3" w:rsidRPr="00485479">
        <w:rPr>
          <w:i/>
          <w:iCs/>
          <w:lang w:eastAsia="zh-CN"/>
        </w:rPr>
        <w:t>cellEdgeEvaluation</w:t>
      </w:r>
      <w:proofErr w:type="spellEnd"/>
      <w:r w:rsidR="000E49E3">
        <w:rPr>
          <w:i/>
          <w:iCs/>
          <w:lang w:eastAsia="zh-CN"/>
        </w:rPr>
        <w:t xml:space="preserve"> </w:t>
      </w:r>
      <w:r w:rsidR="000E49E3">
        <w:rPr>
          <w:lang w:eastAsia="zh-CN"/>
        </w:rPr>
        <w:t>[2]</w:t>
      </w:r>
      <w:r w:rsidRPr="00FF3230">
        <w:rPr>
          <w:lang w:eastAsia="zh-CN"/>
        </w:rPr>
        <w:t xml:space="preserve"> criterion</w:t>
      </w:r>
      <w:ins w:id="10" w:author="Huawei" w:date="2020-09-21T18:11:00Z">
        <w:r w:rsidR="00DB150E">
          <w:rPr>
            <w:lang w:eastAsia="zh-CN"/>
          </w:rPr>
          <w:t xml:space="preserve"> and UE</w:t>
        </w:r>
      </w:ins>
      <w:ins w:id="11" w:author="Huawei" w:date="2020-09-21T18:16:00Z">
        <w:r w:rsidR="00DB150E">
          <w:rPr>
            <w:lang w:eastAsia="zh-CN"/>
          </w:rPr>
          <w:t xml:space="preserve"> has</w:t>
        </w:r>
      </w:ins>
      <w:ins w:id="12" w:author="Huawei" w:date="2020-09-21T18:11:00Z">
        <w:r w:rsidR="00DB150E">
          <w:rPr>
            <w:lang w:eastAsia="zh-CN"/>
          </w:rPr>
          <w:t xml:space="preserve"> fulfilled</w:t>
        </w:r>
      </w:ins>
      <w:r w:rsidRPr="00FF3230">
        <w:rPr>
          <w:lang w:eastAsia="zh-CN"/>
        </w:rPr>
        <w:t xml:space="preserve">, or  </w:t>
      </w:r>
    </w:p>
    <w:p w14:paraId="7790466A" w14:textId="7BC232C7" w:rsidR="00A77CE5" w:rsidRPr="0039265E" w:rsidRDefault="00A77CE5" w:rsidP="00A77CE5">
      <w:pPr>
        <w:pStyle w:val="B10"/>
        <w:rPr>
          <w:lang w:eastAsia="zh-CN"/>
        </w:rPr>
      </w:pPr>
      <w:r>
        <w:rPr>
          <w:noProof/>
        </w:rPr>
        <w:lastRenderedPageBreak/>
        <w:t>-</w:t>
      </w:r>
      <w:r>
        <w:rPr>
          <w:noProof/>
        </w:rPr>
        <w:tab/>
      </w:r>
      <w:r w:rsidRPr="00FF3230">
        <w:rPr>
          <w:lang w:eastAsia="zh-CN"/>
        </w:rPr>
        <w:t xml:space="preserve">UE is configured with </w:t>
      </w:r>
      <w:r w:rsidRPr="005A5049">
        <w:rPr>
          <w:lang w:eastAsia="zh-CN"/>
        </w:rPr>
        <w:t xml:space="preserve">both </w:t>
      </w:r>
      <w:proofErr w:type="spellStart"/>
      <w:r w:rsidR="000E49E3" w:rsidRPr="00485479">
        <w:rPr>
          <w:i/>
          <w:iCs/>
          <w:lang w:eastAsia="zh-CN"/>
        </w:rPr>
        <w:t>lowMobilityEvalutation</w:t>
      </w:r>
      <w:proofErr w:type="spellEnd"/>
      <w:r w:rsidR="000E49E3">
        <w:rPr>
          <w:lang w:eastAsia="zh-CN"/>
        </w:rPr>
        <w:t xml:space="preserve"> [2]</w:t>
      </w:r>
      <w:r w:rsidRPr="005A5049">
        <w:rPr>
          <w:lang w:eastAsia="zh-CN"/>
        </w:rPr>
        <w:t xml:space="preserve"> criterion and </w:t>
      </w:r>
      <w:proofErr w:type="spellStart"/>
      <w:r w:rsidR="000E49E3" w:rsidRPr="00485479">
        <w:rPr>
          <w:i/>
          <w:iCs/>
          <w:lang w:eastAsia="zh-CN"/>
        </w:rPr>
        <w:t>cellEdgeEvaluation</w:t>
      </w:r>
      <w:proofErr w:type="spellEnd"/>
      <w:r w:rsidR="000E49E3">
        <w:rPr>
          <w:i/>
          <w:iCs/>
          <w:lang w:eastAsia="zh-CN"/>
        </w:rPr>
        <w:t xml:space="preserve"> </w:t>
      </w:r>
      <w:r w:rsidR="000E49E3">
        <w:rPr>
          <w:lang w:eastAsia="zh-CN"/>
        </w:rPr>
        <w:t>[2]</w:t>
      </w:r>
      <w:r w:rsidRPr="0039265E">
        <w:rPr>
          <w:lang w:eastAsia="zh-CN"/>
        </w:rPr>
        <w:t xml:space="preserve"> criteri</w:t>
      </w:r>
      <w:r>
        <w:rPr>
          <w:lang w:eastAsia="zh-CN"/>
        </w:rPr>
        <w:t>a</w:t>
      </w:r>
      <w:r w:rsidR="00AD7A5C" w:rsidRPr="00D36387">
        <w:rPr>
          <w:lang w:eastAsia="zh-CN"/>
        </w:rPr>
        <w:t xml:space="preserve"> </w:t>
      </w:r>
      <w:r w:rsidR="00AD7A5C">
        <w:rPr>
          <w:lang w:eastAsia="zh-CN"/>
        </w:rPr>
        <w:t xml:space="preserve">and </w:t>
      </w:r>
      <w:proofErr w:type="spellStart"/>
      <w:r w:rsidR="00AD7A5C" w:rsidRPr="0061045D">
        <w:rPr>
          <w:i/>
          <w:lang w:eastAsia="zh-CN"/>
        </w:rPr>
        <w:t>combineRelaxedMeasCondition</w:t>
      </w:r>
      <w:proofErr w:type="spellEnd"/>
      <w:r w:rsidR="00AD7A5C">
        <w:rPr>
          <w:rFonts w:hint="eastAsia"/>
          <w:lang w:eastAsia="zh-CN"/>
        </w:rPr>
        <w:t xml:space="preserve"> </w:t>
      </w:r>
      <w:r w:rsidR="00AD7A5C">
        <w:rPr>
          <w:lang w:eastAsia="zh-CN"/>
        </w:rPr>
        <w:t>[</w:t>
      </w:r>
      <w:r w:rsidR="005B25CA">
        <w:rPr>
          <w:lang w:eastAsia="zh-CN"/>
        </w:rPr>
        <w:t>2</w:t>
      </w:r>
      <w:r w:rsidR="00AD7A5C">
        <w:rPr>
          <w:lang w:eastAsia="zh-CN"/>
        </w:rPr>
        <w:t xml:space="preserve">] not configured or </w:t>
      </w:r>
      <w:r w:rsidR="00BF2560">
        <w:rPr>
          <w:lang w:eastAsia="zh-CN"/>
        </w:rPr>
        <w:t xml:space="preserve">is configured but </w:t>
      </w:r>
      <w:r w:rsidR="00AD7A5C">
        <w:rPr>
          <w:lang w:eastAsia="zh-CN"/>
        </w:rPr>
        <w:t xml:space="preserve">set to </w:t>
      </w:r>
      <w:r w:rsidR="00E65129">
        <w:rPr>
          <w:lang w:eastAsia="zh-CN"/>
        </w:rPr>
        <w:t>FALSE</w:t>
      </w:r>
      <w:r w:rsidR="00AD7A5C">
        <w:rPr>
          <w:lang w:eastAsia="zh-CN"/>
        </w:rPr>
        <w:t>,</w:t>
      </w:r>
      <w:r w:rsidRPr="0039265E">
        <w:rPr>
          <w:lang w:eastAsia="zh-CN"/>
        </w:rPr>
        <w:t xml:space="preserve"> </w:t>
      </w:r>
      <w:r w:rsidR="00BF56E5">
        <w:rPr>
          <w:lang w:eastAsia="zh-CN"/>
        </w:rPr>
        <w:t>and UE</w:t>
      </w:r>
      <w:r w:rsidR="00BF56E5" w:rsidRPr="0039265E">
        <w:rPr>
          <w:lang w:eastAsia="zh-CN"/>
        </w:rPr>
        <w:t xml:space="preserve"> </w:t>
      </w:r>
      <w:r w:rsidRPr="0039265E">
        <w:rPr>
          <w:lang w:eastAsia="zh-CN"/>
        </w:rPr>
        <w:t xml:space="preserve">has fulfilled only the </w:t>
      </w:r>
      <w:proofErr w:type="spellStart"/>
      <w:r w:rsidR="001B1A6A" w:rsidRPr="00485479">
        <w:rPr>
          <w:i/>
          <w:iCs/>
          <w:lang w:eastAsia="zh-CN"/>
        </w:rPr>
        <w:t>cellEdgeEvaluation</w:t>
      </w:r>
      <w:proofErr w:type="spellEnd"/>
      <w:r w:rsidR="001B1A6A">
        <w:rPr>
          <w:i/>
          <w:iCs/>
          <w:lang w:eastAsia="zh-CN"/>
        </w:rPr>
        <w:t xml:space="preserve"> </w:t>
      </w:r>
      <w:r w:rsidR="001B1A6A">
        <w:rPr>
          <w:lang w:eastAsia="zh-CN"/>
        </w:rPr>
        <w:t>[2]</w:t>
      </w:r>
      <w:r w:rsidRPr="0039265E">
        <w:rPr>
          <w:lang w:eastAsia="zh-CN"/>
        </w:rPr>
        <w:t xml:space="preserve"> criterion.</w:t>
      </w:r>
    </w:p>
    <w:p w14:paraId="74EA43D2" w14:textId="77777777" w:rsidR="00A77CE5" w:rsidRDefault="00A77CE5" w:rsidP="00A77CE5">
      <w:pPr>
        <w:rPr>
          <w:noProof/>
        </w:rPr>
      </w:pPr>
      <w:r w:rsidRPr="0089796C">
        <w:rPr>
          <w:noProof/>
        </w:rPr>
        <w:t xml:space="preserve">The requirements defined in clause </w:t>
      </w:r>
      <w:r>
        <w:t>4.2.2.3</w:t>
      </w:r>
      <w:r w:rsidRPr="0089796C">
        <w:t xml:space="preserve"> </w:t>
      </w:r>
      <w:r w:rsidRPr="0089796C">
        <w:rPr>
          <w:noProof/>
        </w:rPr>
        <w:t xml:space="preserve">apply for this section </w:t>
      </w:r>
      <w:r>
        <w:rPr>
          <w:noProof/>
        </w:rPr>
        <w:t>except that</w:t>
      </w:r>
      <w:r w:rsidRPr="0089796C">
        <w:rPr>
          <w:noProof/>
        </w:rPr>
        <w:t>:</w:t>
      </w:r>
    </w:p>
    <w:p w14:paraId="5A38BE1B" w14:textId="77777777" w:rsidR="00A77CE5" w:rsidRDefault="00A77CE5" w:rsidP="00A77CE5">
      <w:pPr>
        <w:pStyle w:val="B10"/>
      </w:pPr>
      <w:r w:rsidRPr="0089796C">
        <w:t>-</w:t>
      </w:r>
      <w:r w:rsidRPr="0089796C">
        <w:tab/>
      </w:r>
      <w:proofErr w:type="spellStart"/>
      <w:r w:rsidRPr="00885F53">
        <w:t>T</w:t>
      </w:r>
      <w:r w:rsidRPr="00885F53">
        <w:rPr>
          <w:vertAlign w:val="subscript"/>
        </w:rPr>
        <w:t>detect</w:t>
      </w:r>
      <w:proofErr w:type="gramStart"/>
      <w:r w:rsidRPr="00885F53">
        <w:rPr>
          <w:vertAlign w:val="subscript"/>
        </w:rPr>
        <w:t>,</w:t>
      </w:r>
      <w:r w:rsidRPr="00885F53">
        <w:rPr>
          <w:vertAlign w:val="subscript"/>
          <w:lang w:eastAsia="zh-CN"/>
        </w:rPr>
        <w:t>NR</w:t>
      </w:r>
      <w:proofErr w:type="gramEnd"/>
      <w:r w:rsidRPr="00885F53">
        <w:rPr>
          <w:vertAlign w:val="subscript"/>
        </w:rPr>
        <w:t>_Intra</w:t>
      </w:r>
      <w:proofErr w:type="spellEnd"/>
      <w:r w:rsidRPr="00885F53">
        <w:rPr>
          <w:i/>
          <w:vertAlign w:val="subscript"/>
        </w:rPr>
        <w:t xml:space="preserve"> </w:t>
      </w:r>
      <w:r>
        <w:t xml:space="preserve">as specified in </w:t>
      </w:r>
      <w:r w:rsidRPr="00AD77EE">
        <w:t xml:space="preserve">Table </w:t>
      </w:r>
      <w:r>
        <w:t>4.2.2.9.3</w:t>
      </w:r>
      <w:r w:rsidRPr="00AD77EE">
        <w:t>-1.</w:t>
      </w:r>
    </w:p>
    <w:p w14:paraId="4DE20486" w14:textId="77777777"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measure</w:t>
      </w:r>
      <w:proofErr w:type="gramStart"/>
      <w:r w:rsidRPr="00885F53">
        <w:rPr>
          <w:rFonts w:cs="v4.2.0"/>
          <w:vertAlign w:val="subscript"/>
        </w:rPr>
        <w:t>,NR</w:t>
      </w:r>
      <w:proofErr w:type="gramEnd"/>
      <w:r w:rsidRPr="00885F53">
        <w:rPr>
          <w:rFonts w:cs="v4.2.0"/>
          <w:vertAlign w:val="subscript"/>
        </w:rPr>
        <w:t>_Intra</w:t>
      </w:r>
      <w:proofErr w:type="spellEnd"/>
      <w:r w:rsidRPr="00885F53">
        <w:rPr>
          <w:rFonts w:cs="v4.2.0"/>
        </w:rPr>
        <w:t xml:space="preserve"> </w:t>
      </w:r>
      <w:r>
        <w:t xml:space="preserve">as specified in </w:t>
      </w:r>
      <w:r w:rsidRPr="00AD77EE">
        <w:t xml:space="preserve">Table </w:t>
      </w:r>
      <w:r>
        <w:t>4.2.2.9.3</w:t>
      </w:r>
      <w:r w:rsidRPr="00AD77EE">
        <w:t>-1.</w:t>
      </w:r>
    </w:p>
    <w:p w14:paraId="72D4660A" w14:textId="77777777" w:rsidR="00A77CE5" w:rsidRPr="00486683" w:rsidRDefault="00A77CE5" w:rsidP="00A77CE5">
      <w:pPr>
        <w:pStyle w:val="B10"/>
      </w:pPr>
      <w:r w:rsidRPr="0089796C">
        <w:t>-</w:t>
      </w:r>
      <w:r w:rsidRPr="0089796C">
        <w:tab/>
      </w:r>
      <w:proofErr w:type="spellStart"/>
      <w:r w:rsidRPr="00885F53">
        <w:rPr>
          <w:rFonts w:cs="v4.2.0"/>
        </w:rPr>
        <w:t>T</w:t>
      </w:r>
      <w:r w:rsidRPr="00885F53">
        <w:rPr>
          <w:rFonts w:cs="v4.2.0"/>
          <w:vertAlign w:val="subscript"/>
        </w:rPr>
        <w:t>evaluate</w:t>
      </w:r>
      <w:proofErr w:type="gramStart"/>
      <w:r w:rsidRPr="00885F53">
        <w:rPr>
          <w:rFonts w:cs="v4.2.0"/>
          <w:vertAlign w:val="subscript"/>
        </w:rPr>
        <w:t>,</w:t>
      </w:r>
      <w:r w:rsidRPr="00885F53">
        <w:rPr>
          <w:rFonts w:cs="v4.2.0"/>
          <w:vertAlign w:val="subscript"/>
          <w:lang w:eastAsia="zh-CN"/>
        </w:rPr>
        <w:t>NR</w:t>
      </w:r>
      <w:proofErr w:type="gramEnd"/>
      <w:r w:rsidRPr="00885F53">
        <w:rPr>
          <w:rFonts w:cs="v4.2.0"/>
          <w:vertAlign w:val="subscript"/>
        </w:rPr>
        <w:t>_Intra</w:t>
      </w:r>
      <w:proofErr w:type="spellEnd"/>
      <w:r>
        <w:rPr>
          <w:rFonts w:cs="v4.2.0"/>
          <w:vertAlign w:val="subscript"/>
        </w:rPr>
        <w:t xml:space="preserve"> </w:t>
      </w:r>
      <w:r>
        <w:t xml:space="preserve">as specified in </w:t>
      </w:r>
      <w:r w:rsidRPr="00AD77EE">
        <w:t xml:space="preserve">Table </w:t>
      </w:r>
      <w:r>
        <w:t>4.2.2.9.3</w:t>
      </w:r>
      <w:r w:rsidRPr="00AD77EE">
        <w:t>-1.</w:t>
      </w:r>
    </w:p>
    <w:p w14:paraId="595B73E9" w14:textId="77777777" w:rsidR="00A77CE5" w:rsidRPr="00885F53" w:rsidRDefault="00A77CE5" w:rsidP="00A77CE5">
      <w:pPr>
        <w:pStyle w:val="TH"/>
      </w:pPr>
      <w:r w:rsidRPr="00885F53">
        <w:t xml:space="preserve">Table </w:t>
      </w:r>
      <w:r>
        <w:t>4.2.2.9.3</w:t>
      </w:r>
      <w:r w:rsidRPr="00885F53">
        <w:t xml:space="preserve">-1: </w:t>
      </w:r>
      <w:proofErr w:type="spellStart"/>
      <w:r w:rsidRPr="00885F53">
        <w:t>T</w:t>
      </w:r>
      <w:r w:rsidRPr="00885F53">
        <w:rPr>
          <w:vertAlign w:val="subscript"/>
        </w:rPr>
        <w:t>detect</w:t>
      </w:r>
      <w:proofErr w:type="gramStart"/>
      <w:r w:rsidRPr="00885F53">
        <w:rPr>
          <w:vertAlign w:val="subscript"/>
        </w:rPr>
        <w:t>,NR</w:t>
      </w:r>
      <w:proofErr w:type="gramEnd"/>
      <w:r w:rsidRPr="00885F53">
        <w:rPr>
          <w:vertAlign w:val="subscript"/>
        </w:rPr>
        <w:t>_Intra</w:t>
      </w:r>
      <w:proofErr w:type="spellEnd"/>
      <w:r w:rsidRPr="00885F53">
        <w:rPr>
          <w:vertAlign w:val="subscript"/>
        </w:rPr>
        <w:t>,</w:t>
      </w:r>
      <w:r w:rsidRPr="00885F53">
        <w:t xml:space="preserve"> </w:t>
      </w:r>
      <w:proofErr w:type="spellStart"/>
      <w:r w:rsidRPr="00885F53">
        <w:t>T</w:t>
      </w:r>
      <w:r w:rsidRPr="00885F53">
        <w:rPr>
          <w:vertAlign w:val="subscript"/>
        </w:rPr>
        <w:t>measure,NR_Intra</w:t>
      </w:r>
      <w:proofErr w:type="spellEnd"/>
      <w:r w:rsidRPr="00885F53">
        <w:t xml:space="preserve"> and </w:t>
      </w:r>
      <w:proofErr w:type="spellStart"/>
      <w:r w:rsidRPr="00885F53">
        <w:t>T</w:t>
      </w:r>
      <w:r w:rsidRPr="00885F53">
        <w:rPr>
          <w:vertAlign w:val="subscript"/>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23"/>
        <w:gridCol w:w="995"/>
        <w:gridCol w:w="2196"/>
        <w:gridCol w:w="2331"/>
        <w:gridCol w:w="2229"/>
      </w:tblGrid>
      <w:tr w:rsidR="00A77CE5" w:rsidRPr="00EF59D1" w14:paraId="281CE2B9" w14:textId="77777777" w:rsidTr="00C15974">
        <w:trPr>
          <w:cantSplit/>
          <w:trHeight w:val="30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47A893D" w14:textId="77777777" w:rsidR="00A77CE5" w:rsidRPr="00885F53" w:rsidRDefault="00A77CE5" w:rsidP="00C15974">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0BEFA99A" w14:textId="77777777" w:rsidR="00A77CE5" w:rsidRPr="00885F53" w:rsidRDefault="00A77CE5" w:rsidP="00C15974">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044A3484" w14:textId="77777777" w:rsidR="00A77CE5" w:rsidRPr="007D632B" w:rsidRDefault="00A77CE5" w:rsidP="00C15974">
            <w:pPr>
              <w:pStyle w:val="TAH"/>
            </w:pPr>
            <w:proofErr w:type="spellStart"/>
            <w:r w:rsidRPr="00EF59D1">
              <w:t>T</w:t>
            </w:r>
            <w:r w:rsidRPr="00EF59D1">
              <w:rPr>
                <w:vertAlign w:val="subscript"/>
              </w:rPr>
              <w:t>detect,NR_Intra</w:t>
            </w:r>
            <w:proofErr w:type="spellEnd"/>
            <w:r w:rsidRPr="007D632B">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2DCD6EF1" w14:textId="77777777" w:rsidR="00A77CE5" w:rsidRPr="00E9086F" w:rsidRDefault="00A77CE5" w:rsidP="00C15974">
            <w:pPr>
              <w:pStyle w:val="TAH"/>
            </w:pPr>
            <w:proofErr w:type="spellStart"/>
            <w:r w:rsidRPr="007D632B">
              <w:t>T</w:t>
            </w:r>
            <w:r w:rsidRPr="007D632B">
              <w:rPr>
                <w:vertAlign w:val="subscript"/>
              </w:rPr>
              <w:t>measure,NR_Intra</w:t>
            </w:r>
            <w:proofErr w:type="spellEnd"/>
            <w:r w:rsidRPr="00E9086F">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D25D5DD" w14:textId="77777777" w:rsidR="00A77CE5" w:rsidRPr="007C2D19" w:rsidRDefault="00A77CE5" w:rsidP="00C15974">
            <w:pPr>
              <w:pStyle w:val="TAH"/>
              <w:rPr>
                <w:vertAlign w:val="subscript"/>
              </w:rPr>
            </w:pPr>
            <w:proofErr w:type="spellStart"/>
            <w:r w:rsidRPr="00996B49">
              <w:t>T</w:t>
            </w:r>
            <w:r w:rsidRPr="00996B49">
              <w:rPr>
                <w:vertAlign w:val="subscript"/>
              </w:rPr>
              <w:t>evaluate,NR_</w:t>
            </w:r>
            <w:r w:rsidRPr="007C2D19">
              <w:rPr>
                <w:rFonts w:cs="v4.2.0"/>
                <w:vertAlign w:val="subscript"/>
              </w:rPr>
              <w:t>Intra</w:t>
            </w:r>
            <w:proofErr w:type="spellEnd"/>
          </w:p>
          <w:p w14:paraId="6F8A4F9B" w14:textId="77777777" w:rsidR="00A77CE5" w:rsidRPr="00C33767" w:rsidRDefault="00A77CE5" w:rsidP="00C15974">
            <w:pPr>
              <w:pStyle w:val="TAH"/>
            </w:pPr>
            <w:r w:rsidRPr="00C33767">
              <w:t>[s] (number of DRX cycles)</w:t>
            </w:r>
          </w:p>
        </w:tc>
      </w:tr>
      <w:tr w:rsidR="00A77CE5" w:rsidRPr="00EF59D1" w14:paraId="20EC9053" w14:textId="77777777" w:rsidTr="00C15974">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29EF5" w14:textId="77777777" w:rsidR="00A77CE5" w:rsidRPr="00885F53" w:rsidRDefault="00A77CE5" w:rsidP="00C1597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6C090F58" w14:textId="77777777" w:rsidR="00A77CE5" w:rsidRPr="00885F53" w:rsidRDefault="00A77CE5" w:rsidP="00C15974">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329E8401" w14:textId="77777777" w:rsidR="00A77CE5" w:rsidRPr="00885F53" w:rsidRDefault="00A77CE5" w:rsidP="00C15974">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AD689" w14:textId="77777777" w:rsidR="00A77CE5" w:rsidRPr="00EF59D1" w:rsidRDefault="00A77CE5" w:rsidP="00C15974">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4F3C7" w14:textId="77777777" w:rsidR="00A77CE5" w:rsidRPr="00EF59D1" w:rsidRDefault="00A77CE5" w:rsidP="00C15974">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8E0FF" w14:textId="77777777" w:rsidR="00A77CE5" w:rsidRPr="00EF59D1" w:rsidRDefault="00A77CE5" w:rsidP="00C15974">
            <w:pPr>
              <w:pStyle w:val="TAH"/>
            </w:pPr>
          </w:p>
        </w:tc>
      </w:tr>
      <w:tr w:rsidR="00A77CE5" w:rsidRPr="00DB25A1" w14:paraId="681121BB"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2E697308" w14:textId="77777777" w:rsidR="00A77CE5" w:rsidRPr="00885F53" w:rsidRDefault="00A77CE5" w:rsidP="00C15974">
            <w:pPr>
              <w:pStyle w:val="TAC"/>
            </w:pPr>
            <w:r w:rsidRPr="00885F53">
              <w:t>0.32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6EBA32" w14:textId="77777777" w:rsidR="00A77CE5" w:rsidRPr="00885F53" w:rsidRDefault="00A77CE5" w:rsidP="00C15974">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8E9E429" w14:textId="77777777" w:rsidR="00A77CE5" w:rsidRPr="00885F53" w:rsidRDefault="00A77CE5" w:rsidP="00C15974">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5FE2C41F" w14:textId="77777777" w:rsidR="00A77CE5" w:rsidRPr="00EF59D1" w:rsidRDefault="00A77CE5" w:rsidP="00C15974">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198AC131" w14:textId="77777777" w:rsidR="00A77CE5" w:rsidRPr="00EF59D1" w:rsidRDefault="00A77CE5" w:rsidP="00C15974">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B2225CD" w14:textId="77777777" w:rsidR="00A77CE5" w:rsidRPr="00EF59D1" w:rsidRDefault="00A77CE5" w:rsidP="00C15974">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A77CE5" w:rsidRPr="00EF59D1" w14:paraId="214C21E8"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447F14D" w14:textId="77777777" w:rsidR="00A77CE5" w:rsidRPr="00885F53" w:rsidRDefault="00A77CE5" w:rsidP="00C15974">
            <w:pPr>
              <w:pStyle w:val="TAC"/>
            </w:pPr>
            <w:r w:rsidRPr="00885F53">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1062C"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D566860" w14:textId="77777777" w:rsidR="00A77CE5" w:rsidRPr="00885F53" w:rsidRDefault="00A77CE5" w:rsidP="00C15974">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06EF1307" w14:textId="77777777" w:rsidR="00A77CE5" w:rsidRPr="00EF59D1" w:rsidRDefault="00A77CE5" w:rsidP="00C15974">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1CB9B974" w14:textId="77777777" w:rsidR="00A77CE5" w:rsidRPr="00EF59D1" w:rsidRDefault="00A77CE5" w:rsidP="00C15974">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1C0C5CAD" w14:textId="77777777" w:rsidR="00A77CE5" w:rsidRPr="00EF59D1" w:rsidRDefault="00A77CE5" w:rsidP="00C15974">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A77CE5" w:rsidRPr="00EF59D1" w14:paraId="6F05965E"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0BD7895" w14:textId="77777777" w:rsidR="00A77CE5" w:rsidRPr="00885F53" w:rsidRDefault="00A77CE5" w:rsidP="00C15974">
            <w:pPr>
              <w:pStyle w:val="TAC"/>
            </w:pPr>
            <w:r w:rsidRPr="00885F53">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7A18D"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D8B9F" w14:textId="77777777" w:rsidR="00A77CE5" w:rsidRPr="00885F53" w:rsidRDefault="00A77CE5" w:rsidP="00C15974">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59321945" w14:textId="77777777" w:rsidR="00A77CE5" w:rsidRPr="00EF59D1" w:rsidRDefault="00A77CE5" w:rsidP="00C15974">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720042FB" w14:textId="77777777" w:rsidR="00A77CE5" w:rsidRPr="00EF59D1" w:rsidRDefault="00A77CE5" w:rsidP="00C15974">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F168C00" w14:textId="77777777" w:rsidR="00A77CE5" w:rsidRPr="00EF59D1" w:rsidRDefault="00A77CE5" w:rsidP="00C15974">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A77CE5" w:rsidRPr="00EF59D1" w14:paraId="018CBB74"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668118" w14:textId="77777777" w:rsidR="00A77CE5" w:rsidRPr="00885F53" w:rsidRDefault="00A77CE5" w:rsidP="00C15974">
            <w:pPr>
              <w:pStyle w:val="TAC"/>
            </w:pPr>
            <w:r w:rsidRPr="00885F53">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353C1"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260EB62" w14:textId="77777777" w:rsidR="00A77CE5" w:rsidRPr="00885F53" w:rsidRDefault="00A77CE5" w:rsidP="00C15974">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B32C107" w14:textId="77777777" w:rsidR="00A77CE5" w:rsidRPr="00EF59D1" w:rsidRDefault="00A77CE5" w:rsidP="00C15974">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45240CC0" w14:textId="77777777" w:rsidR="00A77CE5" w:rsidRPr="00EF59D1" w:rsidRDefault="00A77CE5" w:rsidP="00C15974">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1309FF1D" w14:textId="77777777" w:rsidR="00A77CE5" w:rsidRPr="00EF59D1" w:rsidRDefault="00A77CE5" w:rsidP="00C15974">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A77CE5" w:rsidRPr="00EF59D1" w14:paraId="767E488C" w14:textId="77777777" w:rsidTr="00C15974">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0F00024C" w14:textId="77777777" w:rsidR="00A77CE5" w:rsidRPr="00EF59D1" w:rsidRDefault="00A77CE5" w:rsidP="00C15974">
            <w:pPr>
              <w:pStyle w:val="TAN"/>
              <w:rPr>
                <w:snapToGrid w:val="0"/>
                <w:lang w:eastAsia="zh-CN"/>
              </w:rPr>
            </w:pPr>
            <w:r w:rsidRPr="00EF59D1">
              <w:rPr>
                <w:snapToGrid w:val="0"/>
                <w:lang w:eastAsia="zh-CN"/>
              </w:rPr>
              <w:t>Note 1</w:t>
            </w:r>
            <w:r w:rsidRPr="00EF59D1">
              <w:t>:</w:t>
            </w:r>
            <w:r w:rsidRPr="00EF59D1">
              <w:rPr>
                <w:lang w:val="en-US"/>
              </w:rPr>
              <w:tab/>
            </w:r>
            <w:r w:rsidRPr="00EF59D1">
              <w:t xml:space="preserve">Applies for UE supporting power class </w:t>
            </w:r>
            <w:r w:rsidRPr="00EF59D1">
              <w:rPr>
                <w:lang w:eastAsia="zh-CN"/>
              </w:rPr>
              <w:t>2&amp;3&amp;4</w:t>
            </w:r>
            <w:r w:rsidRPr="00EF59D1">
              <w:t>. For UE supporting power class 1, N1 = 8 for all DRX cycle length.</w:t>
            </w:r>
          </w:p>
          <w:p w14:paraId="0E64D715" w14:textId="77777777" w:rsidR="00A77CE5" w:rsidRPr="00EF59D1" w:rsidRDefault="00A77CE5" w:rsidP="00C15974">
            <w:pPr>
              <w:pStyle w:val="TAN"/>
              <w:rPr>
                <w:snapToGrid w:val="0"/>
                <w:lang w:eastAsia="zh-CN"/>
              </w:rPr>
            </w:pPr>
            <w:r w:rsidRPr="00EF59D1">
              <w:rPr>
                <w:snapToGrid w:val="0"/>
                <w:lang w:eastAsia="zh-CN"/>
              </w:rPr>
              <w:t>Note 2:</w:t>
            </w:r>
            <w:r w:rsidRPr="00EF59D1">
              <w:rPr>
                <w:lang w:val="en-US"/>
              </w:rPr>
              <w:tab/>
            </w:r>
            <w:r w:rsidRPr="00EF59D1">
              <w:rPr>
                <w:snapToGrid w:val="0"/>
                <w:lang w:eastAsia="zh-CN"/>
              </w:rPr>
              <w:t>M2 = 1.5 if SMTC periodicity</w:t>
            </w:r>
            <w:r w:rsidRPr="00EF59D1">
              <w:t xml:space="preserve"> </w:t>
            </w:r>
            <w:r w:rsidRPr="00EF59D1">
              <w:rPr>
                <w:snapToGrid w:val="0"/>
                <w:lang w:eastAsia="zh-CN"/>
              </w:rPr>
              <w:t xml:space="preserve">of measured intra-frequency cell &gt; 20 </w:t>
            </w:r>
            <w:proofErr w:type="spellStart"/>
            <w:r w:rsidRPr="00EF59D1">
              <w:rPr>
                <w:snapToGrid w:val="0"/>
                <w:lang w:eastAsia="zh-CN"/>
              </w:rPr>
              <w:t>ms</w:t>
            </w:r>
            <w:proofErr w:type="spellEnd"/>
            <w:r w:rsidRPr="00EF59D1">
              <w:rPr>
                <w:snapToGrid w:val="0"/>
                <w:lang w:eastAsia="zh-CN"/>
              </w:rPr>
              <w:t>; otherwise M2=1.</w:t>
            </w:r>
          </w:p>
          <w:p w14:paraId="4D9C0BD2" w14:textId="6422F8D2" w:rsidR="00A77CE5" w:rsidRPr="00EF59D1" w:rsidRDefault="00A77CE5" w:rsidP="00C15974">
            <w:pPr>
              <w:pStyle w:val="TAN"/>
            </w:pPr>
            <w:r w:rsidRPr="00EF59D1">
              <w:rPr>
                <w:snapToGrid w:val="0"/>
                <w:lang w:eastAsia="zh-CN"/>
              </w:rPr>
              <w:t>Note 3:</w:t>
            </w:r>
            <w:r w:rsidRPr="00EF59D1">
              <w:rPr>
                <w:lang w:val="en-US"/>
              </w:rPr>
              <w:tab/>
            </w:r>
            <w:r w:rsidRPr="00EF59D1">
              <w:rPr>
                <w:snapToGrid w:val="0"/>
                <w:lang w:eastAsia="zh-CN"/>
              </w:rPr>
              <w:t xml:space="preserve">K1 = 3 is the measurement relaxation factor applicable for UE fulfilling the </w:t>
            </w:r>
            <w:proofErr w:type="spellStart"/>
            <w:r w:rsidR="00557212" w:rsidRPr="00485479">
              <w:rPr>
                <w:i/>
                <w:iCs/>
                <w:lang w:eastAsia="zh-CN"/>
              </w:rPr>
              <w:t>cellEdgeEvaluation</w:t>
            </w:r>
            <w:proofErr w:type="spellEnd"/>
            <w:r w:rsidR="00557212">
              <w:rPr>
                <w:i/>
                <w:iCs/>
                <w:lang w:eastAsia="zh-CN"/>
              </w:rPr>
              <w:t xml:space="preserve"> </w:t>
            </w:r>
            <w:r w:rsidR="00557212">
              <w:rPr>
                <w:lang w:eastAsia="zh-CN"/>
              </w:rPr>
              <w:t>[2]</w:t>
            </w:r>
            <w:r w:rsidRPr="00EF59D1">
              <w:rPr>
                <w:snapToGrid w:val="0"/>
                <w:lang w:eastAsia="zh-CN"/>
              </w:rPr>
              <w:t xml:space="preserve"> criterion.</w:t>
            </w:r>
          </w:p>
        </w:tc>
      </w:tr>
    </w:tbl>
    <w:p w14:paraId="65B20F81" w14:textId="77777777" w:rsidR="00A77CE5" w:rsidRPr="00B00A5E" w:rsidRDefault="00A77CE5" w:rsidP="00A77CE5">
      <w:pPr>
        <w:rPr>
          <w:lang w:val="en-US" w:eastAsia="zh-CN"/>
        </w:rPr>
      </w:pPr>
    </w:p>
    <w:p w14:paraId="7B09B063" w14:textId="77777777" w:rsidR="00A77CE5" w:rsidRDefault="00A77CE5" w:rsidP="00A77CE5">
      <w:pPr>
        <w:pStyle w:val="5"/>
        <w:rPr>
          <w:lang w:val="en-US" w:eastAsia="zh-CN"/>
        </w:rPr>
      </w:pPr>
      <w:r>
        <w:rPr>
          <w:lang w:val="en-US" w:eastAsia="zh-CN"/>
        </w:rPr>
        <w:t>4.2.2.9.4</w:t>
      </w:r>
      <w:r w:rsidRPr="00885F53">
        <w:rPr>
          <w:lang w:val="en-US" w:eastAsia="zh-CN"/>
        </w:rPr>
        <w:t xml:space="preserve"> </w:t>
      </w:r>
      <w:r w:rsidRPr="00885F53">
        <w:rPr>
          <w:lang w:val="en-US" w:eastAsia="zh-CN"/>
        </w:rPr>
        <w:tab/>
      </w:r>
      <w:r>
        <w:rPr>
          <w:lang w:val="en-US" w:eastAsia="zh-CN"/>
        </w:rPr>
        <w:t>Measurements for UE fulfilling low mobility and not-at-cell edge criteria</w:t>
      </w:r>
    </w:p>
    <w:p w14:paraId="3DC0AEB7" w14:textId="77777777" w:rsidR="00A77CE5"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for measurements on intra-frequency NR cells provided that:</w:t>
      </w:r>
    </w:p>
    <w:p w14:paraId="23FB79EC" w14:textId="77777777" w:rsidR="00A77CE5" w:rsidRPr="000D542C" w:rsidRDefault="00A77CE5" w:rsidP="00A77CE5">
      <w:pPr>
        <w:pStyle w:val="B10"/>
        <w:rPr>
          <w:lang w:eastAsia="zh-CN"/>
        </w:rPr>
      </w:pPr>
      <w:r>
        <w:rPr>
          <w:noProof/>
        </w:rPr>
        <w:t>-</w:t>
      </w:r>
      <w:r>
        <w:rPr>
          <w:noProof/>
        </w:rPr>
        <w:tab/>
      </w:r>
      <w:r w:rsidRPr="00AD77EE">
        <w:rPr>
          <w:lang w:eastAsia="zh-CN"/>
        </w:rPr>
        <w:t>T331 timer is not running for EMR measurements on intra-frequency NR carrier</w:t>
      </w:r>
      <w:r>
        <w:rPr>
          <w:lang w:eastAsia="zh-CN"/>
        </w:rPr>
        <w:t>, and</w:t>
      </w:r>
    </w:p>
    <w:p w14:paraId="01812B9A" w14:textId="44339EF8" w:rsidR="00A77CE5" w:rsidRPr="00AD77EE" w:rsidRDefault="00A77CE5" w:rsidP="00A77CE5">
      <w:pPr>
        <w:pStyle w:val="B10"/>
        <w:rPr>
          <w:lang w:eastAsia="zh-CN"/>
        </w:rPr>
      </w:pPr>
      <w:r>
        <w:rPr>
          <w:noProof/>
        </w:rPr>
        <w:t>-</w:t>
      </w:r>
      <w:r>
        <w:rPr>
          <w:noProof/>
        </w:rPr>
        <w:tab/>
      </w:r>
      <w:r w:rsidRPr="000A4CE3">
        <w:rPr>
          <w:lang w:eastAsia="zh-CN"/>
        </w:rPr>
        <w:t xml:space="preserve">UE is configured with </w:t>
      </w:r>
      <w:r w:rsidRPr="00AD77EE">
        <w:rPr>
          <w:lang w:eastAsia="zh-CN"/>
        </w:rPr>
        <w:t xml:space="preserve">both </w:t>
      </w:r>
      <w:proofErr w:type="spellStart"/>
      <w:r w:rsidR="000C5699" w:rsidRPr="00485479">
        <w:rPr>
          <w:i/>
          <w:iCs/>
          <w:lang w:eastAsia="zh-CN"/>
        </w:rPr>
        <w:t>lowMobilityEvalutation</w:t>
      </w:r>
      <w:proofErr w:type="spellEnd"/>
      <w:r w:rsidR="000C5699">
        <w:rPr>
          <w:lang w:eastAsia="zh-CN"/>
        </w:rPr>
        <w:t xml:space="preserve"> [2]</w:t>
      </w:r>
      <w:r w:rsidRPr="00AD77EE">
        <w:rPr>
          <w:lang w:eastAsia="zh-CN"/>
        </w:rPr>
        <w:t xml:space="preserve"> criterion and </w:t>
      </w:r>
      <w:proofErr w:type="spellStart"/>
      <w:r w:rsidR="000C5699" w:rsidRPr="00485479">
        <w:rPr>
          <w:i/>
          <w:iCs/>
          <w:lang w:eastAsia="zh-CN"/>
        </w:rPr>
        <w:t>cellEdgeEvaluation</w:t>
      </w:r>
      <w:proofErr w:type="spellEnd"/>
      <w:r w:rsidR="000C5699">
        <w:rPr>
          <w:i/>
          <w:iCs/>
          <w:lang w:eastAsia="zh-CN"/>
        </w:rPr>
        <w:t xml:space="preserve"> </w:t>
      </w:r>
      <w:r w:rsidR="000C5699">
        <w:rPr>
          <w:lang w:eastAsia="zh-CN"/>
        </w:rPr>
        <w:t>[2]</w:t>
      </w:r>
      <w:r w:rsidRPr="00AD77EE">
        <w:rPr>
          <w:lang w:eastAsia="zh-CN"/>
        </w:rPr>
        <w:t xml:space="preserve"> criterion, </w:t>
      </w:r>
      <w:r>
        <w:rPr>
          <w:lang w:eastAsia="zh-CN"/>
        </w:rPr>
        <w:t xml:space="preserve">and </w:t>
      </w:r>
    </w:p>
    <w:p w14:paraId="537276C1" w14:textId="70F764D1" w:rsidR="00A77CE5" w:rsidRDefault="00A77CE5" w:rsidP="00A77CE5">
      <w:pPr>
        <w:pStyle w:val="B10"/>
        <w:rPr>
          <w:lang w:eastAsia="zh-CN"/>
        </w:rPr>
      </w:pPr>
      <w:r>
        <w:rPr>
          <w:noProof/>
        </w:rPr>
        <w:t>-</w:t>
      </w:r>
      <w:r>
        <w:rPr>
          <w:noProof/>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r w:rsidR="00032EE3">
        <w:rPr>
          <w:lang w:eastAsia="zh-CN"/>
        </w:rPr>
        <w:t>, and</w:t>
      </w:r>
    </w:p>
    <w:p w14:paraId="612D83D7" w14:textId="77777777" w:rsidR="00682682" w:rsidRDefault="00682682" w:rsidP="00682682">
      <w:pPr>
        <w:pStyle w:val="af8"/>
        <w:numPr>
          <w:ilvl w:val="0"/>
          <w:numId w:val="8"/>
        </w:numPr>
        <w:rPr>
          <w:rFonts w:eastAsiaTheme="minorEastAsia"/>
          <w:sz w:val="20"/>
          <w:szCs w:val="20"/>
          <w:lang w:eastAsia="zh-CN"/>
        </w:rPr>
      </w:pPr>
      <w:r>
        <w:rPr>
          <w:rFonts w:eastAsiaTheme="minorEastAsia"/>
          <w:sz w:val="20"/>
          <w:szCs w:val="20"/>
          <w:lang w:eastAsia="zh-CN"/>
        </w:rPr>
        <w:t>less than 1 hour have passed since measurements for cell reselection were last performed</w:t>
      </w:r>
    </w:p>
    <w:p w14:paraId="3DE6FABA" w14:textId="77777777" w:rsidR="00682682" w:rsidRPr="00AD77EE" w:rsidRDefault="00682682" w:rsidP="00A77CE5">
      <w:pPr>
        <w:pStyle w:val="B10"/>
        <w:rPr>
          <w:lang w:eastAsia="zh-CN"/>
        </w:rPr>
      </w:pPr>
    </w:p>
    <w:p w14:paraId="6942B2B6" w14:textId="77777777" w:rsidR="00A77CE5" w:rsidRDefault="00A77CE5" w:rsidP="00A77CE5">
      <w:r>
        <w:rPr>
          <w:lang w:eastAsia="zh-CN"/>
        </w:rPr>
        <w:t>In this case t</w:t>
      </w:r>
      <w:r w:rsidRPr="00F15959">
        <w:rPr>
          <w:lang w:eastAsia="zh-CN"/>
        </w:rPr>
        <w:t>he UE</w:t>
      </w:r>
      <w:r>
        <w:rPr>
          <w:lang w:eastAsia="zh-CN"/>
        </w:rPr>
        <w:t xml:space="preserve"> </w:t>
      </w:r>
      <w:r w:rsidRPr="00F15959">
        <w:rPr>
          <w:lang w:eastAsia="zh-CN"/>
        </w:rPr>
        <w:t xml:space="preserve">is not required to meet </w:t>
      </w:r>
      <w:proofErr w:type="spellStart"/>
      <w:r w:rsidRPr="00950DA1">
        <w:rPr>
          <w:rFonts w:ascii="Arial" w:hAnsi="Arial"/>
          <w:sz w:val="18"/>
        </w:rPr>
        <w:t>T</w:t>
      </w:r>
      <w:r w:rsidRPr="00950DA1">
        <w:rPr>
          <w:rFonts w:ascii="Arial" w:hAnsi="Arial"/>
          <w:sz w:val="18"/>
          <w:vertAlign w:val="subscript"/>
        </w:rPr>
        <w:t>detect</w:t>
      </w:r>
      <w:proofErr w:type="gramStart"/>
      <w:r w:rsidRPr="00950DA1">
        <w:rPr>
          <w:rFonts w:ascii="Arial" w:hAnsi="Arial"/>
          <w:sz w:val="18"/>
          <w:vertAlign w:val="subscript"/>
        </w:rPr>
        <w:t>,NR</w:t>
      </w:r>
      <w:proofErr w:type="gramEnd"/>
      <w:r w:rsidRPr="00950DA1">
        <w:rPr>
          <w:rFonts w:ascii="Arial" w:hAnsi="Arial"/>
          <w:sz w:val="18"/>
          <w:vertAlign w:val="subscript"/>
        </w:rPr>
        <w:t>_Intra</w:t>
      </w:r>
      <w:proofErr w:type="spellEnd"/>
      <w:r w:rsidRPr="00F15959">
        <w:rPr>
          <w:vertAlign w:val="subscript"/>
        </w:rPr>
        <w:t>,</w:t>
      </w:r>
      <w:r w:rsidRPr="00DD1374">
        <w:t xml:space="preserve"> </w:t>
      </w:r>
      <w:proofErr w:type="spellStart"/>
      <w:r w:rsidRPr="00950DA1">
        <w:rPr>
          <w:rFonts w:ascii="Arial" w:hAnsi="Arial"/>
          <w:sz w:val="18"/>
        </w:rPr>
        <w:t>T</w:t>
      </w:r>
      <w:r w:rsidRPr="00950DA1">
        <w:rPr>
          <w:rFonts w:ascii="Arial" w:hAnsi="Arial"/>
          <w:sz w:val="18"/>
          <w:vertAlign w:val="subscript"/>
        </w:rPr>
        <w:t>measure,NR_Intra</w:t>
      </w:r>
      <w:proofErr w:type="spellEnd"/>
      <w:r w:rsidRPr="00F15959">
        <w:t xml:space="preserve"> and </w:t>
      </w:r>
      <w:proofErr w:type="spellStart"/>
      <w:r w:rsidRPr="00950DA1">
        <w:rPr>
          <w:rFonts w:ascii="Arial" w:hAnsi="Arial"/>
          <w:sz w:val="18"/>
        </w:rPr>
        <w:t>T</w:t>
      </w:r>
      <w:r w:rsidRPr="00950DA1">
        <w:rPr>
          <w:rFonts w:ascii="Arial" w:hAnsi="Arial"/>
          <w:sz w:val="18"/>
          <w:vertAlign w:val="subscript"/>
        </w:rPr>
        <w:t>evaluate,NR_</w:t>
      </w:r>
      <w:r w:rsidRPr="00950DA1">
        <w:rPr>
          <w:rFonts w:ascii="Arial" w:hAnsi="Arial" w:cs="v4.2.0"/>
          <w:sz w:val="18"/>
          <w:vertAlign w:val="subscript"/>
        </w:rPr>
        <w:t>Intra</w:t>
      </w:r>
      <w:proofErr w:type="spellEnd"/>
      <w:r w:rsidRPr="00F15959">
        <w:rPr>
          <w:lang w:eastAsia="zh-CN"/>
        </w:rPr>
        <w:t xml:space="preserve"> a</w:t>
      </w:r>
      <w:r w:rsidRPr="0089796C">
        <w:rPr>
          <w:lang w:eastAsia="zh-CN"/>
        </w:rPr>
        <w:t>s defined in Table</w:t>
      </w:r>
      <w:r>
        <w:rPr>
          <w:lang w:eastAsia="zh-CN"/>
        </w:rPr>
        <w:t xml:space="preserve"> </w:t>
      </w:r>
      <w:r w:rsidRPr="00950DA1">
        <w:rPr>
          <w:lang w:eastAsia="zh-CN"/>
        </w:rPr>
        <w:t>4.2.2.3-1</w:t>
      </w:r>
      <w:r w:rsidRPr="0089796C">
        <w:rPr>
          <w:lang w:eastAsia="zh-CN"/>
        </w:rPr>
        <w:t>.</w:t>
      </w:r>
    </w:p>
    <w:p w14:paraId="3ECEEB4D" w14:textId="77777777" w:rsidR="00A77CE5" w:rsidRPr="007D632B" w:rsidRDefault="00A77CE5" w:rsidP="00A77CE5">
      <w:pPr>
        <w:pStyle w:val="40"/>
        <w:rPr>
          <w:lang w:val="en-US" w:eastAsia="zh-CN"/>
        </w:rPr>
      </w:pPr>
      <w:r>
        <w:rPr>
          <w:lang w:val="en-US" w:eastAsia="zh-CN"/>
        </w:rPr>
        <w:t>4.2.2.10</w:t>
      </w:r>
      <w:r w:rsidRPr="00885F53">
        <w:rPr>
          <w:lang w:val="en-US" w:eastAsia="zh-CN"/>
        </w:rPr>
        <w:tab/>
        <w:t xml:space="preserve">Measurements of </w:t>
      </w:r>
      <w:r>
        <w:rPr>
          <w:lang w:val="en-US" w:eastAsia="zh-CN"/>
        </w:rPr>
        <w:t>inter</w:t>
      </w:r>
      <w:r w:rsidRPr="00885F53">
        <w:rPr>
          <w:lang w:val="en-US" w:eastAsia="zh-CN"/>
        </w:rPr>
        <w:t>-frequency NR cells</w:t>
      </w:r>
      <w:r>
        <w:rPr>
          <w:lang w:val="en-US" w:eastAsia="zh-CN"/>
        </w:rPr>
        <w:t xml:space="preserve"> for UE configured with relaxed m</w:t>
      </w:r>
      <w:r w:rsidRPr="007D632B">
        <w:rPr>
          <w:lang w:val="en-US" w:eastAsia="zh-CN"/>
        </w:rPr>
        <w:t>easurement criterion</w:t>
      </w:r>
    </w:p>
    <w:p w14:paraId="2325B421" w14:textId="77777777" w:rsidR="00A77CE5" w:rsidRPr="007C2D19" w:rsidRDefault="00A77CE5" w:rsidP="00A77CE5">
      <w:pPr>
        <w:pStyle w:val="5"/>
        <w:rPr>
          <w:lang w:val="en-US" w:eastAsia="zh-CN"/>
        </w:rPr>
      </w:pPr>
      <w:r>
        <w:rPr>
          <w:lang w:val="en-US" w:eastAsia="zh-CN"/>
        </w:rPr>
        <w:t>4.2.2.10</w:t>
      </w:r>
      <w:r w:rsidRPr="00E9086F">
        <w:rPr>
          <w:lang w:val="en-US" w:eastAsia="zh-CN"/>
        </w:rPr>
        <w:t>.1</w:t>
      </w:r>
      <w:r w:rsidRPr="00996B49">
        <w:rPr>
          <w:lang w:val="en-US" w:eastAsia="zh-CN"/>
        </w:rPr>
        <w:t xml:space="preserve"> </w:t>
      </w:r>
      <w:r w:rsidRPr="00996B49">
        <w:rPr>
          <w:lang w:val="en-US" w:eastAsia="zh-CN"/>
        </w:rPr>
        <w:tab/>
        <w:t>Introduction</w:t>
      </w:r>
    </w:p>
    <w:p w14:paraId="787C1094" w14:textId="4C450086" w:rsidR="00A77CE5" w:rsidRPr="007C2D19" w:rsidRDefault="00A77CE5" w:rsidP="00A77CE5">
      <w:pPr>
        <w:rPr>
          <w:noProof/>
        </w:rPr>
      </w:pPr>
      <w:r w:rsidRPr="007C2D19">
        <w:rPr>
          <w:noProof/>
        </w:rPr>
        <w:t xml:space="preserve">This section contains the requirements for measurements on inter-frequency NR cells </w:t>
      </w:r>
      <w:r w:rsidRPr="007D632B">
        <w:rPr>
          <w:rFonts w:eastAsiaTheme="minorEastAsia"/>
          <w:lang w:eastAsia="zh-CN"/>
        </w:rPr>
        <w:t xml:space="preserve">when </w:t>
      </w:r>
      <w:r w:rsidRPr="00E9086F">
        <w:rPr>
          <w:rFonts w:eastAsiaTheme="minorEastAsia"/>
          <w:lang w:eastAsia="zh-CN"/>
        </w:rPr>
        <w:t xml:space="preserve">the UE is </w:t>
      </w:r>
      <w:r w:rsidRPr="00E9086F">
        <w:rPr>
          <w:noProof/>
        </w:rPr>
        <w:t>configured with any of following relaxed measurement criteri</w:t>
      </w:r>
      <w:r w:rsidRPr="00996B49">
        <w:rPr>
          <w:noProof/>
        </w:rPr>
        <w:t>a:</w:t>
      </w:r>
    </w:p>
    <w:p w14:paraId="4A94FF9E" w14:textId="0E31E4B5" w:rsidR="00A77CE5" w:rsidRPr="00F52E47" w:rsidRDefault="00A77CE5" w:rsidP="00A77CE5">
      <w:pPr>
        <w:pStyle w:val="af8"/>
        <w:numPr>
          <w:ilvl w:val="0"/>
          <w:numId w:val="9"/>
        </w:numPr>
        <w:rPr>
          <w:noProof/>
          <w:sz w:val="20"/>
          <w:szCs w:val="20"/>
        </w:rPr>
      </w:pPr>
      <w:r w:rsidRPr="00C33767">
        <w:rPr>
          <w:noProof/>
          <w:sz w:val="20"/>
          <w:szCs w:val="20"/>
        </w:rPr>
        <w:t>Relaxed m</w:t>
      </w:r>
      <w:r w:rsidRPr="00F52E47">
        <w:rPr>
          <w:noProof/>
          <w:sz w:val="20"/>
          <w:szCs w:val="20"/>
        </w:rPr>
        <w:t>easurement criterion for UE with low mobility defined in clause 5.2.4.</w:t>
      </w:r>
      <w:r w:rsidR="00E1759F">
        <w:rPr>
          <w:noProof/>
          <w:sz w:val="20"/>
          <w:szCs w:val="20"/>
        </w:rPr>
        <w:t>9</w:t>
      </w:r>
      <w:r w:rsidRPr="00F52E47">
        <w:rPr>
          <w:noProof/>
          <w:sz w:val="20"/>
          <w:szCs w:val="20"/>
        </w:rPr>
        <w:t>.1 in [1],</w:t>
      </w:r>
    </w:p>
    <w:p w14:paraId="511F21FF" w14:textId="2B1FA6EE" w:rsidR="00A77CE5" w:rsidRPr="00F52E47" w:rsidRDefault="00A77CE5" w:rsidP="00A77CE5">
      <w:pPr>
        <w:pStyle w:val="af8"/>
        <w:numPr>
          <w:ilvl w:val="0"/>
          <w:numId w:val="9"/>
        </w:numPr>
        <w:rPr>
          <w:noProof/>
          <w:sz w:val="20"/>
          <w:szCs w:val="20"/>
        </w:rPr>
      </w:pPr>
      <w:r w:rsidRPr="00F52E47">
        <w:rPr>
          <w:noProof/>
          <w:sz w:val="20"/>
          <w:szCs w:val="20"/>
        </w:rPr>
        <w:t>Relaxed measurement criterion for UE not</w:t>
      </w:r>
      <w:r>
        <w:rPr>
          <w:noProof/>
          <w:sz w:val="20"/>
          <w:szCs w:val="20"/>
        </w:rPr>
        <w:t>-</w:t>
      </w:r>
      <w:r w:rsidRPr="00F52E47">
        <w:rPr>
          <w:noProof/>
          <w:sz w:val="20"/>
          <w:szCs w:val="20"/>
        </w:rPr>
        <w:t>at</w:t>
      </w:r>
      <w:r>
        <w:rPr>
          <w:noProof/>
          <w:sz w:val="20"/>
          <w:szCs w:val="20"/>
        </w:rPr>
        <w:t>-</w:t>
      </w:r>
      <w:r w:rsidRPr="00F52E47">
        <w:rPr>
          <w:noProof/>
          <w:sz w:val="20"/>
          <w:szCs w:val="20"/>
        </w:rPr>
        <w:t>cell edge defined in clause 5.2.4.</w:t>
      </w:r>
      <w:r w:rsidR="00E1759F">
        <w:rPr>
          <w:noProof/>
          <w:sz w:val="20"/>
          <w:szCs w:val="20"/>
        </w:rPr>
        <w:t>9</w:t>
      </w:r>
      <w:r w:rsidRPr="00F52E47">
        <w:rPr>
          <w:noProof/>
          <w:sz w:val="20"/>
          <w:szCs w:val="20"/>
        </w:rPr>
        <w:t>.2 in [1],</w:t>
      </w:r>
    </w:p>
    <w:p w14:paraId="3268060F" w14:textId="55B18652" w:rsidR="00A77CE5" w:rsidRPr="00066009" w:rsidRDefault="00A77CE5" w:rsidP="00A77CE5">
      <w:pPr>
        <w:pStyle w:val="af8"/>
        <w:numPr>
          <w:ilvl w:val="0"/>
          <w:numId w:val="9"/>
        </w:numPr>
        <w:rPr>
          <w:noProof/>
        </w:rPr>
      </w:pPr>
      <w:r w:rsidRPr="00F52E47">
        <w:rPr>
          <w:noProof/>
          <w:sz w:val="20"/>
          <w:szCs w:val="20"/>
        </w:rPr>
        <w:t>Both low mobility criterion and not</w:t>
      </w:r>
      <w:r>
        <w:rPr>
          <w:noProof/>
          <w:sz w:val="20"/>
          <w:szCs w:val="20"/>
        </w:rPr>
        <w:t>-</w:t>
      </w:r>
      <w:r w:rsidRPr="00F52E47">
        <w:rPr>
          <w:noProof/>
          <w:sz w:val="20"/>
          <w:szCs w:val="20"/>
        </w:rPr>
        <w:t>at</w:t>
      </w:r>
      <w:r>
        <w:rPr>
          <w:noProof/>
          <w:sz w:val="20"/>
          <w:szCs w:val="20"/>
        </w:rPr>
        <w:t>-</w:t>
      </w:r>
      <w:r w:rsidRPr="00F52E47">
        <w:rPr>
          <w:noProof/>
          <w:sz w:val="20"/>
          <w:szCs w:val="20"/>
        </w:rPr>
        <w:t>cell edge criterion as defined in clauses 5.2.4.</w:t>
      </w:r>
      <w:r w:rsidR="00E1759F">
        <w:rPr>
          <w:noProof/>
          <w:sz w:val="20"/>
          <w:szCs w:val="20"/>
        </w:rPr>
        <w:t>9</w:t>
      </w:r>
      <w:r w:rsidRPr="00F52E47">
        <w:rPr>
          <w:noProof/>
          <w:sz w:val="20"/>
          <w:szCs w:val="20"/>
        </w:rPr>
        <w:t>.1 and 5.2.4.</w:t>
      </w:r>
      <w:del w:id="13" w:author="Huawei" w:date="2020-11-10T15:04:00Z">
        <w:r w:rsidR="00AA5396" w:rsidDel="00AA5396">
          <w:rPr>
            <w:noProof/>
            <w:sz w:val="20"/>
            <w:szCs w:val="20"/>
          </w:rPr>
          <w:delText>X</w:delText>
        </w:r>
      </w:del>
      <w:ins w:id="14" w:author="Huawei" w:date="2020-11-10T15:04:00Z">
        <w:r w:rsidR="00AA5396">
          <w:rPr>
            <w:noProof/>
            <w:sz w:val="20"/>
            <w:szCs w:val="20"/>
          </w:rPr>
          <w:t>9</w:t>
        </w:r>
      </w:ins>
      <w:r w:rsidRPr="00F52E47">
        <w:rPr>
          <w:noProof/>
          <w:sz w:val="20"/>
          <w:szCs w:val="20"/>
        </w:rPr>
        <w:t xml:space="preserve">.2 in [1] respectively.  </w:t>
      </w:r>
    </w:p>
    <w:p w14:paraId="4129480F" w14:textId="77777777" w:rsidR="00C15974" w:rsidRPr="00C15974" w:rsidRDefault="00C15974" w:rsidP="00A77CE5">
      <w:pPr>
        <w:rPr>
          <w:lang w:val="en-US" w:eastAsia="zh-CN"/>
        </w:rPr>
      </w:pPr>
    </w:p>
    <w:p w14:paraId="0645407E" w14:textId="77777777" w:rsidR="00A77CE5" w:rsidRDefault="00A77CE5" w:rsidP="00A77CE5">
      <w:pPr>
        <w:pStyle w:val="5"/>
        <w:rPr>
          <w:lang w:val="en-US" w:eastAsia="zh-CN"/>
        </w:rPr>
      </w:pPr>
      <w:r>
        <w:rPr>
          <w:lang w:val="en-US" w:eastAsia="zh-CN"/>
        </w:rPr>
        <w:t>4.2.2.10.2</w:t>
      </w:r>
      <w:r w:rsidRPr="00885F53">
        <w:rPr>
          <w:lang w:val="en-US" w:eastAsia="zh-CN"/>
        </w:rPr>
        <w:t xml:space="preserve"> </w:t>
      </w:r>
      <w:r w:rsidRPr="00885F53">
        <w:rPr>
          <w:lang w:val="en-US" w:eastAsia="zh-CN"/>
        </w:rPr>
        <w:tab/>
      </w:r>
      <w:r>
        <w:rPr>
          <w:lang w:val="en-US" w:eastAsia="zh-CN"/>
        </w:rPr>
        <w:t>Measurements for UE fulfilling low mobility criterion</w:t>
      </w:r>
    </w:p>
    <w:p w14:paraId="29C7CAE9" w14:textId="77777777" w:rsidR="00A77CE5"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for measurements on inter-frequency NR cells provided that:</w:t>
      </w:r>
    </w:p>
    <w:p w14:paraId="70C01BC4" w14:textId="77777777" w:rsidR="00A77CE5" w:rsidRPr="00557212" w:rsidRDefault="00A77CE5" w:rsidP="00A77CE5">
      <w:pPr>
        <w:pStyle w:val="af8"/>
        <w:numPr>
          <w:ilvl w:val="0"/>
          <w:numId w:val="8"/>
        </w:numPr>
        <w:rPr>
          <w:rFonts w:eastAsiaTheme="minorEastAsia"/>
          <w:sz w:val="20"/>
          <w:szCs w:val="20"/>
          <w:lang w:eastAsia="zh-CN"/>
        </w:rPr>
      </w:pPr>
      <w:r w:rsidRPr="00F52E47">
        <w:rPr>
          <w:rFonts w:eastAsiaTheme="minorEastAsia"/>
          <w:sz w:val="20"/>
          <w:szCs w:val="20"/>
          <w:lang w:eastAsia="zh-CN"/>
        </w:rPr>
        <w:t xml:space="preserve">T331 timer is not running for EMR </w:t>
      </w:r>
      <w:r w:rsidRPr="00032D2A">
        <w:rPr>
          <w:rFonts w:eastAsiaTheme="minorEastAsia"/>
          <w:sz w:val="20"/>
          <w:szCs w:val="20"/>
          <w:lang w:eastAsia="zh-CN"/>
        </w:rPr>
        <w:t xml:space="preserve">measurements on </w:t>
      </w:r>
      <w:r w:rsidRPr="00557212">
        <w:rPr>
          <w:rFonts w:eastAsiaTheme="minorEastAsia"/>
          <w:sz w:val="20"/>
          <w:szCs w:val="20"/>
          <w:lang w:eastAsia="zh-CN"/>
        </w:rPr>
        <w:t>inter-frequency NR carrier, and</w:t>
      </w:r>
    </w:p>
    <w:p w14:paraId="14F62737" w14:textId="40520210" w:rsidR="00A77CE5" w:rsidRPr="00557212" w:rsidRDefault="00A77CE5" w:rsidP="00A77CE5">
      <w:pPr>
        <w:pStyle w:val="af8"/>
        <w:numPr>
          <w:ilvl w:val="0"/>
          <w:numId w:val="8"/>
        </w:numPr>
        <w:rPr>
          <w:rFonts w:eastAsiaTheme="minorEastAsia"/>
          <w:sz w:val="20"/>
          <w:szCs w:val="20"/>
          <w:lang w:eastAsia="zh-CN"/>
        </w:rPr>
      </w:pPr>
      <w:r w:rsidRPr="00557212">
        <w:rPr>
          <w:rFonts w:eastAsiaTheme="minorEastAsia"/>
          <w:sz w:val="20"/>
          <w:szCs w:val="20"/>
          <w:lang w:eastAsia="zh-CN"/>
        </w:rPr>
        <w:t xml:space="preserve">UE is configured with </w:t>
      </w:r>
      <w:proofErr w:type="spellStart"/>
      <w:r w:rsidR="00357B2F" w:rsidRPr="00E63F93">
        <w:rPr>
          <w:i/>
          <w:iCs/>
          <w:sz w:val="20"/>
          <w:szCs w:val="20"/>
          <w:lang w:eastAsia="zh-CN"/>
        </w:rPr>
        <w:t>lowMobilityEvalutation</w:t>
      </w:r>
      <w:proofErr w:type="spellEnd"/>
      <w:r w:rsidR="00357B2F" w:rsidRPr="00E63F93">
        <w:rPr>
          <w:sz w:val="20"/>
          <w:szCs w:val="20"/>
          <w:lang w:eastAsia="zh-CN"/>
        </w:rPr>
        <w:t xml:space="preserve"> [2] </w:t>
      </w:r>
      <w:r w:rsidRPr="00557212">
        <w:rPr>
          <w:rFonts w:eastAsiaTheme="minorEastAsia"/>
          <w:sz w:val="20"/>
          <w:szCs w:val="20"/>
          <w:lang w:eastAsia="zh-CN"/>
        </w:rPr>
        <w:t>criterion</w:t>
      </w:r>
      <w:ins w:id="15" w:author="Huawei" w:date="2020-09-21T18:16:00Z">
        <w:r w:rsidR="00DB150E">
          <w:rPr>
            <w:rFonts w:eastAsiaTheme="minorEastAsia"/>
            <w:sz w:val="20"/>
            <w:szCs w:val="20"/>
            <w:lang w:eastAsia="zh-CN"/>
          </w:rPr>
          <w:t xml:space="preserve"> and UE has fulfilled</w:t>
        </w:r>
      </w:ins>
      <w:r w:rsidRPr="00557212">
        <w:rPr>
          <w:rFonts w:eastAsiaTheme="minorEastAsia"/>
          <w:sz w:val="20"/>
          <w:szCs w:val="20"/>
          <w:lang w:eastAsia="zh-CN"/>
        </w:rPr>
        <w:t xml:space="preserve">, or  </w:t>
      </w:r>
    </w:p>
    <w:p w14:paraId="424B29F2" w14:textId="166A9C98" w:rsidR="00A77CE5" w:rsidRPr="00557212" w:rsidRDefault="00A77CE5" w:rsidP="00C15974">
      <w:pPr>
        <w:pStyle w:val="af8"/>
        <w:numPr>
          <w:ilvl w:val="0"/>
          <w:numId w:val="8"/>
        </w:numPr>
        <w:rPr>
          <w:rFonts w:eastAsiaTheme="minorEastAsia"/>
          <w:sz w:val="20"/>
          <w:szCs w:val="20"/>
          <w:lang w:eastAsia="zh-CN"/>
        </w:rPr>
      </w:pPr>
      <w:r w:rsidRPr="00557212">
        <w:rPr>
          <w:rFonts w:eastAsiaTheme="minorEastAsia"/>
          <w:sz w:val="20"/>
          <w:szCs w:val="20"/>
          <w:lang w:eastAsia="zh-CN"/>
        </w:rPr>
        <w:lastRenderedPageBreak/>
        <w:t xml:space="preserve">UE is configured with both </w:t>
      </w:r>
      <w:proofErr w:type="spellStart"/>
      <w:r w:rsidR="003809FD" w:rsidRPr="00E63F93">
        <w:rPr>
          <w:i/>
          <w:iCs/>
          <w:sz w:val="20"/>
          <w:szCs w:val="20"/>
          <w:lang w:eastAsia="zh-CN"/>
        </w:rPr>
        <w:t>lowMobilityEvalutation</w:t>
      </w:r>
      <w:proofErr w:type="spellEnd"/>
      <w:r w:rsidR="003809FD" w:rsidRPr="00E63F93">
        <w:rPr>
          <w:sz w:val="20"/>
          <w:szCs w:val="20"/>
          <w:lang w:eastAsia="zh-CN"/>
        </w:rPr>
        <w:t xml:space="preserve"> [2]</w:t>
      </w:r>
      <w:r w:rsidRPr="00557212">
        <w:rPr>
          <w:rFonts w:eastAsiaTheme="minorEastAsia"/>
          <w:sz w:val="20"/>
          <w:szCs w:val="20"/>
          <w:lang w:eastAsia="zh-CN"/>
        </w:rPr>
        <w:t xml:space="preserve"> and </w:t>
      </w:r>
      <w:proofErr w:type="spellStart"/>
      <w:r w:rsidR="007A2778" w:rsidRPr="00E63F93">
        <w:rPr>
          <w:i/>
          <w:iCs/>
          <w:sz w:val="20"/>
          <w:szCs w:val="20"/>
          <w:lang w:eastAsia="zh-CN"/>
        </w:rPr>
        <w:t>cellEdgeEvaluation</w:t>
      </w:r>
      <w:proofErr w:type="spellEnd"/>
      <w:r w:rsidR="007A2778" w:rsidRPr="00E63F93">
        <w:rPr>
          <w:i/>
          <w:iCs/>
          <w:sz w:val="20"/>
          <w:szCs w:val="20"/>
          <w:lang w:eastAsia="zh-CN"/>
        </w:rPr>
        <w:t xml:space="preserve"> </w:t>
      </w:r>
      <w:r w:rsidR="007A2778" w:rsidRPr="00E63F93">
        <w:rPr>
          <w:sz w:val="20"/>
          <w:szCs w:val="20"/>
          <w:lang w:eastAsia="zh-CN"/>
        </w:rPr>
        <w:t>[2]</w:t>
      </w:r>
      <w:r w:rsidRPr="00557212">
        <w:rPr>
          <w:rFonts w:eastAsiaTheme="minorEastAsia"/>
          <w:sz w:val="20"/>
          <w:szCs w:val="20"/>
          <w:lang w:eastAsia="zh-CN"/>
        </w:rPr>
        <w:t xml:space="preserve"> criterion</w:t>
      </w:r>
      <w:r w:rsidR="00C15974" w:rsidRPr="00C15974">
        <w:t xml:space="preserve"> </w:t>
      </w:r>
      <w:r w:rsidR="00C15974" w:rsidRPr="00C15974">
        <w:rPr>
          <w:rFonts w:eastAsiaTheme="minorEastAsia"/>
          <w:sz w:val="20"/>
          <w:szCs w:val="20"/>
          <w:lang w:eastAsia="zh-CN"/>
        </w:rPr>
        <w:t xml:space="preserve">and </w:t>
      </w:r>
      <w:proofErr w:type="spellStart"/>
      <w:r w:rsidR="00C15974" w:rsidRPr="00E63F93">
        <w:rPr>
          <w:rFonts w:eastAsiaTheme="minorEastAsia"/>
          <w:i/>
          <w:iCs/>
          <w:sz w:val="20"/>
          <w:szCs w:val="20"/>
          <w:lang w:eastAsia="zh-CN"/>
        </w:rPr>
        <w:t>combineRelaxedMeasCondition</w:t>
      </w:r>
      <w:proofErr w:type="spellEnd"/>
      <w:r w:rsidR="00C15974" w:rsidRPr="00C15974">
        <w:rPr>
          <w:rFonts w:eastAsiaTheme="minorEastAsia"/>
          <w:sz w:val="20"/>
          <w:szCs w:val="20"/>
          <w:lang w:eastAsia="zh-CN"/>
        </w:rPr>
        <w:t xml:space="preserve"> [2] not configured or configured but set to FALSE</w:t>
      </w:r>
      <w:r w:rsidRPr="00557212">
        <w:rPr>
          <w:rFonts w:eastAsiaTheme="minorEastAsia"/>
          <w:sz w:val="20"/>
          <w:szCs w:val="20"/>
          <w:lang w:eastAsia="zh-CN"/>
        </w:rPr>
        <w:t xml:space="preserve">, and </w:t>
      </w:r>
    </w:p>
    <w:p w14:paraId="5894EEE5" w14:textId="13063E13" w:rsidR="00A77CE5" w:rsidRPr="00557212" w:rsidRDefault="00A77CE5" w:rsidP="00A77CE5">
      <w:pPr>
        <w:pStyle w:val="af8"/>
        <w:numPr>
          <w:ilvl w:val="0"/>
          <w:numId w:val="8"/>
        </w:numPr>
        <w:rPr>
          <w:rFonts w:eastAsiaTheme="minorEastAsia"/>
          <w:sz w:val="20"/>
          <w:szCs w:val="20"/>
          <w:lang w:eastAsia="zh-CN"/>
        </w:rPr>
      </w:pPr>
      <w:r w:rsidRPr="00557212">
        <w:rPr>
          <w:rFonts w:eastAsiaTheme="minorEastAsia"/>
          <w:sz w:val="20"/>
          <w:szCs w:val="20"/>
          <w:lang w:eastAsia="zh-CN"/>
        </w:rPr>
        <w:t xml:space="preserve">UE has fulfilled only the </w:t>
      </w:r>
      <w:proofErr w:type="spellStart"/>
      <w:r w:rsidR="003809FD" w:rsidRPr="00E63F93">
        <w:rPr>
          <w:i/>
          <w:iCs/>
          <w:sz w:val="20"/>
          <w:szCs w:val="20"/>
          <w:lang w:eastAsia="zh-CN"/>
        </w:rPr>
        <w:t>lowMobilityEvalutation</w:t>
      </w:r>
      <w:proofErr w:type="spellEnd"/>
      <w:r w:rsidR="003809FD" w:rsidRPr="00E63F93">
        <w:rPr>
          <w:sz w:val="20"/>
          <w:szCs w:val="20"/>
          <w:lang w:eastAsia="zh-CN"/>
        </w:rPr>
        <w:t xml:space="preserve"> [2]</w:t>
      </w:r>
      <w:r w:rsidRPr="00557212">
        <w:rPr>
          <w:rFonts w:eastAsiaTheme="minorEastAsia"/>
          <w:sz w:val="20"/>
          <w:szCs w:val="20"/>
          <w:lang w:eastAsia="zh-CN"/>
        </w:rPr>
        <w:t xml:space="preserve"> criterion.</w:t>
      </w:r>
    </w:p>
    <w:p w14:paraId="649DBA0E" w14:textId="77777777" w:rsidR="00A77CE5" w:rsidRPr="00C15974" w:rsidRDefault="00A77CE5" w:rsidP="00A77CE5">
      <w:pPr>
        <w:rPr>
          <w:rFonts w:eastAsiaTheme="minorEastAsia"/>
          <w:lang w:eastAsia="zh-CN"/>
        </w:rPr>
      </w:pPr>
    </w:p>
    <w:p w14:paraId="11F79663" w14:textId="718823FC" w:rsidR="00A77CE5" w:rsidRDefault="00C15974" w:rsidP="00A77CE5">
      <w:pPr>
        <w:rPr>
          <w:noProof/>
        </w:rPr>
      </w:pPr>
      <w:r>
        <w:rPr>
          <w:rFonts w:hint="eastAsia"/>
          <w:noProof/>
          <w:lang w:eastAsia="zh-CN"/>
        </w:rPr>
        <w:t>W</w:t>
      </w:r>
      <w:r w:rsidRPr="007C2D19">
        <w:rPr>
          <w:noProof/>
        </w:rPr>
        <w:t xml:space="preserve">hen </w:t>
      </w:r>
      <w:proofErr w:type="spellStart"/>
      <w:r w:rsidRPr="00734785">
        <w:rPr>
          <w:rFonts w:eastAsiaTheme="minorEastAsia"/>
          <w:lang w:eastAsia="zh-CN"/>
        </w:rPr>
        <w:t>Srxlev</w:t>
      </w:r>
      <w:proofErr w:type="spellEnd"/>
      <w:r w:rsidRPr="00734785">
        <w:rPr>
          <w:rFonts w:eastAsiaTheme="minorEastAsia"/>
          <w:lang w:eastAsia="zh-CN"/>
        </w:rPr>
        <w:t xml:space="preserve"> </w:t>
      </w:r>
      <w:r w:rsidRPr="00691C10">
        <w:t>≤</w:t>
      </w:r>
      <w:r w:rsidRPr="00734785">
        <w:rPr>
          <w:rFonts w:eastAsiaTheme="minorEastAsia"/>
          <w:lang w:eastAsia="zh-CN"/>
        </w:rPr>
        <w:t xml:space="preserve"> </w:t>
      </w:r>
      <w:proofErr w:type="spellStart"/>
      <w:r w:rsidRPr="00734785">
        <w:rPr>
          <w:rFonts w:eastAsiaTheme="minorEastAsia"/>
          <w:lang w:eastAsia="zh-CN"/>
        </w:rPr>
        <w:t>S</w:t>
      </w:r>
      <w:r w:rsidRPr="00C15974">
        <w:rPr>
          <w:rFonts w:eastAsiaTheme="minorEastAsia"/>
          <w:vertAlign w:val="subscript"/>
          <w:lang w:eastAsia="zh-CN"/>
        </w:rPr>
        <w:t>nonIntraSearchP</w:t>
      </w:r>
      <w:proofErr w:type="spellEnd"/>
      <w:r w:rsidRPr="00734785">
        <w:rPr>
          <w:rFonts w:eastAsiaTheme="minorEastAsia"/>
          <w:lang w:eastAsia="zh-CN"/>
        </w:rPr>
        <w:t xml:space="preserve"> </w:t>
      </w:r>
      <w:r>
        <w:rPr>
          <w:rFonts w:eastAsiaTheme="minorEastAsia"/>
          <w:lang w:eastAsia="zh-CN"/>
        </w:rPr>
        <w:t>or</w:t>
      </w:r>
      <w:r w:rsidRPr="00734785">
        <w:rPr>
          <w:rFonts w:eastAsiaTheme="minorEastAsia"/>
          <w:lang w:eastAsia="zh-CN"/>
        </w:rPr>
        <w:t xml:space="preserve"> </w:t>
      </w:r>
      <w:proofErr w:type="spellStart"/>
      <w:r w:rsidRPr="00734785">
        <w:rPr>
          <w:rFonts w:eastAsiaTheme="minorEastAsia"/>
          <w:lang w:eastAsia="zh-CN"/>
        </w:rPr>
        <w:t>Squal</w:t>
      </w:r>
      <w:proofErr w:type="spellEnd"/>
      <w:r w:rsidRPr="00734785">
        <w:rPr>
          <w:rFonts w:eastAsiaTheme="minorEastAsia"/>
          <w:lang w:eastAsia="zh-CN"/>
        </w:rPr>
        <w:t xml:space="preserve"> </w:t>
      </w:r>
      <w:r w:rsidRPr="00691C10">
        <w:t>≤</w:t>
      </w:r>
      <w:r w:rsidRPr="00734785">
        <w:rPr>
          <w:rFonts w:eastAsiaTheme="minorEastAsia"/>
          <w:lang w:eastAsia="zh-CN"/>
        </w:rPr>
        <w:t xml:space="preserve"> </w:t>
      </w:r>
      <w:proofErr w:type="spellStart"/>
      <w:r w:rsidRPr="00734785">
        <w:rPr>
          <w:rFonts w:eastAsiaTheme="minorEastAsia"/>
          <w:lang w:eastAsia="zh-CN"/>
        </w:rPr>
        <w:t>S</w:t>
      </w:r>
      <w:r w:rsidRPr="00C15974">
        <w:rPr>
          <w:rFonts w:eastAsiaTheme="minorEastAsia"/>
          <w:vertAlign w:val="subscript"/>
          <w:lang w:eastAsia="zh-CN"/>
        </w:rPr>
        <w:t>nonIntraSearchQ</w:t>
      </w:r>
      <w:proofErr w:type="spellEnd"/>
      <w:r w:rsidRPr="00734785">
        <w:rPr>
          <w:rFonts w:eastAsiaTheme="minorEastAsia"/>
          <w:lang w:eastAsia="zh-CN"/>
        </w:rPr>
        <w:t xml:space="preserve"> </w:t>
      </w:r>
      <w:r>
        <w:rPr>
          <w:rFonts w:eastAsiaTheme="minorEastAsia" w:hint="eastAsia"/>
          <w:lang w:eastAsia="zh-CN"/>
        </w:rPr>
        <w:t>th</w:t>
      </w:r>
      <w:r w:rsidR="00EF409D">
        <w:rPr>
          <w:rFonts w:eastAsiaTheme="minorEastAsia" w:hint="eastAsia"/>
          <w:lang w:eastAsia="zh-CN"/>
        </w:rPr>
        <w:t>e</w:t>
      </w:r>
      <w:r>
        <w:rPr>
          <w:rFonts w:eastAsiaTheme="minorEastAsia" w:hint="eastAsia"/>
          <w:lang w:eastAsia="zh-CN"/>
        </w:rPr>
        <w:t>n t</w:t>
      </w:r>
      <w:r w:rsidR="00A77CE5" w:rsidRPr="0089796C">
        <w:rPr>
          <w:noProof/>
        </w:rPr>
        <w:t xml:space="preserve">he requirements defined in clause </w:t>
      </w:r>
      <w:r w:rsidR="00A77CE5">
        <w:t>4.2.2.4</w:t>
      </w:r>
      <w:r w:rsidR="00A77CE5" w:rsidRPr="0089796C">
        <w:t xml:space="preserve"> </w:t>
      </w:r>
      <w:r w:rsidR="00A77CE5" w:rsidRPr="0089796C">
        <w:rPr>
          <w:noProof/>
        </w:rPr>
        <w:t xml:space="preserve">apply for this section </w:t>
      </w:r>
      <w:r w:rsidR="00A77CE5">
        <w:rPr>
          <w:noProof/>
        </w:rPr>
        <w:t>except that</w:t>
      </w:r>
      <w:r w:rsidR="00A77CE5" w:rsidRPr="0089796C">
        <w:rPr>
          <w:noProof/>
        </w:rPr>
        <w:t>:</w:t>
      </w:r>
    </w:p>
    <w:p w14:paraId="62510BA3" w14:textId="77777777" w:rsidR="00A77CE5" w:rsidRDefault="00A77CE5" w:rsidP="00A77CE5">
      <w:pPr>
        <w:pStyle w:val="B10"/>
      </w:pPr>
      <w:r w:rsidRPr="0089796C">
        <w:t>-</w:t>
      </w:r>
      <w:r w:rsidRPr="0089796C">
        <w:tab/>
      </w:r>
      <w:proofErr w:type="spellStart"/>
      <w:r w:rsidRPr="00885F53">
        <w:t>T</w:t>
      </w:r>
      <w:r w:rsidRPr="00885F53">
        <w:rPr>
          <w:vertAlign w:val="subscript"/>
        </w:rPr>
        <w:t>detect</w:t>
      </w:r>
      <w:proofErr w:type="gramStart"/>
      <w:r w:rsidRPr="00885F53">
        <w:rPr>
          <w:vertAlign w:val="subscript"/>
        </w:rPr>
        <w:t>,</w:t>
      </w:r>
      <w:r w:rsidRPr="00885F53">
        <w:rPr>
          <w:vertAlign w:val="subscript"/>
          <w:lang w:eastAsia="zh-CN"/>
        </w:rPr>
        <w:t>NR</w:t>
      </w:r>
      <w:proofErr w:type="gramEnd"/>
      <w:r w:rsidRPr="00885F53">
        <w:rPr>
          <w:vertAlign w:val="subscript"/>
        </w:rPr>
        <w:t>_Int</w:t>
      </w:r>
      <w:r>
        <w:rPr>
          <w:vertAlign w:val="subscript"/>
        </w:rPr>
        <w:t>er</w:t>
      </w:r>
      <w:proofErr w:type="spellEnd"/>
      <w:r w:rsidRPr="00885F53">
        <w:rPr>
          <w:i/>
          <w:vertAlign w:val="subscript"/>
        </w:rPr>
        <w:t xml:space="preserve"> </w:t>
      </w:r>
      <w:r>
        <w:t xml:space="preserve">as specified in </w:t>
      </w:r>
      <w:r w:rsidRPr="00AD77EE">
        <w:t xml:space="preserve">Table </w:t>
      </w:r>
      <w:r>
        <w:t>4.2.2.10.2</w:t>
      </w:r>
      <w:r w:rsidRPr="00AD77EE">
        <w:t>-1.</w:t>
      </w:r>
    </w:p>
    <w:p w14:paraId="5A38447B" w14:textId="77777777"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measure</w:t>
      </w:r>
      <w:proofErr w:type="gramStart"/>
      <w:r w:rsidRPr="00885F53">
        <w:rPr>
          <w:rFonts w:cs="v4.2.0"/>
          <w:vertAlign w:val="subscript"/>
        </w:rPr>
        <w:t>,NR</w:t>
      </w:r>
      <w:proofErr w:type="gramEnd"/>
      <w:r w:rsidRPr="00885F53">
        <w:rPr>
          <w:rFonts w:cs="v4.2.0"/>
          <w:vertAlign w:val="subscript"/>
        </w:rPr>
        <w:t>_Int</w:t>
      </w:r>
      <w:r>
        <w:rPr>
          <w:rFonts w:cs="v4.2.0"/>
          <w:vertAlign w:val="subscript"/>
        </w:rPr>
        <w:t>e</w:t>
      </w:r>
      <w:r w:rsidRPr="00885F53">
        <w:rPr>
          <w:rFonts w:cs="v4.2.0"/>
          <w:vertAlign w:val="subscript"/>
        </w:rPr>
        <w:t>r</w:t>
      </w:r>
      <w:proofErr w:type="spellEnd"/>
      <w:r w:rsidRPr="00885F53">
        <w:rPr>
          <w:rFonts w:cs="v4.2.0"/>
        </w:rPr>
        <w:t xml:space="preserve"> </w:t>
      </w:r>
      <w:r>
        <w:t xml:space="preserve">as specified in </w:t>
      </w:r>
      <w:r w:rsidRPr="00AD77EE">
        <w:t xml:space="preserve">Table </w:t>
      </w:r>
      <w:r>
        <w:t>4.2.2.10.2</w:t>
      </w:r>
      <w:r w:rsidRPr="00AD77EE">
        <w:t>-1.</w:t>
      </w:r>
    </w:p>
    <w:p w14:paraId="3BA7FB79" w14:textId="77777777" w:rsidR="00A77CE5" w:rsidRPr="00854F01" w:rsidRDefault="00A77CE5" w:rsidP="00A77CE5">
      <w:pPr>
        <w:pStyle w:val="B10"/>
      </w:pPr>
      <w:r w:rsidRPr="00B73B84">
        <w:t>-</w:t>
      </w:r>
      <w:r w:rsidRPr="00B73B84">
        <w:tab/>
      </w:r>
      <w:proofErr w:type="spellStart"/>
      <w:r w:rsidRPr="00B73B84">
        <w:rPr>
          <w:rFonts w:cs="v4.2.0"/>
        </w:rPr>
        <w:t>T</w:t>
      </w:r>
      <w:r w:rsidRPr="00B73B84">
        <w:rPr>
          <w:rFonts w:cs="v4.2.0"/>
          <w:vertAlign w:val="subscript"/>
        </w:rPr>
        <w:t>evaluate</w:t>
      </w:r>
      <w:proofErr w:type="gramStart"/>
      <w:r w:rsidRPr="00B73B84">
        <w:rPr>
          <w:rFonts w:cs="v4.2.0"/>
          <w:vertAlign w:val="subscript"/>
        </w:rPr>
        <w:t>,</w:t>
      </w:r>
      <w:r w:rsidRPr="00B73B84">
        <w:rPr>
          <w:rFonts w:cs="v4.2.0"/>
          <w:vertAlign w:val="subscript"/>
          <w:lang w:eastAsia="zh-CN"/>
        </w:rPr>
        <w:t>NR</w:t>
      </w:r>
      <w:proofErr w:type="gramEnd"/>
      <w:r w:rsidRPr="00B73B84">
        <w:rPr>
          <w:rFonts w:cs="v4.2.0"/>
          <w:vertAlign w:val="subscript"/>
        </w:rPr>
        <w:t>_Inter</w:t>
      </w:r>
      <w:proofErr w:type="spellEnd"/>
      <w:r w:rsidRPr="00B73B84">
        <w:rPr>
          <w:rFonts w:cs="v4.2.0"/>
          <w:vertAlign w:val="subscript"/>
        </w:rPr>
        <w:t xml:space="preserve"> </w:t>
      </w:r>
      <w:r w:rsidRPr="00B73B84">
        <w:t xml:space="preserve">as specified in </w:t>
      </w:r>
      <w:r w:rsidRPr="00854F01">
        <w:t xml:space="preserve">Table </w:t>
      </w:r>
      <w:r>
        <w:t>4.2.2.10</w:t>
      </w:r>
      <w:r w:rsidRPr="00854F01">
        <w:t>.2-1.</w:t>
      </w:r>
    </w:p>
    <w:p w14:paraId="3667342A" w14:textId="77777777" w:rsidR="00A77CE5" w:rsidRPr="00B73B84" w:rsidRDefault="00A77CE5" w:rsidP="00A77CE5">
      <w:pPr>
        <w:rPr>
          <w:lang w:eastAsia="zh-CN"/>
        </w:rPr>
      </w:pPr>
      <w:r>
        <w:rPr>
          <w:lang w:eastAsia="zh-CN"/>
        </w:rPr>
        <w:t>W</w:t>
      </w:r>
      <w:r w:rsidRPr="00C33767">
        <w:rPr>
          <w:lang w:eastAsia="zh-CN"/>
        </w:rPr>
        <w:t xml:space="preserve">hen </w:t>
      </w:r>
      <w:proofErr w:type="spellStart"/>
      <w:r w:rsidRPr="00A41B58">
        <w:t>Srxlev</w:t>
      </w:r>
      <w:proofErr w:type="spellEnd"/>
      <w:r w:rsidRPr="00A41B58">
        <w:t xml:space="preserve"> &gt; </w:t>
      </w:r>
      <w:proofErr w:type="spellStart"/>
      <w:r w:rsidRPr="00A41B58">
        <w:t>S</w:t>
      </w:r>
      <w:r w:rsidRPr="00A41B58">
        <w:rPr>
          <w:vertAlign w:val="subscript"/>
        </w:rPr>
        <w:t>nonIntraSearchP</w:t>
      </w:r>
      <w:proofErr w:type="spellEnd"/>
      <w:r w:rsidRPr="00A41B58">
        <w:t xml:space="preserve"> and </w:t>
      </w:r>
      <w:proofErr w:type="spellStart"/>
      <w:r w:rsidRPr="00A41B58">
        <w:t>Squal</w:t>
      </w:r>
      <w:proofErr w:type="spellEnd"/>
      <w:r w:rsidRPr="00A41B58">
        <w:t xml:space="preserve"> &gt; </w:t>
      </w:r>
      <w:proofErr w:type="spellStart"/>
      <w:r w:rsidRPr="00A41B58">
        <w:t>S</w:t>
      </w:r>
      <w:r w:rsidRPr="00EC47A7">
        <w:rPr>
          <w:vertAlign w:val="subscript"/>
        </w:rPr>
        <w:t>nonIntraSearchQ</w:t>
      </w:r>
      <w:proofErr w:type="spellEnd"/>
      <w:r w:rsidRPr="00EC47A7">
        <w:t xml:space="preserve"> and the UE is co</w:t>
      </w:r>
      <w:r w:rsidRPr="00D56527">
        <w:t xml:space="preserve">nfigured with </w:t>
      </w:r>
      <w:r w:rsidRPr="00734785">
        <w:rPr>
          <w:i/>
          <w:iCs/>
          <w:noProof/>
        </w:rPr>
        <w:t>highPriorityMeasRelax</w:t>
      </w:r>
      <w:r w:rsidRPr="00734785">
        <w:rPr>
          <w:noProof/>
        </w:rPr>
        <w:t xml:space="preserve"> [2]</w:t>
      </w:r>
      <w:r w:rsidRPr="00C33767">
        <w:rPr>
          <w:noProof/>
        </w:rPr>
        <w:t xml:space="preserve"> </w:t>
      </w:r>
      <w:r w:rsidRPr="00A41B58">
        <w:rPr>
          <w:noProof/>
        </w:rPr>
        <w:t>then</w:t>
      </w:r>
      <w:r w:rsidRPr="00A41B58">
        <w:t xml:space="preserve"> the UE shall search for inter-frequency layers of higher priority at least every K</w:t>
      </w:r>
      <w:r w:rsidRPr="00EC47A7">
        <w:t>2*</w:t>
      </w:r>
      <w:proofErr w:type="spellStart"/>
      <w:r w:rsidRPr="00EC47A7">
        <w:t>T</w:t>
      </w:r>
      <w:r w:rsidRPr="00EC47A7">
        <w:rPr>
          <w:vertAlign w:val="subscript"/>
        </w:rPr>
        <w:t>higher_priority_search</w:t>
      </w:r>
      <w:proofErr w:type="spellEnd"/>
      <w:r w:rsidRPr="00EC47A7">
        <w:rPr>
          <w:vertAlign w:val="subscript"/>
        </w:rPr>
        <w:t xml:space="preserve"> seconds </w:t>
      </w:r>
      <w:r w:rsidRPr="00EC47A7">
        <w:t xml:space="preserve">where </w:t>
      </w:r>
      <w:proofErr w:type="spellStart"/>
      <w:r w:rsidRPr="00EC47A7">
        <w:t>T</w:t>
      </w:r>
      <w:r w:rsidRPr="00EC47A7">
        <w:rPr>
          <w:vertAlign w:val="subscript"/>
        </w:rPr>
        <w:t>higher_priority_search</w:t>
      </w:r>
      <w:proofErr w:type="spellEnd"/>
      <w:r w:rsidRPr="00D56527">
        <w:t xml:space="preserve"> is described in clause 4.2.2.7 and</w:t>
      </w:r>
      <w:r w:rsidRPr="000D108A">
        <w:t xml:space="preserve">, </w:t>
      </w:r>
      <w:r w:rsidRPr="000D108A">
        <w:rPr>
          <w:snapToGrid w:val="0"/>
          <w:lang w:eastAsia="zh-CN"/>
        </w:rPr>
        <w:t>K2</w:t>
      </w:r>
      <w:r w:rsidRPr="009449C0">
        <w:rPr>
          <w:snapToGrid w:val="0"/>
          <w:lang w:eastAsia="zh-CN"/>
        </w:rPr>
        <w:t xml:space="preserve"> = 60</w:t>
      </w:r>
      <w:r w:rsidRPr="009449C0">
        <w:t xml:space="preserve">. </w:t>
      </w:r>
      <w:r w:rsidRPr="00CF075A">
        <w:t xml:space="preserve">Otherwise if </w:t>
      </w:r>
      <w:r w:rsidRPr="00734785">
        <w:t xml:space="preserve">the UE is not configured with </w:t>
      </w:r>
      <w:r w:rsidRPr="00734785">
        <w:rPr>
          <w:i/>
          <w:iCs/>
          <w:noProof/>
        </w:rPr>
        <w:t>highPriorityMeasRelax</w:t>
      </w:r>
      <w:r w:rsidRPr="00734785">
        <w:rPr>
          <w:noProof/>
        </w:rPr>
        <w:t xml:space="preserve"> [2] then </w:t>
      </w:r>
      <w:r w:rsidRPr="00C33767">
        <w:rPr>
          <w:noProof/>
        </w:rPr>
        <w:t xml:space="preserve">the UE shall </w:t>
      </w:r>
      <w:r w:rsidRPr="00A41B58">
        <w:t xml:space="preserve">search for inter-frequency layers of higher priority at least every </w:t>
      </w:r>
      <w:proofErr w:type="spellStart"/>
      <w:r w:rsidRPr="00A41B58">
        <w:t>T</w:t>
      </w:r>
      <w:r w:rsidRPr="00A41B58">
        <w:rPr>
          <w:vertAlign w:val="subscript"/>
        </w:rPr>
        <w:t>higher_priority_search</w:t>
      </w:r>
      <w:proofErr w:type="spellEnd"/>
      <w:r w:rsidRPr="00A41B58">
        <w:rPr>
          <w:vertAlign w:val="subscript"/>
        </w:rPr>
        <w:t xml:space="preserve"> </w:t>
      </w:r>
      <w:r w:rsidRPr="00A41B58">
        <w:t xml:space="preserve">where </w:t>
      </w:r>
      <w:proofErr w:type="spellStart"/>
      <w:r w:rsidRPr="00A41B58">
        <w:t>T</w:t>
      </w:r>
      <w:r w:rsidRPr="00EC47A7">
        <w:rPr>
          <w:vertAlign w:val="subscript"/>
        </w:rPr>
        <w:t>higher_priority_search</w:t>
      </w:r>
      <w:proofErr w:type="spellEnd"/>
      <w:r w:rsidRPr="00EC47A7">
        <w:t xml:space="preserve"> is described in clause 4.2.2.7.</w:t>
      </w:r>
    </w:p>
    <w:p w14:paraId="3048F59E" w14:textId="77777777" w:rsidR="00A77CE5" w:rsidRPr="00486683" w:rsidRDefault="00A77CE5" w:rsidP="00A77CE5">
      <w:pPr>
        <w:pStyle w:val="B10"/>
      </w:pPr>
    </w:p>
    <w:p w14:paraId="7A037760" w14:textId="77777777" w:rsidR="00A77CE5" w:rsidRPr="00885F53" w:rsidRDefault="00A77CE5" w:rsidP="00A77CE5">
      <w:pPr>
        <w:pStyle w:val="TH"/>
        <w:rPr>
          <w:vertAlign w:val="subscript"/>
        </w:rPr>
      </w:pPr>
      <w:r w:rsidRPr="00885F53">
        <w:t xml:space="preserve">Table </w:t>
      </w:r>
      <w:r>
        <w:t>4.2.2.10.2</w:t>
      </w:r>
      <w:r w:rsidRPr="00885F53">
        <w:t xml:space="preserve">-1: </w:t>
      </w:r>
      <w:proofErr w:type="spellStart"/>
      <w:r w:rsidRPr="00885F53">
        <w:t>T</w:t>
      </w:r>
      <w:r w:rsidRPr="00885F53">
        <w:rPr>
          <w:vertAlign w:val="subscript"/>
        </w:rPr>
        <w:t>detect</w:t>
      </w:r>
      <w:proofErr w:type="gramStart"/>
      <w:r w:rsidRPr="00885F53">
        <w:rPr>
          <w:vertAlign w:val="subscript"/>
        </w:rPr>
        <w:t>,NR</w:t>
      </w:r>
      <w:proofErr w:type="gramEnd"/>
      <w:r w:rsidRPr="00885F53">
        <w:rPr>
          <w:vertAlign w:val="subscript"/>
        </w:rPr>
        <w:t>_Inter</w:t>
      </w:r>
      <w:proofErr w:type="spellEnd"/>
      <w:r w:rsidRPr="00885F53">
        <w:rPr>
          <w:vertAlign w:val="subscript"/>
        </w:rPr>
        <w:t>,</w:t>
      </w:r>
      <w:r w:rsidRPr="00885F53">
        <w:t xml:space="preserve"> </w:t>
      </w:r>
      <w:proofErr w:type="spellStart"/>
      <w:r w:rsidRPr="00885F53">
        <w:t>T</w:t>
      </w:r>
      <w:r w:rsidRPr="00885F53">
        <w:rPr>
          <w:vertAlign w:val="subscript"/>
        </w:rPr>
        <w:t>measure,NR_Inter</w:t>
      </w:r>
      <w:proofErr w:type="spellEnd"/>
      <w:r w:rsidRPr="00885F53">
        <w:t xml:space="preserve"> and </w:t>
      </w:r>
      <w:proofErr w:type="spellStart"/>
      <w:r w:rsidRPr="00885F53">
        <w:t>T</w:t>
      </w:r>
      <w:r w:rsidRPr="00885F53">
        <w:rPr>
          <w:vertAlign w:val="subscript"/>
        </w:rPr>
        <w:t>evaluate,NR_Inter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21"/>
        <w:gridCol w:w="992"/>
        <w:gridCol w:w="2172"/>
        <w:gridCol w:w="2307"/>
        <w:gridCol w:w="2293"/>
      </w:tblGrid>
      <w:tr w:rsidR="00A77CE5" w:rsidRPr="00885F53" w14:paraId="353E2B06" w14:textId="77777777" w:rsidTr="00C15974">
        <w:trPr>
          <w:cantSplit/>
          <w:trHeight w:val="31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72079AED" w14:textId="77777777" w:rsidR="00A77CE5" w:rsidRPr="00885F53" w:rsidRDefault="00A77CE5" w:rsidP="00C15974">
            <w:pPr>
              <w:keepNext/>
              <w:keepLines/>
              <w:spacing w:after="0"/>
              <w:jc w:val="center"/>
              <w:rPr>
                <w:rFonts w:ascii="Arial" w:hAnsi="Arial"/>
                <w:b/>
                <w:sz w:val="18"/>
              </w:rPr>
            </w:pPr>
            <w:r w:rsidRPr="00885F53">
              <w:rPr>
                <w:rFonts w:ascii="Arial" w:hAnsi="Arial"/>
                <w:b/>
                <w:sz w:val="18"/>
              </w:rPr>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28CF7C72" w14:textId="77777777" w:rsidR="00A77CE5" w:rsidRPr="00885F53" w:rsidRDefault="00A77CE5" w:rsidP="00C15974">
            <w:pPr>
              <w:keepNext/>
              <w:keepLines/>
              <w:spacing w:after="0"/>
              <w:jc w:val="center"/>
              <w:rPr>
                <w:rFonts w:ascii="Arial" w:hAnsi="Arial"/>
                <w:b/>
                <w:sz w:val="18"/>
              </w:rPr>
            </w:pPr>
            <w:r w:rsidRPr="00885F53">
              <w:rPr>
                <w:rFonts w:ascii="Arial" w:hAnsi="Arial"/>
                <w:b/>
                <w:sz w:val="18"/>
              </w:rPr>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AE5EF1E" w14:textId="77777777" w:rsidR="00A77CE5" w:rsidRPr="00885F53" w:rsidRDefault="00A77CE5" w:rsidP="00C15974">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detect,NR_</w:t>
            </w:r>
            <w:r w:rsidRPr="00885F53">
              <w:rPr>
                <w:rFonts w:ascii="Arial" w:hAnsi="Arial" w:cs="v4.2.0"/>
                <w:b/>
                <w:sz w:val="18"/>
                <w:vertAlign w:val="subscript"/>
              </w:rPr>
              <w:t>Inter</w:t>
            </w:r>
            <w:proofErr w:type="spellEnd"/>
            <w:r w:rsidRPr="00885F53">
              <w:rPr>
                <w:rFonts w:ascii="Arial" w:hAnsi="Arial"/>
                <w:b/>
                <w:sz w:val="18"/>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2213133D" w14:textId="77777777" w:rsidR="00A77CE5" w:rsidRPr="00885F53" w:rsidRDefault="00A77CE5" w:rsidP="00C15974">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measure,NR_</w:t>
            </w:r>
            <w:r w:rsidRPr="00885F53">
              <w:rPr>
                <w:rFonts w:ascii="Arial" w:hAnsi="Arial" w:cs="v4.2.0"/>
                <w:b/>
                <w:sz w:val="18"/>
                <w:vertAlign w:val="subscript"/>
              </w:rPr>
              <w:t>Inter</w:t>
            </w:r>
            <w:proofErr w:type="spellEnd"/>
            <w:r w:rsidRPr="00885F53">
              <w:rPr>
                <w:rFonts w:ascii="Arial" w:hAnsi="Arial"/>
                <w:b/>
                <w:sz w:val="18"/>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50D5CD9F" w14:textId="77777777" w:rsidR="00A77CE5" w:rsidRPr="00885F53" w:rsidRDefault="00A77CE5" w:rsidP="00C15974">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evaluate,NR_</w:t>
            </w:r>
            <w:r w:rsidRPr="00885F53">
              <w:rPr>
                <w:rFonts w:ascii="Arial" w:hAnsi="Arial" w:cs="v4.2.0"/>
                <w:b/>
                <w:sz w:val="18"/>
                <w:vertAlign w:val="subscript"/>
              </w:rPr>
              <w:t>Inter</w:t>
            </w:r>
            <w:proofErr w:type="spellEnd"/>
            <w:r w:rsidRPr="00885F53">
              <w:rPr>
                <w:rFonts w:ascii="Arial" w:hAnsi="Arial" w:cs="Arial"/>
                <w:b/>
                <w:sz w:val="18"/>
              </w:rPr>
              <w:t xml:space="preserve"> </w:t>
            </w:r>
            <w:r w:rsidRPr="00885F53">
              <w:rPr>
                <w:rFonts w:ascii="Arial" w:hAnsi="Arial"/>
                <w:b/>
                <w:sz w:val="18"/>
              </w:rPr>
              <w:t>[s] (number of DRX cycles)</w:t>
            </w:r>
          </w:p>
        </w:tc>
      </w:tr>
      <w:tr w:rsidR="00A77CE5" w:rsidRPr="00885F53" w14:paraId="298FB881" w14:textId="77777777" w:rsidTr="00C15974">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54BFD" w14:textId="77777777" w:rsidR="00A77CE5" w:rsidRPr="00885F53" w:rsidRDefault="00A77CE5" w:rsidP="00C15974">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hideMark/>
          </w:tcPr>
          <w:p w14:paraId="3F40F556" w14:textId="77777777" w:rsidR="00A77CE5" w:rsidRPr="00885F53" w:rsidRDefault="00A77CE5" w:rsidP="00C15974">
            <w:pPr>
              <w:keepNext/>
              <w:keepLines/>
              <w:spacing w:after="0"/>
              <w:jc w:val="center"/>
              <w:rPr>
                <w:rFonts w:ascii="Arial" w:hAnsi="Arial"/>
                <w:b/>
                <w:sz w:val="18"/>
              </w:rPr>
            </w:pPr>
            <w:r w:rsidRPr="00885F53">
              <w:rPr>
                <w:rFonts w:ascii="Arial" w:hAnsi="Arial"/>
                <w:b/>
                <w:sz w:val="18"/>
              </w:rPr>
              <w:t>FR1</w:t>
            </w:r>
          </w:p>
        </w:tc>
        <w:tc>
          <w:tcPr>
            <w:tcW w:w="0" w:type="auto"/>
            <w:tcBorders>
              <w:top w:val="single" w:sz="4" w:space="0" w:color="auto"/>
              <w:left w:val="single" w:sz="4" w:space="0" w:color="auto"/>
              <w:bottom w:val="single" w:sz="4" w:space="0" w:color="auto"/>
              <w:right w:val="single" w:sz="4" w:space="0" w:color="auto"/>
            </w:tcBorders>
            <w:hideMark/>
          </w:tcPr>
          <w:p w14:paraId="3A10C892" w14:textId="77777777" w:rsidR="00A77CE5" w:rsidRPr="00885F53" w:rsidRDefault="00A77CE5" w:rsidP="00C15974">
            <w:pPr>
              <w:keepNext/>
              <w:keepLines/>
              <w:spacing w:after="0"/>
              <w:jc w:val="center"/>
              <w:rPr>
                <w:rFonts w:ascii="Arial" w:hAnsi="Arial"/>
                <w:b/>
                <w:sz w:val="18"/>
                <w:vertAlign w:val="superscript"/>
              </w:rPr>
            </w:pPr>
            <w:r w:rsidRPr="00885F53">
              <w:rPr>
                <w:rFonts w:ascii="Arial" w:hAnsi="Arial"/>
                <w:b/>
                <w:sz w:val="18"/>
              </w:rPr>
              <w:t>FR2</w:t>
            </w:r>
            <w:r w:rsidRPr="00885F53">
              <w:rPr>
                <w:rFonts w:ascii="Arial" w:hAnsi="Arial"/>
                <w:b/>
                <w:sz w:val="18"/>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B6B32" w14:textId="77777777" w:rsidR="00A77CE5" w:rsidRPr="00885F53" w:rsidRDefault="00A77CE5" w:rsidP="00C1597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C350E" w14:textId="77777777" w:rsidR="00A77CE5" w:rsidRPr="00885F53" w:rsidRDefault="00A77CE5" w:rsidP="00C15974">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C3667" w14:textId="77777777" w:rsidR="00A77CE5" w:rsidRPr="00885F53" w:rsidRDefault="00A77CE5" w:rsidP="00C15974">
            <w:pPr>
              <w:spacing w:after="0"/>
              <w:rPr>
                <w:rFonts w:ascii="Arial" w:hAnsi="Arial"/>
                <w:b/>
                <w:sz w:val="18"/>
              </w:rPr>
            </w:pPr>
          </w:p>
        </w:tc>
      </w:tr>
      <w:tr w:rsidR="00A77CE5" w:rsidRPr="00DB25A1" w14:paraId="3A884015"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09A5F15B" w14:textId="77777777" w:rsidR="00A77CE5" w:rsidRPr="00885F53" w:rsidRDefault="00A77CE5" w:rsidP="00C15974">
            <w:pPr>
              <w:keepNext/>
              <w:keepLines/>
              <w:spacing w:after="0"/>
              <w:jc w:val="center"/>
            </w:pPr>
            <w:r w:rsidRPr="00885F53">
              <w:rPr>
                <w:rFonts w:ascii="Arial" w:hAnsi="Arial"/>
                <w:sz w:val="18"/>
              </w:rPr>
              <w:t>0.32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28D4EC" w14:textId="77777777" w:rsidR="00A77CE5" w:rsidRPr="00885F53" w:rsidRDefault="00A77CE5" w:rsidP="00C15974">
            <w:pPr>
              <w:keepNext/>
              <w:keepLines/>
              <w:spacing w:after="0"/>
              <w:jc w:val="center"/>
              <w:rPr>
                <w:rFonts w:ascii="Arial" w:hAnsi="Arial"/>
                <w:sz w:val="18"/>
              </w:rPr>
            </w:pPr>
            <w:r w:rsidRPr="00885F53">
              <w:rPr>
                <w:rFonts w:ascii="Arial" w:hAnsi="Arial"/>
                <w:sz w:val="18"/>
              </w:rPr>
              <w:t>1</w:t>
            </w:r>
          </w:p>
        </w:tc>
        <w:tc>
          <w:tcPr>
            <w:tcW w:w="0" w:type="auto"/>
            <w:tcBorders>
              <w:top w:val="single" w:sz="4" w:space="0" w:color="auto"/>
              <w:left w:val="single" w:sz="4" w:space="0" w:color="auto"/>
              <w:bottom w:val="single" w:sz="4" w:space="0" w:color="auto"/>
              <w:right w:val="single" w:sz="4" w:space="0" w:color="auto"/>
            </w:tcBorders>
            <w:hideMark/>
          </w:tcPr>
          <w:p w14:paraId="3F7D49A9" w14:textId="77777777" w:rsidR="00A77CE5" w:rsidRPr="00885F53" w:rsidRDefault="00A77CE5" w:rsidP="00C15974">
            <w:pPr>
              <w:keepNext/>
              <w:keepLines/>
              <w:spacing w:after="0"/>
              <w:jc w:val="center"/>
              <w:rPr>
                <w:rFonts w:ascii="Arial" w:hAnsi="Arial"/>
                <w:sz w:val="18"/>
              </w:rPr>
            </w:pPr>
            <w:r w:rsidRPr="00885F53">
              <w:rPr>
                <w:rFonts w:ascii="Arial" w:hAnsi="Arial"/>
                <w:sz w:val="18"/>
              </w:rPr>
              <w:t>8</w:t>
            </w:r>
          </w:p>
        </w:tc>
        <w:tc>
          <w:tcPr>
            <w:tcW w:w="0" w:type="auto"/>
            <w:tcBorders>
              <w:top w:val="single" w:sz="4" w:space="0" w:color="auto"/>
              <w:left w:val="single" w:sz="4" w:space="0" w:color="auto"/>
              <w:bottom w:val="single" w:sz="4" w:space="0" w:color="auto"/>
              <w:right w:val="single" w:sz="4" w:space="0" w:color="auto"/>
            </w:tcBorders>
            <w:hideMark/>
          </w:tcPr>
          <w:p w14:paraId="447FAFC3" w14:textId="77777777" w:rsidR="00A77CE5" w:rsidRPr="00F52E47" w:rsidRDefault="00A77CE5" w:rsidP="00C15974">
            <w:pPr>
              <w:keepNext/>
              <w:keepLines/>
              <w:spacing w:after="0"/>
              <w:jc w:val="center"/>
              <w:rPr>
                <w:lang w:val="sv-SE"/>
              </w:rPr>
            </w:pPr>
            <w:r w:rsidRPr="00F52E47">
              <w:rPr>
                <w:rFonts w:ascii="Arial" w:hAnsi="Arial"/>
                <w:sz w:val="18"/>
                <w:lang w:val="sv-SE"/>
              </w:rPr>
              <w:t xml:space="preserve">11.52 x N1 </w:t>
            </w:r>
            <w:r w:rsidRPr="00F52E47">
              <w:rPr>
                <w:rFonts w:ascii="Arial" w:hAnsi="Arial" w:cs="Arial"/>
                <w:sz w:val="18"/>
                <w:lang w:val="sv-SE" w:eastAsia="zh-CN"/>
              </w:rPr>
              <w:t xml:space="preserve">x 1.5 x </w:t>
            </w:r>
            <w:r w:rsidRPr="00F52E47">
              <w:rPr>
                <w:rFonts w:ascii="Arial" w:hAnsi="Arial"/>
                <w:snapToGrid w:val="0"/>
                <w:sz w:val="18"/>
                <w:lang w:val="sv-SE" w:eastAsia="zh-CN"/>
              </w:rPr>
              <w:t>K1</w:t>
            </w:r>
            <w:r w:rsidRPr="00F52E47">
              <w:rPr>
                <w:rFonts w:ascii="Arial" w:hAnsi="Arial"/>
                <w:sz w:val="18"/>
                <w:lang w:val="sv-SE"/>
              </w:rPr>
              <w:t xml:space="preserve"> (36 x N1</w:t>
            </w:r>
            <w:r w:rsidRPr="00F52E47">
              <w:rPr>
                <w:rFonts w:ascii="Arial" w:hAnsi="Arial" w:cs="Arial"/>
                <w:sz w:val="18"/>
                <w:lang w:val="sv-SE" w:eastAsia="zh-CN"/>
              </w:rPr>
              <w:t xml:space="preserve"> x 1.5 x </w:t>
            </w:r>
            <w:r w:rsidRPr="00F52E47">
              <w:rPr>
                <w:rFonts w:ascii="Arial" w:hAnsi="Arial"/>
                <w:snapToGrid w:val="0"/>
                <w:sz w:val="18"/>
                <w:lang w:val="sv-SE" w:eastAsia="zh-CN"/>
              </w:rPr>
              <w:t>K1</w:t>
            </w:r>
            <w:r w:rsidRPr="00F52E47">
              <w:rPr>
                <w:rFonts w:ascii="Arial"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71869DBC" w14:textId="77777777" w:rsidR="00A77CE5" w:rsidRPr="00F52E47" w:rsidRDefault="00A77CE5" w:rsidP="00C15974">
            <w:pPr>
              <w:keepNext/>
              <w:keepLines/>
              <w:spacing w:after="0"/>
              <w:jc w:val="center"/>
              <w:rPr>
                <w:lang w:val="sv-SE"/>
              </w:rPr>
            </w:pPr>
            <w:r w:rsidRPr="00F52E47">
              <w:rPr>
                <w:rFonts w:ascii="Arial" w:hAnsi="Arial"/>
                <w:sz w:val="18"/>
                <w:lang w:val="sv-SE"/>
              </w:rPr>
              <w:t xml:space="preserve">1.28 x N1 </w:t>
            </w:r>
            <w:r w:rsidRPr="00F52E47">
              <w:rPr>
                <w:rFonts w:ascii="Arial" w:hAnsi="Arial" w:cs="Arial"/>
                <w:sz w:val="18"/>
                <w:lang w:val="sv-SE" w:eastAsia="zh-CN"/>
              </w:rPr>
              <w:t xml:space="preserve">x 1.5 x </w:t>
            </w:r>
            <w:r w:rsidRPr="00F52E47">
              <w:rPr>
                <w:rFonts w:ascii="Arial" w:hAnsi="Arial"/>
                <w:snapToGrid w:val="0"/>
                <w:sz w:val="18"/>
                <w:lang w:val="sv-SE" w:eastAsia="zh-CN"/>
              </w:rPr>
              <w:t>K1</w:t>
            </w:r>
            <w:r w:rsidRPr="00F52E47">
              <w:rPr>
                <w:rFonts w:ascii="Arial" w:hAnsi="Arial" w:cs="Arial"/>
                <w:sz w:val="18"/>
                <w:lang w:val="sv-SE" w:eastAsia="zh-CN"/>
              </w:rPr>
              <w:t xml:space="preserve"> </w:t>
            </w:r>
            <w:r w:rsidRPr="00F52E47">
              <w:rPr>
                <w:rFonts w:ascii="Arial" w:hAnsi="Arial"/>
                <w:sz w:val="18"/>
                <w:lang w:val="sv-SE"/>
              </w:rPr>
              <w:t>(4 x N1</w:t>
            </w:r>
            <w:r w:rsidRPr="00F52E47">
              <w:rPr>
                <w:rFonts w:ascii="Arial" w:hAnsi="Arial" w:cs="Arial"/>
                <w:sz w:val="18"/>
                <w:lang w:val="sv-SE" w:eastAsia="zh-CN"/>
              </w:rPr>
              <w:t xml:space="preserve"> x 1.5 x </w:t>
            </w:r>
            <w:r w:rsidRPr="00F52E47">
              <w:rPr>
                <w:rFonts w:ascii="Arial" w:hAnsi="Arial"/>
                <w:snapToGrid w:val="0"/>
                <w:sz w:val="18"/>
                <w:lang w:val="sv-SE" w:eastAsia="zh-CN"/>
              </w:rPr>
              <w:t>K1</w:t>
            </w:r>
            <w:r w:rsidRPr="00F52E47">
              <w:rPr>
                <w:rFonts w:ascii="Arial" w:hAnsi="Arial"/>
                <w:sz w:val="18"/>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545E2397" w14:textId="77777777" w:rsidR="00A77CE5" w:rsidRPr="00F52E47" w:rsidRDefault="00A77CE5" w:rsidP="00C15974">
            <w:pPr>
              <w:keepNext/>
              <w:keepLines/>
              <w:spacing w:after="0"/>
              <w:jc w:val="center"/>
              <w:rPr>
                <w:lang w:val="sv-SE"/>
              </w:rPr>
            </w:pPr>
            <w:r w:rsidRPr="00F52E47">
              <w:rPr>
                <w:rFonts w:ascii="Arial" w:hAnsi="Arial"/>
                <w:sz w:val="18"/>
                <w:lang w:val="sv-SE"/>
              </w:rPr>
              <w:t xml:space="preserve">5.12 x N1 </w:t>
            </w:r>
            <w:r w:rsidRPr="00F52E47">
              <w:rPr>
                <w:rFonts w:ascii="Arial" w:hAnsi="Arial" w:cs="Arial"/>
                <w:sz w:val="18"/>
                <w:lang w:val="sv-SE" w:eastAsia="zh-CN"/>
              </w:rPr>
              <w:t xml:space="preserve">x 1.5 x </w:t>
            </w:r>
            <w:r w:rsidRPr="00F52E47">
              <w:rPr>
                <w:rFonts w:ascii="Arial" w:hAnsi="Arial"/>
                <w:snapToGrid w:val="0"/>
                <w:sz w:val="18"/>
                <w:lang w:val="sv-SE" w:eastAsia="zh-CN"/>
              </w:rPr>
              <w:t>K1</w:t>
            </w:r>
            <w:r w:rsidRPr="00F52E47">
              <w:rPr>
                <w:rFonts w:ascii="Arial" w:hAnsi="Arial" w:cs="Arial"/>
                <w:sz w:val="18"/>
                <w:lang w:val="sv-SE" w:eastAsia="zh-CN"/>
              </w:rPr>
              <w:t xml:space="preserve"> </w:t>
            </w:r>
            <w:r w:rsidRPr="00F52E47">
              <w:rPr>
                <w:rFonts w:ascii="Arial" w:hAnsi="Arial"/>
                <w:sz w:val="18"/>
                <w:lang w:val="sv-SE"/>
              </w:rPr>
              <w:t>(16 x N1</w:t>
            </w:r>
            <w:r w:rsidRPr="00F52E47">
              <w:rPr>
                <w:rFonts w:ascii="Arial" w:hAnsi="Arial" w:cs="Arial"/>
                <w:sz w:val="18"/>
                <w:lang w:val="sv-SE" w:eastAsia="zh-CN"/>
              </w:rPr>
              <w:t xml:space="preserve"> x 1.5 x </w:t>
            </w:r>
            <w:r w:rsidRPr="00F52E47">
              <w:rPr>
                <w:rFonts w:ascii="Arial" w:hAnsi="Arial"/>
                <w:snapToGrid w:val="0"/>
                <w:sz w:val="18"/>
                <w:lang w:val="sv-SE" w:eastAsia="zh-CN"/>
              </w:rPr>
              <w:t>K1</w:t>
            </w:r>
            <w:r w:rsidRPr="00F52E47">
              <w:rPr>
                <w:rFonts w:ascii="Arial" w:hAnsi="Arial"/>
                <w:sz w:val="18"/>
                <w:lang w:val="sv-SE"/>
              </w:rPr>
              <w:t>)</w:t>
            </w:r>
          </w:p>
        </w:tc>
      </w:tr>
      <w:tr w:rsidR="00A77CE5" w:rsidRPr="00885F53" w14:paraId="55399FFC"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80F3282" w14:textId="77777777" w:rsidR="00A77CE5" w:rsidRPr="00885F53" w:rsidRDefault="00A77CE5" w:rsidP="00C15974">
            <w:pPr>
              <w:keepNext/>
              <w:keepLines/>
              <w:spacing w:after="0"/>
              <w:jc w:val="center"/>
            </w:pPr>
            <w:r w:rsidRPr="00885F53">
              <w:rPr>
                <w:rFonts w:ascii="Arial" w:hAnsi="Arial"/>
                <w:sz w:val="18"/>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166A4" w14:textId="77777777" w:rsidR="00A77CE5" w:rsidRPr="00885F53" w:rsidRDefault="00A77CE5" w:rsidP="00C1597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289B6B02" w14:textId="77777777" w:rsidR="00A77CE5" w:rsidRPr="00885F53" w:rsidRDefault="00A77CE5" w:rsidP="00C15974">
            <w:pPr>
              <w:keepNext/>
              <w:keepLines/>
              <w:spacing w:after="0"/>
              <w:jc w:val="center"/>
              <w:rPr>
                <w:rFonts w:ascii="Arial" w:hAnsi="Arial"/>
                <w:sz w:val="18"/>
              </w:rPr>
            </w:pPr>
            <w:r w:rsidRPr="00885F53">
              <w:rPr>
                <w:rFonts w:ascii="Arial" w:hAnsi="Arial"/>
                <w:sz w:val="18"/>
              </w:rPr>
              <w:t>5</w:t>
            </w:r>
          </w:p>
        </w:tc>
        <w:tc>
          <w:tcPr>
            <w:tcW w:w="0" w:type="auto"/>
            <w:tcBorders>
              <w:top w:val="single" w:sz="4" w:space="0" w:color="auto"/>
              <w:left w:val="single" w:sz="4" w:space="0" w:color="auto"/>
              <w:bottom w:val="single" w:sz="4" w:space="0" w:color="auto"/>
              <w:right w:val="single" w:sz="4" w:space="0" w:color="auto"/>
            </w:tcBorders>
            <w:hideMark/>
          </w:tcPr>
          <w:p w14:paraId="6D6505DD" w14:textId="77777777" w:rsidR="00A77CE5" w:rsidRPr="00885F53" w:rsidRDefault="00A77CE5" w:rsidP="00C15974">
            <w:pPr>
              <w:keepNext/>
              <w:keepLines/>
              <w:spacing w:after="0"/>
              <w:jc w:val="center"/>
            </w:pPr>
            <w:r w:rsidRPr="00885F53">
              <w:rPr>
                <w:rFonts w:ascii="Arial" w:hAnsi="Arial"/>
                <w:sz w:val="18"/>
              </w:rPr>
              <w:t>17.92x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(28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579EDCD4" w14:textId="77777777" w:rsidR="00A77CE5" w:rsidRPr="00885F53" w:rsidRDefault="00A77CE5" w:rsidP="00C15974">
            <w:pPr>
              <w:keepNext/>
              <w:keepLines/>
              <w:spacing w:after="0"/>
              <w:jc w:val="center"/>
            </w:pPr>
            <w:r w:rsidRPr="00885F53">
              <w:rPr>
                <w:rFonts w:ascii="Arial" w:hAnsi="Arial"/>
                <w:sz w:val="18"/>
              </w:rPr>
              <w:t>1.28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(2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048AA070" w14:textId="77777777" w:rsidR="00A77CE5" w:rsidRPr="00885F53" w:rsidRDefault="00A77CE5" w:rsidP="00C15974">
            <w:pPr>
              <w:keepNext/>
              <w:keepLines/>
              <w:spacing w:after="0"/>
              <w:jc w:val="center"/>
            </w:pPr>
            <w:r w:rsidRPr="00885F53">
              <w:rPr>
                <w:rFonts w:ascii="Arial" w:hAnsi="Arial"/>
                <w:sz w:val="18"/>
              </w:rPr>
              <w:t>5.12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(8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r>
      <w:tr w:rsidR="00A77CE5" w:rsidRPr="00885F53" w14:paraId="61FA65ED"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EBB6256" w14:textId="77777777" w:rsidR="00A77CE5" w:rsidRPr="00885F53" w:rsidRDefault="00A77CE5" w:rsidP="00C15974">
            <w:pPr>
              <w:keepNext/>
              <w:keepLines/>
              <w:spacing w:after="0"/>
              <w:jc w:val="center"/>
            </w:pPr>
            <w:r w:rsidRPr="00885F53">
              <w:rPr>
                <w:rFonts w:ascii="Arial" w:hAnsi="Arial"/>
                <w:sz w:val="18"/>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84447" w14:textId="77777777" w:rsidR="00A77CE5" w:rsidRPr="00885F53" w:rsidRDefault="00A77CE5" w:rsidP="00C1597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592012C3" w14:textId="77777777" w:rsidR="00A77CE5" w:rsidRPr="00885F53" w:rsidRDefault="00A77CE5" w:rsidP="00C15974">
            <w:pPr>
              <w:keepNext/>
              <w:keepLines/>
              <w:spacing w:after="0"/>
              <w:jc w:val="center"/>
              <w:rPr>
                <w:rFonts w:ascii="Arial" w:hAnsi="Arial"/>
                <w:sz w:val="18"/>
              </w:rPr>
            </w:pPr>
            <w:r w:rsidRPr="00885F53">
              <w:rPr>
                <w:rFonts w:ascii="Arial" w:hAnsi="Arial"/>
                <w:sz w:val="18"/>
              </w:rPr>
              <w:t>4</w:t>
            </w:r>
          </w:p>
        </w:tc>
        <w:tc>
          <w:tcPr>
            <w:tcW w:w="0" w:type="auto"/>
            <w:tcBorders>
              <w:top w:val="single" w:sz="4" w:space="0" w:color="auto"/>
              <w:left w:val="single" w:sz="4" w:space="0" w:color="auto"/>
              <w:bottom w:val="single" w:sz="4" w:space="0" w:color="auto"/>
              <w:right w:val="single" w:sz="4" w:space="0" w:color="auto"/>
            </w:tcBorders>
            <w:hideMark/>
          </w:tcPr>
          <w:p w14:paraId="3E7C9ACE" w14:textId="77777777" w:rsidR="00A77CE5" w:rsidRPr="00885F53" w:rsidRDefault="00A77CE5" w:rsidP="00C15974">
            <w:pPr>
              <w:keepNext/>
              <w:keepLines/>
              <w:spacing w:after="0"/>
              <w:jc w:val="center"/>
            </w:pPr>
            <w:r w:rsidRPr="00885F53">
              <w:rPr>
                <w:rFonts w:ascii="Arial" w:hAnsi="Arial"/>
                <w:sz w:val="18"/>
              </w:rPr>
              <w:t>32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(25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4D4BB41E" w14:textId="77777777" w:rsidR="00A77CE5" w:rsidRPr="00885F53" w:rsidRDefault="00A77CE5" w:rsidP="00C15974">
            <w:pPr>
              <w:keepNext/>
              <w:keepLines/>
              <w:spacing w:after="0"/>
              <w:jc w:val="center"/>
            </w:pPr>
            <w:r w:rsidRPr="00885F53">
              <w:rPr>
                <w:rFonts w:ascii="Arial" w:hAnsi="Arial"/>
                <w:sz w:val="18"/>
              </w:rPr>
              <w:t>1.28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(1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6C49B039" w14:textId="77777777" w:rsidR="00A77CE5" w:rsidRPr="00885F53" w:rsidRDefault="00A77CE5" w:rsidP="00C15974">
            <w:pPr>
              <w:keepNext/>
              <w:keepLines/>
              <w:spacing w:after="0"/>
              <w:jc w:val="center"/>
            </w:pPr>
            <w:r w:rsidRPr="00885F53">
              <w:rPr>
                <w:rFonts w:ascii="Arial" w:hAnsi="Arial"/>
                <w:sz w:val="18"/>
              </w:rPr>
              <w:t>6.4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(5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r>
      <w:tr w:rsidR="00A77CE5" w:rsidRPr="00885F53" w14:paraId="56D9C734"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E25329A" w14:textId="77777777" w:rsidR="00A77CE5" w:rsidRPr="00885F53" w:rsidRDefault="00A77CE5" w:rsidP="00C15974">
            <w:pPr>
              <w:keepNext/>
              <w:keepLines/>
              <w:spacing w:after="0"/>
              <w:jc w:val="center"/>
            </w:pPr>
            <w:r w:rsidRPr="00885F53">
              <w:rPr>
                <w:rFonts w:ascii="Arial" w:hAnsi="Arial"/>
                <w:sz w:val="18"/>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3214D" w14:textId="77777777" w:rsidR="00A77CE5" w:rsidRPr="00885F53" w:rsidRDefault="00A77CE5" w:rsidP="00C15974">
            <w:pPr>
              <w:spacing w:after="0"/>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7CF15B43" w14:textId="77777777" w:rsidR="00A77CE5" w:rsidRPr="00885F53" w:rsidRDefault="00A77CE5" w:rsidP="00C15974">
            <w:pPr>
              <w:keepNext/>
              <w:keepLines/>
              <w:spacing w:after="0"/>
              <w:jc w:val="center"/>
              <w:rPr>
                <w:rFonts w:ascii="Arial" w:hAnsi="Arial"/>
                <w:sz w:val="18"/>
              </w:rPr>
            </w:pPr>
            <w:r w:rsidRPr="00885F53">
              <w:rPr>
                <w:rFonts w:ascii="Arial" w:hAnsi="Arial"/>
                <w:sz w:val="18"/>
              </w:rPr>
              <w:t>3</w:t>
            </w:r>
          </w:p>
        </w:tc>
        <w:tc>
          <w:tcPr>
            <w:tcW w:w="0" w:type="auto"/>
            <w:tcBorders>
              <w:top w:val="single" w:sz="4" w:space="0" w:color="auto"/>
              <w:left w:val="single" w:sz="4" w:space="0" w:color="auto"/>
              <w:bottom w:val="single" w:sz="4" w:space="0" w:color="auto"/>
              <w:right w:val="single" w:sz="4" w:space="0" w:color="auto"/>
            </w:tcBorders>
            <w:hideMark/>
          </w:tcPr>
          <w:p w14:paraId="524726CE" w14:textId="77777777" w:rsidR="00A77CE5" w:rsidRPr="00885F53" w:rsidRDefault="00A77CE5" w:rsidP="00C15974">
            <w:pPr>
              <w:keepNext/>
              <w:keepLines/>
              <w:spacing w:after="0"/>
              <w:jc w:val="center"/>
            </w:pPr>
            <w:r w:rsidRPr="00885F53">
              <w:rPr>
                <w:rFonts w:ascii="Arial" w:hAnsi="Arial"/>
                <w:sz w:val="18"/>
              </w:rPr>
              <w:t>58.88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(23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0EA88448" w14:textId="77777777" w:rsidR="00A77CE5" w:rsidRPr="00885F53" w:rsidRDefault="00A77CE5" w:rsidP="00C15974">
            <w:pPr>
              <w:keepNext/>
              <w:keepLines/>
              <w:spacing w:after="0"/>
              <w:jc w:val="center"/>
            </w:pPr>
            <w:r w:rsidRPr="00885F53">
              <w:rPr>
                <w:rFonts w:ascii="Arial" w:hAnsi="Arial"/>
                <w:sz w:val="18"/>
              </w:rPr>
              <w:t>2.56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(1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c>
          <w:tcPr>
            <w:tcW w:w="0" w:type="auto"/>
            <w:tcBorders>
              <w:top w:val="single" w:sz="4" w:space="0" w:color="auto"/>
              <w:left w:val="single" w:sz="4" w:space="0" w:color="auto"/>
              <w:bottom w:val="single" w:sz="4" w:space="0" w:color="auto"/>
              <w:right w:val="single" w:sz="4" w:space="0" w:color="auto"/>
            </w:tcBorders>
            <w:hideMark/>
          </w:tcPr>
          <w:p w14:paraId="71E770A8" w14:textId="77777777" w:rsidR="00A77CE5" w:rsidRPr="00885F53" w:rsidRDefault="00A77CE5" w:rsidP="00C15974">
            <w:pPr>
              <w:keepNext/>
              <w:keepLines/>
              <w:spacing w:after="0"/>
              <w:jc w:val="center"/>
            </w:pPr>
            <w:r w:rsidRPr="00885F53">
              <w:rPr>
                <w:rFonts w:ascii="Arial" w:hAnsi="Arial"/>
                <w:sz w:val="18"/>
              </w:rPr>
              <w:t>7.68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 xml:space="preserve"> (3 x N1</w:t>
            </w:r>
            <w:r w:rsidRPr="00885F53">
              <w:rPr>
                <w:rFonts w:ascii="Arial" w:hAnsi="Arial" w:cs="Arial"/>
                <w:sz w:val="18"/>
                <w:lang w:eastAsia="zh-CN"/>
              </w:rPr>
              <w:t xml:space="preserve"> </w:t>
            </w:r>
            <w:r>
              <w:rPr>
                <w:rFonts w:ascii="Arial" w:hAnsi="Arial" w:cs="Arial"/>
                <w:sz w:val="18"/>
                <w:lang w:eastAsia="zh-CN"/>
              </w:rPr>
              <w:t xml:space="preserve">x </w:t>
            </w:r>
            <w:r>
              <w:rPr>
                <w:rFonts w:ascii="Arial" w:hAnsi="Arial"/>
                <w:snapToGrid w:val="0"/>
                <w:sz w:val="18"/>
                <w:lang w:eastAsia="zh-CN"/>
              </w:rPr>
              <w:t>K1</w:t>
            </w:r>
            <w:r w:rsidRPr="00885F53">
              <w:rPr>
                <w:rFonts w:ascii="Arial" w:hAnsi="Arial"/>
                <w:sz w:val="18"/>
              </w:rPr>
              <w:t>)</w:t>
            </w:r>
          </w:p>
        </w:tc>
      </w:tr>
      <w:tr w:rsidR="00A77CE5" w:rsidRPr="00885F53" w14:paraId="0A5BBC0E" w14:textId="77777777" w:rsidTr="00C15974">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BBBFE90" w14:textId="77777777" w:rsidR="00A77CE5" w:rsidRDefault="00A77CE5" w:rsidP="00C15974">
            <w:pPr>
              <w:pStyle w:val="TAN"/>
            </w:pPr>
            <w:r w:rsidRPr="00885F53">
              <w:rPr>
                <w:snapToGrid w:val="0"/>
                <w:lang w:eastAsia="zh-CN"/>
              </w:rPr>
              <w:t>Note 1</w:t>
            </w:r>
            <w:r w:rsidRPr="00885F53">
              <w:t>:</w:t>
            </w:r>
            <w:r w:rsidRPr="00885F53">
              <w:rPr>
                <w:lang w:val="en-US"/>
              </w:rPr>
              <w:tab/>
            </w:r>
            <w:r w:rsidRPr="00885F53">
              <w:t xml:space="preserve">Applies for UE supporting power class </w:t>
            </w:r>
            <w:r w:rsidRPr="00885F53">
              <w:rPr>
                <w:lang w:eastAsia="zh-CN"/>
              </w:rPr>
              <w:t>2&amp;3&amp;4</w:t>
            </w:r>
            <w:r w:rsidRPr="00885F53">
              <w:t>. For UE supporting power class 1, N1 = 8 for all DRX cycle length.</w:t>
            </w:r>
          </w:p>
          <w:p w14:paraId="7621D0FF" w14:textId="0ED96686" w:rsidR="00A77CE5" w:rsidRPr="00885F53" w:rsidRDefault="00A77CE5" w:rsidP="00C15974">
            <w:pPr>
              <w:pStyle w:val="TAN"/>
            </w:pPr>
            <w:r>
              <w:rPr>
                <w:snapToGrid w:val="0"/>
                <w:lang w:eastAsia="zh-CN"/>
              </w:rPr>
              <w:t xml:space="preserve">Note 2: </w:t>
            </w:r>
            <w:r w:rsidRPr="00B73B84">
              <w:rPr>
                <w:snapToGrid w:val="0"/>
                <w:lang w:eastAsia="zh-CN"/>
              </w:rPr>
              <w:t>K1</w:t>
            </w:r>
            <w:r>
              <w:rPr>
                <w:snapToGrid w:val="0"/>
                <w:lang w:eastAsia="zh-CN"/>
              </w:rPr>
              <w:t xml:space="preserve"> = 3</w:t>
            </w:r>
            <w:r w:rsidRPr="00B73B84">
              <w:rPr>
                <w:snapToGrid w:val="0"/>
                <w:lang w:eastAsia="zh-CN"/>
              </w:rPr>
              <w:t xml:space="preserve"> </w:t>
            </w:r>
            <w:r>
              <w:rPr>
                <w:snapToGrid w:val="0"/>
                <w:lang w:eastAsia="zh-CN"/>
              </w:rPr>
              <w:t xml:space="preserve">is the measurement relaxation factor applicable for UE fulfilling the </w:t>
            </w:r>
            <w:proofErr w:type="spellStart"/>
            <w:r w:rsidR="00557212" w:rsidRPr="00485479">
              <w:rPr>
                <w:i/>
                <w:iCs/>
                <w:lang w:eastAsia="zh-CN"/>
              </w:rPr>
              <w:t>lowMobilityEvalutation</w:t>
            </w:r>
            <w:proofErr w:type="spellEnd"/>
            <w:r w:rsidR="00557212">
              <w:rPr>
                <w:lang w:eastAsia="zh-CN"/>
              </w:rPr>
              <w:t xml:space="preserve"> [2]</w:t>
            </w:r>
            <w:r w:rsidR="00557212">
              <w:rPr>
                <w:snapToGrid w:val="0"/>
                <w:lang w:eastAsia="zh-CN"/>
              </w:rPr>
              <w:t xml:space="preserve"> criterion</w:t>
            </w:r>
            <w:r>
              <w:rPr>
                <w:snapToGrid w:val="0"/>
                <w:lang w:eastAsia="zh-CN"/>
              </w:rPr>
              <w:t>.</w:t>
            </w:r>
          </w:p>
        </w:tc>
      </w:tr>
    </w:tbl>
    <w:p w14:paraId="7C4A0A79" w14:textId="77777777" w:rsidR="00A77CE5" w:rsidRDefault="00A77CE5" w:rsidP="00A77CE5">
      <w:pPr>
        <w:rPr>
          <w:lang w:eastAsia="zh-CN"/>
        </w:rPr>
      </w:pPr>
    </w:p>
    <w:p w14:paraId="3F80B64C" w14:textId="77777777" w:rsidR="00A77CE5" w:rsidRDefault="00A77CE5" w:rsidP="00A77CE5">
      <w:pPr>
        <w:pStyle w:val="5"/>
        <w:rPr>
          <w:lang w:val="en-US" w:eastAsia="zh-CN"/>
        </w:rPr>
      </w:pPr>
      <w:r>
        <w:rPr>
          <w:lang w:val="en-US" w:eastAsia="zh-CN"/>
        </w:rPr>
        <w:t>4.2.2.10.3</w:t>
      </w:r>
      <w:r w:rsidRPr="00885F53">
        <w:rPr>
          <w:lang w:val="en-US" w:eastAsia="zh-CN"/>
        </w:rPr>
        <w:t xml:space="preserve"> </w:t>
      </w:r>
      <w:r w:rsidRPr="00885F53">
        <w:rPr>
          <w:lang w:val="en-US" w:eastAsia="zh-CN"/>
        </w:rPr>
        <w:tab/>
      </w:r>
      <w:r>
        <w:rPr>
          <w:lang w:val="en-US" w:eastAsia="zh-CN"/>
        </w:rPr>
        <w:t>Measurements for UE fulfilling not-at-cell edge criterion</w:t>
      </w:r>
    </w:p>
    <w:p w14:paraId="47DE62A4" w14:textId="51AE167A" w:rsidR="00A77CE5"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 xml:space="preserve">for measurements on </w:t>
      </w:r>
      <w:del w:id="16" w:author="Huawei" w:date="2020-09-21T17:53:00Z">
        <w:r w:rsidDel="00AF23C5">
          <w:rPr>
            <w:rFonts w:eastAsiaTheme="minorEastAsia"/>
            <w:lang w:eastAsia="zh-CN"/>
          </w:rPr>
          <w:delText>intra</w:delText>
        </w:r>
      </w:del>
      <w:ins w:id="17" w:author="Huawei" w:date="2020-09-21T17:53:00Z">
        <w:r w:rsidR="00AF23C5">
          <w:rPr>
            <w:rFonts w:eastAsiaTheme="minorEastAsia"/>
            <w:lang w:eastAsia="zh-CN"/>
          </w:rPr>
          <w:t>inter</w:t>
        </w:r>
      </w:ins>
      <w:r>
        <w:rPr>
          <w:rFonts w:eastAsiaTheme="minorEastAsia"/>
          <w:lang w:eastAsia="zh-CN"/>
        </w:rPr>
        <w:t>-frequency NR cells provided that:</w:t>
      </w:r>
    </w:p>
    <w:p w14:paraId="397B1009" w14:textId="77777777" w:rsidR="00A77CE5" w:rsidRDefault="00A77CE5" w:rsidP="00A77CE5">
      <w:pPr>
        <w:pStyle w:val="B10"/>
        <w:rPr>
          <w:lang w:eastAsia="zh-CN"/>
        </w:rPr>
      </w:pPr>
      <w:r>
        <w:rPr>
          <w:lang w:eastAsia="zh-CN"/>
        </w:rPr>
        <w:t>-</w:t>
      </w:r>
      <w:r>
        <w:rPr>
          <w:lang w:eastAsia="zh-CN"/>
        </w:rPr>
        <w:tab/>
      </w:r>
      <w:r w:rsidRPr="00AD77EE">
        <w:rPr>
          <w:lang w:eastAsia="zh-CN"/>
        </w:rPr>
        <w:t xml:space="preserve">T331 timer is not running for EMR measurements on </w:t>
      </w:r>
      <w:r>
        <w:rPr>
          <w:lang w:eastAsia="zh-CN"/>
        </w:rPr>
        <w:t>inter</w:t>
      </w:r>
      <w:r w:rsidRPr="00AD77EE">
        <w:rPr>
          <w:lang w:eastAsia="zh-CN"/>
        </w:rPr>
        <w:t>-frequency NR carrier</w:t>
      </w:r>
      <w:r>
        <w:rPr>
          <w:lang w:eastAsia="zh-CN"/>
        </w:rPr>
        <w:t>, and</w:t>
      </w:r>
    </w:p>
    <w:p w14:paraId="4122F6AC" w14:textId="638FED05" w:rsidR="00A77CE5" w:rsidRPr="00AD77EE" w:rsidRDefault="00A77CE5" w:rsidP="00A77CE5">
      <w:pPr>
        <w:pStyle w:val="B10"/>
        <w:rPr>
          <w:lang w:eastAsia="zh-CN"/>
        </w:rPr>
      </w:pPr>
      <w:r>
        <w:rPr>
          <w:lang w:eastAsia="zh-CN"/>
        </w:rPr>
        <w:t>-</w:t>
      </w:r>
      <w:r>
        <w:rPr>
          <w:lang w:eastAsia="zh-CN"/>
        </w:rPr>
        <w:tab/>
      </w:r>
      <w:r w:rsidRPr="000D542C">
        <w:rPr>
          <w:lang w:eastAsia="zh-CN"/>
        </w:rPr>
        <w:t xml:space="preserve">UE is </w:t>
      </w:r>
      <w:r w:rsidRPr="00AD77EE">
        <w:rPr>
          <w:lang w:eastAsia="zh-CN"/>
        </w:rPr>
        <w:t xml:space="preserve">configured with </w:t>
      </w:r>
      <w:proofErr w:type="spellStart"/>
      <w:r w:rsidR="007F2675" w:rsidRPr="00485479">
        <w:rPr>
          <w:i/>
          <w:iCs/>
          <w:lang w:eastAsia="zh-CN"/>
        </w:rPr>
        <w:t>cellEdgeEvaluation</w:t>
      </w:r>
      <w:proofErr w:type="spellEnd"/>
      <w:r w:rsidR="007F2675">
        <w:rPr>
          <w:i/>
          <w:iCs/>
          <w:lang w:eastAsia="zh-CN"/>
        </w:rPr>
        <w:t xml:space="preserve"> </w:t>
      </w:r>
      <w:r w:rsidR="007F2675">
        <w:rPr>
          <w:lang w:eastAsia="zh-CN"/>
        </w:rPr>
        <w:t>[2]</w:t>
      </w:r>
      <w:r>
        <w:rPr>
          <w:lang w:eastAsia="zh-CN"/>
        </w:rPr>
        <w:t xml:space="preserve"> criterion</w:t>
      </w:r>
      <w:r w:rsidRPr="000D542C">
        <w:rPr>
          <w:lang w:eastAsia="zh-CN"/>
        </w:rPr>
        <w:t>,</w:t>
      </w:r>
      <w:ins w:id="18" w:author="Huawei" w:date="2020-09-21T17:53:00Z">
        <w:r w:rsidR="00AF23C5">
          <w:rPr>
            <w:lang w:eastAsia="zh-CN"/>
          </w:rPr>
          <w:t xml:space="preserve"> and UE </w:t>
        </w:r>
      </w:ins>
      <w:ins w:id="19" w:author="Huawei" w:date="2020-09-21T18:15:00Z">
        <w:r w:rsidR="00DB150E">
          <w:rPr>
            <w:lang w:eastAsia="zh-CN"/>
          </w:rPr>
          <w:t xml:space="preserve">has </w:t>
        </w:r>
      </w:ins>
      <w:ins w:id="20" w:author="Huawei" w:date="2020-09-21T17:53:00Z">
        <w:r w:rsidR="00AF23C5">
          <w:rPr>
            <w:lang w:eastAsia="zh-CN"/>
          </w:rPr>
          <w:t>fulfilled</w:t>
        </w:r>
      </w:ins>
      <w:r w:rsidRPr="00AD77EE">
        <w:rPr>
          <w:lang w:eastAsia="zh-CN"/>
        </w:rPr>
        <w:t xml:space="preserve"> or  </w:t>
      </w:r>
    </w:p>
    <w:p w14:paraId="755DF04F" w14:textId="6F48D210" w:rsidR="00A77CE5" w:rsidRPr="00AD77EE" w:rsidRDefault="00A77CE5" w:rsidP="00A77CE5">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proofErr w:type="spellStart"/>
      <w:r w:rsidR="007F2675" w:rsidRPr="00485479">
        <w:rPr>
          <w:i/>
          <w:iCs/>
          <w:lang w:eastAsia="zh-CN"/>
        </w:rPr>
        <w:t>lowMobilityEvalutation</w:t>
      </w:r>
      <w:proofErr w:type="spellEnd"/>
      <w:r w:rsidR="007F2675">
        <w:rPr>
          <w:lang w:eastAsia="zh-CN"/>
        </w:rPr>
        <w:t xml:space="preserve"> [2]</w:t>
      </w:r>
      <w:r w:rsidRPr="00AD77EE">
        <w:rPr>
          <w:lang w:eastAsia="zh-CN"/>
        </w:rPr>
        <w:t xml:space="preserve"> criterion and </w:t>
      </w:r>
      <w:proofErr w:type="spellStart"/>
      <w:r w:rsidR="007F2675" w:rsidRPr="00485479">
        <w:rPr>
          <w:i/>
          <w:iCs/>
          <w:lang w:eastAsia="zh-CN"/>
        </w:rPr>
        <w:t>cellEdgeEvaluation</w:t>
      </w:r>
      <w:proofErr w:type="spellEnd"/>
      <w:r w:rsidR="007F2675">
        <w:rPr>
          <w:i/>
          <w:iCs/>
          <w:lang w:eastAsia="zh-CN"/>
        </w:rPr>
        <w:t xml:space="preserve"> </w:t>
      </w:r>
      <w:r w:rsidR="007F2675">
        <w:rPr>
          <w:lang w:eastAsia="zh-CN"/>
        </w:rPr>
        <w:t>[2]</w:t>
      </w:r>
      <w:r w:rsidRPr="00AD77EE">
        <w:rPr>
          <w:lang w:eastAsia="zh-CN"/>
        </w:rPr>
        <w:t xml:space="preserve"> criterion</w:t>
      </w:r>
      <w:r w:rsidR="0073636D" w:rsidRPr="00D36387">
        <w:rPr>
          <w:lang w:eastAsia="zh-CN"/>
        </w:rPr>
        <w:t xml:space="preserve"> </w:t>
      </w:r>
      <w:r w:rsidR="0073636D">
        <w:rPr>
          <w:lang w:eastAsia="zh-CN"/>
        </w:rPr>
        <w:t xml:space="preserve">and </w:t>
      </w:r>
      <w:proofErr w:type="spellStart"/>
      <w:r w:rsidR="0073636D" w:rsidRPr="0061045D">
        <w:rPr>
          <w:i/>
          <w:lang w:eastAsia="zh-CN"/>
        </w:rPr>
        <w:t>combineRelaxedMeasCondition</w:t>
      </w:r>
      <w:proofErr w:type="spellEnd"/>
      <w:r w:rsidR="0073636D">
        <w:rPr>
          <w:rFonts w:hint="eastAsia"/>
          <w:lang w:eastAsia="zh-CN"/>
        </w:rPr>
        <w:t xml:space="preserve"> </w:t>
      </w:r>
      <w:r w:rsidR="0073636D">
        <w:rPr>
          <w:lang w:eastAsia="zh-CN"/>
        </w:rPr>
        <w:t>[</w:t>
      </w:r>
      <w:r w:rsidR="005B25CA">
        <w:rPr>
          <w:lang w:eastAsia="zh-CN"/>
        </w:rPr>
        <w:t>2</w:t>
      </w:r>
      <w:r w:rsidR="0073636D">
        <w:rPr>
          <w:lang w:eastAsia="zh-CN"/>
        </w:rPr>
        <w:t xml:space="preserve">] not configured or </w:t>
      </w:r>
      <w:r w:rsidR="006D238F">
        <w:rPr>
          <w:lang w:eastAsia="zh-CN"/>
        </w:rPr>
        <w:t xml:space="preserve">configured but </w:t>
      </w:r>
      <w:r w:rsidR="0073636D">
        <w:rPr>
          <w:lang w:eastAsia="zh-CN"/>
        </w:rPr>
        <w:t>set to FALSE</w:t>
      </w:r>
      <w:r w:rsidRPr="00AD77EE">
        <w:rPr>
          <w:lang w:eastAsia="zh-CN"/>
        </w:rPr>
        <w:t xml:space="preserve">, </w:t>
      </w:r>
      <w:r w:rsidR="00BF56E5">
        <w:rPr>
          <w:lang w:eastAsia="zh-CN"/>
        </w:rPr>
        <w:t xml:space="preserve">and </w:t>
      </w:r>
      <w:r>
        <w:rPr>
          <w:lang w:eastAsia="zh-CN"/>
        </w:rPr>
        <w:t xml:space="preserve"> </w:t>
      </w:r>
    </w:p>
    <w:p w14:paraId="2FD90002" w14:textId="61B0CE9A" w:rsidR="00A77CE5" w:rsidRPr="00AD77EE" w:rsidRDefault="00A77CE5" w:rsidP="00A77CE5">
      <w:pPr>
        <w:pStyle w:val="B10"/>
        <w:rPr>
          <w:lang w:eastAsia="zh-CN"/>
        </w:rPr>
      </w:pPr>
      <w:r>
        <w:rPr>
          <w:lang w:eastAsia="zh-CN"/>
        </w:rPr>
        <w:t>-</w:t>
      </w:r>
      <w:r>
        <w:rPr>
          <w:lang w:eastAsia="zh-CN"/>
        </w:rPr>
        <w:tab/>
      </w:r>
      <w:r w:rsidR="00BF56E5">
        <w:rPr>
          <w:lang w:eastAsia="zh-CN"/>
        </w:rPr>
        <w:t xml:space="preserve">UE </w:t>
      </w:r>
      <w:r w:rsidRPr="00AD77EE">
        <w:rPr>
          <w:lang w:eastAsia="zh-CN"/>
        </w:rPr>
        <w:t>has fulfilled only th</w:t>
      </w:r>
      <w:r>
        <w:rPr>
          <w:lang w:eastAsia="zh-CN"/>
        </w:rPr>
        <w:t xml:space="preserve">e </w:t>
      </w:r>
      <w:proofErr w:type="spellStart"/>
      <w:ins w:id="21" w:author="Huawei" w:date="2020-09-21T17:53:00Z">
        <w:r w:rsidR="00AF23C5" w:rsidRPr="00485479">
          <w:rPr>
            <w:i/>
            <w:iCs/>
            <w:lang w:eastAsia="zh-CN"/>
          </w:rPr>
          <w:t>cellEdgeEvaluation</w:t>
        </w:r>
        <w:proofErr w:type="spellEnd"/>
        <w:r w:rsidR="00AF23C5">
          <w:rPr>
            <w:i/>
            <w:iCs/>
            <w:lang w:eastAsia="zh-CN"/>
          </w:rPr>
          <w:t xml:space="preserve"> </w:t>
        </w:r>
      </w:ins>
      <w:del w:id="22" w:author="Huawei" w:date="2020-09-21T17:53:00Z">
        <w:r w:rsidR="00D50A83" w:rsidRPr="00485479" w:rsidDel="00AF23C5">
          <w:rPr>
            <w:i/>
            <w:iCs/>
            <w:lang w:eastAsia="zh-CN"/>
          </w:rPr>
          <w:delText>lowMobilityEvalutation</w:delText>
        </w:r>
        <w:r w:rsidR="00D50A83" w:rsidDel="00AF23C5">
          <w:rPr>
            <w:lang w:eastAsia="zh-CN"/>
          </w:rPr>
          <w:delText xml:space="preserve"> </w:delText>
        </w:r>
      </w:del>
      <w:r w:rsidR="00D50A83">
        <w:rPr>
          <w:lang w:eastAsia="zh-CN"/>
        </w:rPr>
        <w:t>[2]</w:t>
      </w:r>
      <w:r>
        <w:rPr>
          <w:lang w:eastAsia="zh-CN"/>
        </w:rPr>
        <w:t xml:space="preserve"> criterion.</w:t>
      </w:r>
    </w:p>
    <w:p w14:paraId="32E22990" w14:textId="4454DEA1" w:rsidR="00A77CE5" w:rsidRDefault="00C15974" w:rsidP="00A77CE5">
      <w:pPr>
        <w:rPr>
          <w:noProof/>
        </w:rPr>
      </w:pPr>
      <w:r>
        <w:rPr>
          <w:rFonts w:hint="eastAsia"/>
          <w:noProof/>
          <w:lang w:eastAsia="zh-CN"/>
        </w:rPr>
        <w:t>W</w:t>
      </w:r>
      <w:r w:rsidRPr="007C2D19">
        <w:rPr>
          <w:noProof/>
        </w:rPr>
        <w:t xml:space="preserve">hen </w:t>
      </w:r>
      <w:proofErr w:type="spellStart"/>
      <w:r w:rsidRPr="00734785">
        <w:rPr>
          <w:rFonts w:eastAsiaTheme="minorEastAsia"/>
          <w:lang w:eastAsia="zh-CN"/>
        </w:rPr>
        <w:t>Srxlev</w:t>
      </w:r>
      <w:proofErr w:type="spellEnd"/>
      <w:r w:rsidRPr="00734785">
        <w:rPr>
          <w:rFonts w:eastAsiaTheme="minorEastAsia"/>
          <w:lang w:eastAsia="zh-CN"/>
        </w:rPr>
        <w:t xml:space="preserve"> </w:t>
      </w:r>
      <w:r w:rsidRPr="00691C10">
        <w:t>≤</w:t>
      </w:r>
      <w:r w:rsidRPr="00734785">
        <w:rPr>
          <w:rFonts w:eastAsiaTheme="minorEastAsia"/>
          <w:lang w:eastAsia="zh-CN"/>
        </w:rPr>
        <w:t xml:space="preserve"> </w:t>
      </w:r>
      <w:proofErr w:type="spellStart"/>
      <w:r w:rsidRPr="00734785">
        <w:rPr>
          <w:rFonts w:eastAsiaTheme="minorEastAsia"/>
          <w:lang w:eastAsia="zh-CN"/>
        </w:rPr>
        <w:t>S</w:t>
      </w:r>
      <w:r w:rsidRPr="00C15974">
        <w:rPr>
          <w:rFonts w:eastAsiaTheme="minorEastAsia"/>
          <w:vertAlign w:val="subscript"/>
          <w:lang w:eastAsia="zh-CN"/>
        </w:rPr>
        <w:t>nonIntraSearchP</w:t>
      </w:r>
      <w:proofErr w:type="spellEnd"/>
      <w:r w:rsidRPr="00734785">
        <w:rPr>
          <w:rFonts w:eastAsiaTheme="minorEastAsia"/>
          <w:lang w:eastAsia="zh-CN"/>
        </w:rPr>
        <w:t xml:space="preserve"> </w:t>
      </w:r>
      <w:r>
        <w:rPr>
          <w:rFonts w:eastAsiaTheme="minorEastAsia"/>
          <w:lang w:eastAsia="zh-CN"/>
        </w:rPr>
        <w:t>or</w:t>
      </w:r>
      <w:r w:rsidRPr="00734785">
        <w:rPr>
          <w:rFonts w:eastAsiaTheme="minorEastAsia"/>
          <w:lang w:eastAsia="zh-CN"/>
        </w:rPr>
        <w:t xml:space="preserve"> </w:t>
      </w:r>
      <w:proofErr w:type="spellStart"/>
      <w:r w:rsidRPr="00734785">
        <w:rPr>
          <w:rFonts w:eastAsiaTheme="minorEastAsia"/>
          <w:lang w:eastAsia="zh-CN"/>
        </w:rPr>
        <w:t>Squal</w:t>
      </w:r>
      <w:proofErr w:type="spellEnd"/>
      <w:r w:rsidRPr="00734785">
        <w:rPr>
          <w:rFonts w:eastAsiaTheme="minorEastAsia"/>
          <w:lang w:eastAsia="zh-CN"/>
        </w:rPr>
        <w:t xml:space="preserve"> </w:t>
      </w:r>
      <w:r w:rsidRPr="00691C10">
        <w:t>≤</w:t>
      </w:r>
      <w:r w:rsidRPr="00734785">
        <w:rPr>
          <w:rFonts w:eastAsiaTheme="minorEastAsia"/>
          <w:lang w:eastAsia="zh-CN"/>
        </w:rPr>
        <w:t xml:space="preserve"> </w:t>
      </w:r>
      <w:proofErr w:type="spellStart"/>
      <w:r w:rsidRPr="00734785">
        <w:rPr>
          <w:rFonts w:eastAsiaTheme="minorEastAsia"/>
          <w:lang w:eastAsia="zh-CN"/>
        </w:rPr>
        <w:t>S</w:t>
      </w:r>
      <w:r w:rsidRPr="00C15974">
        <w:rPr>
          <w:rFonts w:eastAsiaTheme="minorEastAsia"/>
          <w:vertAlign w:val="subscript"/>
          <w:lang w:eastAsia="zh-CN"/>
        </w:rPr>
        <w:t>nonIntraSearchQ</w:t>
      </w:r>
      <w:proofErr w:type="spellEnd"/>
      <w:r w:rsidRPr="00734785">
        <w:rPr>
          <w:rFonts w:eastAsiaTheme="minorEastAsia"/>
          <w:lang w:eastAsia="zh-CN"/>
        </w:rPr>
        <w:t xml:space="preserve"> </w:t>
      </w:r>
      <w:r>
        <w:rPr>
          <w:rFonts w:eastAsiaTheme="minorEastAsia" w:hint="eastAsia"/>
          <w:lang w:eastAsia="zh-CN"/>
        </w:rPr>
        <w:t>th</w:t>
      </w:r>
      <w:r w:rsidR="00EF409D">
        <w:rPr>
          <w:rFonts w:eastAsiaTheme="minorEastAsia" w:hint="eastAsia"/>
          <w:lang w:eastAsia="zh-CN"/>
        </w:rPr>
        <w:t>e</w:t>
      </w:r>
      <w:r>
        <w:rPr>
          <w:rFonts w:eastAsiaTheme="minorEastAsia" w:hint="eastAsia"/>
          <w:lang w:eastAsia="zh-CN"/>
        </w:rPr>
        <w:t>n t</w:t>
      </w:r>
      <w:r w:rsidR="00A77CE5" w:rsidRPr="0089796C">
        <w:rPr>
          <w:noProof/>
        </w:rPr>
        <w:t xml:space="preserve">he requirements defined in clause </w:t>
      </w:r>
      <w:r w:rsidR="00A77CE5">
        <w:t>4.2.2.</w:t>
      </w:r>
      <w:del w:id="23" w:author="Huawei" w:date="2020-11-10T15:06:00Z">
        <w:r w:rsidR="00A77CE5" w:rsidDel="00AA5396">
          <w:delText>3</w:delText>
        </w:r>
        <w:r w:rsidR="00A77CE5" w:rsidRPr="0089796C" w:rsidDel="00AA5396">
          <w:delText xml:space="preserve"> </w:delText>
        </w:r>
      </w:del>
      <w:ins w:id="24" w:author="Huawei" w:date="2020-11-10T15:06:00Z">
        <w:r w:rsidR="00AA5396">
          <w:t>4</w:t>
        </w:r>
        <w:r w:rsidR="00AA5396" w:rsidRPr="0089796C">
          <w:t xml:space="preserve"> </w:t>
        </w:r>
      </w:ins>
      <w:r w:rsidR="00A77CE5" w:rsidRPr="0089796C">
        <w:rPr>
          <w:noProof/>
        </w:rPr>
        <w:t xml:space="preserve">apply for this section </w:t>
      </w:r>
      <w:r w:rsidR="00A77CE5">
        <w:rPr>
          <w:noProof/>
        </w:rPr>
        <w:t>except that</w:t>
      </w:r>
      <w:r w:rsidR="00A77CE5" w:rsidRPr="0089796C">
        <w:rPr>
          <w:noProof/>
        </w:rPr>
        <w:t>:</w:t>
      </w:r>
    </w:p>
    <w:p w14:paraId="2961552D" w14:textId="77777777" w:rsidR="00A77CE5" w:rsidRDefault="00A77CE5" w:rsidP="00A77CE5">
      <w:pPr>
        <w:pStyle w:val="B10"/>
      </w:pPr>
      <w:r w:rsidRPr="0089796C">
        <w:t>-</w:t>
      </w:r>
      <w:r w:rsidRPr="0089796C">
        <w:tab/>
      </w:r>
      <w:proofErr w:type="spellStart"/>
      <w:r w:rsidRPr="00885F53">
        <w:t>T</w:t>
      </w:r>
      <w:r w:rsidRPr="00885F53">
        <w:rPr>
          <w:vertAlign w:val="subscript"/>
        </w:rPr>
        <w:t>detect</w:t>
      </w:r>
      <w:proofErr w:type="gramStart"/>
      <w:r w:rsidRPr="00885F53">
        <w:rPr>
          <w:vertAlign w:val="subscript"/>
        </w:rPr>
        <w:t>,</w:t>
      </w:r>
      <w:r w:rsidRPr="00885F53">
        <w:rPr>
          <w:vertAlign w:val="subscript"/>
          <w:lang w:eastAsia="zh-CN"/>
        </w:rPr>
        <w:t>NR</w:t>
      </w:r>
      <w:proofErr w:type="gramEnd"/>
      <w:r w:rsidRPr="00885F53">
        <w:rPr>
          <w:vertAlign w:val="subscript"/>
        </w:rPr>
        <w:t>_Int</w:t>
      </w:r>
      <w:r>
        <w:rPr>
          <w:vertAlign w:val="subscript"/>
        </w:rPr>
        <w:t>e</w:t>
      </w:r>
      <w:r w:rsidRPr="00885F53">
        <w:rPr>
          <w:vertAlign w:val="subscript"/>
        </w:rPr>
        <w:t>r</w:t>
      </w:r>
      <w:proofErr w:type="spellEnd"/>
      <w:r w:rsidRPr="00885F53">
        <w:rPr>
          <w:i/>
          <w:vertAlign w:val="subscript"/>
        </w:rPr>
        <w:t xml:space="preserve"> </w:t>
      </w:r>
      <w:r>
        <w:t xml:space="preserve">as specified in </w:t>
      </w:r>
      <w:r w:rsidRPr="00AD77EE">
        <w:t xml:space="preserve">Table </w:t>
      </w:r>
      <w:r>
        <w:t>4.2.2.10.3</w:t>
      </w:r>
      <w:r w:rsidRPr="00AD77EE">
        <w:t>-1.</w:t>
      </w:r>
    </w:p>
    <w:p w14:paraId="160D6D5A" w14:textId="77777777"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measure</w:t>
      </w:r>
      <w:proofErr w:type="gramStart"/>
      <w:r w:rsidRPr="00885F53">
        <w:rPr>
          <w:rFonts w:cs="v4.2.0"/>
          <w:vertAlign w:val="subscript"/>
        </w:rPr>
        <w:t>,NR</w:t>
      </w:r>
      <w:proofErr w:type="gramEnd"/>
      <w:r w:rsidRPr="00885F53">
        <w:rPr>
          <w:rFonts w:cs="v4.2.0"/>
          <w:vertAlign w:val="subscript"/>
        </w:rPr>
        <w:t>_Int</w:t>
      </w:r>
      <w:r>
        <w:rPr>
          <w:rFonts w:cs="v4.2.0"/>
          <w:vertAlign w:val="subscript"/>
        </w:rPr>
        <w:t>e</w:t>
      </w:r>
      <w:r w:rsidRPr="00885F53">
        <w:rPr>
          <w:rFonts w:cs="v4.2.0"/>
          <w:vertAlign w:val="subscript"/>
        </w:rPr>
        <w:t>r</w:t>
      </w:r>
      <w:proofErr w:type="spellEnd"/>
      <w:r w:rsidRPr="00885F53">
        <w:rPr>
          <w:rFonts w:cs="v4.2.0"/>
        </w:rPr>
        <w:t xml:space="preserve"> </w:t>
      </w:r>
      <w:r>
        <w:t xml:space="preserve">as specified in </w:t>
      </w:r>
      <w:r w:rsidRPr="00AD77EE">
        <w:t xml:space="preserve">Table </w:t>
      </w:r>
      <w:r>
        <w:t>4.2.2.10.3</w:t>
      </w:r>
      <w:r w:rsidRPr="00AD77EE">
        <w:t>-1.</w:t>
      </w:r>
    </w:p>
    <w:p w14:paraId="1C28CC8C" w14:textId="77777777"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evaluate</w:t>
      </w:r>
      <w:proofErr w:type="gramStart"/>
      <w:r w:rsidRPr="00885F53">
        <w:rPr>
          <w:rFonts w:cs="v4.2.0"/>
          <w:vertAlign w:val="subscript"/>
        </w:rPr>
        <w:t>,</w:t>
      </w:r>
      <w:r w:rsidRPr="00885F53">
        <w:rPr>
          <w:rFonts w:cs="v4.2.0"/>
          <w:vertAlign w:val="subscript"/>
          <w:lang w:eastAsia="zh-CN"/>
        </w:rPr>
        <w:t>NR</w:t>
      </w:r>
      <w:proofErr w:type="gramEnd"/>
      <w:r w:rsidRPr="00885F53">
        <w:rPr>
          <w:rFonts w:cs="v4.2.0"/>
          <w:vertAlign w:val="subscript"/>
        </w:rPr>
        <w:t>_Int</w:t>
      </w:r>
      <w:r>
        <w:rPr>
          <w:rFonts w:cs="v4.2.0"/>
          <w:vertAlign w:val="subscript"/>
        </w:rPr>
        <w:t>e</w:t>
      </w:r>
      <w:r w:rsidRPr="00885F53">
        <w:rPr>
          <w:rFonts w:cs="v4.2.0"/>
          <w:vertAlign w:val="subscript"/>
        </w:rPr>
        <w:t>r</w:t>
      </w:r>
      <w:proofErr w:type="spellEnd"/>
      <w:r>
        <w:rPr>
          <w:rFonts w:cs="v4.2.0"/>
          <w:vertAlign w:val="subscript"/>
        </w:rPr>
        <w:t xml:space="preserve"> </w:t>
      </w:r>
      <w:r>
        <w:t xml:space="preserve">as specified in </w:t>
      </w:r>
      <w:r w:rsidRPr="00AD77EE">
        <w:t xml:space="preserve">Table </w:t>
      </w:r>
      <w:r>
        <w:t>4.2.2.10.3</w:t>
      </w:r>
      <w:r w:rsidRPr="00AD77EE">
        <w:t>-1.</w:t>
      </w:r>
    </w:p>
    <w:p w14:paraId="643BC8D6" w14:textId="77777777" w:rsidR="00A77CE5" w:rsidRDefault="00A77CE5" w:rsidP="00A77CE5">
      <w:pPr>
        <w:rPr>
          <w:noProof/>
        </w:rPr>
      </w:pPr>
      <w:r w:rsidRPr="00EC47A7">
        <w:rPr>
          <w:noProof/>
        </w:rPr>
        <w:t>When Srxlev &gt; S</w:t>
      </w:r>
      <w:r w:rsidRPr="00E63F93">
        <w:rPr>
          <w:noProof/>
          <w:vertAlign w:val="subscript"/>
        </w:rPr>
        <w:t>nonIntraSearchP</w:t>
      </w:r>
      <w:r w:rsidRPr="00EC47A7">
        <w:rPr>
          <w:noProof/>
        </w:rPr>
        <w:t xml:space="preserve"> and Squal &gt; S</w:t>
      </w:r>
      <w:r w:rsidRPr="00E63F93">
        <w:rPr>
          <w:noProof/>
          <w:vertAlign w:val="subscript"/>
        </w:rPr>
        <w:t>nonIntraSearchQ</w:t>
      </w:r>
      <w:r w:rsidRPr="00EC47A7">
        <w:rPr>
          <w:noProof/>
        </w:rPr>
        <w:t xml:space="preserve"> and regardless of whether the UE is configured with</w:t>
      </w:r>
      <w:r w:rsidRPr="00734785">
        <w:rPr>
          <w:noProof/>
        </w:rPr>
        <w:t xml:space="preserve"> </w:t>
      </w:r>
      <w:r w:rsidRPr="00734785">
        <w:rPr>
          <w:i/>
          <w:iCs/>
          <w:noProof/>
        </w:rPr>
        <w:t>highPriorityMeasRelax</w:t>
      </w:r>
      <w:r w:rsidRPr="00734785">
        <w:rPr>
          <w:noProof/>
        </w:rPr>
        <w:t xml:space="preserve"> [2]</w:t>
      </w:r>
      <w:r w:rsidRPr="00EC47A7">
        <w:rPr>
          <w:noProof/>
        </w:rPr>
        <w:t xml:space="preserve"> or not, the UE shall search for inter-frequency layers of higher priority at least every T</w:t>
      </w:r>
      <w:r w:rsidRPr="00734785">
        <w:rPr>
          <w:noProof/>
          <w:vertAlign w:val="subscript"/>
        </w:rPr>
        <w:t>higher_priority</w:t>
      </w:r>
      <w:r w:rsidRPr="00734785">
        <w:rPr>
          <w:noProof/>
        </w:rPr>
        <w:t xml:space="preserve">_search </w:t>
      </w:r>
      <w:r w:rsidRPr="00EC47A7">
        <w:rPr>
          <w:noProof/>
        </w:rPr>
        <w:t>where T</w:t>
      </w:r>
      <w:r w:rsidRPr="00734785">
        <w:rPr>
          <w:noProof/>
          <w:vertAlign w:val="subscript"/>
        </w:rPr>
        <w:t>higher_priority_search</w:t>
      </w:r>
      <w:r w:rsidRPr="00EC47A7">
        <w:rPr>
          <w:noProof/>
        </w:rPr>
        <w:t xml:space="preserve"> is described in clause 4.2.2.7</w:t>
      </w:r>
    </w:p>
    <w:p w14:paraId="64949980" w14:textId="77777777" w:rsidR="00A77CE5" w:rsidRPr="00885F53" w:rsidRDefault="00A77CE5" w:rsidP="00A77CE5">
      <w:pPr>
        <w:pStyle w:val="TH"/>
        <w:rPr>
          <w:vertAlign w:val="subscript"/>
        </w:rPr>
      </w:pPr>
      <w:r w:rsidRPr="00885F53">
        <w:lastRenderedPageBreak/>
        <w:t xml:space="preserve">Table </w:t>
      </w:r>
      <w:r>
        <w:t>4.2.2.10.3</w:t>
      </w:r>
      <w:r w:rsidRPr="00885F53">
        <w:t xml:space="preserve">-1: </w:t>
      </w:r>
      <w:proofErr w:type="spellStart"/>
      <w:r w:rsidRPr="00885F53">
        <w:t>T</w:t>
      </w:r>
      <w:r w:rsidRPr="00885F53">
        <w:rPr>
          <w:vertAlign w:val="subscript"/>
        </w:rPr>
        <w:t>detect</w:t>
      </w:r>
      <w:proofErr w:type="gramStart"/>
      <w:r w:rsidRPr="00885F53">
        <w:rPr>
          <w:vertAlign w:val="subscript"/>
        </w:rPr>
        <w:t>,NR</w:t>
      </w:r>
      <w:proofErr w:type="gramEnd"/>
      <w:r w:rsidRPr="00885F53">
        <w:rPr>
          <w:vertAlign w:val="subscript"/>
        </w:rPr>
        <w:t>_Inter</w:t>
      </w:r>
      <w:proofErr w:type="spellEnd"/>
      <w:r w:rsidRPr="00885F53">
        <w:rPr>
          <w:vertAlign w:val="subscript"/>
        </w:rPr>
        <w:t>,</w:t>
      </w:r>
      <w:r w:rsidRPr="00885F53">
        <w:t xml:space="preserve"> </w:t>
      </w:r>
      <w:proofErr w:type="spellStart"/>
      <w:r w:rsidRPr="00885F53">
        <w:t>T</w:t>
      </w:r>
      <w:r w:rsidRPr="00885F53">
        <w:rPr>
          <w:vertAlign w:val="subscript"/>
        </w:rPr>
        <w:t>measure,NR_Inter</w:t>
      </w:r>
      <w:proofErr w:type="spellEnd"/>
      <w:r w:rsidRPr="00885F53">
        <w:t xml:space="preserve"> and </w:t>
      </w:r>
      <w:proofErr w:type="spellStart"/>
      <w:r w:rsidRPr="00885F53">
        <w:t>T</w:t>
      </w:r>
      <w:r w:rsidRPr="00885F53">
        <w:rPr>
          <w:vertAlign w:val="subscript"/>
        </w:rPr>
        <w:t>evaluate,NR_Inter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21"/>
        <w:gridCol w:w="992"/>
        <w:gridCol w:w="2172"/>
        <w:gridCol w:w="2307"/>
        <w:gridCol w:w="2293"/>
      </w:tblGrid>
      <w:tr w:rsidR="00A77CE5" w:rsidRPr="00885F53" w14:paraId="1A0ECE00" w14:textId="77777777" w:rsidTr="00C15974">
        <w:trPr>
          <w:cantSplit/>
          <w:trHeight w:val="31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3D1A296" w14:textId="77777777" w:rsidR="00A77CE5" w:rsidRPr="00885F53" w:rsidRDefault="00A77CE5" w:rsidP="00C15974">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0C571B3A" w14:textId="77777777" w:rsidR="00A77CE5" w:rsidRPr="00885F53" w:rsidRDefault="00A77CE5" w:rsidP="00C15974">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04BC4588" w14:textId="77777777" w:rsidR="00A77CE5" w:rsidRPr="00885F53" w:rsidRDefault="00A77CE5" w:rsidP="00C15974">
            <w:pPr>
              <w:pStyle w:val="TAH"/>
            </w:pPr>
            <w:proofErr w:type="spellStart"/>
            <w:r w:rsidRPr="00885F53">
              <w:t>T</w:t>
            </w:r>
            <w:r w:rsidRPr="00885F53">
              <w:rPr>
                <w:vertAlign w:val="subscript"/>
              </w:rPr>
              <w:t>detect,NR_</w:t>
            </w:r>
            <w:r w:rsidRPr="00885F53">
              <w:rPr>
                <w:rFonts w:cs="v4.2.0"/>
                <w:vertAlign w:val="subscript"/>
              </w:rPr>
              <w:t>Inter</w:t>
            </w:r>
            <w:proofErr w:type="spellEnd"/>
            <w:r w:rsidRPr="00885F53">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45C4347E" w14:textId="77777777" w:rsidR="00A77CE5" w:rsidRPr="00885F53" w:rsidRDefault="00A77CE5" w:rsidP="00C15974">
            <w:pPr>
              <w:pStyle w:val="TAH"/>
            </w:pPr>
            <w:proofErr w:type="spellStart"/>
            <w:r w:rsidRPr="00885F53">
              <w:t>T</w:t>
            </w:r>
            <w:r w:rsidRPr="00885F53">
              <w:rPr>
                <w:vertAlign w:val="subscript"/>
              </w:rPr>
              <w:t>measure,NR_</w:t>
            </w:r>
            <w:r w:rsidRPr="00885F53">
              <w:rPr>
                <w:rFonts w:cs="v4.2.0"/>
                <w:vertAlign w:val="subscript"/>
              </w:rPr>
              <w:t>Inter</w:t>
            </w:r>
            <w:proofErr w:type="spellEnd"/>
            <w:r w:rsidRPr="00885F53">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131EA78F" w14:textId="77777777" w:rsidR="00A77CE5" w:rsidRPr="00885F53" w:rsidRDefault="00A77CE5" w:rsidP="00C15974">
            <w:pPr>
              <w:pStyle w:val="TAH"/>
            </w:pPr>
            <w:proofErr w:type="spellStart"/>
            <w:r w:rsidRPr="00885F53">
              <w:t>T</w:t>
            </w:r>
            <w:r w:rsidRPr="00885F53">
              <w:rPr>
                <w:vertAlign w:val="subscript"/>
              </w:rPr>
              <w:t>evaluate,NR_</w:t>
            </w:r>
            <w:r w:rsidRPr="00885F53">
              <w:rPr>
                <w:rFonts w:cs="v4.2.0"/>
                <w:vertAlign w:val="subscript"/>
              </w:rPr>
              <w:t>Inter</w:t>
            </w:r>
            <w:proofErr w:type="spellEnd"/>
            <w:r w:rsidRPr="00885F53">
              <w:rPr>
                <w:rFonts w:cs="Arial"/>
              </w:rPr>
              <w:t xml:space="preserve"> </w:t>
            </w:r>
            <w:r w:rsidRPr="00885F53">
              <w:t>[s] (number of DRX cycles)</w:t>
            </w:r>
          </w:p>
        </w:tc>
      </w:tr>
      <w:tr w:rsidR="00A77CE5" w:rsidRPr="00885F53" w14:paraId="6205C4BB" w14:textId="77777777" w:rsidTr="00C15974">
        <w:trPr>
          <w:cantSplit/>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1A08E" w14:textId="77777777" w:rsidR="00A77CE5" w:rsidRPr="00885F53" w:rsidRDefault="00A77CE5" w:rsidP="00C1597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6A793728" w14:textId="77777777" w:rsidR="00A77CE5" w:rsidRPr="00885F53" w:rsidRDefault="00A77CE5" w:rsidP="00C15974">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4745F5FD" w14:textId="77777777" w:rsidR="00A77CE5" w:rsidRPr="00885F53" w:rsidRDefault="00A77CE5" w:rsidP="00C15974">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AB96F" w14:textId="77777777" w:rsidR="00A77CE5" w:rsidRPr="00885F53" w:rsidRDefault="00A77CE5" w:rsidP="00C15974">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8BEF3" w14:textId="77777777" w:rsidR="00A77CE5" w:rsidRPr="00885F53" w:rsidRDefault="00A77CE5" w:rsidP="00C15974">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25222" w14:textId="77777777" w:rsidR="00A77CE5" w:rsidRPr="00885F53" w:rsidRDefault="00A77CE5" w:rsidP="00C15974">
            <w:pPr>
              <w:pStyle w:val="TAH"/>
            </w:pPr>
          </w:p>
        </w:tc>
      </w:tr>
      <w:tr w:rsidR="00A77CE5" w:rsidRPr="00DB25A1" w14:paraId="272F3BEA"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25926BC" w14:textId="77777777" w:rsidR="00A77CE5" w:rsidRPr="00885F53" w:rsidRDefault="00A77CE5" w:rsidP="00C15974">
            <w:pPr>
              <w:pStyle w:val="TAC"/>
            </w:pPr>
            <w:r w:rsidRPr="00885F53">
              <w:t>0.32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2FA3E3" w14:textId="77777777" w:rsidR="00A77CE5" w:rsidRPr="00885F53" w:rsidRDefault="00A77CE5" w:rsidP="00C15974">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BAEE7AD" w14:textId="77777777" w:rsidR="00A77CE5" w:rsidRPr="00885F53" w:rsidRDefault="00A77CE5" w:rsidP="00C15974">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1FFA91C5" w14:textId="77777777" w:rsidR="00A77CE5" w:rsidRPr="000D108A" w:rsidRDefault="00A77CE5" w:rsidP="00C15974">
            <w:pPr>
              <w:pStyle w:val="TAC"/>
              <w:rPr>
                <w:lang w:val="sv-SE"/>
              </w:rPr>
            </w:pPr>
            <w:r w:rsidRPr="00EC47A7">
              <w:rPr>
                <w:lang w:val="sv-SE"/>
              </w:rPr>
              <w:t xml:space="preserve">11.52 x N1 </w:t>
            </w:r>
            <w:r w:rsidRPr="00D56527">
              <w:rPr>
                <w:rFonts w:cs="Arial"/>
                <w:lang w:val="sv-SE" w:eastAsia="zh-CN"/>
              </w:rPr>
              <w:t xml:space="preserve">x 1.5 x </w:t>
            </w:r>
            <w:r w:rsidRPr="00D56527">
              <w:rPr>
                <w:snapToGrid w:val="0"/>
                <w:lang w:val="sv-SE" w:eastAsia="zh-CN"/>
              </w:rPr>
              <w:t>K1</w:t>
            </w:r>
            <w:r w:rsidRPr="00D56527">
              <w:rPr>
                <w:lang w:val="sv-SE"/>
              </w:rPr>
              <w:t xml:space="preserve"> (36 x N1</w:t>
            </w:r>
            <w:r w:rsidRPr="00D56527">
              <w:rPr>
                <w:rFonts w:cs="Arial"/>
                <w:lang w:val="sv-SE" w:eastAsia="zh-CN"/>
              </w:rPr>
              <w:t xml:space="preserve"> x 1.5 x </w:t>
            </w:r>
            <w:r w:rsidRPr="00D56527">
              <w:rPr>
                <w:snapToGrid w:val="0"/>
                <w:lang w:val="sv-SE" w:eastAsia="zh-CN"/>
              </w:rPr>
              <w:t>K1</w:t>
            </w:r>
            <w:r w:rsidRPr="00D56527">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AB70134" w14:textId="77777777" w:rsidR="00A77CE5" w:rsidRPr="00D56527" w:rsidRDefault="00A77CE5" w:rsidP="00C15974">
            <w:pPr>
              <w:pStyle w:val="TAC"/>
              <w:rPr>
                <w:lang w:val="sv-SE"/>
              </w:rPr>
            </w:pPr>
            <w:r w:rsidRPr="000D108A">
              <w:rPr>
                <w:lang w:val="sv-SE"/>
              </w:rPr>
              <w:t xml:space="preserve">1.28 x N1 </w:t>
            </w:r>
            <w:r w:rsidRPr="000D108A">
              <w:rPr>
                <w:rFonts w:cs="Arial"/>
                <w:lang w:val="sv-SE" w:eastAsia="zh-CN"/>
              </w:rPr>
              <w:t xml:space="preserve">x 1.5 x </w:t>
            </w:r>
            <w:r w:rsidRPr="00734785">
              <w:rPr>
                <w:snapToGrid w:val="0"/>
                <w:lang w:val="sv-SE" w:eastAsia="zh-CN"/>
              </w:rPr>
              <w:t>K1</w:t>
            </w:r>
            <w:r w:rsidRPr="00EC47A7">
              <w:rPr>
                <w:rFonts w:cs="Arial"/>
                <w:lang w:val="sv-SE" w:eastAsia="zh-CN"/>
              </w:rPr>
              <w:t xml:space="preserve"> </w:t>
            </w:r>
            <w:r w:rsidRPr="00D56527">
              <w:rPr>
                <w:lang w:val="sv-SE"/>
              </w:rPr>
              <w:t>(4 x N1</w:t>
            </w:r>
            <w:r w:rsidRPr="00D56527">
              <w:rPr>
                <w:rFonts w:cs="Arial"/>
                <w:lang w:val="sv-SE" w:eastAsia="zh-CN"/>
              </w:rPr>
              <w:t xml:space="preserve"> x 1.5 x </w:t>
            </w:r>
            <w:r w:rsidRPr="00734785">
              <w:rPr>
                <w:snapToGrid w:val="0"/>
                <w:lang w:val="sv-SE" w:eastAsia="zh-CN"/>
              </w:rPr>
              <w:t>K1</w:t>
            </w:r>
            <w:r w:rsidRPr="00EC47A7">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9B606CA" w14:textId="77777777" w:rsidR="00A77CE5" w:rsidRPr="00D56527" w:rsidRDefault="00A77CE5" w:rsidP="00C15974">
            <w:pPr>
              <w:pStyle w:val="TAC"/>
              <w:rPr>
                <w:lang w:val="sv-SE"/>
              </w:rPr>
            </w:pPr>
            <w:r w:rsidRPr="00D56527">
              <w:rPr>
                <w:lang w:val="sv-SE"/>
              </w:rPr>
              <w:t xml:space="preserve">5.12 x N1 </w:t>
            </w:r>
            <w:r w:rsidRPr="00D56527">
              <w:rPr>
                <w:rFonts w:cs="Arial"/>
                <w:lang w:val="sv-SE" w:eastAsia="zh-CN"/>
              </w:rPr>
              <w:t xml:space="preserve">x 1.5 x </w:t>
            </w:r>
            <w:r w:rsidRPr="00734785">
              <w:rPr>
                <w:snapToGrid w:val="0"/>
                <w:lang w:val="sv-SE" w:eastAsia="zh-CN"/>
              </w:rPr>
              <w:t>K1</w:t>
            </w:r>
            <w:r w:rsidRPr="00EC47A7">
              <w:rPr>
                <w:rFonts w:cs="Arial"/>
                <w:lang w:val="sv-SE" w:eastAsia="zh-CN"/>
              </w:rPr>
              <w:t xml:space="preserve"> </w:t>
            </w:r>
            <w:r w:rsidRPr="00D56527">
              <w:rPr>
                <w:lang w:val="sv-SE"/>
              </w:rPr>
              <w:t>(16 x N1</w:t>
            </w:r>
            <w:r w:rsidRPr="00D56527">
              <w:rPr>
                <w:rFonts w:cs="Arial"/>
                <w:lang w:val="sv-SE" w:eastAsia="zh-CN"/>
              </w:rPr>
              <w:t xml:space="preserve"> x 1.5 x </w:t>
            </w:r>
            <w:r w:rsidRPr="00734785">
              <w:rPr>
                <w:snapToGrid w:val="0"/>
                <w:lang w:val="sv-SE" w:eastAsia="zh-CN"/>
              </w:rPr>
              <w:t>K1</w:t>
            </w:r>
            <w:r w:rsidRPr="00EC47A7">
              <w:rPr>
                <w:lang w:val="sv-SE"/>
              </w:rPr>
              <w:t>)</w:t>
            </w:r>
          </w:p>
        </w:tc>
      </w:tr>
      <w:tr w:rsidR="00A77CE5" w:rsidRPr="00885F53" w14:paraId="2C0110D9"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A1A5340" w14:textId="77777777" w:rsidR="00A77CE5" w:rsidRPr="00885F53" w:rsidRDefault="00A77CE5" w:rsidP="00C15974">
            <w:pPr>
              <w:pStyle w:val="TAC"/>
            </w:pPr>
            <w:r w:rsidRPr="00885F53">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8B6E3"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68CE6DF" w14:textId="77777777" w:rsidR="00A77CE5" w:rsidRPr="00885F53" w:rsidRDefault="00A77CE5" w:rsidP="00C15974">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4681F2FF" w14:textId="77777777" w:rsidR="00A77CE5" w:rsidRPr="00D56527" w:rsidRDefault="00A77CE5" w:rsidP="00C15974">
            <w:pPr>
              <w:pStyle w:val="TAC"/>
            </w:pPr>
            <w:r w:rsidRPr="00EC47A7">
              <w:t>17.92x N1</w:t>
            </w:r>
            <w:r w:rsidRPr="00D56527">
              <w:rPr>
                <w:rFonts w:cs="Arial"/>
                <w:lang w:eastAsia="zh-CN"/>
              </w:rPr>
              <w:t xml:space="preserve"> x </w:t>
            </w:r>
            <w:r w:rsidRPr="00734785">
              <w:rPr>
                <w:snapToGrid w:val="0"/>
                <w:lang w:val="sv-SE" w:eastAsia="zh-CN"/>
              </w:rPr>
              <w:t>K1</w:t>
            </w:r>
            <w:r w:rsidRPr="00EC47A7">
              <w:t xml:space="preserve"> (28 x N1</w:t>
            </w:r>
            <w:r w:rsidRPr="00D56527">
              <w:rPr>
                <w:rFonts w:cs="Arial"/>
                <w:lang w:eastAsia="zh-CN"/>
              </w:rPr>
              <w:t xml:space="preserve"> x </w:t>
            </w:r>
            <w:r w:rsidRPr="00734785">
              <w:rPr>
                <w:snapToGrid w:val="0"/>
                <w:lang w:val="sv-SE" w:eastAsia="zh-CN"/>
              </w:rPr>
              <w:t>K1</w:t>
            </w:r>
            <w:r w:rsidRPr="00EC47A7">
              <w:t>)</w:t>
            </w:r>
          </w:p>
        </w:tc>
        <w:tc>
          <w:tcPr>
            <w:tcW w:w="0" w:type="auto"/>
            <w:tcBorders>
              <w:top w:val="single" w:sz="4" w:space="0" w:color="auto"/>
              <w:left w:val="single" w:sz="4" w:space="0" w:color="auto"/>
              <w:bottom w:val="single" w:sz="4" w:space="0" w:color="auto"/>
              <w:right w:val="single" w:sz="4" w:space="0" w:color="auto"/>
            </w:tcBorders>
            <w:hideMark/>
          </w:tcPr>
          <w:p w14:paraId="0253EF64" w14:textId="77777777" w:rsidR="00A77CE5" w:rsidRPr="00D56527" w:rsidRDefault="00A77CE5" w:rsidP="00C15974">
            <w:pPr>
              <w:pStyle w:val="TAC"/>
            </w:pPr>
            <w:r w:rsidRPr="00D56527">
              <w:t>1.28 x N1</w:t>
            </w:r>
            <w:r w:rsidRPr="00D56527">
              <w:rPr>
                <w:rFonts w:cs="Arial"/>
                <w:lang w:eastAsia="zh-CN"/>
              </w:rPr>
              <w:t xml:space="preserve"> x </w:t>
            </w:r>
            <w:r w:rsidRPr="00734785">
              <w:rPr>
                <w:snapToGrid w:val="0"/>
                <w:lang w:val="sv-SE" w:eastAsia="zh-CN"/>
              </w:rPr>
              <w:t>K1</w:t>
            </w:r>
            <w:r w:rsidRPr="00EC47A7">
              <w:t xml:space="preserve"> (2 x N1</w:t>
            </w:r>
            <w:r w:rsidRPr="00D56527">
              <w:rPr>
                <w:rFonts w:cs="Arial"/>
                <w:lang w:eastAsia="zh-CN"/>
              </w:rPr>
              <w:t xml:space="preserve"> x </w:t>
            </w:r>
            <w:r w:rsidRPr="00734785">
              <w:rPr>
                <w:snapToGrid w:val="0"/>
                <w:lang w:val="sv-SE" w:eastAsia="zh-CN"/>
              </w:rPr>
              <w:t>K1</w:t>
            </w:r>
            <w:r w:rsidRPr="00EC47A7">
              <w:t>)</w:t>
            </w:r>
          </w:p>
        </w:tc>
        <w:tc>
          <w:tcPr>
            <w:tcW w:w="0" w:type="auto"/>
            <w:tcBorders>
              <w:top w:val="single" w:sz="4" w:space="0" w:color="auto"/>
              <w:left w:val="single" w:sz="4" w:space="0" w:color="auto"/>
              <w:bottom w:val="single" w:sz="4" w:space="0" w:color="auto"/>
              <w:right w:val="single" w:sz="4" w:space="0" w:color="auto"/>
            </w:tcBorders>
            <w:hideMark/>
          </w:tcPr>
          <w:p w14:paraId="69137F21" w14:textId="77777777" w:rsidR="00A77CE5" w:rsidRPr="00D56527" w:rsidRDefault="00A77CE5" w:rsidP="00C15974">
            <w:pPr>
              <w:pStyle w:val="TAC"/>
            </w:pPr>
            <w:r w:rsidRPr="00D56527">
              <w:t>5.12 x N1</w:t>
            </w:r>
            <w:r w:rsidRPr="00D56527">
              <w:rPr>
                <w:rFonts w:cs="Arial"/>
                <w:lang w:eastAsia="zh-CN"/>
              </w:rPr>
              <w:t xml:space="preserve"> x </w:t>
            </w:r>
            <w:r w:rsidRPr="00734785">
              <w:rPr>
                <w:snapToGrid w:val="0"/>
                <w:lang w:val="sv-SE" w:eastAsia="zh-CN"/>
              </w:rPr>
              <w:t>K1</w:t>
            </w:r>
            <w:r w:rsidRPr="00EC47A7">
              <w:t xml:space="preserve"> (8 x N1</w:t>
            </w:r>
            <w:r w:rsidRPr="00D56527">
              <w:rPr>
                <w:rFonts w:cs="Arial"/>
                <w:lang w:eastAsia="zh-CN"/>
              </w:rPr>
              <w:t xml:space="preserve"> x </w:t>
            </w:r>
            <w:r w:rsidRPr="00734785">
              <w:rPr>
                <w:snapToGrid w:val="0"/>
                <w:lang w:val="sv-SE" w:eastAsia="zh-CN"/>
              </w:rPr>
              <w:t>K1</w:t>
            </w:r>
            <w:r w:rsidRPr="00EC47A7">
              <w:t>)</w:t>
            </w:r>
          </w:p>
        </w:tc>
      </w:tr>
      <w:tr w:rsidR="00A77CE5" w:rsidRPr="00885F53" w14:paraId="58B29B81"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FF028FA" w14:textId="77777777" w:rsidR="00A77CE5" w:rsidRPr="00885F53" w:rsidRDefault="00A77CE5" w:rsidP="00C15974">
            <w:pPr>
              <w:pStyle w:val="TAC"/>
            </w:pPr>
            <w:r w:rsidRPr="00885F53">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0D7FB"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D4ABE3B" w14:textId="77777777" w:rsidR="00A77CE5" w:rsidRPr="00885F53" w:rsidRDefault="00A77CE5" w:rsidP="00C15974">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4770B5A0" w14:textId="77777777" w:rsidR="00A77CE5" w:rsidRPr="00D56527" w:rsidRDefault="00A77CE5" w:rsidP="00C15974">
            <w:pPr>
              <w:pStyle w:val="TAC"/>
            </w:pPr>
            <w:r w:rsidRPr="00EC47A7">
              <w:t>32 x N1</w:t>
            </w:r>
            <w:r w:rsidRPr="00D56527">
              <w:rPr>
                <w:rFonts w:cs="Arial"/>
                <w:lang w:eastAsia="zh-CN"/>
              </w:rPr>
              <w:t xml:space="preserve"> x </w:t>
            </w:r>
            <w:r w:rsidRPr="00734785">
              <w:rPr>
                <w:snapToGrid w:val="0"/>
                <w:lang w:val="sv-SE" w:eastAsia="zh-CN"/>
              </w:rPr>
              <w:t>K1</w:t>
            </w:r>
            <w:r w:rsidRPr="00EC47A7">
              <w:t xml:space="preserve"> (25 x N1</w:t>
            </w:r>
            <w:r w:rsidRPr="00D56527">
              <w:rPr>
                <w:rFonts w:cs="Arial"/>
                <w:lang w:eastAsia="zh-CN"/>
              </w:rPr>
              <w:t xml:space="preserve"> x </w:t>
            </w:r>
            <w:r w:rsidRPr="00734785">
              <w:rPr>
                <w:snapToGrid w:val="0"/>
                <w:lang w:val="sv-SE" w:eastAsia="zh-CN"/>
              </w:rPr>
              <w:t>K1</w:t>
            </w:r>
            <w:r w:rsidRPr="00EC47A7">
              <w:t>)</w:t>
            </w:r>
          </w:p>
        </w:tc>
        <w:tc>
          <w:tcPr>
            <w:tcW w:w="0" w:type="auto"/>
            <w:tcBorders>
              <w:top w:val="single" w:sz="4" w:space="0" w:color="auto"/>
              <w:left w:val="single" w:sz="4" w:space="0" w:color="auto"/>
              <w:bottom w:val="single" w:sz="4" w:space="0" w:color="auto"/>
              <w:right w:val="single" w:sz="4" w:space="0" w:color="auto"/>
            </w:tcBorders>
            <w:hideMark/>
          </w:tcPr>
          <w:p w14:paraId="49F48CF2" w14:textId="77777777" w:rsidR="00A77CE5" w:rsidRPr="00D56527" w:rsidRDefault="00A77CE5" w:rsidP="00C15974">
            <w:pPr>
              <w:pStyle w:val="TAC"/>
            </w:pPr>
            <w:r w:rsidRPr="00D56527">
              <w:t>1.28 x N1</w:t>
            </w:r>
            <w:r w:rsidRPr="00D56527">
              <w:rPr>
                <w:rFonts w:cs="Arial"/>
                <w:lang w:eastAsia="zh-CN"/>
              </w:rPr>
              <w:t xml:space="preserve"> x </w:t>
            </w:r>
            <w:r w:rsidRPr="00734785">
              <w:rPr>
                <w:snapToGrid w:val="0"/>
                <w:lang w:val="sv-SE" w:eastAsia="zh-CN"/>
              </w:rPr>
              <w:t>K1</w:t>
            </w:r>
            <w:r w:rsidRPr="00EC47A7">
              <w:t xml:space="preserve"> (1 x N1</w:t>
            </w:r>
            <w:r w:rsidRPr="00D56527">
              <w:rPr>
                <w:rFonts w:cs="Arial"/>
                <w:lang w:eastAsia="zh-CN"/>
              </w:rPr>
              <w:t xml:space="preserve"> x </w:t>
            </w:r>
            <w:r w:rsidRPr="00734785">
              <w:rPr>
                <w:snapToGrid w:val="0"/>
                <w:lang w:val="sv-SE" w:eastAsia="zh-CN"/>
              </w:rPr>
              <w:t>K1</w:t>
            </w:r>
            <w:r w:rsidRPr="00EC47A7">
              <w:t>)</w:t>
            </w:r>
          </w:p>
        </w:tc>
        <w:tc>
          <w:tcPr>
            <w:tcW w:w="0" w:type="auto"/>
            <w:tcBorders>
              <w:top w:val="single" w:sz="4" w:space="0" w:color="auto"/>
              <w:left w:val="single" w:sz="4" w:space="0" w:color="auto"/>
              <w:bottom w:val="single" w:sz="4" w:space="0" w:color="auto"/>
              <w:right w:val="single" w:sz="4" w:space="0" w:color="auto"/>
            </w:tcBorders>
            <w:hideMark/>
          </w:tcPr>
          <w:p w14:paraId="45D0073D" w14:textId="77777777" w:rsidR="00A77CE5" w:rsidRPr="00D56527" w:rsidRDefault="00A77CE5" w:rsidP="00C15974">
            <w:pPr>
              <w:pStyle w:val="TAC"/>
            </w:pPr>
            <w:r w:rsidRPr="00D56527">
              <w:t>6.4 x N1</w:t>
            </w:r>
            <w:r w:rsidRPr="00D56527">
              <w:rPr>
                <w:rFonts w:cs="Arial"/>
                <w:lang w:eastAsia="zh-CN"/>
              </w:rPr>
              <w:t xml:space="preserve"> x </w:t>
            </w:r>
            <w:r w:rsidRPr="00734785">
              <w:rPr>
                <w:snapToGrid w:val="0"/>
                <w:lang w:val="sv-SE" w:eastAsia="zh-CN"/>
              </w:rPr>
              <w:t>K1</w:t>
            </w:r>
            <w:r w:rsidRPr="00EC47A7">
              <w:t xml:space="preserve"> (5 x N1</w:t>
            </w:r>
            <w:r w:rsidRPr="00D56527">
              <w:rPr>
                <w:rFonts w:cs="Arial"/>
                <w:lang w:eastAsia="zh-CN"/>
              </w:rPr>
              <w:t xml:space="preserve"> x </w:t>
            </w:r>
            <w:r w:rsidRPr="00734785">
              <w:rPr>
                <w:snapToGrid w:val="0"/>
                <w:lang w:val="sv-SE" w:eastAsia="zh-CN"/>
              </w:rPr>
              <w:t>K1</w:t>
            </w:r>
            <w:r w:rsidRPr="00EC47A7">
              <w:t>)</w:t>
            </w:r>
          </w:p>
        </w:tc>
      </w:tr>
      <w:tr w:rsidR="00A77CE5" w:rsidRPr="00885F53" w14:paraId="24FC426A" w14:textId="77777777" w:rsidTr="00C15974">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70496BA" w14:textId="77777777" w:rsidR="00A77CE5" w:rsidRPr="00885F53" w:rsidRDefault="00A77CE5" w:rsidP="00C15974">
            <w:pPr>
              <w:pStyle w:val="TAC"/>
            </w:pPr>
            <w:r w:rsidRPr="00885F53">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748DE" w14:textId="77777777" w:rsidR="00A77CE5" w:rsidRPr="00885F53" w:rsidRDefault="00A77CE5" w:rsidP="00C15974">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6534AAF" w14:textId="77777777" w:rsidR="00A77CE5" w:rsidRPr="00885F53" w:rsidRDefault="00A77CE5" w:rsidP="00C15974">
            <w:pPr>
              <w:pStyle w:val="TAC"/>
            </w:pPr>
            <w:r w:rsidRPr="00885F53">
              <w:t>3</w:t>
            </w:r>
          </w:p>
        </w:tc>
        <w:tc>
          <w:tcPr>
            <w:tcW w:w="0" w:type="auto"/>
            <w:tcBorders>
              <w:top w:val="single" w:sz="4" w:space="0" w:color="auto"/>
              <w:left w:val="single" w:sz="4" w:space="0" w:color="auto"/>
              <w:bottom w:val="single" w:sz="4" w:space="0" w:color="auto"/>
              <w:right w:val="single" w:sz="4" w:space="0" w:color="auto"/>
            </w:tcBorders>
            <w:hideMark/>
          </w:tcPr>
          <w:p w14:paraId="6464F3D6" w14:textId="77777777" w:rsidR="00A77CE5" w:rsidRPr="00D56527" w:rsidRDefault="00A77CE5" w:rsidP="00C15974">
            <w:pPr>
              <w:pStyle w:val="TAC"/>
            </w:pPr>
            <w:r w:rsidRPr="00EC47A7">
              <w:t>58.88 x N1</w:t>
            </w:r>
            <w:r w:rsidRPr="00D56527">
              <w:rPr>
                <w:rFonts w:cs="Arial"/>
                <w:lang w:eastAsia="zh-CN"/>
              </w:rPr>
              <w:t xml:space="preserve"> x </w:t>
            </w:r>
            <w:r w:rsidRPr="00734785">
              <w:rPr>
                <w:snapToGrid w:val="0"/>
                <w:lang w:val="sv-SE" w:eastAsia="zh-CN"/>
              </w:rPr>
              <w:t>K1</w:t>
            </w:r>
            <w:r w:rsidRPr="00EC47A7">
              <w:t xml:space="preserve"> (23 x N1</w:t>
            </w:r>
            <w:r w:rsidRPr="00D56527">
              <w:rPr>
                <w:rFonts w:cs="Arial"/>
                <w:lang w:eastAsia="zh-CN"/>
              </w:rPr>
              <w:t xml:space="preserve"> x </w:t>
            </w:r>
            <w:r w:rsidRPr="00734785">
              <w:rPr>
                <w:snapToGrid w:val="0"/>
                <w:lang w:val="sv-SE" w:eastAsia="zh-CN"/>
              </w:rPr>
              <w:t>K1</w:t>
            </w:r>
            <w:r w:rsidRPr="00EC47A7">
              <w:t>)</w:t>
            </w:r>
          </w:p>
        </w:tc>
        <w:tc>
          <w:tcPr>
            <w:tcW w:w="0" w:type="auto"/>
            <w:tcBorders>
              <w:top w:val="single" w:sz="4" w:space="0" w:color="auto"/>
              <w:left w:val="single" w:sz="4" w:space="0" w:color="auto"/>
              <w:bottom w:val="single" w:sz="4" w:space="0" w:color="auto"/>
              <w:right w:val="single" w:sz="4" w:space="0" w:color="auto"/>
            </w:tcBorders>
            <w:hideMark/>
          </w:tcPr>
          <w:p w14:paraId="0FEB57E6" w14:textId="77777777" w:rsidR="00A77CE5" w:rsidRPr="00D56527" w:rsidRDefault="00A77CE5" w:rsidP="00C15974">
            <w:pPr>
              <w:pStyle w:val="TAC"/>
            </w:pPr>
            <w:r w:rsidRPr="00D56527">
              <w:t>2.56 x N1</w:t>
            </w:r>
            <w:r w:rsidRPr="00D56527">
              <w:rPr>
                <w:rFonts w:cs="Arial"/>
                <w:lang w:eastAsia="zh-CN"/>
              </w:rPr>
              <w:t xml:space="preserve"> x </w:t>
            </w:r>
            <w:r w:rsidRPr="00734785">
              <w:rPr>
                <w:snapToGrid w:val="0"/>
                <w:lang w:val="sv-SE" w:eastAsia="zh-CN"/>
              </w:rPr>
              <w:t>K1</w:t>
            </w:r>
            <w:r w:rsidRPr="00EC47A7">
              <w:t xml:space="preserve"> (1 x N1</w:t>
            </w:r>
            <w:r w:rsidRPr="00D56527">
              <w:rPr>
                <w:rFonts w:cs="Arial"/>
                <w:lang w:eastAsia="zh-CN"/>
              </w:rPr>
              <w:t xml:space="preserve"> x </w:t>
            </w:r>
            <w:r w:rsidRPr="00734785">
              <w:rPr>
                <w:snapToGrid w:val="0"/>
                <w:lang w:val="sv-SE" w:eastAsia="zh-CN"/>
              </w:rPr>
              <w:t>K1</w:t>
            </w:r>
            <w:r w:rsidRPr="00EC47A7">
              <w:t>)</w:t>
            </w:r>
          </w:p>
        </w:tc>
        <w:tc>
          <w:tcPr>
            <w:tcW w:w="0" w:type="auto"/>
            <w:tcBorders>
              <w:top w:val="single" w:sz="4" w:space="0" w:color="auto"/>
              <w:left w:val="single" w:sz="4" w:space="0" w:color="auto"/>
              <w:bottom w:val="single" w:sz="4" w:space="0" w:color="auto"/>
              <w:right w:val="single" w:sz="4" w:space="0" w:color="auto"/>
            </w:tcBorders>
            <w:hideMark/>
          </w:tcPr>
          <w:p w14:paraId="5297CF65" w14:textId="77777777" w:rsidR="00A77CE5" w:rsidRPr="00D56527" w:rsidRDefault="00A77CE5" w:rsidP="00C15974">
            <w:pPr>
              <w:pStyle w:val="TAC"/>
            </w:pPr>
            <w:r w:rsidRPr="00D56527">
              <w:t>7.68 x N1</w:t>
            </w:r>
            <w:r w:rsidRPr="00D56527">
              <w:rPr>
                <w:rFonts w:cs="Arial"/>
                <w:lang w:eastAsia="zh-CN"/>
              </w:rPr>
              <w:t xml:space="preserve"> x </w:t>
            </w:r>
            <w:r w:rsidRPr="00734785">
              <w:rPr>
                <w:snapToGrid w:val="0"/>
                <w:lang w:val="sv-SE" w:eastAsia="zh-CN"/>
              </w:rPr>
              <w:t>K1</w:t>
            </w:r>
            <w:r w:rsidRPr="00EC47A7">
              <w:t xml:space="preserve"> (3 x N1</w:t>
            </w:r>
            <w:r w:rsidRPr="00D56527">
              <w:rPr>
                <w:rFonts w:cs="Arial"/>
                <w:lang w:eastAsia="zh-CN"/>
              </w:rPr>
              <w:t xml:space="preserve"> x </w:t>
            </w:r>
            <w:r w:rsidRPr="00734785">
              <w:rPr>
                <w:snapToGrid w:val="0"/>
                <w:lang w:val="sv-SE" w:eastAsia="zh-CN"/>
              </w:rPr>
              <w:t>K1</w:t>
            </w:r>
            <w:r w:rsidRPr="00EC47A7">
              <w:t>)</w:t>
            </w:r>
          </w:p>
        </w:tc>
      </w:tr>
      <w:tr w:rsidR="00A77CE5" w:rsidRPr="00885F53" w14:paraId="60735C6D" w14:textId="77777777" w:rsidTr="00C15974">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C8CA57C" w14:textId="77777777" w:rsidR="00A77CE5" w:rsidRPr="00EC47A7" w:rsidRDefault="00A77CE5" w:rsidP="00C15974">
            <w:pPr>
              <w:pStyle w:val="TAN"/>
            </w:pPr>
            <w:r w:rsidRPr="00EC47A7">
              <w:rPr>
                <w:snapToGrid w:val="0"/>
                <w:lang w:eastAsia="zh-CN"/>
              </w:rPr>
              <w:t>Note 1</w:t>
            </w:r>
            <w:r w:rsidRPr="00D56527">
              <w:t>:</w:t>
            </w:r>
            <w:r w:rsidRPr="00EC47A7">
              <w:rPr>
                <w:lang w:val="en-US"/>
              </w:rPr>
              <w:tab/>
            </w:r>
            <w:r w:rsidRPr="00EC47A7">
              <w:t xml:space="preserve">Applies for UE supporting power class </w:t>
            </w:r>
            <w:r w:rsidRPr="00EC47A7">
              <w:rPr>
                <w:lang w:eastAsia="zh-CN"/>
              </w:rPr>
              <w:t>2&amp;3&amp;4</w:t>
            </w:r>
            <w:r w:rsidRPr="00EC47A7">
              <w:t>. For UE supporting power class 1, N1 = 8 for all DRX cycle length.</w:t>
            </w:r>
          </w:p>
          <w:p w14:paraId="3AB5831A" w14:textId="687613E9" w:rsidR="00A77CE5" w:rsidRPr="00EC47A7" w:rsidRDefault="00A77CE5" w:rsidP="00C15974">
            <w:pPr>
              <w:pStyle w:val="TAN"/>
            </w:pPr>
            <w:r w:rsidRPr="00EC47A7">
              <w:rPr>
                <w:snapToGrid w:val="0"/>
                <w:lang w:eastAsia="zh-CN"/>
              </w:rPr>
              <w:t>Note 2:</w:t>
            </w:r>
            <w:r w:rsidRPr="00EC47A7">
              <w:rPr>
                <w:lang w:val="en-US"/>
              </w:rPr>
              <w:tab/>
            </w:r>
            <w:r w:rsidRPr="00EC47A7">
              <w:rPr>
                <w:snapToGrid w:val="0"/>
                <w:lang w:eastAsia="zh-CN"/>
              </w:rPr>
              <w:t xml:space="preserve">K1 = 3 is the measurement relaxation factor applicable for UE fulfilling the </w:t>
            </w:r>
            <w:proofErr w:type="spellStart"/>
            <w:r w:rsidR="00557212" w:rsidRPr="00485479">
              <w:rPr>
                <w:i/>
                <w:iCs/>
                <w:lang w:eastAsia="zh-CN"/>
              </w:rPr>
              <w:t>cellEdgeEvaluation</w:t>
            </w:r>
            <w:proofErr w:type="spellEnd"/>
            <w:r w:rsidR="00557212">
              <w:rPr>
                <w:i/>
                <w:iCs/>
                <w:lang w:eastAsia="zh-CN"/>
              </w:rPr>
              <w:t xml:space="preserve"> </w:t>
            </w:r>
            <w:r w:rsidR="00557212">
              <w:rPr>
                <w:lang w:eastAsia="zh-CN"/>
              </w:rPr>
              <w:t>[2]</w:t>
            </w:r>
            <w:r w:rsidRPr="00EC47A7">
              <w:rPr>
                <w:snapToGrid w:val="0"/>
                <w:lang w:eastAsia="zh-CN"/>
              </w:rPr>
              <w:t xml:space="preserve"> criterion.</w:t>
            </w:r>
          </w:p>
        </w:tc>
      </w:tr>
    </w:tbl>
    <w:p w14:paraId="44ADB596" w14:textId="77777777" w:rsidR="00A77CE5" w:rsidRPr="00B00A5E" w:rsidRDefault="00A77CE5" w:rsidP="00A77CE5">
      <w:pPr>
        <w:rPr>
          <w:lang w:val="en-US" w:eastAsia="zh-CN"/>
        </w:rPr>
      </w:pPr>
    </w:p>
    <w:p w14:paraId="53862212" w14:textId="77777777" w:rsidR="00F44805" w:rsidRDefault="00F44805" w:rsidP="00F44805">
      <w:pPr>
        <w:pStyle w:val="5"/>
        <w:rPr>
          <w:lang w:val="en-US" w:eastAsia="zh-CN"/>
        </w:rPr>
      </w:pPr>
      <w:r>
        <w:rPr>
          <w:lang w:val="en-US" w:eastAsia="zh-CN"/>
        </w:rPr>
        <w:t xml:space="preserve">4.2.2.10.4 </w:t>
      </w:r>
      <w:r>
        <w:rPr>
          <w:lang w:val="en-US" w:eastAsia="zh-CN"/>
        </w:rPr>
        <w:tab/>
        <w:t>Measurements for UE fulfilling low mobility and not-at-cell edge criterion</w:t>
      </w:r>
    </w:p>
    <w:p w14:paraId="5BD5E195" w14:textId="5A28C748" w:rsidR="00F44805" w:rsidRDefault="00F44805" w:rsidP="00F44805">
      <w:pPr>
        <w:rPr>
          <w:rFonts w:eastAsiaTheme="minorEastAsia"/>
          <w:lang w:eastAsia="zh-CN"/>
        </w:rPr>
      </w:pPr>
      <w:r>
        <w:rPr>
          <w:lang w:val="en-US" w:eastAsia="zh-CN"/>
        </w:rPr>
        <w:t xml:space="preserve">This clause contains requirements </w:t>
      </w:r>
      <w:r>
        <w:rPr>
          <w:rFonts w:eastAsiaTheme="minorEastAsia"/>
          <w:lang w:eastAsia="zh-CN"/>
        </w:rPr>
        <w:t>for measurements on int</w:t>
      </w:r>
      <w:del w:id="25" w:author="Huawei" w:date="2020-11-09T22:47:00Z">
        <w:r w:rsidDel="00F44805">
          <w:rPr>
            <w:rFonts w:eastAsiaTheme="minorEastAsia" w:hint="eastAsia"/>
            <w:lang w:eastAsia="zh-CN"/>
          </w:rPr>
          <w:delText>ra</w:delText>
        </w:r>
      </w:del>
      <w:ins w:id="26" w:author="Huawei" w:date="2020-11-09T22:47:00Z">
        <w:r>
          <w:rPr>
            <w:rFonts w:eastAsiaTheme="minorEastAsia" w:hint="eastAsia"/>
            <w:lang w:eastAsia="zh-CN"/>
          </w:rPr>
          <w:t>er</w:t>
        </w:r>
      </w:ins>
      <w:r>
        <w:rPr>
          <w:rFonts w:eastAsiaTheme="minorEastAsia"/>
          <w:lang w:eastAsia="zh-CN"/>
        </w:rPr>
        <w:t>-frequency NR cells provided that:</w:t>
      </w:r>
    </w:p>
    <w:p w14:paraId="373BF130" w14:textId="77777777" w:rsidR="00F44805" w:rsidRDefault="00F44805" w:rsidP="00F44805">
      <w:pPr>
        <w:pStyle w:val="B10"/>
        <w:rPr>
          <w:lang w:eastAsia="zh-CN"/>
        </w:rPr>
      </w:pPr>
      <w:r>
        <w:rPr>
          <w:lang w:eastAsia="zh-CN"/>
        </w:rPr>
        <w:t>-</w:t>
      </w:r>
      <w:r>
        <w:rPr>
          <w:lang w:eastAsia="zh-CN"/>
        </w:rPr>
        <w:tab/>
        <w:t>T331 timer is not running for EMR measurements on inter-frequency NR carrier, and</w:t>
      </w:r>
    </w:p>
    <w:p w14:paraId="11A09309" w14:textId="77777777" w:rsidR="00F44805" w:rsidRDefault="00F44805" w:rsidP="00F44805">
      <w:pPr>
        <w:pStyle w:val="B10"/>
        <w:rPr>
          <w:lang w:eastAsia="zh-CN"/>
        </w:rPr>
      </w:pPr>
      <w:r>
        <w:rPr>
          <w:lang w:eastAsia="zh-CN"/>
        </w:rPr>
        <w:t>-</w:t>
      </w:r>
      <w:r>
        <w:rPr>
          <w:lang w:eastAsia="zh-CN"/>
        </w:rPr>
        <w:tab/>
        <w:t xml:space="preserve">UE is configured with both </w:t>
      </w:r>
      <w:proofErr w:type="spellStart"/>
      <w:r>
        <w:rPr>
          <w:i/>
          <w:iCs/>
          <w:lang w:eastAsia="zh-CN"/>
        </w:rPr>
        <w:t>lowMobilityEvalutation</w:t>
      </w:r>
      <w:proofErr w:type="spellEnd"/>
      <w:r>
        <w:rPr>
          <w:lang w:eastAsia="zh-CN"/>
        </w:rPr>
        <w:t xml:space="preserve"> [2] criterion and </w:t>
      </w:r>
      <w:proofErr w:type="spellStart"/>
      <w:r>
        <w:rPr>
          <w:i/>
          <w:iCs/>
          <w:lang w:eastAsia="zh-CN"/>
        </w:rPr>
        <w:t>cellEdgeEvaluation</w:t>
      </w:r>
      <w:proofErr w:type="spellEnd"/>
      <w:r>
        <w:rPr>
          <w:i/>
          <w:iCs/>
          <w:lang w:eastAsia="zh-CN"/>
        </w:rPr>
        <w:t xml:space="preserve"> </w:t>
      </w:r>
      <w:r>
        <w:rPr>
          <w:lang w:eastAsia="zh-CN"/>
        </w:rPr>
        <w:t xml:space="preserve">[2] criterion, and </w:t>
      </w:r>
    </w:p>
    <w:p w14:paraId="58357684" w14:textId="77777777" w:rsidR="00F44805" w:rsidRDefault="00F44805" w:rsidP="00F44805">
      <w:pPr>
        <w:pStyle w:val="B10"/>
        <w:rPr>
          <w:lang w:eastAsia="zh-CN"/>
        </w:rPr>
      </w:pPr>
      <w:r>
        <w:rPr>
          <w:lang w:eastAsia="zh-CN"/>
        </w:rPr>
        <w:t>-</w:t>
      </w:r>
      <w:r>
        <w:rPr>
          <w:lang w:eastAsia="zh-CN"/>
        </w:rPr>
        <w:tab/>
        <w:t>Has also fulfilled both criteria, and</w:t>
      </w:r>
    </w:p>
    <w:p w14:paraId="16109347" w14:textId="77777777" w:rsidR="00F44805" w:rsidRDefault="00F44805" w:rsidP="00F44805">
      <w:pPr>
        <w:pStyle w:val="B10"/>
        <w:rPr>
          <w:lang w:eastAsia="zh-CN"/>
        </w:rPr>
      </w:pPr>
      <w:r>
        <w:rPr>
          <w:lang w:eastAsia="zh-CN"/>
        </w:rPr>
        <w:t>-</w:t>
      </w:r>
      <w:r>
        <w:rPr>
          <w:lang w:eastAsia="zh-CN"/>
        </w:rPr>
        <w:tab/>
      </w:r>
      <w:proofErr w:type="gramStart"/>
      <w:r>
        <w:rPr>
          <w:rFonts w:eastAsiaTheme="minorEastAsia"/>
          <w:lang w:eastAsia="zh-CN"/>
        </w:rPr>
        <w:t>less</w:t>
      </w:r>
      <w:proofErr w:type="gramEnd"/>
      <w:r>
        <w:rPr>
          <w:rFonts w:eastAsiaTheme="minorEastAsia"/>
          <w:lang w:eastAsia="zh-CN"/>
        </w:rPr>
        <w:t xml:space="preserve"> than 1 hour have passed since measurements for cell reselection were last performed</w:t>
      </w:r>
    </w:p>
    <w:p w14:paraId="14EEBECC" w14:textId="77777777" w:rsidR="00F44805" w:rsidRDefault="00F44805" w:rsidP="00F44805">
      <w:pPr>
        <w:rPr>
          <w:lang w:eastAsia="zh-CN"/>
        </w:rPr>
      </w:pPr>
      <w:r>
        <w:rPr>
          <w:lang w:eastAsia="zh-CN"/>
        </w:rPr>
        <w:t xml:space="preserve">In this case the UE is not required to meet </w:t>
      </w:r>
      <w:proofErr w:type="spellStart"/>
      <w:r>
        <w:rPr>
          <w:rFonts w:ascii="Arial" w:hAnsi="Arial"/>
          <w:sz w:val="18"/>
        </w:rPr>
        <w:t>T</w:t>
      </w:r>
      <w:r>
        <w:rPr>
          <w:rFonts w:ascii="Arial" w:hAnsi="Arial"/>
          <w:sz w:val="18"/>
          <w:vertAlign w:val="subscript"/>
        </w:rPr>
        <w:t>detect</w:t>
      </w:r>
      <w:proofErr w:type="gramStart"/>
      <w:r>
        <w:rPr>
          <w:rFonts w:ascii="Arial" w:hAnsi="Arial"/>
          <w:sz w:val="18"/>
          <w:vertAlign w:val="subscript"/>
        </w:rPr>
        <w:t>,NR</w:t>
      </w:r>
      <w:proofErr w:type="gramEnd"/>
      <w:r>
        <w:rPr>
          <w:rFonts w:ascii="Arial" w:hAnsi="Arial"/>
          <w:sz w:val="18"/>
          <w:vertAlign w:val="subscript"/>
        </w:rPr>
        <w:t>_Inter</w:t>
      </w:r>
      <w:proofErr w:type="spellEnd"/>
      <w:r>
        <w:rPr>
          <w:vertAlign w:val="subscript"/>
        </w:rPr>
        <w:t>,</w:t>
      </w:r>
      <w:r>
        <w:t xml:space="preserve"> </w:t>
      </w:r>
      <w:proofErr w:type="spellStart"/>
      <w:r>
        <w:rPr>
          <w:rFonts w:ascii="Arial" w:hAnsi="Arial"/>
          <w:sz w:val="18"/>
        </w:rPr>
        <w:t>T</w:t>
      </w:r>
      <w:r>
        <w:rPr>
          <w:rFonts w:ascii="Arial" w:hAnsi="Arial"/>
          <w:sz w:val="18"/>
          <w:vertAlign w:val="subscript"/>
        </w:rPr>
        <w:t>measure,NR_Inter</w:t>
      </w:r>
      <w:proofErr w:type="spellEnd"/>
      <w:r>
        <w:t xml:space="preserve"> and </w:t>
      </w:r>
      <w:proofErr w:type="spellStart"/>
      <w:r>
        <w:rPr>
          <w:rFonts w:ascii="Arial" w:hAnsi="Arial"/>
          <w:sz w:val="18"/>
        </w:rPr>
        <w:t>T</w:t>
      </w:r>
      <w:r>
        <w:rPr>
          <w:rFonts w:ascii="Arial" w:hAnsi="Arial"/>
          <w:sz w:val="18"/>
          <w:vertAlign w:val="subscript"/>
        </w:rPr>
        <w:t>evaluate,NR_</w:t>
      </w:r>
      <w:r>
        <w:rPr>
          <w:rFonts w:ascii="Arial" w:hAnsi="Arial" w:cs="v4.2.0"/>
          <w:sz w:val="18"/>
          <w:vertAlign w:val="subscript"/>
        </w:rPr>
        <w:t>Inter</w:t>
      </w:r>
      <w:proofErr w:type="spellEnd"/>
      <w:r>
        <w:rPr>
          <w:lang w:eastAsia="zh-CN"/>
        </w:rPr>
        <w:t xml:space="preserve"> as defined in </w:t>
      </w:r>
      <w:r>
        <w:t>Table 4.2.2.4-1</w:t>
      </w:r>
      <w:r>
        <w:rPr>
          <w:lang w:eastAsia="zh-CN"/>
        </w:rPr>
        <w:t xml:space="preserve">. </w:t>
      </w:r>
    </w:p>
    <w:p w14:paraId="0ED08BF6" w14:textId="5AC325A1" w:rsidR="00A77CE5" w:rsidRPr="00F44805" w:rsidRDefault="00A77CE5" w:rsidP="00A77CE5"/>
    <w:p w14:paraId="719624AC" w14:textId="77777777" w:rsidR="00A77CE5" w:rsidRPr="00885F53" w:rsidRDefault="00A77CE5" w:rsidP="00A77CE5">
      <w:pPr>
        <w:pStyle w:val="5"/>
        <w:rPr>
          <w:lang w:val="en-US" w:eastAsia="zh-CN"/>
        </w:rPr>
      </w:pPr>
      <w:r>
        <w:rPr>
          <w:lang w:val="en-US" w:eastAsia="zh-CN"/>
        </w:rPr>
        <w:t>4.2.2.11</w:t>
      </w:r>
      <w:r w:rsidRPr="001E7C13">
        <w:rPr>
          <w:lang w:val="en-US" w:eastAsia="zh-CN"/>
        </w:rPr>
        <w:t xml:space="preserve"> </w:t>
      </w:r>
      <w:r w:rsidRPr="001E7C13">
        <w:rPr>
          <w:lang w:val="en-US" w:eastAsia="zh-CN"/>
        </w:rPr>
        <w:tab/>
        <w:t>Measurements of inter-RAT E-UTRAN cells for UE configured with relaxed measurement criterion</w:t>
      </w:r>
    </w:p>
    <w:p w14:paraId="2809BF31" w14:textId="77777777" w:rsidR="00A77CE5" w:rsidRDefault="00A77CE5" w:rsidP="00A77CE5">
      <w:pPr>
        <w:pStyle w:val="H6"/>
        <w:rPr>
          <w:lang w:val="en-US" w:eastAsia="zh-CN"/>
        </w:rPr>
      </w:pPr>
      <w:r>
        <w:rPr>
          <w:lang w:val="en-US" w:eastAsia="zh-CN"/>
        </w:rPr>
        <w:t>4.2.2.11.1</w:t>
      </w:r>
      <w:r w:rsidRPr="00885F53">
        <w:rPr>
          <w:lang w:val="en-US" w:eastAsia="zh-CN"/>
        </w:rPr>
        <w:t xml:space="preserve"> </w:t>
      </w:r>
      <w:r w:rsidRPr="00885F53">
        <w:rPr>
          <w:lang w:val="en-US" w:eastAsia="zh-CN"/>
        </w:rPr>
        <w:tab/>
      </w:r>
      <w:r>
        <w:rPr>
          <w:lang w:val="en-US" w:eastAsia="zh-CN"/>
        </w:rPr>
        <w:t>Introduction</w:t>
      </w:r>
    </w:p>
    <w:p w14:paraId="18F87313" w14:textId="155D35E3" w:rsidR="00A77CE5" w:rsidRPr="000D108A" w:rsidRDefault="00A77CE5" w:rsidP="00A77CE5">
      <w:pPr>
        <w:rPr>
          <w:noProof/>
        </w:rPr>
      </w:pPr>
      <w:r w:rsidRPr="00D56527">
        <w:rPr>
          <w:noProof/>
        </w:rPr>
        <w:t xml:space="preserve">This section contains the requirements for measurements on inter-RAT E-UTRAN cells when the UE is configured with </w:t>
      </w:r>
      <w:r w:rsidRPr="000D108A">
        <w:rPr>
          <w:noProof/>
        </w:rPr>
        <w:t>any of following relaxed measurement critera:</w:t>
      </w:r>
    </w:p>
    <w:p w14:paraId="0E636331" w14:textId="697E1D66" w:rsidR="00A77CE5" w:rsidRPr="00F52E47" w:rsidRDefault="00A77CE5" w:rsidP="00A77CE5">
      <w:pPr>
        <w:pStyle w:val="B10"/>
        <w:rPr>
          <w:noProof/>
        </w:rPr>
      </w:pPr>
      <w:r>
        <w:rPr>
          <w:noProof/>
        </w:rPr>
        <w:t>-</w:t>
      </w:r>
      <w:r>
        <w:rPr>
          <w:noProof/>
        </w:rPr>
        <w:tab/>
      </w:r>
      <w:r w:rsidRPr="000D108A">
        <w:rPr>
          <w:noProof/>
        </w:rPr>
        <w:t>Relaxed measurement crit</w:t>
      </w:r>
      <w:r w:rsidRPr="00F52E47">
        <w:rPr>
          <w:noProof/>
        </w:rPr>
        <w:t>erion for UE with low mobility defined in clause 5.2.4.</w:t>
      </w:r>
      <w:del w:id="27" w:author="Huawei" w:date="2020-11-10T15:07:00Z">
        <w:r w:rsidR="00AA5396" w:rsidDel="00AA5396">
          <w:rPr>
            <w:noProof/>
          </w:rPr>
          <w:delText>X</w:delText>
        </w:r>
      </w:del>
      <w:ins w:id="28" w:author="Huawei" w:date="2020-11-10T15:07:00Z">
        <w:r w:rsidR="00AA5396">
          <w:rPr>
            <w:noProof/>
          </w:rPr>
          <w:t>9</w:t>
        </w:r>
      </w:ins>
      <w:r w:rsidRPr="00F52E47">
        <w:rPr>
          <w:noProof/>
        </w:rPr>
        <w:t>.1 in [1],</w:t>
      </w:r>
    </w:p>
    <w:p w14:paraId="15E106A0" w14:textId="50B1653B" w:rsidR="00A77CE5" w:rsidRPr="00F52E47" w:rsidRDefault="00A77CE5" w:rsidP="00A77CE5">
      <w:pPr>
        <w:pStyle w:val="B10"/>
        <w:rPr>
          <w:noProof/>
        </w:rPr>
      </w:pPr>
      <w:r>
        <w:rPr>
          <w:noProof/>
        </w:rPr>
        <w:t>-</w:t>
      </w:r>
      <w:r>
        <w:rPr>
          <w:noProof/>
        </w:rPr>
        <w:tab/>
      </w:r>
      <w:r w:rsidRPr="00F52E47">
        <w:rPr>
          <w:noProof/>
        </w:rPr>
        <w:t>Relaxed measurement criterion for UE not</w:t>
      </w:r>
      <w:r>
        <w:rPr>
          <w:noProof/>
        </w:rPr>
        <w:t>-</w:t>
      </w:r>
      <w:r w:rsidRPr="00F52E47">
        <w:rPr>
          <w:noProof/>
        </w:rPr>
        <w:t>at</w:t>
      </w:r>
      <w:r>
        <w:rPr>
          <w:noProof/>
        </w:rPr>
        <w:t>-</w:t>
      </w:r>
      <w:r w:rsidRPr="00F52E47">
        <w:rPr>
          <w:noProof/>
        </w:rPr>
        <w:t>cell edge defined in clause 5.2.4.</w:t>
      </w:r>
      <w:del w:id="29" w:author="Huawei" w:date="2020-11-10T15:07:00Z">
        <w:r w:rsidR="00AA5396" w:rsidDel="00AA5396">
          <w:rPr>
            <w:noProof/>
          </w:rPr>
          <w:delText>X</w:delText>
        </w:r>
      </w:del>
      <w:ins w:id="30" w:author="Huawei" w:date="2020-11-10T15:07:00Z">
        <w:r w:rsidR="00AA5396">
          <w:rPr>
            <w:noProof/>
          </w:rPr>
          <w:t>9</w:t>
        </w:r>
      </w:ins>
      <w:r w:rsidRPr="00F52E47">
        <w:rPr>
          <w:noProof/>
        </w:rPr>
        <w:t>.2 in [1],</w:t>
      </w:r>
    </w:p>
    <w:p w14:paraId="74C7E7F6" w14:textId="66EF502E" w:rsidR="00A77CE5" w:rsidRPr="00066009" w:rsidRDefault="00A77CE5" w:rsidP="00A77CE5">
      <w:pPr>
        <w:pStyle w:val="B10"/>
        <w:rPr>
          <w:noProof/>
        </w:rPr>
      </w:pPr>
      <w:r>
        <w:rPr>
          <w:noProof/>
        </w:rPr>
        <w:t>-</w:t>
      </w:r>
      <w:r>
        <w:rPr>
          <w:noProof/>
        </w:rPr>
        <w:tab/>
      </w:r>
      <w:r w:rsidRPr="00F52E47">
        <w:rPr>
          <w:noProof/>
        </w:rPr>
        <w:t>Both low mobility criterion and not</w:t>
      </w:r>
      <w:r>
        <w:rPr>
          <w:noProof/>
        </w:rPr>
        <w:t>-</w:t>
      </w:r>
      <w:r w:rsidRPr="00F52E47">
        <w:rPr>
          <w:noProof/>
        </w:rPr>
        <w:t>at</w:t>
      </w:r>
      <w:r>
        <w:rPr>
          <w:noProof/>
        </w:rPr>
        <w:t>-</w:t>
      </w:r>
      <w:r w:rsidRPr="00F52E47">
        <w:rPr>
          <w:noProof/>
        </w:rPr>
        <w:t>cell edge criterion as defined in clauses 5.2.4</w:t>
      </w:r>
      <w:r w:rsidR="00AA5396">
        <w:rPr>
          <w:noProof/>
        </w:rPr>
        <w:t>.</w:t>
      </w:r>
      <w:del w:id="31" w:author="Huawei" w:date="2020-11-10T15:07:00Z">
        <w:r w:rsidR="00AA5396" w:rsidDel="00AA5396">
          <w:rPr>
            <w:noProof/>
          </w:rPr>
          <w:delText>X</w:delText>
        </w:r>
      </w:del>
      <w:ins w:id="32" w:author="Huawei" w:date="2020-11-10T15:07:00Z">
        <w:r w:rsidR="00AA5396">
          <w:rPr>
            <w:noProof/>
          </w:rPr>
          <w:t>9</w:t>
        </w:r>
      </w:ins>
      <w:r w:rsidRPr="00F52E47">
        <w:rPr>
          <w:noProof/>
        </w:rPr>
        <w:t>.1 and 5.2.4.</w:t>
      </w:r>
      <w:del w:id="33" w:author="Huawei" w:date="2020-11-10T15:07:00Z">
        <w:r w:rsidR="00AA5396" w:rsidDel="00AA5396">
          <w:rPr>
            <w:noProof/>
          </w:rPr>
          <w:delText>X</w:delText>
        </w:r>
      </w:del>
      <w:ins w:id="34" w:author="Huawei" w:date="2020-11-10T15:07:00Z">
        <w:r w:rsidR="00AA5396">
          <w:rPr>
            <w:noProof/>
          </w:rPr>
          <w:t>9</w:t>
        </w:r>
      </w:ins>
      <w:r w:rsidRPr="00F52E47">
        <w:rPr>
          <w:noProof/>
        </w:rPr>
        <w:t xml:space="preserve">.2 in [1] respectively.  </w:t>
      </w:r>
    </w:p>
    <w:p w14:paraId="341ABF48" w14:textId="77777777" w:rsidR="00A77CE5" w:rsidRDefault="00A77CE5" w:rsidP="00A77CE5">
      <w:pPr>
        <w:pStyle w:val="5"/>
        <w:rPr>
          <w:lang w:val="en-US" w:eastAsia="zh-CN"/>
        </w:rPr>
      </w:pPr>
      <w:r>
        <w:rPr>
          <w:lang w:val="en-US" w:eastAsia="zh-CN"/>
        </w:rPr>
        <w:t>4.2.2.11.2</w:t>
      </w:r>
      <w:r w:rsidRPr="00885F53">
        <w:rPr>
          <w:lang w:val="en-US" w:eastAsia="zh-CN"/>
        </w:rPr>
        <w:t xml:space="preserve"> </w:t>
      </w:r>
      <w:r w:rsidRPr="00885F53">
        <w:rPr>
          <w:lang w:val="en-US" w:eastAsia="zh-CN"/>
        </w:rPr>
        <w:tab/>
      </w:r>
      <w:r>
        <w:rPr>
          <w:lang w:val="en-US" w:eastAsia="zh-CN"/>
        </w:rPr>
        <w:t>Measurements for UE fulfilling low mobility criterion</w:t>
      </w:r>
    </w:p>
    <w:p w14:paraId="0128EAD4" w14:textId="77777777" w:rsidR="00A77CE5" w:rsidRPr="000D108A"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for measur</w:t>
      </w:r>
      <w:r w:rsidRPr="00D56527">
        <w:rPr>
          <w:rFonts w:eastAsiaTheme="minorEastAsia"/>
          <w:lang w:eastAsia="zh-CN"/>
        </w:rPr>
        <w:t xml:space="preserve">ements on </w:t>
      </w:r>
      <w:r w:rsidRPr="00D56527">
        <w:rPr>
          <w:noProof/>
        </w:rPr>
        <w:t>inter-RAT E-UTRAN cells</w:t>
      </w:r>
      <w:r w:rsidRPr="000D108A">
        <w:rPr>
          <w:rFonts w:eastAsiaTheme="minorEastAsia"/>
          <w:lang w:eastAsia="zh-CN"/>
        </w:rPr>
        <w:t xml:space="preserve"> provided that:</w:t>
      </w:r>
    </w:p>
    <w:p w14:paraId="19C566F0" w14:textId="77777777" w:rsidR="00A77CE5" w:rsidRPr="009449C0" w:rsidRDefault="00A77CE5" w:rsidP="00A77CE5">
      <w:pPr>
        <w:pStyle w:val="B10"/>
        <w:rPr>
          <w:lang w:eastAsia="zh-CN"/>
        </w:rPr>
      </w:pPr>
      <w:r>
        <w:rPr>
          <w:lang w:eastAsia="zh-CN"/>
        </w:rPr>
        <w:t>-</w:t>
      </w:r>
      <w:r>
        <w:rPr>
          <w:lang w:eastAsia="zh-CN"/>
        </w:rPr>
        <w:tab/>
      </w:r>
      <w:r w:rsidRPr="000D108A">
        <w:rPr>
          <w:lang w:eastAsia="zh-CN"/>
        </w:rPr>
        <w:t>T331 timer is not running for EMR measurements on inter-RAT E-UTRAN, and</w:t>
      </w:r>
    </w:p>
    <w:p w14:paraId="450AC733" w14:textId="24176602" w:rsidR="00A77CE5" w:rsidRPr="00CF075A" w:rsidRDefault="00A77CE5" w:rsidP="00A77CE5">
      <w:pPr>
        <w:pStyle w:val="B10"/>
        <w:rPr>
          <w:lang w:eastAsia="zh-CN"/>
        </w:rPr>
      </w:pPr>
      <w:r>
        <w:rPr>
          <w:lang w:eastAsia="zh-CN"/>
        </w:rPr>
        <w:t>-</w:t>
      </w:r>
      <w:r>
        <w:rPr>
          <w:lang w:eastAsia="zh-CN"/>
        </w:rPr>
        <w:tab/>
      </w:r>
      <w:r w:rsidRPr="009449C0">
        <w:rPr>
          <w:lang w:eastAsia="zh-CN"/>
        </w:rPr>
        <w:t xml:space="preserve">UE is configured with </w:t>
      </w:r>
      <w:proofErr w:type="spellStart"/>
      <w:r w:rsidR="004D658E" w:rsidRPr="00485479">
        <w:rPr>
          <w:i/>
          <w:iCs/>
          <w:lang w:eastAsia="zh-CN"/>
        </w:rPr>
        <w:t>lowMobilityEvalutation</w:t>
      </w:r>
      <w:proofErr w:type="spellEnd"/>
      <w:r w:rsidR="004D658E">
        <w:rPr>
          <w:lang w:eastAsia="zh-CN"/>
        </w:rPr>
        <w:t xml:space="preserve"> [2]</w:t>
      </w:r>
      <w:r w:rsidRPr="009449C0">
        <w:rPr>
          <w:lang w:eastAsia="zh-CN"/>
        </w:rPr>
        <w:t xml:space="preserve"> criterion</w:t>
      </w:r>
      <w:ins w:id="35" w:author="Huawei" w:date="2020-09-21T18:06:00Z">
        <w:r w:rsidR="00BE22C9">
          <w:rPr>
            <w:lang w:eastAsia="zh-CN"/>
          </w:rPr>
          <w:t xml:space="preserve"> and UE</w:t>
        </w:r>
      </w:ins>
      <w:ins w:id="36" w:author="Huawei" w:date="2020-09-21T18:13:00Z">
        <w:r w:rsidR="00DB150E">
          <w:rPr>
            <w:lang w:eastAsia="zh-CN"/>
          </w:rPr>
          <w:t xml:space="preserve"> has</w:t>
        </w:r>
      </w:ins>
      <w:ins w:id="37" w:author="Huawei" w:date="2020-09-21T18:06:00Z">
        <w:r w:rsidR="00BE22C9">
          <w:rPr>
            <w:lang w:eastAsia="zh-CN"/>
          </w:rPr>
          <w:t xml:space="preserve"> fulfi</w:t>
        </w:r>
      </w:ins>
      <w:ins w:id="38" w:author="Huawei" w:date="2020-09-21T18:07:00Z">
        <w:r w:rsidR="00BE22C9">
          <w:rPr>
            <w:lang w:eastAsia="zh-CN"/>
          </w:rPr>
          <w:t>lled</w:t>
        </w:r>
      </w:ins>
      <w:r w:rsidRPr="009449C0">
        <w:rPr>
          <w:lang w:eastAsia="zh-CN"/>
        </w:rPr>
        <w:t xml:space="preserve">, </w:t>
      </w:r>
      <w:r w:rsidRPr="00CF075A">
        <w:rPr>
          <w:lang w:eastAsia="zh-CN"/>
        </w:rPr>
        <w:t xml:space="preserve">or  </w:t>
      </w:r>
    </w:p>
    <w:p w14:paraId="4988D5D7" w14:textId="1A323CF4" w:rsidR="00A77CE5" w:rsidRPr="00AD77EE" w:rsidRDefault="00A77CE5" w:rsidP="00A77CE5">
      <w:pPr>
        <w:pStyle w:val="B10"/>
        <w:rPr>
          <w:lang w:eastAsia="zh-CN"/>
        </w:rPr>
      </w:pPr>
      <w:r>
        <w:rPr>
          <w:lang w:eastAsia="zh-CN"/>
        </w:rPr>
        <w:t>-</w:t>
      </w:r>
      <w:r>
        <w:rPr>
          <w:lang w:eastAsia="zh-CN"/>
        </w:rPr>
        <w:tab/>
      </w:r>
      <w:r w:rsidRPr="002A0573">
        <w:rPr>
          <w:lang w:eastAsia="zh-CN"/>
        </w:rPr>
        <w:t xml:space="preserve">UE is configured with </w:t>
      </w:r>
      <w:r w:rsidRPr="00D56527">
        <w:rPr>
          <w:lang w:eastAsia="zh-CN"/>
        </w:rPr>
        <w:t xml:space="preserve">both </w:t>
      </w:r>
      <w:proofErr w:type="spellStart"/>
      <w:r w:rsidR="004D658E" w:rsidRPr="00485479">
        <w:rPr>
          <w:i/>
          <w:iCs/>
          <w:lang w:eastAsia="zh-CN"/>
        </w:rPr>
        <w:t>lowMobilityEvalutation</w:t>
      </w:r>
      <w:proofErr w:type="spellEnd"/>
      <w:r w:rsidR="004D658E">
        <w:rPr>
          <w:lang w:eastAsia="zh-CN"/>
        </w:rPr>
        <w:t xml:space="preserve"> [2]</w:t>
      </w:r>
      <w:r w:rsidRPr="00AD77EE">
        <w:rPr>
          <w:lang w:eastAsia="zh-CN"/>
        </w:rPr>
        <w:t xml:space="preserve"> criterion and </w:t>
      </w:r>
      <w:proofErr w:type="spellStart"/>
      <w:r w:rsidR="004D658E" w:rsidRPr="00485479">
        <w:rPr>
          <w:i/>
          <w:iCs/>
          <w:lang w:eastAsia="zh-CN"/>
        </w:rPr>
        <w:t>cellEdgeEvaluation</w:t>
      </w:r>
      <w:proofErr w:type="spellEnd"/>
      <w:r w:rsidR="004D658E">
        <w:rPr>
          <w:i/>
          <w:iCs/>
          <w:lang w:eastAsia="zh-CN"/>
        </w:rPr>
        <w:t xml:space="preserve"> </w:t>
      </w:r>
      <w:r w:rsidR="004D658E">
        <w:rPr>
          <w:lang w:eastAsia="zh-CN"/>
        </w:rPr>
        <w:t>[2]</w:t>
      </w:r>
      <w:r w:rsidRPr="00AD77EE">
        <w:rPr>
          <w:lang w:eastAsia="zh-CN"/>
        </w:rPr>
        <w:t xml:space="preserve"> criterion</w:t>
      </w:r>
      <w:r w:rsidR="00EE1A44" w:rsidRPr="00D36387">
        <w:rPr>
          <w:lang w:eastAsia="zh-CN"/>
        </w:rPr>
        <w:t xml:space="preserve"> </w:t>
      </w:r>
      <w:r w:rsidR="00EE1A44">
        <w:rPr>
          <w:lang w:eastAsia="zh-CN"/>
        </w:rPr>
        <w:t xml:space="preserve">and </w:t>
      </w:r>
      <w:proofErr w:type="spellStart"/>
      <w:r w:rsidR="00EE1A44" w:rsidRPr="0061045D">
        <w:rPr>
          <w:i/>
          <w:lang w:eastAsia="zh-CN"/>
        </w:rPr>
        <w:t>combineRelaxedMeasCondition</w:t>
      </w:r>
      <w:proofErr w:type="spellEnd"/>
      <w:r w:rsidR="00EE1A44">
        <w:rPr>
          <w:rFonts w:hint="eastAsia"/>
          <w:lang w:eastAsia="zh-CN"/>
        </w:rPr>
        <w:t xml:space="preserve"> </w:t>
      </w:r>
      <w:r w:rsidR="00EE1A44">
        <w:rPr>
          <w:lang w:eastAsia="zh-CN"/>
        </w:rPr>
        <w:t>[</w:t>
      </w:r>
      <w:r w:rsidR="005B25CA">
        <w:rPr>
          <w:lang w:eastAsia="zh-CN"/>
        </w:rPr>
        <w:t>2</w:t>
      </w:r>
      <w:r w:rsidR="00EE1A44">
        <w:rPr>
          <w:lang w:eastAsia="zh-CN"/>
        </w:rPr>
        <w:t xml:space="preserve">] not configured or </w:t>
      </w:r>
      <w:r w:rsidR="00FE5A1E">
        <w:rPr>
          <w:lang w:eastAsia="zh-CN"/>
        </w:rPr>
        <w:t xml:space="preserve">configured but </w:t>
      </w:r>
      <w:r w:rsidR="00EE1A44">
        <w:rPr>
          <w:lang w:eastAsia="zh-CN"/>
        </w:rPr>
        <w:t>set to FALSE</w:t>
      </w:r>
      <w:r w:rsidRPr="00AD77EE">
        <w:rPr>
          <w:lang w:eastAsia="zh-CN"/>
        </w:rPr>
        <w:t xml:space="preserve">, </w:t>
      </w:r>
      <w:r w:rsidR="00BF56E5">
        <w:rPr>
          <w:lang w:eastAsia="zh-CN"/>
        </w:rPr>
        <w:t xml:space="preserve">and </w:t>
      </w:r>
      <w:r>
        <w:rPr>
          <w:lang w:eastAsia="zh-CN"/>
        </w:rPr>
        <w:t xml:space="preserve"> </w:t>
      </w:r>
    </w:p>
    <w:p w14:paraId="21808741" w14:textId="145920FA" w:rsidR="00A77CE5" w:rsidRPr="00F52E47" w:rsidRDefault="00A77CE5" w:rsidP="00A77CE5">
      <w:pPr>
        <w:pStyle w:val="B10"/>
        <w:rPr>
          <w:lang w:eastAsia="zh-CN"/>
        </w:rPr>
      </w:pPr>
      <w:r>
        <w:rPr>
          <w:lang w:eastAsia="zh-CN"/>
        </w:rPr>
        <w:t>-</w:t>
      </w:r>
      <w:r>
        <w:rPr>
          <w:lang w:eastAsia="zh-CN"/>
        </w:rPr>
        <w:tab/>
      </w:r>
      <w:r w:rsidR="00BF56E5">
        <w:rPr>
          <w:lang w:eastAsia="zh-CN"/>
        </w:rPr>
        <w:t xml:space="preserve">UE </w:t>
      </w:r>
      <w:r w:rsidRPr="00F52E47">
        <w:rPr>
          <w:lang w:eastAsia="zh-CN"/>
        </w:rPr>
        <w:t xml:space="preserve">has fulfilled only the </w:t>
      </w:r>
      <w:proofErr w:type="spellStart"/>
      <w:r w:rsidR="0082754C" w:rsidRPr="00485479">
        <w:rPr>
          <w:i/>
          <w:iCs/>
          <w:lang w:eastAsia="zh-CN"/>
        </w:rPr>
        <w:t>lowMobilityEvalutation</w:t>
      </w:r>
      <w:proofErr w:type="spellEnd"/>
      <w:r w:rsidR="0082754C">
        <w:rPr>
          <w:lang w:eastAsia="zh-CN"/>
        </w:rPr>
        <w:t xml:space="preserve"> [2]</w:t>
      </w:r>
      <w:r w:rsidRPr="00F52E47">
        <w:rPr>
          <w:lang w:eastAsia="zh-CN"/>
        </w:rPr>
        <w:t xml:space="preserve"> criterion</w:t>
      </w:r>
      <w:r>
        <w:rPr>
          <w:lang w:eastAsia="zh-CN"/>
        </w:rPr>
        <w:t>.</w:t>
      </w:r>
    </w:p>
    <w:p w14:paraId="5AD17C8A" w14:textId="7680F1CA" w:rsidR="00A77CE5" w:rsidRDefault="00EF409D" w:rsidP="00A77CE5">
      <w:pPr>
        <w:rPr>
          <w:noProof/>
        </w:rPr>
      </w:pPr>
      <w:r>
        <w:rPr>
          <w:rFonts w:hint="eastAsia"/>
          <w:noProof/>
          <w:lang w:eastAsia="zh-CN"/>
        </w:rPr>
        <w:t>W</w:t>
      </w:r>
      <w:r w:rsidR="00C15974" w:rsidRPr="00D56527">
        <w:rPr>
          <w:noProof/>
        </w:rPr>
        <w:t xml:space="preserve">hen </w:t>
      </w:r>
      <w:proofErr w:type="spellStart"/>
      <w:r w:rsidR="00C15974" w:rsidRPr="00734785">
        <w:rPr>
          <w:rFonts w:eastAsiaTheme="minorEastAsia"/>
          <w:lang w:eastAsia="zh-CN"/>
        </w:rPr>
        <w:t>Srxlev</w:t>
      </w:r>
      <w:proofErr w:type="spellEnd"/>
      <w:r w:rsidR="00C15974" w:rsidRPr="00734785">
        <w:rPr>
          <w:rFonts w:eastAsiaTheme="minorEastAsia"/>
          <w:lang w:eastAsia="zh-CN"/>
        </w:rPr>
        <w:t xml:space="preserve"> </w:t>
      </w:r>
      <w:r w:rsidR="00C15974" w:rsidRPr="00691C10">
        <w:t>≤</w:t>
      </w:r>
      <w:r w:rsidR="00C15974" w:rsidRPr="00734785">
        <w:rPr>
          <w:rFonts w:eastAsiaTheme="minorEastAsia"/>
          <w:lang w:eastAsia="zh-CN"/>
        </w:rPr>
        <w:t xml:space="preserve"> </w:t>
      </w:r>
      <w:proofErr w:type="spellStart"/>
      <w:r w:rsidR="00C15974" w:rsidRPr="00734785">
        <w:rPr>
          <w:rFonts w:eastAsiaTheme="minorEastAsia"/>
          <w:lang w:eastAsia="zh-CN"/>
        </w:rPr>
        <w:t>S</w:t>
      </w:r>
      <w:r w:rsidR="00C15974" w:rsidRPr="00C15974">
        <w:rPr>
          <w:rFonts w:eastAsiaTheme="minorEastAsia"/>
          <w:vertAlign w:val="subscript"/>
          <w:lang w:eastAsia="zh-CN"/>
        </w:rPr>
        <w:t>nonIntraSearchP</w:t>
      </w:r>
      <w:proofErr w:type="spellEnd"/>
      <w:r w:rsidR="00C15974" w:rsidRPr="00734785">
        <w:rPr>
          <w:rFonts w:eastAsiaTheme="minorEastAsia"/>
          <w:lang w:eastAsia="zh-CN"/>
        </w:rPr>
        <w:t xml:space="preserve"> and </w:t>
      </w:r>
      <w:proofErr w:type="spellStart"/>
      <w:r w:rsidR="00C15974" w:rsidRPr="00734785">
        <w:rPr>
          <w:rFonts w:eastAsiaTheme="minorEastAsia"/>
          <w:lang w:eastAsia="zh-CN"/>
        </w:rPr>
        <w:t>Squal</w:t>
      </w:r>
      <w:proofErr w:type="spellEnd"/>
      <w:r w:rsidR="00C15974" w:rsidRPr="00734785">
        <w:rPr>
          <w:rFonts w:eastAsiaTheme="minorEastAsia"/>
          <w:lang w:eastAsia="zh-CN"/>
        </w:rPr>
        <w:t xml:space="preserve"> </w:t>
      </w:r>
      <w:r w:rsidR="00C15974" w:rsidRPr="00691C10">
        <w:t>≤</w:t>
      </w:r>
      <w:r w:rsidR="00C15974" w:rsidRPr="00734785">
        <w:rPr>
          <w:rFonts w:eastAsiaTheme="minorEastAsia"/>
          <w:lang w:eastAsia="zh-CN"/>
        </w:rPr>
        <w:t xml:space="preserve"> </w:t>
      </w:r>
      <w:proofErr w:type="spellStart"/>
      <w:r w:rsidR="00C15974" w:rsidRPr="00734785">
        <w:rPr>
          <w:rFonts w:eastAsiaTheme="minorEastAsia"/>
          <w:lang w:eastAsia="zh-CN"/>
        </w:rPr>
        <w:t>S</w:t>
      </w:r>
      <w:r w:rsidR="00C15974" w:rsidRPr="00C15974">
        <w:rPr>
          <w:rFonts w:eastAsiaTheme="minorEastAsia"/>
          <w:vertAlign w:val="subscript"/>
          <w:lang w:eastAsia="zh-CN"/>
        </w:rPr>
        <w:t>nonIntraSearchQ</w:t>
      </w:r>
      <w:proofErr w:type="spellEnd"/>
      <w:r w:rsidR="00C15974" w:rsidRPr="00D56527">
        <w:rPr>
          <w:noProof/>
        </w:rPr>
        <w:t xml:space="preserve"> </w:t>
      </w:r>
      <w:r w:rsidR="00C15974">
        <w:rPr>
          <w:rFonts w:hint="eastAsia"/>
          <w:noProof/>
          <w:lang w:eastAsia="zh-CN"/>
        </w:rPr>
        <w:t>then</w:t>
      </w:r>
      <w:r w:rsidR="00C15974" w:rsidRPr="0089796C">
        <w:rPr>
          <w:noProof/>
        </w:rPr>
        <w:t xml:space="preserve"> </w:t>
      </w:r>
      <w:r w:rsidR="00A77CE5" w:rsidRPr="0089796C">
        <w:rPr>
          <w:noProof/>
        </w:rPr>
        <w:t xml:space="preserve">The requirements defined in clause </w:t>
      </w:r>
      <w:r w:rsidR="00A77CE5">
        <w:t>4.2.2.</w:t>
      </w:r>
      <w:del w:id="39" w:author="Huawei" w:date="2020-11-10T15:08:00Z">
        <w:r w:rsidR="00A77CE5" w:rsidDel="00AA5396">
          <w:delText>4</w:delText>
        </w:r>
        <w:r w:rsidR="00A77CE5" w:rsidRPr="0089796C" w:rsidDel="00AA5396">
          <w:delText xml:space="preserve"> </w:delText>
        </w:r>
      </w:del>
      <w:ins w:id="40" w:author="Huawei" w:date="2020-11-10T15:08:00Z">
        <w:r w:rsidR="00AA5396">
          <w:t>5</w:t>
        </w:r>
        <w:r w:rsidR="00AA5396" w:rsidRPr="0089796C">
          <w:t xml:space="preserve"> </w:t>
        </w:r>
      </w:ins>
      <w:r w:rsidR="00A77CE5" w:rsidRPr="0089796C">
        <w:rPr>
          <w:noProof/>
        </w:rPr>
        <w:t xml:space="preserve">apply for this section </w:t>
      </w:r>
      <w:r w:rsidR="00A77CE5">
        <w:rPr>
          <w:noProof/>
        </w:rPr>
        <w:t>except that</w:t>
      </w:r>
      <w:r w:rsidR="00A77CE5" w:rsidRPr="0089796C">
        <w:rPr>
          <w:noProof/>
        </w:rPr>
        <w:t>:</w:t>
      </w:r>
    </w:p>
    <w:p w14:paraId="31A38F41" w14:textId="77777777" w:rsidR="00A77CE5" w:rsidRDefault="00A77CE5" w:rsidP="00A77CE5">
      <w:pPr>
        <w:pStyle w:val="B10"/>
      </w:pPr>
      <w:r w:rsidRPr="0089796C">
        <w:t>-</w:t>
      </w:r>
      <w:r w:rsidRPr="0089796C">
        <w:tab/>
      </w:r>
      <w:proofErr w:type="spellStart"/>
      <w:r w:rsidRPr="00885F53">
        <w:t>T</w:t>
      </w:r>
      <w:r w:rsidRPr="00885F53">
        <w:rPr>
          <w:vertAlign w:val="subscript"/>
        </w:rPr>
        <w:t>detect</w:t>
      </w:r>
      <w:proofErr w:type="gramStart"/>
      <w:r w:rsidRPr="00885F53">
        <w:rPr>
          <w:vertAlign w:val="subscript"/>
        </w:rPr>
        <w:t>,</w:t>
      </w:r>
      <w:r>
        <w:rPr>
          <w:vertAlign w:val="subscript"/>
        </w:rPr>
        <w:t>EUTRAN</w:t>
      </w:r>
      <w:proofErr w:type="spellEnd"/>
      <w:proofErr w:type="gramEnd"/>
      <w:r w:rsidRPr="00885F53">
        <w:rPr>
          <w:i/>
          <w:vertAlign w:val="subscript"/>
        </w:rPr>
        <w:t xml:space="preserve"> </w:t>
      </w:r>
      <w:r>
        <w:t xml:space="preserve">as specified in </w:t>
      </w:r>
      <w:r w:rsidRPr="00AD77EE">
        <w:t xml:space="preserve">Table </w:t>
      </w:r>
      <w:r>
        <w:t>4.2.2.11.2</w:t>
      </w:r>
      <w:r w:rsidRPr="00AD77EE">
        <w:t>-1.</w:t>
      </w:r>
    </w:p>
    <w:p w14:paraId="6ABB7146" w14:textId="77777777" w:rsidR="00A77CE5" w:rsidRDefault="00A77CE5" w:rsidP="00A77CE5">
      <w:pPr>
        <w:pStyle w:val="B10"/>
      </w:pPr>
      <w:r w:rsidRPr="0089796C">
        <w:lastRenderedPageBreak/>
        <w:t>-</w:t>
      </w:r>
      <w:r w:rsidRPr="0089796C">
        <w:tab/>
      </w:r>
      <w:proofErr w:type="spellStart"/>
      <w:r w:rsidRPr="00885F53">
        <w:rPr>
          <w:rFonts w:cs="v4.2.0"/>
        </w:rPr>
        <w:t>T</w:t>
      </w:r>
      <w:r w:rsidRPr="00885F53">
        <w:rPr>
          <w:rFonts w:cs="v4.2.0"/>
          <w:vertAlign w:val="subscript"/>
        </w:rPr>
        <w:t>measure</w:t>
      </w:r>
      <w:proofErr w:type="gramStart"/>
      <w:r w:rsidRPr="00885F53">
        <w:rPr>
          <w:rFonts w:cs="v4.2.0"/>
          <w:vertAlign w:val="subscript"/>
        </w:rPr>
        <w:t>,</w:t>
      </w:r>
      <w:r>
        <w:rPr>
          <w:rFonts w:cs="v4.2.0"/>
          <w:vertAlign w:val="subscript"/>
        </w:rPr>
        <w:t>EUTRAN</w:t>
      </w:r>
      <w:proofErr w:type="spellEnd"/>
      <w:proofErr w:type="gramEnd"/>
      <w:r w:rsidRPr="00885F53">
        <w:rPr>
          <w:rFonts w:cs="v4.2.0"/>
        </w:rPr>
        <w:t xml:space="preserve"> </w:t>
      </w:r>
      <w:r>
        <w:t xml:space="preserve">as specified in </w:t>
      </w:r>
      <w:r w:rsidRPr="00AD77EE">
        <w:t xml:space="preserve">Table </w:t>
      </w:r>
      <w:r>
        <w:t>4.2.2.11.2</w:t>
      </w:r>
      <w:r w:rsidRPr="00AD77EE">
        <w:t>-1.</w:t>
      </w:r>
    </w:p>
    <w:p w14:paraId="33F58144" w14:textId="455A8A9F"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evaluate</w:t>
      </w:r>
      <w:proofErr w:type="gramStart"/>
      <w:r w:rsidRPr="00885F53">
        <w:rPr>
          <w:rFonts w:cs="v4.2.0"/>
          <w:vertAlign w:val="subscript"/>
        </w:rPr>
        <w:t>,</w:t>
      </w:r>
      <w:r>
        <w:rPr>
          <w:rFonts w:cs="v4.2.0"/>
          <w:vertAlign w:val="subscript"/>
        </w:rPr>
        <w:t>EUTRAN</w:t>
      </w:r>
      <w:proofErr w:type="spellEnd"/>
      <w:proofErr w:type="gramEnd"/>
      <w:r>
        <w:rPr>
          <w:rFonts w:cs="v4.2.0"/>
          <w:vertAlign w:val="subscript"/>
        </w:rPr>
        <w:t xml:space="preserve"> </w:t>
      </w:r>
      <w:r>
        <w:t xml:space="preserve">as specified in </w:t>
      </w:r>
      <w:r w:rsidRPr="00F52E47">
        <w:t xml:space="preserve">Table </w:t>
      </w:r>
      <w:r>
        <w:t>4.2.2.11.2</w:t>
      </w:r>
      <w:r w:rsidRPr="00F52E47">
        <w:t>-1.</w:t>
      </w:r>
    </w:p>
    <w:p w14:paraId="1FC8B31C" w14:textId="48A3D337" w:rsidR="00231A5C" w:rsidRDefault="00140E31" w:rsidP="00E63F93">
      <w:r>
        <w:rPr>
          <w:lang w:eastAsia="zh-CN"/>
        </w:rPr>
        <w:t>W</w:t>
      </w:r>
      <w:r w:rsidRPr="00C33767">
        <w:rPr>
          <w:lang w:eastAsia="zh-CN"/>
        </w:rPr>
        <w:t xml:space="preserve">hen </w:t>
      </w:r>
      <w:proofErr w:type="spellStart"/>
      <w:r w:rsidRPr="00A41B58">
        <w:t>Srxlev</w:t>
      </w:r>
      <w:proofErr w:type="spellEnd"/>
      <w:r w:rsidRPr="00A41B58">
        <w:t xml:space="preserve"> &gt; </w:t>
      </w:r>
      <w:proofErr w:type="spellStart"/>
      <w:r w:rsidRPr="00A41B58">
        <w:t>S</w:t>
      </w:r>
      <w:r w:rsidRPr="00A41B58">
        <w:rPr>
          <w:vertAlign w:val="subscript"/>
        </w:rPr>
        <w:t>nonIntraSearchP</w:t>
      </w:r>
      <w:proofErr w:type="spellEnd"/>
      <w:r w:rsidRPr="00A41B58">
        <w:t xml:space="preserve"> and </w:t>
      </w:r>
      <w:proofErr w:type="spellStart"/>
      <w:r w:rsidRPr="00A41B58">
        <w:t>Squal</w:t>
      </w:r>
      <w:proofErr w:type="spellEnd"/>
      <w:r w:rsidRPr="00A41B58">
        <w:t xml:space="preserve"> &gt; </w:t>
      </w:r>
      <w:proofErr w:type="spellStart"/>
      <w:r w:rsidRPr="00A41B58">
        <w:t>S</w:t>
      </w:r>
      <w:r w:rsidRPr="00EC47A7">
        <w:rPr>
          <w:vertAlign w:val="subscript"/>
        </w:rPr>
        <w:t>nonIntraSearchQ</w:t>
      </w:r>
      <w:proofErr w:type="spellEnd"/>
      <w:r w:rsidRPr="00EC47A7">
        <w:t xml:space="preserve"> and the UE is co</w:t>
      </w:r>
      <w:r w:rsidRPr="00D56527">
        <w:t xml:space="preserve">nfigured with </w:t>
      </w:r>
      <w:r w:rsidRPr="00734785">
        <w:rPr>
          <w:i/>
          <w:iCs/>
          <w:noProof/>
        </w:rPr>
        <w:t>highPriorityMeasRelax</w:t>
      </w:r>
      <w:r w:rsidRPr="00734785">
        <w:rPr>
          <w:noProof/>
        </w:rPr>
        <w:t xml:space="preserve"> [2]</w:t>
      </w:r>
      <w:r w:rsidRPr="00C33767">
        <w:rPr>
          <w:noProof/>
        </w:rPr>
        <w:t xml:space="preserve"> </w:t>
      </w:r>
      <w:r w:rsidRPr="00A41B58">
        <w:rPr>
          <w:noProof/>
        </w:rPr>
        <w:t>then</w:t>
      </w:r>
      <w:r w:rsidRPr="00A41B58">
        <w:t xml:space="preserve"> the UE shall search for </w:t>
      </w:r>
      <w:r w:rsidR="006F4A16">
        <w:t xml:space="preserve">E-UTRA </w:t>
      </w:r>
      <w:r w:rsidRPr="00A41B58">
        <w:t>inter-</w:t>
      </w:r>
      <w:r w:rsidR="00EF409D">
        <w:rPr>
          <w:rFonts w:hint="eastAsia"/>
          <w:lang w:eastAsia="zh-CN"/>
        </w:rPr>
        <w:t xml:space="preserve">RAT </w:t>
      </w:r>
      <w:r w:rsidRPr="00A41B58">
        <w:t>frequency layers of higher priority at least every K</w:t>
      </w:r>
      <w:r w:rsidRPr="00EC47A7">
        <w:t>2*</w:t>
      </w:r>
      <w:proofErr w:type="spellStart"/>
      <w:r w:rsidRPr="00EC47A7">
        <w:t>T</w:t>
      </w:r>
      <w:r w:rsidRPr="00EC47A7">
        <w:rPr>
          <w:vertAlign w:val="subscript"/>
        </w:rPr>
        <w:t>higher_priority_search</w:t>
      </w:r>
      <w:proofErr w:type="spellEnd"/>
      <w:r w:rsidRPr="00EC47A7">
        <w:rPr>
          <w:vertAlign w:val="subscript"/>
        </w:rPr>
        <w:t xml:space="preserve"> seconds </w:t>
      </w:r>
      <w:r w:rsidRPr="00EC47A7">
        <w:t xml:space="preserve">where </w:t>
      </w:r>
      <w:proofErr w:type="spellStart"/>
      <w:r w:rsidRPr="00EC47A7">
        <w:t>T</w:t>
      </w:r>
      <w:r w:rsidRPr="00EC47A7">
        <w:rPr>
          <w:vertAlign w:val="subscript"/>
        </w:rPr>
        <w:t>higher_priority_search</w:t>
      </w:r>
      <w:proofErr w:type="spellEnd"/>
      <w:r w:rsidRPr="00D56527">
        <w:t xml:space="preserve"> is described in clause 4.2.2.7 and</w:t>
      </w:r>
      <w:r w:rsidRPr="000D108A">
        <w:t xml:space="preserve">, </w:t>
      </w:r>
      <w:r w:rsidRPr="000D108A">
        <w:rPr>
          <w:snapToGrid w:val="0"/>
          <w:lang w:eastAsia="zh-CN"/>
        </w:rPr>
        <w:t>K2</w:t>
      </w:r>
      <w:r w:rsidRPr="009449C0">
        <w:rPr>
          <w:snapToGrid w:val="0"/>
          <w:lang w:eastAsia="zh-CN"/>
        </w:rPr>
        <w:t xml:space="preserve"> = 60</w:t>
      </w:r>
      <w:r w:rsidRPr="009449C0">
        <w:t xml:space="preserve">. </w:t>
      </w:r>
      <w:r w:rsidRPr="00CF075A">
        <w:t xml:space="preserve">Otherwise if </w:t>
      </w:r>
      <w:r w:rsidRPr="00734785">
        <w:t xml:space="preserve">the UE is not configured with </w:t>
      </w:r>
      <w:r w:rsidRPr="00734785">
        <w:rPr>
          <w:i/>
          <w:iCs/>
          <w:noProof/>
        </w:rPr>
        <w:t>highPriorityMeasRelax</w:t>
      </w:r>
      <w:r w:rsidRPr="00734785">
        <w:rPr>
          <w:noProof/>
        </w:rPr>
        <w:t xml:space="preserve"> [2] then </w:t>
      </w:r>
      <w:r w:rsidRPr="00C33767">
        <w:rPr>
          <w:noProof/>
        </w:rPr>
        <w:t xml:space="preserve">the UE shall </w:t>
      </w:r>
      <w:r w:rsidRPr="00A41B58">
        <w:t xml:space="preserve">search for </w:t>
      </w:r>
      <w:r w:rsidR="00594068">
        <w:t xml:space="preserve">E-UTRA </w:t>
      </w:r>
      <w:r w:rsidRPr="00A41B58">
        <w:t>inter-</w:t>
      </w:r>
      <w:r w:rsidR="00EF409D">
        <w:rPr>
          <w:rFonts w:hint="eastAsia"/>
          <w:lang w:eastAsia="zh-CN"/>
        </w:rPr>
        <w:t>RA</w:t>
      </w:r>
      <w:r w:rsidR="00594068">
        <w:rPr>
          <w:lang w:eastAsia="zh-CN"/>
        </w:rPr>
        <w:t>T</w:t>
      </w:r>
      <w:r w:rsidR="00EF409D">
        <w:rPr>
          <w:rFonts w:hint="eastAsia"/>
          <w:lang w:eastAsia="zh-CN"/>
        </w:rPr>
        <w:t xml:space="preserve"> </w:t>
      </w:r>
      <w:r w:rsidRPr="00A41B58">
        <w:t xml:space="preserve">frequency layers of higher priority at least every </w:t>
      </w:r>
      <w:proofErr w:type="spellStart"/>
      <w:r w:rsidRPr="00A41B58">
        <w:t>T</w:t>
      </w:r>
      <w:r w:rsidRPr="00A41B58">
        <w:rPr>
          <w:vertAlign w:val="subscript"/>
        </w:rPr>
        <w:t>higher_priority_search</w:t>
      </w:r>
      <w:proofErr w:type="spellEnd"/>
      <w:r w:rsidRPr="00A41B58">
        <w:rPr>
          <w:vertAlign w:val="subscript"/>
        </w:rPr>
        <w:t xml:space="preserve"> </w:t>
      </w:r>
      <w:r w:rsidRPr="00A41B58">
        <w:t xml:space="preserve">where </w:t>
      </w:r>
      <w:proofErr w:type="spellStart"/>
      <w:r w:rsidRPr="00A41B58">
        <w:t>T</w:t>
      </w:r>
      <w:r w:rsidRPr="00EC47A7">
        <w:rPr>
          <w:vertAlign w:val="subscript"/>
        </w:rPr>
        <w:t>higher_priority_search</w:t>
      </w:r>
      <w:proofErr w:type="spellEnd"/>
      <w:r w:rsidRPr="00EC47A7">
        <w:t xml:space="preserve"> is described in clause 4.2.2.7.</w:t>
      </w:r>
    </w:p>
    <w:p w14:paraId="6C6CEAB0" w14:textId="77777777" w:rsidR="00A77CE5" w:rsidRPr="00885F53" w:rsidRDefault="00A77CE5" w:rsidP="00A77CE5">
      <w:pPr>
        <w:pStyle w:val="TH"/>
        <w:rPr>
          <w:rFonts w:cs="v4.2.0"/>
          <w:vertAlign w:val="subscript"/>
          <w:lang w:eastAsia="zh-CN"/>
        </w:rPr>
      </w:pPr>
      <w:r w:rsidRPr="00885F53">
        <w:rPr>
          <w:snapToGrid w:val="0"/>
        </w:rPr>
        <w:t xml:space="preserve">Table </w:t>
      </w:r>
      <w:r>
        <w:rPr>
          <w:snapToGrid w:val="0"/>
        </w:rPr>
        <w:t>4.2.2.11.2</w:t>
      </w:r>
      <w:r w:rsidRPr="00885F53">
        <w:rPr>
          <w:snapToGrid w:val="0"/>
        </w:rPr>
        <w:t xml:space="preserve">-1: </w:t>
      </w:r>
      <w:proofErr w:type="spellStart"/>
      <w:r w:rsidRPr="00885F53">
        <w:t>T</w:t>
      </w:r>
      <w:r w:rsidRPr="00885F53">
        <w:rPr>
          <w:vertAlign w:val="subscript"/>
        </w:rPr>
        <w:t>detect</w:t>
      </w:r>
      <w:proofErr w:type="gramStart"/>
      <w:r w:rsidRPr="00885F53">
        <w:rPr>
          <w:vertAlign w:val="subscript"/>
        </w:rPr>
        <w:t>,</w:t>
      </w:r>
      <w:r w:rsidRPr="00885F53">
        <w:rPr>
          <w:vertAlign w:val="subscript"/>
          <w:lang w:eastAsia="zh-CN"/>
        </w:rPr>
        <w:t>E</w:t>
      </w:r>
      <w:r w:rsidRPr="00885F53">
        <w:rPr>
          <w:vertAlign w:val="subscript"/>
        </w:rPr>
        <w:t>UTRAN</w:t>
      </w:r>
      <w:proofErr w:type="spellEnd"/>
      <w:proofErr w:type="gramEnd"/>
      <w:r w:rsidRPr="00885F53">
        <w:rPr>
          <w:snapToGrid w:val="0"/>
        </w:rPr>
        <w:t xml:space="preserve">, </w:t>
      </w:r>
      <w:proofErr w:type="spellStart"/>
      <w:r w:rsidRPr="00885F53">
        <w:t>T</w:t>
      </w:r>
      <w:r w:rsidRPr="00885F53">
        <w:rPr>
          <w:vertAlign w:val="subscript"/>
        </w:rPr>
        <w:t>measure,</w:t>
      </w:r>
      <w:r w:rsidRPr="00885F53">
        <w:rPr>
          <w:vertAlign w:val="subscript"/>
          <w:lang w:eastAsia="zh-CN"/>
        </w:rPr>
        <w:t>E</w:t>
      </w:r>
      <w:r w:rsidRPr="00885F53">
        <w:rPr>
          <w:vertAlign w:val="subscript"/>
        </w:rPr>
        <w:t>UTRAN</w:t>
      </w:r>
      <w:proofErr w:type="spellEnd"/>
      <w:r w:rsidRPr="00885F53">
        <w:rPr>
          <w:vertAlign w:val="subscript"/>
        </w:rPr>
        <w:t>,</w:t>
      </w:r>
      <w:r w:rsidRPr="00885F53">
        <w:t xml:space="preserve"> and </w:t>
      </w:r>
      <w:proofErr w:type="spellStart"/>
      <w:r w:rsidRPr="00885F53">
        <w:rPr>
          <w:rFonts w:cs="v4.2.0"/>
        </w:rPr>
        <w:t>T</w:t>
      </w:r>
      <w:r w:rsidRPr="00885F53">
        <w:rPr>
          <w:rFonts w:cs="v4.2.0"/>
          <w:vertAlign w:val="subscript"/>
        </w:rPr>
        <w:t>evaluate,</w:t>
      </w:r>
      <w:r w:rsidRPr="00885F53">
        <w:rPr>
          <w:rFonts w:cs="v4.2.0"/>
          <w:vertAlign w:val="subscript"/>
          <w:lang w:eastAsia="zh-CN"/>
        </w:rPr>
        <w:t>E</w:t>
      </w:r>
      <w:r w:rsidRPr="00885F53">
        <w:rPr>
          <w:rFonts w:cs="v4.2.0"/>
          <w:vertAlign w:val="subscript"/>
        </w:rPr>
        <w:t>UTRAN</w:t>
      </w:r>
      <w:proofErr w:type="spellEnd"/>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09"/>
        <w:gridCol w:w="2345"/>
        <w:gridCol w:w="2904"/>
      </w:tblGrid>
      <w:tr w:rsidR="00A77CE5" w:rsidRPr="00885F53" w14:paraId="5BC4CEF5" w14:textId="77777777" w:rsidTr="00C15974">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29744BBD" w14:textId="77777777" w:rsidR="00A77CE5" w:rsidRPr="00885F53" w:rsidRDefault="00A77CE5" w:rsidP="00C15974">
            <w:pPr>
              <w:pStyle w:val="TAH"/>
              <w:rPr>
                <w:rFonts w:cs="Arial"/>
                <w:snapToGrid w:val="0"/>
              </w:rPr>
            </w:pPr>
            <w:r w:rsidRPr="00885F53">
              <w:t>DRX cycle length [s]</w:t>
            </w:r>
          </w:p>
        </w:tc>
        <w:tc>
          <w:tcPr>
            <w:tcW w:w="1349" w:type="pct"/>
            <w:tcBorders>
              <w:top w:val="single" w:sz="4" w:space="0" w:color="auto"/>
              <w:left w:val="single" w:sz="4" w:space="0" w:color="auto"/>
              <w:bottom w:val="single" w:sz="4" w:space="0" w:color="auto"/>
              <w:right w:val="single" w:sz="4" w:space="0" w:color="auto"/>
            </w:tcBorders>
            <w:hideMark/>
          </w:tcPr>
          <w:p w14:paraId="6D8A576A" w14:textId="77777777" w:rsidR="00A77CE5" w:rsidRPr="00885F53" w:rsidRDefault="00A77CE5" w:rsidP="00C15974">
            <w:pPr>
              <w:pStyle w:val="TAH"/>
              <w:rPr>
                <w:rFonts w:cs="Arial"/>
              </w:rPr>
            </w:pPr>
            <w:proofErr w:type="spellStart"/>
            <w:r w:rsidRPr="00885F53">
              <w:t>T</w:t>
            </w:r>
            <w:r w:rsidRPr="00885F53">
              <w:rPr>
                <w:vertAlign w:val="subscript"/>
              </w:rPr>
              <w:t>detect,EUTRAN</w:t>
            </w:r>
            <w:proofErr w:type="spellEnd"/>
            <w:r w:rsidRPr="00885F53">
              <w:t xml:space="preserve"> [s] (number of DRX cycles)</w:t>
            </w:r>
          </w:p>
        </w:tc>
        <w:tc>
          <w:tcPr>
            <w:tcW w:w="1313" w:type="pct"/>
            <w:tcBorders>
              <w:top w:val="single" w:sz="4" w:space="0" w:color="auto"/>
              <w:left w:val="single" w:sz="4" w:space="0" w:color="auto"/>
              <w:bottom w:val="single" w:sz="4" w:space="0" w:color="auto"/>
              <w:right w:val="single" w:sz="4" w:space="0" w:color="auto"/>
            </w:tcBorders>
            <w:hideMark/>
          </w:tcPr>
          <w:p w14:paraId="6F4881D4" w14:textId="77777777" w:rsidR="00A77CE5" w:rsidRPr="00885F53" w:rsidRDefault="00A77CE5" w:rsidP="00C15974">
            <w:pPr>
              <w:pStyle w:val="TAH"/>
              <w:rPr>
                <w:rFonts w:cs="Arial"/>
                <w:snapToGrid w:val="0"/>
              </w:rPr>
            </w:pPr>
            <w:proofErr w:type="spellStart"/>
            <w:r w:rsidRPr="00885F53">
              <w:t>T</w:t>
            </w:r>
            <w:r w:rsidRPr="00885F53">
              <w:rPr>
                <w:vertAlign w:val="subscript"/>
              </w:rPr>
              <w:t>measure,EUTRAN</w:t>
            </w:r>
            <w:proofErr w:type="spellEnd"/>
            <w:r w:rsidRPr="00885F53">
              <w:t xml:space="preserve"> [s] (number of DRX cycles)</w:t>
            </w:r>
          </w:p>
        </w:tc>
        <w:tc>
          <w:tcPr>
            <w:tcW w:w="1626" w:type="pct"/>
            <w:tcBorders>
              <w:top w:val="single" w:sz="4" w:space="0" w:color="auto"/>
              <w:left w:val="single" w:sz="4" w:space="0" w:color="auto"/>
              <w:bottom w:val="single" w:sz="4" w:space="0" w:color="auto"/>
              <w:right w:val="single" w:sz="4" w:space="0" w:color="auto"/>
            </w:tcBorders>
            <w:hideMark/>
          </w:tcPr>
          <w:p w14:paraId="4BA999D3" w14:textId="77777777" w:rsidR="00A77CE5" w:rsidRPr="00885F53" w:rsidRDefault="00A77CE5" w:rsidP="00C15974">
            <w:pPr>
              <w:pStyle w:val="TAH"/>
              <w:rPr>
                <w:rFonts w:cs="Arial"/>
                <w:vertAlign w:val="subscript"/>
                <w:lang w:eastAsia="zh-CN"/>
              </w:rPr>
            </w:pPr>
            <w:proofErr w:type="spellStart"/>
            <w:r w:rsidRPr="00885F53">
              <w:t>T</w:t>
            </w:r>
            <w:r w:rsidRPr="00885F53">
              <w:rPr>
                <w:vertAlign w:val="subscript"/>
              </w:rPr>
              <w:t>evaluate,EUTRAN</w:t>
            </w:r>
            <w:proofErr w:type="spellEnd"/>
          </w:p>
          <w:p w14:paraId="447F1E93" w14:textId="77777777" w:rsidR="00A77CE5" w:rsidRPr="00885F53" w:rsidRDefault="00A77CE5" w:rsidP="00C15974">
            <w:pPr>
              <w:pStyle w:val="TAH"/>
              <w:rPr>
                <w:rFonts w:cs="Arial"/>
              </w:rPr>
            </w:pPr>
            <w:r w:rsidRPr="00885F53">
              <w:rPr>
                <w:rFonts w:cs="Arial"/>
              </w:rPr>
              <w:t>[s] (number of DRX cycles)</w:t>
            </w:r>
          </w:p>
        </w:tc>
      </w:tr>
      <w:tr w:rsidR="00A77CE5" w:rsidRPr="00885F53" w14:paraId="2022DCC5" w14:textId="77777777" w:rsidTr="00C15974">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284479E0" w14:textId="77777777" w:rsidR="00A77CE5" w:rsidRPr="00885F53" w:rsidRDefault="00A77CE5" w:rsidP="00C15974">
            <w:pPr>
              <w:pStyle w:val="TAC"/>
              <w:rPr>
                <w:snapToGrid w:val="0"/>
              </w:rPr>
            </w:pPr>
            <w:r w:rsidRPr="00885F53">
              <w:t>0.32</w:t>
            </w:r>
          </w:p>
        </w:tc>
        <w:tc>
          <w:tcPr>
            <w:tcW w:w="1349" w:type="pct"/>
            <w:tcBorders>
              <w:top w:val="single" w:sz="4" w:space="0" w:color="auto"/>
              <w:left w:val="single" w:sz="4" w:space="0" w:color="auto"/>
              <w:bottom w:val="single" w:sz="4" w:space="0" w:color="auto"/>
              <w:right w:val="single" w:sz="4" w:space="0" w:color="auto"/>
            </w:tcBorders>
            <w:hideMark/>
          </w:tcPr>
          <w:p w14:paraId="66045D4A" w14:textId="77777777" w:rsidR="00A77CE5" w:rsidRPr="00885F53" w:rsidRDefault="00A77CE5" w:rsidP="00C15974">
            <w:pPr>
              <w:pStyle w:val="TAC"/>
              <w:rPr>
                <w:snapToGrid w:val="0"/>
              </w:rPr>
            </w:pPr>
            <w:r w:rsidRPr="00885F53">
              <w:t>11.52</w:t>
            </w:r>
            <w:r w:rsidRPr="00F52E47">
              <w:rPr>
                <w:lang w:val="sv-SE" w:eastAsia="zh-CN"/>
              </w:rPr>
              <w:t xml:space="preserve"> x </w:t>
            </w:r>
            <w:r w:rsidRPr="00F52E47">
              <w:rPr>
                <w:snapToGrid w:val="0"/>
                <w:lang w:val="sv-SE" w:eastAsia="zh-CN"/>
              </w:rPr>
              <w:t>K1</w:t>
            </w:r>
            <w:r w:rsidRPr="00885F53">
              <w:t xml:space="preserve"> (36</w:t>
            </w:r>
            <w:r w:rsidRPr="00F52E47">
              <w:rPr>
                <w:lang w:val="sv-SE" w:eastAsia="zh-CN"/>
              </w:rPr>
              <w:t xml:space="preserve"> x </w:t>
            </w:r>
            <w:r w:rsidRPr="00F52E47">
              <w:rPr>
                <w:snapToGrid w:val="0"/>
                <w:lang w:val="sv-SE" w:eastAsia="zh-CN"/>
              </w:rPr>
              <w:t>K1</w:t>
            </w:r>
            <w:r w:rsidRPr="00885F53">
              <w:t>)</w:t>
            </w:r>
          </w:p>
        </w:tc>
        <w:tc>
          <w:tcPr>
            <w:tcW w:w="1313" w:type="pct"/>
            <w:tcBorders>
              <w:top w:val="single" w:sz="4" w:space="0" w:color="auto"/>
              <w:left w:val="single" w:sz="4" w:space="0" w:color="auto"/>
              <w:bottom w:val="single" w:sz="4" w:space="0" w:color="auto"/>
              <w:right w:val="single" w:sz="4" w:space="0" w:color="auto"/>
            </w:tcBorders>
            <w:hideMark/>
          </w:tcPr>
          <w:p w14:paraId="507BD4B2" w14:textId="77777777" w:rsidR="00A77CE5" w:rsidRPr="00885F53" w:rsidRDefault="00A77CE5" w:rsidP="00C15974">
            <w:pPr>
              <w:pStyle w:val="TAC"/>
              <w:rPr>
                <w:snapToGrid w:val="0"/>
              </w:rPr>
            </w:pPr>
            <w:r w:rsidRPr="00885F53">
              <w:rPr>
                <w:snapToGrid w:val="0"/>
              </w:rPr>
              <w:t>1.28</w:t>
            </w:r>
            <w:r w:rsidRPr="00F52E47">
              <w:rPr>
                <w:lang w:val="sv-SE" w:eastAsia="zh-CN"/>
              </w:rPr>
              <w:t xml:space="preserve"> x </w:t>
            </w:r>
            <w:r w:rsidRPr="00F52E47">
              <w:rPr>
                <w:snapToGrid w:val="0"/>
                <w:lang w:val="sv-SE" w:eastAsia="zh-CN"/>
              </w:rPr>
              <w:t>K1</w:t>
            </w:r>
            <w:r w:rsidRPr="00885F53">
              <w:rPr>
                <w:snapToGrid w:val="0"/>
              </w:rPr>
              <w:t xml:space="preserve"> (4</w:t>
            </w:r>
            <w:r w:rsidRPr="00F52E47">
              <w:rPr>
                <w:lang w:val="sv-SE" w:eastAsia="zh-CN"/>
              </w:rPr>
              <w:t xml:space="preserve"> x </w:t>
            </w:r>
            <w:r w:rsidRPr="00F52E47">
              <w:rPr>
                <w:snapToGrid w:val="0"/>
                <w:lang w:val="sv-SE" w:eastAsia="zh-CN"/>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399B9153" w14:textId="77777777" w:rsidR="00A77CE5" w:rsidRPr="00885F53" w:rsidRDefault="00A77CE5" w:rsidP="00C15974">
            <w:pPr>
              <w:pStyle w:val="TAC"/>
              <w:rPr>
                <w:snapToGrid w:val="0"/>
              </w:rPr>
            </w:pPr>
            <w:r w:rsidRPr="00885F53">
              <w:t>5.12</w:t>
            </w:r>
            <w:r w:rsidRPr="00F52E47">
              <w:rPr>
                <w:lang w:val="sv-SE" w:eastAsia="zh-CN"/>
              </w:rPr>
              <w:t xml:space="preserve"> x </w:t>
            </w:r>
            <w:r w:rsidRPr="00F52E47">
              <w:rPr>
                <w:snapToGrid w:val="0"/>
                <w:lang w:val="sv-SE" w:eastAsia="zh-CN"/>
              </w:rPr>
              <w:t>K1</w:t>
            </w:r>
            <w:r w:rsidRPr="00885F53">
              <w:t xml:space="preserve"> (16</w:t>
            </w:r>
            <w:r w:rsidRPr="00F52E47">
              <w:rPr>
                <w:lang w:val="sv-SE" w:eastAsia="zh-CN"/>
              </w:rPr>
              <w:t xml:space="preserve"> x </w:t>
            </w:r>
            <w:r w:rsidRPr="00F52E47">
              <w:rPr>
                <w:snapToGrid w:val="0"/>
                <w:lang w:val="sv-SE" w:eastAsia="zh-CN"/>
              </w:rPr>
              <w:t>K1</w:t>
            </w:r>
            <w:r w:rsidRPr="00885F53">
              <w:t>)</w:t>
            </w:r>
          </w:p>
        </w:tc>
      </w:tr>
      <w:tr w:rsidR="00A77CE5" w:rsidRPr="00885F53" w14:paraId="1C3816CB" w14:textId="77777777" w:rsidTr="00C15974">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747C2D35" w14:textId="77777777" w:rsidR="00A77CE5" w:rsidRPr="00885F53" w:rsidRDefault="00A77CE5" w:rsidP="00C15974">
            <w:pPr>
              <w:pStyle w:val="TAC"/>
              <w:rPr>
                <w:snapToGrid w:val="0"/>
              </w:rPr>
            </w:pPr>
            <w:r w:rsidRPr="00885F53">
              <w:t>0.64</w:t>
            </w:r>
          </w:p>
        </w:tc>
        <w:tc>
          <w:tcPr>
            <w:tcW w:w="1349" w:type="pct"/>
            <w:tcBorders>
              <w:top w:val="single" w:sz="4" w:space="0" w:color="auto"/>
              <w:left w:val="single" w:sz="4" w:space="0" w:color="auto"/>
              <w:bottom w:val="single" w:sz="4" w:space="0" w:color="auto"/>
              <w:right w:val="single" w:sz="4" w:space="0" w:color="auto"/>
            </w:tcBorders>
            <w:hideMark/>
          </w:tcPr>
          <w:p w14:paraId="5ADF3A92" w14:textId="77777777" w:rsidR="00A77CE5" w:rsidRPr="00885F53" w:rsidRDefault="00A77CE5" w:rsidP="00C15974">
            <w:pPr>
              <w:pStyle w:val="TAC"/>
              <w:rPr>
                <w:snapToGrid w:val="0"/>
              </w:rPr>
            </w:pPr>
            <w:r w:rsidRPr="00885F53">
              <w:t>17.92</w:t>
            </w:r>
            <w:r w:rsidRPr="00F52E47">
              <w:rPr>
                <w:lang w:val="sv-SE" w:eastAsia="zh-CN"/>
              </w:rPr>
              <w:t xml:space="preserve"> x </w:t>
            </w:r>
            <w:r w:rsidRPr="00F52E47">
              <w:rPr>
                <w:snapToGrid w:val="0"/>
                <w:lang w:val="sv-SE" w:eastAsia="zh-CN"/>
              </w:rPr>
              <w:t>K1</w:t>
            </w:r>
            <w:r w:rsidRPr="00885F53">
              <w:t xml:space="preserve"> (28</w:t>
            </w:r>
            <w:r w:rsidRPr="00F52E47">
              <w:rPr>
                <w:lang w:val="sv-SE" w:eastAsia="zh-CN"/>
              </w:rPr>
              <w:t xml:space="preserve"> x </w:t>
            </w:r>
            <w:r w:rsidRPr="00F52E47">
              <w:rPr>
                <w:snapToGrid w:val="0"/>
                <w:lang w:val="sv-SE" w:eastAsia="zh-CN"/>
              </w:rPr>
              <w:t>K1</w:t>
            </w:r>
            <w:r w:rsidRPr="00885F53">
              <w:t>)</w:t>
            </w:r>
          </w:p>
        </w:tc>
        <w:tc>
          <w:tcPr>
            <w:tcW w:w="1313" w:type="pct"/>
            <w:tcBorders>
              <w:top w:val="single" w:sz="4" w:space="0" w:color="auto"/>
              <w:left w:val="single" w:sz="4" w:space="0" w:color="auto"/>
              <w:bottom w:val="single" w:sz="4" w:space="0" w:color="auto"/>
              <w:right w:val="single" w:sz="4" w:space="0" w:color="auto"/>
            </w:tcBorders>
            <w:hideMark/>
          </w:tcPr>
          <w:p w14:paraId="40D6D7AB" w14:textId="77777777" w:rsidR="00A77CE5" w:rsidRPr="00885F53" w:rsidRDefault="00A77CE5" w:rsidP="00C15974">
            <w:pPr>
              <w:pStyle w:val="TAC"/>
              <w:rPr>
                <w:snapToGrid w:val="0"/>
              </w:rPr>
            </w:pPr>
            <w:r w:rsidRPr="00885F53">
              <w:rPr>
                <w:snapToGrid w:val="0"/>
              </w:rPr>
              <w:t>1.28</w:t>
            </w:r>
            <w:r w:rsidRPr="00F52E47">
              <w:rPr>
                <w:lang w:val="sv-SE" w:eastAsia="zh-CN"/>
              </w:rPr>
              <w:t xml:space="preserve"> x </w:t>
            </w:r>
            <w:r w:rsidRPr="00F52E47">
              <w:rPr>
                <w:snapToGrid w:val="0"/>
                <w:lang w:val="sv-SE" w:eastAsia="zh-CN"/>
              </w:rPr>
              <w:t>K1</w:t>
            </w:r>
            <w:r w:rsidRPr="00885F53">
              <w:rPr>
                <w:snapToGrid w:val="0"/>
              </w:rPr>
              <w:t xml:space="preserve"> (2</w:t>
            </w:r>
            <w:r w:rsidRPr="00F52E47">
              <w:rPr>
                <w:lang w:val="sv-SE" w:eastAsia="zh-CN"/>
              </w:rPr>
              <w:t xml:space="preserve"> x </w:t>
            </w:r>
            <w:r w:rsidRPr="00F52E47">
              <w:rPr>
                <w:snapToGrid w:val="0"/>
                <w:lang w:val="sv-SE" w:eastAsia="zh-CN"/>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0D1C92CA" w14:textId="77777777" w:rsidR="00A77CE5" w:rsidRPr="00885F53" w:rsidRDefault="00A77CE5" w:rsidP="00C15974">
            <w:pPr>
              <w:pStyle w:val="TAC"/>
              <w:rPr>
                <w:snapToGrid w:val="0"/>
              </w:rPr>
            </w:pPr>
            <w:r w:rsidRPr="00885F53">
              <w:t>5.12</w:t>
            </w:r>
            <w:r w:rsidRPr="00F52E47">
              <w:rPr>
                <w:lang w:val="sv-SE" w:eastAsia="zh-CN"/>
              </w:rPr>
              <w:t xml:space="preserve"> x </w:t>
            </w:r>
            <w:r w:rsidRPr="00F52E47">
              <w:rPr>
                <w:snapToGrid w:val="0"/>
                <w:lang w:val="sv-SE" w:eastAsia="zh-CN"/>
              </w:rPr>
              <w:t>K1</w:t>
            </w:r>
            <w:r w:rsidRPr="00885F53">
              <w:t xml:space="preserve"> (8</w:t>
            </w:r>
            <w:r w:rsidRPr="00F52E47">
              <w:rPr>
                <w:lang w:val="sv-SE" w:eastAsia="zh-CN"/>
              </w:rPr>
              <w:t xml:space="preserve"> x </w:t>
            </w:r>
            <w:r w:rsidRPr="00F52E47">
              <w:rPr>
                <w:snapToGrid w:val="0"/>
                <w:lang w:val="sv-SE" w:eastAsia="zh-CN"/>
              </w:rPr>
              <w:t>K1</w:t>
            </w:r>
            <w:r w:rsidRPr="00885F53">
              <w:t>)</w:t>
            </w:r>
          </w:p>
        </w:tc>
      </w:tr>
      <w:tr w:rsidR="00A77CE5" w:rsidRPr="00885F53" w14:paraId="2719AFCB" w14:textId="77777777" w:rsidTr="00C15974">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2ECF2132" w14:textId="77777777" w:rsidR="00A77CE5" w:rsidRPr="00885F53" w:rsidRDefault="00A77CE5" w:rsidP="00C15974">
            <w:pPr>
              <w:pStyle w:val="TAC"/>
              <w:rPr>
                <w:snapToGrid w:val="0"/>
              </w:rPr>
            </w:pPr>
            <w:r w:rsidRPr="00885F53">
              <w:t>1.28</w:t>
            </w:r>
          </w:p>
        </w:tc>
        <w:tc>
          <w:tcPr>
            <w:tcW w:w="1349" w:type="pct"/>
            <w:tcBorders>
              <w:top w:val="single" w:sz="4" w:space="0" w:color="auto"/>
              <w:left w:val="single" w:sz="4" w:space="0" w:color="auto"/>
              <w:bottom w:val="single" w:sz="4" w:space="0" w:color="auto"/>
              <w:right w:val="single" w:sz="4" w:space="0" w:color="auto"/>
            </w:tcBorders>
            <w:hideMark/>
          </w:tcPr>
          <w:p w14:paraId="5B393E86" w14:textId="77777777" w:rsidR="00A77CE5" w:rsidRPr="00885F53" w:rsidRDefault="00A77CE5" w:rsidP="00C15974">
            <w:pPr>
              <w:pStyle w:val="TAC"/>
              <w:rPr>
                <w:snapToGrid w:val="0"/>
              </w:rPr>
            </w:pPr>
            <w:r w:rsidRPr="00885F53">
              <w:t>32</w:t>
            </w:r>
            <w:r w:rsidRPr="00F52E47">
              <w:rPr>
                <w:lang w:val="sv-SE" w:eastAsia="zh-CN"/>
              </w:rPr>
              <w:t xml:space="preserve"> x </w:t>
            </w:r>
            <w:r w:rsidRPr="00F52E47">
              <w:rPr>
                <w:snapToGrid w:val="0"/>
                <w:lang w:val="sv-SE" w:eastAsia="zh-CN"/>
              </w:rPr>
              <w:t>K1</w:t>
            </w:r>
            <w:r w:rsidRPr="00885F53">
              <w:t xml:space="preserve"> (25</w:t>
            </w:r>
            <w:r w:rsidRPr="00F52E47">
              <w:rPr>
                <w:lang w:val="sv-SE" w:eastAsia="zh-CN"/>
              </w:rPr>
              <w:t xml:space="preserve"> x </w:t>
            </w:r>
            <w:r w:rsidRPr="00F52E47">
              <w:rPr>
                <w:snapToGrid w:val="0"/>
                <w:lang w:val="sv-SE" w:eastAsia="zh-CN"/>
              </w:rPr>
              <w:t>K1</w:t>
            </w:r>
            <w:r w:rsidRPr="00885F53">
              <w:t>)</w:t>
            </w:r>
          </w:p>
        </w:tc>
        <w:tc>
          <w:tcPr>
            <w:tcW w:w="1313" w:type="pct"/>
            <w:tcBorders>
              <w:top w:val="single" w:sz="4" w:space="0" w:color="auto"/>
              <w:left w:val="single" w:sz="4" w:space="0" w:color="auto"/>
              <w:bottom w:val="single" w:sz="4" w:space="0" w:color="auto"/>
              <w:right w:val="single" w:sz="4" w:space="0" w:color="auto"/>
            </w:tcBorders>
            <w:hideMark/>
          </w:tcPr>
          <w:p w14:paraId="3E207FD5" w14:textId="77777777" w:rsidR="00A77CE5" w:rsidRPr="00885F53" w:rsidRDefault="00A77CE5" w:rsidP="00C15974">
            <w:pPr>
              <w:pStyle w:val="TAC"/>
              <w:rPr>
                <w:snapToGrid w:val="0"/>
              </w:rPr>
            </w:pPr>
            <w:r w:rsidRPr="00885F53">
              <w:rPr>
                <w:snapToGrid w:val="0"/>
              </w:rPr>
              <w:t>1.28</w:t>
            </w:r>
            <w:r w:rsidRPr="00F52E47">
              <w:rPr>
                <w:lang w:val="sv-SE" w:eastAsia="zh-CN"/>
              </w:rPr>
              <w:t xml:space="preserve"> x </w:t>
            </w:r>
            <w:r w:rsidRPr="00F52E47">
              <w:rPr>
                <w:snapToGrid w:val="0"/>
                <w:lang w:val="sv-SE" w:eastAsia="zh-CN"/>
              </w:rPr>
              <w:t>K1</w:t>
            </w:r>
            <w:r w:rsidRPr="00885F53">
              <w:rPr>
                <w:snapToGrid w:val="0"/>
              </w:rPr>
              <w:t xml:space="preserve"> (1</w:t>
            </w:r>
            <w:r w:rsidRPr="00F52E47">
              <w:rPr>
                <w:lang w:val="sv-SE" w:eastAsia="zh-CN"/>
              </w:rPr>
              <w:t xml:space="preserve"> x </w:t>
            </w:r>
            <w:r w:rsidRPr="00F52E47">
              <w:rPr>
                <w:snapToGrid w:val="0"/>
                <w:lang w:val="sv-SE" w:eastAsia="zh-CN"/>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7FD4F075" w14:textId="77777777" w:rsidR="00A77CE5" w:rsidRPr="00885F53" w:rsidRDefault="00A77CE5" w:rsidP="00C15974">
            <w:pPr>
              <w:pStyle w:val="TAC"/>
              <w:rPr>
                <w:snapToGrid w:val="0"/>
              </w:rPr>
            </w:pPr>
            <w:r w:rsidRPr="00885F53">
              <w:t>6.4</w:t>
            </w:r>
            <w:r w:rsidRPr="00F52E47">
              <w:rPr>
                <w:lang w:val="sv-SE" w:eastAsia="zh-CN"/>
              </w:rPr>
              <w:t xml:space="preserve"> x </w:t>
            </w:r>
            <w:r w:rsidRPr="00F52E47">
              <w:rPr>
                <w:snapToGrid w:val="0"/>
                <w:lang w:val="sv-SE" w:eastAsia="zh-CN"/>
              </w:rPr>
              <w:t>K1</w:t>
            </w:r>
            <w:r w:rsidRPr="00885F53">
              <w:t xml:space="preserve"> (5</w:t>
            </w:r>
            <w:r w:rsidRPr="00F52E47">
              <w:rPr>
                <w:lang w:val="sv-SE" w:eastAsia="zh-CN"/>
              </w:rPr>
              <w:t xml:space="preserve"> x </w:t>
            </w:r>
            <w:r w:rsidRPr="00F52E47">
              <w:rPr>
                <w:snapToGrid w:val="0"/>
                <w:lang w:val="sv-SE" w:eastAsia="zh-CN"/>
              </w:rPr>
              <w:t>K1</w:t>
            </w:r>
            <w:r w:rsidRPr="00885F53">
              <w:t>)</w:t>
            </w:r>
          </w:p>
        </w:tc>
      </w:tr>
      <w:tr w:rsidR="00A77CE5" w:rsidRPr="00885F53" w14:paraId="4C4DC6B4" w14:textId="77777777" w:rsidTr="00C15974">
        <w:trPr>
          <w:cantSplit/>
          <w:jc w:val="center"/>
        </w:trPr>
        <w:tc>
          <w:tcPr>
            <w:tcW w:w="712" w:type="pct"/>
            <w:tcBorders>
              <w:top w:val="single" w:sz="4" w:space="0" w:color="auto"/>
              <w:left w:val="single" w:sz="4" w:space="0" w:color="auto"/>
              <w:bottom w:val="single" w:sz="4" w:space="0" w:color="auto"/>
              <w:right w:val="single" w:sz="4" w:space="0" w:color="auto"/>
            </w:tcBorders>
            <w:hideMark/>
          </w:tcPr>
          <w:p w14:paraId="1F79B8D1" w14:textId="77777777" w:rsidR="00A77CE5" w:rsidRPr="00885F53" w:rsidRDefault="00A77CE5" w:rsidP="00C15974">
            <w:pPr>
              <w:pStyle w:val="TAC"/>
              <w:rPr>
                <w:snapToGrid w:val="0"/>
              </w:rPr>
            </w:pPr>
            <w:r w:rsidRPr="00885F53">
              <w:t>2.56</w:t>
            </w:r>
          </w:p>
        </w:tc>
        <w:tc>
          <w:tcPr>
            <w:tcW w:w="1349" w:type="pct"/>
            <w:tcBorders>
              <w:top w:val="single" w:sz="4" w:space="0" w:color="auto"/>
              <w:left w:val="single" w:sz="4" w:space="0" w:color="auto"/>
              <w:bottom w:val="single" w:sz="4" w:space="0" w:color="auto"/>
              <w:right w:val="single" w:sz="4" w:space="0" w:color="auto"/>
            </w:tcBorders>
            <w:hideMark/>
          </w:tcPr>
          <w:p w14:paraId="1BB3FB00" w14:textId="77777777" w:rsidR="00A77CE5" w:rsidRPr="000D108A" w:rsidRDefault="00A77CE5" w:rsidP="00C15974">
            <w:pPr>
              <w:pStyle w:val="TAC"/>
              <w:rPr>
                <w:snapToGrid w:val="0"/>
              </w:rPr>
            </w:pPr>
            <w:r w:rsidRPr="00D56527">
              <w:t>58.88</w:t>
            </w:r>
            <w:r w:rsidRPr="00D56527">
              <w:rPr>
                <w:lang w:val="sv-SE" w:eastAsia="zh-CN"/>
              </w:rPr>
              <w:t xml:space="preserve"> x </w:t>
            </w:r>
            <w:r w:rsidRPr="00D56527">
              <w:rPr>
                <w:snapToGrid w:val="0"/>
                <w:lang w:val="sv-SE" w:eastAsia="zh-CN"/>
              </w:rPr>
              <w:t>K1</w:t>
            </w:r>
            <w:r w:rsidRPr="000D108A">
              <w:t xml:space="preserve"> (23</w:t>
            </w:r>
            <w:r w:rsidRPr="000D108A">
              <w:rPr>
                <w:lang w:val="sv-SE" w:eastAsia="zh-CN"/>
              </w:rPr>
              <w:t xml:space="preserve"> x </w:t>
            </w:r>
            <w:r w:rsidRPr="000D108A">
              <w:rPr>
                <w:snapToGrid w:val="0"/>
                <w:lang w:val="sv-SE" w:eastAsia="zh-CN"/>
              </w:rPr>
              <w:t>K1</w:t>
            </w:r>
            <w:r w:rsidRPr="000D108A">
              <w:t>)</w:t>
            </w:r>
          </w:p>
        </w:tc>
        <w:tc>
          <w:tcPr>
            <w:tcW w:w="1313" w:type="pct"/>
            <w:tcBorders>
              <w:top w:val="single" w:sz="4" w:space="0" w:color="auto"/>
              <w:left w:val="single" w:sz="4" w:space="0" w:color="auto"/>
              <w:bottom w:val="single" w:sz="4" w:space="0" w:color="auto"/>
              <w:right w:val="single" w:sz="4" w:space="0" w:color="auto"/>
            </w:tcBorders>
            <w:hideMark/>
          </w:tcPr>
          <w:p w14:paraId="62B0F701" w14:textId="77777777" w:rsidR="00A77CE5" w:rsidRPr="00885F53" w:rsidRDefault="00A77CE5" w:rsidP="00C15974">
            <w:pPr>
              <w:pStyle w:val="TAC"/>
              <w:rPr>
                <w:snapToGrid w:val="0"/>
              </w:rPr>
            </w:pPr>
            <w:r w:rsidRPr="00885F53">
              <w:rPr>
                <w:snapToGrid w:val="0"/>
              </w:rPr>
              <w:t>2.56 (1</w:t>
            </w:r>
            <w:r w:rsidRPr="00F52E47">
              <w:rPr>
                <w:lang w:val="sv-SE" w:eastAsia="zh-CN"/>
              </w:rPr>
              <w:t xml:space="preserve"> x </w:t>
            </w:r>
            <w:r w:rsidRPr="00F52E47">
              <w:rPr>
                <w:snapToGrid w:val="0"/>
                <w:lang w:val="sv-SE" w:eastAsia="zh-CN"/>
              </w:rPr>
              <w:t>K1</w:t>
            </w:r>
            <w:r w:rsidRPr="00885F53">
              <w:rPr>
                <w:snapToGrid w:val="0"/>
              </w:rPr>
              <w:t>)</w:t>
            </w:r>
          </w:p>
        </w:tc>
        <w:tc>
          <w:tcPr>
            <w:tcW w:w="1626" w:type="pct"/>
            <w:tcBorders>
              <w:top w:val="single" w:sz="4" w:space="0" w:color="auto"/>
              <w:left w:val="single" w:sz="4" w:space="0" w:color="auto"/>
              <w:bottom w:val="single" w:sz="4" w:space="0" w:color="auto"/>
              <w:right w:val="single" w:sz="4" w:space="0" w:color="auto"/>
            </w:tcBorders>
            <w:hideMark/>
          </w:tcPr>
          <w:p w14:paraId="3A00D08F" w14:textId="77777777" w:rsidR="00A77CE5" w:rsidRPr="00885F53" w:rsidRDefault="00A77CE5" w:rsidP="00C15974">
            <w:pPr>
              <w:pStyle w:val="TAC"/>
              <w:rPr>
                <w:snapToGrid w:val="0"/>
              </w:rPr>
            </w:pPr>
            <w:r w:rsidRPr="00885F53">
              <w:t>7.68</w:t>
            </w:r>
            <w:r w:rsidRPr="00F52E47">
              <w:rPr>
                <w:lang w:val="sv-SE" w:eastAsia="zh-CN"/>
              </w:rPr>
              <w:t xml:space="preserve"> x </w:t>
            </w:r>
            <w:r w:rsidRPr="00F52E47">
              <w:rPr>
                <w:snapToGrid w:val="0"/>
                <w:lang w:val="sv-SE" w:eastAsia="zh-CN"/>
              </w:rPr>
              <w:t>K1</w:t>
            </w:r>
            <w:r w:rsidRPr="00885F53">
              <w:t xml:space="preserve"> (3</w:t>
            </w:r>
            <w:r w:rsidRPr="00F52E47">
              <w:rPr>
                <w:lang w:val="sv-SE" w:eastAsia="zh-CN"/>
              </w:rPr>
              <w:t xml:space="preserve"> x </w:t>
            </w:r>
            <w:r w:rsidRPr="00F52E47">
              <w:rPr>
                <w:snapToGrid w:val="0"/>
                <w:lang w:val="sv-SE" w:eastAsia="zh-CN"/>
              </w:rPr>
              <w:t>K1</w:t>
            </w:r>
            <w:r w:rsidRPr="00885F53">
              <w:t>)</w:t>
            </w:r>
          </w:p>
        </w:tc>
      </w:tr>
      <w:tr w:rsidR="00A77CE5" w:rsidRPr="00885F53" w14:paraId="7242CD67" w14:textId="77777777" w:rsidTr="00C15974">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5ECCCF8A" w14:textId="4FEAB6BA" w:rsidR="00A77CE5" w:rsidRPr="000D108A" w:rsidRDefault="00A77CE5" w:rsidP="00C15974">
            <w:pPr>
              <w:pStyle w:val="TAN"/>
              <w:rPr>
                <w:rFonts w:cs="Arial"/>
              </w:rPr>
            </w:pPr>
            <w:r w:rsidRPr="00D56527">
              <w:rPr>
                <w:snapToGrid w:val="0"/>
                <w:lang w:eastAsia="zh-CN"/>
              </w:rPr>
              <w:t>Note 1:</w:t>
            </w:r>
            <w:r w:rsidRPr="00EC47A7">
              <w:rPr>
                <w:lang w:val="en-US"/>
              </w:rPr>
              <w:tab/>
            </w:r>
            <w:r w:rsidRPr="00D56527">
              <w:rPr>
                <w:snapToGrid w:val="0"/>
                <w:lang w:eastAsia="zh-CN"/>
              </w:rPr>
              <w:t>K1</w:t>
            </w:r>
            <w:r w:rsidRPr="000D108A">
              <w:rPr>
                <w:snapToGrid w:val="0"/>
                <w:lang w:eastAsia="zh-CN"/>
              </w:rPr>
              <w:t xml:space="preserve"> = 3 is the measurement relaxation factor applicable for UE fulfilling the </w:t>
            </w:r>
            <w:proofErr w:type="spellStart"/>
            <w:r w:rsidR="00557212" w:rsidRPr="00485479">
              <w:rPr>
                <w:i/>
                <w:iCs/>
                <w:lang w:eastAsia="zh-CN"/>
              </w:rPr>
              <w:t>lowMobilityEvalutation</w:t>
            </w:r>
            <w:proofErr w:type="spellEnd"/>
            <w:r w:rsidR="00557212">
              <w:rPr>
                <w:lang w:eastAsia="zh-CN"/>
              </w:rPr>
              <w:t xml:space="preserve"> [2]</w:t>
            </w:r>
            <w:r w:rsidR="00557212">
              <w:rPr>
                <w:snapToGrid w:val="0"/>
                <w:lang w:eastAsia="zh-CN"/>
              </w:rPr>
              <w:t xml:space="preserve"> criterion</w:t>
            </w:r>
            <w:r w:rsidRPr="000D108A">
              <w:rPr>
                <w:snapToGrid w:val="0"/>
                <w:lang w:eastAsia="zh-CN"/>
              </w:rPr>
              <w:t>.</w:t>
            </w:r>
          </w:p>
        </w:tc>
      </w:tr>
    </w:tbl>
    <w:p w14:paraId="07CED452" w14:textId="77777777" w:rsidR="00A77CE5" w:rsidRPr="00F52E47" w:rsidRDefault="00A77CE5" w:rsidP="00A77CE5">
      <w:pPr>
        <w:rPr>
          <w:lang w:eastAsia="zh-CN"/>
        </w:rPr>
      </w:pPr>
    </w:p>
    <w:p w14:paraId="24B3F07C" w14:textId="77777777" w:rsidR="00A77CE5" w:rsidRDefault="00A77CE5" w:rsidP="00A77CE5">
      <w:pPr>
        <w:pStyle w:val="5"/>
        <w:rPr>
          <w:lang w:val="en-US" w:eastAsia="zh-CN"/>
        </w:rPr>
      </w:pPr>
      <w:r>
        <w:rPr>
          <w:lang w:val="en-US" w:eastAsia="zh-CN"/>
        </w:rPr>
        <w:t>4.2.2.11.3</w:t>
      </w:r>
      <w:r w:rsidRPr="00885F53">
        <w:rPr>
          <w:lang w:val="en-US" w:eastAsia="zh-CN"/>
        </w:rPr>
        <w:t xml:space="preserve"> </w:t>
      </w:r>
      <w:r w:rsidRPr="00885F53">
        <w:rPr>
          <w:lang w:val="en-US" w:eastAsia="zh-CN"/>
        </w:rPr>
        <w:tab/>
      </w:r>
      <w:r>
        <w:rPr>
          <w:lang w:val="en-US" w:eastAsia="zh-CN"/>
        </w:rPr>
        <w:t>Measurements for UE fulfilling with not-at-cell edge criterion</w:t>
      </w:r>
    </w:p>
    <w:p w14:paraId="261D7C59" w14:textId="77777777" w:rsidR="00A77CE5"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 xml:space="preserve">for measurements on </w:t>
      </w:r>
      <w:r>
        <w:rPr>
          <w:noProof/>
        </w:rPr>
        <w:t>inter-RAT E-UTRAN cells</w:t>
      </w:r>
      <w:r>
        <w:rPr>
          <w:rFonts w:eastAsiaTheme="minorEastAsia"/>
          <w:lang w:eastAsia="zh-CN"/>
        </w:rPr>
        <w:t xml:space="preserve"> provided that:</w:t>
      </w:r>
    </w:p>
    <w:p w14:paraId="543817C1" w14:textId="77777777" w:rsidR="00A77CE5" w:rsidRPr="00BE23A5" w:rsidRDefault="00A77CE5" w:rsidP="00A77CE5">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06F43483" w14:textId="6A4F2D33" w:rsidR="00A77CE5" w:rsidRPr="00AD77EE" w:rsidRDefault="00A77CE5" w:rsidP="00A77CE5">
      <w:pPr>
        <w:pStyle w:val="B10"/>
        <w:rPr>
          <w:lang w:eastAsia="zh-CN"/>
        </w:rPr>
      </w:pPr>
      <w:r>
        <w:rPr>
          <w:lang w:eastAsia="zh-CN"/>
        </w:rPr>
        <w:t>-</w:t>
      </w:r>
      <w:r>
        <w:rPr>
          <w:lang w:eastAsia="zh-CN"/>
        </w:rPr>
        <w:tab/>
      </w:r>
      <w:r w:rsidRPr="000D542C">
        <w:rPr>
          <w:lang w:eastAsia="zh-CN"/>
        </w:rPr>
        <w:t xml:space="preserve">UE is </w:t>
      </w:r>
      <w:r w:rsidRPr="00AD77EE">
        <w:rPr>
          <w:lang w:eastAsia="zh-CN"/>
        </w:rPr>
        <w:t xml:space="preserve">configured with </w:t>
      </w:r>
      <w:proofErr w:type="spellStart"/>
      <w:r w:rsidR="00864A8B" w:rsidRPr="00485479">
        <w:rPr>
          <w:i/>
          <w:iCs/>
          <w:lang w:eastAsia="zh-CN"/>
        </w:rPr>
        <w:t>cellEdgeEvaluation</w:t>
      </w:r>
      <w:proofErr w:type="spellEnd"/>
      <w:r w:rsidR="00864A8B">
        <w:rPr>
          <w:i/>
          <w:iCs/>
          <w:lang w:eastAsia="zh-CN"/>
        </w:rPr>
        <w:t xml:space="preserve"> </w:t>
      </w:r>
      <w:r w:rsidR="00864A8B">
        <w:rPr>
          <w:lang w:eastAsia="zh-CN"/>
        </w:rPr>
        <w:t>[2]</w:t>
      </w:r>
      <w:r>
        <w:rPr>
          <w:lang w:eastAsia="zh-CN"/>
        </w:rPr>
        <w:t xml:space="preserve"> criterion</w:t>
      </w:r>
      <w:ins w:id="41" w:author="Huawei" w:date="2020-09-21T18:12:00Z">
        <w:r w:rsidR="00DB150E">
          <w:rPr>
            <w:lang w:eastAsia="zh-CN"/>
          </w:rPr>
          <w:t xml:space="preserve"> and </w:t>
        </w:r>
      </w:ins>
      <w:ins w:id="42" w:author="Huawei" w:date="2020-09-21T18:13:00Z">
        <w:r w:rsidR="00DB150E">
          <w:rPr>
            <w:lang w:eastAsia="zh-CN"/>
          </w:rPr>
          <w:t>UE has fulfilled</w:t>
        </w:r>
      </w:ins>
      <w:r w:rsidRPr="000D542C">
        <w:rPr>
          <w:lang w:eastAsia="zh-CN"/>
        </w:rPr>
        <w:t>,</w:t>
      </w:r>
      <w:r w:rsidRPr="00AD77EE">
        <w:rPr>
          <w:lang w:eastAsia="zh-CN"/>
        </w:rPr>
        <w:t xml:space="preserve"> or  </w:t>
      </w:r>
    </w:p>
    <w:p w14:paraId="618F408F" w14:textId="762BB120" w:rsidR="00A77CE5" w:rsidRPr="00AD77EE" w:rsidRDefault="00A77CE5" w:rsidP="00A77CE5">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proofErr w:type="spellStart"/>
      <w:r w:rsidR="00864A8B" w:rsidRPr="00485479">
        <w:rPr>
          <w:i/>
          <w:iCs/>
          <w:lang w:eastAsia="zh-CN"/>
        </w:rPr>
        <w:t>lowMobilityEvalutation</w:t>
      </w:r>
      <w:proofErr w:type="spellEnd"/>
      <w:r w:rsidR="00864A8B">
        <w:rPr>
          <w:lang w:eastAsia="zh-CN"/>
        </w:rPr>
        <w:t xml:space="preserve"> [2]</w:t>
      </w:r>
      <w:r w:rsidRPr="00AD77EE">
        <w:rPr>
          <w:lang w:eastAsia="zh-CN"/>
        </w:rPr>
        <w:t xml:space="preserve"> criterion and </w:t>
      </w:r>
      <w:proofErr w:type="spellStart"/>
      <w:r w:rsidR="00864A8B" w:rsidRPr="00485479">
        <w:rPr>
          <w:i/>
          <w:iCs/>
          <w:lang w:eastAsia="zh-CN"/>
        </w:rPr>
        <w:t>cellEdgeEvaluation</w:t>
      </w:r>
      <w:proofErr w:type="spellEnd"/>
      <w:r w:rsidR="00864A8B">
        <w:rPr>
          <w:i/>
          <w:iCs/>
          <w:lang w:eastAsia="zh-CN"/>
        </w:rPr>
        <w:t xml:space="preserve"> </w:t>
      </w:r>
      <w:r w:rsidR="00864A8B">
        <w:rPr>
          <w:lang w:eastAsia="zh-CN"/>
        </w:rPr>
        <w:t>[2]</w:t>
      </w:r>
      <w:r w:rsidRPr="00AD77EE">
        <w:rPr>
          <w:lang w:eastAsia="zh-CN"/>
        </w:rPr>
        <w:t xml:space="preserve"> criterion</w:t>
      </w:r>
      <w:r w:rsidR="00EE1A44" w:rsidRPr="00D36387">
        <w:rPr>
          <w:lang w:eastAsia="zh-CN"/>
        </w:rPr>
        <w:t xml:space="preserve"> </w:t>
      </w:r>
      <w:r w:rsidR="00EE1A44">
        <w:rPr>
          <w:lang w:eastAsia="zh-CN"/>
        </w:rPr>
        <w:t xml:space="preserve">and </w:t>
      </w:r>
      <w:proofErr w:type="spellStart"/>
      <w:r w:rsidR="00EE1A44" w:rsidRPr="0061045D">
        <w:rPr>
          <w:i/>
          <w:lang w:eastAsia="zh-CN"/>
        </w:rPr>
        <w:t>combineRelaxedMeasCondition</w:t>
      </w:r>
      <w:proofErr w:type="spellEnd"/>
      <w:r w:rsidR="00EE1A44">
        <w:rPr>
          <w:rFonts w:hint="eastAsia"/>
          <w:lang w:eastAsia="zh-CN"/>
        </w:rPr>
        <w:t xml:space="preserve"> </w:t>
      </w:r>
      <w:r w:rsidR="00EE1A44">
        <w:rPr>
          <w:lang w:eastAsia="zh-CN"/>
        </w:rPr>
        <w:t>[</w:t>
      </w:r>
      <w:r w:rsidR="005B25CA">
        <w:rPr>
          <w:lang w:eastAsia="zh-CN"/>
        </w:rPr>
        <w:t>2</w:t>
      </w:r>
      <w:r w:rsidR="00EE1A44">
        <w:rPr>
          <w:lang w:eastAsia="zh-CN"/>
        </w:rPr>
        <w:t xml:space="preserve">] not configured or </w:t>
      </w:r>
      <w:r w:rsidR="007207FC">
        <w:rPr>
          <w:lang w:eastAsia="zh-CN"/>
        </w:rPr>
        <w:t xml:space="preserve">configured but </w:t>
      </w:r>
      <w:r w:rsidR="00EE1A44">
        <w:rPr>
          <w:lang w:eastAsia="zh-CN"/>
        </w:rPr>
        <w:t>set to FALSE</w:t>
      </w:r>
      <w:r w:rsidRPr="00AD77EE">
        <w:rPr>
          <w:lang w:eastAsia="zh-CN"/>
        </w:rPr>
        <w:t xml:space="preserve">, </w:t>
      </w:r>
      <w:r w:rsidR="00BF56E5">
        <w:rPr>
          <w:lang w:eastAsia="zh-CN"/>
        </w:rPr>
        <w:t xml:space="preserve">and </w:t>
      </w:r>
      <w:r>
        <w:rPr>
          <w:lang w:eastAsia="zh-CN"/>
        </w:rPr>
        <w:t xml:space="preserve"> </w:t>
      </w:r>
    </w:p>
    <w:p w14:paraId="4FAC85EA" w14:textId="0536FE3B" w:rsidR="00A77CE5" w:rsidRPr="00AD77EE" w:rsidRDefault="00A77CE5" w:rsidP="00A77CE5">
      <w:pPr>
        <w:pStyle w:val="B10"/>
        <w:rPr>
          <w:lang w:eastAsia="zh-CN"/>
        </w:rPr>
      </w:pPr>
      <w:r>
        <w:rPr>
          <w:lang w:eastAsia="zh-CN"/>
        </w:rPr>
        <w:t>-</w:t>
      </w:r>
      <w:r>
        <w:rPr>
          <w:lang w:eastAsia="zh-CN"/>
        </w:rPr>
        <w:tab/>
      </w:r>
      <w:r w:rsidRPr="00683333">
        <w:rPr>
          <w:lang w:eastAsia="zh-CN"/>
        </w:rPr>
        <w:t xml:space="preserve">UE </w:t>
      </w:r>
      <w:r w:rsidRPr="00AD77EE">
        <w:rPr>
          <w:lang w:eastAsia="zh-CN"/>
        </w:rPr>
        <w:t>has fulfilled only th</w:t>
      </w:r>
      <w:r>
        <w:rPr>
          <w:lang w:eastAsia="zh-CN"/>
        </w:rPr>
        <w:t xml:space="preserve">e </w:t>
      </w:r>
      <w:proofErr w:type="spellStart"/>
      <w:r w:rsidR="00727929" w:rsidRPr="00485479">
        <w:rPr>
          <w:i/>
          <w:iCs/>
          <w:lang w:eastAsia="zh-CN"/>
        </w:rPr>
        <w:t>cellEdgeEvaluation</w:t>
      </w:r>
      <w:proofErr w:type="spellEnd"/>
      <w:r w:rsidR="00727929">
        <w:rPr>
          <w:i/>
          <w:iCs/>
          <w:lang w:eastAsia="zh-CN"/>
        </w:rPr>
        <w:t xml:space="preserve"> </w:t>
      </w:r>
      <w:r w:rsidR="00727929">
        <w:rPr>
          <w:lang w:eastAsia="zh-CN"/>
        </w:rPr>
        <w:t>[2]</w:t>
      </w:r>
      <w:r>
        <w:rPr>
          <w:lang w:eastAsia="zh-CN"/>
        </w:rPr>
        <w:t xml:space="preserve"> criterion.</w:t>
      </w:r>
    </w:p>
    <w:p w14:paraId="289A454A" w14:textId="13244007" w:rsidR="00A77CE5" w:rsidRDefault="00EF409D" w:rsidP="00A77CE5">
      <w:pPr>
        <w:rPr>
          <w:noProof/>
        </w:rPr>
      </w:pPr>
      <w:r>
        <w:rPr>
          <w:rFonts w:hint="eastAsia"/>
          <w:noProof/>
          <w:lang w:eastAsia="zh-CN"/>
        </w:rPr>
        <w:t>W</w:t>
      </w:r>
      <w:r w:rsidRPr="00D56527">
        <w:rPr>
          <w:noProof/>
        </w:rPr>
        <w:t xml:space="preserve">hen </w:t>
      </w:r>
      <w:proofErr w:type="spellStart"/>
      <w:r w:rsidRPr="00734785">
        <w:rPr>
          <w:rFonts w:eastAsiaTheme="minorEastAsia"/>
          <w:lang w:eastAsia="zh-CN"/>
        </w:rPr>
        <w:t>Srxlev</w:t>
      </w:r>
      <w:proofErr w:type="spellEnd"/>
      <w:r w:rsidRPr="00734785">
        <w:rPr>
          <w:rFonts w:eastAsiaTheme="minorEastAsia"/>
          <w:lang w:eastAsia="zh-CN"/>
        </w:rPr>
        <w:t xml:space="preserve"> </w:t>
      </w:r>
      <w:r w:rsidRPr="00691C10">
        <w:t>≤</w:t>
      </w:r>
      <w:r w:rsidRPr="00734785">
        <w:rPr>
          <w:rFonts w:eastAsiaTheme="minorEastAsia"/>
          <w:lang w:eastAsia="zh-CN"/>
        </w:rPr>
        <w:t xml:space="preserve"> </w:t>
      </w:r>
      <w:proofErr w:type="spellStart"/>
      <w:r w:rsidRPr="00734785">
        <w:rPr>
          <w:rFonts w:eastAsiaTheme="minorEastAsia"/>
          <w:lang w:eastAsia="zh-CN"/>
        </w:rPr>
        <w:t>S</w:t>
      </w:r>
      <w:r w:rsidRPr="00C15974">
        <w:rPr>
          <w:rFonts w:eastAsiaTheme="minorEastAsia"/>
          <w:vertAlign w:val="subscript"/>
          <w:lang w:eastAsia="zh-CN"/>
        </w:rPr>
        <w:t>nonIntraSearchP</w:t>
      </w:r>
      <w:proofErr w:type="spellEnd"/>
      <w:r w:rsidRPr="00734785">
        <w:rPr>
          <w:rFonts w:eastAsiaTheme="minorEastAsia"/>
          <w:lang w:eastAsia="zh-CN"/>
        </w:rPr>
        <w:t xml:space="preserve"> and </w:t>
      </w:r>
      <w:proofErr w:type="spellStart"/>
      <w:r w:rsidRPr="00734785">
        <w:rPr>
          <w:rFonts w:eastAsiaTheme="minorEastAsia"/>
          <w:lang w:eastAsia="zh-CN"/>
        </w:rPr>
        <w:t>Squal</w:t>
      </w:r>
      <w:proofErr w:type="spellEnd"/>
      <w:r w:rsidRPr="00734785">
        <w:rPr>
          <w:rFonts w:eastAsiaTheme="minorEastAsia"/>
          <w:lang w:eastAsia="zh-CN"/>
        </w:rPr>
        <w:t xml:space="preserve"> </w:t>
      </w:r>
      <w:r w:rsidRPr="00691C10">
        <w:t>≤</w:t>
      </w:r>
      <w:r w:rsidRPr="00734785">
        <w:rPr>
          <w:rFonts w:eastAsiaTheme="minorEastAsia"/>
          <w:lang w:eastAsia="zh-CN"/>
        </w:rPr>
        <w:t xml:space="preserve"> </w:t>
      </w:r>
      <w:proofErr w:type="spellStart"/>
      <w:r w:rsidRPr="00734785">
        <w:rPr>
          <w:rFonts w:eastAsiaTheme="minorEastAsia"/>
          <w:lang w:eastAsia="zh-CN"/>
        </w:rPr>
        <w:t>S</w:t>
      </w:r>
      <w:r w:rsidRPr="00C15974">
        <w:rPr>
          <w:rFonts w:eastAsiaTheme="minorEastAsia"/>
          <w:vertAlign w:val="subscript"/>
          <w:lang w:eastAsia="zh-CN"/>
        </w:rPr>
        <w:t>nonIntraSearchQ</w:t>
      </w:r>
      <w:proofErr w:type="spellEnd"/>
      <w:r w:rsidRPr="00D56527">
        <w:rPr>
          <w:noProof/>
        </w:rPr>
        <w:t xml:space="preserve"> </w:t>
      </w:r>
      <w:r>
        <w:rPr>
          <w:rFonts w:hint="eastAsia"/>
          <w:noProof/>
          <w:lang w:eastAsia="zh-CN"/>
        </w:rPr>
        <w:t>then</w:t>
      </w:r>
      <w:r w:rsidRPr="0089796C">
        <w:rPr>
          <w:noProof/>
        </w:rPr>
        <w:t xml:space="preserve"> </w:t>
      </w:r>
      <w:r w:rsidR="006E083E">
        <w:rPr>
          <w:noProof/>
        </w:rPr>
        <w:t>t</w:t>
      </w:r>
      <w:r w:rsidR="006E083E" w:rsidRPr="0089796C">
        <w:rPr>
          <w:noProof/>
        </w:rPr>
        <w:t xml:space="preserve">he </w:t>
      </w:r>
      <w:r w:rsidR="00A77CE5" w:rsidRPr="0089796C">
        <w:rPr>
          <w:noProof/>
        </w:rPr>
        <w:t xml:space="preserve">requirements defined in clause </w:t>
      </w:r>
      <w:r w:rsidR="00A77CE5">
        <w:t>4.2.2.</w:t>
      </w:r>
      <w:del w:id="43" w:author="Huawei" w:date="2020-11-10T15:08:00Z">
        <w:r w:rsidR="00A77CE5" w:rsidDel="00AA5396">
          <w:delText>3</w:delText>
        </w:r>
        <w:r w:rsidR="00A77CE5" w:rsidRPr="0089796C" w:rsidDel="00AA5396">
          <w:delText xml:space="preserve"> </w:delText>
        </w:r>
      </w:del>
      <w:ins w:id="44" w:author="Huawei" w:date="2020-11-10T15:08:00Z">
        <w:r w:rsidR="00AA5396">
          <w:t>5</w:t>
        </w:r>
        <w:bookmarkStart w:id="45" w:name="_GoBack"/>
        <w:bookmarkEnd w:id="45"/>
        <w:r w:rsidR="00AA5396" w:rsidRPr="0089796C">
          <w:t xml:space="preserve"> </w:t>
        </w:r>
      </w:ins>
      <w:r w:rsidR="00A77CE5" w:rsidRPr="0089796C">
        <w:rPr>
          <w:noProof/>
        </w:rPr>
        <w:t xml:space="preserve">apply for this section </w:t>
      </w:r>
      <w:r w:rsidR="00A77CE5">
        <w:rPr>
          <w:noProof/>
        </w:rPr>
        <w:t>except that</w:t>
      </w:r>
      <w:r w:rsidR="00A77CE5" w:rsidRPr="0089796C">
        <w:rPr>
          <w:noProof/>
        </w:rPr>
        <w:t>:</w:t>
      </w:r>
    </w:p>
    <w:p w14:paraId="4160F536" w14:textId="77777777" w:rsidR="00A77CE5" w:rsidRDefault="00A77CE5" w:rsidP="00A77CE5">
      <w:pPr>
        <w:pStyle w:val="B10"/>
      </w:pPr>
      <w:r w:rsidRPr="0089796C">
        <w:t>-</w:t>
      </w:r>
      <w:r w:rsidRPr="0089796C">
        <w:tab/>
      </w:r>
      <w:proofErr w:type="spellStart"/>
      <w:r w:rsidRPr="00885F53">
        <w:t>T</w:t>
      </w:r>
      <w:r w:rsidRPr="00885F53">
        <w:rPr>
          <w:vertAlign w:val="subscript"/>
        </w:rPr>
        <w:t>detect</w:t>
      </w:r>
      <w:proofErr w:type="gramStart"/>
      <w:r w:rsidRPr="00885F53">
        <w:rPr>
          <w:vertAlign w:val="subscript"/>
        </w:rPr>
        <w:t>,</w:t>
      </w:r>
      <w:r>
        <w:rPr>
          <w:vertAlign w:val="subscript"/>
        </w:rPr>
        <w:t>EUTRAN</w:t>
      </w:r>
      <w:proofErr w:type="spellEnd"/>
      <w:proofErr w:type="gramEnd"/>
      <w:r w:rsidRPr="00885F53">
        <w:rPr>
          <w:i/>
          <w:vertAlign w:val="subscript"/>
        </w:rPr>
        <w:t xml:space="preserve"> </w:t>
      </w:r>
      <w:r>
        <w:t xml:space="preserve">as specified in </w:t>
      </w:r>
      <w:r w:rsidRPr="00AD77EE">
        <w:t xml:space="preserve">Table </w:t>
      </w:r>
      <w:r>
        <w:t>4.2.2.11.3</w:t>
      </w:r>
      <w:r w:rsidRPr="00AD77EE">
        <w:t>-1.</w:t>
      </w:r>
    </w:p>
    <w:p w14:paraId="3FABDD7A" w14:textId="77777777" w:rsidR="00A77CE5" w:rsidRDefault="00A77CE5" w:rsidP="00A77CE5">
      <w:pPr>
        <w:pStyle w:val="B10"/>
      </w:pPr>
      <w:r w:rsidRPr="0089796C">
        <w:t>-</w:t>
      </w:r>
      <w:r w:rsidRPr="0089796C">
        <w:tab/>
      </w:r>
      <w:proofErr w:type="spellStart"/>
      <w:r w:rsidRPr="00885F53">
        <w:rPr>
          <w:rFonts w:cs="v4.2.0"/>
        </w:rPr>
        <w:t>T</w:t>
      </w:r>
      <w:r w:rsidRPr="00885F53">
        <w:rPr>
          <w:rFonts w:cs="v4.2.0"/>
          <w:vertAlign w:val="subscript"/>
        </w:rPr>
        <w:t>measure</w:t>
      </w:r>
      <w:proofErr w:type="gramStart"/>
      <w:r w:rsidRPr="00885F53">
        <w:rPr>
          <w:rFonts w:cs="v4.2.0"/>
          <w:vertAlign w:val="subscript"/>
        </w:rPr>
        <w:t>,</w:t>
      </w:r>
      <w:r>
        <w:rPr>
          <w:rFonts w:cs="v4.2.0"/>
          <w:vertAlign w:val="subscript"/>
        </w:rPr>
        <w:t>EUTRAN</w:t>
      </w:r>
      <w:proofErr w:type="spellEnd"/>
      <w:proofErr w:type="gramEnd"/>
      <w:r w:rsidRPr="00885F53">
        <w:rPr>
          <w:rFonts w:cs="v4.2.0"/>
        </w:rPr>
        <w:t xml:space="preserve"> </w:t>
      </w:r>
      <w:r>
        <w:t xml:space="preserve">as specified in </w:t>
      </w:r>
      <w:r w:rsidRPr="00AD77EE">
        <w:t xml:space="preserve">Table </w:t>
      </w:r>
      <w:r>
        <w:t>4.2.2.11.3</w:t>
      </w:r>
      <w:r w:rsidRPr="00AD77EE">
        <w:t>-1.</w:t>
      </w:r>
    </w:p>
    <w:p w14:paraId="3F5C6863" w14:textId="77777777" w:rsidR="00A77CE5" w:rsidRPr="009449C0" w:rsidRDefault="00A77CE5" w:rsidP="00A77CE5">
      <w:pPr>
        <w:pStyle w:val="B10"/>
      </w:pPr>
      <w:r w:rsidRPr="00D56527">
        <w:t>-</w:t>
      </w:r>
      <w:r w:rsidRPr="00D56527">
        <w:tab/>
      </w:r>
      <w:proofErr w:type="spellStart"/>
      <w:r w:rsidRPr="000D108A">
        <w:rPr>
          <w:rFonts w:cs="v4.2.0"/>
        </w:rPr>
        <w:t>T</w:t>
      </w:r>
      <w:r w:rsidRPr="000D108A">
        <w:rPr>
          <w:rFonts w:cs="v4.2.0"/>
          <w:vertAlign w:val="subscript"/>
        </w:rPr>
        <w:t>evaluate</w:t>
      </w:r>
      <w:proofErr w:type="gramStart"/>
      <w:r w:rsidRPr="000D108A">
        <w:rPr>
          <w:rFonts w:cs="v4.2.0"/>
          <w:vertAlign w:val="subscript"/>
        </w:rPr>
        <w:t>,EUTRAN</w:t>
      </w:r>
      <w:proofErr w:type="spellEnd"/>
      <w:proofErr w:type="gramEnd"/>
      <w:r w:rsidRPr="000D108A">
        <w:rPr>
          <w:rFonts w:cs="v4.2.0"/>
          <w:vertAlign w:val="subscript"/>
        </w:rPr>
        <w:t xml:space="preserve"> </w:t>
      </w:r>
      <w:r w:rsidRPr="000D108A">
        <w:t xml:space="preserve">as specified in Table </w:t>
      </w:r>
      <w:r>
        <w:t>4.2.2.11</w:t>
      </w:r>
      <w:r w:rsidRPr="000D108A">
        <w:t>.3</w:t>
      </w:r>
      <w:r w:rsidRPr="009449C0">
        <w:t>-1.</w:t>
      </w:r>
    </w:p>
    <w:p w14:paraId="79D9F7B4" w14:textId="08568DE1" w:rsidR="00EF409D" w:rsidRDefault="00EF409D" w:rsidP="00EF409D">
      <w:pPr>
        <w:rPr>
          <w:noProof/>
        </w:rPr>
      </w:pPr>
      <w:r w:rsidRPr="00EC47A7">
        <w:rPr>
          <w:noProof/>
        </w:rPr>
        <w:t>When Srxlev &gt; S</w:t>
      </w:r>
      <w:r w:rsidRPr="00030CB4">
        <w:rPr>
          <w:noProof/>
          <w:vertAlign w:val="subscript"/>
        </w:rPr>
        <w:t>nonIntraSearchP</w:t>
      </w:r>
      <w:r w:rsidRPr="00EC47A7">
        <w:rPr>
          <w:noProof/>
        </w:rPr>
        <w:t xml:space="preserve"> and Squal &gt; S</w:t>
      </w:r>
      <w:r w:rsidRPr="00030CB4">
        <w:rPr>
          <w:noProof/>
          <w:vertAlign w:val="subscript"/>
        </w:rPr>
        <w:t>nonIntraSearchQ</w:t>
      </w:r>
      <w:r w:rsidRPr="00EC47A7">
        <w:rPr>
          <w:noProof/>
        </w:rPr>
        <w:t xml:space="preserve"> and regardless of whether the UE is configured with</w:t>
      </w:r>
      <w:r w:rsidRPr="00734785">
        <w:rPr>
          <w:noProof/>
        </w:rPr>
        <w:t xml:space="preserve"> </w:t>
      </w:r>
      <w:r w:rsidRPr="00734785">
        <w:rPr>
          <w:i/>
          <w:iCs/>
          <w:noProof/>
        </w:rPr>
        <w:t>highPriorityMeasRelax</w:t>
      </w:r>
      <w:r w:rsidRPr="00734785">
        <w:rPr>
          <w:noProof/>
        </w:rPr>
        <w:t xml:space="preserve"> [2]</w:t>
      </w:r>
      <w:r w:rsidRPr="00EC47A7">
        <w:rPr>
          <w:noProof/>
        </w:rPr>
        <w:t xml:space="preserve"> or not, the UE shall search for inter-</w:t>
      </w:r>
      <w:r>
        <w:rPr>
          <w:rFonts w:hint="eastAsia"/>
          <w:noProof/>
          <w:lang w:eastAsia="zh-CN"/>
        </w:rPr>
        <w:t xml:space="preserve">RAT E-UTRAN </w:t>
      </w:r>
      <w:r w:rsidRPr="00EC47A7">
        <w:rPr>
          <w:noProof/>
        </w:rPr>
        <w:t>frequency layers of higher priority at least every T</w:t>
      </w:r>
      <w:r w:rsidRPr="00734785">
        <w:rPr>
          <w:noProof/>
          <w:vertAlign w:val="subscript"/>
        </w:rPr>
        <w:t>higher_priority</w:t>
      </w:r>
      <w:r w:rsidRPr="00734785">
        <w:rPr>
          <w:noProof/>
        </w:rPr>
        <w:t xml:space="preserve">_search </w:t>
      </w:r>
      <w:r w:rsidRPr="00EC47A7">
        <w:rPr>
          <w:noProof/>
        </w:rPr>
        <w:t>where T</w:t>
      </w:r>
      <w:r w:rsidRPr="00734785">
        <w:rPr>
          <w:noProof/>
          <w:vertAlign w:val="subscript"/>
        </w:rPr>
        <w:t>higher_priority_search</w:t>
      </w:r>
      <w:r w:rsidRPr="00EC47A7">
        <w:rPr>
          <w:noProof/>
        </w:rPr>
        <w:t xml:space="preserve"> is described in clause 4.2.2.7</w:t>
      </w:r>
    </w:p>
    <w:p w14:paraId="571D7A5A" w14:textId="77777777" w:rsidR="00A77CE5" w:rsidRPr="00D56527" w:rsidRDefault="00A77CE5" w:rsidP="00A77CE5">
      <w:pPr>
        <w:pStyle w:val="TH"/>
        <w:rPr>
          <w:rFonts w:cs="v4.2.0"/>
          <w:vertAlign w:val="subscript"/>
          <w:lang w:eastAsia="zh-CN"/>
        </w:rPr>
      </w:pPr>
      <w:r w:rsidRPr="009449C0">
        <w:rPr>
          <w:snapToGrid w:val="0"/>
        </w:rPr>
        <w:t xml:space="preserve">Table </w:t>
      </w:r>
      <w:r>
        <w:rPr>
          <w:snapToGrid w:val="0"/>
        </w:rPr>
        <w:t>4.2.2.11</w:t>
      </w:r>
      <w:r w:rsidRPr="00CF075A">
        <w:rPr>
          <w:snapToGrid w:val="0"/>
        </w:rPr>
        <w:t xml:space="preserve">.3-1: </w:t>
      </w:r>
      <w:proofErr w:type="spellStart"/>
      <w:r w:rsidRPr="00CF075A">
        <w:t>T</w:t>
      </w:r>
      <w:r w:rsidRPr="002A0573">
        <w:rPr>
          <w:vertAlign w:val="subscript"/>
        </w:rPr>
        <w:t>detect</w:t>
      </w:r>
      <w:proofErr w:type="gramStart"/>
      <w:r w:rsidRPr="002A0573">
        <w:rPr>
          <w:vertAlign w:val="subscript"/>
        </w:rPr>
        <w:t>,</w:t>
      </w:r>
      <w:r w:rsidRPr="002A0573">
        <w:rPr>
          <w:vertAlign w:val="subscript"/>
          <w:lang w:eastAsia="zh-CN"/>
        </w:rPr>
        <w:t>E</w:t>
      </w:r>
      <w:r w:rsidRPr="00D56527">
        <w:rPr>
          <w:vertAlign w:val="subscript"/>
        </w:rPr>
        <w:t>UTRAN</w:t>
      </w:r>
      <w:proofErr w:type="spellEnd"/>
      <w:proofErr w:type="gramEnd"/>
      <w:r w:rsidRPr="00D56527">
        <w:rPr>
          <w:snapToGrid w:val="0"/>
        </w:rPr>
        <w:t xml:space="preserve">, </w:t>
      </w:r>
      <w:proofErr w:type="spellStart"/>
      <w:r w:rsidRPr="00D56527">
        <w:t>T</w:t>
      </w:r>
      <w:r w:rsidRPr="00D56527">
        <w:rPr>
          <w:vertAlign w:val="subscript"/>
        </w:rPr>
        <w:t>measure,</w:t>
      </w:r>
      <w:r w:rsidRPr="00D56527">
        <w:rPr>
          <w:vertAlign w:val="subscript"/>
          <w:lang w:eastAsia="zh-CN"/>
        </w:rPr>
        <w:t>E</w:t>
      </w:r>
      <w:r w:rsidRPr="00D56527">
        <w:rPr>
          <w:vertAlign w:val="subscript"/>
        </w:rPr>
        <w:t>UTRAN</w:t>
      </w:r>
      <w:proofErr w:type="spellEnd"/>
      <w:r w:rsidRPr="00D56527">
        <w:rPr>
          <w:vertAlign w:val="subscript"/>
        </w:rPr>
        <w:t>,</w:t>
      </w:r>
      <w:r w:rsidRPr="00D56527">
        <w:t xml:space="preserve"> and </w:t>
      </w:r>
      <w:proofErr w:type="spellStart"/>
      <w:r w:rsidRPr="00D56527">
        <w:rPr>
          <w:rFonts w:cs="v4.2.0"/>
        </w:rPr>
        <w:t>T</w:t>
      </w:r>
      <w:r w:rsidRPr="00D56527">
        <w:rPr>
          <w:rFonts w:cs="v4.2.0"/>
          <w:vertAlign w:val="subscript"/>
        </w:rPr>
        <w:t>evaluate,</w:t>
      </w:r>
      <w:r w:rsidRPr="00D56527">
        <w:rPr>
          <w:rFonts w:cs="v4.2.0"/>
          <w:vertAlign w:val="subscript"/>
          <w:lang w:eastAsia="zh-CN"/>
        </w:rPr>
        <w:t>E</w:t>
      </w:r>
      <w:r w:rsidRPr="00D56527">
        <w:rPr>
          <w:rFonts w:cs="v4.2.0"/>
          <w:vertAlign w:val="subscript"/>
        </w:rPr>
        <w:t>UTRAN</w:t>
      </w:r>
      <w:proofErr w:type="spellEnd"/>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A77CE5" w:rsidRPr="00D56527" w14:paraId="5DD2A09D" w14:textId="77777777" w:rsidTr="00C15974">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20EBA71D" w14:textId="77777777" w:rsidR="00A77CE5" w:rsidRPr="00D56527" w:rsidRDefault="00A77CE5" w:rsidP="00C15974">
            <w:pPr>
              <w:pStyle w:val="TAH"/>
              <w:rPr>
                <w:rFonts w:cs="Arial"/>
                <w:snapToGrid w:val="0"/>
              </w:rPr>
            </w:pPr>
            <w:r w:rsidRPr="00D56527">
              <w:t>DRX cycle length [s]</w:t>
            </w:r>
          </w:p>
        </w:tc>
        <w:tc>
          <w:tcPr>
            <w:tcW w:w="1258" w:type="pct"/>
            <w:tcBorders>
              <w:top w:val="single" w:sz="4" w:space="0" w:color="auto"/>
              <w:left w:val="single" w:sz="4" w:space="0" w:color="auto"/>
              <w:bottom w:val="single" w:sz="4" w:space="0" w:color="auto"/>
              <w:right w:val="single" w:sz="4" w:space="0" w:color="auto"/>
            </w:tcBorders>
            <w:hideMark/>
          </w:tcPr>
          <w:p w14:paraId="0B76C3E7" w14:textId="77777777" w:rsidR="00A77CE5" w:rsidRPr="00D56527" w:rsidRDefault="00A77CE5" w:rsidP="00C15974">
            <w:pPr>
              <w:pStyle w:val="TAH"/>
              <w:rPr>
                <w:rFonts w:cs="Arial"/>
              </w:rPr>
            </w:pPr>
            <w:proofErr w:type="spellStart"/>
            <w:r w:rsidRPr="00D56527">
              <w:t>T</w:t>
            </w:r>
            <w:r w:rsidRPr="00D56527">
              <w:rPr>
                <w:vertAlign w:val="subscript"/>
              </w:rPr>
              <w:t>detect,EUTRAN</w:t>
            </w:r>
            <w:proofErr w:type="spellEnd"/>
            <w:r w:rsidRPr="00D56527">
              <w:t xml:space="preserve"> [s] (number of DRX cycles)</w:t>
            </w:r>
          </w:p>
        </w:tc>
        <w:tc>
          <w:tcPr>
            <w:tcW w:w="1373" w:type="pct"/>
            <w:tcBorders>
              <w:top w:val="single" w:sz="4" w:space="0" w:color="auto"/>
              <w:left w:val="single" w:sz="4" w:space="0" w:color="auto"/>
              <w:bottom w:val="single" w:sz="4" w:space="0" w:color="auto"/>
              <w:right w:val="single" w:sz="4" w:space="0" w:color="auto"/>
            </w:tcBorders>
            <w:hideMark/>
          </w:tcPr>
          <w:p w14:paraId="66462984" w14:textId="77777777" w:rsidR="00A77CE5" w:rsidRPr="00D56527" w:rsidRDefault="00A77CE5" w:rsidP="00C15974">
            <w:pPr>
              <w:pStyle w:val="TAH"/>
              <w:rPr>
                <w:rFonts w:cs="Arial"/>
                <w:snapToGrid w:val="0"/>
              </w:rPr>
            </w:pPr>
            <w:proofErr w:type="spellStart"/>
            <w:r w:rsidRPr="00D56527">
              <w:t>T</w:t>
            </w:r>
            <w:r w:rsidRPr="00D56527">
              <w:rPr>
                <w:vertAlign w:val="subscript"/>
              </w:rPr>
              <w:t>measure,EUTRAN</w:t>
            </w:r>
            <w:proofErr w:type="spellEnd"/>
            <w:r w:rsidRPr="00D56527">
              <w:t xml:space="preserve"> [s] (number of DRX cycles)</w:t>
            </w:r>
          </w:p>
        </w:tc>
        <w:tc>
          <w:tcPr>
            <w:tcW w:w="1734" w:type="pct"/>
            <w:tcBorders>
              <w:top w:val="single" w:sz="4" w:space="0" w:color="auto"/>
              <w:left w:val="single" w:sz="4" w:space="0" w:color="auto"/>
              <w:bottom w:val="single" w:sz="4" w:space="0" w:color="auto"/>
              <w:right w:val="single" w:sz="4" w:space="0" w:color="auto"/>
            </w:tcBorders>
            <w:hideMark/>
          </w:tcPr>
          <w:p w14:paraId="2CB39A6D" w14:textId="77777777" w:rsidR="00A77CE5" w:rsidRPr="00D56527" w:rsidRDefault="00A77CE5" w:rsidP="00C15974">
            <w:pPr>
              <w:pStyle w:val="TAH"/>
              <w:rPr>
                <w:rFonts w:cs="Arial"/>
                <w:vertAlign w:val="subscript"/>
                <w:lang w:eastAsia="zh-CN"/>
              </w:rPr>
            </w:pPr>
            <w:proofErr w:type="spellStart"/>
            <w:r w:rsidRPr="00D56527">
              <w:t>T</w:t>
            </w:r>
            <w:r w:rsidRPr="00D56527">
              <w:rPr>
                <w:vertAlign w:val="subscript"/>
              </w:rPr>
              <w:t>evaluate,EUTRAN</w:t>
            </w:r>
            <w:proofErr w:type="spellEnd"/>
          </w:p>
          <w:p w14:paraId="0138098A" w14:textId="77777777" w:rsidR="00A77CE5" w:rsidRPr="00D56527" w:rsidRDefault="00A77CE5" w:rsidP="00C15974">
            <w:pPr>
              <w:pStyle w:val="TAH"/>
              <w:rPr>
                <w:rFonts w:cs="Arial"/>
              </w:rPr>
            </w:pPr>
            <w:r w:rsidRPr="00D56527">
              <w:rPr>
                <w:rFonts w:cs="Arial"/>
              </w:rPr>
              <w:t>[s] (number of DRX cycles)</w:t>
            </w:r>
          </w:p>
        </w:tc>
      </w:tr>
      <w:tr w:rsidR="00A77CE5" w:rsidRPr="00D56527" w14:paraId="7AF69DB6" w14:textId="77777777" w:rsidTr="00C15974">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74688AB0" w14:textId="77777777" w:rsidR="00A77CE5" w:rsidRPr="00D56527" w:rsidRDefault="00A77CE5" w:rsidP="00C15974">
            <w:pPr>
              <w:pStyle w:val="TAC"/>
              <w:rPr>
                <w:snapToGrid w:val="0"/>
              </w:rPr>
            </w:pPr>
            <w:r w:rsidRPr="00D56527">
              <w:t>0.32</w:t>
            </w:r>
          </w:p>
        </w:tc>
        <w:tc>
          <w:tcPr>
            <w:tcW w:w="1258" w:type="pct"/>
            <w:tcBorders>
              <w:top w:val="single" w:sz="4" w:space="0" w:color="auto"/>
              <w:left w:val="single" w:sz="4" w:space="0" w:color="auto"/>
              <w:bottom w:val="single" w:sz="4" w:space="0" w:color="auto"/>
              <w:right w:val="single" w:sz="4" w:space="0" w:color="auto"/>
            </w:tcBorders>
            <w:hideMark/>
          </w:tcPr>
          <w:p w14:paraId="699D7D91" w14:textId="77777777" w:rsidR="00A77CE5" w:rsidRPr="000D108A" w:rsidRDefault="00A77CE5" w:rsidP="00C15974">
            <w:pPr>
              <w:pStyle w:val="TAC"/>
              <w:rPr>
                <w:snapToGrid w:val="0"/>
              </w:rPr>
            </w:pPr>
            <w:r w:rsidRPr="00D56527">
              <w:t>11.52</w:t>
            </w:r>
            <w:r w:rsidRPr="00D56527">
              <w:rPr>
                <w:lang w:val="sv-SE" w:eastAsia="zh-CN"/>
              </w:rPr>
              <w:t xml:space="preserve"> x </w:t>
            </w:r>
            <w:r w:rsidRPr="00D56527">
              <w:rPr>
                <w:snapToGrid w:val="0"/>
                <w:lang w:val="sv-SE" w:eastAsia="zh-CN"/>
              </w:rPr>
              <w:t>K1</w:t>
            </w:r>
            <w:r w:rsidRPr="00D56527">
              <w:t xml:space="preserve"> (36</w:t>
            </w:r>
            <w:r w:rsidRPr="00D56527">
              <w:rPr>
                <w:lang w:val="sv-SE" w:eastAsia="zh-CN"/>
              </w:rPr>
              <w:t xml:space="preserve"> x </w:t>
            </w:r>
            <w:r w:rsidRPr="00734785">
              <w:rPr>
                <w:snapToGrid w:val="0"/>
                <w:lang w:val="sv-SE" w:eastAsia="zh-CN"/>
              </w:rPr>
              <w:t>K1</w:t>
            </w:r>
            <w:r w:rsidRPr="00D56527">
              <w:t>)</w:t>
            </w:r>
          </w:p>
        </w:tc>
        <w:tc>
          <w:tcPr>
            <w:tcW w:w="1373" w:type="pct"/>
            <w:tcBorders>
              <w:top w:val="single" w:sz="4" w:space="0" w:color="auto"/>
              <w:left w:val="single" w:sz="4" w:space="0" w:color="auto"/>
              <w:bottom w:val="single" w:sz="4" w:space="0" w:color="auto"/>
              <w:right w:val="single" w:sz="4" w:space="0" w:color="auto"/>
            </w:tcBorders>
            <w:hideMark/>
          </w:tcPr>
          <w:p w14:paraId="59E718CA" w14:textId="77777777" w:rsidR="00A77CE5" w:rsidRPr="000D108A" w:rsidRDefault="00A77CE5" w:rsidP="00C15974">
            <w:pPr>
              <w:pStyle w:val="TAC"/>
              <w:rPr>
                <w:snapToGrid w:val="0"/>
              </w:rPr>
            </w:pPr>
            <w:r w:rsidRPr="000D108A">
              <w:rPr>
                <w:snapToGrid w:val="0"/>
              </w:rPr>
              <w:t>1.28</w:t>
            </w:r>
            <w:r w:rsidRPr="000D108A">
              <w:rPr>
                <w:lang w:val="sv-SE" w:eastAsia="zh-CN"/>
              </w:rPr>
              <w:t xml:space="preserve"> x </w:t>
            </w:r>
            <w:r w:rsidRPr="00734785">
              <w:rPr>
                <w:snapToGrid w:val="0"/>
                <w:lang w:val="sv-SE" w:eastAsia="zh-CN"/>
              </w:rPr>
              <w:t>K1</w:t>
            </w:r>
            <w:r w:rsidRPr="00D56527">
              <w:rPr>
                <w:snapToGrid w:val="0"/>
              </w:rPr>
              <w:t xml:space="preserve"> (4</w:t>
            </w:r>
            <w:r w:rsidRPr="000D108A">
              <w:rPr>
                <w:lang w:val="sv-SE" w:eastAsia="zh-CN"/>
              </w:rPr>
              <w:t xml:space="preserve"> x </w:t>
            </w:r>
            <w:r w:rsidRPr="00734785">
              <w:rPr>
                <w:snapToGrid w:val="0"/>
                <w:lang w:val="sv-SE" w:eastAsia="zh-CN"/>
              </w:rPr>
              <w:t>K1</w:t>
            </w:r>
            <w:r w:rsidRPr="00D56527">
              <w:rPr>
                <w:snapToGrid w:val="0"/>
              </w:rPr>
              <w:t>)</w:t>
            </w:r>
          </w:p>
        </w:tc>
        <w:tc>
          <w:tcPr>
            <w:tcW w:w="1734" w:type="pct"/>
            <w:tcBorders>
              <w:top w:val="single" w:sz="4" w:space="0" w:color="auto"/>
              <w:left w:val="single" w:sz="4" w:space="0" w:color="auto"/>
              <w:bottom w:val="single" w:sz="4" w:space="0" w:color="auto"/>
              <w:right w:val="single" w:sz="4" w:space="0" w:color="auto"/>
            </w:tcBorders>
            <w:hideMark/>
          </w:tcPr>
          <w:p w14:paraId="11AED38E" w14:textId="77777777" w:rsidR="00A77CE5" w:rsidRPr="000D108A" w:rsidRDefault="00A77CE5" w:rsidP="00C15974">
            <w:pPr>
              <w:pStyle w:val="TAC"/>
              <w:rPr>
                <w:snapToGrid w:val="0"/>
              </w:rPr>
            </w:pPr>
            <w:r w:rsidRPr="000D108A">
              <w:t>5.12</w:t>
            </w:r>
            <w:r w:rsidRPr="000D108A">
              <w:rPr>
                <w:lang w:val="sv-SE" w:eastAsia="zh-CN"/>
              </w:rPr>
              <w:t xml:space="preserve"> x </w:t>
            </w:r>
            <w:r w:rsidRPr="00734785">
              <w:rPr>
                <w:snapToGrid w:val="0"/>
                <w:lang w:val="sv-SE" w:eastAsia="zh-CN"/>
              </w:rPr>
              <w:t>K1</w:t>
            </w:r>
            <w:r w:rsidRPr="00D56527">
              <w:t xml:space="preserve"> (16</w:t>
            </w:r>
            <w:r w:rsidRPr="000D108A">
              <w:rPr>
                <w:lang w:val="sv-SE" w:eastAsia="zh-CN"/>
              </w:rPr>
              <w:t xml:space="preserve"> x </w:t>
            </w:r>
            <w:r w:rsidRPr="00734785">
              <w:rPr>
                <w:snapToGrid w:val="0"/>
                <w:lang w:val="sv-SE" w:eastAsia="zh-CN"/>
              </w:rPr>
              <w:t>K1</w:t>
            </w:r>
            <w:r w:rsidRPr="00D56527">
              <w:t>)</w:t>
            </w:r>
          </w:p>
        </w:tc>
      </w:tr>
      <w:tr w:rsidR="00A77CE5" w:rsidRPr="00D56527" w14:paraId="22689552" w14:textId="77777777" w:rsidTr="00C15974">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620D58FC" w14:textId="77777777" w:rsidR="00A77CE5" w:rsidRPr="00D56527" w:rsidRDefault="00A77CE5" w:rsidP="00C15974">
            <w:pPr>
              <w:pStyle w:val="TAC"/>
              <w:rPr>
                <w:snapToGrid w:val="0"/>
              </w:rPr>
            </w:pPr>
            <w:r w:rsidRPr="00D56527">
              <w:t>0.64</w:t>
            </w:r>
          </w:p>
        </w:tc>
        <w:tc>
          <w:tcPr>
            <w:tcW w:w="1258" w:type="pct"/>
            <w:tcBorders>
              <w:top w:val="single" w:sz="4" w:space="0" w:color="auto"/>
              <w:left w:val="single" w:sz="4" w:space="0" w:color="auto"/>
              <w:bottom w:val="single" w:sz="4" w:space="0" w:color="auto"/>
              <w:right w:val="single" w:sz="4" w:space="0" w:color="auto"/>
            </w:tcBorders>
            <w:hideMark/>
          </w:tcPr>
          <w:p w14:paraId="351B9DC7" w14:textId="77777777" w:rsidR="00A77CE5" w:rsidRPr="000D108A" w:rsidRDefault="00A77CE5" w:rsidP="00C15974">
            <w:pPr>
              <w:pStyle w:val="TAC"/>
              <w:rPr>
                <w:snapToGrid w:val="0"/>
              </w:rPr>
            </w:pPr>
            <w:r w:rsidRPr="00D56527">
              <w:t>17.92</w:t>
            </w:r>
            <w:r w:rsidRPr="00D56527">
              <w:rPr>
                <w:lang w:val="sv-SE" w:eastAsia="zh-CN"/>
              </w:rPr>
              <w:t xml:space="preserve"> x </w:t>
            </w:r>
            <w:r w:rsidRPr="00734785">
              <w:rPr>
                <w:snapToGrid w:val="0"/>
                <w:lang w:val="sv-SE" w:eastAsia="zh-CN"/>
              </w:rPr>
              <w:t>K1</w:t>
            </w:r>
            <w:r w:rsidRPr="00D56527">
              <w:t xml:space="preserve"> (28</w:t>
            </w:r>
            <w:r w:rsidRPr="000D108A">
              <w:rPr>
                <w:lang w:val="sv-SE" w:eastAsia="zh-CN"/>
              </w:rPr>
              <w:t xml:space="preserve"> x </w:t>
            </w:r>
            <w:r w:rsidRPr="00734785">
              <w:rPr>
                <w:snapToGrid w:val="0"/>
                <w:lang w:val="sv-SE" w:eastAsia="zh-CN"/>
              </w:rPr>
              <w:t>K1</w:t>
            </w:r>
            <w:r w:rsidRPr="00D56527">
              <w:t>)</w:t>
            </w:r>
          </w:p>
        </w:tc>
        <w:tc>
          <w:tcPr>
            <w:tcW w:w="1373" w:type="pct"/>
            <w:tcBorders>
              <w:top w:val="single" w:sz="4" w:space="0" w:color="auto"/>
              <w:left w:val="single" w:sz="4" w:space="0" w:color="auto"/>
              <w:bottom w:val="single" w:sz="4" w:space="0" w:color="auto"/>
              <w:right w:val="single" w:sz="4" w:space="0" w:color="auto"/>
            </w:tcBorders>
            <w:hideMark/>
          </w:tcPr>
          <w:p w14:paraId="7F80BA26" w14:textId="77777777" w:rsidR="00A77CE5" w:rsidRPr="000D108A" w:rsidRDefault="00A77CE5" w:rsidP="00C15974">
            <w:pPr>
              <w:pStyle w:val="TAC"/>
              <w:rPr>
                <w:snapToGrid w:val="0"/>
              </w:rPr>
            </w:pPr>
            <w:r w:rsidRPr="000D108A">
              <w:rPr>
                <w:snapToGrid w:val="0"/>
              </w:rPr>
              <w:t>1.28</w:t>
            </w:r>
            <w:r w:rsidRPr="000D108A">
              <w:rPr>
                <w:lang w:val="sv-SE" w:eastAsia="zh-CN"/>
              </w:rPr>
              <w:t xml:space="preserve"> x </w:t>
            </w:r>
            <w:r w:rsidRPr="00734785">
              <w:rPr>
                <w:snapToGrid w:val="0"/>
                <w:lang w:val="sv-SE" w:eastAsia="zh-CN"/>
              </w:rPr>
              <w:t>K1</w:t>
            </w:r>
            <w:r w:rsidRPr="00D56527">
              <w:rPr>
                <w:snapToGrid w:val="0"/>
              </w:rPr>
              <w:t xml:space="preserve"> (2</w:t>
            </w:r>
            <w:r w:rsidRPr="000D108A">
              <w:rPr>
                <w:lang w:val="sv-SE" w:eastAsia="zh-CN"/>
              </w:rPr>
              <w:t xml:space="preserve"> x </w:t>
            </w:r>
            <w:r w:rsidRPr="00734785">
              <w:rPr>
                <w:snapToGrid w:val="0"/>
                <w:lang w:val="sv-SE" w:eastAsia="zh-CN"/>
              </w:rPr>
              <w:t>K1</w:t>
            </w:r>
            <w:r w:rsidRPr="00D56527">
              <w:rPr>
                <w:snapToGrid w:val="0"/>
              </w:rPr>
              <w:t>)</w:t>
            </w:r>
          </w:p>
        </w:tc>
        <w:tc>
          <w:tcPr>
            <w:tcW w:w="1734" w:type="pct"/>
            <w:tcBorders>
              <w:top w:val="single" w:sz="4" w:space="0" w:color="auto"/>
              <w:left w:val="single" w:sz="4" w:space="0" w:color="auto"/>
              <w:bottom w:val="single" w:sz="4" w:space="0" w:color="auto"/>
              <w:right w:val="single" w:sz="4" w:space="0" w:color="auto"/>
            </w:tcBorders>
            <w:hideMark/>
          </w:tcPr>
          <w:p w14:paraId="0872425D" w14:textId="77777777" w:rsidR="00A77CE5" w:rsidRPr="000D108A" w:rsidRDefault="00A77CE5" w:rsidP="00C15974">
            <w:pPr>
              <w:pStyle w:val="TAC"/>
              <w:rPr>
                <w:snapToGrid w:val="0"/>
              </w:rPr>
            </w:pPr>
            <w:r w:rsidRPr="000D108A">
              <w:t>5.12</w:t>
            </w:r>
            <w:r w:rsidRPr="000D108A">
              <w:rPr>
                <w:lang w:val="sv-SE" w:eastAsia="zh-CN"/>
              </w:rPr>
              <w:t xml:space="preserve"> x </w:t>
            </w:r>
            <w:r w:rsidRPr="00734785">
              <w:rPr>
                <w:snapToGrid w:val="0"/>
                <w:lang w:val="sv-SE" w:eastAsia="zh-CN"/>
              </w:rPr>
              <w:t>K1</w:t>
            </w:r>
            <w:r w:rsidRPr="00D56527">
              <w:t xml:space="preserve"> (8</w:t>
            </w:r>
            <w:r w:rsidRPr="000D108A">
              <w:rPr>
                <w:lang w:val="sv-SE" w:eastAsia="zh-CN"/>
              </w:rPr>
              <w:t xml:space="preserve"> x </w:t>
            </w:r>
            <w:r w:rsidRPr="00734785">
              <w:rPr>
                <w:snapToGrid w:val="0"/>
                <w:lang w:val="sv-SE" w:eastAsia="zh-CN"/>
              </w:rPr>
              <w:t>K1</w:t>
            </w:r>
            <w:r w:rsidRPr="00D56527">
              <w:t>)</w:t>
            </w:r>
          </w:p>
        </w:tc>
      </w:tr>
      <w:tr w:rsidR="00A77CE5" w:rsidRPr="00D56527" w14:paraId="77E50BF2" w14:textId="77777777" w:rsidTr="00C15974">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213532B9" w14:textId="77777777" w:rsidR="00A77CE5" w:rsidRPr="00D56527" w:rsidRDefault="00A77CE5" w:rsidP="00C15974">
            <w:pPr>
              <w:pStyle w:val="TAC"/>
              <w:rPr>
                <w:snapToGrid w:val="0"/>
              </w:rPr>
            </w:pPr>
            <w:r w:rsidRPr="00D56527">
              <w:t>1.28</w:t>
            </w:r>
          </w:p>
        </w:tc>
        <w:tc>
          <w:tcPr>
            <w:tcW w:w="1258" w:type="pct"/>
            <w:tcBorders>
              <w:top w:val="single" w:sz="4" w:space="0" w:color="auto"/>
              <w:left w:val="single" w:sz="4" w:space="0" w:color="auto"/>
              <w:bottom w:val="single" w:sz="4" w:space="0" w:color="auto"/>
              <w:right w:val="single" w:sz="4" w:space="0" w:color="auto"/>
            </w:tcBorders>
            <w:hideMark/>
          </w:tcPr>
          <w:p w14:paraId="10E7A512" w14:textId="77777777" w:rsidR="00A77CE5" w:rsidRPr="000D108A" w:rsidRDefault="00A77CE5" w:rsidP="00C15974">
            <w:pPr>
              <w:pStyle w:val="TAC"/>
              <w:rPr>
                <w:snapToGrid w:val="0"/>
              </w:rPr>
            </w:pPr>
            <w:r w:rsidRPr="00D56527">
              <w:t>32</w:t>
            </w:r>
            <w:r w:rsidRPr="00D56527">
              <w:rPr>
                <w:lang w:val="sv-SE" w:eastAsia="zh-CN"/>
              </w:rPr>
              <w:t xml:space="preserve"> x </w:t>
            </w:r>
            <w:r w:rsidRPr="00734785">
              <w:rPr>
                <w:snapToGrid w:val="0"/>
                <w:lang w:val="sv-SE" w:eastAsia="zh-CN"/>
              </w:rPr>
              <w:t>K1</w:t>
            </w:r>
            <w:r w:rsidRPr="00D56527">
              <w:t xml:space="preserve"> (25</w:t>
            </w:r>
            <w:r w:rsidRPr="000D108A">
              <w:rPr>
                <w:lang w:val="sv-SE" w:eastAsia="zh-CN"/>
              </w:rPr>
              <w:t xml:space="preserve"> x </w:t>
            </w:r>
            <w:r w:rsidRPr="00734785">
              <w:rPr>
                <w:snapToGrid w:val="0"/>
                <w:lang w:val="sv-SE" w:eastAsia="zh-CN"/>
              </w:rPr>
              <w:t>K1</w:t>
            </w:r>
            <w:r w:rsidRPr="00D56527">
              <w:t>)</w:t>
            </w:r>
          </w:p>
        </w:tc>
        <w:tc>
          <w:tcPr>
            <w:tcW w:w="1373" w:type="pct"/>
            <w:tcBorders>
              <w:top w:val="single" w:sz="4" w:space="0" w:color="auto"/>
              <w:left w:val="single" w:sz="4" w:space="0" w:color="auto"/>
              <w:bottom w:val="single" w:sz="4" w:space="0" w:color="auto"/>
              <w:right w:val="single" w:sz="4" w:space="0" w:color="auto"/>
            </w:tcBorders>
            <w:hideMark/>
          </w:tcPr>
          <w:p w14:paraId="21B4706B" w14:textId="77777777" w:rsidR="00A77CE5" w:rsidRPr="000D108A" w:rsidRDefault="00A77CE5" w:rsidP="00C15974">
            <w:pPr>
              <w:pStyle w:val="TAC"/>
              <w:rPr>
                <w:snapToGrid w:val="0"/>
              </w:rPr>
            </w:pPr>
            <w:r w:rsidRPr="000D108A">
              <w:rPr>
                <w:snapToGrid w:val="0"/>
              </w:rPr>
              <w:t>1.28</w:t>
            </w:r>
            <w:r w:rsidRPr="000D108A">
              <w:rPr>
                <w:lang w:val="sv-SE" w:eastAsia="zh-CN"/>
              </w:rPr>
              <w:t xml:space="preserve"> x </w:t>
            </w:r>
            <w:r w:rsidRPr="00734785">
              <w:rPr>
                <w:snapToGrid w:val="0"/>
                <w:lang w:val="sv-SE" w:eastAsia="zh-CN"/>
              </w:rPr>
              <w:t>K1</w:t>
            </w:r>
            <w:r w:rsidRPr="00D56527">
              <w:rPr>
                <w:snapToGrid w:val="0"/>
              </w:rPr>
              <w:t xml:space="preserve"> (1</w:t>
            </w:r>
            <w:r w:rsidRPr="000D108A">
              <w:rPr>
                <w:lang w:val="sv-SE" w:eastAsia="zh-CN"/>
              </w:rPr>
              <w:t xml:space="preserve"> x </w:t>
            </w:r>
            <w:r w:rsidRPr="00734785">
              <w:rPr>
                <w:snapToGrid w:val="0"/>
                <w:lang w:val="sv-SE" w:eastAsia="zh-CN"/>
              </w:rPr>
              <w:t>K1</w:t>
            </w:r>
            <w:r w:rsidRPr="00D56527">
              <w:rPr>
                <w:snapToGrid w:val="0"/>
              </w:rPr>
              <w:t>)</w:t>
            </w:r>
          </w:p>
        </w:tc>
        <w:tc>
          <w:tcPr>
            <w:tcW w:w="1734" w:type="pct"/>
            <w:tcBorders>
              <w:top w:val="single" w:sz="4" w:space="0" w:color="auto"/>
              <w:left w:val="single" w:sz="4" w:space="0" w:color="auto"/>
              <w:bottom w:val="single" w:sz="4" w:space="0" w:color="auto"/>
              <w:right w:val="single" w:sz="4" w:space="0" w:color="auto"/>
            </w:tcBorders>
            <w:hideMark/>
          </w:tcPr>
          <w:p w14:paraId="22497A49" w14:textId="77777777" w:rsidR="00A77CE5" w:rsidRPr="000D108A" w:rsidRDefault="00A77CE5" w:rsidP="00C15974">
            <w:pPr>
              <w:pStyle w:val="TAC"/>
              <w:rPr>
                <w:snapToGrid w:val="0"/>
              </w:rPr>
            </w:pPr>
            <w:r w:rsidRPr="000D108A">
              <w:t>6.4</w:t>
            </w:r>
            <w:r w:rsidRPr="000D108A">
              <w:rPr>
                <w:lang w:val="sv-SE" w:eastAsia="zh-CN"/>
              </w:rPr>
              <w:t xml:space="preserve"> x </w:t>
            </w:r>
            <w:r w:rsidRPr="00734785">
              <w:rPr>
                <w:snapToGrid w:val="0"/>
                <w:lang w:val="sv-SE" w:eastAsia="zh-CN"/>
              </w:rPr>
              <w:t>K1</w:t>
            </w:r>
            <w:r w:rsidRPr="00D56527">
              <w:t xml:space="preserve"> (5</w:t>
            </w:r>
            <w:r w:rsidRPr="000D108A">
              <w:rPr>
                <w:lang w:val="sv-SE" w:eastAsia="zh-CN"/>
              </w:rPr>
              <w:t xml:space="preserve"> x </w:t>
            </w:r>
            <w:r w:rsidRPr="00734785">
              <w:rPr>
                <w:snapToGrid w:val="0"/>
                <w:lang w:val="sv-SE" w:eastAsia="zh-CN"/>
              </w:rPr>
              <w:t>K1</w:t>
            </w:r>
            <w:r w:rsidRPr="00D56527">
              <w:t>)</w:t>
            </w:r>
          </w:p>
        </w:tc>
      </w:tr>
      <w:tr w:rsidR="00A77CE5" w:rsidRPr="00D56527" w14:paraId="53A3D9DE" w14:textId="77777777" w:rsidTr="00C15974">
        <w:trPr>
          <w:cantSplit/>
          <w:jc w:val="center"/>
        </w:trPr>
        <w:tc>
          <w:tcPr>
            <w:tcW w:w="635" w:type="pct"/>
            <w:tcBorders>
              <w:top w:val="single" w:sz="4" w:space="0" w:color="auto"/>
              <w:left w:val="single" w:sz="4" w:space="0" w:color="auto"/>
              <w:bottom w:val="single" w:sz="4" w:space="0" w:color="auto"/>
              <w:right w:val="single" w:sz="4" w:space="0" w:color="auto"/>
            </w:tcBorders>
            <w:hideMark/>
          </w:tcPr>
          <w:p w14:paraId="2908436B" w14:textId="77777777" w:rsidR="00A77CE5" w:rsidRPr="00D56527" w:rsidRDefault="00A77CE5" w:rsidP="00C15974">
            <w:pPr>
              <w:pStyle w:val="TAC"/>
              <w:rPr>
                <w:snapToGrid w:val="0"/>
              </w:rPr>
            </w:pPr>
            <w:r w:rsidRPr="00D56527">
              <w:t>2.56</w:t>
            </w:r>
          </w:p>
        </w:tc>
        <w:tc>
          <w:tcPr>
            <w:tcW w:w="1258" w:type="pct"/>
            <w:tcBorders>
              <w:top w:val="single" w:sz="4" w:space="0" w:color="auto"/>
              <w:left w:val="single" w:sz="4" w:space="0" w:color="auto"/>
              <w:bottom w:val="single" w:sz="4" w:space="0" w:color="auto"/>
              <w:right w:val="single" w:sz="4" w:space="0" w:color="auto"/>
            </w:tcBorders>
            <w:hideMark/>
          </w:tcPr>
          <w:p w14:paraId="3D0F2721" w14:textId="77777777" w:rsidR="00A77CE5" w:rsidRPr="000D108A" w:rsidRDefault="00A77CE5" w:rsidP="00C15974">
            <w:pPr>
              <w:pStyle w:val="TAC"/>
              <w:rPr>
                <w:snapToGrid w:val="0"/>
              </w:rPr>
            </w:pPr>
            <w:r w:rsidRPr="00D56527">
              <w:t>58.88</w:t>
            </w:r>
            <w:r w:rsidRPr="00D56527">
              <w:rPr>
                <w:lang w:val="sv-SE" w:eastAsia="zh-CN"/>
              </w:rPr>
              <w:t xml:space="preserve"> x </w:t>
            </w:r>
            <w:r w:rsidRPr="00734785">
              <w:rPr>
                <w:snapToGrid w:val="0"/>
                <w:lang w:val="sv-SE" w:eastAsia="zh-CN"/>
              </w:rPr>
              <w:t>K1</w:t>
            </w:r>
            <w:r w:rsidRPr="00D56527">
              <w:t xml:space="preserve"> (23</w:t>
            </w:r>
            <w:r w:rsidRPr="000D108A">
              <w:rPr>
                <w:lang w:val="sv-SE" w:eastAsia="zh-CN"/>
              </w:rPr>
              <w:t xml:space="preserve"> x </w:t>
            </w:r>
            <w:r w:rsidRPr="00734785">
              <w:rPr>
                <w:snapToGrid w:val="0"/>
                <w:lang w:val="sv-SE" w:eastAsia="zh-CN"/>
              </w:rPr>
              <w:t>K1</w:t>
            </w:r>
            <w:r w:rsidRPr="00D56527">
              <w:t>)</w:t>
            </w:r>
          </w:p>
        </w:tc>
        <w:tc>
          <w:tcPr>
            <w:tcW w:w="1373" w:type="pct"/>
            <w:tcBorders>
              <w:top w:val="single" w:sz="4" w:space="0" w:color="auto"/>
              <w:left w:val="single" w:sz="4" w:space="0" w:color="auto"/>
              <w:bottom w:val="single" w:sz="4" w:space="0" w:color="auto"/>
              <w:right w:val="single" w:sz="4" w:space="0" w:color="auto"/>
            </w:tcBorders>
            <w:hideMark/>
          </w:tcPr>
          <w:p w14:paraId="095CECDE" w14:textId="77777777" w:rsidR="00A77CE5" w:rsidRPr="000D108A" w:rsidRDefault="00A77CE5" w:rsidP="00C15974">
            <w:pPr>
              <w:pStyle w:val="TAC"/>
              <w:rPr>
                <w:snapToGrid w:val="0"/>
              </w:rPr>
            </w:pPr>
            <w:r w:rsidRPr="000D108A">
              <w:rPr>
                <w:snapToGrid w:val="0"/>
              </w:rPr>
              <w:t>2.56</w:t>
            </w:r>
            <w:r w:rsidRPr="000D108A">
              <w:rPr>
                <w:lang w:val="sv-SE" w:eastAsia="zh-CN"/>
              </w:rPr>
              <w:t xml:space="preserve"> x </w:t>
            </w:r>
            <w:r w:rsidRPr="00734785">
              <w:rPr>
                <w:snapToGrid w:val="0"/>
                <w:lang w:val="sv-SE" w:eastAsia="zh-CN"/>
              </w:rPr>
              <w:t>K1</w:t>
            </w:r>
            <w:r w:rsidRPr="00D56527">
              <w:rPr>
                <w:snapToGrid w:val="0"/>
              </w:rPr>
              <w:t xml:space="preserve"> (1</w:t>
            </w:r>
            <w:r w:rsidRPr="000D108A">
              <w:rPr>
                <w:lang w:val="sv-SE" w:eastAsia="zh-CN"/>
              </w:rPr>
              <w:t xml:space="preserve"> x </w:t>
            </w:r>
            <w:r w:rsidRPr="00734785">
              <w:rPr>
                <w:snapToGrid w:val="0"/>
                <w:lang w:val="sv-SE" w:eastAsia="zh-CN"/>
              </w:rPr>
              <w:t>K1</w:t>
            </w:r>
            <w:r w:rsidRPr="00D56527">
              <w:rPr>
                <w:snapToGrid w:val="0"/>
              </w:rPr>
              <w:t>)</w:t>
            </w:r>
          </w:p>
        </w:tc>
        <w:tc>
          <w:tcPr>
            <w:tcW w:w="1734" w:type="pct"/>
            <w:tcBorders>
              <w:top w:val="single" w:sz="4" w:space="0" w:color="auto"/>
              <w:left w:val="single" w:sz="4" w:space="0" w:color="auto"/>
              <w:bottom w:val="single" w:sz="4" w:space="0" w:color="auto"/>
              <w:right w:val="single" w:sz="4" w:space="0" w:color="auto"/>
            </w:tcBorders>
            <w:hideMark/>
          </w:tcPr>
          <w:p w14:paraId="4CF7A5E3" w14:textId="77777777" w:rsidR="00A77CE5" w:rsidRPr="000D108A" w:rsidRDefault="00A77CE5" w:rsidP="00C15974">
            <w:pPr>
              <w:pStyle w:val="TAC"/>
              <w:rPr>
                <w:snapToGrid w:val="0"/>
              </w:rPr>
            </w:pPr>
            <w:r w:rsidRPr="000D108A">
              <w:t>7.68</w:t>
            </w:r>
            <w:r w:rsidRPr="000D108A">
              <w:rPr>
                <w:lang w:val="sv-SE" w:eastAsia="zh-CN"/>
              </w:rPr>
              <w:t xml:space="preserve"> x </w:t>
            </w:r>
            <w:r w:rsidRPr="00734785">
              <w:rPr>
                <w:snapToGrid w:val="0"/>
                <w:lang w:val="sv-SE" w:eastAsia="zh-CN"/>
              </w:rPr>
              <w:t>K1</w:t>
            </w:r>
            <w:r w:rsidRPr="00D56527">
              <w:t xml:space="preserve"> (3</w:t>
            </w:r>
            <w:r w:rsidRPr="000D108A">
              <w:rPr>
                <w:lang w:val="sv-SE" w:eastAsia="zh-CN"/>
              </w:rPr>
              <w:t xml:space="preserve"> x </w:t>
            </w:r>
            <w:r w:rsidRPr="00734785">
              <w:rPr>
                <w:snapToGrid w:val="0"/>
                <w:lang w:val="sv-SE" w:eastAsia="zh-CN"/>
              </w:rPr>
              <w:t>K1</w:t>
            </w:r>
            <w:r w:rsidRPr="00D56527">
              <w:t>)</w:t>
            </w:r>
          </w:p>
        </w:tc>
      </w:tr>
      <w:tr w:rsidR="00A77CE5" w:rsidRPr="00885F53" w14:paraId="5F7939B3" w14:textId="77777777" w:rsidTr="00C15974">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EA02C6" w14:textId="59F2B824" w:rsidR="00A77CE5" w:rsidRPr="00885F53" w:rsidRDefault="00A77CE5" w:rsidP="00C15974">
            <w:pPr>
              <w:pStyle w:val="TAN"/>
              <w:rPr>
                <w:rFonts w:cs="Arial"/>
              </w:rPr>
            </w:pPr>
            <w:r w:rsidRPr="00D56527">
              <w:rPr>
                <w:snapToGrid w:val="0"/>
                <w:lang w:eastAsia="zh-CN"/>
              </w:rPr>
              <w:t>Note 1:</w:t>
            </w:r>
            <w:r w:rsidRPr="00EC47A7">
              <w:rPr>
                <w:lang w:val="en-US"/>
              </w:rPr>
              <w:tab/>
            </w:r>
            <w:r w:rsidRPr="00D56527">
              <w:rPr>
                <w:snapToGrid w:val="0"/>
                <w:lang w:eastAsia="zh-CN"/>
              </w:rPr>
              <w:t xml:space="preserve">K1 = 3 is the measurement relaxation factor applicable for UE fulfilling the </w:t>
            </w:r>
            <w:proofErr w:type="spellStart"/>
            <w:r w:rsidR="00557212" w:rsidRPr="00485479">
              <w:rPr>
                <w:i/>
                <w:iCs/>
                <w:lang w:eastAsia="zh-CN"/>
              </w:rPr>
              <w:t>lowMobilityEvalutation</w:t>
            </w:r>
            <w:proofErr w:type="spellEnd"/>
            <w:r w:rsidR="00557212">
              <w:rPr>
                <w:lang w:eastAsia="zh-CN"/>
              </w:rPr>
              <w:t xml:space="preserve"> [2]</w:t>
            </w:r>
            <w:r w:rsidR="00557212">
              <w:rPr>
                <w:snapToGrid w:val="0"/>
                <w:lang w:eastAsia="zh-CN"/>
              </w:rPr>
              <w:t xml:space="preserve"> criterion</w:t>
            </w:r>
            <w:r w:rsidRPr="00D56527">
              <w:rPr>
                <w:snapToGrid w:val="0"/>
                <w:lang w:eastAsia="zh-CN"/>
              </w:rPr>
              <w:t>.</w:t>
            </w:r>
          </w:p>
        </w:tc>
      </w:tr>
    </w:tbl>
    <w:p w14:paraId="48A764B7" w14:textId="77777777" w:rsidR="00A77CE5" w:rsidRPr="00B00A5E" w:rsidRDefault="00A77CE5" w:rsidP="00A77CE5">
      <w:pPr>
        <w:rPr>
          <w:lang w:val="en-US" w:eastAsia="zh-CN"/>
        </w:rPr>
      </w:pPr>
    </w:p>
    <w:p w14:paraId="58CF8E68" w14:textId="77777777" w:rsidR="00A77CE5" w:rsidRDefault="00A77CE5" w:rsidP="00A77CE5">
      <w:pPr>
        <w:pStyle w:val="5"/>
        <w:rPr>
          <w:lang w:val="en-US" w:eastAsia="zh-CN"/>
        </w:rPr>
      </w:pPr>
      <w:r>
        <w:rPr>
          <w:lang w:val="en-US" w:eastAsia="zh-CN"/>
        </w:rPr>
        <w:lastRenderedPageBreak/>
        <w:t>4.2.2.11.4</w:t>
      </w:r>
      <w:r w:rsidRPr="00885F53">
        <w:rPr>
          <w:lang w:val="en-US" w:eastAsia="zh-CN"/>
        </w:rPr>
        <w:t xml:space="preserve"> </w:t>
      </w:r>
      <w:r w:rsidRPr="00885F53">
        <w:rPr>
          <w:lang w:val="en-US" w:eastAsia="zh-CN"/>
        </w:rPr>
        <w:tab/>
      </w:r>
      <w:r>
        <w:rPr>
          <w:lang w:val="en-US" w:eastAsia="zh-CN"/>
        </w:rPr>
        <w:t>Measurements for UE fulfilling low mobility and not-at-cell edge criterion</w:t>
      </w:r>
    </w:p>
    <w:p w14:paraId="2D970206" w14:textId="77777777" w:rsidR="00A77CE5" w:rsidRDefault="00A77CE5" w:rsidP="00A77CE5">
      <w:pPr>
        <w:rPr>
          <w:rFonts w:eastAsiaTheme="minorEastAsia"/>
          <w:lang w:eastAsia="zh-CN"/>
        </w:rPr>
      </w:pPr>
      <w:r w:rsidRPr="00885F53">
        <w:rPr>
          <w:lang w:val="en-US" w:eastAsia="zh-CN"/>
        </w:rPr>
        <w:t xml:space="preserve">This clause contains requirements </w:t>
      </w:r>
      <w:r>
        <w:rPr>
          <w:rFonts w:eastAsiaTheme="minorEastAsia"/>
          <w:lang w:eastAsia="zh-CN"/>
        </w:rPr>
        <w:t xml:space="preserve">for measurements on </w:t>
      </w:r>
      <w:r>
        <w:rPr>
          <w:noProof/>
        </w:rPr>
        <w:t>inter-RAT E-UTRAN cells</w:t>
      </w:r>
      <w:r>
        <w:rPr>
          <w:rFonts w:eastAsiaTheme="minorEastAsia"/>
          <w:lang w:eastAsia="zh-CN"/>
        </w:rPr>
        <w:t xml:space="preserve"> provided that:</w:t>
      </w:r>
    </w:p>
    <w:p w14:paraId="15357CA5" w14:textId="77777777" w:rsidR="00A77CE5" w:rsidRPr="00BE23A5" w:rsidRDefault="00A77CE5" w:rsidP="00A77CE5">
      <w:pPr>
        <w:pStyle w:val="B10"/>
        <w:rPr>
          <w:lang w:eastAsia="zh-CN"/>
        </w:rPr>
      </w:pPr>
      <w:r>
        <w:rPr>
          <w:lang w:eastAsia="zh-CN"/>
        </w:rPr>
        <w:t>-</w:t>
      </w:r>
      <w:r>
        <w:rPr>
          <w:lang w:eastAsia="zh-CN"/>
        </w:rPr>
        <w:tab/>
      </w:r>
      <w:r w:rsidRPr="00AD77EE">
        <w:rPr>
          <w:lang w:eastAsia="zh-CN"/>
        </w:rPr>
        <w:t xml:space="preserve">T331 timer is not running for EMR measurements on </w:t>
      </w:r>
      <w:r w:rsidRPr="0039265E">
        <w:rPr>
          <w:lang w:eastAsia="zh-CN"/>
        </w:rPr>
        <w:t>inter-RAT E-UTRAN</w:t>
      </w:r>
      <w:r>
        <w:rPr>
          <w:lang w:eastAsia="zh-CN"/>
        </w:rPr>
        <w:t>, and</w:t>
      </w:r>
    </w:p>
    <w:p w14:paraId="3FFB7EF6" w14:textId="378B5744" w:rsidR="00A77CE5" w:rsidRPr="00AD77EE" w:rsidRDefault="00A77CE5" w:rsidP="00A77CE5">
      <w:pPr>
        <w:pStyle w:val="B10"/>
        <w:rPr>
          <w:lang w:eastAsia="zh-CN"/>
        </w:rPr>
      </w:pPr>
      <w:r>
        <w:rPr>
          <w:lang w:eastAsia="zh-CN"/>
        </w:rPr>
        <w:t>-</w:t>
      </w:r>
      <w:r>
        <w:rPr>
          <w:lang w:eastAsia="zh-CN"/>
        </w:rPr>
        <w:tab/>
      </w:r>
      <w:r w:rsidRPr="000A4CE3">
        <w:rPr>
          <w:lang w:eastAsia="zh-CN"/>
        </w:rPr>
        <w:t xml:space="preserve">UE is configured with </w:t>
      </w:r>
      <w:r w:rsidRPr="00AD77EE">
        <w:rPr>
          <w:lang w:eastAsia="zh-CN"/>
        </w:rPr>
        <w:t xml:space="preserve">both </w:t>
      </w:r>
      <w:proofErr w:type="spellStart"/>
      <w:r w:rsidR="00E9593F" w:rsidRPr="00485479">
        <w:rPr>
          <w:i/>
          <w:iCs/>
          <w:lang w:eastAsia="zh-CN"/>
        </w:rPr>
        <w:t>lowMobilityEvalutation</w:t>
      </w:r>
      <w:proofErr w:type="spellEnd"/>
      <w:r w:rsidR="00E9593F">
        <w:rPr>
          <w:lang w:eastAsia="zh-CN"/>
        </w:rPr>
        <w:t xml:space="preserve"> [2]</w:t>
      </w:r>
      <w:r w:rsidRPr="00AD77EE">
        <w:rPr>
          <w:lang w:eastAsia="zh-CN"/>
        </w:rPr>
        <w:t xml:space="preserve"> criterion and </w:t>
      </w:r>
      <w:proofErr w:type="spellStart"/>
      <w:r w:rsidR="00E9593F" w:rsidRPr="00485479">
        <w:rPr>
          <w:i/>
          <w:iCs/>
          <w:lang w:eastAsia="zh-CN"/>
        </w:rPr>
        <w:t>cellEdgeEvaluation</w:t>
      </w:r>
      <w:proofErr w:type="spellEnd"/>
      <w:r w:rsidR="00E9593F">
        <w:rPr>
          <w:i/>
          <w:iCs/>
          <w:lang w:eastAsia="zh-CN"/>
        </w:rPr>
        <w:t xml:space="preserve"> </w:t>
      </w:r>
      <w:r w:rsidR="00E9593F">
        <w:rPr>
          <w:lang w:eastAsia="zh-CN"/>
        </w:rPr>
        <w:t>[2]</w:t>
      </w:r>
      <w:r w:rsidRPr="00AD77EE">
        <w:rPr>
          <w:lang w:eastAsia="zh-CN"/>
        </w:rPr>
        <w:t xml:space="preserve"> criterion, </w:t>
      </w:r>
      <w:r>
        <w:rPr>
          <w:lang w:eastAsia="zh-CN"/>
        </w:rPr>
        <w:t xml:space="preserve">and </w:t>
      </w:r>
    </w:p>
    <w:p w14:paraId="69A29E75" w14:textId="77777777" w:rsidR="00032EE3" w:rsidRDefault="00A77CE5" w:rsidP="00A77CE5">
      <w:pPr>
        <w:pStyle w:val="B10"/>
        <w:rPr>
          <w:lang w:eastAsia="zh-CN"/>
        </w:rPr>
      </w:pPr>
      <w:r>
        <w:rPr>
          <w:lang w:eastAsia="zh-CN"/>
        </w:rPr>
        <w:t>-</w:t>
      </w:r>
      <w:r>
        <w:rPr>
          <w:lang w:eastAsia="zh-CN"/>
        </w:rPr>
        <w:tab/>
      </w:r>
      <w:r w:rsidRPr="00AD77EE">
        <w:rPr>
          <w:lang w:eastAsia="zh-CN"/>
        </w:rPr>
        <w:t xml:space="preserve">has </w:t>
      </w:r>
      <w:r>
        <w:rPr>
          <w:lang w:eastAsia="zh-CN"/>
        </w:rPr>
        <w:t xml:space="preserve">also </w:t>
      </w:r>
      <w:r w:rsidRPr="00AD77EE">
        <w:rPr>
          <w:lang w:eastAsia="zh-CN"/>
        </w:rPr>
        <w:t xml:space="preserve">fulfilled </w:t>
      </w:r>
      <w:r>
        <w:rPr>
          <w:lang w:eastAsia="zh-CN"/>
        </w:rPr>
        <w:t>both criteria</w:t>
      </w:r>
      <w:r w:rsidR="00032EE3">
        <w:rPr>
          <w:lang w:eastAsia="zh-CN"/>
        </w:rPr>
        <w:t>, and</w:t>
      </w:r>
    </w:p>
    <w:p w14:paraId="1EA5D0E3" w14:textId="16A4863E" w:rsidR="00032EE3" w:rsidRDefault="00032EE3" w:rsidP="00032EE3">
      <w:pPr>
        <w:pStyle w:val="af8"/>
        <w:numPr>
          <w:ilvl w:val="0"/>
          <w:numId w:val="8"/>
        </w:numPr>
        <w:rPr>
          <w:rFonts w:eastAsiaTheme="minorEastAsia"/>
          <w:sz w:val="20"/>
          <w:szCs w:val="20"/>
          <w:lang w:eastAsia="zh-CN"/>
        </w:rPr>
      </w:pPr>
      <w:r>
        <w:rPr>
          <w:rFonts w:eastAsiaTheme="minorEastAsia"/>
          <w:sz w:val="20"/>
          <w:szCs w:val="20"/>
          <w:lang w:eastAsia="zh-CN"/>
        </w:rPr>
        <w:t>less than 1 hour have passed since measurements for cell reselection were last performed</w:t>
      </w:r>
      <w:r w:rsidR="00AE1CEB">
        <w:rPr>
          <w:rFonts w:eastAsiaTheme="minorEastAsia"/>
          <w:sz w:val="20"/>
          <w:szCs w:val="20"/>
          <w:lang w:eastAsia="zh-CN"/>
        </w:rPr>
        <w:t>,</w:t>
      </w:r>
    </w:p>
    <w:p w14:paraId="2E4285F9" w14:textId="779F9B33" w:rsidR="00A77CE5" w:rsidRPr="00AD77EE" w:rsidRDefault="00A77CE5" w:rsidP="00E63F93">
      <w:pPr>
        <w:pStyle w:val="B10"/>
        <w:ind w:left="0" w:firstLine="0"/>
        <w:rPr>
          <w:lang w:eastAsia="zh-CN"/>
        </w:rPr>
      </w:pPr>
    </w:p>
    <w:p w14:paraId="491A7CCB" w14:textId="4163FD6E" w:rsidR="00A77CE5" w:rsidRDefault="00A77CE5" w:rsidP="00A77CE5">
      <w:r>
        <w:rPr>
          <w:lang w:eastAsia="zh-CN"/>
        </w:rPr>
        <w:t>In this case th</w:t>
      </w:r>
      <w:r w:rsidRPr="00F15959">
        <w:rPr>
          <w:lang w:eastAsia="zh-CN"/>
        </w:rPr>
        <w:t>e UE</w:t>
      </w:r>
      <w:r>
        <w:rPr>
          <w:lang w:eastAsia="zh-CN"/>
        </w:rPr>
        <w:t xml:space="preserve"> is not </w:t>
      </w:r>
      <w:r w:rsidRPr="000D108A">
        <w:rPr>
          <w:lang w:eastAsia="zh-CN"/>
        </w:rPr>
        <w:t xml:space="preserve">required to meet </w:t>
      </w:r>
      <w:proofErr w:type="spellStart"/>
      <w:r w:rsidRPr="009449C0">
        <w:rPr>
          <w:rFonts w:cs="v4.2.0"/>
        </w:rPr>
        <w:t>T</w:t>
      </w:r>
      <w:r w:rsidRPr="009449C0">
        <w:rPr>
          <w:rFonts w:cs="v4.2.0"/>
          <w:vertAlign w:val="subscript"/>
        </w:rPr>
        <w:t>detect</w:t>
      </w:r>
      <w:proofErr w:type="gramStart"/>
      <w:r w:rsidRPr="009449C0">
        <w:rPr>
          <w:rFonts w:cs="v4.2.0"/>
          <w:vertAlign w:val="subscript"/>
        </w:rPr>
        <w:t>,EUTRAN</w:t>
      </w:r>
      <w:proofErr w:type="spellEnd"/>
      <w:proofErr w:type="gramEnd"/>
      <w:r w:rsidRPr="009449C0">
        <w:rPr>
          <w:rFonts w:ascii="Arial" w:hAnsi="Arial"/>
          <w:sz w:val="18"/>
        </w:rPr>
        <w:t xml:space="preserve"> </w:t>
      </w:r>
      <w:r w:rsidRPr="00CF075A">
        <w:rPr>
          <w:rFonts w:ascii="Arial" w:hAnsi="Arial"/>
          <w:sz w:val="18"/>
        </w:rPr>
        <w:t xml:space="preserve">, </w:t>
      </w:r>
      <w:proofErr w:type="spellStart"/>
      <w:r w:rsidRPr="00CF075A">
        <w:rPr>
          <w:rFonts w:cs="v4.2.0"/>
        </w:rPr>
        <w:t>T</w:t>
      </w:r>
      <w:r w:rsidRPr="00CF075A">
        <w:rPr>
          <w:rFonts w:cs="v4.2.0"/>
          <w:vertAlign w:val="subscript"/>
        </w:rPr>
        <w:t>measure,EUTRAN</w:t>
      </w:r>
      <w:proofErr w:type="spellEnd"/>
      <w:r w:rsidRPr="002A0573">
        <w:rPr>
          <w:rFonts w:ascii="Arial" w:hAnsi="Arial"/>
          <w:sz w:val="18"/>
        </w:rPr>
        <w:t xml:space="preserve">  </w:t>
      </w:r>
      <w:r w:rsidRPr="000D108A">
        <w:t xml:space="preserve">and </w:t>
      </w:r>
      <w:proofErr w:type="spellStart"/>
      <w:r w:rsidRPr="000D108A">
        <w:rPr>
          <w:rFonts w:cs="v4.2.0"/>
        </w:rPr>
        <w:t>T</w:t>
      </w:r>
      <w:r w:rsidRPr="000D108A">
        <w:rPr>
          <w:rFonts w:cs="v4.2.0"/>
          <w:vertAlign w:val="subscript"/>
        </w:rPr>
        <w:t>evaluate,EUTRAN</w:t>
      </w:r>
      <w:proofErr w:type="spellEnd"/>
      <w:r w:rsidRPr="000D108A">
        <w:rPr>
          <w:lang w:eastAsia="zh-CN"/>
        </w:rPr>
        <w:t xml:space="preserve"> as defined in </w:t>
      </w:r>
      <w:r w:rsidRPr="000D108A">
        <w:rPr>
          <w:snapToGrid w:val="0"/>
        </w:rPr>
        <w:t>Table 4.2.2.5-1</w:t>
      </w:r>
      <w:r w:rsidRPr="000D108A">
        <w:rPr>
          <w:lang w:eastAsia="zh-CN"/>
        </w:rPr>
        <w:t xml:space="preserve">. </w:t>
      </w:r>
    </w:p>
    <w:p w14:paraId="257F062B" w14:textId="13EB65A6" w:rsidR="00422123" w:rsidRPr="00EF409D" w:rsidRDefault="00422123" w:rsidP="00422123">
      <w:pPr>
        <w:keepNext/>
        <w:keepLines/>
        <w:spacing w:before="120"/>
        <w:outlineLvl w:val="2"/>
        <w:rPr>
          <w:rFonts w:ascii="Arial" w:hAnsi="Arial"/>
          <w:sz w:val="28"/>
        </w:rPr>
      </w:pPr>
    </w:p>
    <w:p w14:paraId="58228EFE" w14:textId="77777777"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p w14:paraId="09919C51" w14:textId="77777777" w:rsidR="00422123" w:rsidRPr="00055CB9" w:rsidRDefault="00422123">
      <w:pPr>
        <w:rPr>
          <w:noProof/>
          <w:lang w:val="en-US"/>
        </w:rPr>
      </w:pPr>
    </w:p>
    <w:sectPr w:rsidR="00422123" w:rsidRPr="00055CB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D6091" w14:textId="77777777" w:rsidR="003D5851" w:rsidRDefault="003D5851">
      <w:r>
        <w:separator/>
      </w:r>
    </w:p>
  </w:endnote>
  <w:endnote w:type="continuationSeparator" w:id="0">
    <w:p w14:paraId="0A2BFEEC" w14:textId="77777777" w:rsidR="003D5851" w:rsidRDefault="003D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E837" w14:textId="77777777" w:rsidR="003D5851" w:rsidRDefault="003D5851">
      <w:r>
        <w:separator/>
      </w:r>
    </w:p>
  </w:footnote>
  <w:footnote w:type="continuationSeparator" w:id="0">
    <w:p w14:paraId="2A3CCD2B" w14:textId="77777777" w:rsidR="003D5851" w:rsidRDefault="003D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E63F93" w:rsidRDefault="00E63F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E63F93" w:rsidRDefault="00E63F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E63F93" w:rsidRDefault="00E63F9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E63F93" w:rsidRDefault="00E63F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0"/>
  </w:num>
  <w:num w:numId="6">
    <w:abstractNumId w:val="4"/>
  </w:num>
  <w:num w:numId="7">
    <w:abstractNumId w:val="1"/>
  </w:num>
  <w:num w:numId="8">
    <w:abstractNumId w:val="6"/>
  </w:num>
  <w:num w:numId="9">
    <w:abstractNumId w:val="8"/>
  </w:num>
  <w:num w:numId="10">
    <w:abstractNumId w:val="7"/>
  </w:num>
  <w:num w:numId="11">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6416"/>
    <w:rsid w:val="000069B7"/>
    <w:rsid w:val="000151C9"/>
    <w:rsid w:val="00017A1A"/>
    <w:rsid w:val="00022C36"/>
    <w:rsid w:val="00022E4A"/>
    <w:rsid w:val="000305D8"/>
    <w:rsid w:val="000306F5"/>
    <w:rsid w:val="00032D2A"/>
    <w:rsid w:val="00032EE3"/>
    <w:rsid w:val="00035FA6"/>
    <w:rsid w:val="00041DA3"/>
    <w:rsid w:val="000500FD"/>
    <w:rsid w:val="000511D9"/>
    <w:rsid w:val="0005370B"/>
    <w:rsid w:val="00054EFC"/>
    <w:rsid w:val="00055CB9"/>
    <w:rsid w:val="00062955"/>
    <w:rsid w:val="00063CF0"/>
    <w:rsid w:val="0006414E"/>
    <w:rsid w:val="00066009"/>
    <w:rsid w:val="0006629E"/>
    <w:rsid w:val="0007098C"/>
    <w:rsid w:val="000717F5"/>
    <w:rsid w:val="0007374D"/>
    <w:rsid w:val="00074056"/>
    <w:rsid w:val="00077BD5"/>
    <w:rsid w:val="000845F4"/>
    <w:rsid w:val="00086442"/>
    <w:rsid w:val="000A4CE3"/>
    <w:rsid w:val="000A6394"/>
    <w:rsid w:val="000B094F"/>
    <w:rsid w:val="000B4D85"/>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7197"/>
    <w:rsid w:val="000F3A96"/>
    <w:rsid w:val="000F67B7"/>
    <w:rsid w:val="000F6F5E"/>
    <w:rsid w:val="000F75A1"/>
    <w:rsid w:val="000F78EF"/>
    <w:rsid w:val="00105C16"/>
    <w:rsid w:val="001068C5"/>
    <w:rsid w:val="00107751"/>
    <w:rsid w:val="00111DF0"/>
    <w:rsid w:val="00113A61"/>
    <w:rsid w:val="00114BA1"/>
    <w:rsid w:val="0011597E"/>
    <w:rsid w:val="001160AB"/>
    <w:rsid w:val="001161DE"/>
    <w:rsid w:val="00117451"/>
    <w:rsid w:val="00117D4A"/>
    <w:rsid w:val="00124076"/>
    <w:rsid w:val="00124AF1"/>
    <w:rsid w:val="0012607C"/>
    <w:rsid w:val="00126C46"/>
    <w:rsid w:val="001356EB"/>
    <w:rsid w:val="0013646B"/>
    <w:rsid w:val="00140892"/>
    <w:rsid w:val="00140E31"/>
    <w:rsid w:val="00145AB4"/>
    <w:rsid w:val="00145C76"/>
    <w:rsid w:val="00145D43"/>
    <w:rsid w:val="00150FF9"/>
    <w:rsid w:val="00152D96"/>
    <w:rsid w:val="001660E8"/>
    <w:rsid w:val="00166F2A"/>
    <w:rsid w:val="00167FB0"/>
    <w:rsid w:val="0017081F"/>
    <w:rsid w:val="00173260"/>
    <w:rsid w:val="00174D8B"/>
    <w:rsid w:val="00180225"/>
    <w:rsid w:val="00181E9A"/>
    <w:rsid w:val="00182ABF"/>
    <w:rsid w:val="00183694"/>
    <w:rsid w:val="00192C46"/>
    <w:rsid w:val="001A08B3"/>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7C13"/>
    <w:rsid w:val="001E7C4F"/>
    <w:rsid w:val="001F0995"/>
    <w:rsid w:val="001F2450"/>
    <w:rsid w:val="001F2DF6"/>
    <w:rsid w:val="001F4C6D"/>
    <w:rsid w:val="001F50E5"/>
    <w:rsid w:val="001F6926"/>
    <w:rsid w:val="002017BF"/>
    <w:rsid w:val="002023DE"/>
    <w:rsid w:val="0020285E"/>
    <w:rsid w:val="00203F69"/>
    <w:rsid w:val="0020422C"/>
    <w:rsid w:val="002074DA"/>
    <w:rsid w:val="00211FFF"/>
    <w:rsid w:val="002125E7"/>
    <w:rsid w:val="0021539C"/>
    <w:rsid w:val="00216651"/>
    <w:rsid w:val="0022130B"/>
    <w:rsid w:val="002219CB"/>
    <w:rsid w:val="0022277F"/>
    <w:rsid w:val="00225106"/>
    <w:rsid w:val="002276D6"/>
    <w:rsid w:val="00231A5C"/>
    <w:rsid w:val="00232E26"/>
    <w:rsid w:val="0023323C"/>
    <w:rsid w:val="00234601"/>
    <w:rsid w:val="002360B0"/>
    <w:rsid w:val="00245CB1"/>
    <w:rsid w:val="002473F0"/>
    <w:rsid w:val="0024779D"/>
    <w:rsid w:val="0026004D"/>
    <w:rsid w:val="00260875"/>
    <w:rsid w:val="002623D3"/>
    <w:rsid w:val="00263E63"/>
    <w:rsid w:val="002640DD"/>
    <w:rsid w:val="0027315F"/>
    <w:rsid w:val="002742BE"/>
    <w:rsid w:val="00275B57"/>
    <w:rsid w:val="00275D12"/>
    <w:rsid w:val="0027716B"/>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741"/>
    <w:rsid w:val="002C19D4"/>
    <w:rsid w:val="002C1A67"/>
    <w:rsid w:val="002C355C"/>
    <w:rsid w:val="002C79A7"/>
    <w:rsid w:val="002C7FAE"/>
    <w:rsid w:val="002D1214"/>
    <w:rsid w:val="002D52B8"/>
    <w:rsid w:val="002D58BF"/>
    <w:rsid w:val="002D5F98"/>
    <w:rsid w:val="002D7271"/>
    <w:rsid w:val="002E296B"/>
    <w:rsid w:val="002E4D03"/>
    <w:rsid w:val="002E69A3"/>
    <w:rsid w:val="002E6A58"/>
    <w:rsid w:val="002E6D32"/>
    <w:rsid w:val="002E7CB4"/>
    <w:rsid w:val="002F0D32"/>
    <w:rsid w:val="002F0E14"/>
    <w:rsid w:val="002F406A"/>
    <w:rsid w:val="002F645B"/>
    <w:rsid w:val="00300E5D"/>
    <w:rsid w:val="00301258"/>
    <w:rsid w:val="00305409"/>
    <w:rsid w:val="00312C41"/>
    <w:rsid w:val="003137F8"/>
    <w:rsid w:val="00314E5F"/>
    <w:rsid w:val="003152E1"/>
    <w:rsid w:val="00320232"/>
    <w:rsid w:val="003247CD"/>
    <w:rsid w:val="00325669"/>
    <w:rsid w:val="00326BB0"/>
    <w:rsid w:val="0032721A"/>
    <w:rsid w:val="00327EE3"/>
    <w:rsid w:val="0033279B"/>
    <w:rsid w:val="00332953"/>
    <w:rsid w:val="003329D5"/>
    <w:rsid w:val="003338BC"/>
    <w:rsid w:val="00333B48"/>
    <w:rsid w:val="00334FB9"/>
    <w:rsid w:val="00341630"/>
    <w:rsid w:val="003433BB"/>
    <w:rsid w:val="00347093"/>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62A6"/>
    <w:rsid w:val="00380928"/>
    <w:rsid w:val="003809C3"/>
    <w:rsid w:val="003809FD"/>
    <w:rsid w:val="003917E8"/>
    <w:rsid w:val="00392740"/>
    <w:rsid w:val="00392B09"/>
    <w:rsid w:val="00393DD1"/>
    <w:rsid w:val="00394CA2"/>
    <w:rsid w:val="003951CF"/>
    <w:rsid w:val="00395506"/>
    <w:rsid w:val="003A0F3D"/>
    <w:rsid w:val="003A2531"/>
    <w:rsid w:val="003A611D"/>
    <w:rsid w:val="003A7585"/>
    <w:rsid w:val="003B30DC"/>
    <w:rsid w:val="003B4F4D"/>
    <w:rsid w:val="003B6F9A"/>
    <w:rsid w:val="003C0727"/>
    <w:rsid w:val="003C5C70"/>
    <w:rsid w:val="003C5EDB"/>
    <w:rsid w:val="003C6534"/>
    <w:rsid w:val="003C65DC"/>
    <w:rsid w:val="003D5851"/>
    <w:rsid w:val="003D5DFA"/>
    <w:rsid w:val="003E1A36"/>
    <w:rsid w:val="003E4F4E"/>
    <w:rsid w:val="00400706"/>
    <w:rsid w:val="004009C4"/>
    <w:rsid w:val="0040164D"/>
    <w:rsid w:val="004029AE"/>
    <w:rsid w:val="00402DFB"/>
    <w:rsid w:val="004056BC"/>
    <w:rsid w:val="0040572B"/>
    <w:rsid w:val="00410371"/>
    <w:rsid w:val="004105D8"/>
    <w:rsid w:val="004112C8"/>
    <w:rsid w:val="00415E38"/>
    <w:rsid w:val="00417752"/>
    <w:rsid w:val="00417DD8"/>
    <w:rsid w:val="00420BA6"/>
    <w:rsid w:val="00420E89"/>
    <w:rsid w:val="00422123"/>
    <w:rsid w:val="004242F1"/>
    <w:rsid w:val="004265BE"/>
    <w:rsid w:val="00436349"/>
    <w:rsid w:val="004432CE"/>
    <w:rsid w:val="00444D35"/>
    <w:rsid w:val="00447A91"/>
    <w:rsid w:val="00452F9F"/>
    <w:rsid w:val="00455435"/>
    <w:rsid w:val="00456541"/>
    <w:rsid w:val="004722EF"/>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5B7"/>
    <w:rsid w:val="004B7A60"/>
    <w:rsid w:val="004C0E93"/>
    <w:rsid w:val="004C2643"/>
    <w:rsid w:val="004C29CD"/>
    <w:rsid w:val="004C3BBE"/>
    <w:rsid w:val="004C63E1"/>
    <w:rsid w:val="004C75A6"/>
    <w:rsid w:val="004D07B5"/>
    <w:rsid w:val="004D53D5"/>
    <w:rsid w:val="004D623F"/>
    <w:rsid w:val="004D658E"/>
    <w:rsid w:val="004D6A48"/>
    <w:rsid w:val="004E10E2"/>
    <w:rsid w:val="004E4B47"/>
    <w:rsid w:val="004E5594"/>
    <w:rsid w:val="004E64C5"/>
    <w:rsid w:val="004F129B"/>
    <w:rsid w:val="004F1A72"/>
    <w:rsid w:val="004F483C"/>
    <w:rsid w:val="004F4F4E"/>
    <w:rsid w:val="004F69DA"/>
    <w:rsid w:val="00500FB5"/>
    <w:rsid w:val="005027DF"/>
    <w:rsid w:val="00502B85"/>
    <w:rsid w:val="005077B7"/>
    <w:rsid w:val="00510FFA"/>
    <w:rsid w:val="00511C13"/>
    <w:rsid w:val="005129C6"/>
    <w:rsid w:val="0051580D"/>
    <w:rsid w:val="00520AC6"/>
    <w:rsid w:val="005243E0"/>
    <w:rsid w:val="0052640D"/>
    <w:rsid w:val="00527362"/>
    <w:rsid w:val="00527CF5"/>
    <w:rsid w:val="00530014"/>
    <w:rsid w:val="005320A1"/>
    <w:rsid w:val="0053623B"/>
    <w:rsid w:val="00544B3A"/>
    <w:rsid w:val="00545FD3"/>
    <w:rsid w:val="00547111"/>
    <w:rsid w:val="005473C0"/>
    <w:rsid w:val="00550B9C"/>
    <w:rsid w:val="00550EC3"/>
    <w:rsid w:val="005515B4"/>
    <w:rsid w:val="00552E88"/>
    <w:rsid w:val="005536C9"/>
    <w:rsid w:val="00554280"/>
    <w:rsid w:val="00555A1E"/>
    <w:rsid w:val="00555F3B"/>
    <w:rsid w:val="00557212"/>
    <w:rsid w:val="00560064"/>
    <w:rsid w:val="0056452A"/>
    <w:rsid w:val="0056776B"/>
    <w:rsid w:val="00570CAC"/>
    <w:rsid w:val="00570FAC"/>
    <w:rsid w:val="00571387"/>
    <w:rsid w:val="005721DE"/>
    <w:rsid w:val="0057649C"/>
    <w:rsid w:val="00576F0B"/>
    <w:rsid w:val="005774F1"/>
    <w:rsid w:val="005801A4"/>
    <w:rsid w:val="00580674"/>
    <w:rsid w:val="0058484A"/>
    <w:rsid w:val="00591300"/>
    <w:rsid w:val="00592D74"/>
    <w:rsid w:val="00594068"/>
    <w:rsid w:val="00595D40"/>
    <w:rsid w:val="00596557"/>
    <w:rsid w:val="005A12F9"/>
    <w:rsid w:val="005A5049"/>
    <w:rsid w:val="005A5C50"/>
    <w:rsid w:val="005B0BCC"/>
    <w:rsid w:val="005B25CA"/>
    <w:rsid w:val="005B3297"/>
    <w:rsid w:val="005B555D"/>
    <w:rsid w:val="005B5D36"/>
    <w:rsid w:val="005C3021"/>
    <w:rsid w:val="005C6D14"/>
    <w:rsid w:val="005D1509"/>
    <w:rsid w:val="005E1E6D"/>
    <w:rsid w:val="005E2C44"/>
    <w:rsid w:val="005E5AB6"/>
    <w:rsid w:val="005F4CD8"/>
    <w:rsid w:val="00601D78"/>
    <w:rsid w:val="00603B1C"/>
    <w:rsid w:val="00605857"/>
    <w:rsid w:val="006076A1"/>
    <w:rsid w:val="00610FC0"/>
    <w:rsid w:val="0061220A"/>
    <w:rsid w:val="0061431A"/>
    <w:rsid w:val="006145AE"/>
    <w:rsid w:val="00615849"/>
    <w:rsid w:val="006174A7"/>
    <w:rsid w:val="00621188"/>
    <w:rsid w:val="00625397"/>
    <w:rsid w:val="006257ED"/>
    <w:rsid w:val="006261FA"/>
    <w:rsid w:val="0063027E"/>
    <w:rsid w:val="006323C0"/>
    <w:rsid w:val="00636E0D"/>
    <w:rsid w:val="0064045B"/>
    <w:rsid w:val="00644BD0"/>
    <w:rsid w:val="00651413"/>
    <w:rsid w:val="006529F9"/>
    <w:rsid w:val="00654B6A"/>
    <w:rsid w:val="006551F7"/>
    <w:rsid w:val="00655B59"/>
    <w:rsid w:val="00656E52"/>
    <w:rsid w:val="00657E5E"/>
    <w:rsid w:val="00657ECC"/>
    <w:rsid w:val="00661ECE"/>
    <w:rsid w:val="00664E99"/>
    <w:rsid w:val="0066659F"/>
    <w:rsid w:val="00670F8E"/>
    <w:rsid w:val="00671A55"/>
    <w:rsid w:val="00672FDA"/>
    <w:rsid w:val="00673A53"/>
    <w:rsid w:val="00675A48"/>
    <w:rsid w:val="006777D9"/>
    <w:rsid w:val="00682682"/>
    <w:rsid w:val="00683333"/>
    <w:rsid w:val="00693111"/>
    <w:rsid w:val="00695808"/>
    <w:rsid w:val="006A0388"/>
    <w:rsid w:val="006A4280"/>
    <w:rsid w:val="006A532C"/>
    <w:rsid w:val="006A58E0"/>
    <w:rsid w:val="006B1043"/>
    <w:rsid w:val="006B2A8D"/>
    <w:rsid w:val="006B2F7D"/>
    <w:rsid w:val="006B3491"/>
    <w:rsid w:val="006B3D0E"/>
    <w:rsid w:val="006B46FB"/>
    <w:rsid w:val="006B78F2"/>
    <w:rsid w:val="006C08DA"/>
    <w:rsid w:val="006C358D"/>
    <w:rsid w:val="006C5C56"/>
    <w:rsid w:val="006C6068"/>
    <w:rsid w:val="006C6F10"/>
    <w:rsid w:val="006D003E"/>
    <w:rsid w:val="006D05D3"/>
    <w:rsid w:val="006D238F"/>
    <w:rsid w:val="006D5A5F"/>
    <w:rsid w:val="006E079D"/>
    <w:rsid w:val="006E083E"/>
    <w:rsid w:val="006E21FB"/>
    <w:rsid w:val="006E2489"/>
    <w:rsid w:val="006E4175"/>
    <w:rsid w:val="006F1B2F"/>
    <w:rsid w:val="006F1D55"/>
    <w:rsid w:val="006F496E"/>
    <w:rsid w:val="006F4A16"/>
    <w:rsid w:val="00702547"/>
    <w:rsid w:val="007058C5"/>
    <w:rsid w:val="00705C2F"/>
    <w:rsid w:val="00705EE8"/>
    <w:rsid w:val="00716CE1"/>
    <w:rsid w:val="007207FC"/>
    <w:rsid w:val="007214AB"/>
    <w:rsid w:val="00723237"/>
    <w:rsid w:val="007243E7"/>
    <w:rsid w:val="00727929"/>
    <w:rsid w:val="00727F4C"/>
    <w:rsid w:val="00730A78"/>
    <w:rsid w:val="00730F1A"/>
    <w:rsid w:val="00731259"/>
    <w:rsid w:val="00733B46"/>
    <w:rsid w:val="0073636D"/>
    <w:rsid w:val="00736775"/>
    <w:rsid w:val="00737DC9"/>
    <w:rsid w:val="0074068B"/>
    <w:rsid w:val="0074071B"/>
    <w:rsid w:val="00742A7C"/>
    <w:rsid w:val="0074705B"/>
    <w:rsid w:val="00751521"/>
    <w:rsid w:val="00751958"/>
    <w:rsid w:val="007519E0"/>
    <w:rsid w:val="00753B74"/>
    <w:rsid w:val="00753D50"/>
    <w:rsid w:val="00755BB9"/>
    <w:rsid w:val="00755E69"/>
    <w:rsid w:val="00756854"/>
    <w:rsid w:val="00761581"/>
    <w:rsid w:val="007660FD"/>
    <w:rsid w:val="00772B2F"/>
    <w:rsid w:val="00774206"/>
    <w:rsid w:val="007755B8"/>
    <w:rsid w:val="00776981"/>
    <w:rsid w:val="00781B88"/>
    <w:rsid w:val="007826CD"/>
    <w:rsid w:val="00785B56"/>
    <w:rsid w:val="00786B6A"/>
    <w:rsid w:val="00787F6C"/>
    <w:rsid w:val="00790367"/>
    <w:rsid w:val="00792342"/>
    <w:rsid w:val="007951DB"/>
    <w:rsid w:val="007977A8"/>
    <w:rsid w:val="00797A1B"/>
    <w:rsid w:val="007A2778"/>
    <w:rsid w:val="007A3FFC"/>
    <w:rsid w:val="007B203B"/>
    <w:rsid w:val="007B512A"/>
    <w:rsid w:val="007B58F1"/>
    <w:rsid w:val="007B78C5"/>
    <w:rsid w:val="007B7AA6"/>
    <w:rsid w:val="007C2097"/>
    <w:rsid w:val="007C2D19"/>
    <w:rsid w:val="007C5AA6"/>
    <w:rsid w:val="007C5F7A"/>
    <w:rsid w:val="007C6B98"/>
    <w:rsid w:val="007C726F"/>
    <w:rsid w:val="007D0798"/>
    <w:rsid w:val="007D5C31"/>
    <w:rsid w:val="007D632B"/>
    <w:rsid w:val="007D65AB"/>
    <w:rsid w:val="007D65B9"/>
    <w:rsid w:val="007D6A07"/>
    <w:rsid w:val="007D7516"/>
    <w:rsid w:val="007E018F"/>
    <w:rsid w:val="007E2966"/>
    <w:rsid w:val="007E3F44"/>
    <w:rsid w:val="007E512F"/>
    <w:rsid w:val="007E7306"/>
    <w:rsid w:val="007E780A"/>
    <w:rsid w:val="007E7FAF"/>
    <w:rsid w:val="007F1719"/>
    <w:rsid w:val="007F2675"/>
    <w:rsid w:val="007F402A"/>
    <w:rsid w:val="007F7259"/>
    <w:rsid w:val="007F7D9A"/>
    <w:rsid w:val="00800698"/>
    <w:rsid w:val="00803E66"/>
    <w:rsid w:val="008040A8"/>
    <w:rsid w:val="00804397"/>
    <w:rsid w:val="00804B9D"/>
    <w:rsid w:val="008066D3"/>
    <w:rsid w:val="00806CAD"/>
    <w:rsid w:val="008105B4"/>
    <w:rsid w:val="00823A80"/>
    <w:rsid w:val="00823CAE"/>
    <w:rsid w:val="008255F7"/>
    <w:rsid w:val="0082754C"/>
    <w:rsid w:val="008279FA"/>
    <w:rsid w:val="00834A9B"/>
    <w:rsid w:val="00835BD9"/>
    <w:rsid w:val="00836719"/>
    <w:rsid w:val="0084224D"/>
    <w:rsid w:val="00842C74"/>
    <w:rsid w:val="00842F66"/>
    <w:rsid w:val="00844866"/>
    <w:rsid w:val="00844C28"/>
    <w:rsid w:val="00845361"/>
    <w:rsid w:val="008461DD"/>
    <w:rsid w:val="00851AA2"/>
    <w:rsid w:val="00852CA2"/>
    <w:rsid w:val="00854F01"/>
    <w:rsid w:val="00854FD5"/>
    <w:rsid w:val="008561A2"/>
    <w:rsid w:val="008604A4"/>
    <w:rsid w:val="008606D9"/>
    <w:rsid w:val="008626E7"/>
    <w:rsid w:val="00864A8B"/>
    <w:rsid w:val="00865EF6"/>
    <w:rsid w:val="00870EE7"/>
    <w:rsid w:val="0087220A"/>
    <w:rsid w:val="00872FDA"/>
    <w:rsid w:val="00875AD1"/>
    <w:rsid w:val="008760F2"/>
    <w:rsid w:val="0087650B"/>
    <w:rsid w:val="00876F73"/>
    <w:rsid w:val="00877B86"/>
    <w:rsid w:val="00877C84"/>
    <w:rsid w:val="0088099D"/>
    <w:rsid w:val="00883A73"/>
    <w:rsid w:val="0088504B"/>
    <w:rsid w:val="00885445"/>
    <w:rsid w:val="00886102"/>
    <w:rsid w:val="008863B9"/>
    <w:rsid w:val="00891423"/>
    <w:rsid w:val="008941EF"/>
    <w:rsid w:val="008942AC"/>
    <w:rsid w:val="0089497C"/>
    <w:rsid w:val="00894D7D"/>
    <w:rsid w:val="00896B7B"/>
    <w:rsid w:val="008971A1"/>
    <w:rsid w:val="008A14A5"/>
    <w:rsid w:val="008A37A4"/>
    <w:rsid w:val="008A45A6"/>
    <w:rsid w:val="008A624A"/>
    <w:rsid w:val="008A7F30"/>
    <w:rsid w:val="008B0C14"/>
    <w:rsid w:val="008B5E1F"/>
    <w:rsid w:val="008C00F3"/>
    <w:rsid w:val="008C0965"/>
    <w:rsid w:val="008C1943"/>
    <w:rsid w:val="008C3D3B"/>
    <w:rsid w:val="008C55F8"/>
    <w:rsid w:val="008C6521"/>
    <w:rsid w:val="008D35EB"/>
    <w:rsid w:val="008D680B"/>
    <w:rsid w:val="008E0838"/>
    <w:rsid w:val="008E4A57"/>
    <w:rsid w:val="008E7CC6"/>
    <w:rsid w:val="008F0163"/>
    <w:rsid w:val="008F120F"/>
    <w:rsid w:val="008F686C"/>
    <w:rsid w:val="00903661"/>
    <w:rsid w:val="00903969"/>
    <w:rsid w:val="009066AC"/>
    <w:rsid w:val="009071EC"/>
    <w:rsid w:val="00911541"/>
    <w:rsid w:val="009119E8"/>
    <w:rsid w:val="00913E35"/>
    <w:rsid w:val="00913F3B"/>
    <w:rsid w:val="00913FFA"/>
    <w:rsid w:val="0091462E"/>
    <w:rsid w:val="009148DE"/>
    <w:rsid w:val="0091628D"/>
    <w:rsid w:val="00916B95"/>
    <w:rsid w:val="009171CC"/>
    <w:rsid w:val="00920B60"/>
    <w:rsid w:val="009248A0"/>
    <w:rsid w:val="00925F8E"/>
    <w:rsid w:val="00930F50"/>
    <w:rsid w:val="009344E8"/>
    <w:rsid w:val="00936ECC"/>
    <w:rsid w:val="00937E66"/>
    <w:rsid w:val="00941E30"/>
    <w:rsid w:val="00942485"/>
    <w:rsid w:val="009449C0"/>
    <w:rsid w:val="00954E9F"/>
    <w:rsid w:val="00955BCD"/>
    <w:rsid w:val="00963965"/>
    <w:rsid w:val="009652DA"/>
    <w:rsid w:val="00966BC0"/>
    <w:rsid w:val="0097168B"/>
    <w:rsid w:val="00973DD0"/>
    <w:rsid w:val="00975F35"/>
    <w:rsid w:val="009772EC"/>
    <w:rsid w:val="009777D9"/>
    <w:rsid w:val="00987B2A"/>
    <w:rsid w:val="00990AA2"/>
    <w:rsid w:val="00991B88"/>
    <w:rsid w:val="0099211B"/>
    <w:rsid w:val="00996B49"/>
    <w:rsid w:val="009973D7"/>
    <w:rsid w:val="009977FC"/>
    <w:rsid w:val="009A0308"/>
    <w:rsid w:val="009A0DEA"/>
    <w:rsid w:val="009A14C8"/>
    <w:rsid w:val="009A17C5"/>
    <w:rsid w:val="009A1F39"/>
    <w:rsid w:val="009A4A0C"/>
    <w:rsid w:val="009A5753"/>
    <w:rsid w:val="009A579D"/>
    <w:rsid w:val="009A6EAE"/>
    <w:rsid w:val="009B2A19"/>
    <w:rsid w:val="009B531C"/>
    <w:rsid w:val="009B58A7"/>
    <w:rsid w:val="009B78A7"/>
    <w:rsid w:val="009C6EE6"/>
    <w:rsid w:val="009D3CAB"/>
    <w:rsid w:val="009D639E"/>
    <w:rsid w:val="009D7670"/>
    <w:rsid w:val="009E0308"/>
    <w:rsid w:val="009E3297"/>
    <w:rsid w:val="009E3B94"/>
    <w:rsid w:val="009E75D5"/>
    <w:rsid w:val="009F5397"/>
    <w:rsid w:val="009F646C"/>
    <w:rsid w:val="009F723B"/>
    <w:rsid w:val="009F734F"/>
    <w:rsid w:val="00A00FED"/>
    <w:rsid w:val="00A0136A"/>
    <w:rsid w:val="00A02CED"/>
    <w:rsid w:val="00A06485"/>
    <w:rsid w:val="00A11262"/>
    <w:rsid w:val="00A12516"/>
    <w:rsid w:val="00A146B0"/>
    <w:rsid w:val="00A246B6"/>
    <w:rsid w:val="00A26E6B"/>
    <w:rsid w:val="00A31F78"/>
    <w:rsid w:val="00A333EE"/>
    <w:rsid w:val="00A337C2"/>
    <w:rsid w:val="00A37F56"/>
    <w:rsid w:val="00A41B58"/>
    <w:rsid w:val="00A41C7F"/>
    <w:rsid w:val="00A42340"/>
    <w:rsid w:val="00A4706E"/>
    <w:rsid w:val="00A47E70"/>
    <w:rsid w:val="00A50CF0"/>
    <w:rsid w:val="00A539D2"/>
    <w:rsid w:val="00A54751"/>
    <w:rsid w:val="00A5748B"/>
    <w:rsid w:val="00A57D1A"/>
    <w:rsid w:val="00A62B8D"/>
    <w:rsid w:val="00A64081"/>
    <w:rsid w:val="00A67610"/>
    <w:rsid w:val="00A70ADE"/>
    <w:rsid w:val="00A71F54"/>
    <w:rsid w:val="00A73058"/>
    <w:rsid w:val="00A73816"/>
    <w:rsid w:val="00A7671C"/>
    <w:rsid w:val="00A77CE5"/>
    <w:rsid w:val="00A815C1"/>
    <w:rsid w:val="00A8186D"/>
    <w:rsid w:val="00A82076"/>
    <w:rsid w:val="00A826A0"/>
    <w:rsid w:val="00A86480"/>
    <w:rsid w:val="00A90F29"/>
    <w:rsid w:val="00A946B1"/>
    <w:rsid w:val="00A94A8A"/>
    <w:rsid w:val="00A97CF0"/>
    <w:rsid w:val="00AA2293"/>
    <w:rsid w:val="00AA269D"/>
    <w:rsid w:val="00AA2CBC"/>
    <w:rsid w:val="00AA43BE"/>
    <w:rsid w:val="00AA5396"/>
    <w:rsid w:val="00AA568F"/>
    <w:rsid w:val="00AB12F7"/>
    <w:rsid w:val="00AB438E"/>
    <w:rsid w:val="00AB479D"/>
    <w:rsid w:val="00AB4CCF"/>
    <w:rsid w:val="00AB6137"/>
    <w:rsid w:val="00AB626D"/>
    <w:rsid w:val="00AC146F"/>
    <w:rsid w:val="00AC21C4"/>
    <w:rsid w:val="00AC21E9"/>
    <w:rsid w:val="00AC4E56"/>
    <w:rsid w:val="00AC5820"/>
    <w:rsid w:val="00AC658B"/>
    <w:rsid w:val="00AC7EF2"/>
    <w:rsid w:val="00AD0ED0"/>
    <w:rsid w:val="00AD1CD8"/>
    <w:rsid w:val="00AD3468"/>
    <w:rsid w:val="00AD4E02"/>
    <w:rsid w:val="00AD5227"/>
    <w:rsid w:val="00AD7A5C"/>
    <w:rsid w:val="00AD7E9E"/>
    <w:rsid w:val="00AE1CEB"/>
    <w:rsid w:val="00AE4155"/>
    <w:rsid w:val="00AF23C5"/>
    <w:rsid w:val="00AF3B38"/>
    <w:rsid w:val="00AF66AB"/>
    <w:rsid w:val="00AF68C5"/>
    <w:rsid w:val="00B004B5"/>
    <w:rsid w:val="00B00A5E"/>
    <w:rsid w:val="00B04E63"/>
    <w:rsid w:val="00B06EAB"/>
    <w:rsid w:val="00B114AB"/>
    <w:rsid w:val="00B1319C"/>
    <w:rsid w:val="00B15A1A"/>
    <w:rsid w:val="00B15E84"/>
    <w:rsid w:val="00B163EC"/>
    <w:rsid w:val="00B20DD9"/>
    <w:rsid w:val="00B25744"/>
    <w:rsid w:val="00B258BB"/>
    <w:rsid w:val="00B329CF"/>
    <w:rsid w:val="00B37D7E"/>
    <w:rsid w:val="00B40A85"/>
    <w:rsid w:val="00B44A81"/>
    <w:rsid w:val="00B51596"/>
    <w:rsid w:val="00B515F5"/>
    <w:rsid w:val="00B525FC"/>
    <w:rsid w:val="00B570F9"/>
    <w:rsid w:val="00B61619"/>
    <w:rsid w:val="00B61C5F"/>
    <w:rsid w:val="00B67B97"/>
    <w:rsid w:val="00B73336"/>
    <w:rsid w:val="00B73B84"/>
    <w:rsid w:val="00B769A9"/>
    <w:rsid w:val="00B84375"/>
    <w:rsid w:val="00B854EE"/>
    <w:rsid w:val="00B86FC6"/>
    <w:rsid w:val="00B93A39"/>
    <w:rsid w:val="00B968C8"/>
    <w:rsid w:val="00BA04CF"/>
    <w:rsid w:val="00BA1647"/>
    <w:rsid w:val="00BA3EC5"/>
    <w:rsid w:val="00BA4D25"/>
    <w:rsid w:val="00BA4D70"/>
    <w:rsid w:val="00BA51D9"/>
    <w:rsid w:val="00BA7D2D"/>
    <w:rsid w:val="00BB541D"/>
    <w:rsid w:val="00BB5DFC"/>
    <w:rsid w:val="00BC15F7"/>
    <w:rsid w:val="00BC3435"/>
    <w:rsid w:val="00BC373A"/>
    <w:rsid w:val="00BC3A38"/>
    <w:rsid w:val="00BC4580"/>
    <w:rsid w:val="00BC4D4A"/>
    <w:rsid w:val="00BC59FB"/>
    <w:rsid w:val="00BD059F"/>
    <w:rsid w:val="00BD150D"/>
    <w:rsid w:val="00BD2046"/>
    <w:rsid w:val="00BD279D"/>
    <w:rsid w:val="00BD2C15"/>
    <w:rsid w:val="00BD391D"/>
    <w:rsid w:val="00BD3B0D"/>
    <w:rsid w:val="00BD4DCA"/>
    <w:rsid w:val="00BD50F6"/>
    <w:rsid w:val="00BD6BB8"/>
    <w:rsid w:val="00BD6BD6"/>
    <w:rsid w:val="00BE12D6"/>
    <w:rsid w:val="00BE1885"/>
    <w:rsid w:val="00BE22C9"/>
    <w:rsid w:val="00BE23A5"/>
    <w:rsid w:val="00BE3651"/>
    <w:rsid w:val="00BE5268"/>
    <w:rsid w:val="00BE5D10"/>
    <w:rsid w:val="00BF2560"/>
    <w:rsid w:val="00BF2AEB"/>
    <w:rsid w:val="00BF5076"/>
    <w:rsid w:val="00BF56E5"/>
    <w:rsid w:val="00BF76CE"/>
    <w:rsid w:val="00C03365"/>
    <w:rsid w:val="00C0450E"/>
    <w:rsid w:val="00C06068"/>
    <w:rsid w:val="00C11334"/>
    <w:rsid w:val="00C13FE3"/>
    <w:rsid w:val="00C1516E"/>
    <w:rsid w:val="00C15974"/>
    <w:rsid w:val="00C27538"/>
    <w:rsid w:val="00C33767"/>
    <w:rsid w:val="00C40732"/>
    <w:rsid w:val="00C43429"/>
    <w:rsid w:val="00C439E4"/>
    <w:rsid w:val="00C44EE7"/>
    <w:rsid w:val="00C46FF7"/>
    <w:rsid w:val="00C50B42"/>
    <w:rsid w:val="00C51C97"/>
    <w:rsid w:val="00C60DB2"/>
    <w:rsid w:val="00C623DD"/>
    <w:rsid w:val="00C66BA2"/>
    <w:rsid w:val="00C66F42"/>
    <w:rsid w:val="00C67B33"/>
    <w:rsid w:val="00C70EE2"/>
    <w:rsid w:val="00C71030"/>
    <w:rsid w:val="00C7404F"/>
    <w:rsid w:val="00C76547"/>
    <w:rsid w:val="00C76D5A"/>
    <w:rsid w:val="00C76DF2"/>
    <w:rsid w:val="00C76E5E"/>
    <w:rsid w:val="00C818B3"/>
    <w:rsid w:val="00C83CA1"/>
    <w:rsid w:val="00C869CF"/>
    <w:rsid w:val="00C92834"/>
    <w:rsid w:val="00C93107"/>
    <w:rsid w:val="00C9370B"/>
    <w:rsid w:val="00C93B7E"/>
    <w:rsid w:val="00C93B8A"/>
    <w:rsid w:val="00C94235"/>
    <w:rsid w:val="00C95985"/>
    <w:rsid w:val="00CA0EC4"/>
    <w:rsid w:val="00CA3DF4"/>
    <w:rsid w:val="00CA6BD2"/>
    <w:rsid w:val="00CB0974"/>
    <w:rsid w:val="00CB1DC6"/>
    <w:rsid w:val="00CB1DF7"/>
    <w:rsid w:val="00CB2292"/>
    <w:rsid w:val="00CB4024"/>
    <w:rsid w:val="00CB4565"/>
    <w:rsid w:val="00CB7794"/>
    <w:rsid w:val="00CC5026"/>
    <w:rsid w:val="00CC68D0"/>
    <w:rsid w:val="00CC6C86"/>
    <w:rsid w:val="00CD5B81"/>
    <w:rsid w:val="00CD7E60"/>
    <w:rsid w:val="00CE38DC"/>
    <w:rsid w:val="00CE7D4A"/>
    <w:rsid w:val="00CE7DC5"/>
    <w:rsid w:val="00CF075A"/>
    <w:rsid w:val="00CF08F5"/>
    <w:rsid w:val="00CF2CC3"/>
    <w:rsid w:val="00CF2E18"/>
    <w:rsid w:val="00CF3614"/>
    <w:rsid w:val="00CF37B1"/>
    <w:rsid w:val="00CF44AF"/>
    <w:rsid w:val="00CF5354"/>
    <w:rsid w:val="00D01E60"/>
    <w:rsid w:val="00D03BE0"/>
    <w:rsid w:val="00D03F9A"/>
    <w:rsid w:val="00D06D51"/>
    <w:rsid w:val="00D07B36"/>
    <w:rsid w:val="00D11565"/>
    <w:rsid w:val="00D12186"/>
    <w:rsid w:val="00D13353"/>
    <w:rsid w:val="00D21A88"/>
    <w:rsid w:val="00D23F77"/>
    <w:rsid w:val="00D24991"/>
    <w:rsid w:val="00D271CD"/>
    <w:rsid w:val="00D303CC"/>
    <w:rsid w:val="00D327E6"/>
    <w:rsid w:val="00D3429D"/>
    <w:rsid w:val="00D36387"/>
    <w:rsid w:val="00D42670"/>
    <w:rsid w:val="00D43FDA"/>
    <w:rsid w:val="00D50255"/>
    <w:rsid w:val="00D50635"/>
    <w:rsid w:val="00D50A83"/>
    <w:rsid w:val="00D50EFA"/>
    <w:rsid w:val="00D51F4F"/>
    <w:rsid w:val="00D54CF8"/>
    <w:rsid w:val="00D5565A"/>
    <w:rsid w:val="00D56527"/>
    <w:rsid w:val="00D66520"/>
    <w:rsid w:val="00D72F65"/>
    <w:rsid w:val="00D75CA8"/>
    <w:rsid w:val="00D76D3D"/>
    <w:rsid w:val="00D77BD3"/>
    <w:rsid w:val="00D8159F"/>
    <w:rsid w:val="00D83F80"/>
    <w:rsid w:val="00D849EC"/>
    <w:rsid w:val="00D84CB3"/>
    <w:rsid w:val="00D87843"/>
    <w:rsid w:val="00D92CF9"/>
    <w:rsid w:val="00D93849"/>
    <w:rsid w:val="00D94CD4"/>
    <w:rsid w:val="00D96F72"/>
    <w:rsid w:val="00D9781C"/>
    <w:rsid w:val="00DA0583"/>
    <w:rsid w:val="00DA1D87"/>
    <w:rsid w:val="00DA4039"/>
    <w:rsid w:val="00DA6121"/>
    <w:rsid w:val="00DA65F5"/>
    <w:rsid w:val="00DA7CB3"/>
    <w:rsid w:val="00DB150E"/>
    <w:rsid w:val="00DB25A1"/>
    <w:rsid w:val="00DB3256"/>
    <w:rsid w:val="00DB6B0C"/>
    <w:rsid w:val="00DC01B7"/>
    <w:rsid w:val="00DC08AE"/>
    <w:rsid w:val="00DC2BB5"/>
    <w:rsid w:val="00DC2F6D"/>
    <w:rsid w:val="00DC3D1F"/>
    <w:rsid w:val="00DC7A59"/>
    <w:rsid w:val="00DD1374"/>
    <w:rsid w:val="00DD5104"/>
    <w:rsid w:val="00DE15BF"/>
    <w:rsid w:val="00DE1CF7"/>
    <w:rsid w:val="00DE34CF"/>
    <w:rsid w:val="00DE3F9C"/>
    <w:rsid w:val="00DE4665"/>
    <w:rsid w:val="00DE691B"/>
    <w:rsid w:val="00DE71FD"/>
    <w:rsid w:val="00DF1F7A"/>
    <w:rsid w:val="00DF4486"/>
    <w:rsid w:val="00E02E27"/>
    <w:rsid w:val="00E0306C"/>
    <w:rsid w:val="00E043FB"/>
    <w:rsid w:val="00E13567"/>
    <w:rsid w:val="00E13F3D"/>
    <w:rsid w:val="00E1759F"/>
    <w:rsid w:val="00E17DFF"/>
    <w:rsid w:val="00E24C2D"/>
    <w:rsid w:val="00E24FD3"/>
    <w:rsid w:val="00E25305"/>
    <w:rsid w:val="00E26188"/>
    <w:rsid w:val="00E30E7D"/>
    <w:rsid w:val="00E33799"/>
    <w:rsid w:val="00E34898"/>
    <w:rsid w:val="00E37907"/>
    <w:rsid w:val="00E401A8"/>
    <w:rsid w:val="00E42209"/>
    <w:rsid w:val="00E42636"/>
    <w:rsid w:val="00E42847"/>
    <w:rsid w:val="00E433C4"/>
    <w:rsid w:val="00E44830"/>
    <w:rsid w:val="00E45A80"/>
    <w:rsid w:val="00E45B11"/>
    <w:rsid w:val="00E4629A"/>
    <w:rsid w:val="00E50479"/>
    <w:rsid w:val="00E5175A"/>
    <w:rsid w:val="00E63F93"/>
    <w:rsid w:val="00E65129"/>
    <w:rsid w:val="00E674AC"/>
    <w:rsid w:val="00E71216"/>
    <w:rsid w:val="00E745AB"/>
    <w:rsid w:val="00E755F2"/>
    <w:rsid w:val="00E75679"/>
    <w:rsid w:val="00E77FA2"/>
    <w:rsid w:val="00E84BF9"/>
    <w:rsid w:val="00E85B7D"/>
    <w:rsid w:val="00E87860"/>
    <w:rsid w:val="00E9086F"/>
    <w:rsid w:val="00E938E9"/>
    <w:rsid w:val="00E939BF"/>
    <w:rsid w:val="00E943C4"/>
    <w:rsid w:val="00E94639"/>
    <w:rsid w:val="00E9593F"/>
    <w:rsid w:val="00E95AB6"/>
    <w:rsid w:val="00E965C6"/>
    <w:rsid w:val="00E9768B"/>
    <w:rsid w:val="00EA15FB"/>
    <w:rsid w:val="00EA2895"/>
    <w:rsid w:val="00EA7584"/>
    <w:rsid w:val="00EB09B7"/>
    <w:rsid w:val="00EB0CAA"/>
    <w:rsid w:val="00EB11CE"/>
    <w:rsid w:val="00EB19A1"/>
    <w:rsid w:val="00EB292F"/>
    <w:rsid w:val="00EB43D0"/>
    <w:rsid w:val="00EB5747"/>
    <w:rsid w:val="00EB716B"/>
    <w:rsid w:val="00EC26D0"/>
    <w:rsid w:val="00EC34E7"/>
    <w:rsid w:val="00EC47A7"/>
    <w:rsid w:val="00EC78F3"/>
    <w:rsid w:val="00EC7DFD"/>
    <w:rsid w:val="00ED0FDF"/>
    <w:rsid w:val="00ED2455"/>
    <w:rsid w:val="00ED29D7"/>
    <w:rsid w:val="00ED2E2F"/>
    <w:rsid w:val="00ED4509"/>
    <w:rsid w:val="00ED48E6"/>
    <w:rsid w:val="00ED59D5"/>
    <w:rsid w:val="00EE1A44"/>
    <w:rsid w:val="00EE5843"/>
    <w:rsid w:val="00EE7D7C"/>
    <w:rsid w:val="00EF409D"/>
    <w:rsid w:val="00EF59D1"/>
    <w:rsid w:val="00F013A7"/>
    <w:rsid w:val="00F029D8"/>
    <w:rsid w:val="00F02C08"/>
    <w:rsid w:val="00F144A3"/>
    <w:rsid w:val="00F14D07"/>
    <w:rsid w:val="00F15959"/>
    <w:rsid w:val="00F17045"/>
    <w:rsid w:val="00F20A4E"/>
    <w:rsid w:val="00F23624"/>
    <w:rsid w:val="00F23A27"/>
    <w:rsid w:val="00F25588"/>
    <w:rsid w:val="00F25D98"/>
    <w:rsid w:val="00F300FB"/>
    <w:rsid w:val="00F32E4E"/>
    <w:rsid w:val="00F33BEF"/>
    <w:rsid w:val="00F35F25"/>
    <w:rsid w:val="00F43859"/>
    <w:rsid w:val="00F43AA7"/>
    <w:rsid w:val="00F44805"/>
    <w:rsid w:val="00F450FD"/>
    <w:rsid w:val="00F454E7"/>
    <w:rsid w:val="00F51346"/>
    <w:rsid w:val="00F53276"/>
    <w:rsid w:val="00F5605D"/>
    <w:rsid w:val="00F60742"/>
    <w:rsid w:val="00F60AE4"/>
    <w:rsid w:val="00F630B1"/>
    <w:rsid w:val="00F655F2"/>
    <w:rsid w:val="00F65AEF"/>
    <w:rsid w:val="00F67011"/>
    <w:rsid w:val="00F8029D"/>
    <w:rsid w:val="00F845B6"/>
    <w:rsid w:val="00F86D14"/>
    <w:rsid w:val="00F87D0F"/>
    <w:rsid w:val="00F9391B"/>
    <w:rsid w:val="00F94477"/>
    <w:rsid w:val="00F94FA5"/>
    <w:rsid w:val="00F951AB"/>
    <w:rsid w:val="00F964EA"/>
    <w:rsid w:val="00F97410"/>
    <w:rsid w:val="00FA091C"/>
    <w:rsid w:val="00FA1DFA"/>
    <w:rsid w:val="00FA22E8"/>
    <w:rsid w:val="00FA3306"/>
    <w:rsid w:val="00FA47BE"/>
    <w:rsid w:val="00FA4C4F"/>
    <w:rsid w:val="00FA5794"/>
    <w:rsid w:val="00FA6B58"/>
    <w:rsid w:val="00FB4798"/>
    <w:rsid w:val="00FB6386"/>
    <w:rsid w:val="00FC1A70"/>
    <w:rsid w:val="00FC3A03"/>
    <w:rsid w:val="00FC68EA"/>
    <w:rsid w:val="00FC6F06"/>
    <w:rsid w:val="00FD2713"/>
    <w:rsid w:val="00FD727D"/>
    <w:rsid w:val="00FE0D22"/>
    <w:rsid w:val="00FE1351"/>
    <w:rsid w:val="00FE338E"/>
    <w:rsid w:val="00FE4AFD"/>
    <w:rsid w:val="00FE4E0C"/>
    <w:rsid w:val="00FE530D"/>
    <w:rsid w:val="00FE5A1E"/>
    <w:rsid w:val="00FE610B"/>
    <w:rsid w:val="00FE6F69"/>
    <w:rsid w:val="00FE734C"/>
    <w:rsid w:val="00FE73EF"/>
    <w:rsid w:val="00FE7FAE"/>
    <w:rsid w:val="00FF0258"/>
    <w:rsid w:val="00FF0E46"/>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D5C31"/>
    <w:rPr>
      <w:rFonts w:ascii="Arial" w:hAnsi="Arial"/>
      <w:sz w:val="22"/>
      <w:lang w:val="en-GB" w:eastAsia="en-US"/>
    </w:rPr>
  </w:style>
  <w:style w:type="character" w:customStyle="1" w:styleId="H6Char">
    <w:name w:val="H6 Char"/>
    <w:link w:val="H6"/>
    <w:rsid w:val="007D5C31"/>
    <w:rPr>
      <w:rFonts w:ascii="Arial" w:hAnsi="Arial"/>
      <w:lang w:val="en-GB" w:eastAsia="en-US"/>
    </w:rPr>
  </w:style>
  <w:style w:type="character" w:customStyle="1" w:styleId="8Char">
    <w:name w:val="标题 8 Char"/>
    <w:link w:val="8"/>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rsid w:val="007D5C31"/>
  </w:style>
  <w:style w:type="paragraph" w:customStyle="1" w:styleId="Guidance">
    <w:name w:val="Guidance"/>
    <w:basedOn w:val="a"/>
    <w:rsid w:val="007D5C31"/>
    <w:rPr>
      <w:i/>
      <w:color w:val="0000FF"/>
    </w:rPr>
  </w:style>
  <w:style w:type="character" w:customStyle="1" w:styleId="Char7">
    <w:name w:val="文档结构图 Char"/>
    <w:link w:val="af0"/>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rsid w:val="007D5C31"/>
    <w:pPr>
      <w:pBdr>
        <w:top w:val="single" w:sz="12" w:space="0" w:color="auto"/>
      </w:pBdr>
      <w:spacing w:before="360" w:after="240"/>
    </w:pPr>
    <w:rPr>
      <w:rFonts w:eastAsia="MS Mincho"/>
      <w:b/>
      <w:i/>
      <w:sz w:val="26"/>
    </w:rPr>
  </w:style>
  <w:style w:type="paragraph" w:customStyle="1" w:styleId="TabList">
    <w:name w:val="TabList"/>
    <w:basedOn w:val="a"/>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7D5C31"/>
    <w:rPr>
      <w:rFonts w:ascii="Times New Roman" w:eastAsia="MS Mincho" w:hAnsi="Times New Roman"/>
      <w:b/>
      <w:lang w:val="en-GB" w:eastAsia="en-US"/>
    </w:rPr>
  </w:style>
  <w:style w:type="paragraph" w:customStyle="1" w:styleId="tabletext">
    <w:name w:val="table text"/>
    <w:basedOn w:val="a"/>
    <w:next w:val="table"/>
    <w:rsid w:val="007D5C31"/>
    <w:pPr>
      <w:spacing w:after="0"/>
    </w:pPr>
    <w:rPr>
      <w:rFonts w:eastAsia="MS Mincho"/>
      <w:i/>
    </w:rPr>
  </w:style>
  <w:style w:type="paragraph" w:customStyle="1" w:styleId="table">
    <w:name w:val="table"/>
    <w:basedOn w:val="a"/>
    <w:next w:val="a"/>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rsid w:val="007D5C31"/>
    <w:pPr>
      <w:widowControl w:val="0"/>
      <w:spacing w:after="240"/>
      <w:jc w:val="both"/>
    </w:pPr>
    <w:rPr>
      <w:rFonts w:eastAsia="MS Mincho"/>
      <w:sz w:val="24"/>
      <w:lang w:val="en-AU"/>
    </w:rPr>
  </w:style>
  <w:style w:type="paragraph" w:customStyle="1" w:styleId="Reference">
    <w:name w:val="Reference"/>
    <w:basedOn w:val="EX"/>
    <w:rsid w:val="007D5C31"/>
    <w:pPr>
      <w:tabs>
        <w:tab w:val="num" w:pos="567"/>
      </w:tabs>
      <w:ind w:left="567" w:hanging="567"/>
    </w:pPr>
    <w:rPr>
      <w:rFonts w:eastAsia="MS Mincho"/>
    </w:rPr>
  </w:style>
  <w:style w:type="paragraph" w:customStyle="1" w:styleId="berschrift1H1">
    <w:name w:val="Überschrift 1.H1"/>
    <w:basedOn w:val="a"/>
    <w:next w:val="a"/>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D5C31"/>
    <w:rPr>
      <w:rFonts w:ascii="Arial" w:eastAsia="MS Mincho" w:hAnsi="Arial"/>
      <w:lang w:val="en-GB" w:eastAsia="en-US"/>
    </w:rPr>
  </w:style>
  <w:style w:type="paragraph" w:customStyle="1" w:styleId="textintend1">
    <w:name w:val="text intend 1"/>
    <w:basedOn w:val="text"/>
    <w:rsid w:val="007D5C31"/>
    <w:pPr>
      <w:widowControl/>
      <w:tabs>
        <w:tab w:val="num" w:pos="992"/>
      </w:tabs>
      <w:spacing w:after="120"/>
      <w:ind w:left="992" w:hanging="425"/>
    </w:pPr>
    <w:rPr>
      <w:lang w:val="en-US"/>
    </w:rPr>
  </w:style>
  <w:style w:type="paragraph" w:customStyle="1" w:styleId="textintend2">
    <w:name w:val="text intend 2"/>
    <w:basedOn w:val="text"/>
    <w:rsid w:val="007D5C31"/>
    <w:pPr>
      <w:widowControl/>
      <w:tabs>
        <w:tab w:val="num" w:pos="1418"/>
      </w:tabs>
      <w:spacing w:after="120"/>
      <w:ind w:left="1418" w:hanging="426"/>
    </w:pPr>
    <w:rPr>
      <w:lang w:val="en-US"/>
    </w:rPr>
  </w:style>
  <w:style w:type="paragraph" w:customStyle="1" w:styleId="textintend3">
    <w:name w:val="text intend 3"/>
    <w:basedOn w:val="text"/>
    <w:rsid w:val="007D5C31"/>
    <w:pPr>
      <w:widowControl/>
      <w:tabs>
        <w:tab w:val="num" w:pos="1843"/>
      </w:tabs>
      <w:spacing w:after="120"/>
      <w:ind w:left="1843" w:hanging="425"/>
    </w:pPr>
    <w:rPr>
      <w:lang w:val="en-US"/>
    </w:rPr>
  </w:style>
  <w:style w:type="paragraph" w:customStyle="1" w:styleId="normalpuce">
    <w:name w:val="normal puce"/>
    <w:basedOn w:val="a"/>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D5C31"/>
    <w:pPr>
      <w:spacing w:before="240" w:after="0"/>
      <w:ind w:left="360"/>
      <w:jc w:val="both"/>
    </w:pPr>
    <w:rPr>
      <w:rFonts w:eastAsia="MS Mincho"/>
      <w:i/>
      <w:sz w:val="22"/>
    </w:rPr>
  </w:style>
  <w:style w:type="character" w:customStyle="1" w:styleId="Charb">
    <w:name w:val="正文文本缩进 Char"/>
    <w:basedOn w:val="a0"/>
    <w:link w:val="af5"/>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rsid w:val="007D5C31"/>
    <w:rPr>
      <w:rFonts w:ascii="Times New Roman" w:hAnsi="Times New Roman"/>
      <w:lang w:val="en-GB" w:eastAsia="en-US"/>
    </w:rPr>
  </w:style>
  <w:style w:type="paragraph" w:styleId="25">
    <w:name w:val="Body Text 2"/>
    <w:basedOn w:val="a"/>
    <w:link w:val="2Char2"/>
    <w:rsid w:val="007D5C31"/>
    <w:pPr>
      <w:spacing w:after="0"/>
      <w:jc w:val="both"/>
    </w:pPr>
    <w:rPr>
      <w:rFonts w:eastAsia="MS Mincho"/>
      <w:sz w:val="24"/>
    </w:rPr>
  </w:style>
  <w:style w:type="character" w:customStyle="1" w:styleId="2Char2">
    <w:name w:val="正文文本 2 Char"/>
    <w:basedOn w:val="a0"/>
    <w:link w:val="25"/>
    <w:rsid w:val="007D5C31"/>
    <w:rPr>
      <w:rFonts w:ascii="Times New Roman" w:eastAsia="MS Mincho" w:hAnsi="Times New Roman"/>
      <w:sz w:val="24"/>
      <w:lang w:val="en-GB" w:eastAsia="en-US"/>
    </w:rPr>
  </w:style>
  <w:style w:type="paragraph" w:customStyle="1" w:styleId="para">
    <w:name w:val="para"/>
    <w:basedOn w:val="a"/>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rsid w:val="007D5C31"/>
    <w:pPr>
      <w:tabs>
        <w:tab w:val="center" w:pos="4820"/>
        <w:tab w:val="right" w:pos="9640"/>
      </w:tabs>
    </w:pPr>
    <w:rPr>
      <w:rFonts w:eastAsia="MS Mincho"/>
    </w:rPr>
  </w:style>
  <w:style w:type="paragraph" w:styleId="26">
    <w:name w:val="Body Text Indent 2"/>
    <w:basedOn w:val="a"/>
    <w:link w:val="2Char3"/>
    <w:rsid w:val="007D5C31"/>
    <w:pPr>
      <w:ind w:left="568" w:hanging="568"/>
    </w:pPr>
    <w:rPr>
      <w:rFonts w:eastAsia="MS Mincho"/>
    </w:rPr>
  </w:style>
  <w:style w:type="character" w:customStyle="1" w:styleId="2Char3">
    <w:name w:val="正文文本缩进 2 Char"/>
    <w:basedOn w:val="a0"/>
    <w:link w:val="26"/>
    <w:rsid w:val="007D5C31"/>
    <w:rPr>
      <w:rFonts w:ascii="Times New Roman" w:eastAsia="MS Mincho" w:hAnsi="Times New Roman"/>
      <w:lang w:val="en-GB" w:eastAsia="en-US"/>
    </w:rPr>
  </w:style>
  <w:style w:type="paragraph" w:customStyle="1" w:styleId="List1">
    <w:name w:val="List1"/>
    <w:basedOn w:val="a"/>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D5C31"/>
    <w:rPr>
      <w:rFonts w:eastAsia="MS Mincho"/>
      <w:b/>
      <w:i/>
    </w:rPr>
  </w:style>
  <w:style w:type="character" w:customStyle="1" w:styleId="3Char1">
    <w:name w:val="正文文本 3 Char"/>
    <w:basedOn w:val="a0"/>
    <w:link w:val="34"/>
    <w:rsid w:val="007D5C31"/>
    <w:rPr>
      <w:rFonts w:ascii="Times New Roman" w:eastAsia="MS Mincho" w:hAnsi="Times New Roman"/>
      <w:b/>
      <w:i/>
      <w:lang w:val="en-GB" w:eastAsia="en-US"/>
    </w:rPr>
  </w:style>
  <w:style w:type="table" w:styleId="af7">
    <w:name w:val="Table Grid"/>
    <w:basedOn w:val="a1"/>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7D5C31"/>
    <w:rPr>
      <w:rFonts w:ascii="Arial" w:hAnsi="Arial"/>
      <w:lang w:val="en-GB" w:eastAsia="en-US"/>
    </w:rPr>
  </w:style>
  <w:style w:type="paragraph" w:customStyle="1" w:styleId="TdocText">
    <w:name w:val="Tdoc_Text"/>
    <w:basedOn w:val="a"/>
    <w:rsid w:val="007D5C31"/>
    <w:pPr>
      <w:spacing w:before="120" w:after="0"/>
      <w:jc w:val="both"/>
    </w:pPr>
    <w:rPr>
      <w:rFonts w:eastAsia="MS Mincho"/>
      <w:lang w:val="en-US"/>
    </w:rPr>
  </w:style>
  <w:style w:type="character" w:customStyle="1" w:styleId="Char5">
    <w:name w:val="批注框文本 Char"/>
    <w:link w:val="ae"/>
    <w:rsid w:val="007D5C31"/>
    <w:rPr>
      <w:rFonts w:ascii="Tahoma" w:hAnsi="Tahoma" w:cs="Tahoma"/>
      <w:sz w:val="16"/>
      <w:szCs w:val="16"/>
      <w:lang w:val="en-GB" w:eastAsia="en-US"/>
    </w:rPr>
  </w:style>
  <w:style w:type="paragraph" w:customStyle="1" w:styleId="centered">
    <w:name w:val="centered"/>
    <w:basedOn w:val="a"/>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rsid w:val="007D5C31"/>
    <w:pPr>
      <w:numPr>
        <w:numId w:val="1"/>
      </w:numPr>
      <w:spacing w:after="80"/>
    </w:pPr>
    <w:rPr>
      <w:rFonts w:eastAsia="MS Mincho"/>
      <w:sz w:val="18"/>
      <w:lang w:val="en-US"/>
    </w:rPr>
  </w:style>
  <w:style w:type="character" w:customStyle="1" w:styleId="Char6">
    <w:name w:val="批注主题 Char"/>
    <w:link w:val="af"/>
    <w:rsid w:val="007D5C31"/>
    <w:rPr>
      <w:rFonts w:ascii="Times New Roman" w:hAnsi="Times New Roman"/>
      <w:b/>
      <w:bCs/>
      <w:lang w:val="en-GB" w:eastAsia="en-US"/>
    </w:rPr>
  </w:style>
  <w:style w:type="paragraph" w:customStyle="1" w:styleId="ZchnZchn">
    <w:name w:val="Zchn Zchn"/>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semiHidden/>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semiHidden/>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7D5C31"/>
    <w:pPr>
      <w:spacing w:after="0"/>
      <w:ind w:left="851"/>
    </w:pPr>
    <w:rPr>
      <w:rFonts w:eastAsia="MS Mincho"/>
      <w:lang w:val="it-IT" w:eastAsia="en-GB"/>
    </w:rPr>
  </w:style>
  <w:style w:type="paragraph" w:styleId="53">
    <w:name w:val="List Number 5"/>
    <w:basedOn w:val="a"/>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semiHidden/>
    <w:rsid w:val="007D5C31"/>
    <w:rPr>
      <w:rFonts w:ascii="Times New Roman" w:hAnsi="Times New Roman"/>
      <w:b/>
      <w:bCs/>
      <w:lang w:val="en-GB" w:eastAsia="en-US"/>
    </w:rPr>
  </w:style>
  <w:style w:type="paragraph" w:customStyle="1" w:styleId="14">
    <w:name w:val="修订1"/>
    <w:hidden/>
    <w:semiHidden/>
    <w:rsid w:val="007D5C31"/>
    <w:rPr>
      <w:rFonts w:ascii="Times New Roman" w:eastAsia="Batang" w:hAnsi="Times New Roman"/>
      <w:lang w:val="en-GB" w:eastAsia="en-US"/>
    </w:rPr>
  </w:style>
  <w:style w:type="paragraph" w:styleId="aff">
    <w:name w:val="endnote text"/>
    <w:basedOn w:val="a"/>
    <w:link w:val="Chare"/>
    <w:rsid w:val="007D5C31"/>
    <w:pPr>
      <w:snapToGrid w:val="0"/>
    </w:pPr>
  </w:style>
  <w:style w:type="character" w:customStyle="1" w:styleId="Chare">
    <w:name w:val="尾注文本 Char"/>
    <w:basedOn w:val="a0"/>
    <w:link w:val="aff"/>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D5C31"/>
    <w:rPr>
      <w:rFonts w:ascii="Courier New" w:eastAsia="Malgun Gothic" w:hAnsi="Courier New"/>
      <w:lang w:val="nb-NO" w:eastAsia="en-US"/>
    </w:rPr>
  </w:style>
  <w:style w:type="paragraph" w:customStyle="1" w:styleId="FL">
    <w:name w:val="FL"/>
    <w:basedOn w:val="a"/>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D5C31"/>
    <w:rPr>
      <w:rFonts w:ascii="Times New Roman" w:eastAsia="Malgun Gothic" w:hAnsi="Times New Roman"/>
      <w:lang w:val="en-GB" w:eastAsia="en-US"/>
    </w:rPr>
  </w:style>
  <w:style w:type="paragraph" w:customStyle="1" w:styleId="AutoCorrect">
    <w:name w:val="AutoCorrect"/>
    <w:rsid w:val="007D5C31"/>
    <w:rPr>
      <w:rFonts w:ascii="Times New Roman" w:eastAsia="Malgun Gothic" w:hAnsi="Times New Roman"/>
      <w:sz w:val="24"/>
      <w:szCs w:val="24"/>
      <w:lang w:val="en-GB" w:eastAsia="ko-KR"/>
    </w:rPr>
  </w:style>
  <w:style w:type="paragraph" w:customStyle="1" w:styleId="-PAGE-">
    <w:name w:val="- PAGE -"/>
    <w:rsid w:val="007D5C31"/>
    <w:rPr>
      <w:rFonts w:ascii="Times New Roman" w:eastAsia="Malgun Gothic" w:hAnsi="Times New Roman"/>
      <w:sz w:val="24"/>
      <w:szCs w:val="24"/>
      <w:lang w:val="en-GB" w:eastAsia="ko-KR"/>
    </w:rPr>
  </w:style>
  <w:style w:type="paragraph" w:customStyle="1" w:styleId="PageXofY">
    <w:name w:val="Page X of Y"/>
    <w:rsid w:val="007D5C31"/>
    <w:rPr>
      <w:rFonts w:ascii="Times New Roman" w:eastAsia="Malgun Gothic" w:hAnsi="Times New Roman"/>
      <w:sz w:val="24"/>
      <w:szCs w:val="24"/>
      <w:lang w:val="en-GB" w:eastAsia="ko-KR"/>
    </w:rPr>
  </w:style>
  <w:style w:type="paragraph" w:customStyle="1" w:styleId="Createdby">
    <w:name w:val="Created by"/>
    <w:rsid w:val="007D5C31"/>
    <w:rPr>
      <w:rFonts w:ascii="Times New Roman" w:eastAsia="Malgun Gothic" w:hAnsi="Times New Roman"/>
      <w:sz w:val="24"/>
      <w:szCs w:val="24"/>
      <w:lang w:val="en-GB" w:eastAsia="ko-KR"/>
    </w:rPr>
  </w:style>
  <w:style w:type="paragraph" w:customStyle="1" w:styleId="Createdon">
    <w:name w:val="Created on"/>
    <w:rsid w:val="007D5C31"/>
    <w:rPr>
      <w:rFonts w:ascii="Times New Roman" w:eastAsia="Malgun Gothic" w:hAnsi="Times New Roman"/>
      <w:sz w:val="24"/>
      <w:szCs w:val="24"/>
      <w:lang w:val="en-GB" w:eastAsia="ko-KR"/>
    </w:rPr>
  </w:style>
  <w:style w:type="paragraph" w:customStyle="1" w:styleId="Lastprinted">
    <w:name w:val="Last printed"/>
    <w:rsid w:val="007D5C31"/>
    <w:rPr>
      <w:rFonts w:ascii="Times New Roman" w:eastAsia="Malgun Gothic" w:hAnsi="Times New Roman"/>
      <w:sz w:val="24"/>
      <w:szCs w:val="24"/>
      <w:lang w:val="en-GB" w:eastAsia="ko-KR"/>
    </w:rPr>
  </w:style>
  <w:style w:type="paragraph" w:customStyle="1" w:styleId="Lastsavedby">
    <w:name w:val="Last saved by"/>
    <w:rsid w:val="007D5C31"/>
    <w:rPr>
      <w:rFonts w:ascii="Times New Roman" w:eastAsia="Malgun Gothic" w:hAnsi="Times New Roman"/>
      <w:sz w:val="24"/>
      <w:szCs w:val="24"/>
      <w:lang w:val="en-GB" w:eastAsia="ko-KR"/>
    </w:rPr>
  </w:style>
  <w:style w:type="paragraph" w:customStyle="1" w:styleId="Filename">
    <w:name w:val="Filename"/>
    <w:rsid w:val="007D5C31"/>
    <w:rPr>
      <w:rFonts w:ascii="Times New Roman" w:eastAsia="Malgun Gothic" w:hAnsi="Times New Roman"/>
      <w:sz w:val="24"/>
      <w:szCs w:val="24"/>
      <w:lang w:val="en-GB" w:eastAsia="ko-KR"/>
    </w:rPr>
  </w:style>
  <w:style w:type="paragraph" w:customStyle="1" w:styleId="Filenameandpath">
    <w:name w:val="Filename and path"/>
    <w:rsid w:val="007D5C31"/>
    <w:rPr>
      <w:rFonts w:ascii="Times New Roman" w:eastAsia="Malgun Gothic" w:hAnsi="Times New Roman"/>
      <w:sz w:val="24"/>
      <w:szCs w:val="24"/>
      <w:lang w:val="en-GB" w:eastAsia="ko-KR"/>
    </w:rPr>
  </w:style>
  <w:style w:type="paragraph" w:customStyle="1" w:styleId="AuthorPageDate">
    <w:name w:val="Author  Page #  Date"/>
    <w:rsid w:val="007D5C31"/>
    <w:rPr>
      <w:rFonts w:ascii="Times New Roman" w:eastAsia="Malgun Gothic" w:hAnsi="Times New Roman"/>
      <w:sz w:val="24"/>
      <w:szCs w:val="24"/>
      <w:lang w:val="en-GB" w:eastAsia="ko-KR"/>
    </w:rPr>
  </w:style>
  <w:style w:type="paragraph" w:customStyle="1" w:styleId="ConfidentialPageDate">
    <w:name w:val="Confidential  Page #  Date"/>
    <w:rsid w:val="007D5C31"/>
    <w:rPr>
      <w:rFonts w:ascii="Times New Roman" w:eastAsia="Malgun Gothic" w:hAnsi="Times New Roman"/>
      <w:sz w:val="24"/>
      <w:szCs w:val="24"/>
      <w:lang w:val="en-GB" w:eastAsia="ko-KR"/>
    </w:rPr>
  </w:style>
  <w:style w:type="paragraph" w:customStyle="1" w:styleId="INDENT1">
    <w:name w:val="INDENT1"/>
    <w:basedOn w:val="a"/>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D5C31"/>
    <w:rPr>
      <w:rFonts w:ascii="Tahoma" w:eastAsia="MS Mincho" w:hAnsi="Tahoma" w:cs="Tahoma"/>
      <w:sz w:val="16"/>
      <w:szCs w:val="16"/>
      <w:lang w:eastAsia="ko-KR"/>
    </w:rPr>
  </w:style>
  <w:style w:type="paragraph" w:customStyle="1" w:styleId="JK-text-simpledoc">
    <w:name w:val="JK - text - simple doc"/>
    <w:basedOn w:val="af3"/>
    <w:autoRedefine/>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D5C31"/>
    <w:rPr>
      <w:rFonts w:ascii="Tahoma" w:eastAsia="MS Mincho" w:hAnsi="Tahoma" w:cs="Tahoma"/>
      <w:sz w:val="16"/>
      <w:szCs w:val="16"/>
      <w:lang w:eastAsia="ko-KR"/>
    </w:rPr>
  </w:style>
  <w:style w:type="paragraph" w:customStyle="1" w:styleId="28">
    <w:name w:val="吹き出し2"/>
    <w:basedOn w:val="a"/>
    <w:semiHidden/>
    <w:rsid w:val="007D5C31"/>
    <w:rPr>
      <w:rFonts w:ascii="Tahoma" w:eastAsia="MS Mincho" w:hAnsi="Tahoma" w:cs="Tahoma"/>
      <w:sz w:val="16"/>
      <w:szCs w:val="16"/>
      <w:lang w:eastAsia="ko-KR"/>
    </w:rPr>
  </w:style>
  <w:style w:type="paragraph" w:customStyle="1" w:styleId="Note">
    <w:name w:val="Note"/>
    <w:basedOn w:val="B10"/>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D5C31"/>
    <w:pPr>
      <w:tabs>
        <w:tab w:val="left" w:pos="360"/>
      </w:tabs>
      <w:ind w:left="360" w:hanging="360"/>
    </w:pPr>
  </w:style>
  <w:style w:type="paragraph" w:customStyle="1" w:styleId="Para1">
    <w:name w:val="Para1"/>
    <w:basedOn w:val="a"/>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D5C31"/>
    <w:pPr>
      <w:spacing w:before="120"/>
      <w:outlineLvl w:val="2"/>
    </w:pPr>
    <w:rPr>
      <w:rFonts w:eastAsia="MS Mincho"/>
      <w:sz w:val="28"/>
      <w:lang w:eastAsia="de-DE"/>
    </w:rPr>
  </w:style>
  <w:style w:type="paragraph" w:customStyle="1" w:styleId="Bullets">
    <w:name w:val="Bullets"/>
    <w:basedOn w:val="af3"/>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3961">
      <w:bodyDiv w:val="1"/>
      <w:marLeft w:val="0"/>
      <w:marRight w:val="0"/>
      <w:marTop w:val="0"/>
      <w:marBottom w:val="0"/>
      <w:divBdr>
        <w:top w:val="none" w:sz="0" w:space="0" w:color="auto"/>
        <w:left w:val="none" w:sz="0" w:space="0" w:color="auto"/>
        <w:bottom w:val="none" w:sz="0" w:space="0" w:color="auto"/>
        <w:right w:val="none" w:sz="0" w:space="0" w:color="auto"/>
      </w:divBdr>
    </w:div>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2.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E1917-4775-4904-8F77-CABC4B7D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2714</Words>
  <Characters>15470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1900-12-31T16:00:00Z</cp:lastPrinted>
  <dcterms:created xsi:type="dcterms:W3CDTF">2020-11-10T07:02:00Z</dcterms:created>
  <dcterms:modified xsi:type="dcterms:W3CDTF">2020-11-10T07:08:00Z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(3)mGcGP3O5h2Sa8I6qlx/e3GtGd+wr/bqCbVHLyPkIQGf1dHGeS5zcYaHafkV65ZYJgXG0r7LG
qG4PK40KgXNAy302J6FBngQCC4YuMuNQ5CQ8Gxw+lxm4SWWTkMQ1S0CGnEVTOpVRfQqdCCC6
YesYScQ77b0bjOveNJA8cL/0xVIFEtJh3svWXZVnYrdvrvaywfXJ08a6mGTJqgrx+FYrCz9e
92kU4kGdhlRCXaUuqa</vt:lpwstr>
  </property>
  <property fmtid="{D5CDD505-2E9C-101B-9397-08002B2CF9AE}" pid="24" name="_2015_ms_pID_7253431">
    <vt:lpwstr>yNQ7AcN0jdfBIy1NRlpHIDP0+UrOMB7Jexgot0RYSqeldJKi5lBAVx
GMsqZ9vmo3l4Wo5wIqZcwPfg+ZrE5rptfbguM2VW+xtTZVxjZCtW/5zeAUvU/oiqWIMSWk3B
CW4dX7ATODPNrF8lbufHhIBs+929hyA01CINBF5VH4llYG+eVN5D+djbq8j25Tv02PF5a1kI
9skV1TwyKUKA+c3si4H02by5/sovzA6Fuu7O</vt:lpwstr>
  </property>
  <property fmtid="{D5CDD505-2E9C-101B-9397-08002B2CF9AE}" pid="25" name="_2015_ms_pID_7253432">
    <vt:lpwstr>vg==</vt:lpwstr>
  </property>
</Properties>
</file>