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92009D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36552">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3655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0E0F466F" w14:textId="7975D8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1F470D" w:rsidRPr="001F470D">
        <w:rPr>
          <w:rFonts w:ascii="Arial" w:eastAsiaTheme="minorEastAsia" w:hAnsi="Arial" w:cs="Arial" w:hint="eastAsia"/>
          <w:b/>
          <w:sz w:val="24"/>
          <w:szCs w:val="24"/>
          <w:vertAlign w:val="superscript"/>
          <w:lang w:eastAsia="zh-CN"/>
        </w:rPr>
        <w:t>nd</w:t>
      </w:r>
      <w:r w:rsidR="001F470D">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00436552">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3</w:t>
      </w:r>
      <w:r w:rsidR="001F470D" w:rsidRPr="001F470D">
        <w:rPr>
          <w:rFonts w:ascii="Arial" w:eastAsiaTheme="minorEastAsia" w:hAnsi="Arial" w:cs="Arial" w:hint="eastAsia"/>
          <w:b/>
          <w:sz w:val="24"/>
          <w:szCs w:val="24"/>
          <w:vertAlign w:val="superscript"/>
          <w:lang w:eastAsia="zh-CN"/>
        </w:rPr>
        <w:t>th</w:t>
      </w:r>
      <w:r w:rsidR="001F470D">
        <w:rPr>
          <w:rFonts w:ascii="Arial" w:eastAsiaTheme="minorEastAsia" w:hAnsi="Arial" w:cs="Arial" w:hint="eastAsia"/>
          <w:b/>
          <w:sz w:val="24"/>
          <w:szCs w:val="24"/>
          <w:lang w:eastAsia="zh-CN"/>
        </w:rPr>
        <w:t xml:space="preserve"> Nov., 20</w:t>
      </w:r>
      <w:r w:rsidRPr="001E0A28">
        <w:rPr>
          <w:rFonts w:ascii="Arial" w:eastAsiaTheme="minorEastAsia" w:hAnsi="Arial" w:cs="Arial"/>
          <w:b/>
          <w:sz w:val="24"/>
          <w:szCs w:val="24"/>
          <w:lang w:eastAsia="zh-CN"/>
        </w:rPr>
        <w:t>20</w:t>
      </w:r>
    </w:p>
    <w:p w14:paraId="2637FD31" w14:textId="77777777" w:rsidR="001E0A28" w:rsidRDefault="001E0A28" w:rsidP="001E0A28">
      <w:pPr>
        <w:spacing w:after="120"/>
        <w:ind w:left="1985" w:hanging="1985"/>
        <w:rPr>
          <w:rFonts w:ascii="Arial" w:eastAsia="MS Mincho" w:hAnsi="Arial" w:cs="Arial"/>
          <w:b/>
          <w:sz w:val="22"/>
        </w:rPr>
      </w:pPr>
    </w:p>
    <w:p w14:paraId="282755FA" w14:textId="085DE245" w:rsidR="00C24D2F" w:rsidRPr="001F470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6552" w:rsidRPr="001F470D">
        <w:rPr>
          <w:rFonts w:ascii="Arial" w:eastAsiaTheme="minorEastAsia" w:hAnsi="Arial" w:cs="Arial" w:hint="eastAsia"/>
          <w:color w:val="000000"/>
          <w:sz w:val="22"/>
          <w:lang w:val="pt-BR" w:eastAsia="zh-CN"/>
        </w:rPr>
        <w:t>7.6.1 &amp; 7.6.2</w:t>
      </w:r>
    </w:p>
    <w:p w14:paraId="50D5329D" w14:textId="4BE59E50" w:rsidR="00915D73" w:rsidRPr="001F470D"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F470D" w:rsidRPr="001F470D">
        <w:rPr>
          <w:rFonts w:ascii="Arial" w:eastAsiaTheme="minorEastAsia" w:hAnsi="Arial" w:cs="Arial" w:hint="eastAsia"/>
          <w:sz w:val="22"/>
          <w:lang w:eastAsia="zh-CN"/>
        </w:rPr>
        <w:t>Moderator (</w:t>
      </w:r>
      <w:r w:rsidR="00436552" w:rsidRPr="001F470D">
        <w:rPr>
          <w:rFonts w:ascii="Arial" w:hAnsi="Arial" w:cs="Arial" w:hint="eastAsia"/>
          <w:color w:val="000000"/>
          <w:sz w:val="22"/>
          <w:lang w:eastAsia="zh-CN"/>
        </w:rPr>
        <w:t>CATT</w:t>
      </w:r>
      <w:r w:rsidR="001F470D" w:rsidRPr="001F470D">
        <w:rPr>
          <w:rFonts w:ascii="Arial" w:hAnsi="Arial" w:cs="Arial" w:hint="eastAsia"/>
          <w:color w:val="000000"/>
          <w:sz w:val="22"/>
          <w:lang w:eastAsia="zh-CN"/>
        </w:rPr>
        <w:t>)</w:t>
      </w:r>
    </w:p>
    <w:p w14:paraId="1E0389E7" w14:textId="5379C00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436552">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436552">
        <w:rPr>
          <w:rFonts w:ascii="Arial" w:eastAsiaTheme="minorEastAsia" w:hAnsi="Arial" w:cs="Arial" w:hint="eastAsia"/>
          <w:color w:val="000000"/>
          <w:sz w:val="22"/>
          <w:lang w:eastAsia="zh-CN"/>
        </w:rPr>
        <w:t>212</w:t>
      </w:r>
      <w:r w:rsidR="00533159" w:rsidRPr="00533159">
        <w:rPr>
          <w:rFonts w:ascii="Arial" w:eastAsiaTheme="minorEastAsia" w:hAnsi="Arial" w:cs="Arial"/>
          <w:color w:val="000000"/>
          <w:sz w:val="22"/>
          <w:lang w:eastAsia="zh-CN"/>
        </w:rPr>
        <w:t xml:space="preserve">] </w:t>
      </w:r>
      <w:proofErr w:type="spellStart"/>
      <w:r w:rsidR="00436552">
        <w:rPr>
          <w:rFonts w:ascii="Arial" w:eastAsiaTheme="minorEastAsia" w:hAnsi="Arial" w:cs="Arial" w:hint="eastAsia"/>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2C472E3" w14:textId="559D5EE8" w:rsidR="00035357" w:rsidRPr="001420AA" w:rsidRDefault="00035357" w:rsidP="00035357">
      <w:pPr>
        <w:rPr>
          <w:lang w:val="en-US" w:eastAsia="zh-CN"/>
        </w:rPr>
      </w:pPr>
      <w:r w:rsidRPr="008A6F4D">
        <w:rPr>
          <w:lang w:eastAsia="zh-CN"/>
        </w:rPr>
        <w:t xml:space="preserve">This document </w:t>
      </w:r>
      <w:r w:rsidR="002E0C9B">
        <w:rPr>
          <w:rFonts w:hint="eastAsia"/>
          <w:lang w:eastAsia="zh-CN"/>
        </w:rPr>
        <w:t xml:space="preserve">is </w:t>
      </w:r>
      <w:r w:rsidRPr="008A6F4D">
        <w:rPr>
          <w:lang w:eastAsia="zh-CN"/>
        </w:rPr>
        <w:t xml:space="preserve">the summary of the email </w:t>
      </w:r>
      <w:r w:rsidR="008A6F4D" w:rsidRPr="008A6F4D">
        <w:rPr>
          <w:lang w:eastAsia="zh-CN"/>
        </w:rPr>
        <w:t>discussion for</w:t>
      </w:r>
      <w:r w:rsidRPr="008A6F4D">
        <w:rPr>
          <w:lang w:eastAsia="zh-CN"/>
        </w:rPr>
        <w:t xml:space="preserve"> Rel-16 NR UE Power saving RRM requirements in agenda items 7.6.1 &amp; 7.6.2, with the email thread "[97e][</w:t>
      </w:r>
      <w:r w:rsidR="008A6F4D">
        <w:rPr>
          <w:lang w:eastAsia="zh-CN"/>
        </w:rPr>
        <w:t>212</w:t>
      </w:r>
      <w:r w:rsidRPr="008A6F4D">
        <w:rPr>
          <w:lang w:eastAsia="zh-CN"/>
        </w:rPr>
        <w:t>]</w:t>
      </w:r>
      <w:r w:rsidR="008A6F4D">
        <w:rPr>
          <w:lang w:eastAsia="zh-CN"/>
        </w:rPr>
        <w:t xml:space="preserve"> </w:t>
      </w:r>
      <w:proofErr w:type="spellStart"/>
      <w:r w:rsidR="008A6F4D">
        <w:rPr>
          <w:lang w:eastAsia="zh-CN"/>
        </w:rPr>
        <w:t>NR_UE_pow_sav_RRM</w:t>
      </w:r>
      <w:proofErr w:type="spellEnd"/>
      <w:r w:rsidRPr="008A6F4D">
        <w:rPr>
          <w:lang w:eastAsia="zh-CN"/>
        </w:rPr>
        <w:t>"</w:t>
      </w:r>
      <w:r w:rsidR="001420AA">
        <w:rPr>
          <w:lang w:val="en-US" w:eastAsia="zh-CN"/>
        </w:rPr>
        <w:t>.</w:t>
      </w:r>
    </w:p>
    <w:p w14:paraId="25784D07" w14:textId="46741E3E" w:rsidR="00035357" w:rsidRPr="008A6F4D" w:rsidRDefault="00035357" w:rsidP="00035357">
      <w:pPr>
        <w:rPr>
          <w:lang w:eastAsia="zh-CN"/>
        </w:rPr>
      </w:pPr>
      <w:r w:rsidRPr="008A6F4D">
        <w:rPr>
          <w:lang w:eastAsia="zh-CN"/>
        </w:rPr>
        <w:t>It contains the following topic</w:t>
      </w:r>
      <w:r w:rsidR="001420AA">
        <w:rPr>
          <w:lang w:eastAsia="zh-CN"/>
        </w:rPr>
        <w:t>s</w:t>
      </w:r>
      <w:r w:rsidRPr="008A6F4D">
        <w:rPr>
          <w:lang w:eastAsia="zh-CN"/>
        </w:rPr>
        <w:t>:</w:t>
      </w:r>
    </w:p>
    <w:p w14:paraId="132FC1DD" w14:textId="6853E0D8" w:rsidR="00035357" w:rsidRPr="008A6F4D" w:rsidRDefault="00035357" w:rsidP="00035357">
      <w:pPr>
        <w:rPr>
          <w:lang w:eastAsia="zh-CN"/>
        </w:rPr>
      </w:pPr>
      <w:r w:rsidRPr="008A6F4D">
        <w:rPr>
          <w:lang w:eastAsia="zh-CN"/>
        </w:rPr>
        <w:t xml:space="preserve">Topic #1: RRM </w:t>
      </w:r>
      <w:r w:rsidR="008A6F4D">
        <w:rPr>
          <w:lang w:eastAsia="zh-CN"/>
        </w:rPr>
        <w:t>core requirements maintenance</w:t>
      </w:r>
    </w:p>
    <w:p w14:paraId="3EF3B8A0" w14:textId="1015677E" w:rsidR="00035357" w:rsidRDefault="00035357" w:rsidP="00035357">
      <w:pPr>
        <w:rPr>
          <w:lang w:eastAsia="zh-CN"/>
        </w:rPr>
      </w:pPr>
      <w:r w:rsidRPr="008A6F4D">
        <w:rPr>
          <w:lang w:eastAsia="zh-CN"/>
        </w:rPr>
        <w:t>Topic #2: RRM measurement relaxation-Perf</w:t>
      </w:r>
      <w:r w:rsidR="00D41B7D">
        <w:rPr>
          <w:lang w:eastAsia="zh-CN"/>
        </w:rPr>
        <w:t>ormance</w:t>
      </w:r>
      <w:r w:rsidRPr="008A6F4D">
        <w:rPr>
          <w:lang w:eastAsia="zh-CN"/>
        </w:rPr>
        <w:t xml:space="preserve"> part</w:t>
      </w:r>
    </w:p>
    <w:p w14:paraId="20300BA4" w14:textId="77777777" w:rsidR="00D41B7D" w:rsidRPr="008A6F4D" w:rsidRDefault="00D41B7D" w:rsidP="00035357">
      <w:pPr>
        <w:rPr>
          <w:lang w:eastAsia="zh-CN"/>
        </w:rPr>
      </w:pPr>
    </w:p>
    <w:p w14:paraId="26FEA453" w14:textId="0CDA2139" w:rsidR="00035357" w:rsidRPr="008A6F4D" w:rsidRDefault="00612A6C" w:rsidP="00035357">
      <w:pPr>
        <w:rPr>
          <w:lang w:eastAsia="zh-CN"/>
        </w:rPr>
      </w:pPr>
      <w:r>
        <w:rPr>
          <w:lang w:eastAsia="zh-CN"/>
        </w:rPr>
        <w:t>The</w:t>
      </w:r>
      <w:r w:rsidR="00035357" w:rsidRPr="008A6F4D">
        <w:rPr>
          <w:lang w:eastAsia="zh-CN"/>
        </w:rPr>
        <w:t xml:space="preserve"> targets of email discussion for 1</w:t>
      </w:r>
      <w:r w:rsidR="008A6F4D" w:rsidRPr="008A6F4D">
        <w:rPr>
          <w:vertAlign w:val="superscript"/>
          <w:lang w:eastAsia="zh-CN"/>
        </w:rPr>
        <w:t>st</w:t>
      </w:r>
      <w:r w:rsidR="008A6F4D">
        <w:rPr>
          <w:lang w:eastAsia="zh-CN"/>
        </w:rPr>
        <w:t xml:space="preserve"> </w:t>
      </w:r>
      <w:r w:rsidR="00035357" w:rsidRPr="008A6F4D">
        <w:rPr>
          <w:lang w:eastAsia="zh-CN"/>
        </w:rPr>
        <w:t>round and 2</w:t>
      </w:r>
      <w:r w:rsidR="008A6F4D" w:rsidRPr="008A6F4D">
        <w:rPr>
          <w:vertAlign w:val="superscript"/>
          <w:lang w:eastAsia="zh-CN"/>
        </w:rPr>
        <w:t>nd</w:t>
      </w:r>
      <w:r w:rsidR="008A6F4D">
        <w:rPr>
          <w:lang w:eastAsia="zh-CN"/>
        </w:rPr>
        <w:t xml:space="preserve"> </w:t>
      </w:r>
      <w:r w:rsidR="00035357" w:rsidRPr="008A6F4D">
        <w:rPr>
          <w:lang w:eastAsia="zh-CN"/>
        </w:rPr>
        <w:t>round are listed as below:</w:t>
      </w:r>
    </w:p>
    <w:p w14:paraId="11F2C199" w14:textId="4B4754A3" w:rsidR="00035357" w:rsidRDefault="00035357" w:rsidP="008A6F4D">
      <w:pPr>
        <w:pStyle w:val="afe"/>
        <w:numPr>
          <w:ilvl w:val="0"/>
          <w:numId w:val="3"/>
        </w:numPr>
        <w:ind w:firstLineChars="0"/>
        <w:rPr>
          <w:lang w:eastAsia="zh-CN"/>
        </w:rPr>
      </w:pPr>
      <w:r w:rsidRPr="008A6F4D">
        <w:rPr>
          <w:lang w:eastAsia="zh-CN"/>
        </w:rPr>
        <w:t>1</w:t>
      </w:r>
      <w:r w:rsidRPr="008A6F4D">
        <w:rPr>
          <w:rFonts w:hint="eastAsia"/>
          <w:vertAlign w:val="superscript"/>
          <w:lang w:eastAsia="zh-CN"/>
        </w:rPr>
        <w:t>st</w:t>
      </w:r>
      <w:r w:rsidRPr="008A6F4D">
        <w:rPr>
          <w:rFonts w:hint="eastAsia"/>
          <w:lang w:eastAsia="zh-CN"/>
        </w:rPr>
        <w:t xml:space="preserve"> </w:t>
      </w:r>
      <w:r w:rsidRPr="008A6F4D">
        <w:rPr>
          <w:rFonts w:eastAsiaTheme="minorEastAsia"/>
          <w:lang w:eastAsia="zh-CN"/>
        </w:rPr>
        <w:t>round</w:t>
      </w:r>
      <w:r w:rsidRPr="008A6F4D">
        <w:rPr>
          <w:lang w:eastAsia="zh-CN"/>
        </w:rPr>
        <w:t>:</w:t>
      </w:r>
      <w:r w:rsidRPr="008A6F4D">
        <w:rPr>
          <w:rFonts w:hint="eastAsia"/>
          <w:lang w:eastAsia="zh-CN"/>
        </w:rPr>
        <w:t xml:space="preserve"> </w:t>
      </w:r>
    </w:p>
    <w:p w14:paraId="304FA94C" w14:textId="001A0683" w:rsidR="008A6F4D" w:rsidRDefault="008A6F4D" w:rsidP="008A6F4D">
      <w:pPr>
        <w:pStyle w:val="afe"/>
        <w:numPr>
          <w:ilvl w:val="1"/>
          <w:numId w:val="3"/>
        </w:numPr>
        <w:ind w:firstLineChars="0"/>
        <w:rPr>
          <w:lang w:eastAsia="zh-CN"/>
        </w:rPr>
      </w:pPr>
      <w:r>
        <w:rPr>
          <w:lang w:eastAsia="zh-CN"/>
        </w:rPr>
        <w:t>Discuss the open issues for power saving RRM test cases</w:t>
      </w:r>
    </w:p>
    <w:p w14:paraId="017875F5" w14:textId="0551EB7C" w:rsidR="008A6F4D" w:rsidRDefault="008A6F4D" w:rsidP="008A6F4D">
      <w:pPr>
        <w:pStyle w:val="afe"/>
        <w:numPr>
          <w:ilvl w:val="1"/>
          <w:numId w:val="3"/>
        </w:numPr>
        <w:ind w:firstLineChars="0"/>
        <w:rPr>
          <w:lang w:eastAsia="zh-CN"/>
        </w:rPr>
      </w:pPr>
      <w:r>
        <w:rPr>
          <w:lang w:eastAsia="zh-CN"/>
        </w:rPr>
        <w:t>Review company contribution in the first round</w:t>
      </w:r>
    </w:p>
    <w:p w14:paraId="32C3ADBB" w14:textId="1C3F4ACE" w:rsidR="008A6F4D" w:rsidRDefault="008A6F4D" w:rsidP="008A6F4D">
      <w:pPr>
        <w:pStyle w:val="afe"/>
        <w:numPr>
          <w:ilvl w:val="0"/>
          <w:numId w:val="3"/>
        </w:numPr>
        <w:ind w:firstLineChars="0"/>
        <w:rPr>
          <w:lang w:eastAsia="zh-CN"/>
        </w:rPr>
      </w:pPr>
      <w:r>
        <w:rPr>
          <w:lang w:eastAsia="zh-CN"/>
        </w:rPr>
        <w:t>2</w:t>
      </w:r>
      <w:r w:rsidRPr="008A6F4D">
        <w:rPr>
          <w:vertAlign w:val="superscript"/>
          <w:lang w:eastAsia="zh-CN"/>
        </w:rPr>
        <w:t>nd</w:t>
      </w:r>
      <w:r>
        <w:rPr>
          <w:lang w:eastAsia="zh-CN"/>
        </w:rPr>
        <w:t xml:space="preserve"> round:</w:t>
      </w:r>
    </w:p>
    <w:p w14:paraId="0EC05C21" w14:textId="4AF43FAC" w:rsidR="00D95CA1" w:rsidRPr="00351E72" w:rsidRDefault="00D95CA1" w:rsidP="008A6F4D">
      <w:pPr>
        <w:pStyle w:val="afe"/>
        <w:numPr>
          <w:ilvl w:val="1"/>
          <w:numId w:val="3"/>
        </w:numPr>
        <w:ind w:firstLineChars="0"/>
        <w:rPr>
          <w:lang w:eastAsia="zh-CN"/>
        </w:rPr>
      </w:pPr>
      <w:r>
        <w:rPr>
          <w:lang w:eastAsia="zh-CN"/>
        </w:rPr>
        <w:t>Endorse initial CR drafts in the second round, TBD is allowed for some value</w:t>
      </w:r>
    </w:p>
    <w:p w14:paraId="26698D6C" w14:textId="1690C6CE" w:rsidR="00351E72" w:rsidRPr="008A6F4D" w:rsidRDefault="00351E72" w:rsidP="00351E72">
      <w:pPr>
        <w:pStyle w:val="afe"/>
        <w:numPr>
          <w:ilvl w:val="3"/>
          <w:numId w:val="3"/>
        </w:numPr>
        <w:ind w:firstLineChars="0"/>
        <w:rPr>
          <w:lang w:eastAsia="zh-CN"/>
        </w:rPr>
      </w:pPr>
      <w:r>
        <w:rPr>
          <w:rFonts w:eastAsiaTheme="minorEastAsia"/>
          <w:lang w:eastAsia="zh-CN"/>
        </w:rPr>
        <w:t>D</w:t>
      </w:r>
      <w:r>
        <w:rPr>
          <w:rFonts w:eastAsiaTheme="minorEastAsia" w:hint="eastAsia"/>
          <w:lang w:eastAsia="zh-CN"/>
        </w:rPr>
        <w:t>epending on the progress on individual draft CRs, consider whether to merge into single big CR in the end.</w:t>
      </w:r>
    </w:p>
    <w:p w14:paraId="609286E5" w14:textId="6670DF3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41B7D" w:rsidRPr="008A6F4D">
        <w:rPr>
          <w:lang w:eastAsia="zh-CN"/>
        </w:rPr>
        <w:t xml:space="preserve">RRM </w:t>
      </w:r>
      <w:r w:rsidR="00D41B7D">
        <w:rPr>
          <w:lang w:eastAsia="zh-CN"/>
        </w:rPr>
        <w:t>core requirements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AC5CE0" w:rsidRDefault="00484C5D" w:rsidP="00805BE8">
            <w:pPr>
              <w:spacing w:before="120" w:after="120"/>
              <w:rPr>
                <w:b/>
                <w:bCs/>
              </w:rPr>
            </w:pPr>
            <w:r w:rsidRPr="00AC5CE0">
              <w:rPr>
                <w:b/>
                <w:bCs/>
              </w:rPr>
              <w:t>T-doc number</w:t>
            </w:r>
          </w:p>
        </w:tc>
        <w:tc>
          <w:tcPr>
            <w:tcW w:w="1437" w:type="dxa"/>
            <w:vAlign w:val="center"/>
          </w:tcPr>
          <w:p w14:paraId="46E4D078" w14:textId="7CE45E51" w:rsidR="00484C5D" w:rsidRPr="00AC5CE0" w:rsidRDefault="00484C5D" w:rsidP="00805BE8">
            <w:pPr>
              <w:spacing w:before="120" w:after="120"/>
              <w:rPr>
                <w:b/>
                <w:bCs/>
              </w:rPr>
            </w:pPr>
            <w:r w:rsidRPr="00AC5CE0">
              <w:rPr>
                <w:b/>
                <w:bCs/>
              </w:rPr>
              <w:t>Company</w:t>
            </w:r>
          </w:p>
        </w:tc>
        <w:tc>
          <w:tcPr>
            <w:tcW w:w="6772" w:type="dxa"/>
            <w:vAlign w:val="center"/>
          </w:tcPr>
          <w:p w14:paraId="531E5DB7" w14:textId="1856A816" w:rsidR="00484C5D" w:rsidRPr="00AC5CE0" w:rsidRDefault="00484C5D" w:rsidP="00805BE8">
            <w:pPr>
              <w:spacing w:before="120" w:after="120"/>
              <w:rPr>
                <w:b/>
                <w:bCs/>
              </w:rPr>
            </w:pPr>
            <w:r w:rsidRPr="00AC5CE0">
              <w:rPr>
                <w:b/>
                <w:bCs/>
              </w:rPr>
              <w:t>Proposals</w:t>
            </w:r>
            <w:r w:rsidR="00F53FE2" w:rsidRPr="00AC5CE0">
              <w:rPr>
                <w:b/>
                <w:bCs/>
              </w:rPr>
              <w:t xml:space="preserve"> / Observations</w:t>
            </w:r>
          </w:p>
        </w:tc>
      </w:tr>
      <w:tr w:rsidR="00F53FE2" w14:paraId="4246E76B" w14:textId="77777777" w:rsidTr="00805BE8">
        <w:trPr>
          <w:trHeight w:val="468"/>
        </w:trPr>
        <w:tc>
          <w:tcPr>
            <w:tcW w:w="1648" w:type="dxa"/>
          </w:tcPr>
          <w:p w14:paraId="12FD4C09" w14:textId="71A15209" w:rsidR="00F53FE2" w:rsidRPr="00AC5CE0" w:rsidRDefault="00772C44" w:rsidP="00035357">
            <w:pPr>
              <w:rPr>
                <w:rFonts w:eastAsiaTheme="minorEastAsia"/>
                <w:b/>
                <w:bCs/>
                <w:color w:val="0000FF"/>
                <w:u w:val="single"/>
                <w:lang w:eastAsia="zh-CN"/>
              </w:rPr>
            </w:pPr>
            <w:hyperlink r:id="rId13" w:history="1">
              <w:r w:rsidR="00035357" w:rsidRPr="00AC5CE0">
                <w:rPr>
                  <w:rStyle w:val="ac"/>
                  <w:b/>
                  <w:bCs/>
                </w:rPr>
                <w:t>R4-2014408</w:t>
              </w:r>
            </w:hyperlink>
          </w:p>
        </w:tc>
        <w:tc>
          <w:tcPr>
            <w:tcW w:w="1437" w:type="dxa"/>
          </w:tcPr>
          <w:p w14:paraId="1A5AAE84" w14:textId="1BD8A678" w:rsidR="00F53FE2" w:rsidRPr="00AC5CE0" w:rsidRDefault="00035357" w:rsidP="00805BE8">
            <w:pPr>
              <w:spacing w:before="120" w:after="120"/>
              <w:rPr>
                <w:rFonts w:eastAsiaTheme="minorEastAsia"/>
                <w:lang w:eastAsia="zh-CN"/>
              </w:rPr>
            </w:pPr>
            <w:r w:rsidRPr="00AC5CE0">
              <w:rPr>
                <w:rFonts w:eastAsiaTheme="minorEastAsia"/>
                <w:lang w:eastAsia="zh-CN"/>
              </w:rPr>
              <w:t>CATT</w:t>
            </w:r>
          </w:p>
        </w:tc>
        <w:tc>
          <w:tcPr>
            <w:tcW w:w="6772" w:type="dxa"/>
          </w:tcPr>
          <w:p w14:paraId="23E5CF1A" w14:textId="1005DFB8" w:rsidR="005E366A" w:rsidRPr="00AC5CE0" w:rsidRDefault="00D41B7D" w:rsidP="00805BE8">
            <w:pPr>
              <w:spacing w:before="120" w:after="120"/>
            </w:pPr>
            <w:r w:rsidRPr="00D41B7D">
              <w:rPr>
                <w:rFonts w:eastAsiaTheme="minorEastAsia"/>
                <w:lang w:eastAsia="zh-CN"/>
              </w:rPr>
              <w:t>CR for TS38.133, Remove duplication definition for measurement requirements for power saving</w:t>
            </w:r>
          </w:p>
        </w:tc>
      </w:tr>
      <w:tr w:rsidR="00035357" w14:paraId="129453E3" w14:textId="77777777" w:rsidTr="00805BE8">
        <w:trPr>
          <w:trHeight w:val="468"/>
        </w:trPr>
        <w:tc>
          <w:tcPr>
            <w:tcW w:w="1648" w:type="dxa"/>
          </w:tcPr>
          <w:p w14:paraId="3395AE5B" w14:textId="58152FC0" w:rsidR="00035357" w:rsidRPr="00AC5CE0" w:rsidRDefault="00772C44" w:rsidP="00035357">
            <w:pPr>
              <w:rPr>
                <w:rFonts w:eastAsiaTheme="minorEastAsia"/>
                <w:b/>
                <w:bCs/>
                <w:color w:val="0000FF"/>
                <w:u w:val="single"/>
                <w:lang w:eastAsia="zh-CN"/>
              </w:rPr>
            </w:pPr>
            <w:hyperlink r:id="rId14" w:history="1">
              <w:r w:rsidR="00035357" w:rsidRPr="00AC5CE0">
                <w:rPr>
                  <w:rStyle w:val="ac"/>
                  <w:b/>
                  <w:bCs/>
                </w:rPr>
                <w:t>R4-2014527</w:t>
              </w:r>
            </w:hyperlink>
          </w:p>
        </w:tc>
        <w:tc>
          <w:tcPr>
            <w:tcW w:w="1437" w:type="dxa"/>
          </w:tcPr>
          <w:p w14:paraId="104E95D4" w14:textId="1B86913E" w:rsidR="00035357" w:rsidRPr="00AC5CE0" w:rsidRDefault="00035357" w:rsidP="00805BE8">
            <w:pPr>
              <w:spacing w:before="120" w:after="120"/>
              <w:rPr>
                <w:rFonts w:eastAsiaTheme="minorEastAsia"/>
                <w:lang w:eastAsia="zh-CN"/>
              </w:rPr>
            </w:pPr>
            <w:r w:rsidRPr="00AC5CE0">
              <w:rPr>
                <w:rFonts w:eastAsiaTheme="minorEastAsia"/>
                <w:lang w:eastAsia="zh-CN"/>
              </w:rPr>
              <w:t>vivo</w:t>
            </w:r>
          </w:p>
        </w:tc>
        <w:tc>
          <w:tcPr>
            <w:tcW w:w="6772" w:type="dxa"/>
          </w:tcPr>
          <w:p w14:paraId="448FC4AB" w14:textId="77777777" w:rsidR="00AC5CE0" w:rsidRDefault="00AC5CE0" w:rsidP="00AC5CE0">
            <w:pPr>
              <w:overflowPunct/>
              <w:autoSpaceDE/>
              <w:adjustRightInd/>
              <w:jc w:val="both"/>
              <w:rPr>
                <w:rFonts w:eastAsia="宋体"/>
                <w:b/>
                <w:lang w:eastAsia="zh-CN"/>
              </w:rPr>
            </w:pPr>
            <w:r>
              <w:rPr>
                <w:rFonts w:eastAsia="宋体"/>
                <w:b/>
                <w:lang w:eastAsia="zh-CN"/>
              </w:rPr>
              <w:t>Proposal 1 Remove EMR carrier related description in 38.133</w:t>
            </w:r>
            <w:proofErr w:type="gramStart"/>
            <w:r>
              <w:rPr>
                <w:rFonts w:eastAsia="宋体"/>
                <w:b/>
                <w:lang w:eastAsia="zh-CN"/>
              </w:rPr>
              <w:t>..</w:t>
            </w:r>
            <w:proofErr w:type="gramEnd"/>
          </w:p>
          <w:p w14:paraId="5A78B6CD" w14:textId="77777777" w:rsidR="00AC5CE0" w:rsidRDefault="00AC5CE0" w:rsidP="00AC5CE0">
            <w:pPr>
              <w:suppressAutoHyphens/>
              <w:autoSpaceDN/>
              <w:adjustRightInd/>
              <w:jc w:val="both"/>
              <w:rPr>
                <w:rFonts w:eastAsia="宋体"/>
                <w:b/>
                <w:lang w:eastAsia="zh-CN"/>
              </w:rPr>
            </w:pPr>
            <w:r>
              <w:rPr>
                <w:rFonts w:eastAsia="宋体"/>
                <w:b/>
                <w:lang w:eastAsia="zh-CN"/>
              </w:rPr>
              <w:t>Proposal 2 Capture triggering conditions of low mobility in 38.304 and remove related descriptions in 38.133.</w:t>
            </w:r>
          </w:p>
          <w:p w14:paraId="6409B8C7" w14:textId="77777777" w:rsidR="00AC5CE0" w:rsidRDefault="00AC5CE0" w:rsidP="00AC5CE0">
            <w:pPr>
              <w:suppressAutoHyphens/>
              <w:autoSpaceDN/>
              <w:adjustRightInd/>
              <w:jc w:val="both"/>
              <w:rPr>
                <w:rFonts w:eastAsia="宋体"/>
                <w:b/>
                <w:lang w:eastAsia="zh-CN"/>
              </w:rPr>
            </w:pPr>
            <w:r>
              <w:rPr>
                <w:rFonts w:eastAsia="宋体"/>
                <w:b/>
                <w:lang w:eastAsia="zh-CN"/>
              </w:rPr>
              <w:t xml:space="preserve">Proposal 3 Capture triggering conditions of not-at-cell-edge in 38.304 and </w:t>
            </w:r>
            <w:r>
              <w:rPr>
                <w:rFonts w:eastAsia="宋体"/>
                <w:b/>
                <w:lang w:eastAsia="zh-CN"/>
              </w:rPr>
              <w:lastRenderedPageBreak/>
              <w:t>remove related descriptions in 38.133.</w:t>
            </w:r>
          </w:p>
          <w:p w14:paraId="6402901E" w14:textId="77777777" w:rsidR="00AC5CE0" w:rsidRDefault="00AC5CE0" w:rsidP="00AC5CE0">
            <w:pPr>
              <w:suppressAutoHyphens/>
              <w:autoSpaceDN/>
              <w:adjustRightInd/>
              <w:jc w:val="both"/>
              <w:rPr>
                <w:rFonts w:eastAsia="宋体"/>
                <w:b/>
                <w:lang w:eastAsia="zh-CN"/>
              </w:rPr>
            </w:pPr>
            <w:r>
              <w:rPr>
                <w:rFonts w:eastAsia="宋体"/>
                <w:b/>
                <w:lang w:eastAsia="zh-CN"/>
              </w:rPr>
              <w:t>Proposal 4 Capture the requirements on UE behaviour when both criterions are met in 38.304, and remove the related clauses in 38.133, i.e. remove 4.2.2.9.4, 4.2.2.10.4, 4.2.2.11.4 in 38.133.</w:t>
            </w:r>
          </w:p>
          <w:p w14:paraId="31D6A568" w14:textId="515FC955" w:rsidR="00035357" w:rsidRPr="00AC5CE0" w:rsidRDefault="00AC5CE0" w:rsidP="00AC5CE0">
            <w:pPr>
              <w:spacing w:before="120" w:after="120"/>
            </w:pPr>
            <w:r>
              <w:rPr>
                <w:rFonts w:eastAsia="宋体"/>
                <w:b/>
                <w:lang w:eastAsia="zh-CN"/>
              </w:rPr>
              <w:t xml:space="preserve">Proposal 5 The requirements on UE behaviours when </w:t>
            </w:r>
            <w:proofErr w:type="spellStart"/>
            <w:r>
              <w:rPr>
                <w:b/>
              </w:rPr>
              <w:t>Srxlev</w:t>
            </w:r>
            <w:proofErr w:type="spellEnd"/>
            <w:r>
              <w:rPr>
                <w:b/>
              </w:rPr>
              <w:t xml:space="preserve"> &gt; </w:t>
            </w:r>
            <w:proofErr w:type="spellStart"/>
            <w:r>
              <w:rPr>
                <w:b/>
              </w:rPr>
              <w:t>S</w:t>
            </w:r>
            <w:r>
              <w:rPr>
                <w:b/>
                <w:vertAlign w:val="subscript"/>
              </w:rPr>
              <w:t>nonIntraSearchP</w:t>
            </w:r>
            <w:proofErr w:type="spellEnd"/>
            <w:r>
              <w:rPr>
                <w:b/>
              </w:rPr>
              <w:t xml:space="preserve">, </w:t>
            </w:r>
            <w:proofErr w:type="spellStart"/>
            <w:r>
              <w:rPr>
                <w:b/>
              </w:rPr>
              <w:t>Squal</w:t>
            </w:r>
            <w:proofErr w:type="spellEnd"/>
            <w:r>
              <w:rPr>
                <w:b/>
              </w:rPr>
              <w:t xml:space="preserve"> &gt; </w:t>
            </w:r>
            <w:proofErr w:type="spellStart"/>
            <w:r>
              <w:rPr>
                <w:b/>
              </w:rPr>
              <w:t>S</w:t>
            </w:r>
            <w:r>
              <w:rPr>
                <w:b/>
                <w:vertAlign w:val="subscript"/>
              </w:rPr>
              <w:t>nonIntraSearchQ</w:t>
            </w:r>
            <w:proofErr w:type="spellEnd"/>
            <w:r>
              <w:rPr>
                <w:b/>
              </w:rPr>
              <w:t xml:space="preserve"> and</w:t>
            </w:r>
            <w:r>
              <w:rPr>
                <w:rFonts w:eastAsia="宋体"/>
                <w:b/>
                <w:lang w:eastAsia="zh-CN"/>
              </w:rPr>
              <w:t xml:space="preserve"> UE is configured with </w:t>
            </w:r>
            <w:proofErr w:type="spellStart"/>
            <w:r>
              <w:rPr>
                <w:rFonts w:eastAsia="宋体"/>
                <w:b/>
                <w:lang w:eastAsia="zh-CN"/>
              </w:rPr>
              <w:t>highPriorityMeasRelax</w:t>
            </w:r>
            <w:proofErr w:type="spellEnd"/>
            <w:r>
              <w:rPr>
                <w:rFonts w:eastAsia="宋体"/>
                <w:b/>
                <w:lang w:eastAsia="zh-CN"/>
              </w:rPr>
              <w:t xml:space="preserve"> are captured in 38.304, and the related descriptions in 38.133 are removed.</w:t>
            </w:r>
          </w:p>
        </w:tc>
      </w:tr>
      <w:tr w:rsidR="00035357" w14:paraId="2DDCF135" w14:textId="77777777" w:rsidTr="00805BE8">
        <w:trPr>
          <w:trHeight w:val="468"/>
        </w:trPr>
        <w:tc>
          <w:tcPr>
            <w:tcW w:w="1648" w:type="dxa"/>
          </w:tcPr>
          <w:p w14:paraId="4CDE356B" w14:textId="25E2E98A" w:rsidR="00035357" w:rsidRPr="00AC5CE0" w:rsidRDefault="00772C44" w:rsidP="00035357">
            <w:pPr>
              <w:rPr>
                <w:rFonts w:eastAsiaTheme="minorEastAsia"/>
                <w:b/>
                <w:bCs/>
                <w:color w:val="0000FF"/>
                <w:u w:val="single"/>
                <w:lang w:eastAsia="zh-CN"/>
              </w:rPr>
            </w:pPr>
            <w:hyperlink r:id="rId15" w:history="1">
              <w:r w:rsidR="00035357" w:rsidRPr="00AC5CE0">
                <w:rPr>
                  <w:rStyle w:val="ac"/>
                  <w:b/>
                  <w:bCs/>
                </w:rPr>
                <w:t>R4-2014528</w:t>
              </w:r>
            </w:hyperlink>
          </w:p>
        </w:tc>
        <w:tc>
          <w:tcPr>
            <w:tcW w:w="1437" w:type="dxa"/>
          </w:tcPr>
          <w:p w14:paraId="03B43AB8" w14:textId="0ECFFB63" w:rsidR="00035357" w:rsidRPr="00AC5CE0" w:rsidRDefault="00AC5CE0" w:rsidP="00805BE8">
            <w:pPr>
              <w:spacing w:before="120" w:after="120"/>
              <w:rPr>
                <w:rFonts w:eastAsiaTheme="minorEastAsia"/>
                <w:lang w:eastAsia="zh-CN"/>
              </w:rPr>
            </w:pPr>
            <w:r w:rsidRPr="00AC5CE0">
              <w:rPr>
                <w:rFonts w:eastAsiaTheme="minorEastAsia"/>
                <w:lang w:eastAsia="zh-CN"/>
              </w:rPr>
              <w:t>vivo</w:t>
            </w:r>
          </w:p>
        </w:tc>
        <w:tc>
          <w:tcPr>
            <w:tcW w:w="6772" w:type="dxa"/>
          </w:tcPr>
          <w:p w14:paraId="343D4716" w14:textId="738B7726" w:rsidR="00035357" w:rsidRPr="00507630" w:rsidRDefault="00D41B7D" w:rsidP="00805BE8">
            <w:pPr>
              <w:spacing w:before="120" w:after="120"/>
              <w:rPr>
                <w:rFonts w:eastAsiaTheme="minorEastAsia"/>
                <w:lang w:eastAsia="zh-CN"/>
              </w:rPr>
            </w:pPr>
            <w:r w:rsidRPr="00507630">
              <w:rPr>
                <w:rFonts w:eastAsiaTheme="minorEastAsia"/>
                <w:lang w:eastAsia="zh-CN"/>
              </w:rPr>
              <w:t>CR on RRM relaxation in R16 UE power saving</w:t>
            </w:r>
          </w:p>
        </w:tc>
      </w:tr>
      <w:tr w:rsidR="00035357" w14:paraId="67299F8D" w14:textId="77777777" w:rsidTr="00805BE8">
        <w:trPr>
          <w:trHeight w:val="468"/>
        </w:trPr>
        <w:tc>
          <w:tcPr>
            <w:tcW w:w="1648" w:type="dxa"/>
          </w:tcPr>
          <w:p w14:paraId="64DCE8EF" w14:textId="737F0CD2" w:rsidR="00035357" w:rsidRPr="00AC5CE0" w:rsidRDefault="00772C44" w:rsidP="00035357">
            <w:pPr>
              <w:rPr>
                <w:rFonts w:eastAsiaTheme="minorEastAsia"/>
                <w:b/>
                <w:bCs/>
                <w:color w:val="0000FF"/>
                <w:u w:val="single"/>
                <w:lang w:eastAsia="zh-CN"/>
              </w:rPr>
            </w:pPr>
            <w:hyperlink r:id="rId16" w:history="1">
              <w:r w:rsidR="00035357" w:rsidRPr="00AC5CE0">
                <w:rPr>
                  <w:rStyle w:val="ac"/>
                  <w:b/>
                  <w:bCs/>
                </w:rPr>
                <w:t>R4-2015482</w:t>
              </w:r>
            </w:hyperlink>
          </w:p>
        </w:tc>
        <w:tc>
          <w:tcPr>
            <w:tcW w:w="1437" w:type="dxa"/>
          </w:tcPr>
          <w:p w14:paraId="09E112BC" w14:textId="5BEBB392" w:rsidR="00035357" w:rsidRPr="00AC5CE0" w:rsidRDefault="00035357" w:rsidP="00AC5CE0">
            <w:pPr>
              <w:rPr>
                <w:rFonts w:eastAsiaTheme="minorEastAsia"/>
                <w:lang w:eastAsia="zh-CN"/>
              </w:rPr>
            </w:pPr>
            <w:r w:rsidRPr="00AC5CE0">
              <w:t xml:space="preserve">Huawei, </w:t>
            </w:r>
            <w:proofErr w:type="spellStart"/>
            <w:r w:rsidRPr="00AC5CE0">
              <w:t>HiSilicon</w:t>
            </w:r>
            <w:proofErr w:type="spellEnd"/>
          </w:p>
        </w:tc>
        <w:tc>
          <w:tcPr>
            <w:tcW w:w="6772" w:type="dxa"/>
          </w:tcPr>
          <w:p w14:paraId="1A987E15" w14:textId="1AF615E0" w:rsidR="00035357" w:rsidRPr="00507630" w:rsidRDefault="00D41B7D" w:rsidP="00805BE8">
            <w:pPr>
              <w:spacing w:before="120" w:after="120"/>
              <w:rPr>
                <w:rFonts w:eastAsiaTheme="minorEastAsia"/>
                <w:lang w:eastAsia="zh-CN"/>
              </w:rPr>
            </w:pPr>
            <w:r w:rsidRPr="00D41B7D">
              <w:rPr>
                <w:rFonts w:eastAsiaTheme="minorEastAsia"/>
                <w:lang w:eastAsia="zh-CN"/>
              </w:rPr>
              <w:t>Correction CR to Rel-16 UE power saving requirements</w:t>
            </w:r>
          </w:p>
        </w:tc>
      </w:tr>
      <w:tr w:rsidR="00035357" w14:paraId="4631BB3A" w14:textId="77777777" w:rsidTr="00805BE8">
        <w:trPr>
          <w:trHeight w:val="468"/>
        </w:trPr>
        <w:tc>
          <w:tcPr>
            <w:tcW w:w="1648" w:type="dxa"/>
          </w:tcPr>
          <w:p w14:paraId="33F03927" w14:textId="46662F54" w:rsidR="00035357" w:rsidRPr="00AC5CE0" w:rsidRDefault="00772C44" w:rsidP="00035357">
            <w:pPr>
              <w:rPr>
                <w:rFonts w:eastAsiaTheme="minorEastAsia"/>
                <w:b/>
                <w:bCs/>
                <w:color w:val="0000FF"/>
                <w:u w:val="single"/>
                <w:lang w:eastAsia="zh-CN"/>
              </w:rPr>
            </w:pPr>
            <w:hyperlink r:id="rId17" w:history="1">
              <w:r w:rsidR="00AC5CE0" w:rsidRPr="00AC5CE0">
                <w:rPr>
                  <w:rStyle w:val="ac"/>
                  <w:b/>
                  <w:bCs/>
                </w:rPr>
                <w:t>R4-2015574</w:t>
              </w:r>
            </w:hyperlink>
          </w:p>
        </w:tc>
        <w:tc>
          <w:tcPr>
            <w:tcW w:w="1437" w:type="dxa"/>
          </w:tcPr>
          <w:p w14:paraId="21CD6729" w14:textId="7C54C120" w:rsidR="00035357" w:rsidRPr="00AC5CE0" w:rsidRDefault="00035357" w:rsidP="00AC5CE0">
            <w:r w:rsidRPr="00AC5CE0">
              <w:t>ZTE</w:t>
            </w:r>
          </w:p>
        </w:tc>
        <w:tc>
          <w:tcPr>
            <w:tcW w:w="6772" w:type="dxa"/>
          </w:tcPr>
          <w:p w14:paraId="5FFB4923" w14:textId="0C295E48" w:rsidR="00035357" w:rsidRPr="00507630" w:rsidRDefault="00D41B7D" w:rsidP="00805BE8">
            <w:pPr>
              <w:spacing w:before="120" w:after="120"/>
              <w:rPr>
                <w:rFonts w:eastAsiaTheme="minorEastAsia"/>
                <w:lang w:eastAsia="zh-CN"/>
              </w:rPr>
            </w:pPr>
            <w:r w:rsidRPr="00D41B7D">
              <w:rPr>
                <w:rFonts w:eastAsiaTheme="minorEastAsia"/>
                <w:lang w:eastAsia="zh-CN"/>
              </w:rPr>
              <w:t>CR to 38.133: Correction to relaxed measurement requirements</w:t>
            </w:r>
          </w:p>
        </w:tc>
      </w:tr>
      <w:tr w:rsidR="00035357" w14:paraId="15916FAE" w14:textId="77777777" w:rsidTr="00805BE8">
        <w:trPr>
          <w:trHeight w:val="468"/>
        </w:trPr>
        <w:tc>
          <w:tcPr>
            <w:tcW w:w="1648" w:type="dxa"/>
          </w:tcPr>
          <w:p w14:paraId="788FB200" w14:textId="5A81E7B4" w:rsidR="00035357" w:rsidRPr="00AC5CE0" w:rsidRDefault="00772C44" w:rsidP="00AC5CE0">
            <w:pPr>
              <w:rPr>
                <w:b/>
                <w:bCs/>
                <w:color w:val="0000FF"/>
                <w:u w:val="single"/>
              </w:rPr>
            </w:pPr>
            <w:hyperlink r:id="rId18" w:history="1">
              <w:r w:rsidR="00AC5CE0" w:rsidRPr="00AC5CE0">
                <w:rPr>
                  <w:rStyle w:val="ac"/>
                  <w:b/>
                  <w:bCs/>
                </w:rPr>
                <w:t>R4-2016066</w:t>
              </w:r>
            </w:hyperlink>
          </w:p>
        </w:tc>
        <w:tc>
          <w:tcPr>
            <w:tcW w:w="1437" w:type="dxa"/>
          </w:tcPr>
          <w:p w14:paraId="3BAC9B24" w14:textId="44A2C0A1" w:rsidR="00035357" w:rsidRPr="00AC5CE0" w:rsidRDefault="00035357" w:rsidP="00AC5CE0">
            <w:r w:rsidRPr="00AC5CE0">
              <w:t>Qualcomm Incorporated</w:t>
            </w:r>
          </w:p>
        </w:tc>
        <w:tc>
          <w:tcPr>
            <w:tcW w:w="6772" w:type="dxa"/>
          </w:tcPr>
          <w:p w14:paraId="67C8988E" w14:textId="70DD41D1" w:rsidR="00035357" w:rsidRPr="00507630" w:rsidRDefault="00D41B7D" w:rsidP="00805BE8">
            <w:pPr>
              <w:spacing w:before="120" w:after="120"/>
              <w:rPr>
                <w:rFonts w:eastAsiaTheme="minorEastAsia"/>
                <w:lang w:eastAsia="zh-CN"/>
              </w:rPr>
            </w:pPr>
            <w:r w:rsidRPr="00D41B7D">
              <w:rPr>
                <w:rFonts w:eastAsiaTheme="minorEastAsia"/>
                <w:lang w:eastAsia="zh-CN"/>
              </w:rPr>
              <w:t>CR for correcting wrong requirement for UE fulfilling not-at-cell edge criterion for measurement relaxation</w:t>
            </w:r>
          </w:p>
        </w:tc>
      </w:tr>
      <w:bookmarkStart w:id="0" w:name="OLE_LINK1"/>
      <w:bookmarkStart w:id="1" w:name="OLE_LINK2"/>
      <w:tr w:rsidR="00035357" w14:paraId="03E996A9" w14:textId="77777777" w:rsidTr="00805BE8">
        <w:trPr>
          <w:trHeight w:val="468"/>
        </w:trPr>
        <w:tc>
          <w:tcPr>
            <w:tcW w:w="1648" w:type="dxa"/>
          </w:tcPr>
          <w:p w14:paraId="4EE47ED6" w14:textId="3DDFB4B3" w:rsidR="00035357" w:rsidRPr="00AC5CE0" w:rsidRDefault="00AC5CE0" w:rsidP="00035357">
            <w:pPr>
              <w:rPr>
                <w:rFonts w:eastAsiaTheme="minorEastAsia"/>
                <w:b/>
                <w:bCs/>
                <w:color w:val="0000FF"/>
                <w:u w:val="single"/>
                <w:lang w:eastAsia="zh-CN"/>
              </w:rPr>
            </w:pPr>
            <w:r w:rsidRPr="00AC5CE0">
              <w:rPr>
                <w:b/>
                <w:bCs/>
                <w:color w:val="0000FF"/>
                <w:u w:val="single"/>
              </w:rPr>
              <w:fldChar w:fldCharType="begin"/>
            </w:r>
            <w:r w:rsidRPr="00AC5CE0">
              <w:rPr>
                <w:b/>
                <w:bCs/>
                <w:color w:val="0000FF"/>
                <w:u w:val="single"/>
              </w:rPr>
              <w:instrText xml:space="preserve"> HYPERLINK "https://www.3gpp.org/ftp/TSG_RAN/WG4_Radio/TSGR4_97_e/Docs/R4-2016146.zip" </w:instrText>
            </w:r>
            <w:r w:rsidRPr="00AC5CE0">
              <w:rPr>
                <w:b/>
                <w:bCs/>
                <w:color w:val="0000FF"/>
                <w:u w:val="single"/>
              </w:rPr>
              <w:fldChar w:fldCharType="separate"/>
            </w:r>
            <w:r w:rsidRPr="00AC5CE0">
              <w:rPr>
                <w:rStyle w:val="ac"/>
                <w:b/>
                <w:bCs/>
              </w:rPr>
              <w:t>R4-2016146</w:t>
            </w:r>
            <w:r w:rsidRPr="00AC5CE0">
              <w:rPr>
                <w:b/>
                <w:bCs/>
                <w:color w:val="0000FF"/>
                <w:u w:val="single"/>
              </w:rPr>
              <w:fldChar w:fldCharType="end"/>
            </w:r>
            <w:bookmarkEnd w:id="0"/>
            <w:bookmarkEnd w:id="1"/>
          </w:p>
        </w:tc>
        <w:tc>
          <w:tcPr>
            <w:tcW w:w="1437" w:type="dxa"/>
          </w:tcPr>
          <w:p w14:paraId="2EE2A8D1" w14:textId="32C4AAF8" w:rsidR="00035357" w:rsidRPr="00AC5CE0" w:rsidRDefault="00035357" w:rsidP="00AC5CE0">
            <w:r w:rsidRPr="00AC5CE0">
              <w:t>Ericsson</w:t>
            </w:r>
          </w:p>
        </w:tc>
        <w:tc>
          <w:tcPr>
            <w:tcW w:w="6772" w:type="dxa"/>
          </w:tcPr>
          <w:p w14:paraId="487321EF" w14:textId="1C7963EC" w:rsidR="00035357" w:rsidRPr="00507630" w:rsidRDefault="00D41B7D" w:rsidP="00805BE8">
            <w:pPr>
              <w:spacing w:before="120" w:after="120"/>
              <w:rPr>
                <w:rFonts w:eastAsiaTheme="minorEastAsia"/>
                <w:lang w:eastAsia="zh-CN"/>
              </w:rPr>
            </w:pPr>
            <w:r w:rsidRPr="00D41B7D">
              <w:rPr>
                <w:rFonts w:eastAsiaTheme="minorEastAsia"/>
                <w:lang w:eastAsia="zh-CN"/>
              </w:rPr>
              <w:t>Corrections to UE power saving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FDC4AE6" w14:textId="1533E058" w:rsidR="00803684" w:rsidRDefault="00803684" w:rsidP="005B4802">
      <w:pPr>
        <w:rPr>
          <w:color w:val="0070C0"/>
          <w:lang w:eastAsia="zh-CN"/>
        </w:rPr>
      </w:pPr>
      <w:r w:rsidRPr="00803684">
        <w:rPr>
          <w:rFonts w:hint="eastAsia"/>
          <w:b/>
          <w:lang w:eastAsia="zh-CN"/>
        </w:rPr>
        <w:t>Background</w:t>
      </w:r>
      <w:r w:rsidRPr="00803684">
        <w:rPr>
          <w:rFonts w:hint="eastAsia"/>
          <w:color w:val="0070C0"/>
          <w:lang w:eastAsia="zh-CN"/>
        </w:rPr>
        <w:t>:</w:t>
      </w:r>
    </w:p>
    <w:p w14:paraId="17310039" w14:textId="6246760F" w:rsidR="00897A90" w:rsidRDefault="00897A90" w:rsidP="005B4802">
      <w:pPr>
        <w:rPr>
          <w:b/>
          <w:u w:val="single"/>
          <w:lang w:eastAsia="ko-KR"/>
        </w:rPr>
      </w:pPr>
      <w:r>
        <w:rPr>
          <w:noProof/>
          <w:lang w:eastAsia="zh-CN"/>
        </w:rPr>
        <w:t>Some requirements and conditions are defined duplicately between RAN2 and RAN4 specifications which may lead to misalignment.</w:t>
      </w:r>
    </w:p>
    <w:p w14:paraId="7AB8C878" w14:textId="02230A47" w:rsidR="00CB17C6" w:rsidRDefault="00AC5CE0" w:rsidP="009050DC">
      <w:pPr>
        <w:rPr>
          <w:b/>
          <w:u w:val="single"/>
          <w:lang w:eastAsia="zh-CN"/>
        </w:rPr>
      </w:pPr>
      <w:r w:rsidRPr="002822CD">
        <w:rPr>
          <w:b/>
          <w:u w:val="single"/>
          <w:lang w:eastAsia="ko-KR"/>
        </w:rPr>
        <w:t xml:space="preserve">Issue 1-1: </w:t>
      </w:r>
      <w:r w:rsidR="00CB17C6" w:rsidRPr="002822CD">
        <w:rPr>
          <w:rFonts w:hint="eastAsia"/>
          <w:b/>
          <w:u w:val="single"/>
          <w:lang w:eastAsia="ko-KR"/>
        </w:rPr>
        <w:t>H</w:t>
      </w:r>
      <w:r w:rsidRPr="002822CD">
        <w:rPr>
          <w:b/>
          <w:u w:val="single"/>
          <w:lang w:eastAsia="ko-KR"/>
        </w:rPr>
        <w:t>ow to avoid duplication</w:t>
      </w:r>
      <w:r w:rsidR="00CB17C6" w:rsidRPr="002822CD">
        <w:rPr>
          <w:rFonts w:hint="eastAsia"/>
          <w:b/>
          <w:u w:val="single"/>
          <w:lang w:eastAsia="ko-KR"/>
        </w:rPr>
        <w:t>s</w:t>
      </w:r>
      <w:r w:rsidRPr="002822CD">
        <w:rPr>
          <w:b/>
          <w:u w:val="single"/>
          <w:lang w:eastAsia="ko-KR"/>
        </w:rPr>
        <w:t xml:space="preserve"> </w:t>
      </w:r>
      <w:r w:rsidR="00CB17C6" w:rsidRPr="002822CD">
        <w:rPr>
          <w:rFonts w:hint="eastAsia"/>
          <w:b/>
          <w:u w:val="single"/>
          <w:lang w:eastAsia="ko-KR"/>
        </w:rPr>
        <w:t>between 38.304 and 38.133</w:t>
      </w:r>
      <w:r w:rsidR="009050DC">
        <w:rPr>
          <w:b/>
          <w:u w:val="single"/>
          <w:lang w:eastAsia="ko-KR"/>
        </w:rPr>
        <w:t xml:space="preserve"> about EMR measurement?</w:t>
      </w:r>
    </w:p>
    <w:p w14:paraId="4115BF3D" w14:textId="77777777" w:rsidR="0063667C" w:rsidRPr="00750FA3" w:rsidRDefault="0063667C" w:rsidP="0063667C">
      <w:pPr>
        <w:pStyle w:val="afe"/>
        <w:numPr>
          <w:ilvl w:val="0"/>
          <w:numId w:val="25"/>
        </w:numPr>
        <w:overflowPunct/>
        <w:autoSpaceDE/>
        <w:autoSpaceDN/>
        <w:adjustRightInd/>
        <w:spacing w:after="120"/>
        <w:ind w:firstLineChars="0"/>
        <w:textAlignment w:val="auto"/>
        <w:rPr>
          <w:rFonts w:eastAsia="宋体"/>
          <w:lang w:eastAsia="zh-CN"/>
        </w:rPr>
      </w:pPr>
      <w:r w:rsidRPr="00750FA3">
        <w:rPr>
          <w:rFonts w:eastAsia="宋体"/>
          <w:lang w:eastAsia="zh-CN"/>
        </w:rPr>
        <w:t>Proposals</w:t>
      </w:r>
    </w:p>
    <w:p w14:paraId="01A9F5A2" w14:textId="777DC50D" w:rsidR="004F2B2C" w:rsidRPr="00E701F7" w:rsidRDefault="0063667C" w:rsidP="00B14D9A">
      <w:pPr>
        <w:pStyle w:val="afe"/>
        <w:numPr>
          <w:ilvl w:val="1"/>
          <w:numId w:val="25"/>
        </w:numPr>
        <w:overflowPunct/>
        <w:autoSpaceDE/>
        <w:autoSpaceDN/>
        <w:adjustRightInd/>
        <w:spacing w:after="120"/>
        <w:ind w:firstLineChars="0"/>
        <w:textAlignment w:val="auto"/>
        <w:rPr>
          <w:rFonts w:eastAsiaTheme="minorEastAsia"/>
          <w:lang w:eastAsia="zh-CN"/>
        </w:rPr>
      </w:pPr>
      <w:r>
        <w:rPr>
          <w:lang w:eastAsia="zh-CN"/>
        </w:rPr>
        <w:t xml:space="preserve">Option 1: </w:t>
      </w:r>
      <w:r w:rsidR="004F2B2C">
        <w:rPr>
          <w:lang w:eastAsia="zh-CN"/>
        </w:rPr>
        <w:t xml:space="preserve">Yes: </w:t>
      </w:r>
      <w:r>
        <w:rPr>
          <w:lang w:eastAsia="zh-CN"/>
        </w:rPr>
        <w:t>R</w:t>
      </w:r>
      <w:r>
        <w:rPr>
          <w:rFonts w:hint="eastAsia"/>
          <w:lang w:eastAsia="zh-CN"/>
        </w:rPr>
        <w:t>emove EMR related description in 38.133</w:t>
      </w:r>
      <w:r>
        <w:rPr>
          <w:lang w:eastAsia="zh-CN"/>
        </w:rPr>
        <w:t>, refer to 38.304</w:t>
      </w:r>
      <w:r>
        <w:rPr>
          <w:rFonts w:hint="eastAsia"/>
          <w:lang w:eastAsia="zh-CN"/>
        </w:rPr>
        <w:t xml:space="preserve"> (CATT, vivo)</w:t>
      </w:r>
    </w:p>
    <w:p w14:paraId="7C115C7A" w14:textId="3EE6CE6D" w:rsidR="0063667C" w:rsidRPr="0068248D" w:rsidRDefault="0063667C" w:rsidP="0063667C">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xml:space="preserve">: </w:t>
      </w:r>
      <w:r w:rsidR="00B14D9A">
        <w:rPr>
          <w:rFonts w:eastAsiaTheme="minorEastAsia"/>
          <w:lang w:val="en-US" w:eastAsia="zh-CN"/>
        </w:rPr>
        <w:t>No</w:t>
      </w:r>
    </w:p>
    <w:p w14:paraId="23653F55" w14:textId="2F81E999"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EEF9F42" w14:textId="3E864AE5" w:rsidR="0068248D" w:rsidRPr="0063667C" w:rsidRDefault="00AE56C2" w:rsidP="0068248D">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szCs w:val="24"/>
          <w:lang w:eastAsia="zh-CN"/>
        </w:rPr>
        <w:t>Need more discussion</w:t>
      </w:r>
    </w:p>
    <w:p w14:paraId="7F78738A" w14:textId="472184B7" w:rsidR="00F26BB9" w:rsidRDefault="00F26BB9" w:rsidP="00F26BB9">
      <w:pPr>
        <w:rPr>
          <w:b/>
          <w:u w:val="single"/>
          <w:lang w:eastAsia="zh-CN"/>
        </w:rPr>
      </w:pPr>
      <w:r w:rsidRPr="002822CD">
        <w:rPr>
          <w:b/>
          <w:u w:val="single"/>
          <w:lang w:eastAsia="ko-KR"/>
        </w:rPr>
        <w:t>Issue 1-</w:t>
      </w:r>
      <w:r>
        <w:rPr>
          <w:b/>
          <w:u w:val="single"/>
          <w:lang w:eastAsia="ko-KR"/>
        </w:rPr>
        <w:t>2</w:t>
      </w:r>
      <w:r w:rsidRPr="002822CD">
        <w:rPr>
          <w:b/>
          <w:u w:val="single"/>
          <w:lang w:eastAsia="ko-KR"/>
        </w:rPr>
        <w:t xml:space="preserve">: </w:t>
      </w:r>
      <w:r>
        <w:rPr>
          <w:b/>
          <w:u w:val="single"/>
          <w:lang w:eastAsia="ko-KR"/>
        </w:rPr>
        <w:t xml:space="preserve">Do you think </w:t>
      </w:r>
      <w:proofErr w:type="spellStart"/>
      <w:r>
        <w:rPr>
          <w:b/>
          <w:u w:val="single"/>
          <w:lang w:eastAsia="ko-KR"/>
        </w:rPr>
        <w:t>subclause</w:t>
      </w:r>
      <w:proofErr w:type="spellEnd"/>
      <w:r>
        <w:rPr>
          <w:b/>
          <w:u w:val="single"/>
          <w:lang w:eastAsia="ko-KR"/>
        </w:rPr>
        <w:t xml:space="preserv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6DD6F0B5" w14:textId="31066053" w:rsidR="0063667C" w:rsidRDefault="0063667C" w:rsidP="00F26BB9">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21B3DD5A" w14:textId="1B7FE83D" w:rsidR="00803684" w:rsidRDefault="00F26BB9" w:rsidP="0063667C">
      <w:pPr>
        <w:pStyle w:val="afe"/>
        <w:numPr>
          <w:ilvl w:val="1"/>
          <w:numId w:val="25"/>
        </w:numPr>
        <w:overflowPunct/>
        <w:autoSpaceDE/>
        <w:autoSpaceDN/>
        <w:adjustRightInd/>
        <w:spacing w:after="120"/>
        <w:ind w:firstLineChars="0"/>
        <w:textAlignment w:val="auto"/>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(CATT, vivo)</w:t>
      </w:r>
    </w:p>
    <w:p w14:paraId="6C3E980F" w14:textId="3F9BF23E" w:rsidR="00F26BB9" w:rsidRPr="0068248D" w:rsidRDefault="00F26BB9" w:rsidP="0063667C">
      <w:pPr>
        <w:pStyle w:val="afe"/>
        <w:numPr>
          <w:ilvl w:val="1"/>
          <w:numId w:val="25"/>
        </w:numPr>
        <w:overflowPunct/>
        <w:autoSpaceDE/>
        <w:autoSpaceDN/>
        <w:adjustRightInd/>
        <w:spacing w:after="120"/>
        <w:ind w:firstLineChars="0"/>
        <w:textAlignment w:val="auto"/>
        <w:rPr>
          <w:b/>
          <w:u w:val="single"/>
          <w:lang w:eastAsia="ko-KR"/>
        </w:rPr>
      </w:pPr>
      <w:r>
        <w:rPr>
          <w:lang w:eastAsia="zh-CN"/>
        </w:rPr>
        <w:t xml:space="preserve">Option 2: </w:t>
      </w:r>
      <w:r w:rsidR="00CB3943">
        <w:rPr>
          <w:lang w:eastAsia="zh-CN"/>
        </w:rPr>
        <w:t>N</w:t>
      </w:r>
      <w:r>
        <w:rPr>
          <w:lang w:eastAsia="zh-CN"/>
        </w:rPr>
        <w:t>o</w:t>
      </w:r>
    </w:p>
    <w:p w14:paraId="6B3707A7"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2615643" w14:textId="509B8E6E" w:rsidR="0068248D" w:rsidRPr="0068248D" w:rsidRDefault="00AE56C2" w:rsidP="0063667C">
      <w:pPr>
        <w:pStyle w:val="afe"/>
        <w:numPr>
          <w:ilvl w:val="1"/>
          <w:numId w:val="25"/>
        </w:numPr>
        <w:overflowPunct/>
        <w:autoSpaceDE/>
        <w:autoSpaceDN/>
        <w:adjustRightInd/>
        <w:spacing w:after="120"/>
        <w:ind w:firstLineChars="0"/>
        <w:textAlignment w:val="auto"/>
        <w:rPr>
          <w:b/>
          <w:u w:val="single"/>
          <w:lang w:eastAsia="ko-KR"/>
        </w:rPr>
      </w:pPr>
      <w:r>
        <w:rPr>
          <w:rFonts w:eastAsiaTheme="minorEastAsia"/>
          <w:szCs w:val="24"/>
          <w:lang w:eastAsia="zh-CN"/>
        </w:rPr>
        <w:t>N</w:t>
      </w:r>
      <w:r>
        <w:rPr>
          <w:rFonts w:eastAsiaTheme="minorEastAsia" w:hint="eastAsia"/>
          <w:szCs w:val="24"/>
          <w:lang w:eastAsia="zh-CN"/>
        </w:rPr>
        <w:t>eed more discussion</w:t>
      </w:r>
    </w:p>
    <w:p w14:paraId="33A7E2FD" w14:textId="164E013E" w:rsidR="0054325A" w:rsidRDefault="00F26BB9" w:rsidP="00F26BB9">
      <w:pPr>
        <w:pStyle w:val="afe"/>
        <w:ind w:firstLineChars="0" w:firstLine="0"/>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sidR="0054325A">
        <w:rPr>
          <w:b/>
          <w:u w:val="single"/>
          <w:lang w:eastAsia="ko-KR"/>
        </w:rPr>
        <w:t>If</w:t>
      </w:r>
      <w:r>
        <w:rPr>
          <w:b/>
          <w:u w:val="single"/>
          <w:lang w:eastAsia="ko-KR"/>
        </w:rPr>
        <w:t xml:space="preserve"> </w:t>
      </w:r>
      <w:proofErr w:type="spellStart"/>
      <w:r w:rsidRPr="00F26BB9">
        <w:rPr>
          <w:b/>
          <w:u w:val="single"/>
          <w:lang w:eastAsia="ko-KR"/>
        </w:rPr>
        <w:t>HighpriorityRelax</w:t>
      </w:r>
      <w:proofErr w:type="spellEnd"/>
      <w:r w:rsidRPr="00F26BB9">
        <w:rPr>
          <w:b/>
          <w:u w:val="single"/>
          <w:lang w:eastAsia="ko-KR"/>
        </w:rPr>
        <w:t xml:space="preserve"> is configured</w:t>
      </w:r>
      <w:r w:rsidR="00E81C3B">
        <w:rPr>
          <w:b/>
          <w:u w:val="single"/>
          <w:lang w:eastAsia="ko-KR"/>
        </w:rPr>
        <w:t xml:space="preserve"> and UE fulfils low mobility criterion, whether to remove the descriptions </w:t>
      </w:r>
      <w:r w:rsidR="0054325A" w:rsidRPr="0054325A">
        <w:rPr>
          <w:b/>
          <w:u w:val="single"/>
          <w:lang w:eastAsia="ko-KR"/>
        </w:rPr>
        <w:t xml:space="preserve">on requirements on UE behaviours when </w:t>
      </w:r>
      <w:proofErr w:type="spellStart"/>
      <w:r w:rsidR="0054325A" w:rsidRPr="0054325A">
        <w:rPr>
          <w:b/>
          <w:u w:val="single"/>
          <w:lang w:eastAsia="ko-KR"/>
        </w:rPr>
        <w:t>Srxlev</w:t>
      </w:r>
      <w:proofErr w:type="spellEnd"/>
      <w:r w:rsidR="0054325A" w:rsidRPr="0054325A">
        <w:rPr>
          <w:b/>
          <w:u w:val="single"/>
          <w:lang w:eastAsia="ko-KR"/>
        </w:rPr>
        <w:t xml:space="preserve"> &gt; </w:t>
      </w:r>
      <w:proofErr w:type="spellStart"/>
      <w:r w:rsidR="0054325A" w:rsidRPr="0054325A">
        <w:rPr>
          <w:b/>
          <w:u w:val="single"/>
          <w:lang w:eastAsia="ko-KR"/>
        </w:rPr>
        <w:t>S</w:t>
      </w:r>
      <w:r w:rsidR="0054325A" w:rsidRPr="0054325A">
        <w:rPr>
          <w:b/>
          <w:u w:val="single"/>
          <w:vertAlign w:val="subscript"/>
          <w:lang w:eastAsia="ko-KR"/>
        </w:rPr>
        <w:t>nonIntraSearchP</w:t>
      </w:r>
      <w:proofErr w:type="spellEnd"/>
      <w:r w:rsidR="0054325A" w:rsidRPr="0054325A">
        <w:rPr>
          <w:b/>
          <w:u w:val="single"/>
          <w:lang w:eastAsia="ko-KR"/>
        </w:rPr>
        <w:t xml:space="preserve">, </w:t>
      </w:r>
      <w:proofErr w:type="spellStart"/>
      <w:r w:rsidR="0054325A" w:rsidRPr="0054325A">
        <w:rPr>
          <w:b/>
          <w:u w:val="single"/>
          <w:lang w:eastAsia="ko-KR"/>
        </w:rPr>
        <w:t>Squal</w:t>
      </w:r>
      <w:proofErr w:type="spellEnd"/>
      <w:r w:rsidR="0054325A" w:rsidRPr="0054325A">
        <w:rPr>
          <w:b/>
          <w:u w:val="single"/>
          <w:lang w:eastAsia="ko-KR"/>
        </w:rPr>
        <w:t xml:space="preserve"> &gt; </w:t>
      </w:r>
      <w:proofErr w:type="spellStart"/>
      <w:proofErr w:type="gramStart"/>
      <w:r w:rsidR="0054325A" w:rsidRPr="0054325A">
        <w:rPr>
          <w:b/>
          <w:u w:val="single"/>
          <w:lang w:eastAsia="ko-KR"/>
        </w:rPr>
        <w:t>S</w:t>
      </w:r>
      <w:r w:rsidR="0054325A" w:rsidRPr="0054325A">
        <w:rPr>
          <w:b/>
          <w:u w:val="single"/>
          <w:vertAlign w:val="subscript"/>
          <w:lang w:eastAsia="ko-KR"/>
        </w:rPr>
        <w:t>nonIntraSearchQ</w:t>
      </w:r>
      <w:proofErr w:type="spellEnd"/>
      <w:r w:rsidR="0054325A">
        <w:rPr>
          <w:b/>
          <w:u w:val="single"/>
          <w:lang w:eastAsia="ko-KR"/>
        </w:rPr>
        <w:t xml:space="preserve">  </w:t>
      </w:r>
      <w:r w:rsidR="00E81C3B">
        <w:rPr>
          <w:b/>
          <w:u w:val="single"/>
          <w:lang w:eastAsia="ko-KR"/>
        </w:rPr>
        <w:t>in</w:t>
      </w:r>
      <w:proofErr w:type="gramEnd"/>
      <w:r w:rsidR="00E81C3B">
        <w:rPr>
          <w:b/>
          <w:u w:val="single"/>
          <w:lang w:eastAsia="ko-KR"/>
        </w:rPr>
        <w:t xml:space="preserve"> </w:t>
      </w:r>
      <w:proofErr w:type="spellStart"/>
      <w:r w:rsidR="00E81C3B">
        <w:rPr>
          <w:b/>
          <w:u w:val="single"/>
          <w:lang w:eastAsia="ko-KR"/>
        </w:rPr>
        <w:t>subclause</w:t>
      </w:r>
      <w:proofErr w:type="spellEnd"/>
      <w:r w:rsidR="0054325A">
        <w:rPr>
          <w:b/>
          <w:u w:val="single"/>
          <w:lang w:eastAsia="ko-KR"/>
        </w:rPr>
        <w:t xml:space="preserve"> 4.2.2.10.2 and 4.2.2.11.2</w:t>
      </w:r>
      <w:r w:rsidR="00E81C3B">
        <w:rPr>
          <w:b/>
          <w:u w:val="single"/>
          <w:lang w:eastAsia="ko-KR"/>
        </w:rPr>
        <w:t xml:space="preserve">  of 38.133?</w:t>
      </w:r>
    </w:p>
    <w:p w14:paraId="6F70AE3C" w14:textId="77777777" w:rsidR="0063667C" w:rsidRDefault="0063667C" w:rsidP="0063667C">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1B714B55" w14:textId="14FD33CB" w:rsidR="00F26BB9" w:rsidRDefault="00F26BB9" w:rsidP="0063667C">
      <w:pPr>
        <w:pStyle w:val="afe"/>
        <w:numPr>
          <w:ilvl w:val="1"/>
          <w:numId w:val="25"/>
        </w:numPr>
        <w:ind w:firstLineChars="0"/>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(vivo)</w:t>
      </w:r>
    </w:p>
    <w:p w14:paraId="49926231" w14:textId="6FBE5D1E" w:rsidR="00835460" w:rsidRDefault="00835460" w:rsidP="00835460">
      <w:pPr>
        <w:pStyle w:val="afe"/>
        <w:ind w:left="1648" w:firstLineChars="0" w:firstLine="0"/>
        <w:rPr>
          <w:lang w:eastAsia="zh-CN"/>
        </w:rPr>
      </w:pPr>
      <w:r>
        <w:rPr>
          <w:rFonts w:eastAsia="宋体"/>
          <w:lang w:eastAsia="zh-CN"/>
        </w:rPr>
        <w:lastRenderedPageBreak/>
        <w:t xml:space="preserve">Since it would be very difficult to define test cases for the “1 hour” requirements, it would be better to capture such requirements on UE behaviour in RAN2 spec. Therefore the description about “1 hour” can be removed. On the other hand, it seems still necessary to clarify that the requirement for higher priority search remains unchanged if </w:t>
      </w:r>
      <w:proofErr w:type="spellStart"/>
      <w:r>
        <w:rPr>
          <w:rFonts w:eastAsia="宋体"/>
          <w:lang w:eastAsia="zh-CN"/>
        </w:rPr>
        <w:t>HighpriorityRelax</w:t>
      </w:r>
      <w:proofErr w:type="spellEnd"/>
      <w:r>
        <w:rPr>
          <w:rFonts w:eastAsia="宋体"/>
          <w:lang w:eastAsia="zh-CN"/>
        </w:rPr>
        <w:t xml:space="preserve"> is not configured. </w:t>
      </w:r>
    </w:p>
    <w:p w14:paraId="45EF49CA" w14:textId="52D85184" w:rsidR="00F26BB9" w:rsidRDefault="00F26BB9" w:rsidP="0063667C">
      <w:pPr>
        <w:pStyle w:val="afe"/>
        <w:numPr>
          <w:ilvl w:val="1"/>
          <w:numId w:val="25"/>
        </w:numPr>
        <w:ind w:firstLineChars="0"/>
        <w:rPr>
          <w:lang w:eastAsia="zh-CN"/>
        </w:rPr>
      </w:pPr>
      <w:r>
        <w:rPr>
          <w:lang w:eastAsia="zh-CN"/>
        </w:rPr>
        <w:t xml:space="preserve">Option 2: </w:t>
      </w:r>
      <w:r w:rsidR="00CB3943">
        <w:rPr>
          <w:lang w:eastAsia="zh-CN"/>
        </w:rPr>
        <w:t>N</w:t>
      </w:r>
      <w:r>
        <w:rPr>
          <w:lang w:eastAsia="zh-CN"/>
        </w:rPr>
        <w:t>o</w:t>
      </w:r>
    </w:p>
    <w:p w14:paraId="2E2CC52A"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B23EE27" w14:textId="48FB1C2C" w:rsidR="0068248D" w:rsidRPr="00835460" w:rsidRDefault="00835460" w:rsidP="00835460">
      <w:pPr>
        <w:pStyle w:val="afe"/>
        <w:numPr>
          <w:ilvl w:val="1"/>
          <w:numId w:val="25"/>
        </w:numPr>
        <w:ind w:firstLineChars="0"/>
        <w:rPr>
          <w:lang w:eastAsia="zh-CN"/>
        </w:rPr>
      </w:pPr>
      <w:r>
        <w:rPr>
          <w:lang w:eastAsia="zh-CN"/>
        </w:rPr>
        <w:t>Need more discussion</w:t>
      </w:r>
    </w:p>
    <w:p w14:paraId="2F59D28F" w14:textId="1974E927" w:rsidR="00DC2500" w:rsidRPr="00836C65" w:rsidRDefault="00DC2500" w:rsidP="00805BE8">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C56AD4">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C56AD4">
        <w:tc>
          <w:tcPr>
            <w:tcW w:w="1339" w:type="dxa"/>
          </w:tcPr>
          <w:p w14:paraId="4076A351" w14:textId="3E9A667E" w:rsidR="003418CB" w:rsidRPr="003418CB" w:rsidRDefault="002024DF" w:rsidP="00805BE8">
            <w:pPr>
              <w:spacing w:after="120"/>
              <w:rPr>
                <w:rFonts w:eastAsiaTheme="minorEastAsia"/>
                <w:color w:val="0070C0"/>
                <w:lang w:val="en-US" w:eastAsia="zh-CN"/>
              </w:rPr>
            </w:pPr>
            <w:r>
              <w:rPr>
                <w:rFonts w:eastAsiaTheme="minorEastAsia"/>
                <w:color w:val="0070C0"/>
                <w:lang w:val="en-US" w:eastAsia="zh-CN"/>
              </w:rPr>
              <w:t>Er</w:t>
            </w:r>
            <w:r w:rsidR="00A00092">
              <w:rPr>
                <w:rFonts w:eastAsiaTheme="minorEastAsia"/>
                <w:color w:val="0070C0"/>
                <w:lang w:val="en-US" w:eastAsia="zh-CN"/>
              </w:rPr>
              <w:t>icsson</w:t>
            </w:r>
          </w:p>
        </w:tc>
        <w:tc>
          <w:tcPr>
            <w:tcW w:w="8292" w:type="dxa"/>
          </w:tcPr>
          <w:p w14:paraId="48260D5B" w14:textId="690C882E"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A62C7A">
              <w:rPr>
                <w:rFonts w:eastAsiaTheme="minorEastAsia"/>
                <w:color w:val="0070C0"/>
                <w:lang w:val="en-US" w:eastAsia="zh-CN"/>
              </w:rPr>
              <w:t xml:space="preserve">Support option 2. </w:t>
            </w:r>
            <w:r>
              <w:rPr>
                <w:rFonts w:eastAsiaTheme="minorEastAsia"/>
                <w:color w:val="0070C0"/>
                <w:lang w:val="en-US" w:eastAsia="zh-CN"/>
              </w:rPr>
              <w:t xml:space="preserve">This is not duplication </w:t>
            </w:r>
            <w:r w:rsidR="00A62C7A">
              <w:rPr>
                <w:rFonts w:eastAsiaTheme="minorEastAsia"/>
                <w:color w:val="0070C0"/>
                <w:lang w:val="en-US" w:eastAsia="zh-CN"/>
              </w:rPr>
              <w:t xml:space="preserve">rather </w:t>
            </w:r>
            <w:r>
              <w:rPr>
                <w:rFonts w:eastAsiaTheme="minorEastAsia"/>
                <w:color w:val="0070C0"/>
                <w:lang w:val="en-US" w:eastAsia="zh-CN"/>
              </w:rPr>
              <w:t xml:space="preserve">this is based on RAN4 agreement (see slide 5 </w:t>
            </w:r>
            <w:r w:rsidR="00BE2900">
              <w:rPr>
                <w:rFonts w:eastAsiaTheme="minorEastAsia"/>
                <w:color w:val="0070C0"/>
                <w:lang w:val="en-US" w:eastAsia="zh-CN"/>
              </w:rPr>
              <w:t xml:space="preserve">in the approved </w:t>
            </w:r>
            <w:r>
              <w:rPr>
                <w:rFonts w:eastAsiaTheme="minorEastAsia"/>
                <w:color w:val="0070C0"/>
                <w:lang w:val="en-US" w:eastAsia="zh-CN"/>
              </w:rPr>
              <w:t xml:space="preserve">WF in </w:t>
            </w:r>
            <w:r w:rsidR="00BE2900" w:rsidRPr="00BE2900">
              <w:rPr>
                <w:rFonts w:eastAsiaTheme="minorEastAsia"/>
                <w:color w:val="0070C0"/>
                <w:lang w:val="en-US" w:eastAsia="zh-CN"/>
              </w:rPr>
              <w:t>R4-2009265</w:t>
            </w:r>
            <w:r w:rsidR="00BE2900">
              <w:rPr>
                <w:rFonts w:eastAsiaTheme="minorEastAsia"/>
                <w:color w:val="0070C0"/>
                <w:lang w:val="en-US" w:eastAsia="zh-CN"/>
              </w:rPr>
              <w:t xml:space="preserve">), which forms the basis of the requirements. </w:t>
            </w:r>
            <w:r w:rsidR="00D919A5">
              <w:rPr>
                <w:rFonts w:eastAsiaTheme="minorEastAsia"/>
                <w:color w:val="0070C0"/>
                <w:lang w:val="en-US" w:eastAsia="zh-CN"/>
              </w:rPr>
              <w:t xml:space="preserve">The main issue is </w:t>
            </w:r>
            <w:r w:rsidR="00360B0A">
              <w:rPr>
                <w:rFonts w:eastAsiaTheme="minorEastAsia"/>
                <w:color w:val="0070C0"/>
                <w:lang w:val="en-US" w:eastAsia="zh-CN"/>
              </w:rPr>
              <w:t xml:space="preserve">no relaxation is allowed when </w:t>
            </w:r>
            <w:proofErr w:type="gramStart"/>
            <w:r w:rsidR="00360B0A">
              <w:rPr>
                <w:rFonts w:eastAsiaTheme="minorEastAsia"/>
                <w:color w:val="0070C0"/>
                <w:lang w:val="en-US" w:eastAsia="zh-CN"/>
              </w:rPr>
              <w:t>is doing EMR measurements</w:t>
            </w:r>
            <w:proofErr w:type="gramEnd"/>
            <w:r w:rsidR="00360B0A">
              <w:rPr>
                <w:rFonts w:eastAsiaTheme="minorEastAsia"/>
                <w:color w:val="0070C0"/>
                <w:lang w:val="en-US" w:eastAsia="zh-CN"/>
              </w:rPr>
              <w:t>.</w:t>
            </w:r>
            <w:r w:rsidR="00F16D44">
              <w:rPr>
                <w:rFonts w:eastAsiaTheme="minorEastAsia"/>
                <w:color w:val="0070C0"/>
                <w:lang w:val="en-US" w:eastAsia="zh-CN"/>
              </w:rPr>
              <w:t xml:space="preserve"> </w:t>
            </w:r>
          </w:p>
          <w:p w14:paraId="5840CDEF" w14:textId="16B7733F"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2:</w:t>
            </w:r>
            <w:r w:rsidR="001E2665">
              <w:rPr>
                <w:rFonts w:eastAsiaTheme="minorEastAsia"/>
                <w:color w:val="0070C0"/>
                <w:lang w:val="en-US" w:eastAsia="zh-CN"/>
              </w:rPr>
              <w:t xml:space="preserve"> Support option 2. </w:t>
            </w:r>
            <w:r w:rsidR="00EB6F37">
              <w:rPr>
                <w:rFonts w:eastAsiaTheme="minorEastAsia"/>
                <w:color w:val="0070C0"/>
                <w:lang w:val="en-US" w:eastAsia="zh-CN"/>
              </w:rPr>
              <w:t xml:space="preserve">38.133 states that the UE is not required </w:t>
            </w:r>
            <w:proofErr w:type="gramStart"/>
            <w:r w:rsidR="00EB6F37">
              <w:rPr>
                <w:rFonts w:eastAsiaTheme="minorEastAsia"/>
                <w:color w:val="0070C0"/>
                <w:lang w:val="en-US" w:eastAsia="zh-CN"/>
              </w:rPr>
              <w:t>to meet</w:t>
            </w:r>
            <w:proofErr w:type="gramEnd"/>
            <w:r w:rsidR="00EB6F37">
              <w:rPr>
                <w:rFonts w:eastAsiaTheme="minorEastAsia"/>
                <w:color w:val="0070C0"/>
                <w:lang w:val="en-US" w:eastAsia="zh-CN"/>
              </w:rPr>
              <w:t xml:space="preserve"> requirements. </w:t>
            </w:r>
            <w:r w:rsidR="001E2665">
              <w:rPr>
                <w:rFonts w:eastAsiaTheme="minorEastAsia"/>
                <w:color w:val="0070C0"/>
                <w:lang w:val="en-US" w:eastAsia="zh-CN"/>
              </w:rPr>
              <w:t>RAN2 spec does not define any requirements</w:t>
            </w:r>
            <w:r w:rsidR="00EB6F37">
              <w:rPr>
                <w:rFonts w:eastAsiaTheme="minorEastAsia"/>
                <w:color w:val="0070C0"/>
                <w:lang w:val="en-US" w:eastAsia="zh-CN"/>
              </w:rPr>
              <w:t xml:space="preserve"> rather procedure</w:t>
            </w:r>
            <w:r w:rsidR="001E2665">
              <w:rPr>
                <w:rFonts w:eastAsiaTheme="minorEastAsia"/>
                <w:color w:val="0070C0"/>
                <w:lang w:val="en-US" w:eastAsia="zh-CN"/>
              </w:rPr>
              <w:t xml:space="preserve">. </w:t>
            </w:r>
          </w:p>
          <w:p w14:paraId="26F03A16" w14:textId="7FE4632F" w:rsidR="00EB6F37" w:rsidRDefault="00EB6F37"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r w:rsidR="000C37A4">
              <w:rPr>
                <w:rFonts w:eastAsiaTheme="minorEastAsia"/>
                <w:color w:val="0070C0"/>
                <w:lang w:val="en-US" w:eastAsia="zh-CN"/>
              </w:rPr>
              <w:t>Support option 2. We do no</w:t>
            </w:r>
            <w:r w:rsidR="00D8731E">
              <w:rPr>
                <w:rFonts w:eastAsiaTheme="minorEastAsia"/>
                <w:color w:val="0070C0"/>
                <w:lang w:val="en-US" w:eastAsia="zh-CN"/>
              </w:rPr>
              <w:t>t understand the logic of re</w:t>
            </w:r>
            <w:r w:rsidR="007E6699">
              <w:rPr>
                <w:rFonts w:eastAsiaTheme="minorEastAsia"/>
                <w:color w:val="0070C0"/>
                <w:lang w:val="en-US" w:eastAsia="zh-CN"/>
              </w:rPr>
              <w:t>moving the requirements</w:t>
            </w:r>
            <w:r w:rsidR="00157763">
              <w:rPr>
                <w:rFonts w:eastAsiaTheme="minorEastAsia"/>
                <w:color w:val="0070C0"/>
                <w:lang w:val="en-US" w:eastAsia="zh-CN"/>
              </w:rPr>
              <w:t xml:space="preserve"> because testing time is very long</w:t>
            </w:r>
            <w:r w:rsidR="007E6699">
              <w:rPr>
                <w:rFonts w:eastAsiaTheme="minorEastAsia"/>
                <w:color w:val="0070C0"/>
                <w:lang w:val="en-US" w:eastAsia="zh-CN"/>
              </w:rPr>
              <w:t xml:space="preserve">. </w:t>
            </w:r>
            <w:r w:rsidR="00157763">
              <w:rPr>
                <w:rFonts w:eastAsiaTheme="minorEastAsia"/>
                <w:color w:val="0070C0"/>
                <w:lang w:val="en-US" w:eastAsia="zh-CN"/>
              </w:rPr>
              <w:t xml:space="preserve">We can agree not to have any RRM test to verify this requirement. </w:t>
            </w:r>
            <w:r w:rsidR="007E6699">
              <w:rPr>
                <w:rFonts w:eastAsiaTheme="minorEastAsia"/>
                <w:color w:val="0070C0"/>
                <w:lang w:val="en-US" w:eastAsia="zh-CN"/>
              </w:rPr>
              <w:t>The requirement allow</w:t>
            </w:r>
            <w:r w:rsidR="00157763">
              <w:rPr>
                <w:rFonts w:eastAsiaTheme="minorEastAsia"/>
                <w:color w:val="0070C0"/>
                <w:lang w:val="en-US" w:eastAsia="zh-CN"/>
              </w:rPr>
              <w:t>s</w:t>
            </w:r>
            <w:r w:rsidR="007E6699">
              <w:rPr>
                <w:rFonts w:eastAsiaTheme="minorEastAsia"/>
                <w:color w:val="0070C0"/>
                <w:lang w:val="en-US" w:eastAsia="zh-CN"/>
              </w:rPr>
              <w:t xml:space="preserve"> the UE to relax higher priority search when </w:t>
            </w:r>
            <w:proofErr w:type="spellStart"/>
            <w:r w:rsidR="00157763" w:rsidRPr="00157763">
              <w:rPr>
                <w:rFonts w:eastAsiaTheme="minorEastAsia"/>
                <w:color w:val="0070C0"/>
                <w:lang w:val="en-US" w:eastAsia="zh-CN"/>
              </w:rPr>
              <w:t>Srxlev</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SnonIntraSearchP</w:t>
            </w:r>
            <w:proofErr w:type="spellEnd"/>
            <w:r w:rsidR="00157763" w:rsidRPr="00157763">
              <w:rPr>
                <w:rFonts w:eastAsiaTheme="minorEastAsia"/>
                <w:color w:val="0070C0"/>
                <w:lang w:val="en-US" w:eastAsia="zh-CN"/>
              </w:rPr>
              <w:t xml:space="preserve">, </w:t>
            </w:r>
            <w:proofErr w:type="spellStart"/>
            <w:r w:rsidR="00157763" w:rsidRPr="00157763">
              <w:rPr>
                <w:rFonts w:eastAsiaTheme="minorEastAsia"/>
                <w:color w:val="0070C0"/>
                <w:lang w:val="en-US" w:eastAsia="zh-CN"/>
              </w:rPr>
              <w:t>Squal</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SnonIntraSearchQ</w:t>
            </w:r>
            <w:proofErr w:type="spellEnd"/>
            <w:r w:rsidR="00157763">
              <w:rPr>
                <w:rFonts w:eastAsiaTheme="minorEastAsia"/>
                <w:color w:val="0070C0"/>
                <w:lang w:val="en-US" w:eastAsia="zh-CN"/>
              </w:rPr>
              <w:t xml:space="preserve">.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F7F65" w14:paraId="73697F90" w14:textId="77777777" w:rsidTr="00C56AD4">
        <w:tc>
          <w:tcPr>
            <w:tcW w:w="1339" w:type="dxa"/>
          </w:tcPr>
          <w:p w14:paraId="457F4610" w14:textId="33B3033E" w:rsidR="00DF7F65" w:rsidDel="002024DF" w:rsidRDefault="003474FE" w:rsidP="00DF7F65">
            <w:pPr>
              <w:spacing w:after="120"/>
              <w:rPr>
                <w:rFonts w:eastAsiaTheme="minorEastAsia"/>
                <w:color w:val="0070C0"/>
                <w:lang w:val="en-US" w:eastAsia="zh-CN"/>
              </w:rPr>
            </w:pPr>
            <w:r>
              <w:rPr>
                <w:rFonts w:eastAsiaTheme="minorEastAsia"/>
                <w:color w:val="0070C0"/>
                <w:lang w:val="en-US" w:eastAsia="zh-CN"/>
              </w:rPr>
              <w:t>V</w:t>
            </w:r>
            <w:r w:rsidR="00DF7F65">
              <w:rPr>
                <w:rFonts w:eastAsiaTheme="minorEastAsia"/>
                <w:color w:val="0070C0"/>
                <w:lang w:val="en-US" w:eastAsia="zh-CN"/>
              </w:rPr>
              <w:t>ivo</w:t>
            </w:r>
          </w:p>
        </w:tc>
        <w:tc>
          <w:tcPr>
            <w:tcW w:w="8292" w:type="dxa"/>
          </w:tcPr>
          <w:p w14:paraId="0A590C5C" w14:textId="3A0AEBE5"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In summary the intention of </w:t>
            </w:r>
            <w:proofErr w:type="spellStart"/>
            <w:r>
              <w:rPr>
                <w:rFonts w:eastAsiaTheme="minorEastAsia"/>
                <w:color w:val="0070C0"/>
                <w:lang w:val="en-US" w:eastAsia="zh-CN"/>
              </w:rPr>
              <w:t>vivo</w:t>
            </w:r>
            <w:r w:rsidR="000672A6">
              <w:rPr>
                <w:rFonts w:eastAsiaTheme="minorEastAsia"/>
                <w:color w:val="0070C0"/>
                <w:lang w:val="en-US" w:eastAsia="zh-CN"/>
              </w:rPr>
              <w:t>’s</w:t>
            </w:r>
            <w:proofErr w:type="spellEnd"/>
            <w:r w:rsidR="000672A6">
              <w:rPr>
                <w:rFonts w:eastAsiaTheme="minorEastAsia"/>
                <w:color w:val="0070C0"/>
                <w:lang w:val="en-US" w:eastAsia="zh-CN"/>
              </w:rPr>
              <w:t xml:space="preserve"> </w:t>
            </w:r>
            <w:r>
              <w:rPr>
                <w:rFonts w:eastAsiaTheme="minorEastAsia"/>
                <w:color w:val="0070C0"/>
                <w:lang w:val="en-US" w:eastAsia="zh-CN"/>
              </w:rPr>
              <w:t xml:space="preserve">CR is only to remove </w:t>
            </w:r>
            <w:r w:rsidR="000672A6">
              <w:rPr>
                <w:rFonts w:eastAsiaTheme="minorEastAsia"/>
                <w:color w:val="0070C0"/>
                <w:lang w:val="en-US" w:eastAsia="zh-CN"/>
              </w:rPr>
              <w:t>duplicated</w:t>
            </w:r>
            <w:r>
              <w:rPr>
                <w:rFonts w:eastAsiaTheme="minorEastAsia"/>
                <w:color w:val="0070C0"/>
                <w:lang w:val="en-US" w:eastAsia="zh-CN"/>
              </w:rPr>
              <w:t xml:space="preserve"> part between RAN2/RAN4 specs without any change on any previous RAN4’s agreements </w:t>
            </w:r>
            <w:proofErr w:type="gramStart"/>
            <w:r>
              <w:rPr>
                <w:rFonts w:eastAsiaTheme="minorEastAsia"/>
                <w:color w:val="0070C0"/>
                <w:lang w:val="en-US" w:eastAsia="zh-CN"/>
              </w:rPr>
              <w:t>on  UE</w:t>
            </w:r>
            <w:proofErr w:type="gramEnd"/>
            <w:r>
              <w:rPr>
                <w:rFonts w:eastAsiaTheme="minorEastAsia"/>
                <w:color w:val="0070C0"/>
                <w:lang w:val="en-US" w:eastAsia="zh-CN"/>
              </w:rPr>
              <w:t xml:space="preserve"> power saving requirements. As indicated in our discussion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R4-2014527, all removed parts at TS38.133 have already been captured by TS38.304.  Removing duplicated parts will make specs more concisely and easier for maintenance.</w:t>
            </w:r>
          </w:p>
          <w:p w14:paraId="3D824A26" w14:textId="760B6399" w:rsidR="0043547D" w:rsidRDefault="008210B9" w:rsidP="00DF7F65">
            <w:pPr>
              <w:spacing w:after="120"/>
              <w:rPr>
                <w:rFonts w:eastAsiaTheme="minorEastAsia"/>
                <w:color w:val="0070C0"/>
                <w:lang w:val="en-US" w:eastAsia="zh-CN"/>
              </w:rPr>
            </w:pPr>
            <w:r>
              <w:rPr>
                <w:rFonts w:eastAsiaTheme="minorEastAsia"/>
                <w:color w:val="0070C0"/>
                <w:lang w:val="en-US" w:eastAsia="zh-CN"/>
              </w:rPr>
              <w:t xml:space="preserve">In addition RAN2 get </w:t>
            </w:r>
            <w:r w:rsidR="00F02973">
              <w:rPr>
                <w:rFonts w:eastAsiaTheme="minorEastAsia"/>
                <w:color w:val="0070C0"/>
                <w:lang w:val="en-US" w:eastAsia="zh-CN"/>
              </w:rPr>
              <w:t>conclusions in this meeting that:</w:t>
            </w:r>
          </w:p>
          <w:p w14:paraId="477E8680" w14:textId="77777777" w:rsidR="0043547D" w:rsidRPr="00387B0B" w:rsidRDefault="0043547D" w:rsidP="0043547D">
            <w:pPr>
              <w:pStyle w:val="Doc-text2"/>
              <w:rPr>
                <w:rFonts w:ascii="Times New Roman" w:eastAsiaTheme="minorEastAsia" w:hAnsi="Times New Roman" w:cs="Times New Roman"/>
                <w:color w:val="0070C0"/>
                <w:lang w:val="en-US" w:eastAsia="zh-CN"/>
              </w:rPr>
            </w:pPr>
            <w:r w:rsidRPr="00387B0B">
              <w:rPr>
                <w:rFonts w:ascii="Times New Roman" w:eastAsiaTheme="minorEastAsia" w:hAnsi="Times New Roman" w:cs="Times New Roman"/>
                <w:color w:val="0070C0"/>
                <w:lang w:val="en-US" w:eastAsia="zh-CN"/>
              </w:rPr>
              <w:t>=&gt;</w:t>
            </w:r>
            <w:proofErr w:type="gramStart"/>
            <w:r w:rsidRPr="00387B0B">
              <w:rPr>
                <w:rFonts w:ascii="Times New Roman" w:eastAsiaTheme="minorEastAsia" w:hAnsi="Times New Roman" w:cs="Times New Roman"/>
                <w:color w:val="0070C0"/>
                <w:lang w:val="en-US" w:eastAsia="zh-CN"/>
              </w:rPr>
              <w:t>  No</w:t>
            </w:r>
            <w:proofErr w:type="gramEnd"/>
            <w:r w:rsidRPr="00387B0B">
              <w:rPr>
                <w:rFonts w:ascii="Times New Roman" w:eastAsiaTheme="minorEastAsia" w:hAnsi="Times New Roman" w:cs="Times New Roman"/>
                <w:color w:val="0070C0"/>
                <w:lang w:val="en-US" w:eastAsia="zh-CN"/>
              </w:rPr>
              <w:t xml:space="preserve"> changes to RAN2 specifications for duplication.  Any RAN4 modifications can be suggested to RAN4 with normal procedures (company CRs)</w:t>
            </w:r>
          </w:p>
          <w:p w14:paraId="26629312" w14:textId="08A34556"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1-1</w:t>
            </w:r>
          </w:p>
          <w:p w14:paraId="2EB0E644" w14:textId="500873DA"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w:t>
            </w:r>
          </w:p>
          <w:p w14:paraId="6F514CDB" w14:textId="538A7EB6" w:rsidR="000672A6" w:rsidRDefault="000672A6" w:rsidP="00DF7F65">
            <w:pPr>
              <w:spacing w:after="120"/>
              <w:rPr>
                <w:rFonts w:eastAsiaTheme="minorEastAsia"/>
                <w:color w:val="0070C0"/>
                <w:lang w:val="en-US" w:eastAsia="zh-CN"/>
              </w:rPr>
            </w:pPr>
            <w:r>
              <w:rPr>
                <w:rFonts w:eastAsiaTheme="minorEastAsia"/>
                <w:color w:val="0070C0"/>
                <w:lang w:val="en-US" w:eastAsia="zh-CN"/>
              </w:rPr>
              <w:t>To Eric:</w:t>
            </w:r>
          </w:p>
          <w:p w14:paraId="032BDEEB" w14:textId="452793D1" w:rsidR="000672A6" w:rsidRDefault="000672A6" w:rsidP="00DF7F65">
            <w:pPr>
              <w:spacing w:after="120"/>
              <w:rPr>
                <w:rFonts w:eastAsiaTheme="minorEastAsia"/>
                <w:color w:val="0070C0"/>
                <w:lang w:val="en-US" w:eastAsia="zh-CN"/>
              </w:rPr>
            </w:pPr>
            <w:r>
              <w:rPr>
                <w:rFonts w:eastAsiaTheme="minorEastAsia"/>
                <w:color w:val="0070C0"/>
                <w:lang w:val="en-US" w:eastAsia="zh-CN"/>
              </w:rPr>
              <w:t xml:space="preserve">As indicated we have the following agreement in </w:t>
            </w:r>
            <w:r w:rsidRPr="00BE2900">
              <w:rPr>
                <w:rFonts w:eastAsiaTheme="minorEastAsia"/>
                <w:color w:val="0070C0"/>
                <w:lang w:val="en-US" w:eastAsia="zh-CN"/>
              </w:rPr>
              <w:t>R4-2009265</w:t>
            </w:r>
          </w:p>
          <w:p w14:paraId="0F42F896" w14:textId="77777777" w:rsidR="00ED093D" w:rsidRPr="000672A6" w:rsidRDefault="00A84E1E" w:rsidP="000672A6">
            <w:pPr>
              <w:numPr>
                <w:ilvl w:val="0"/>
                <w:numId w:val="26"/>
              </w:numPr>
              <w:spacing w:after="120"/>
              <w:rPr>
                <w:rFonts w:eastAsiaTheme="minorEastAsia"/>
                <w:color w:val="0070C0"/>
                <w:lang w:eastAsia="zh-CN"/>
              </w:rPr>
            </w:pPr>
            <w:r w:rsidRPr="000672A6">
              <w:rPr>
                <w:rFonts w:eastAsiaTheme="minorEastAsia"/>
                <w:color w:val="0070C0"/>
                <w:lang w:val="en-US" w:eastAsia="zh-CN"/>
              </w:rPr>
              <w:t>Measurements on EMR carriers should not be relaxed if T331 is running</w:t>
            </w:r>
          </w:p>
          <w:p w14:paraId="41A07886" w14:textId="3501F814" w:rsidR="000672A6" w:rsidRDefault="00C7056B" w:rsidP="00DF7F65">
            <w:pPr>
              <w:spacing w:after="120"/>
              <w:rPr>
                <w:rFonts w:eastAsiaTheme="minorEastAsia"/>
                <w:color w:val="0070C0"/>
                <w:lang w:val="en-US" w:eastAsia="zh-CN"/>
              </w:rPr>
            </w:pPr>
            <w:r>
              <w:rPr>
                <w:rFonts w:eastAsiaTheme="minorEastAsia"/>
                <w:color w:val="0070C0"/>
                <w:lang w:val="en-US" w:eastAsia="zh-CN"/>
              </w:rPr>
              <w:t xml:space="preserve">We are fully aware this agreement. </w:t>
            </w:r>
            <w:r w:rsidR="000672A6">
              <w:rPr>
                <w:rFonts w:eastAsiaTheme="minorEastAsia"/>
                <w:color w:val="0070C0"/>
                <w:lang w:val="en-US" w:eastAsia="zh-CN"/>
              </w:rPr>
              <w:t xml:space="preserve">As indicated in our contribution, the following has been captured in </w:t>
            </w:r>
            <w:proofErr w:type="gramStart"/>
            <w:r w:rsidR="000672A6">
              <w:rPr>
                <w:rFonts w:eastAsiaTheme="minorEastAsia"/>
                <w:color w:val="0070C0"/>
                <w:lang w:val="en-US" w:eastAsia="zh-CN"/>
              </w:rPr>
              <w:t>TS38.304,</w:t>
            </w:r>
            <w:proofErr w:type="gramEnd"/>
            <w:r w:rsidR="000672A6">
              <w:rPr>
                <w:rFonts w:eastAsiaTheme="minorEastAsia"/>
                <w:color w:val="0070C0"/>
                <w:lang w:val="en-US" w:eastAsia="zh-CN"/>
              </w:rPr>
              <w:t xml:space="preserve"> the update does not change the former agreement.  it is not necessary to have duplicated descriptions:</w:t>
            </w:r>
          </w:p>
          <w:p w14:paraId="099F5241" w14:textId="213D22F0" w:rsidR="000672A6" w:rsidRDefault="000672A6" w:rsidP="00DF7F65">
            <w:pPr>
              <w:spacing w:after="120"/>
              <w:rPr>
                <w:rFonts w:eastAsiaTheme="minorEastAsia"/>
                <w:color w:val="0070C0"/>
                <w:lang w:val="en-US" w:eastAsia="zh-CN"/>
              </w:rPr>
            </w:pPr>
            <w:r w:rsidRPr="007F64DC">
              <w:rPr>
                <w:rFonts w:eastAsia="宋体"/>
                <w:szCs w:val="16"/>
                <w:lang w:eastAsia="zh-CN"/>
              </w:rPr>
              <w:t>“</w:t>
            </w:r>
            <w:r w:rsidRPr="007F64DC">
              <w:rPr>
                <w:rFonts w:eastAsia="Batang"/>
                <w:noProof/>
                <w:szCs w:val="16"/>
              </w:rPr>
              <w:t xml:space="preserve">The above relaxed measurements and no measurement are not applicable for frequencies that are included in </w:t>
            </w:r>
            <w:r w:rsidRPr="007F64DC">
              <w:rPr>
                <w:rFonts w:eastAsia="Batang"/>
                <w:i/>
                <w:noProof/>
                <w:szCs w:val="16"/>
              </w:rPr>
              <w:t>VarMeasIdleConfig</w:t>
            </w:r>
            <w:r w:rsidRPr="007F64DC">
              <w:rPr>
                <w:rFonts w:eastAsia="Batang"/>
                <w:noProof/>
                <w:szCs w:val="16"/>
              </w:rPr>
              <w:t>, if configured and for which the UE supports dual connectivity or carrier aggregation between those frequencies and the frequency of the current serving cell.</w:t>
            </w:r>
            <w:r w:rsidRPr="007F64DC">
              <w:rPr>
                <w:rFonts w:eastAsia="宋体"/>
                <w:szCs w:val="16"/>
                <w:lang w:eastAsia="zh-CN"/>
              </w:rPr>
              <w:t>”</w:t>
            </w:r>
          </w:p>
          <w:p w14:paraId="29748283" w14:textId="77777777" w:rsidR="000672A6" w:rsidRDefault="000672A6" w:rsidP="00DF7F65">
            <w:pPr>
              <w:spacing w:after="120"/>
              <w:rPr>
                <w:rFonts w:eastAsiaTheme="minorEastAsia"/>
                <w:color w:val="0070C0"/>
                <w:lang w:val="en-US" w:eastAsia="zh-CN"/>
              </w:rPr>
            </w:pPr>
          </w:p>
          <w:p w14:paraId="537E988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1-2</w:t>
            </w:r>
          </w:p>
          <w:p w14:paraId="3AAEDE2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Prefer option 1.</w:t>
            </w:r>
          </w:p>
          <w:p w14:paraId="618DF102"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1-3</w:t>
            </w:r>
          </w:p>
          <w:p w14:paraId="3EAFA569" w14:textId="403A2F5D" w:rsidR="00DF7F65" w:rsidDel="00A00092"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Yes.   </w:t>
            </w:r>
            <w:r w:rsidR="000A1AB4">
              <w:rPr>
                <w:rFonts w:eastAsiaTheme="minorEastAsia"/>
                <w:color w:val="0070C0"/>
                <w:lang w:val="en-US" w:eastAsia="zh-CN"/>
              </w:rPr>
              <w:t xml:space="preserve">As indicated in LS R2-2005858, the one hour </w:t>
            </w:r>
            <w:r w:rsidR="002E461B">
              <w:rPr>
                <w:rFonts w:eastAsiaTheme="minorEastAsia"/>
                <w:color w:val="0070C0"/>
                <w:lang w:val="en-US" w:eastAsia="zh-CN"/>
              </w:rPr>
              <w:t xml:space="preserve">period since </w:t>
            </w:r>
            <w:r w:rsidR="002E461B" w:rsidRPr="00387B0B">
              <w:rPr>
                <w:rFonts w:eastAsiaTheme="minorEastAsia"/>
                <w:color w:val="0070C0"/>
                <w:lang w:val="en-US" w:eastAsia="zh-CN"/>
              </w:rPr>
              <w:t xml:space="preserve">measurements for cell </w:t>
            </w:r>
            <w:r w:rsidR="002E461B" w:rsidRPr="00387B0B">
              <w:rPr>
                <w:rFonts w:eastAsiaTheme="minorEastAsia"/>
                <w:color w:val="0070C0"/>
                <w:lang w:val="en-US" w:eastAsia="zh-CN"/>
              </w:rPr>
              <w:lastRenderedPageBreak/>
              <w:t>selection/reselection were last performed</w:t>
            </w:r>
            <w:r w:rsidR="002E461B">
              <w:rPr>
                <w:rFonts w:eastAsiaTheme="minorEastAsia"/>
                <w:color w:val="0070C0"/>
                <w:lang w:val="en-US" w:eastAsia="zh-CN"/>
              </w:rPr>
              <w:t xml:space="preserve"> will be captured by TS38.304</w:t>
            </w:r>
          </w:p>
        </w:tc>
      </w:tr>
      <w:tr w:rsidR="005F6B38" w14:paraId="20251240" w14:textId="77777777" w:rsidTr="00C56AD4">
        <w:tc>
          <w:tcPr>
            <w:tcW w:w="1339" w:type="dxa"/>
          </w:tcPr>
          <w:p w14:paraId="4CEF522D" w14:textId="718200B3" w:rsidR="005F6B38" w:rsidRDefault="005F6B38" w:rsidP="005F6B3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361D854"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 xml:space="preserve">ssue 1-1 and Issue 1-2: No strong view on the two issues. One way is to provide the full </w:t>
            </w:r>
            <w:proofErr w:type="gramStart"/>
            <w:r w:rsidRPr="005F6B38">
              <w:rPr>
                <w:rFonts w:eastAsiaTheme="minorEastAsia"/>
                <w:color w:val="0070C0"/>
                <w:lang w:val="en-US" w:eastAsia="zh-CN"/>
              </w:rPr>
              <w:t>conditions which is</w:t>
            </w:r>
            <w:proofErr w:type="gramEnd"/>
            <w:r w:rsidRPr="005F6B38">
              <w:rPr>
                <w:rFonts w:eastAsiaTheme="minorEastAsia"/>
                <w:color w:val="0070C0"/>
                <w:lang w:val="en-US" w:eastAsia="zh-CN"/>
              </w:rPr>
              <w:t xml:space="preserve"> aligned with 38.304 in RRM specific, and another way is directly refer to 38.304. In current 133 </w:t>
            </w:r>
            <w:proofErr w:type="gramStart"/>
            <w:r w:rsidRPr="005F6B38">
              <w:rPr>
                <w:rFonts w:eastAsiaTheme="minorEastAsia"/>
                <w:color w:val="0070C0"/>
                <w:lang w:val="en-US" w:eastAsia="zh-CN"/>
              </w:rPr>
              <w:t>specification</w:t>
            </w:r>
            <w:proofErr w:type="gramEnd"/>
            <w:r w:rsidRPr="005F6B38">
              <w:rPr>
                <w:rFonts w:eastAsiaTheme="minorEastAsia"/>
                <w:color w:val="0070C0"/>
                <w:lang w:val="en-US" w:eastAsia="zh-CN"/>
              </w:rPr>
              <w:t>, two ways are applied for different features.</w:t>
            </w:r>
          </w:p>
          <w:p w14:paraId="7BB4C762"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1-3: option 2.</w:t>
            </w:r>
          </w:p>
          <w:p w14:paraId="1430687C" w14:textId="6151F5A2" w:rsidR="005F6B38" w:rsidRDefault="005F6B38" w:rsidP="005F6B38">
            <w:pPr>
              <w:spacing w:after="120"/>
              <w:rPr>
                <w:rFonts w:eastAsiaTheme="minorEastAsia"/>
                <w:color w:val="0070C0"/>
                <w:lang w:val="en-US" w:eastAsia="zh-CN"/>
              </w:rPr>
            </w:pPr>
            <w:r w:rsidRPr="005F6B38">
              <w:rPr>
                <w:rFonts w:eastAsiaTheme="minorEastAsia"/>
                <w:color w:val="0070C0"/>
                <w:lang w:val="en-US" w:eastAsia="zh-CN"/>
              </w:rPr>
              <w:t xml:space="preserve">From integrity of requirements perspective, the requirement for UE </w:t>
            </w:r>
            <w:proofErr w:type="spellStart"/>
            <w:r w:rsidRPr="005F6B38">
              <w:rPr>
                <w:rFonts w:eastAsiaTheme="minorEastAsia"/>
                <w:color w:val="0070C0"/>
                <w:lang w:val="en-US" w:eastAsia="zh-CN"/>
              </w:rPr>
              <w:t>fulling</w:t>
            </w:r>
            <w:proofErr w:type="spellEnd"/>
            <w:r w:rsidRPr="005F6B38">
              <w:rPr>
                <w:rFonts w:eastAsiaTheme="minorEastAsia"/>
                <w:color w:val="0070C0"/>
                <w:lang w:val="en-US" w:eastAsia="zh-CN"/>
              </w:rPr>
              <w:t xml:space="preserve"> low mobility and not at cell edge criteria is better to be remained. Otherwise </w:t>
            </w:r>
            <w:proofErr w:type="gramStart"/>
            <w:r w:rsidRPr="005F6B38">
              <w:rPr>
                <w:rFonts w:eastAsiaTheme="minorEastAsia"/>
                <w:color w:val="0070C0"/>
                <w:lang w:val="en-US" w:eastAsia="zh-CN"/>
              </w:rPr>
              <w:t>requirements for this scenario seems</w:t>
            </w:r>
            <w:proofErr w:type="gramEnd"/>
            <w:r w:rsidRPr="005F6B38">
              <w:rPr>
                <w:rFonts w:eastAsiaTheme="minorEastAsia"/>
                <w:color w:val="0070C0"/>
                <w:lang w:val="en-US" w:eastAsia="zh-CN"/>
              </w:rPr>
              <w:t xml:space="preserve"> missing in RAN4 RRM.</w:t>
            </w:r>
          </w:p>
        </w:tc>
      </w:tr>
      <w:tr w:rsidR="008148F9" w14:paraId="3452CA7E" w14:textId="77777777" w:rsidTr="00C56AD4">
        <w:tc>
          <w:tcPr>
            <w:tcW w:w="1339" w:type="dxa"/>
          </w:tcPr>
          <w:p w14:paraId="47939AEC" w14:textId="672F02C9" w:rsidR="008148F9" w:rsidRDefault="008148F9" w:rsidP="005F6B38">
            <w:pPr>
              <w:spacing w:after="120"/>
              <w:rPr>
                <w:rFonts w:eastAsiaTheme="minorEastAsia"/>
                <w:color w:val="0070C0"/>
                <w:lang w:val="en-US" w:eastAsia="zh-CN"/>
              </w:rPr>
            </w:pPr>
            <w:r>
              <w:rPr>
                <w:rFonts w:eastAsiaTheme="minorEastAsia"/>
                <w:color w:val="0070C0"/>
                <w:lang w:val="en-US" w:eastAsia="zh-CN"/>
              </w:rPr>
              <w:t>CATT</w:t>
            </w:r>
          </w:p>
        </w:tc>
        <w:tc>
          <w:tcPr>
            <w:tcW w:w="8292" w:type="dxa"/>
          </w:tcPr>
          <w:p w14:paraId="24D4BFCC" w14:textId="77777777" w:rsidR="008148F9" w:rsidRPr="00F413CB" w:rsidRDefault="008148F9" w:rsidP="008148F9">
            <w:pPr>
              <w:keepLines/>
              <w:tabs>
                <w:tab w:val="left" w:pos="794"/>
                <w:tab w:val="left" w:pos="1191"/>
                <w:tab w:val="left" w:pos="1588"/>
                <w:tab w:val="left" w:pos="1985"/>
              </w:tabs>
              <w:overflowPunct/>
              <w:autoSpaceDE/>
              <w:autoSpaceDN/>
              <w:adjustRightInd/>
              <w:spacing w:before="120" w:after="120"/>
              <w:textAlignment w:val="auto"/>
              <w:rPr>
                <w:rFonts w:eastAsiaTheme="minorEastAsia"/>
                <w:b/>
                <w:color w:val="0070C0"/>
                <w:lang w:val="en-US" w:eastAsia="zh-CN"/>
              </w:rPr>
            </w:pPr>
            <w:r w:rsidRPr="00F413CB">
              <w:rPr>
                <w:rFonts w:eastAsiaTheme="minorEastAsia"/>
                <w:b/>
                <w:color w:val="0070C0"/>
                <w:lang w:val="en-US" w:eastAsia="zh-CN"/>
              </w:rPr>
              <w:t>Issue 1-1: How to avoid duplications between 38.304 and 38.133 about EMR measurement?</w:t>
            </w:r>
          </w:p>
          <w:p w14:paraId="10CEAA50"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r>
              <w:rPr>
                <w:rFonts w:eastAsiaTheme="minorEastAsia"/>
                <w:color w:val="0070C0"/>
                <w:lang w:val="en-US" w:eastAsia="zh-CN"/>
              </w:rPr>
              <w:t xml:space="preserve"> The applicability of relaxed measurement requirements for EMR is defined clearly in TS38.304.</w:t>
            </w:r>
          </w:p>
          <w:p w14:paraId="63687130" w14:textId="77777777" w:rsidR="008148F9" w:rsidRPr="00F413CB"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1-2: Do you think </w:t>
            </w:r>
            <w:proofErr w:type="spellStart"/>
            <w:r w:rsidRPr="00F413CB">
              <w:rPr>
                <w:rFonts w:eastAsiaTheme="minorEastAsia"/>
                <w:b/>
                <w:color w:val="0070C0"/>
                <w:lang w:val="en-US" w:eastAsia="zh-CN"/>
              </w:rPr>
              <w:t>subclause</w:t>
            </w:r>
            <w:proofErr w:type="spellEnd"/>
            <w:r w:rsidRPr="00F413CB">
              <w:rPr>
                <w:rFonts w:eastAsiaTheme="minorEastAsia"/>
                <w:b/>
                <w:color w:val="0070C0"/>
                <w:lang w:val="en-US" w:eastAsia="zh-CN"/>
              </w:rPr>
              <w:t xml:space="preserve"> 4.2.2.9.4 and 4.2.2.10.4 should be removed from 38.133 given the measurement relaxation </w:t>
            </w:r>
            <w:proofErr w:type="spellStart"/>
            <w:r w:rsidRPr="00F413CB">
              <w:rPr>
                <w:rFonts w:eastAsiaTheme="minorEastAsia"/>
                <w:b/>
                <w:color w:val="0070C0"/>
                <w:lang w:val="en-US" w:eastAsia="zh-CN"/>
              </w:rPr>
              <w:t>requrements</w:t>
            </w:r>
            <w:proofErr w:type="spellEnd"/>
            <w:r w:rsidRPr="00F413CB">
              <w:rPr>
                <w:rFonts w:eastAsiaTheme="minorEastAsia"/>
                <w:b/>
                <w:color w:val="0070C0"/>
                <w:lang w:val="en-US" w:eastAsia="zh-CN"/>
              </w:rPr>
              <w:t xml:space="preserve"> when both low mobility and not-at-cell-edge criteria are fulfilled has been defined in 38.304?</w:t>
            </w:r>
          </w:p>
          <w:p w14:paraId="38CB2C2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p>
          <w:p w14:paraId="6568EB31" w14:textId="77777777" w:rsidR="008148F9" w:rsidRPr="00AC459A"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1-3: If </w:t>
            </w:r>
            <w:proofErr w:type="spellStart"/>
            <w:r w:rsidRPr="00F413CB">
              <w:rPr>
                <w:rFonts w:eastAsiaTheme="minorEastAsia"/>
                <w:b/>
                <w:color w:val="0070C0"/>
                <w:lang w:val="en-US" w:eastAsia="zh-CN"/>
              </w:rPr>
              <w:t>HighpriorityRelax</w:t>
            </w:r>
            <w:proofErr w:type="spellEnd"/>
            <w:r w:rsidRPr="00F413CB">
              <w:rPr>
                <w:rFonts w:eastAsiaTheme="minorEastAsia"/>
                <w:b/>
                <w:color w:val="0070C0"/>
                <w:lang w:val="en-US" w:eastAsia="zh-CN"/>
              </w:rPr>
              <w:t xml:space="preserve"> is configured and UE </w:t>
            </w:r>
            <w:proofErr w:type="spellStart"/>
            <w:r w:rsidRPr="00F413CB">
              <w:rPr>
                <w:rFonts w:eastAsiaTheme="minorEastAsia"/>
                <w:b/>
                <w:color w:val="0070C0"/>
                <w:lang w:val="en-US" w:eastAsia="zh-CN"/>
              </w:rPr>
              <w:t>fulfils</w:t>
            </w:r>
            <w:proofErr w:type="spellEnd"/>
            <w:r w:rsidRPr="00F413CB">
              <w:rPr>
                <w:rFonts w:eastAsiaTheme="minorEastAsia"/>
                <w:b/>
                <w:color w:val="0070C0"/>
                <w:lang w:val="en-US" w:eastAsia="zh-CN"/>
              </w:rPr>
              <w:t xml:space="preserve"> low mobility criterion, whether to remove the descriptions on requirements on UE </w:t>
            </w:r>
            <w:proofErr w:type="spellStart"/>
            <w:r w:rsidRPr="00F413CB">
              <w:rPr>
                <w:rFonts w:eastAsiaTheme="minorEastAsia"/>
                <w:b/>
                <w:color w:val="0070C0"/>
                <w:lang w:val="en-US" w:eastAsia="zh-CN"/>
              </w:rPr>
              <w:t>behaviours</w:t>
            </w:r>
            <w:proofErr w:type="spellEnd"/>
            <w:r w:rsidRPr="00F413CB">
              <w:rPr>
                <w:rFonts w:eastAsiaTheme="minorEastAsia"/>
                <w:b/>
                <w:color w:val="0070C0"/>
                <w:lang w:val="en-US" w:eastAsia="zh-CN"/>
              </w:rPr>
              <w:t xml:space="preserve"> when </w:t>
            </w:r>
            <w:proofErr w:type="spellStart"/>
            <w:r w:rsidRPr="00F413CB">
              <w:rPr>
                <w:rFonts w:eastAsiaTheme="minorEastAsia"/>
                <w:b/>
                <w:color w:val="0070C0"/>
                <w:lang w:val="en-US" w:eastAsia="zh-CN"/>
              </w:rPr>
              <w:t>Srxlev</w:t>
            </w:r>
            <w:proofErr w:type="spellEnd"/>
            <w:r w:rsidRPr="00F413CB">
              <w:rPr>
                <w:rFonts w:eastAsiaTheme="minorEastAsia"/>
                <w:b/>
                <w:color w:val="0070C0"/>
                <w:lang w:val="en-US" w:eastAsia="zh-CN"/>
              </w:rPr>
              <w:t xml:space="preserve"> &gt; </w:t>
            </w:r>
            <w:proofErr w:type="spellStart"/>
            <w:r w:rsidRPr="00F413CB">
              <w:rPr>
                <w:rFonts w:eastAsiaTheme="minorEastAsia"/>
                <w:b/>
                <w:color w:val="0070C0"/>
                <w:lang w:val="en-US" w:eastAsia="zh-CN"/>
              </w:rPr>
              <w:t>S</w:t>
            </w:r>
            <w:r w:rsidRPr="00AC459A">
              <w:rPr>
                <w:rFonts w:eastAsiaTheme="minorEastAsia"/>
                <w:b/>
                <w:color w:val="0070C0"/>
                <w:vertAlign w:val="subscript"/>
                <w:lang w:val="en-US" w:eastAsia="zh-CN"/>
              </w:rPr>
              <w:t>nonIntraSearchP</w:t>
            </w:r>
            <w:proofErr w:type="spellEnd"/>
            <w:r w:rsidRPr="00AC459A">
              <w:rPr>
                <w:rFonts w:eastAsiaTheme="minorEastAsia"/>
                <w:b/>
                <w:color w:val="0070C0"/>
                <w:lang w:val="en-US" w:eastAsia="zh-CN"/>
              </w:rPr>
              <w:t xml:space="preserve">, </w:t>
            </w:r>
            <w:proofErr w:type="spellStart"/>
            <w:r w:rsidRPr="00AC459A">
              <w:rPr>
                <w:rFonts w:eastAsiaTheme="minorEastAsia"/>
                <w:b/>
                <w:color w:val="0070C0"/>
                <w:lang w:val="en-US" w:eastAsia="zh-CN"/>
              </w:rPr>
              <w:t>Squal</w:t>
            </w:r>
            <w:proofErr w:type="spellEnd"/>
            <w:r w:rsidRPr="00AC459A">
              <w:rPr>
                <w:rFonts w:eastAsiaTheme="minorEastAsia"/>
                <w:b/>
                <w:color w:val="0070C0"/>
                <w:lang w:val="en-US" w:eastAsia="zh-CN"/>
              </w:rPr>
              <w:t xml:space="preserve"> &gt; </w:t>
            </w:r>
            <w:proofErr w:type="spellStart"/>
            <w:proofErr w:type="gramStart"/>
            <w:r w:rsidRPr="00AC459A">
              <w:rPr>
                <w:rFonts w:eastAsiaTheme="minorEastAsia"/>
                <w:b/>
                <w:color w:val="0070C0"/>
                <w:lang w:val="en-US" w:eastAsia="zh-CN"/>
              </w:rPr>
              <w:t>S</w:t>
            </w:r>
            <w:r w:rsidRPr="00AC459A">
              <w:rPr>
                <w:rFonts w:eastAsiaTheme="minorEastAsia"/>
                <w:b/>
                <w:color w:val="0070C0"/>
                <w:vertAlign w:val="subscript"/>
                <w:lang w:val="en-US" w:eastAsia="zh-CN"/>
              </w:rPr>
              <w:t>nonIntraSearchQ</w:t>
            </w:r>
            <w:proofErr w:type="spellEnd"/>
            <w:r w:rsidRPr="00AC459A">
              <w:rPr>
                <w:rFonts w:eastAsiaTheme="minorEastAsia"/>
                <w:b/>
                <w:color w:val="0070C0"/>
                <w:lang w:val="en-US" w:eastAsia="zh-CN"/>
              </w:rPr>
              <w:t xml:space="preserve">  in</w:t>
            </w:r>
            <w:proofErr w:type="gramEnd"/>
            <w:r w:rsidRPr="00AC459A">
              <w:rPr>
                <w:rFonts w:eastAsiaTheme="minorEastAsia"/>
                <w:b/>
                <w:color w:val="0070C0"/>
                <w:lang w:val="en-US" w:eastAsia="zh-CN"/>
              </w:rPr>
              <w:t xml:space="preserve"> </w:t>
            </w:r>
            <w:proofErr w:type="spellStart"/>
            <w:r w:rsidRPr="00AC459A">
              <w:rPr>
                <w:rFonts w:eastAsiaTheme="minorEastAsia"/>
                <w:b/>
                <w:color w:val="0070C0"/>
                <w:lang w:val="en-US" w:eastAsia="zh-CN"/>
              </w:rPr>
              <w:t>subclause</w:t>
            </w:r>
            <w:proofErr w:type="spellEnd"/>
            <w:r w:rsidRPr="00AC459A">
              <w:rPr>
                <w:rFonts w:eastAsiaTheme="minorEastAsia"/>
                <w:b/>
                <w:color w:val="0070C0"/>
                <w:lang w:val="en-US" w:eastAsia="zh-CN"/>
              </w:rPr>
              <w:t xml:space="preserve"> 4.2.2.10.2 and 4.2.2.11.2  of 38.133?</w:t>
            </w:r>
          </w:p>
          <w:p w14:paraId="0513A4A6"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 xml:space="preserve">This description in 4.2.2.10.2 and 4.2.2.11.2 cannot be removed from 38.133 because we think there will be </w:t>
            </w:r>
            <w:r>
              <w:rPr>
                <w:rFonts w:eastAsiaTheme="minorEastAsia"/>
                <w:color w:val="0070C0"/>
                <w:lang w:val="en-US" w:eastAsia="zh-CN"/>
              </w:rPr>
              <w:t>one issue</w:t>
            </w:r>
            <w:r w:rsidRPr="00933D70">
              <w:rPr>
                <w:rFonts w:eastAsiaTheme="minorEastAsia"/>
                <w:color w:val="0070C0"/>
                <w:lang w:val="en-US" w:eastAsia="zh-CN"/>
              </w:rPr>
              <w:t xml:space="preserve"> between 38.304 and </w:t>
            </w:r>
            <w:r>
              <w:rPr>
                <w:rFonts w:eastAsiaTheme="minorEastAsia"/>
                <w:color w:val="0070C0"/>
                <w:lang w:val="en-US" w:eastAsia="zh-CN"/>
              </w:rPr>
              <w:t xml:space="preserve">modified </w:t>
            </w:r>
            <w:r w:rsidRPr="00933D70">
              <w:rPr>
                <w:rFonts w:eastAsiaTheme="minorEastAsia"/>
                <w:color w:val="0070C0"/>
                <w:lang w:val="en-US" w:eastAsia="zh-CN"/>
              </w:rPr>
              <w:t>38.133.</w:t>
            </w:r>
          </w:p>
          <w:p w14:paraId="5DA032B8"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In 38.304 5.2.4.9.0:</w:t>
            </w:r>
          </w:p>
          <w:p w14:paraId="65C6A27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For the highlighted text in yellow, no issue.</w:t>
            </w:r>
          </w:p>
          <w:p w14:paraId="1052D4F2" w14:textId="77777777" w:rsidR="008148F9" w:rsidRDefault="008148F9" w:rsidP="008148F9">
            <w:pPr>
              <w:spacing w:after="120"/>
              <w:rPr>
                <w:rFonts w:eastAsiaTheme="minorEastAsia"/>
                <w:color w:val="0070C0"/>
                <w:lang w:val="en-US" w:eastAsia="zh-CN"/>
              </w:rPr>
            </w:pPr>
            <w:r w:rsidRPr="00933D70">
              <w:rPr>
                <w:rFonts w:eastAsiaTheme="minorEastAsia"/>
                <w:color w:val="0070C0"/>
                <w:lang w:val="en-US" w:eastAsia="zh-CN"/>
              </w:rPr>
              <w:t>But for the highlighted text in blue, it introduces different behaviors from current design.</w:t>
            </w:r>
          </w:p>
          <w:p w14:paraId="54C0001C" w14:textId="77777777" w:rsidR="008148F9" w:rsidRDefault="008148F9" w:rsidP="008148F9">
            <w:pPr>
              <w:spacing w:after="120"/>
              <w:rPr>
                <w:rFonts w:eastAsiaTheme="minorEastAsia"/>
                <w:color w:val="0070C0"/>
                <w:lang w:val="en-US" w:eastAsia="zh-CN"/>
              </w:rPr>
            </w:pPr>
          </w:p>
          <w:p w14:paraId="64D114DA" w14:textId="77777777" w:rsidR="008148F9" w:rsidRDefault="008148F9" w:rsidP="008148F9">
            <w:r>
              <w:t>When the UE is required to perform measurements of intra-frequency or NR inter-frequencies or inter-RAT frequency cells according to the measurement rules in clause 5.2.4.2:</w:t>
            </w:r>
          </w:p>
          <w:p w14:paraId="4419D180" w14:textId="77777777" w:rsidR="008148F9" w:rsidRDefault="008148F9" w:rsidP="008148F9">
            <w:pPr>
              <w:pStyle w:val="B1"/>
            </w:pPr>
            <w:r>
              <w:t>-</w:t>
            </w:r>
            <w:r>
              <w:tab/>
              <w:t xml:space="preserve">if </w:t>
            </w:r>
            <w:proofErr w:type="spellStart"/>
            <w:r>
              <w:rPr>
                <w:i/>
              </w:rPr>
              <w:t>lowMobilityEvaluation</w:t>
            </w:r>
            <w:proofErr w:type="spellEnd"/>
            <w:r>
              <w:rPr>
                <w:szCs w:val="22"/>
              </w:rPr>
              <w:t xml:space="preserve"> </w:t>
            </w:r>
            <w:r>
              <w:t xml:space="preserve">is configured and </w:t>
            </w:r>
            <w:proofErr w:type="spellStart"/>
            <w:r>
              <w:rPr>
                <w:i/>
              </w:rPr>
              <w:t>cellEdgeEvaluation</w:t>
            </w:r>
            <w:proofErr w:type="spellEnd"/>
            <w:r>
              <w:rPr>
                <w:i/>
              </w:rPr>
              <w:t xml:space="preserve"> </w:t>
            </w:r>
            <w:r>
              <w:t>is not configured; and</w:t>
            </w:r>
          </w:p>
          <w:p w14:paraId="2D870154" w14:textId="77777777" w:rsidR="008148F9" w:rsidRDefault="008148F9" w:rsidP="008148F9">
            <w:pPr>
              <w:pStyle w:val="B2"/>
              <w:ind w:left="568"/>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2F4AC796" w14:textId="77777777" w:rsidR="008148F9" w:rsidRDefault="008148F9" w:rsidP="008148F9">
            <w:pPr>
              <w:pStyle w:val="B2"/>
              <w:ind w:left="568"/>
            </w:pPr>
            <w:r>
              <w:t>-</w:t>
            </w:r>
            <w:r>
              <w:tab/>
              <w:t xml:space="preserve">if the relaxed measurement criterion in clause 5.2.4.9.1 is fulfilled for a period of </w:t>
            </w:r>
            <w:proofErr w:type="spellStart"/>
            <w:r>
              <w:t>T</w:t>
            </w:r>
            <w:r>
              <w:rPr>
                <w:vertAlign w:val="subscript"/>
              </w:rPr>
              <w:t>SearchDeltaP</w:t>
            </w:r>
            <w:proofErr w:type="spellEnd"/>
            <w:r>
              <w:t>:</w:t>
            </w:r>
          </w:p>
          <w:p w14:paraId="62D797B0" w14:textId="77777777" w:rsidR="008148F9" w:rsidRDefault="008148F9" w:rsidP="008148F9">
            <w:pPr>
              <w:pStyle w:val="B2"/>
            </w:pPr>
            <w:r>
              <w:t>-</w:t>
            </w:r>
            <w:r>
              <w:tab/>
              <w:t>the UE may choose to perform relaxed measurements for intra-frequency cells according to relaxation methods in clauses 4.2.2.9 in TS 38.133 [8];</w:t>
            </w:r>
          </w:p>
          <w:p w14:paraId="03E31EBF" w14:textId="77777777" w:rsidR="008148F9" w:rsidRDefault="008148F9" w:rsidP="008148F9">
            <w:pPr>
              <w:pStyle w:val="B2"/>
            </w:pPr>
            <w:r w:rsidRPr="00F413CB">
              <w:rPr>
                <w:highlight w:val="yellow"/>
              </w:rPr>
              <w:t>-</w:t>
            </w:r>
            <w:r w:rsidRPr="00F413CB">
              <w:rPr>
                <w:highlight w:val="yellow"/>
              </w:rPr>
              <w:tab/>
              <w:t xml:space="preserve">if the serving cell fulfils </w:t>
            </w:r>
            <w:proofErr w:type="spellStart"/>
            <w:r w:rsidRPr="00F413CB">
              <w:rPr>
                <w:highlight w:val="yellow"/>
              </w:rPr>
              <w:t>Srxlev</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nonIntraSearchP</w:t>
            </w:r>
            <w:proofErr w:type="spellEnd"/>
            <w:r w:rsidRPr="00F413CB">
              <w:rPr>
                <w:highlight w:val="yellow"/>
              </w:rPr>
              <w:t xml:space="preserve"> and </w:t>
            </w:r>
            <w:proofErr w:type="spellStart"/>
            <w:r w:rsidRPr="00F413CB">
              <w:rPr>
                <w:highlight w:val="yellow"/>
              </w:rPr>
              <w:t>Squal</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nonIntraSearchQ</w:t>
            </w:r>
            <w:proofErr w:type="spellEnd"/>
            <w:r w:rsidRPr="00F413CB">
              <w:rPr>
                <w:highlight w:val="yellow"/>
              </w:rPr>
              <w:t>:</w:t>
            </w:r>
          </w:p>
          <w:p w14:paraId="3B1F36C4" w14:textId="77777777" w:rsidR="008148F9" w:rsidRDefault="008148F9" w:rsidP="008148F9">
            <w:pPr>
              <w:pStyle w:val="B3"/>
            </w:pPr>
            <w:r>
              <w:t>-</w:t>
            </w:r>
            <w:r>
              <w:tab/>
              <w:t xml:space="preserve">for any NR inter-frequency or inter-RAT frequency of higher priority, if less than 1 hour has passed since measurements of </w:t>
            </w:r>
            <w:r>
              <w:rPr>
                <w:lang w:eastAsia="zh-CN"/>
              </w:rPr>
              <w:t xml:space="preserve">corresponding frequency cell(s) </w:t>
            </w:r>
            <w:r>
              <w:t>for cell (re-)selection were last performed; and,</w:t>
            </w:r>
          </w:p>
          <w:p w14:paraId="3784CB94" w14:textId="77777777" w:rsidR="008148F9" w:rsidRDefault="008148F9" w:rsidP="008148F9">
            <w:pPr>
              <w:pStyle w:val="B3"/>
            </w:pPr>
            <w:r>
              <w:t>-</w:t>
            </w:r>
            <w:r>
              <w:tab/>
              <w:t xml:space="preserve">if </w:t>
            </w:r>
            <w:proofErr w:type="spellStart"/>
            <w:r>
              <w:rPr>
                <w:i/>
              </w:rPr>
              <w:t>highPriorityMeasRelax</w:t>
            </w:r>
            <w:proofErr w:type="spellEnd"/>
            <w:r>
              <w:rPr>
                <w:i/>
              </w:rPr>
              <w:t xml:space="preserve"> </w:t>
            </w:r>
            <w:r>
              <w:t xml:space="preserve">is configured with value </w:t>
            </w:r>
            <w:r>
              <w:rPr>
                <w:i/>
              </w:rPr>
              <w:t>true</w:t>
            </w:r>
            <w:r>
              <w:t>:</w:t>
            </w:r>
          </w:p>
          <w:p w14:paraId="7C82C674" w14:textId="77777777" w:rsidR="008148F9" w:rsidRDefault="008148F9" w:rsidP="008148F9">
            <w:pPr>
              <w:pStyle w:val="B4"/>
            </w:pPr>
            <w:r>
              <w:t>-</w:t>
            </w:r>
            <w:r>
              <w:tab/>
              <w:t>the UE may choose not to perform measurement on this frequency cell(s);</w:t>
            </w:r>
          </w:p>
          <w:p w14:paraId="40043A3D" w14:textId="77777777" w:rsidR="008148F9" w:rsidRDefault="008148F9" w:rsidP="008148F9">
            <w:pPr>
              <w:pStyle w:val="B2"/>
            </w:pPr>
            <w:r>
              <w:t>-</w:t>
            </w:r>
            <w:r>
              <w:tab/>
            </w:r>
            <w:r>
              <w:rPr>
                <w:lang w:eastAsia="zh-CN"/>
              </w:rPr>
              <w:t xml:space="preserve">else (i.e. </w:t>
            </w:r>
            <w:r>
              <w:t xml:space="preserve">the serving cell fulfils </w:t>
            </w:r>
            <w:proofErr w:type="spellStart"/>
            <w:r>
              <w:t>Srxlev</w:t>
            </w:r>
            <w:proofErr w:type="spellEnd"/>
            <w:r>
              <w:t xml:space="preserve">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D3B17CA"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5F0C9438" w14:textId="77777777" w:rsidR="008148F9" w:rsidRDefault="008148F9" w:rsidP="008148F9">
            <w:pPr>
              <w:pStyle w:val="B1"/>
            </w:pPr>
            <w:r>
              <w:t>-</w:t>
            </w:r>
            <w:r>
              <w:tab/>
              <w:t xml:space="preserve">if </w:t>
            </w:r>
            <w:proofErr w:type="spellStart"/>
            <w:r>
              <w:rPr>
                <w:i/>
              </w:rPr>
              <w:t>cellEdgeEvaluation</w:t>
            </w:r>
            <w:proofErr w:type="spellEnd"/>
            <w:r>
              <w:rPr>
                <w:i/>
              </w:rPr>
              <w:t xml:space="preserve"> </w:t>
            </w:r>
            <w:r>
              <w:t xml:space="preserve">is configured and </w:t>
            </w:r>
            <w:proofErr w:type="spellStart"/>
            <w:r>
              <w:rPr>
                <w:i/>
              </w:rPr>
              <w:t>lowMobilityEvaluation</w:t>
            </w:r>
            <w:proofErr w:type="spellEnd"/>
            <w:r>
              <w:rPr>
                <w:szCs w:val="22"/>
              </w:rPr>
              <w:t xml:space="preserve"> </w:t>
            </w:r>
            <w:r>
              <w:t>is not configured; and</w:t>
            </w:r>
          </w:p>
          <w:p w14:paraId="009F2182" w14:textId="77777777" w:rsidR="008148F9" w:rsidRDefault="008148F9" w:rsidP="008148F9">
            <w:pPr>
              <w:pStyle w:val="B2"/>
              <w:ind w:left="568"/>
            </w:pPr>
            <w:r>
              <w:lastRenderedPageBreak/>
              <w:t>-</w:t>
            </w:r>
            <w:r>
              <w:tab/>
              <w:t>if the relaxed measurement criterion in clause 5.2.4.9.2 is fulfilled:</w:t>
            </w:r>
          </w:p>
          <w:p w14:paraId="73D520AF" w14:textId="77777777" w:rsidR="008148F9" w:rsidRDefault="008148F9" w:rsidP="008148F9">
            <w:pPr>
              <w:pStyle w:val="B2"/>
            </w:pPr>
            <w:r>
              <w:t>-</w:t>
            </w:r>
            <w:r>
              <w:tab/>
              <w:t>the UE may choose to perform relaxed measurements for intra-frequency cells according to relaxation methods in clauses 4.2.2.9 in TS 38.133 [8];</w:t>
            </w:r>
          </w:p>
          <w:p w14:paraId="5253DD13" w14:textId="77777777" w:rsidR="008148F9" w:rsidRDefault="008148F9" w:rsidP="008148F9">
            <w:pPr>
              <w:pStyle w:val="B2"/>
            </w:pPr>
            <w:r>
              <w:t>-</w:t>
            </w:r>
            <w:r>
              <w:tab/>
            </w:r>
            <w:r>
              <w:rPr>
                <w:lang w:eastAsia="zh-CN"/>
              </w:rPr>
              <w:t xml:space="preserve">if </w:t>
            </w:r>
            <w:r>
              <w:t xml:space="preserve">the serving cell fulfils </w:t>
            </w:r>
            <w:proofErr w:type="spellStart"/>
            <w:r>
              <w:t>Srxlev</w:t>
            </w:r>
            <w:proofErr w:type="spellEnd"/>
            <w:r>
              <w:t xml:space="preserve">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654FEBC"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35BD7486" w14:textId="77777777" w:rsidR="008148F9" w:rsidRDefault="008148F9" w:rsidP="008148F9">
            <w:pPr>
              <w:pStyle w:val="B1"/>
            </w:pPr>
            <w:r w:rsidRPr="00F413CB">
              <w:rPr>
                <w:highlight w:val="blue"/>
              </w:rPr>
              <w:t>-</w:t>
            </w:r>
            <w:r w:rsidRPr="00F413CB">
              <w:rPr>
                <w:highlight w:val="blue"/>
              </w:rPr>
              <w:tab/>
              <w:t xml:space="preserve">if both </w:t>
            </w:r>
            <w:proofErr w:type="spellStart"/>
            <w:r w:rsidRPr="00F413CB">
              <w:rPr>
                <w:i/>
                <w:highlight w:val="blue"/>
              </w:rPr>
              <w:t>lowMobilityEvaluation</w:t>
            </w:r>
            <w:proofErr w:type="spellEnd"/>
            <w:r w:rsidRPr="00F413CB">
              <w:rPr>
                <w:highlight w:val="blue"/>
              </w:rPr>
              <w:t xml:space="preserve"> and </w:t>
            </w:r>
            <w:proofErr w:type="spellStart"/>
            <w:r w:rsidRPr="00F413CB">
              <w:rPr>
                <w:i/>
                <w:highlight w:val="blue"/>
              </w:rPr>
              <w:t>cellEdgeEvaluation</w:t>
            </w:r>
            <w:proofErr w:type="spellEnd"/>
            <w:r w:rsidRPr="00F413CB">
              <w:rPr>
                <w:highlight w:val="blue"/>
              </w:rPr>
              <w:t xml:space="preserve"> are configured:</w:t>
            </w:r>
          </w:p>
          <w:p w14:paraId="402C06AE" w14:textId="77777777" w:rsidR="008148F9" w:rsidRDefault="008148F9" w:rsidP="008148F9">
            <w:pPr>
              <w:pStyle w:val="B2"/>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74091E6B" w14:textId="77777777" w:rsidR="008148F9" w:rsidRDefault="008148F9" w:rsidP="008148F9">
            <w:pPr>
              <w:pStyle w:val="B2"/>
            </w:pPr>
            <w:r>
              <w:t>-</w:t>
            </w:r>
            <w:r>
              <w:tab/>
              <w:t xml:space="preserve">if the relaxed measurement criterion in clause 5.2.4.9.1 is fulfilled for a period of </w:t>
            </w:r>
            <w:proofErr w:type="spellStart"/>
            <w:r>
              <w:t>T</w:t>
            </w:r>
            <w:r>
              <w:rPr>
                <w:vertAlign w:val="subscript"/>
              </w:rPr>
              <w:t>SearchDeltaP</w:t>
            </w:r>
            <w:proofErr w:type="spellEnd"/>
            <w:r>
              <w:t>; and</w:t>
            </w:r>
          </w:p>
          <w:p w14:paraId="1CE0ED94" w14:textId="77777777" w:rsidR="008148F9" w:rsidRDefault="008148F9" w:rsidP="008148F9">
            <w:pPr>
              <w:pStyle w:val="B2"/>
            </w:pPr>
            <w:r>
              <w:t>-</w:t>
            </w:r>
            <w:r>
              <w:tab/>
              <w:t>if the relaxed measurement criterion in clause 5.2.4.9.2 is fulfilled:</w:t>
            </w:r>
          </w:p>
          <w:p w14:paraId="7C07003B" w14:textId="77777777" w:rsidR="008148F9" w:rsidRDefault="008148F9" w:rsidP="008148F9">
            <w:pPr>
              <w:pStyle w:val="B3"/>
            </w:pPr>
            <w:r>
              <w:t>-</w:t>
            </w:r>
            <w:r>
              <w:tab/>
              <w:t>f</w:t>
            </w:r>
            <w:r>
              <w:rPr>
                <w:rFonts w:eastAsia="宋体"/>
                <w:lang w:eastAsia="zh-CN"/>
              </w:rPr>
              <w:t>or any intra-frequency, NR inter-frequency, or inter-RAT frequency,</w:t>
            </w:r>
            <w:r>
              <w:t xml:space="preserve"> if less than 1 hour has passed since measurements of corresponding frequency cell(s) for cell (re-)selection were last performed:</w:t>
            </w:r>
          </w:p>
          <w:p w14:paraId="33A0E3DA" w14:textId="77777777" w:rsidR="008148F9" w:rsidRDefault="008148F9" w:rsidP="008148F9">
            <w:pPr>
              <w:pStyle w:val="B4"/>
            </w:pPr>
            <w:r>
              <w:t>-</w:t>
            </w:r>
            <w:r>
              <w:tab/>
              <w:t>the UE may choose not to perform measurement for measurements on this frequency cell(s);</w:t>
            </w:r>
          </w:p>
          <w:p w14:paraId="3E51E4CF" w14:textId="77777777" w:rsidR="008148F9" w:rsidRDefault="008148F9" w:rsidP="008148F9">
            <w:pPr>
              <w:pStyle w:val="B2"/>
              <w:rPr>
                <w:lang w:eastAsia="zh-CN"/>
              </w:rPr>
            </w:pPr>
            <w:r w:rsidRPr="00F413CB">
              <w:rPr>
                <w:highlight w:val="blue"/>
              </w:rPr>
              <w:t>-</w:t>
            </w:r>
            <w:r w:rsidRPr="00F413CB">
              <w:rPr>
                <w:highlight w:val="blue"/>
              </w:rPr>
              <w:tab/>
            </w:r>
            <w:r w:rsidRPr="00F413CB">
              <w:rPr>
                <w:highlight w:val="blue"/>
                <w:lang w:eastAsia="zh-CN"/>
              </w:rPr>
              <w:t>else:</w:t>
            </w:r>
          </w:p>
          <w:p w14:paraId="66C39F08" w14:textId="77777777" w:rsidR="008148F9" w:rsidRDefault="008148F9" w:rsidP="008148F9">
            <w:pPr>
              <w:pStyle w:val="B3"/>
              <w:rPr>
                <w:lang w:eastAsia="ja-JP"/>
              </w:rPr>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 the relaxed measurement criterion in clause 5.2.4.9.1 is fulfilled for a period of </w:t>
            </w:r>
            <w:proofErr w:type="spellStart"/>
            <w:r>
              <w:t>T</w:t>
            </w:r>
            <w:r>
              <w:rPr>
                <w:vertAlign w:val="subscript"/>
              </w:rPr>
              <w:t>SearchDeltaP</w:t>
            </w:r>
            <w:proofErr w:type="spellEnd"/>
            <w:r>
              <w:t>; or,</w:t>
            </w:r>
          </w:p>
          <w:p w14:paraId="79B8DAD5" w14:textId="77777777" w:rsidR="008148F9" w:rsidRDefault="008148F9" w:rsidP="008148F9">
            <w:pPr>
              <w:pStyle w:val="B3"/>
            </w:pPr>
            <w:r>
              <w:t>-</w:t>
            </w:r>
            <w:r>
              <w:tab/>
              <w:t>if the relaxed measurement criterion in clause 5.2.4.9.2 is fulfilled:</w:t>
            </w:r>
          </w:p>
          <w:p w14:paraId="43B010EB" w14:textId="77777777" w:rsidR="008148F9" w:rsidRDefault="008148F9" w:rsidP="008148F9">
            <w:pPr>
              <w:pStyle w:val="B4"/>
            </w:pPr>
            <w:r>
              <w:t>-</w:t>
            </w:r>
            <w:r>
              <w:tab/>
              <w:t xml:space="preserve">if </w:t>
            </w:r>
            <w:proofErr w:type="spellStart"/>
            <w:r>
              <w:t>combineRelaxedMeasCondition</w:t>
            </w:r>
            <w:proofErr w:type="spellEnd"/>
            <w:r>
              <w:t xml:space="preserve"> is not configured:</w:t>
            </w:r>
          </w:p>
          <w:p w14:paraId="5485E4A8" w14:textId="77777777" w:rsidR="008148F9" w:rsidRDefault="008148F9" w:rsidP="008148F9">
            <w:pPr>
              <w:pStyle w:val="B5"/>
            </w:pPr>
            <w:r>
              <w:t>-</w:t>
            </w:r>
            <w:r>
              <w:tab/>
              <w:t>the UE may choose to perform relaxed measurements for intra-frequency, NR inter-frequency cells of equal or lower priority, or inter-RAT frequency cells of equal or lower priority according to relaxation methods in clauses 4.2.2.9, 4.2.2.10, and 4.2.2.11 in TS 38.133 [8];</w:t>
            </w:r>
          </w:p>
          <w:p w14:paraId="2FA1E057" w14:textId="77777777" w:rsidR="008148F9" w:rsidRDefault="008148F9" w:rsidP="008148F9">
            <w:pPr>
              <w:pStyle w:val="B5"/>
            </w:pPr>
            <w:r>
              <w:t>-</w:t>
            </w:r>
            <w:r>
              <w:tab/>
              <w:t xml:space="preserve">if the serving cell fulfils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w:t>
            </w:r>
          </w:p>
          <w:p w14:paraId="7028453D" w14:textId="77777777" w:rsidR="008148F9" w:rsidRDefault="008148F9" w:rsidP="008148F9">
            <w:pPr>
              <w:pStyle w:val="B6"/>
            </w:pPr>
            <w:r>
              <w:t>-</w:t>
            </w:r>
            <w:r>
              <w:tab/>
              <w:t>the UE may choose to perform relaxed measurement for NR inter-frequency cells of higher priority, or inter-RAT frequency cells of higher priority according to relaxation methods in clauses 4.2.2.10, and 4.2.2.11 in TS 38.133 [8];</w:t>
            </w:r>
          </w:p>
          <w:p w14:paraId="04AB2262" w14:textId="77777777" w:rsidR="008148F9" w:rsidRPr="008148F9" w:rsidRDefault="008148F9" w:rsidP="005F6B38">
            <w:pPr>
              <w:spacing w:after="120"/>
              <w:rPr>
                <w:rFonts w:eastAsiaTheme="minorEastAsia"/>
                <w:color w:val="0070C0"/>
                <w:lang w:val="en-US" w:eastAsia="zh-CN"/>
              </w:rPr>
            </w:pPr>
          </w:p>
        </w:tc>
      </w:tr>
      <w:tr w:rsidR="000663A0" w14:paraId="24B5F7AD" w14:textId="77777777" w:rsidTr="00C56AD4">
        <w:tc>
          <w:tcPr>
            <w:tcW w:w="1339" w:type="dxa"/>
          </w:tcPr>
          <w:p w14:paraId="0B6FD21B" w14:textId="1C8252E9" w:rsidR="000663A0" w:rsidRDefault="000663A0" w:rsidP="000663A0">
            <w:pPr>
              <w:spacing w:after="120"/>
              <w:rPr>
                <w:rFonts w:eastAsiaTheme="minorEastAsia"/>
                <w:color w:val="0070C0"/>
                <w:lang w:val="en-US" w:eastAsia="zh-CN"/>
              </w:rPr>
            </w:pPr>
            <w:proofErr w:type="spellStart"/>
            <w:r>
              <w:rPr>
                <w:rFonts w:eastAsiaTheme="minorEastAsia" w:hint="eastAsia"/>
                <w:color w:val="0070C0"/>
                <w:lang w:val="en-US" w:eastAsia="zh-CN"/>
              </w:rPr>
              <w:lastRenderedPageBreak/>
              <w:t>Xiaomi</w:t>
            </w:r>
            <w:proofErr w:type="spellEnd"/>
          </w:p>
        </w:tc>
        <w:tc>
          <w:tcPr>
            <w:tcW w:w="8292" w:type="dxa"/>
          </w:tcPr>
          <w:p w14:paraId="4EB3862A" w14:textId="64007FA8"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 xml:space="preserve">Issue 1-1: </w:t>
            </w:r>
            <w:r>
              <w:rPr>
                <w:rFonts w:eastAsiaTheme="minorEastAsia" w:hint="eastAsia"/>
                <w:color w:val="0070C0"/>
                <w:lang w:val="en-US" w:eastAsia="zh-CN"/>
              </w:rPr>
              <w:t>We</w:t>
            </w:r>
            <w:r>
              <w:rPr>
                <w:rFonts w:eastAsiaTheme="minorEastAsia"/>
                <w:color w:val="0070C0"/>
                <w:lang w:val="en-US" w:eastAsia="zh-CN"/>
              </w:rPr>
              <w:t xml:space="preserve"> are fine with the two options.</w:t>
            </w:r>
          </w:p>
          <w:p w14:paraId="582EEB13" w14:textId="77777777"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Issue 1-2:</w:t>
            </w:r>
            <w:r>
              <w:rPr>
                <w:rFonts w:eastAsiaTheme="minorEastAsia"/>
                <w:color w:val="0070C0"/>
                <w:lang w:val="en-US" w:eastAsia="zh-CN"/>
              </w:rPr>
              <w:t xml:space="preserve"> </w:t>
            </w:r>
            <w:r w:rsidRPr="001A3897">
              <w:rPr>
                <w:rFonts w:eastAsiaTheme="minorEastAsia"/>
                <w:color w:val="0070C0"/>
                <w:lang w:val="en-US" w:eastAsia="zh-CN"/>
              </w:rPr>
              <w:t>Support Option 2.</w:t>
            </w:r>
            <w:r>
              <w:rPr>
                <w:rFonts w:eastAsiaTheme="minorEastAsia"/>
                <w:color w:val="0070C0"/>
                <w:lang w:val="en-US" w:eastAsia="zh-CN"/>
              </w:rPr>
              <w:t xml:space="preserve"> </w:t>
            </w:r>
            <w:proofErr w:type="spellStart"/>
            <w:r>
              <w:rPr>
                <w:rFonts w:eastAsiaTheme="minorEastAsia"/>
                <w:color w:val="0070C0"/>
                <w:lang w:val="en-US" w:eastAsia="zh-CN"/>
              </w:rPr>
              <w:t>S</w:t>
            </w:r>
            <w:r w:rsidRPr="005F5BBD">
              <w:rPr>
                <w:rFonts w:eastAsiaTheme="minorEastAsia"/>
                <w:color w:val="0070C0"/>
                <w:lang w:val="en-US" w:eastAsia="zh-CN"/>
              </w:rPr>
              <w:t>ubclause</w:t>
            </w:r>
            <w:proofErr w:type="spellEnd"/>
            <w:r w:rsidRPr="005F5BBD">
              <w:rPr>
                <w:rFonts w:eastAsiaTheme="minorEastAsia"/>
                <w:color w:val="0070C0"/>
                <w:lang w:val="en-US" w:eastAsia="zh-CN"/>
              </w:rPr>
              <w:t xml:space="preserve"> 4.2.2.9.4 and 4.2.2.10.4</w:t>
            </w:r>
            <w:r>
              <w:rPr>
                <w:rFonts w:eastAsiaTheme="minorEastAsia"/>
                <w:color w:val="0070C0"/>
                <w:lang w:val="en-US" w:eastAsia="zh-CN"/>
              </w:rPr>
              <w:t xml:space="preserve"> in TS38.133 define the </w:t>
            </w:r>
            <w:bookmarkStart w:id="2" w:name="OLE_LINK5"/>
            <w:bookmarkStart w:id="3" w:name="OLE_LINK6"/>
            <w:r>
              <w:rPr>
                <w:rFonts w:eastAsiaTheme="minorEastAsia"/>
                <w:color w:val="0070C0"/>
                <w:lang w:val="en-US" w:eastAsia="zh-CN"/>
              </w:rPr>
              <w:t xml:space="preserve">requirements </w:t>
            </w:r>
            <w:bookmarkEnd w:id="2"/>
            <w:bookmarkEnd w:id="3"/>
            <w:r>
              <w:rPr>
                <w:rFonts w:eastAsiaTheme="minorEastAsia"/>
                <w:color w:val="0070C0"/>
                <w:lang w:val="en-US" w:eastAsia="zh-CN"/>
              </w:rPr>
              <w:t xml:space="preserve">for UE fulfill </w:t>
            </w:r>
            <w:r w:rsidRPr="00143952">
              <w:rPr>
                <w:rFonts w:eastAsiaTheme="minorEastAsia"/>
                <w:color w:val="0070C0"/>
                <w:lang w:val="en-US" w:eastAsia="zh-CN"/>
              </w:rPr>
              <w:t>both low mobility and not-at-cell-edge criteria</w:t>
            </w:r>
            <w:r>
              <w:rPr>
                <w:rFonts w:eastAsiaTheme="minorEastAsia"/>
                <w:color w:val="0070C0"/>
                <w:lang w:val="en-US" w:eastAsia="zh-CN"/>
              </w:rPr>
              <w:t xml:space="preserve"> while TS38.304 does not give such requirements.</w:t>
            </w:r>
          </w:p>
          <w:p w14:paraId="5BDC1246" w14:textId="1AFD0E5F" w:rsidR="000663A0" w:rsidRPr="00F413CB" w:rsidRDefault="000663A0" w:rsidP="000663A0">
            <w:pPr>
              <w:keepLines/>
              <w:tabs>
                <w:tab w:val="left" w:pos="794"/>
                <w:tab w:val="left" w:pos="1191"/>
                <w:tab w:val="left" w:pos="1588"/>
                <w:tab w:val="left" w:pos="1985"/>
              </w:tabs>
              <w:spacing w:before="120" w:after="120"/>
              <w:rPr>
                <w:rFonts w:eastAsiaTheme="minorEastAsia"/>
                <w:b/>
                <w:color w:val="0070C0"/>
                <w:lang w:val="en-US" w:eastAsia="zh-CN"/>
              </w:rPr>
            </w:pPr>
            <w:r w:rsidRPr="00AA27D1">
              <w:rPr>
                <w:rFonts w:eastAsiaTheme="minorEastAsia"/>
                <w:color w:val="0070C0"/>
                <w:lang w:val="en-US" w:eastAsia="zh-CN"/>
              </w:rPr>
              <w:t>Issue 1-3:</w:t>
            </w:r>
            <w:r>
              <w:rPr>
                <w:rFonts w:eastAsiaTheme="minorEastAsia"/>
                <w:color w:val="0070C0"/>
                <w:lang w:val="en-US" w:eastAsia="zh-CN"/>
              </w:rPr>
              <w:t xml:space="preserve"> Support Option 2. The “1 hour” requirement is based on long and deep discussion in RAN4, and we don’t think it is reasonable to remove the related descriptions just because it is time-consuming to test</w:t>
            </w:r>
            <w:r w:rsidRPr="00143952">
              <w:rPr>
                <w:rFonts w:eastAsiaTheme="minorEastAsia"/>
                <w:color w:val="0070C0"/>
                <w:lang w:val="en-US" w:eastAsia="zh-CN"/>
              </w:rPr>
              <w:t>.</w:t>
            </w:r>
          </w:p>
        </w:tc>
      </w:tr>
      <w:tr w:rsidR="0057240F" w14:paraId="623B7421" w14:textId="77777777" w:rsidTr="00C56AD4">
        <w:tc>
          <w:tcPr>
            <w:tcW w:w="1339" w:type="dxa"/>
          </w:tcPr>
          <w:p w14:paraId="005F0AB9" w14:textId="38AC97A2" w:rsidR="0057240F" w:rsidRDefault="0057240F" w:rsidP="0057240F">
            <w:pPr>
              <w:spacing w:after="120"/>
              <w:rPr>
                <w:rFonts w:eastAsiaTheme="minorEastAsia"/>
                <w:color w:val="0070C0"/>
                <w:lang w:val="en-US" w:eastAsia="zh-CN"/>
              </w:rPr>
            </w:pPr>
            <w:r>
              <w:rPr>
                <w:rFonts w:eastAsiaTheme="minorEastAsia"/>
                <w:color w:val="0070C0"/>
                <w:lang w:val="en-US" w:eastAsia="zh-CN"/>
              </w:rPr>
              <w:t>OPPO</w:t>
            </w:r>
          </w:p>
        </w:tc>
        <w:tc>
          <w:tcPr>
            <w:tcW w:w="8292" w:type="dxa"/>
          </w:tcPr>
          <w:p w14:paraId="5041F206"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 xml:space="preserve">ssue 1-1 </w:t>
            </w:r>
            <w:r>
              <w:rPr>
                <w:rFonts w:eastAsiaTheme="minorEastAsia"/>
                <w:color w:val="0070C0"/>
                <w:lang w:val="en-US" w:eastAsia="zh-CN"/>
              </w:rPr>
              <w:t xml:space="preserve">&amp; </w:t>
            </w:r>
            <w:r w:rsidRPr="005F6B38">
              <w:rPr>
                <w:rFonts w:eastAsiaTheme="minorEastAsia"/>
                <w:color w:val="0070C0"/>
                <w:lang w:val="en-US" w:eastAsia="zh-CN"/>
              </w:rPr>
              <w:t xml:space="preserve">1-2: </w:t>
            </w:r>
          </w:p>
          <w:p w14:paraId="0CEEB7A9" w14:textId="77777777" w:rsidR="0057240F" w:rsidRPr="005F6B38" w:rsidRDefault="0057240F" w:rsidP="0057240F">
            <w:pPr>
              <w:spacing w:after="120"/>
              <w:rPr>
                <w:rFonts w:eastAsiaTheme="minorEastAsia"/>
                <w:color w:val="0070C0"/>
                <w:lang w:val="en-US" w:eastAsia="zh-CN"/>
              </w:rPr>
            </w:pPr>
            <w:r>
              <w:rPr>
                <w:rFonts w:eastAsiaTheme="minorEastAsia"/>
                <w:color w:val="0070C0"/>
                <w:lang w:val="en-US" w:eastAsia="zh-CN"/>
              </w:rPr>
              <w:t xml:space="preserve">As option 1 and option 2 </w:t>
            </w:r>
            <w:r w:rsidRPr="005F6B38">
              <w:rPr>
                <w:rFonts w:eastAsiaTheme="minorEastAsia"/>
                <w:color w:val="0070C0"/>
                <w:lang w:val="en-US" w:eastAsia="zh-CN"/>
              </w:rPr>
              <w:t>are appli</w:t>
            </w:r>
            <w:r>
              <w:rPr>
                <w:rFonts w:eastAsiaTheme="minorEastAsia"/>
                <w:color w:val="0070C0"/>
                <w:lang w:val="en-US" w:eastAsia="zh-CN"/>
              </w:rPr>
              <w:t>cable, we also have no strong view. But slightly prefer option 1, which can avoid confusion due to possible misalignments between 38133 and 38304.</w:t>
            </w:r>
          </w:p>
          <w:p w14:paraId="3D087BF4"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lastRenderedPageBreak/>
              <w:t>I</w:t>
            </w:r>
            <w:r w:rsidRPr="005F6B38">
              <w:rPr>
                <w:rFonts w:eastAsiaTheme="minorEastAsia"/>
                <w:color w:val="0070C0"/>
                <w:lang w:val="en-US" w:eastAsia="zh-CN"/>
              </w:rPr>
              <w:t xml:space="preserve">ssue 1-3: </w:t>
            </w:r>
          </w:p>
          <w:p w14:paraId="592B03BE" w14:textId="098803E7" w:rsidR="0057240F" w:rsidRPr="00AA27D1" w:rsidRDefault="0057240F" w:rsidP="0057240F">
            <w:pPr>
              <w:spacing w:after="120"/>
              <w:rPr>
                <w:rFonts w:eastAsiaTheme="minorEastAsia"/>
                <w:color w:val="0070C0"/>
                <w:lang w:val="en-US" w:eastAsia="zh-CN"/>
              </w:rPr>
            </w:pPr>
            <w:r>
              <w:rPr>
                <w:rFonts w:eastAsiaTheme="minorEastAsia"/>
                <w:color w:val="0070C0"/>
                <w:lang w:val="en-US" w:eastAsia="zh-CN"/>
              </w:rPr>
              <w:t xml:space="preserve">Prefer </w:t>
            </w:r>
            <w:r w:rsidRPr="005F6B38">
              <w:rPr>
                <w:rFonts w:eastAsiaTheme="minorEastAsia"/>
                <w:color w:val="0070C0"/>
                <w:lang w:val="en-US" w:eastAsia="zh-CN"/>
              </w:rPr>
              <w:t>option 2.</w:t>
            </w:r>
            <w:r>
              <w:rPr>
                <w:rFonts w:eastAsiaTheme="minorEastAsia"/>
                <w:color w:val="0070C0"/>
                <w:lang w:val="en-US" w:eastAsia="zh-CN"/>
              </w:rPr>
              <w:t xml:space="preserve"> Otherwise it causes some confusion.</w:t>
            </w:r>
          </w:p>
        </w:tc>
      </w:tr>
      <w:tr w:rsidR="001E41B6" w14:paraId="2A794E2E" w14:textId="77777777" w:rsidTr="00C56AD4">
        <w:tc>
          <w:tcPr>
            <w:tcW w:w="1339" w:type="dxa"/>
          </w:tcPr>
          <w:p w14:paraId="5E7F6815" w14:textId="54820E73" w:rsidR="001E41B6" w:rsidRDefault="001E41B6" w:rsidP="0057240F">
            <w:pPr>
              <w:spacing w:after="120"/>
              <w:rPr>
                <w:rFonts w:eastAsiaTheme="minorEastAsia"/>
                <w:color w:val="0070C0"/>
                <w:lang w:val="en-US" w:eastAsia="zh-CN"/>
              </w:rPr>
            </w:pPr>
            <w:r>
              <w:rPr>
                <w:rFonts w:ascii="PMingLiU" w:eastAsia="PMingLiU" w:hAnsi="PMingLiU" w:hint="eastAsia"/>
                <w:color w:val="0070C0"/>
                <w:lang w:val="en-US" w:eastAsia="zh-TW"/>
              </w:rPr>
              <w:lastRenderedPageBreak/>
              <w:t>MTK</w:t>
            </w:r>
          </w:p>
        </w:tc>
        <w:tc>
          <w:tcPr>
            <w:tcW w:w="8292" w:type="dxa"/>
          </w:tcPr>
          <w:p w14:paraId="08FF1D42" w14:textId="59AD8907"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Support option 2. </w:t>
            </w:r>
          </w:p>
          <w:p w14:paraId="3E12215A" w14:textId="1B5786EA"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Support option 2. </w:t>
            </w:r>
          </w:p>
          <w:p w14:paraId="13A8D858" w14:textId="2EA57E6C"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Support option 2. </w:t>
            </w:r>
            <w:r>
              <w:rPr>
                <w:rFonts w:ascii="PMingLiU" w:eastAsia="PMingLiU" w:hAnsi="PMingLiU" w:hint="eastAsia"/>
                <w:color w:val="0070C0"/>
                <w:lang w:val="en-US" w:eastAsia="zh-TW"/>
              </w:rPr>
              <w:t>S</w:t>
            </w:r>
            <w:r>
              <w:rPr>
                <w:rFonts w:eastAsiaTheme="minorEastAsia"/>
                <w:color w:val="0070C0"/>
                <w:lang w:val="en-US" w:eastAsia="zh-CN"/>
              </w:rPr>
              <w:t>imilar problem happens in cell re-selection. Spec TS38.133 also needs to capture agreements made in RAN4.  Furthermore, we do not think RAN2 spec refer to the correct requirement specified in RAN4</w:t>
            </w:r>
          </w:p>
          <w:p w14:paraId="58965242" w14:textId="49350FB8" w:rsidR="001E41B6" w:rsidRDefault="001E41B6" w:rsidP="001E41B6">
            <w:pPr>
              <w:spacing w:after="120"/>
              <w:rPr>
                <w:rFonts w:eastAsiaTheme="minorEastAsia"/>
                <w:color w:val="0070C0"/>
                <w:lang w:val="en-US" w:eastAsia="zh-CN"/>
              </w:rPr>
            </w:pPr>
          </w:p>
          <w:p w14:paraId="58C8CD50" w14:textId="77777777" w:rsidR="001E41B6" w:rsidRPr="005F6B38" w:rsidRDefault="001E41B6" w:rsidP="0057240F">
            <w:pPr>
              <w:spacing w:after="120"/>
              <w:rPr>
                <w:rFonts w:eastAsiaTheme="minorEastAsia"/>
                <w:color w:val="0070C0"/>
                <w:lang w:val="en-US" w:eastAsia="zh-CN"/>
              </w:rPr>
            </w:pPr>
          </w:p>
        </w:tc>
      </w:tr>
      <w:tr w:rsidR="007774F2" w14:paraId="2085D579" w14:textId="77777777" w:rsidTr="00C56AD4">
        <w:tc>
          <w:tcPr>
            <w:tcW w:w="1339" w:type="dxa"/>
          </w:tcPr>
          <w:p w14:paraId="1689D034" w14:textId="70761B90" w:rsidR="007774F2" w:rsidRDefault="0013560C" w:rsidP="0057240F">
            <w:pPr>
              <w:spacing w:after="120"/>
              <w:rPr>
                <w:rFonts w:ascii="PMingLiU" w:eastAsia="PMingLiU" w:hAnsi="PMingLiU"/>
                <w:color w:val="0070C0"/>
                <w:lang w:val="en-US" w:eastAsia="zh-TW"/>
              </w:rPr>
            </w:pPr>
            <w:r>
              <w:rPr>
                <w:rFonts w:ascii="PMingLiU" w:eastAsia="PMingLiU" w:hAnsi="PMingLiU"/>
                <w:color w:val="0070C0"/>
                <w:lang w:val="en-US" w:eastAsia="zh-TW"/>
              </w:rPr>
              <w:t>Qualcomm</w:t>
            </w:r>
          </w:p>
        </w:tc>
        <w:tc>
          <w:tcPr>
            <w:tcW w:w="8292" w:type="dxa"/>
          </w:tcPr>
          <w:p w14:paraId="0E878782" w14:textId="77777777" w:rsidR="0013560C" w:rsidRPr="0013560C"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1-1-1 and 1-1-2: Provided no change to the current agreements is done, an approach which reduces duplication and makes maintenance is to be preferred;</w:t>
            </w:r>
          </w:p>
          <w:p w14:paraId="400525BF" w14:textId="00662CE5" w:rsidR="007774F2"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1-1-3: Option 2, there's little to gain in clarity by removing only half of the requirement;</w:t>
            </w:r>
          </w:p>
        </w:tc>
      </w:tr>
      <w:tr w:rsidR="00FF4BD2" w14:paraId="1A024793" w14:textId="77777777" w:rsidTr="00C56AD4">
        <w:tc>
          <w:tcPr>
            <w:tcW w:w="1339" w:type="dxa"/>
          </w:tcPr>
          <w:p w14:paraId="49CCB1E5" w14:textId="3C1273E6" w:rsidR="00FF4BD2" w:rsidRPr="00FF4BD2" w:rsidRDefault="00FF4BD2" w:rsidP="0057240F">
            <w:pPr>
              <w:spacing w:after="120"/>
              <w:rPr>
                <w:rFonts w:ascii="PMingLiU" w:eastAsia="Malgun Gothic" w:hAnsi="PMingLiU"/>
                <w:color w:val="0070C0"/>
                <w:lang w:val="en-US" w:eastAsia="ko-KR"/>
              </w:rPr>
            </w:pPr>
            <w:r>
              <w:rPr>
                <w:rFonts w:ascii="PMingLiU" w:eastAsia="Malgun Gothic" w:hAnsi="PMingLiU" w:hint="eastAsia"/>
                <w:color w:val="0070C0"/>
                <w:lang w:val="en-US" w:eastAsia="ko-KR"/>
              </w:rPr>
              <w:t>LG</w:t>
            </w:r>
          </w:p>
        </w:tc>
        <w:tc>
          <w:tcPr>
            <w:tcW w:w="8292" w:type="dxa"/>
          </w:tcPr>
          <w:p w14:paraId="0FCB5D75" w14:textId="5FDE5698" w:rsidR="00FF4BD2" w:rsidRDefault="00023826" w:rsidP="001D47E0">
            <w:pPr>
              <w:spacing w:after="120"/>
              <w:rPr>
                <w:rFonts w:eastAsia="Malgun Gothic"/>
                <w:color w:val="0070C0"/>
                <w:lang w:val="en-US" w:eastAsia="ko-KR"/>
              </w:rPr>
            </w:pPr>
            <w:r>
              <w:rPr>
                <w:rFonts w:eastAsia="Malgun Gothic" w:hint="eastAsia"/>
                <w:color w:val="0070C0"/>
                <w:lang w:val="en-US" w:eastAsia="ko-KR"/>
              </w:rPr>
              <w:t>Issue 1-1</w:t>
            </w:r>
            <w:r>
              <w:rPr>
                <w:rFonts w:eastAsia="Malgun Gothic"/>
                <w:color w:val="0070C0"/>
                <w:lang w:val="en-US" w:eastAsia="ko-KR"/>
              </w:rPr>
              <w:t>:</w:t>
            </w:r>
            <w:r w:rsidR="00FF4BD2">
              <w:rPr>
                <w:rFonts w:eastAsia="Malgun Gothic" w:hint="eastAsia"/>
                <w:color w:val="0070C0"/>
                <w:lang w:val="en-US" w:eastAsia="ko-KR"/>
              </w:rPr>
              <w:t xml:space="preserve"> </w:t>
            </w:r>
            <w:r>
              <w:rPr>
                <w:rFonts w:eastAsia="Malgun Gothic"/>
                <w:color w:val="0070C0"/>
                <w:lang w:val="en-US" w:eastAsia="ko-KR"/>
              </w:rPr>
              <w:t>I</w:t>
            </w:r>
            <w:r w:rsidR="00FF4BD2">
              <w:rPr>
                <w:rFonts w:eastAsia="Malgun Gothic"/>
                <w:color w:val="0070C0"/>
                <w:lang w:val="en-US" w:eastAsia="ko-KR"/>
              </w:rPr>
              <w:t>f there are no misunderstanding between RAN4 and RAN2, we prefer to keep current statements in 38.133</w:t>
            </w:r>
            <w:r w:rsidR="001D47E0">
              <w:rPr>
                <w:rFonts w:eastAsia="Malgun Gothic"/>
                <w:color w:val="0070C0"/>
                <w:lang w:val="en-US" w:eastAsia="ko-KR"/>
              </w:rPr>
              <w:t xml:space="preserve"> as option </w:t>
            </w:r>
            <w:r w:rsidR="00792794">
              <w:rPr>
                <w:rFonts w:eastAsia="Malgun Gothic"/>
                <w:color w:val="0070C0"/>
                <w:lang w:val="en-US" w:eastAsia="ko-KR"/>
              </w:rPr>
              <w:t>2</w:t>
            </w:r>
            <w:r w:rsidR="001D47E0">
              <w:rPr>
                <w:rFonts w:eastAsia="Malgun Gothic"/>
                <w:color w:val="0070C0"/>
                <w:lang w:val="en-US" w:eastAsia="ko-KR"/>
              </w:rPr>
              <w:t>. These are conditions of measurement relaxation requirements, and readers can more easily acquire the conditions for measurement relaxation than 38.304.</w:t>
            </w:r>
          </w:p>
          <w:p w14:paraId="4CB7F606" w14:textId="77542C7F" w:rsidR="00023826" w:rsidRDefault="00023826" w:rsidP="001D47E0">
            <w:pPr>
              <w:spacing w:after="120"/>
              <w:rPr>
                <w:rFonts w:eastAsia="Malgun Gothic"/>
                <w:color w:val="0070C0"/>
                <w:lang w:val="en-US" w:eastAsia="ko-KR"/>
              </w:rPr>
            </w:pPr>
            <w:r>
              <w:rPr>
                <w:rFonts w:eastAsia="Malgun Gothic" w:hint="eastAsia"/>
                <w:color w:val="0070C0"/>
                <w:lang w:val="en-US" w:eastAsia="ko-KR"/>
              </w:rPr>
              <w:t>Issue 1-2</w:t>
            </w:r>
            <w:r>
              <w:rPr>
                <w:rFonts w:eastAsia="Malgun Gothic"/>
                <w:color w:val="0070C0"/>
                <w:lang w:val="en-US" w:eastAsia="ko-KR"/>
              </w:rPr>
              <w:t>: support option 2.</w:t>
            </w:r>
          </w:p>
          <w:p w14:paraId="4CD171A9" w14:textId="07CD1D2F" w:rsidR="001D47E0" w:rsidRPr="001D47E0" w:rsidRDefault="001D47E0" w:rsidP="001D47E0">
            <w:pPr>
              <w:spacing w:after="120"/>
              <w:rPr>
                <w:rFonts w:eastAsia="Malgun Gothic"/>
                <w:color w:val="0070C0"/>
                <w:lang w:val="en-US" w:eastAsia="ko-KR"/>
              </w:rPr>
            </w:pPr>
            <w:r>
              <w:rPr>
                <w:rFonts w:eastAsia="Malgun Gothic"/>
                <w:color w:val="0070C0"/>
                <w:lang w:val="en-US" w:eastAsia="ko-KR"/>
              </w:rPr>
              <w:t>Issue 1-3: support option 2.</w:t>
            </w:r>
          </w:p>
        </w:tc>
      </w:tr>
      <w:tr w:rsidR="00C56AD4" w14:paraId="725C6D04" w14:textId="77777777" w:rsidTr="00C56AD4">
        <w:tc>
          <w:tcPr>
            <w:tcW w:w="1339" w:type="dxa"/>
          </w:tcPr>
          <w:p w14:paraId="1CB8D4F2" w14:textId="0F25C269" w:rsidR="00C56AD4" w:rsidRDefault="00C56AD4" w:rsidP="00C56AD4">
            <w:pPr>
              <w:spacing w:after="120"/>
              <w:rPr>
                <w:rFonts w:ascii="PMingLiU" w:eastAsia="Malgun Gothic" w:hAnsi="PMingLiU"/>
                <w:color w:val="0070C0"/>
                <w:lang w:val="en-US" w:eastAsia="ko-KR"/>
              </w:rPr>
            </w:pPr>
            <w:r>
              <w:rPr>
                <w:rFonts w:ascii="PMingLiU" w:hAnsi="PMingLiU" w:hint="eastAsia"/>
                <w:color w:val="0070C0"/>
                <w:lang w:val="en-US" w:eastAsia="zh-CN"/>
              </w:rPr>
              <w:t>ZTE</w:t>
            </w:r>
          </w:p>
        </w:tc>
        <w:tc>
          <w:tcPr>
            <w:tcW w:w="8292" w:type="dxa"/>
          </w:tcPr>
          <w:p w14:paraId="369FF2F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31399A45"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09E0120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12767FD2" w14:textId="77777777" w:rsidR="00C56AD4" w:rsidRDefault="00C56AD4" w:rsidP="00C56AD4">
            <w:pPr>
              <w:spacing w:after="120"/>
              <w:rPr>
                <w:rFonts w:eastAsiaTheme="minorEastAsia"/>
                <w:color w:val="0070C0"/>
                <w:lang w:val="en-US" w:eastAsia="zh-CN"/>
              </w:rPr>
            </w:pPr>
          </w:p>
          <w:p w14:paraId="74212D0C" w14:textId="7751A6BC"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 xml:space="preserve">For issue 1-1 and 1-2, though there is </w:t>
            </w:r>
            <w:r>
              <w:rPr>
                <w:rFonts w:eastAsiaTheme="minorEastAsia"/>
                <w:color w:val="0070C0"/>
                <w:lang w:val="en-US" w:eastAsia="zh-CN"/>
              </w:rPr>
              <w:t>a little</w:t>
            </w:r>
            <w:r>
              <w:rPr>
                <w:rFonts w:eastAsiaTheme="minorEastAsia" w:hint="eastAsia"/>
                <w:color w:val="0070C0"/>
                <w:lang w:val="en-US" w:eastAsia="zh-CN"/>
              </w:rPr>
              <w:t xml:space="preserve"> bit redundant in the related clauses, we do not prefer to make any change. The current edition is good for readers to read and understand.  In addition, there is no conflict between the content in TS38304 and TS38133.</w:t>
            </w:r>
          </w:p>
          <w:p w14:paraId="79CE172F" w14:textId="14FADDEA" w:rsidR="00C56AD4" w:rsidRDefault="00C56AD4" w:rsidP="00C56AD4">
            <w:pPr>
              <w:spacing w:after="120"/>
              <w:rPr>
                <w:rFonts w:eastAsia="Malgun Gothic"/>
                <w:color w:val="0070C0"/>
                <w:lang w:val="en-US" w:eastAsia="ko-KR"/>
              </w:rPr>
            </w:pPr>
            <w:r>
              <w:rPr>
                <w:rFonts w:eastAsiaTheme="minorEastAsia" w:hint="eastAsia"/>
                <w:color w:val="0070C0"/>
                <w:lang w:val="en-US" w:eastAsia="zh-CN"/>
              </w:rPr>
              <w:t xml:space="preserve">For issue 1-3, we share the same view </w:t>
            </w:r>
            <w:r>
              <w:rPr>
                <w:rFonts w:eastAsiaTheme="minorEastAsia"/>
                <w:color w:val="0070C0"/>
                <w:lang w:val="en-US" w:eastAsia="zh-CN"/>
              </w:rPr>
              <w:t>as</w:t>
            </w:r>
            <w:r>
              <w:rPr>
                <w:rFonts w:eastAsiaTheme="minorEastAsia" w:hint="eastAsia"/>
                <w:color w:val="0070C0"/>
                <w:lang w:val="en-US" w:eastAsia="zh-CN"/>
              </w:rPr>
              <w:t xml:space="preserve"> Ericsson.</w:t>
            </w:r>
          </w:p>
        </w:tc>
      </w:tr>
      <w:tr w:rsidR="00263AB2" w14:paraId="43E00D85" w14:textId="77777777" w:rsidTr="00C56AD4">
        <w:tc>
          <w:tcPr>
            <w:tcW w:w="1339" w:type="dxa"/>
          </w:tcPr>
          <w:p w14:paraId="493AE6D8" w14:textId="5FEA1665" w:rsidR="00263AB2" w:rsidRDefault="00263AB2" w:rsidP="00C56AD4">
            <w:pPr>
              <w:spacing w:after="120"/>
              <w:rPr>
                <w:rFonts w:ascii="PMingLiU" w:hAnsi="PMingLiU"/>
                <w:color w:val="0070C0"/>
                <w:lang w:val="en-US" w:eastAsia="zh-CN"/>
              </w:rPr>
            </w:pPr>
            <w:r>
              <w:rPr>
                <w:rFonts w:ascii="PMingLiU" w:hAnsi="PMingLiU"/>
                <w:color w:val="0070C0"/>
                <w:lang w:val="en-US" w:eastAsia="zh-CN"/>
              </w:rPr>
              <w:t>Apple</w:t>
            </w:r>
          </w:p>
        </w:tc>
        <w:tc>
          <w:tcPr>
            <w:tcW w:w="8292" w:type="dxa"/>
          </w:tcPr>
          <w:p w14:paraId="3CE29B9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5C78DD6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23D3A76B"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73B6B8E5" w14:textId="77777777" w:rsidR="00263AB2" w:rsidRDefault="00263AB2" w:rsidP="00C56AD4">
            <w:pPr>
              <w:spacing w:after="120"/>
              <w:rPr>
                <w:rFonts w:eastAsiaTheme="minorEastAsia"/>
                <w:color w:val="0070C0"/>
                <w:lang w:val="en-US" w:eastAsia="zh-CN"/>
              </w:rPr>
            </w:pPr>
          </w:p>
        </w:tc>
      </w:tr>
      <w:tr w:rsidR="001E65A2" w14:paraId="154055B3" w14:textId="77777777" w:rsidTr="00C56AD4">
        <w:tc>
          <w:tcPr>
            <w:tcW w:w="1339" w:type="dxa"/>
          </w:tcPr>
          <w:p w14:paraId="79037274" w14:textId="5FE0CE31" w:rsidR="001E65A2" w:rsidRDefault="001E65A2" w:rsidP="00C56AD4">
            <w:pPr>
              <w:spacing w:after="120"/>
              <w:rPr>
                <w:rFonts w:ascii="PMingLiU" w:hAnsi="PMingLiU"/>
                <w:color w:val="0070C0"/>
                <w:lang w:val="en-US" w:eastAsia="zh-CN"/>
              </w:rPr>
            </w:pPr>
            <w:r>
              <w:rPr>
                <w:rFonts w:ascii="PMingLiU" w:hAnsi="PMingLiU"/>
                <w:color w:val="0070C0"/>
                <w:lang w:val="en-US" w:eastAsia="zh-CN"/>
              </w:rPr>
              <w:t>vivo</w:t>
            </w:r>
          </w:p>
        </w:tc>
        <w:tc>
          <w:tcPr>
            <w:tcW w:w="8292" w:type="dxa"/>
          </w:tcPr>
          <w:p w14:paraId="078530B4" w14:textId="60CCAA0F" w:rsidR="001E65A2" w:rsidRDefault="0037513A" w:rsidP="00263AB2">
            <w:pPr>
              <w:spacing w:after="120"/>
              <w:rPr>
                <w:rFonts w:eastAsiaTheme="minorEastAsia"/>
                <w:color w:val="0070C0"/>
                <w:lang w:val="en-US" w:eastAsia="zh-CN"/>
              </w:rPr>
            </w:pPr>
            <w:r>
              <w:rPr>
                <w:rFonts w:eastAsiaTheme="minorEastAsia"/>
                <w:color w:val="0070C0"/>
                <w:lang w:val="en-US" w:eastAsia="zh-CN"/>
              </w:rPr>
              <w:t xml:space="preserve">For the option 3, one example is that the inter-frequency NB-IOT measurement requirements in normal coverage in TS36.133 is specified as below where 1 hour requirement is not included in. </w:t>
            </w:r>
          </w:p>
          <w:p w14:paraId="1BAA1826" w14:textId="77777777" w:rsidR="0037513A" w:rsidRPr="0037513A" w:rsidRDefault="0037513A" w:rsidP="0037513A">
            <w:pPr>
              <w:rPr>
                <w:i/>
              </w:rPr>
            </w:pPr>
            <w:r w:rsidRPr="0037513A">
              <w:rPr>
                <w:i/>
                <w:lang w:eastAsia="zh-CN"/>
              </w:rPr>
              <w:t xml:space="preserve">If all the relaxed monitoring criteria defined in clause 5.2.4.12 [1] are fulfilled then the UE’s inter-frequency measurement is not required to meet </w:t>
            </w:r>
            <w:proofErr w:type="spellStart"/>
            <w:r w:rsidRPr="0037513A">
              <w:rPr>
                <w:i/>
              </w:rPr>
              <w:t>T</w:t>
            </w:r>
            <w:r w:rsidRPr="0037513A">
              <w:rPr>
                <w:i/>
                <w:vertAlign w:val="subscript"/>
              </w:rPr>
              <w:t>detect</w:t>
            </w:r>
            <w:proofErr w:type="gramStart"/>
            <w:r w:rsidRPr="0037513A">
              <w:rPr>
                <w:i/>
                <w:vertAlign w:val="subscript"/>
              </w:rPr>
              <w:t>,NB</w:t>
            </w:r>
            <w:proofErr w:type="gramEnd"/>
            <w:r w:rsidRPr="0037513A">
              <w:rPr>
                <w:i/>
                <w:vertAlign w:val="subscript"/>
              </w:rPr>
              <w:t>_Intra_EC</w:t>
            </w:r>
            <w:proofErr w:type="spellEnd"/>
            <w:r w:rsidRPr="0037513A">
              <w:rPr>
                <w:i/>
                <w:vertAlign w:val="subscript"/>
              </w:rPr>
              <w:t>,</w:t>
            </w:r>
            <w:r w:rsidRPr="0037513A">
              <w:rPr>
                <w:i/>
              </w:rPr>
              <w:t xml:space="preserve"> </w:t>
            </w:r>
            <w:proofErr w:type="spellStart"/>
            <w:r w:rsidRPr="0037513A">
              <w:rPr>
                <w:i/>
              </w:rPr>
              <w:t>T</w:t>
            </w:r>
            <w:r w:rsidRPr="0037513A">
              <w:rPr>
                <w:i/>
                <w:vertAlign w:val="subscript"/>
              </w:rPr>
              <w:t>measure,NB_Intra_EC</w:t>
            </w:r>
            <w:proofErr w:type="spellEnd"/>
            <w:r w:rsidRPr="0037513A">
              <w:rPr>
                <w:i/>
              </w:rPr>
              <w:t xml:space="preserve"> and </w:t>
            </w:r>
            <w:proofErr w:type="spellStart"/>
            <w:r w:rsidRPr="0037513A">
              <w:rPr>
                <w:i/>
              </w:rPr>
              <w:t>T</w:t>
            </w:r>
            <w:r w:rsidRPr="0037513A">
              <w:rPr>
                <w:i/>
                <w:vertAlign w:val="subscript"/>
              </w:rPr>
              <w:t>evaluate,NB_intra_EC</w:t>
            </w:r>
            <w:proofErr w:type="spellEnd"/>
            <w:r w:rsidRPr="0037513A">
              <w:rPr>
                <w:i/>
                <w:lang w:eastAsia="zh-CN"/>
              </w:rPr>
              <w:t xml:space="preserve"> as defined in </w:t>
            </w:r>
            <w:r w:rsidRPr="0037513A">
              <w:rPr>
                <w:i/>
              </w:rPr>
              <w:t>Table 4.6.2.5-1 and Table 4.6.2.5-2.</w:t>
            </w:r>
          </w:p>
          <w:p w14:paraId="144AD0FE" w14:textId="6CE4D4B4" w:rsidR="0037513A" w:rsidRPr="0037513A" w:rsidRDefault="0037513A" w:rsidP="00263AB2">
            <w:pPr>
              <w:spacing w:after="120"/>
              <w:rPr>
                <w:rFonts w:eastAsiaTheme="minorEastAsia"/>
                <w:color w:val="0070C0"/>
                <w:lang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292B6F" w14:paraId="570A5116" w14:textId="77777777" w:rsidTr="00E749D4">
        <w:tc>
          <w:tcPr>
            <w:tcW w:w="1242" w:type="dxa"/>
          </w:tcPr>
          <w:p w14:paraId="5DC1106B" w14:textId="5A2FC6FF"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CR/TP number</w:t>
            </w:r>
          </w:p>
        </w:tc>
        <w:tc>
          <w:tcPr>
            <w:tcW w:w="8615" w:type="dxa"/>
          </w:tcPr>
          <w:p w14:paraId="529FC9B7" w14:textId="24C9CD59"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Comments collection</w:t>
            </w:r>
          </w:p>
        </w:tc>
      </w:tr>
      <w:tr w:rsidR="00571777" w:rsidRPr="00292B6F" w14:paraId="07DECF26" w14:textId="77777777" w:rsidTr="00E749D4">
        <w:tc>
          <w:tcPr>
            <w:tcW w:w="1242" w:type="dxa"/>
            <w:vMerge w:val="restart"/>
          </w:tcPr>
          <w:p w14:paraId="7103F34C" w14:textId="77777777" w:rsidR="00571777" w:rsidRDefault="00772C44" w:rsidP="00805BE8">
            <w:pPr>
              <w:spacing w:after="120"/>
              <w:rPr>
                <w:rFonts w:eastAsiaTheme="minorEastAsia"/>
                <w:b/>
                <w:bCs/>
                <w:color w:val="0000FF"/>
                <w:u w:val="single"/>
                <w:lang w:eastAsia="zh-CN"/>
              </w:rPr>
            </w:pPr>
            <w:hyperlink r:id="rId19" w:history="1">
              <w:r w:rsidR="007261C0" w:rsidRPr="00292B6F">
                <w:rPr>
                  <w:rStyle w:val="ac"/>
                  <w:b/>
                  <w:bCs/>
                </w:rPr>
                <w:t>R4-2014408</w:t>
              </w:r>
            </w:hyperlink>
          </w:p>
          <w:p w14:paraId="41D5B081" w14:textId="3660AAC0" w:rsidR="003A2C84" w:rsidRPr="003A2C84" w:rsidRDefault="003A2C84" w:rsidP="00805BE8">
            <w:pPr>
              <w:spacing w:after="120"/>
              <w:rPr>
                <w:rFonts w:eastAsiaTheme="minorEastAsia"/>
                <w:color w:val="0070C0"/>
                <w:lang w:val="en-US" w:eastAsia="zh-CN"/>
              </w:rPr>
            </w:pPr>
            <w:r w:rsidRPr="003A2C84">
              <w:rPr>
                <w:rFonts w:hint="eastAsia"/>
              </w:rPr>
              <w:lastRenderedPageBreak/>
              <w:t>CATT</w:t>
            </w:r>
          </w:p>
        </w:tc>
        <w:tc>
          <w:tcPr>
            <w:tcW w:w="8615" w:type="dxa"/>
          </w:tcPr>
          <w:p w14:paraId="4BB207B7" w14:textId="16CCEDFD" w:rsidR="00571777" w:rsidRPr="00292B6F" w:rsidRDefault="009A224C" w:rsidP="00805BE8">
            <w:pPr>
              <w:spacing w:after="120"/>
              <w:rPr>
                <w:rFonts w:eastAsiaTheme="minorEastAsia"/>
                <w:color w:val="0070C0"/>
                <w:lang w:val="en-US" w:eastAsia="zh-CN"/>
              </w:rPr>
            </w:pPr>
            <w:r>
              <w:rPr>
                <w:rFonts w:eastAsiaTheme="minorEastAsia"/>
                <w:color w:val="0070C0"/>
                <w:lang w:val="en-US" w:eastAsia="zh-CN"/>
              </w:rPr>
              <w:lastRenderedPageBreak/>
              <w:t xml:space="preserve">Ericsson: </w:t>
            </w:r>
            <w:r w:rsidR="00893B1C">
              <w:rPr>
                <w:rFonts w:eastAsiaTheme="minorEastAsia"/>
                <w:color w:val="0070C0"/>
                <w:lang w:val="en-US" w:eastAsia="zh-CN"/>
              </w:rPr>
              <w:t>We cannot agree with the CR</w:t>
            </w:r>
            <w:r w:rsidR="005F571A">
              <w:rPr>
                <w:rFonts w:eastAsiaTheme="minorEastAsia"/>
                <w:color w:val="0070C0"/>
                <w:lang w:val="en-US" w:eastAsia="zh-CN"/>
              </w:rPr>
              <w:t>. See our comments on issues 1-1, 1-2 and 1-3</w:t>
            </w:r>
            <w:r w:rsidR="000D1020">
              <w:rPr>
                <w:rFonts w:eastAsiaTheme="minorEastAsia"/>
                <w:color w:val="0070C0"/>
                <w:lang w:val="en-US" w:eastAsia="zh-CN"/>
              </w:rPr>
              <w:t>. We cannot agree to remove any existing requirements</w:t>
            </w:r>
            <w:r w:rsidR="00F035AE">
              <w:rPr>
                <w:rFonts w:eastAsiaTheme="minorEastAsia"/>
                <w:color w:val="0070C0"/>
                <w:lang w:val="en-US" w:eastAsia="zh-CN"/>
              </w:rPr>
              <w:t>/functionality</w:t>
            </w:r>
            <w:r w:rsidR="000D1020">
              <w:rPr>
                <w:rFonts w:eastAsiaTheme="minorEastAsia"/>
                <w:color w:val="0070C0"/>
                <w:lang w:val="en-US" w:eastAsia="zh-CN"/>
              </w:rPr>
              <w:t xml:space="preserve">. </w:t>
            </w:r>
            <w:r w:rsidR="00F035AE">
              <w:rPr>
                <w:rFonts w:eastAsiaTheme="minorEastAsia"/>
                <w:color w:val="0070C0"/>
                <w:lang w:val="en-US" w:eastAsia="zh-CN"/>
              </w:rPr>
              <w:t xml:space="preserve">If necessary </w:t>
            </w:r>
            <w:r w:rsidR="00D72763">
              <w:rPr>
                <w:rFonts w:eastAsiaTheme="minorEastAsia"/>
                <w:color w:val="0070C0"/>
                <w:lang w:val="en-US" w:eastAsia="zh-CN"/>
              </w:rPr>
              <w:t xml:space="preserve">some clean up can be done to avoid </w:t>
            </w:r>
            <w:r w:rsidR="000D1020">
              <w:rPr>
                <w:rFonts w:eastAsiaTheme="minorEastAsia"/>
                <w:color w:val="0070C0"/>
                <w:lang w:val="en-US" w:eastAsia="zh-CN"/>
              </w:rPr>
              <w:lastRenderedPageBreak/>
              <w:t xml:space="preserve">duplication between 38.304 and 38.133. </w:t>
            </w:r>
          </w:p>
        </w:tc>
      </w:tr>
      <w:tr w:rsidR="00571777" w:rsidRPr="00292B6F" w14:paraId="6107E4A4" w14:textId="77777777" w:rsidTr="00E749D4">
        <w:tc>
          <w:tcPr>
            <w:tcW w:w="1242" w:type="dxa"/>
            <w:vMerge/>
          </w:tcPr>
          <w:p w14:paraId="5C77C2BE" w14:textId="77777777" w:rsidR="00571777" w:rsidRPr="00292B6F" w:rsidRDefault="00571777" w:rsidP="00571777">
            <w:pPr>
              <w:spacing w:after="120"/>
              <w:rPr>
                <w:rFonts w:eastAsiaTheme="minorEastAsia"/>
                <w:color w:val="0070C0"/>
                <w:lang w:val="en-US" w:eastAsia="zh-CN"/>
              </w:rPr>
            </w:pPr>
          </w:p>
        </w:tc>
        <w:tc>
          <w:tcPr>
            <w:tcW w:w="8615" w:type="dxa"/>
          </w:tcPr>
          <w:p w14:paraId="7F7DB4C0" w14:textId="77777777" w:rsidR="008D13A8" w:rsidRPr="003A0924" w:rsidRDefault="008D13A8" w:rsidP="003A0924">
            <w:pPr>
              <w:spacing w:after="120"/>
              <w:rPr>
                <w:rFonts w:eastAsiaTheme="minorEastAsia"/>
                <w:color w:val="0070C0"/>
                <w:lang w:val="en-US" w:eastAsia="zh-CN"/>
              </w:rPr>
            </w:pPr>
            <w:r w:rsidRPr="003A0924">
              <w:rPr>
                <w:rFonts w:eastAsiaTheme="minorEastAsia"/>
                <w:color w:val="0070C0"/>
                <w:lang w:val="en-US" w:eastAsia="zh-CN"/>
              </w:rPr>
              <w:t xml:space="preserve">vivo </w:t>
            </w:r>
          </w:p>
          <w:p w14:paraId="1DBBD8C9" w14:textId="7430641D"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cover page, t</w:t>
            </w:r>
            <w:r w:rsidRPr="00967951">
              <w:rPr>
                <w:rFonts w:eastAsiaTheme="minorEastAsia"/>
                <w:color w:val="0070C0"/>
                <w:lang w:val="en-US" w:eastAsia="zh-CN"/>
              </w:rPr>
              <w:t>est specification should be 38.533</w:t>
            </w:r>
          </w:p>
          <w:p w14:paraId="4A786698" w14:textId="77777777"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4.2.2.10.1 and 4.2.2.11.1, maybe “and meets the EMR requirements as defined in [1]” is not necessary.</w:t>
            </w:r>
          </w:p>
          <w:p w14:paraId="7976E3A3" w14:textId="670D2E51" w:rsidR="00571777" w:rsidRPr="00292B6F" w:rsidRDefault="003A0924" w:rsidP="008D13A8">
            <w:pPr>
              <w:spacing w:after="120"/>
              <w:rPr>
                <w:rFonts w:eastAsiaTheme="minorEastAsia"/>
                <w:color w:val="0070C0"/>
                <w:lang w:val="en-US" w:eastAsia="zh-CN"/>
              </w:rPr>
            </w:pPr>
            <w:r>
              <w:rPr>
                <w:rFonts w:eastAsiaTheme="minorEastAsia"/>
                <w:color w:val="0070C0"/>
                <w:lang w:val="en-US" w:eastAsia="zh-CN"/>
              </w:rPr>
              <w:t xml:space="preserve">3.  </w:t>
            </w:r>
            <w:r w:rsidR="008D13A8">
              <w:rPr>
                <w:rFonts w:eastAsiaTheme="minorEastAsia" w:hint="eastAsia"/>
                <w:color w:val="0070C0"/>
                <w:lang w:val="en-US" w:eastAsia="zh-CN"/>
              </w:rPr>
              <w:t xml:space="preserve">For higher priority search, slightly prefer the version in </w:t>
            </w:r>
            <w:proofErr w:type="spellStart"/>
            <w:r w:rsidR="008D13A8">
              <w:rPr>
                <w:rFonts w:eastAsiaTheme="minorEastAsia" w:hint="eastAsia"/>
                <w:color w:val="0070C0"/>
                <w:lang w:val="en-US" w:eastAsia="zh-CN"/>
              </w:rPr>
              <w:t>vivo</w:t>
            </w:r>
            <w:r w:rsidR="008D13A8">
              <w:rPr>
                <w:rFonts w:eastAsiaTheme="minorEastAsia"/>
                <w:color w:val="0070C0"/>
                <w:lang w:val="en-US" w:eastAsia="zh-CN"/>
              </w:rPr>
              <w:t>’s</w:t>
            </w:r>
            <w:proofErr w:type="spellEnd"/>
            <w:r w:rsidR="008D13A8">
              <w:rPr>
                <w:rFonts w:eastAsiaTheme="minorEastAsia"/>
                <w:color w:val="0070C0"/>
                <w:lang w:val="en-US" w:eastAsia="zh-CN"/>
              </w:rPr>
              <w:t xml:space="preserve"> CR 2014528, since the requirement for higher priority is defined in 4.2.2.7 but not 4.2.2.3. Anyway this version is also fine for us.</w:t>
            </w:r>
          </w:p>
        </w:tc>
      </w:tr>
      <w:tr w:rsidR="00571777" w:rsidRPr="00292B6F" w14:paraId="629BFFB8" w14:textId="77777777" w:rsidTr="00E749D4">
        <w:tc>
          <w:tcPr>
            <w:tcW w:w="1242" w:type="dxa"/>
            <w:vMerge/>
          </w:tcPr>
          <w:p w14:paraId="52AF9FD7" w14:textId="77777777" w:rsidR="00571777" w:rsidRPr="00292B6F" w:rsidRDefault="00571777" w:rsidP="00571777">
            <w:pPr>
              <w:spacing w:after="120"/>
              <w:rPr>
                <w:rFonts w:eastAsiaTheme="minorEastAsia"/>
                <w:color w:val="0070C0"/>
                <w:lang w:val="en-US" w:eastAsia="zh-CN"/>
              </w:rPr>
            </w:pPr>
          </w:p>
        </w:tc>
        <w:tc>
          <w:tcPr>
            <w:tcW w:w="8615" w:type="dxa"/>
          </w:tcPr>
          <w:p w14:paraId="3693E3EE" w14:textId="2DA91AE9" w:rsidR="00571777" w:rsidRPr="00292B6F" w:rsidRDefault="00DB008C"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5EF0FAF0" w14:textId="77777777" w:rsidTr="00E749D4">
        <w:tc>
          <w:tcPr>
            <w:tcW w:w="1242" w:type="dxa"/>
            <w:vMerge w:val="restart"/>
          </w:tcPr>
          <w:p w14:paraId="358361D1" w14:textId="3814E09F" w:rsidR="00571777" w:rsidRDefault="00772C44" w:rsidP="00571777">
            <w:pPr>
              <w:spacing w:after="120"/>
              <w:rPr>
                <w:rFonts w:eastAsiaTheme="minorEastAsia"/>
                <w:b/>
                <w:bCs/>
                <w:color w:val="0000FF"/>
                <w:u w:val="single"/>
                <w:lang w:eastAsia="zh-CN"/>
              </w:rPr>
            </w:pPr>
            <w:hyperlink r:id="rId20" w:history="1">
              <w:r w:rsidR="007261C0" w:rsidRPr="00292B6F">
                <w:rPr>
                  <w:rStyle w:val="ac"/>
                  <w:b/>
                  <w:bCs/>
                </w:rPr>
                <w:t>R4-2014528</w:t>
              </w:r>
            </w:hyperlink>
          </w:p>
          <w:p w14:paraId="68F6E76E" w14:textId="369BCEFB" w:rsidR="003A2C84" w:rsidRPr="003A2C84" w:rsidRDefault="003474FE" w:rsidP="00571777">
            <w:pPr>
              <w:spacing w:after="120"/>
              <w:rPr>
                <w:rFonts w:eastAsiaTheme="minorEastAsia"/>
                <w:color w:val="0070C0"/>
                <w:lang w:val="en-US" w:eastAsia="zh-CN"/>
              </w:rPr>
            </w:pPr>
            <w:r w:rsidRPr="003A2C84">
              <w:t>V</w:t>
            </w:r>
            <w:r w:rsidR="003A2C84" w:rsidRPr="003A2C84">
              <w:rPr>
                <w:rFonts w:hint="eastAsia"/>
              </w:rPr>
              <w:t>ivo</w:t>
            </w:r>
          </w:p>
        </w:tc>
        <w:tc>
          <w:tcPr>
            <w:tcW w:w="8615" w:type="dxa"/>
          </w:tcPr>
          <w:p w14:paraId="63195C26" w14:textId="4ED2BBEE" w:rsidR="00571777" w:rsidRPr="00292B6F" w:rsidRDefault="00D7423C" w:rsidP="00571777">
            <w:pPr>
              <w:spacing w:after="120"/>
              <w:rPr>
                <w:rFonts w:eastAsiaTheme="minorEastAsia"/>
                <w:color w:val="0070C0"/>
                <w:lang w:val="en-US" w:eastAsia="zh-CN"/>
              </w:rPr>
            </w:pPr>
            <w:r>
              <w:rPr>
                <w:rFonts w:eastAsiaTheme="minorEastAsia"/>
                <w:color w:val="0070C0"/>
                <w:lang w:val="en-US" w:eastAsia="zh-CN"/>
              </w:rPr>
              <w:t xml:space="preserve">Ericsson: We cannot agree with the CR. See our comments on issues 1-1, 1-2 and 1-3. </w:t>
            </w:r>
            <w:r w:rsidR="000D1020">
              <w:rPr>
                <w:rFonts w:eastAsiaTheme="minorEastAsia"/>
                <w:color w:val="0070C0"/>
                <w:lang w:val="en-US" w:eastAsia="zh-CN"/>
              </w:rPr>
              <w:t xml:space="preserve">We cannot agree to remove any existing requirements. </w:t>
            </w:r>
            <w:r w:rsidR="00D72763">
              <w:rPr>
                <w:rFonts w:eastAsiaTheme="minorEastAsia"/>
                <w:color w:val="0070C0"/>
                <w:lang w:val="en-US" w:eastAsia="zh-CN"/>
              </w:rPr>
              <w:t>If necessary some clean up can be done to avoid duplication between 38.304 and 38.133.</w:t>
            </w:r>
          </w:p>
        </w:tc>
      </w:tr>
      <w:tr w:rsidR="00571777" w:rsidRPr="00292B6F" w14:paraId="4B45F1D3" w14:textId="77777777" w:rsidTr="00E749D4">
        <w:tc>
          <w:tcPr>
            <w:tcW w:w="1242" w:type="dxa"/>
            <w:vMerge/>
          </w:tcPr>
          <w:p w14:paraId="5E0ED97A" w14:textId="77777777" w:rsidR="00571777" w:rsidRPr="00292B6F" w:rsidRDefault="00571777" w:rsidP="00571777">
            <w:pPr>
              <w:spacing w:after="120"/>
              <w:rPr>
                <w:rFonts w:eastAsiaTheme="minorEastAsia"/>
                <w:color w:val="0070C0"/>
                <w:lang w:val="en-US" w:eastAsia="zh-CN"/>
              </w:rPr>
            </w:pPr>
          </w:p>
        </w:tc>
        <w:tc>
          <w:tcPr>
            <w:tcW w:w="8615" w:type="dxa"/>
          </w:tcPr>
          <w:p w14:paraId="6F876642" w14:textId="77777777" w:rsidR="00BF73E9" w:rsidRDefault="00BF73E9" w:rsidP="00BF73E9">
            <w:pPr>
              <w:spacing w:after="120"/>
              <w:rPr>
                <w:rFonts w:eastAsiaTheme="minorEastAsia"/>
                <w:color w:val="0070C0"/>
                <w:lang w:val="en-US" w:eastAsia="zh-CN"/>
              </w:rPr>
            </w:pPr>
            <w:r>
              <w:rPr>
                <w:rFonts w:eastAsiaTheme="minorEastAsia"/>
                <w:color w:val="0070C0"/>
                <w:lang w:val="en-US" w:eastAsia="zh-CN"/>
              </w:rPr>
              <w:t>vivo:</w:t>
            </w:r>
          </w:p>
          <w:p w14:paraId="422D5738" w14:textId="338B9B4D" w:rsidR="00BF73E9" w:rsidRDefault="00FB4305" w:rsidP="00BF73E9">
            <w:pPr>
              <w:spacing w:after="120"/>
              <w:rPr>
                <w:rFonts w:eastAsiaTheme="minorEastAsia"/>
                <w:color w:val="0070C0"/>
                <w:lang w:val="en-US" w:eastAsia="zh-CN"/>
              </w:rPr>
            </w:pPr>
            <w:r>
              <w:rPr>
                <w:rFonts w:eastAsiaTheme="minorEastAsia"/>
                <w:color w:val="0070C0"/>
                <w:lang w:val="en-US" w:eastAsia="zh-CN"/>
              </w:rPr>
              <w:t xml:space="preserve">As indicated at 1.3.1, the intention of this CR is to align TS38.133 and TS38.304 and remove duplicated parts, if necessary. </w:t>
            </w:r>
          </w:p>
          <w:p w14:paraId="6077E1CC" w14:textId="00CECEF1" w:rsidR="00BF73E9" w:rsidRDefault="00FB4305" w:rsidP="00FB4305">
            <w:pPr>
              <w:spacing w:after="120"/>
              <w:rPr>
                <w:rFonts w:eastAsiaTheme="minorEastAsia"/>
                <w:color w:val="0070C0"/>
                <w:lang w:val="en-US" w:eastAsia="zh-CN"/>
              </w:rPr>
            </w:pPr>
            <w:r>
              <w:rPr>
                <w:rFonts w:eastAsiaTheme="minorEastAsia"/>
                <w:color w:val="0070C0"/>
                <w:lang w:val="en-US" w:eastAsia="zh-CN"/>
              </w:rPr>
              <w:t>For issues indicated in R4-</w:t>
            </w:r>
            <w:r>
              <w:rPr>
                <w:rFonts w:eastAsiaTheme="minorEastAsia" w:hint="eastAsia"/>
                <w:color w:val="0070C0"/>
                <w:lang w:val="en-US" w:eastAsia="zh-CN"/>
              </w:rPr>
              <w:t>2015482</w:t>
            </w:r>
            <w:r>
              <w:rPr>
                <w:rFonts w:eastAsiaTheme="minorEastAsia"/>
                <w:color w:val="0070C0"/>
                <w:lang w:val="en-US" w:eastAsia="zh-CN"/>
              </w:rPr>
              <w:t>, R4-2015574 and R4-</w:t>
            </w:r>
            <w:r>
              <w:rPr>
                <w:rFonts w:eastAsiaTheme="minorEastAsia" w:hint="eastAsia"/>
                <w:color w:val="0070C0"/>
                <w:lang w:val="en-US" w:eastAsia="zh-CN"/>
              </w:rPr>
              <w:t>2016</w:t>
            </w:r>
            <w:r>
              <w:rPr>
                <w:rFonts w:eastAsiaTheme="minorEastAsia"/>
                <w:color w:val="0070C0"/>
                <w:lang w:val="en-US" w:eastAsia="zh-CN"/>
              </w:rPr>
              <w:t>066</w:t>
            </w:r>
            <w:proofErr w:type="gramStart"/>
            <w:r>
              <w:rPr>
                <w:rFonts w:eastAsiaTheme="minorEastAsia"/>
                <w:color w:val="0070C0"/>
                <w:lang w:val="en-US" w:eastAsia="zh-CN"/>
              </w:rPr>
              <w:t xml:space="preserve">,  </w:t>
            </w:r>
            <w:r w:rsidR="00BF73E9">
              <w:rPr>
                <w:rFonts w:eastAsiaTheme="minorEastAsia"/>
                <w:color w:val="0070C0"/>
                <w:lang w:val="en-US" w:eastAsia="zh-CN"/>
              </w:rPr>
              <w:t>our</w:t>
            </w:r>
            <w:proofErr w:type="gramEnd"/>
            <w:r w:rsidR="00BF73E9">
              <w:rPr>
                <w:rFonts w:eastAsiaTheme="minorEastAsia"/>
                <w:color w:val="0070C0"/>
                <w:lang w:val="en-US" w:eastAsia="zh-CN"/>
              </w:rPr>
              <w:t xml:space="preserve"> preference is to capture them in TS 38.304 as discussion in our proposal 2 and 3 in 2014527, since 304 can refer to the correct clause in 38.133. Not sure whether these should also be discussed as open issues or just discussed in these CRs.</w:t>
            </w:r>
          </w:p>
          <w:p w14:paraId="7AB9F702" w14:textId="0B3638D7" w:rsidR="00571777" w:rsidRPr="00292B6F" w:rsidRDefault="00BF73E9" w:rsidP="00BF73E9">
            <w:pPr>
              <w:spacing w:after="120"/>
              <w:rPr>
                <w:rFonts w:eastAsiaTheme="minorEastAsia"/>
                <w:color w:val="0070C0"/>
                <w:lang w:val="en-US" w:eastAsia="zh-CN"/>
              </w:rPr>
            </w:pPr>
            <w:r>
              <w:rPr>
                <w:rFonts w:eastAsiaTheme="minorEastAsia"/>
                <w:color w:val="0070C0"/>
                <w:lang w:val="en-US" w:eastAsia="zh-CN"/>
              </w:rPr>
              <w:t>All other changes are discussed in open issues.</w:t>
            </w:r>
          </w:p>
        </w:tc>
      </w:tr>
      <w:tr w:rsidR="00DB008C" w:rsidRPr="00292B6F" w14:paraId="51F15F09" w14:textId="77777777" w:rsidTr="00E749D4">
        <w:tc>
          <w:tcPr>
            <w:tcW w:w="1242" w:type="dxa"/>
            <w:vMerge/>
          </w:tcPr>
          <w:p w14:paraId="384D3842" w14:textId="77777777" w:rsidR="00DB008C" w:rsidRPr="00292B6F" w:rsidRDefault="00DB008C" w:rsidP="00571777">
            <w:pPr>
              <w:spacing w:after="120"/>
              <w:rPr>
                <w:rFonts w:eastAsiaTheme="minorEastAsia"/>
                <w:color w:val="0070C0"/>
                <w:lang w:val="en-US" w:eastAsia="zh-CN"/>
              </w:rPr>
            </w:pPr>
          </w:p>
        </w:tc>
        <w:tc>
          <w:tcPr>
            <w:tcW w:w="8615" w:type="dxa"/>
          </w:tcPr>
          <w:p w14:paraId="0574190B" w14:textId="4B7A19A3" w:rsidR="00DB008C" w:rsidRDefault="00DB008C" w:rsidP="00BF73E9">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22C5F25F" w14:textId="77777777" w:rsidTr="00E749D4">
        <w:tc>
          <w:tcPr>
            <w:tcW w:w="1242" w:type="dxa"/>
            <w:vMerge/>
          </w:tcPr>
          <w:p w14:paraId="03201438" w14:textId="77777777" w:rsidR="00571777" w:rsidRPr="00292B6F" w:rsidRDefault="00571777" w:rsidP="00571777">
            <w:pPr>
              <w:spacing w:after="120"/>
              <w:rPr>
                <w:rFonts w:eastAsiaTheme="minorEastAsia"/>
                <w:color w:val="0070C0"/>
                <w:lang w:val="en-US" w:eastAsia="zh-CN"/>
              </w:rPr>
            </w:pPr>
          </w:p>
        </w:tc>
        <w:tc>
          <w:tcPr>
            <w:tcW w:w="8615" w:type="dxa"/>
          </w:tcPr>
          <w:p w14:paraId="3B8C48DA"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In the summary of change: </w:t>
            </w:r>
          </w:p>
          <w:p w14:paraId="0FD3AB3D"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1. </w:t>
            </w:r>
          </w:p>
          <w:p w14:paraId="465D070C"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consider how to integration with bullet 2 of R4-2015482 (Huawei)</w:t>
            </w:r>
            <w:r>
              <w:rPr>
                <w:rFonts w:eastAsiaTheme="minorEastAsia"/>
                <w:color w:val="0070C0"/>
                <w:lang w:val="en-US" w:eastAsia="zh-CN"/>
              </w:rPr>
              <w:t>.</w:t>
            </w:r>
          </w:p>
          <w:p w14:paraId="79E42090"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3. </w:t>
            </w:r>
          </w:p>
          <w:p w14:paraId="00B45FA5" w14:textId="3FC21FE9" w:rsidR="00571777"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4, we think it is </w:t>
            </w:r>
            <w:r>
              <w:rPr>
                <w:rFonts w:eastAsiaTheme="minorEastAsia"/>
                <w:color w:val="0070C0"/>
                <w:lang w:val="en-US" w:eastAsia="zh-CN"/>
              </w:rPr>
              <w:t>in</w:t>
            </w:r>
            <w:r w:rsidRPr="00933D70">
              <w:rPr>
                <w:rFonts w:eastAsiaTheme="minorEastAsia"/>
                <w:color w:val="0070C0"/>
                <w:lang w:val="en-US" w:eastAsia="zh-CN"/>
              </w:rPr>
              <w:t xml:space="preserve">correct. </w:t>
            </w:r>
            <w:r>
              <w:rPr>
                <w:rFonts w:eastAsiaTheme="minorEastAsia"/>
                <w:color w:val="0070C0"/>
                <w:lang w:val="en-US" w:eastAsia="zh-CN"/>
              </w:rPr>
              <w:t>Please refer to</w:t>
            </w:r>
            <w:r w:rsidRPr="00933D70">
              <w:rPr>
                <w:rFonts w:eastAsiaTheme="minorEastAsia"/>
                <w:color w:val="0070C0"/>
                <w:lang w:val="en-US" w:eastAsia="zh-CN"/>
              </w:rPr>
              <w:t xml:space="preserve"> the reason in the comments for Issue 1-3</w:t>
            </w:r>
            <w:r>
              <w:rPr>
                <w:rFonts w:eastAsiaTheme="minorEastAsia"/>
                <w:color w:val="0070C0"/>
                <w:lang w:val="en-US" w:eastAsia="zh-CN"/>
              </w:rPr>
              <w:t>.</w:t>
            </w:r>
          </w:p>
        </w:tc>
      </w:tr>
      <w:tr w:rsidR="007261C0" w:rsidRPr="00292B6F" w14:paraId="05424DA6" w14:textId="77777777" w:rsidTr="00E749D4">
        <w:tc>
          <w:tcPr>
            <w:tcW w:w="1242" w:type="dxa"/>
            <w:vMerge w:val="restart"/>
          </w:tcPr>
          <w:p w14:paraId="2483CE90" w14:textId="77777777" w:rsidR="007261C0" w:rsidRDefault="00772C44" w:rsidP="00571777">
            <w:pPr>
              <w:spacing w:after="120"/>
              <w:rPr>
                <w:rFonts w:eastAsiaTheme="minorEastAsia"/>
                <w:b/>
                <w:bCs/>
                <w:color w:val="0000FF"/>
                <w:u w:val="single"/>
                <w:lang w:eastAsia="zh-CN"/>
              </w:rPr>
            </w:pPr>
            <w:hyperlink r:id="rId21" w:history="1">
              <w:r w:rsidR="007261C0" w:rsidRPr="00292B6F">
                <w:rPr>
                  <w:rStyle w:val="ac"/>
                  <w:b/>
                  <w:bCs/>
                </w:rPr>
                <w:t>R4-2015482</w:t>
              </w:r>
            </w:hyperlink>
          </w:p>
          <w:p w14:paraId="0F4F934E" w14:textId="43573289" w:rsidR="003A2C84" w:rsidRPr="003A2C84" w:rsidRDefault="003A2C84" w:rsidP="00571777">
            <w:pPr>
              <w:spacing w:after="120"/>
              <w:rPr>
                <w:rFonts w:eastAsiaTheme="minorEastAsia"/>
                <w:color w:val="0070C0"/>
                <w:lang w:val="en-US" w:eastAsia="zh-CN"/>
              </w:rPr>
            </w:pPr>
            <w:r w:rsidRPr="003A2C84">
              <w:rPr>
                <w:rFonts w:hint="eastAsia"/>
              </w:rPr>
              <w:t xml:space="preserve">Huawei, </w:t>
            </w:r>
            <w:proofErr w:type="spellStart"/>
            <w:r w:rsidRPr="003A2C84">
              <w:rPr>
                <w:rFonts w:hint="eastAsia"/>
              </w:rPr>
              <w:t>HiSilicon</w:t>
            </w:r>
            <w:proofErr w:type="spellEnd"/>
          </w:p>
        </w:tc>
        <w:tc>
          <w:tcPr>
            <w:tcW w:w="8615" w:type="dxa"/>
          </w:tcPr>
          <w:p w14:paraId="7AD2D500" w14:textId="05807C12" w:rsidR="007261C0" w:rsidRPr="00292B6F" w:rsidRDefault="00D72763" w:rsidP="00571777">
            <w:pPr>
              <w:spacing w:after="120"/>
              <w:rPr>
                <w:rFonts w:eastAsiaTheme="minorEastAsia"/>
                <w:color w:val="0070C0"/>
                <w:lang w:val="en-US" w:eastAsia="zh-CN"/>
              </w:rPr>
            </w:pPr>
            <w:r>
              <w:rPr>
                <w:rFonts w:eastAsiaTheme="minorEastAsia"/>
                <w:color w:val="0070C0"/>
                <w:lang w:val="en-US" w:eastAsia="zh-CN"/>
              </w:rPr>
              <w:t>Er</w:t>
            </w:r>
            <w:r w:rsidR="00D71EB2">
              <w:rPr>
                <w:rFonts w:eastAsiaTheme="minorEastAsia"/>
                <w:color w:val="0070C0"/>
                <w:lang w:val="en-US" w:eastAsia="zh-CN"/>
              </w:rPr>
              <w:t xml:space="preserve">icsson: Looks fine. </w:t>
            </w:r>
          </w:p>
        </w:tc>
      </w:tr>
      <w:tr w:rsidR="007261C0" w:rsidRPr="00292B6F" w14:paraId="7D77FCB1" w14:textId="77777777" w:rsidTr="00E749D4">
        <w:tc>
          <w:tcPr>
            <w:tcW w:w="1242" w:type="dxa"/>
            <w:vMerge/>
          </w:tcPr>
          <w:p w14:paraId="5BA99B51" w14:textId="77777777" w:rsidR="007261C0" w:rsidRPr="00292B6F" w:rsidRDefault="007261C0" w:rsidP="00571777">
            <w:pPr>
              <w:spacing w:after="120"/>
              <w:rPr>
                <w:rFonts w:eastAsiaTheme="minorEastAsia"/>
                <w:color w:val="0070C0"/>
                <w:lang w:val="en-US" w:eastAsia="zh-CN"/>
              </w:rPr>
            </w:pPr>
          </w:p>
        </w:tc>
        <w:tc>
          <w:tcPr>
            <w:tcW w:w="8615" w:type="dxa"/>
          </w:tcPr>
          <w:p w14:paraId="1C594276" w14:textId="77777777" w:rsidR="008D38F3" w:rsidRDefault="008D38F3" w:rsidP="008D38F3">
            <w:pPr>
              <w:spacing w:after="120"/>
              <w:rPr>
                <w:rFonts w:eastAsiaTheme="minorEastAsia"/>
                <w:color w:val="0070C0"/>
                <w:lang w:val="en-US" w:eastAsia="zh-CN"/>
              </w:rPr>
            </w:pPr>
            <w:r>
              <w:rPr>
                <w:rFonts w:eastAsiaTheme="minorEastAsia"/>
                <w:color w:val="0070C0"/>
                <w:lang w:val="en-US" w:eastAsia="zh-CN"/>
              </w:rPr>
              <w:t>vivo:</w:t>
            </w:r>
          </w:p>
          <w:p w14:paraId="27576F27" w14:textId="77777777" w:rsidR="008D38F3" w:rsidRDefault="008D38F3" w:rsidP="008D38F3">
            <w:pPr>
              <w:pStyle w:val="afe"/>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For clause 4.2.2.9.2, 4.2.2.9.3, 4.2.2.10.2, 4.2.2.10.3, 4.2.2.11.2, 4.2.2.11.3, only adding </w:t>
            </w:r>
            <w:r>
              <w:rPr>
                <w:rFonts w:eastAsiaTheme="minorEastAsia"/>
                <w:color w:val="0070C0"/>
                <w:lang w:val="en-US" w:eastAsia="zh-CN"/>
              </w:rPr>
              <w:t xml:space="preserve">“and UE has fulfilled” might not be enough. It would still be ambiguous on whether UE has just fulfilled the </w:t>
            </w:r>
            <w:proofErr w:type="spellStart"/>
            <w:r>
              <w:rPr>
                <w:rFonts w:eastAsiaTheme="minorEastAsia"/>
                <w:color w:val="0070C0"/>
                <w:lang w:val="en-US" w:eastAsia="zh-CN"/>
              </w:rPr>
              <w:t>cellEdgeEvaluation</w:t>
            </w:r>
            <w:proofErr w:type="spellEnd"/>
            <w:r>
              <w:rPr>
                <w:rFonts w:eastAsiaTheme="minorEastAsia"/>
                <w:color w:val="0070C0"/>
                <w:lang w:val="en-US" w:eastAsia="zh-CN"/>
              </w:rPr>
              <w:t xml:space="preserve"> configured by RRC, or also the related configurations such as “</w:t>
            </w:r>
            <w:proofErr w:type="spellStart"/>
            <w:r>
              <w:rPr>
                <w:rFonts w:eastAsiaTheme="minorEastAsia"/>
                <w:color w:val="0070C0"/>
                <w:lang w:val="en-US" w:eastAsia="zh-CN"/>
              </w:rPr>
              <w:t>TdeltasearchP</w:t>
            </w:r>
            <w:proofErr w:type="spellEnd"/>
            <w:r>
              <w:rPr>
                <w:rFonts w:eastAsiaTheme="minorEastAsia"/>
                <w:color w:val="0070C0"/>
                <w:lang w:val="en-US" w:eastAsia="zh-CN"/>
              </w:rPr>
              <w:t>” are also considered. Additionally it would be ambiguous if some conditions with and/or parallel.</w:t>
            </w:r>
          </w:p>
          <w:p w14:paraId="14B84D3E" w14:textId="38347908" w:rsidR="007261C0" w:rsidRPr="00A0080C" w:rsidRDefault="00FC0DDD" w:rsidP="00FC0DDD">
            <w:pPr>
              <w:spacing w:after="120"/>
              <w:rPr>
                <w:rFonts w:eastAsiaTheme="minorEastAsia"/>
                <w:color w:val="0070C0"/>
                <w:lang w:val="en-US" w:eastAsia="zh-CN"/>
              </w:rPr>
            </w:pPr>
            <w:r>
              <w:rPr>
                <w:rFonts w:eastAsiaTheme="minorEastAsia"/>
                <w:color w:val="0070C0"/>
                <w:lang w:val="en-US" w:eastAsia="zh-CN"/>
              </w:rPr>
              <w:t xml:space="preserve">2.   </w:t>
            </w:r>
            <w:r w:rsidR="008D38F3" w:rsidRPr="00A0080C">
              <w:rPr>
                <w:rFonts w:eastAsiaTheme="minorEastAsia" w:hint="eastAsia"/>
                <w:color w:val="0070C0"/>
                <w:lang w:val="en-US" w:eastAsia="zh-CN"/>
              </w:rPr>
              <w:t xml:space="preserve">The correction to </w:t>
            </w:r>
            <w:proofErr w:type="spellStart"/>
            <w:r w:rsidR="008D38F3" w:rsidRPr="00A0080C">
              <w:rPr>
                <w:rFonts w:eastAsiaTheme="minorEastAsia" w:hint="eastAsia"/>
                <w:color w:val="0070C0"/>
                <w:lang w:val="en-US" w:eastAsia="zh-CN"/>
              </w:rPr>
              <w:t>lowMobilityEvaluation</w:t>
            </w:r>
            <w:proofErr w:type="spellEnd"/>
            <w:r w:rsidR="008D38F3" w:rsidRPr="00A0080C">
              <w:rPr>
                <w:rFonts w:eastAsiaTheme="minorEastAsia" w:hint="eastAsia"/>
                <w:color w:val="0070C0"/>
                <w:lang w:val="en-US" w:eastAsia="zh-CN"/>
              </w:rPr>
              <w:t xml:space="preserve"> is </w:t>
            </w:r>
            <w:r w:rsidR="008D38F3" w:rsidRPr="00A0080C">
              <w:rPr>
                <w:rFonts w:eastAsiaTheme="minorEastAsia"/>
                <w:color w:val="0070C0"/>
                <w:lang w:val="en-US" w:eastAsia="zh-CN"/>
              </w:rPr>
              <w:t>fine for us, however in our understanding the conditions would better be described in TS 38.304</w:t>
            </w:r>
            <w:r w:rsidR="00FB1990" w:rsidRPr="00A0080C">
              <w:rPr>
                <w:rFonts w:eastAsiaTheme="minorEastAsia"/>
                <w:color w:val="0070C0"/>
                <w:lang w:val="en-US" w:eastAsia="zh-CN"/>
              </w:rPr>
              <w:t>, as indicated in</w:t>
            </w:r>
            <w:r w:rsidR="00FB1990" w:rsidRPr="00A0080C">
              <w:rPr>
                <w:rFonts w:eastAsiaTheme="minorEastAsia" w:hint="eastAsia"/>
                <w:color w:val="0070C0"/>
                <w:lang w:val="en-US" w:eastAsia="zh-CN"/>
              </w:rPr>
              <w:t xml:space="preserve"> </w:t>
            </w:r>
            <w:proofErr w:type="spellStart"/>
            <w:r w:rsidR="00FB1990" w:rsidRPr="00A0080C">
              <w:rPr>
                <w:rFonts w:eastAsiaTheme="minorEastAsia" w:hint="eastAsia"/>
                <w:color w:val="0070C0"/>
                <w:lang w:val="en-US" w:eastAsia="zh-CN"/>
              </w:rPr>
              <w:t>vivo</w:t>
            </w:r>
            <w:r w:rsidR="00FB1990" w:rsidRPr="00A0080C">
              <w:rPr>
                <w:rFonts w:eastAsiaTheme="minorEastAsia"/>
                <w:color w:val="0070C0"/>
                <w:lang w:val="en-US" w:eastAsia="zh-CN"/>
              </w:rPr>
              <w:t>’s</w:t>
            </w:r>
            <w:proofErr w:type="spellEnd"/>
            <w:r w:rsidR="00FB1990" w:rsidRPr="00A0080C">
              <w:rPr>
                <w:rFonts w:eastAsiaTheme="minorEastAsia"/>
                <w:color w:val="0070C0"/>
                <w:lang w:val="en-US" w:eastAsia="zh-CN"/>
              </w:rPr>
              <w:t xml:space="preserve"> CR 2014528.</w:t>
            </w:r>
          </w:p>
        </w:tc>
      </w:tr>
      <w:tr w:rsidR="007261C0" w:rsidRPr="00292B6F" w14:paraId="1224DE17" w14:textId="77777777" w:rsidTr="00E749D4">
        <w:tc>
          <w:tcPr>
            <w:tcW w:w="1242" w:type="dxa"/>
            <w:vMerge/>
          </w:tcPr>
          <w:p w14:paraId="7F2602D7" w14:textId="77777777" w:rsidR="007261C0" w:rsidRPr="00292B6F" w:rsidRDefault="007261C0" w:rsidP="00571777">
            <w:pPr>
              <w:spacing w:after="120"/>
              <w:rPr>
                <w:rFonts w:eastAsiaTheme="minorEastAsia"/>
                <w:color w:val="0070C0"/>
                <w:lang w:val="en-US" w:eastAsia="zh-CN"/>
              </w:rPr>
            </w:pPr>
          </w:p>
        </w:tc>
        <w:tc>
          <w:tcPr>
            <w:tcW w:w="8615" w:type="dxa"/>
          </w:tcPr>
          <w:p w14:paraId="7295A3EF"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In the summary of change:</w:t>
            </w:r>
          </w:p>
          <w:p w14:paraId="71BEFEA8" w14:textId="4889B7B4"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1, </w:t>
            </w:r>
            <w:r>
              <w:rPr>
                <w:rFonts w:eastAsiaTheme="minorEastAsia"/>
                <w:color w:val="0070C0"/>
                <w:lang w:val="en-US" w:eastAsia="zh-CN"/>
              </w:rPr>
              <w:t xml:space="preserve">Fine for us.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bullet 2 of R4-2014528 (vivo)</w:t>
            </w:r>
            <w:r>
              <w:rPr>
                <w:rFonts w:eastAsiaTheme="minorEastAsia"/>
                <w:color w:val="0070C0"/>
                <w:lang w:val="en-US" w:eastAsia="zh-CN"/>
              </w:rPr>
              <w:t xml:space="preserve"> for same part. </w:t>
            </w:r>
          </w:p>
          <w:p w14:paraId="7047EB90" w14:textId="473C7661"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ok. But for 4.2.10.4, replacing "intra" with "inter" for first sentence is also required.</w:t>
            </w:r>
          </w:p>
        </w:tc>
      </w:tr>
      <w:tr w:rsidR="005F608D" w:rsidRPr="00292B6F" w14:paraId="78834E34" w14:textId="77777777" w:rsidTr="00E749D4">
        <w:tc>
          <w:tcPr>
            <w:tcW w:w="1242" w:type="dxa"/>
            <w:vMerge w:val="restart"/>
          </w:tcPr>
          <w:p w14:paraId="3BA7DD5C" w14:textId="77777777" w:rsidR="005F608D" w:rsidRDefault="00772C44" w:rsidP="00571777">
            <w:pPr>
              <w:spacing w:after="120"/>
              <w:rPr>
                <w:rFonts w:eastAsiaTheme="minorEastAsia"/>
                <w:b/>
                <w:bCs/>
                <w:color w:val="0000FF"/>
                <w:u w:val="single"/>
                <w:lang w:eastAsia="zh-CN"/>
              </w:rPr>
            </w:pPr>
            <w:hyperlink r:id="rId22" w:history="1">
              <w:r w:rsidR="005F608D" w:rsidRPr="00292B6F">
                <w:rPr>
                  <w:rStyle w:val="ac"/>
                  <w:b/>
                  <w:bCs/>
                </w:rPr>
                <w:t>R4-2015574</w:t>
              </w:r>
            </w:hyperlink>
          </w:p>
          <w:p w14:paraId="33F5ED14" w14:textId="7DFE06D8" w:rsidR="005F608D" w:rsidRPr="003A2C84" w:rsidRDefault="005F608D" w:rsidP="00571777">
            <w:pPr>
              <w:spacing w:after="120"/>
              <w:rPr>
                <w:rFonts w:eastAsiaTheme="minorEastAsia"/>
                <w:color w:val="0070C0"/>
                <w:lang w:val="en-US" w:eastAsia="zh-CN"/>
              </w:rPr>
            </w:pPr>
            <w:r w:rsidRPr="003A2C84">
              <w:rPr>
                <w:rFonts w:hint="eastAsia"/>
              </w:rPr>
              <w:t>ZTE</w:t>
            </w:r>
          </w:p>
        </w:tc>
        <w:tc>
          <w:tcPr>
            <w:tcW w:w="8615" w:type="dxa"/>
          </w:tcPr>
          <w:p w14:paraId="7C94EE34" w14:textId="2D247384"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Ericsson: Looks fine.</w:t>
            </w:r>
          </w:p>
        </w:tc>
      </w:tr>
      <w:tr w:rsidR="005F608D" w:rsidRPr="00292B6F" w14:paraId="438DF46C" w14:textId="77777777" w:rsidTr="00E749D4">
        <w:tc>
          <w:tcPr>
            <w:tcW w:w="1242" w:type="dxa"/>
            <w:vMerge/>
          </w:tcPr>
          <w:p w14:paraId="605C10C2" w14:textId="77777777" w:rsidR="005F608D" w:rsidRPr="00292B6F" w:rsidRDefault="005F608D" w:rsidP="00571777">
            <w:pPr>
              <w:spacing w:after="120"/>
              <w:rPr>
                <w:rFonts w:eastAsiaTheme="minorEastAsia"/>
                <w:color w:val="0070C0"/>
                <w:lang w:val="en-US" w:eastAsia="zh-CN"/>
              </w:rPr>
            </w:pPr>
          </w:p>
        </w:tc>
        <w:tc>
          <w:tcPr>
            <w:tcW w:w="8615" w:type="dxa"/>
          </w:tcPr>
          <w:p w14:paraId="049F8AFB" w14:textId="77777777" w:rsidR="005F608D" w:rsidRDefault="005F608D" w:rsidP="008D38F3">
            <w:pPr>
              <w:spacing w:after="120"/>
              <w:rPr>
                <w:rFonts w:eastAsiaTheme="minorEastAsia"/>
                <w:color w:val="0070C0"/>
                <w:lang w:val="en-US" w:eastAsia="zh-CN"/>
              </w:rPr>
            </w:pPr>
            <w:r>
              <w:rPr>
                <w:rFonts w:eastAsiaTheme="minorEastAsia"/>
                <w:color w:val="0070C0"/>
                <w:lang w:val="en-US" w:eastAsia="zh-CN"/>
              </w:rPr>
              <w:t>vivo:</w:t>
            </w:r>
          </w:p>
          <w:p w14:paraId="46FBC3A9" w14:textId="3E64508E" w:rsidR="005F608D" w:rsidRPr="00292B6F" w:rsidRDefault="005F608D" w:rsidP="008D38F3">
            <w:pPr>
              <w:spacing w:after="120"/>
              <w:rPr>
                <w:rFonts w:eastAsiaTheme="minorEastAsia"/>
                <w:color w:val="0070C0"/>
                <w:lang w:val="en-US" w:eastAsia="zh-CN"/>
              </w:rPr>
            </w:pPr>
            <w:r>
              <w:rPr>
                <w:rFonts w:eastAsiaTheme="minorEastAsia"/>
                <w:color w:val="0070C0"/>
                <w:lang w:val="en-US" w:eastAsia="zh-CN"/>
              </w:rPr>
              <w:t>The correction is fine for us, however our understanding is the conditions would better be 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30D015FD" w14:textId="77777777" w:rsidTr="005F608D">
        <w:trPr>
          <w:trHeight w:val="158"/>
        </w:trPr>
        <w:tc>
          <w:tcPr>
            <w:tcW w:w="1242" w:type="dxa"/>
            <w:vMerge/>
          </w:tcPr>
          <w:p w14:paraId="37E6BEC2" w14:textId="77777777" w:rsidR="005F608D" w:rsidRPr="00292B6F" w:rsidRDefault="005F608D" w:rsidP="00571777">
            <w:pPr>
              <w:spacing w:after="120"/>
              <w:rPr>
                <w:rFonts w:eastAsiaTheme="minorEastAsia"/>
                <w:color w:val="0070C0"/>
                <w:lang w:val="en-US" w:eastAsia="zh-CN"/>
              </w:rPr>
            </w:pPr>
          </w:p>
        </w:tc>
        <w:tc>
          <w:tcPr>
            <w:tcW w:w="8615" w:type="dxa"/>
          </w:tcPr>
          <w:p w14:paraId="2A30E50E" w14:textId="467E169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F608D" w:rsidRPr="00292B6F" w14:paraId="1A14F124" w14:textId="77777777" w:rsidTr="00E749D4">
        <w:trPr>
          <w:trHeight w:val="158"/>
        </w:trPr>
        <w:tc>
          <w:tcPr>
            <w:tcW w:w="1242" w:type="dxa"/>
            <w:vMerge/>
          </w:tcPr>
          <w:p w14:paraId="57B8E92E" w14:textId="77777777" w:rsidR="005F608D" w:rsidRPr="00292B6F" w:rsidRDefault="005F608D" w:rsidP="00571777">
            <w:pPr>
              <w:spacing w:after="120"/>
              <w:rPr>
                <w:rFonts w:eastAsiaTheme="minorEastAsia"/>
                <w:color w:val="0070C0"/>
                <w:lang w:val="en-US" w:eastAsia="zh-CN"/>
              </w:rPr>
            </w:pPr>
          </w:p>
        </w:tc>
        <w:tc>
          <w:tcPr>
            <w:tcW w:w="8615" w:type="dxa"/>
          </w:tcPr>
          <w:p w14:paraId="6BD65F5A" w14:textId="2A4F557E"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5F608D" w:rsidRPr="00292B6F" w14:paraId="6638A6D1" w14:textId="77777777" w:rsidTr="00E749D4">
        <w:tc>
          <w:tcPr>
            <w:tcW w:w="1242" w:type="dxa"/>
            <w:vMerge w:val="restart"/>
          </w:tcPr>
          <w:p w14:paraId="183C70D8" w14:textId="77777777" w:rsidR="005F608D" w:rsidRDefault="00772C44" w:rsidP="00571777">
            <w:pPr>
              <w:spacing w:after="120"/>
              <w:rPr>
                <w:rFonts w:eastAsiaTheme="minorEastAsia"/>
                <w:b/>
                <w:bCs/>
                <w:color w:val="0000FF"/>
                <w:u w:val="single"/>
                <w:lang w:eastAsia="zh-CN"/>
              </w:rPr>
            </w:pPr>
            <w:hyperlink r:id="rId23" w:history="1">
              <w:r w:rsidR="005F608D" w:rsidRPr="00292B6F">
                <w:rPr>
                  <w:rStyle w:val="ac"/>
                  <w:b/>
                  <w:bCs/>
                </w:rPr>
                <w:t>R4-2016066</w:t>
              </w:r>
            </w:hyperlink>
          </w:p>
          <w:p w14:paraId="3933D184" w14:textId="61C1C0D2" w:rsidR="005F608D" w:rsidRPr="003A2C84" w:rsidRDefault="005F608D" w:rsidP="00571777">
            <w:pPr>
              <w:spacing w:after="120"/>
              <w:rPr>
                <w:rFonts w:eastAsiaTheme="minorEastAsia"/>
                <w:color w:val="0070C0"/>
                <w:lang w:val="en-US" w:eastAsia="zh-CN"/>
              </w:rPr>
            </w:pPr>
            <w:r w:rsidRPr="00AC5CE0">
              <w:t xml:space="preserve">Qualcomm </w:t>
            </w:r>
            <w:r w:rsidRPr="00AC5CE0">
              <w:lastRenderedPageBreak/>
              <w:t>Incorporated</w:t>
            </w:r>
          </w:p>
        </w:tc>
        <w:tc>
          <w:tcPr>
            <w:tcW w:w="8615" w:type="dxa"/>
          </w:tcPr>
          <w:p w14:paraId="13F9838E" w14:textId="6A705289"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lastRenderedPageBreak/>
              <w:t>Ericsson: Looks fine.</w:t>
            </w:r>
          </w:p>
        </w:tc>
      </w:tr>
      <w:tr w:rsidR="005F608D" w:rsidRPr="00292B6F" w14:paraId="3C275E14" w14:textId="77777777" w:rsidTr="00E749D4">
        <w:tc>
          <w:tcPr>
            <w:tcW w:w="1242" w:type="dxa"/>
            <w:vMerge/>
          </w:tcPr>
          <w:p w14:paraId="26647DAA" w14:textId="77777777" w:rsidR="005F608D" w:rsidRPr="00292B6F" w:rsidRDefault="005F608D" w:rsidP="00571777">
            <w:pPr>
              <w:spacing w:after="120"/>
              <w:rPr>
                <w:rFonts w:eastAsiaTheme="minorEastAsia"/>
                <w:color w:val="0070C0"/>
                <w:lang w:val="en-US" w:eastAsia="zh-CN"/>
              </w:rPr>
            </w:pPr>
          </w:p>
        </w:tc>
        <w:tc>
          <w:tcPr>
            <w:tcW w:w="8615" w:type="dxa"/>
          </w:tcPr>
          <w:p w14:paraId="78359F26" w14:textId="2D969F4F" w:rsidR="005F608D" w:rsidRPr="00292B6F" w:rsidRDefault="005F608D" w:rsidP="00571777">
            <w:pPr>
              <w:spacing w:after="120"/>
              <w:rPr>
                <w:rFonts w:eastAsiaTheme="minorEastAsia"/>
                <w:color w:val="0070C0"/>
                <w:lang w:val="en-US" w:eastAsia="zh-CN"/>
              </w:rPr>
            </w:pPr>
            <w:proofErr w:type="gramStart"/>
            <w:r>
              <w:rPr>
                <w:rFonts w:eastAsiaTheme="minorEastAsia"/>
                <w:color w:val="0070C0"/>
                <w:lang w:val="en-US" w:eastAsia="zh-CN"/>
              </w:rPr>
              <w:t>vivo</w:t>
            </w:r>
            <w:proofErr w:type="gramEnd"/>
            <w:r>
              <w:rPr>
                <w:rFonts w:eastAsiaTheme="minorEastAsia"/>
                <w:color w:val="0070C0"/>
                <w:lang w:val="en-US" w:eastAsia="zh-CN"/>
              </w:rPr>
              <w:t xml:space="preserve">: The correction is fine for us, however in our understanding the conditions would better be </w:t>
            </w:r>
            <w:r>
              <w:rPr>
                <w:rFonts w:eastAsiaTheme="minorEastAsia"/>
                <w:color w:val="0070C0"/>
                <w:lang w:val="en-US" w:eastAsia="zh-CN"/>
              </w:rPr>
              <w:lastRenderedPageBreak/>
              <w:t>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5C10A07B" w14:textId="77777777" w:rsidTr="005F608D">
        <w:trPr>
          <w:trHeight w:val="158"/>
        </w:trPr>
        <w:tc>
          <w:tcPr>
            <w:tcW w:w="1242" w:type="dxa"/>
            <w:vMerge/>
          </w:tcPr>
          <w:p w14:paraId="4D51070C" w14:textId="77777777" w:rsidR="005F608D" w:rsidRPr="00292B6F" w:rsidRDefault="005F608D" w:rsidP="00571777">
            <w:pPr>
              <w:spacing w:after="120"/>
              <w:rPr>
                <w:rFonts w:eastAsiaTheme="minorEastAsia"/>
                <w:color w:val="0070C0"/>
                <w:lang w:val="en-US" w:eastAsia="zh-CN"/>
              </w:rPr>
            </w:pPr>
          </w:p>
        </w:tc>
        <w:tc>
          <w:tcPr>
            <w:tcW w:w="8615" w:type="dxa"/>
          </w:tcPr>
          <w:p w14:paraId="388832C6" w14:textId="73212340" w:rsidR="005F608D" w:rsidRPr="000953BC" w:rsidRDefault="005F608D" w:rsidP="000953BC">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 xml:space="preserve">uawei: the change is also cover in </w:t>
            </w:r>
            <w:r w:rsidRPr="000953BC">
              <w:rPr>
                <w:rFonts w:eastAsiaTheme="minorEastAsia"/>
                <w:color w:val="0070C0"/>
                <w:lang w:val="en-US" w:eastAsia="zh-CN"/>
              </w:rPr>
              <w:t>R4-2015482</w:t>
            </w:r>
          </w:p>
        </w:tc>
      </w:tr>
      <w:tr w:rsidR="005F608D" w:rsidRPr="00292B6F" w14:paraId="60DF439F" w14:textId="77777777" w:rsidTr="00E749D4">
        <w:trPr>
          <w:trHeight w:val="158"/>
        </w:trPr>
        <w:tc>
          <w:tcPr>
            <w:tcW w:w="1242" w:type="dxa"/>
            <w:vMerge/>
          </w:tcPr>
          <w:p w14:paraId="53DF6A4A" w14:textId="77777777" w:rsidR="005F608D" w:rsidRPr="00292B6F" w:rsidRDefault="005F608D" w:rsidP="00571777">
            <w:pPr>
              <w:spacing w:after="120"/>
              <w:rPr>
                <w:rFonts w:eastAsiaTheme="minorEastAsia"/>
                <w:color w:val="0070C0"/>
                <w:lang w:val="en-US" w:eastAsia="zh-CN"/>
              </w:rPr>
            </w:pPr>
          </w:p>
        </w:tc>
        <w:tc>
          <w:tcPr>
            <w:tcW w:w="8615" w:type="dxa"/>
          </w:tcPr>
          <w:p w14:paraId="3CFD6A2E" w14:textId="543EBD53"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7261C0" w:rsidRPr="00292B6F" w14:paraId="254C0979" w14:textId="77777777" w:rsidTr="00E749D4">
        <w:tc>
          <w:tcPr>
            <w:tcW w:w="1242" w:type="dxa"/>
            <w:vMerge w:val="restart"/>
          </w:tcPr>
          <w:p w14:paraId="3B0A2D92" w14:textId="77777777" w:rsidR="007261C0" w:rsidRDefault="00772C44" w:rsidP="00571777">
            <w:pPr>
              <w:spacing w:after="120"/>
              <w:rPr>
                <w:rFonts w:eastAsiaTheme="minorEastAsia"/>
                <w:b/>
                <w:bCs/>
                <w:color w:val="0000FF"/>
                <w:u w:val="single"/>
                <w:lang w:eastAsia="zh-CN"/>
              </w:rPr>
            </w:pPr>
            <w:hyperlink r:id="rId24" w:history="1">
              <w:r w:rsidR="007261C0" w:rsidRPr="00292B6F">
                <w:rPr>
                  <w:rStyle w:val="ac"/>
                  <w:b/>
                  <w:bCs/>
                </w:rPr>
                <w:t>R4-2016146</w:t>
              </w:r>
            </w:hyperlink>
          </w:p>
          <w:p w14:paraId="2661A916" w14:textId="1082FF47" w:rsidR="003A2C84" w:rsidRPr="003A2C84" w:rsidRDefault="003A2C84" w:rsidP="00571777">
            <w:pPr>
              <w:spacing w:after="120"/>
              <w:rPr>
                <w:rFonts w:eastAsiaTheme="minorEastAsia"/>
                <w:color w:val="0070C0"/>
                <w:lang w:val="en-US" w:eastAsia="zh-CN"/>
              </w:rPr>
            </w:pPr>
            <w:r w:rsidRPr="00AC5CE0">
              <w:t>Ericsson</w:t>
            </w:r>
          </w:p>
        </w:tc>
        <w:tc>
          <w:tcPr>
            <w:tcW w:w="8615" w:type="dxa"/>
          </w:tcPr>
          <w:p w14:paraId="2E031A33" w14:textId="77777777" w:rsidR="00A814EA" w:rsidRDefault="00A814EA" w:rsidP="00A814EA">
            <w:pPr>
              <w:spacing w:after="120"/>
              <w:rPr>
                <w:rFonts w:eastAsiaTheme="minorEastAsia"/>
                <w:color w:val="0070C0"/>
                <w:lang w:val="en-US" w:eastAsia="zh-CN"/>
              </w:rPr>
            </w:pPr>
            <w:r>
              <w:rPr>
                <w:rFonts w:eastAsiaTheme="minorEastAsia"/>
                <w:color w:val="0070C0"/>
                <w:lang w:val="en-US" w:eastAsia="zh-CN"/>
              </w:rPr>
              <w:t xml:space="preserve">vivo: </w:t>
            </w:r>
          </w:p>
          <w:p w14:paraId="4810CFC6"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In cover page, t</w:t>
            </w:r>
            <w:r w:rsidRPr="00066742">
              <w:rPr>
                <w:rFonts w:eastAsiaTheme="minorEastAsia"/>
                <w:color w:val="0070C0"/>
                <w:lang w:val="en-US" w:eastAsia="zh-CN"/>
              </w:rPr>
              <w:t>est specification should be 38.533</w:t>
            </w:r>
          </w:p>
          <w:p w14:paraId="47FFB014"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Decision related to EMR carrier is in issue 1-1.</w:t>
            </w:r>
          </w:p>
          <w:p w14:paraId="0BA07242" w14:textId="67EC14FB" w:rsidR="007261C0" w:rsidRPr="00292B6F" w:rsidRDefault="007261C0" w:rsidP="00571777">
            <w:pPr>
              <w:spacing w:after="120"/>
              <w:rPr>
                <w:rFonts w:eastAsiaTheme="minorEastAsia"/>
                <w:color w:val="0070C0"/>
                <w:lang w:val="en-US" w:eastAsia="zh-CN"/>
              </w:rPr>
            </w:pPr>
          </w:p>
        </w:tc>
      </w:tr>
      <w:tr w:rsidR="007261C0" w:rsidRPr="00292B6F" w14:paraId="754D688F" w14:textId="77777777" w:rsidTr="00E749D4">
        <w:tc>
          <w:tcPr>
            <w:tcW w:w="1242" w:type="dxa"/>
            <w:vMerge/>
          </w:tcPr>
          <w:p w14:paraId="711422F9" w14:textId="77777777" w:rsidR="007261C0" w:rsidRPr="00292B6F" w:rsidRDefault="007261C0" w:rsidP="00571777">
            <w:pPr>
              <w:spacing w:after="120"/>
              <w:rPr>
                <w:rFonts w:eastAsiaTheme="minorEastAsia"/>
                <w:color w:val="0070C0"/>
                <w:lang w:val="en-US" w:eastAsia="zh-CN"/>
              </w:rPr>
            </w:pPr>
          </w:p>
        </w:tc>
        <w:tc>
          <w:tcPr>
            <w:tcW w:w="8615" w:type="dxa"/>
          </w:tcPr>
          <w:p w14:paraId="2C8E9741" w14:textId="721B4BD3" w:rsidR="007261C0" w:rsidRPr="00292B6F" w:rsidRDefault="000D20C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7261C0" w:rsidRPr="00292B6F" w14:paraId="345DBD1A" w14:textId="77777777" w:rsidTr="00E749D4">
        <w:tc>
          <w:tcPr>
            <w:tcW w:w="1242" w:type="dxa"/>
            <w:vMerge/>
          </w:tcPr>
          <w:p w14:paraId="35B12EE2" w14:textId="77777777" w:rsidR="007261C0" w:rsidRPr="00292B6F" w:rsidRDefault="007261C0" w:rsidP="00571777">
            <w:pPr>
              <w:spacing w:after="120"/>
              <w:rPr>
                <w:rFonts w:eastAsiaTheme="minorEastAsia"/>
                <w:color w:val="0070C0"/>
                <w:lang w:val="en-US" w:eastAsia="zh-CN"/>
              </w:rPr>
            </w:pPr>
          </w:p>
        </w:tc>
        <w:tc>
          <w:tcPr>
            <w:tcW w:w="8615" w:type="dxa"/>
          </w:tcPr>
          <w:p w14:paraId="78CD6FE6"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Fine with change 1. </w:t>
            </w:r>
          </w:p>
          <w:p w14:paraId="69607462" w14:textId="2F14EE00"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change 2, </w:t>
            </w:r>
            <w:r>
              <w:rPr>
                <w:rFonts w:eastAsiaTheme="minorEastAsia"/>
                <w:color w:val="0070C0"/>
                <w:lang w:val="en-US" w:eastAsia="zh-CN"/>
              </w:rPr>
              <w:t xml:space="preserve">our understanding is that the change </w:t>
            </w:r>
            <w:r w:rsidRPr="00933D70">
              <w:rPr>
                <w:rFonts w:eastAsiaTheme="minorEastAsia"/>
                <w:color w:val="0070C0"/>
                <w:lang w:val="en-US" w:eastAsia="zh-CN"/>
              </w:rPr>
              <w:t>is related to the decision of Issue 1-1.</w:t>
            </w:r>
            <w:r>
              <w:rPr>
                <w:rFonts w:eastAsiaTheme="minorEastAsia"/>
                <w:color w:val="0070C0"/>
                <w:lang w:val="en-US" w:eastAsia="zh-CN"/>
              </w:rPr>
              <w:t xml:space="preserve">  It remains EMR related description in 38.133 with adding the description to refer to chapters in 38.133 and 36.133 of Idle Mode CA/DC measurements. If the understanding is not the same as your thought, please correct.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794"/>
        <w:gridCol w:w="8063"/>
      </w:tblGrid>
      <w:tr w:rsidR="00855107" w:rsidRPr="00004165" w14:paraId="3058A38F" w14:textId="77777777" w:rsidTr="00E749D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749D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8168DD" w14:paraId="0B2621A6" w14:textId="77777777" w:rsidTr="00E749D4">
        <w:tc>
          <w:tcPr>
            <w:tcW w:w="1242" w:type="dxa"/>
          </w:tcPr>
          <w:p w14:paraId="6E2A1496" w14:textId="77777777" w:rsidR="008168DD" w:rsidRDefault="008168DD" w:rsidP="008168DD">
            <w:pPr>
              <w:rPr>
                <w:b/>
                <w:u w:val="single"/>
                <w:lang w:eastAsia="zh-CN"/>
              </w:rPr>
            </w:pPr>
            <w:r>
              <w:rPr>
                <w:b/>
                <w:u w:val="single"/>
                <w:lang w:eastAsia="ko-KR"/>
              </w:rPr>
              <w:t>Issue 1-1: How to avoid duplications between 38.304 and 38.133 about EMR measurement?</w:t>
            </w:r>
          </w:p>
          <w:p w14:paraId="43195B28" w14:textId="77777777" w:rsidR="008168DD" w:rsidRPr="008168DD" w:rsidRDefault="008168DD" w:rsidP="00004165">
            <w:pPr>
              <w:rPr>
                <w:rFonts w:eastAsiaTheme="minorEastAsia"/>
                <w:b/>
                <w:bCs/>
                <w:color w:val="0070C0"/>
                <w:lang w:eastAsia="zh-CN"/>
              </w:rPr>
            </w:pPr>
          </w:p>
        </w:tc>
        <w:tc>
          <w:tcPr>
            <w:tcW w:w="8615" w:type="dxa"/>
          </w:tcPr>
          <w:p w14:paraId="58828CF1" w14:textId="2C71BFEB" w:rsidR="008168DD" w:rsidRDefault="008168DD" w:rsidP="008168D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4B8854A" w14:textId="64634B83" w:rsidR="008168DD" w:rsidRPr="00E701F7" w:rsidRDefault="008168DD" w:rsidP="008168DD">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 xml:space="preserve">Option 1: Yes: </w:t>
            </w:r>
            <w:bookmarkStart w:id="4" w:name="OLE_LINK27"/>
            <w:bookmarkStart w:id="5" w:name="OLE_LINK28"/>
            <w:r>
              <w:rPr>
                <w:lang w:eastAsia="zh-CN"/>
              </w:rPr>
              <w:t>R</w:t>
            </w:r>
            <w:r>
              <w:rPr>
                <w:rFonts w:hint="eastAsia"/>
                <w:lang w:eastAsia="zh-CN"/>
              </w:rPr>
              <w:t>emove EMR related description in 38.133</w:t>
            </w:r>
            <w:r>
              <w:rPr>
                <w:lang w:eastAsia="zh-CN"/>
              </w:rPr>
              <w:t>, refer to 38.304</w:t>
            </w:r>
            <w:bookmarkEnd w:id="4"/>
            <w:bookmarkEnd w:id="5"/>
          </w:p>
          <w:p w14:paraId="35DE2759" w14:textId="77777777" w:rsidR="008168DD" w:rsidRPr="008168DD" w:rsidRDefault="008168DD" w:rsidP="008168DD">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4F62D342" w14:textId="77777777" w:rsidR="008168DD" w:rsidRDefault="008168DD" w:rsidP="008168DD">
            <w:pPr>
              <w:overflowPunct/>
              <w:autoSpaceDE/>
              <w:autoSpaceDN/>
              <w:adjustRightInd/>
              <w:spacing w:after="120"/>
              <w:textAlignment w:val="auto"/>
              <w:rPr>
                <w:rFonts w:eastAsia="宋体"/>
                <w:lang w:eastAsia="zh-CN"/>
              </w:rPr>
            </w:pPr>
          </w:p>
          <w:p w14:paraId="4CC2E904" w14:textId="6B4390ED" w:rsidR="008168DD" w:rsidRPr="006A6077" w:rsidRDefault="008168DD" w:rsidP="008168DD">
            <w:pPr>
              <w:rPr>
                <w:rFonts w:eastAsiaTheme="minorEastAsia"/>
                <w:lang w:val="en-US" w:eastAsia="zh-CN"/>
              </w:rPr>
            </w:pPr>
            <w:bookmarkStart w:id="6" w:name="OLE_LINK7"/>
            <w:bookmarkStart w:id="7" w:name="OLE_LINK8"/>
            <w:r>
              <w:rPr>
                <w:lang w:val="en-US" w:eastAsia="zh-CN"/>
              </w:rPr>
              <w:t>1</w:t>
            </w:r>
            <w:r>
              <w:rPr>
                <w:rFonts w:eastAsiaTheme="minorEastAsia" w:hint="eastAsia"/>
                <w:lang w:val="en-US" w:eastAsia="zh-CN"/>
              </w:rPr>
              <w:t>1</w:t>
            </w:r>
            <w:r>
              <w:rPr>
                <w:lang w:val="en-US" w:eastAsia="zh-CN"/>
              </w:rPr>
              <w:t xml:space="preserve"> companies showed their views on</w:t>
            </w:r>
            <w:r w:rsidR="006A6077">
              <w:rPr>
                <w:rFonts w:eastAsiaTheme="minorEastAsia" w:hint="eastAsia"/>
                <w:lang w:val="en-US" w:eastAsia="zh-CN"/>
              </w:rPr>
              <w:t xml:space="preserve"> the issue:</w:t>
            </w:r>
          </w:p>
          <w:p w14:paraId="6C722B52" w14:textId="67C1B8F7" w:rsidR="008168DD"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2</w:t>
            </w:r>
            <w:r w:rsidR="008168DD">
              <w:rPr>
                <w:lang w:val="en-US" w:eastAsia="zh-CN"/>
              </w:rPr>
              <w:t xml:space="preserve"> companies support option 1</w:t>
            </w:r>
            <w:r w:rsidR="008168DD">
              <w:rPr>
                <w:rFonts w:eastAsiaTheme="minorEastAsia"/>
                <w:lang w:val="en-US" w:eastAsia="zh-CN"/>
              </w:rPr>
              <w:t>.</w:t>
            </w:r>
            <w:r>
              <w:rPr>
                <w:rFonts w:eastAsiaTheme="minorEastAsia" w:hint="eastAsia"/>
                <w:lang w:val="en-US" w:eastAsia="zh-CN"/>
              </w:rPr>
              <w:t xml:space="preserve"> 1 additional company supports option 1 slightly. </w:t>
            </w:r>
          </w:p>
          <w:p w14:paraId="72F4E611" w14:textId="622E8571" w:rsidR="008168DD" w:rsidRDefault="008168DD" w:rsidP="008168DD">
            <w:pPr>
              <w:pStyle w:val="afe"/>
              <w:numPr>
                <w:ilvl w:val="0"/>
                <w:numId w:val="30"/>
              </w:numPr>
              <w:ind w:firstLineChars="0"/>
              <w:textAlignment w:val="auto"/>
              <w:rPr>
                <w:lang w:val="en-US" w:eastAsia="zh-CN"/>
              </w:rPr>
            </w:pPr>
            <w:r>
              <w:rPr>
                <w:rFonts w:eastAsiaTheme="minorEastAsia" w:hint="eastAsia"/>
                <w:lang w:val="en-US" w:eastAsia="zh-CN"/>
              </w:rPr>
              <w:t>5</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382B0EFD" w14:textId="2DE4B0CF" w:rsidR="008168DD" w:rsidRPr="006A6077"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3</w:t>
            </w:r>
            <w:r w:rsidR="008168DD">
              <w:rPr>
                <w:rFonts w:eastAsiaTheme="minorEastAsia"/>
                <w:lang w:val="en-US" w:eastAsia="zh-CN"/>
              </w:rPr>
              <w:t xml:space="preserve"> compan</w:t>
            </w:r>
            <w:r>
              <w:rPr>
                <w:rFonts w:eastAsiaTheme="minorEastAsia" w:hint="eastAsia"/>
                <w:lang w:val="en-US" w:eastAsia="zh-CN"/>
              </w:rPr>
              <w:t>ies</w:t>
            </w:r>
            <w:r w:rsidR="008168DD">
              <w:rPr>
                <w:rFonts w:eastAsiaTheme="minorEastAsia"/>
                <w:lang w:val="en-US" w:eastAsia="zh-CN"/>
              </w:rPr>
              <w:t xml:space="preserve"> </w:t>
            </w:r>
            <w:r>
              <w:rPr>
                <w:rFonts w:eastAsiaTheme="minorEastAsia" w:hint="eastAsia"/>
                <w:lang w:val="en-US" w:eastAsia="zh-CN"/>
              </w:rPr>
              <w:t>with no strong view</w:t>
            </w:r>
            <w:r w:rsidR="008168DD">
              <w:rPr>
                <w:rFonts w:eastAsiaTheme="minorEastAsia"/>
                <w:lang w:val="en-US" w:eastAsia="zh-CN"/>
              </w:rPr>
              <w:t>.</w:t>
            </w:r>
            <w:bookmarkEnd w:id="6"/>
            <w:bookmarkEnd w:id="7"/>
          </w:p>
          <w:p w14:paraId="6C071951" w14:textId="40421916" w:rsidR="003F190D" w:rsidRDefault="003F190D" w:rsidP="006A6077">
            <w:pPr>
              <w:rPr>
                <w:rFonts w:eastAsiaTheme="minorEastAsia"/>
                <w:i/>
                <w:color w:val="0070C0"/>
                <w:lang w:val="en-US" w:eastAsia="zh-CN"/>
              </w:rPr>
            </w:pPr>
            <w:r>
              <w:rPr>
                <w:rFonts w:eastAsiaTheme="minorEastAsia"/>
                <w:lang w:val="en-US" w:eastAsia="zh-CN"/>
              </w:rPr>
              <w:t>B</w:t>
            </w:r>
            <w:r w:rsidRPr="00693F42">
              <w:rPr>
                <w:rFonts w:eastAsiaTheme="minorEastAsia"/>
                <w:lang w:val="en-US" w:eastAsia="zh-CN"/>
              </w:rPr>
              <w:t xml:space="preserve">oth </w:t>
            </w:r>
            <w:r>
              <w:rPr>
                <w:rFonts w:eastAsiaTheme="minorEastAsia"/>
                <w:lang w:val="en-US" w:eastAsia="zh-CN"/>
              </w:rPr>
              <w:t>options don’t plan to modify the RAN4’s agreement before.</w:t>
            </w:r>
          </w:p>
          <w:p w14:paraId="1703A730" w14:textId="77777777" w:rsidR="006A6077" w:rsidRDefault="006A6077" w:rsidP="006A607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6EA3B2" w14:textId="50AD10E7" w:rsidR="006A6077" w:rsidRPr="006A6077" w:rsidRDefault="006A6077" w:rsidP="006A6077">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r w:rsidR="00693F42">
              <w:rPr>
                <w:rFonts w:eastAsiaTheme="minorEastAsia"/>
                <w:lang w:val="en-US" w:eastAsia="zh-CN"/>
              </w:rPr>
              <w:t xml:space="preserve">. Whether to </w:t>
            </w:r>
            <w:r w:rsidR="003F190D">
              <w:rPr>
                <w:rFonts w:eastAsiaTheme="minorEastAsia"/>
                <w:lang w:val="en-US" w:eastAsia="zh-CN"/>
              </w:rPr>
              <w:t xml:space="preserve">need </w:t>
            </w:r>
            <w:r w:rsidR="00693F42">
              <w:rPr>
                <w:rFonts w:eastAsiaTheme="minorEastAsia"/>
                <w:lang w:val="en-US" w:eastAsia="zh-CN"/>
              </w:rPr>
              <w:t>wording</w:t>
            </w:r>
            <w:r w:rsidR="003F190D">
              <w:rPr>
                <w:rFonts w:eastAsiaTheme="minorEastAsia"/>
                <w:lang w:val="en-US" w:eastAsia="zh-CN"/>
              </w:rPr>
              <w:t xml:space="preserve"> modification such as CR </w:t>
            </w:r>
            <w:hyperlink r:id="rId25" w:history="1">
              <w:r w:rsidR="003F190D" w:rsidRPr="003F190D">
                <w:rPr>
                  <w:rFonts w:eastAsiaTheme="minorEastAsia"/>
                  <w:lang w:val="en-US" w:eastAsia="zh-CN"/>
                </w:rPr>
                <w:t>R4-2016146</w:t>
              </w:r>
            </w:hyperlink>
            <w:r w:rsidR="003F190D">
              <w:rPr>
                <w:rFonts w:eastAsiaTheme="minorEastAsia"/>
                <w:lang w:val="en-US" w:eastAsia="zh-CN"/>
              </w:rPr>
              <w:t xml:space="preserve"> can be discuss in second round.</w:t>
            </w:r>
          </w:p>
          <w:p w14:paraId="023193F7" w14:textId="77777777" w:rsidR="006A6077" w:rsidRPr="00855107" w:rsidRDefault="006A6077" w:rsidP="006A6077">
            <w:pPr>
              <w:rPr>
                <w:rFonts w:eastAsiaTheme="minorEastAsia"/>
                <w:i/>
                <w:color w:val="0070C0"/>
                <w:lang w:val="en-US" w:eastAsia="zh-CN"/>
              </w:rPr>
            </w:pPr>
            <w:r>
              <w:rPr>
                <w:rFonts w:eastAsiaTheme="minorEastAsia" w:hint="eastAsia"/>
                <w:i/>
                <w:color w:val="0070C0"/>
                <w:lang w:val="en-US" w:eastAsia="zh-CN"/>
              </w:rPr>
              <w:t>Candidate options:</w:t>
            </w:r>
          </w:p>
          <w:p w14:paraId="7BC881D2" w14:textId="43060EB2" w:rsidR="006A6077" w:rsidRPr="006A6077" w:rsidRDefault="006A6077" w:rsidP="006A6077">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AF502" w14:textId="6B8DD980" w:rsidR="008168DD" w:rsidRPr="006A6077" w:rsidRDefault="006A6077" w:rsidP="00004165">
            <w:pPr>
              <w:rPr>
                <w:rFonts w:eastAsiaTheme="minorEastAsia"/>
                <w:color w:val="0070C0"/>
                <w:lang w:val="en-US" w:eastAsia="zh-CN"/>
              </w:rPr>
            </w:pPr>
            <w:r w:rsidRPr="006A6077">
              <w:rPr>
                <w:rFonts w:eastAsiaTheme="minorEastAsia" w:hint="eastAsia"/>
                <w:lang w:val="en-US" w:eastAsia="zh-CN"/>
              </w:rPr>
              <w:t>Reflect the above agreement in the CR</w:t>
            </w:r>
          </w:p>
        </w:tc>
      </w:tr>
      <w:tr w:rsidR="006A6077" w14:paraId="03FC3823" w14:textId="77777777" w:rsidTr="00E749D4">
        <w:tc>
          <w:tcPr>
            <w:tcW w:w="1242" w:type="dxa"/>
          </w:tcPr>
          <w:p w14:paraId="12B95B3D" w14:textId="77777777" w:rsidR="006A6077" w:rsidRDefault="006A6077" w:rsidP="006A6077">
            <w:pPr>
              <w:rPr>
                <w:b/>
                <w:u w:val="single"/>
                <w:lang w:eastAsia="zh-CN"/>
              </w:rPr>
            </w:pPr>
            <w:r w:rsidRPr="002822CD">
              <w:rPr>
                <w:b/>
                <w:u w:val="single"/>
                <w:lang w:eastAsia="ko-KR"/>
              </w:rPr>
              <w:lastRenderedPageBreak/>
              <w:t>Issue 1-</w:t>
            </w:r>
            <w:r>
              <w:rPr>
                <w:b/>
                <w:u w:val="single"/>
                <w:lang w:eastAsia="ko-KR"/>
              </w:rPr>
              <w:t>2</w:t>
            </w:r>
            <w:r w:rsidRPr="002822CD">
              <w:rPr>
                <w:b/>
                <w:u w:val="single"/>
                <w:lang w:eastAsia="ko-KR"/>
              </w:rPr>
              <w:t xml:space="preserve">: </w:t>
            </w:r>
            <w:r>
              <w:rPr>
                <w:b/>
                <w:u w:val="single"/>
                <w:lang w:eastAsia="ko-KR"/>
              </w:rPr>
              <w:t xml:space="preserve">Do you think </w:t>
            </w:r>
            <w:proofErr w:type="spellStart"/>
            <w:r>
              <w:rPr>
                <w:b/>
                <w:u w:val="single"/>
                <w:lang w:eastAsia="ko-KR"/>
              </w:rPr>
              <w:t>subclause</w:t>
            </w:r>
            <w:proofErr w:type="spellEnd"/>
            <w:r>
              <w:rPr>
                <w:b/>
                <w:u w:val="single"/>
                <w:lang w:eastAsia="ko-KR"/>
              </w:rPr>
              <w:t xml:space="preserv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027FA955" w14:textId="77777777" w:rsidR="006A6077" w:rsidRDefault="006A6077" w:rsidP="008168DD">
            <w:pPr>
              <w:rPr>
                <w:b/>
                <w:u w:val="single"/>
                <w:lang w:eastAsia="ko-KR"/>
              </w:rPr>
            </w:pPr>
          </w:p>
        </w:tc>
        <w:tc>
          <w:tcPr>
            <w:tcW w:w="8615" w:type="dxa"/>
          </w:tcPr>
          <w:p w14:paraId="42440F70" w14:textId="77777777" w:rsidR="006A6077" w:rsidRDefault="006A6077" w:rsidP="006A607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48111B85" w14:textId="5054D627" w:rsidR="006A6077" w:rsidRPr="00E701F7" w:rsidRDefault="006A6077" w:rsidP="006A6077">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359A35E" w14:textId="77777777" w:rsidR="006A6077" w:rsidRPr="008168DD" w:rsidRDefault="006A6077" w:rsidP="006A6077">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73E85E23" w14:textId="77777777" w:rsidR="006A6077" w:rsidRPr="006A6077" w:rsidRDefault="006A6077" w:rsidP="006A6077">
            <w:pPr>
              <w:rPr>
                <w:rFonts w:eastAsiaTheme="minorEastAsia"/>
                <w:lang w:val="en-US" w:eastAsia="zh-CN"/>
              </w:rPr>
            </w:pPr>
            <w:bookmarkStart w:id="8" w:name="OLE_LINK11"/>
            <w:bookmarkStart w:id="9" w:name="OLE_LINK12"/>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34706D03" w14:textId="3D63072F" w:rsidR="006A6077" w:rsidRDefault="006A6077" w:rsidP="006A6077">
            <w:pPr>
              <w:pStyle w:val="afe"/>
              <w:numPr>
                <w:ilvl w:val="0"/>
                <w:numId w:val="30"/>
              </w:numPr>
              <w:ind w:firstLineChars="0"/>
              <w:textAlignment w:val="auto"/>
              <w:rPr>
                <w:lang w:val="en-US" w:eastAsia="zh-CN"/>
              </w:rPr>
            </w:pPr>
            <w:r>
              <w:rPr>
                <w:rFonts w:eastAsiaTheme="minorEastAsia" w:hint="eastAsia"/>
                <w:lang w:val="en-US" w:eastAsia="zh-CN"/>
              </w:rPr>
              <w:t>2</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812CF26" w14:textId="6C5E3EFD" w:rsidR="006A6077" w:rsidRDefault="00AD0865" w:rsidP="006A6077">
            <w:pPr>
              <w:pStyle w:val="afe"/>
              <w:numPr>
                <w:ilvl w:val="0"/>
                <w:numId w:val="30"/>
              </w:numPr>
              <w:ind w:firstLineChars="0"/>
              <w:textAlignment w:val="auto"/>
              <w:rPr>
                <w:lang w:val="en-US" w:eastAsia="zh-CN"/>
              </w:rPr>
            </w:pPr>
            <w:r>
              <w:rPr>
                <w:rFonts w:eastAsiaTheme="minorEastAsia"/>
                <w:lang w:val="en-US" w:eastAsia="zh-CN"/>
              </w:rPr>
              <w:t>6</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support option 2.</w:t>
            </w:r>
          </w:p>
          <w:p w14:paraId="7D151212" w14:textId="6E138B3B" w:rsidR="006A6077" w:rsidRPr="00AD0865" w:rsidRDefault="003F6757" w:rsidP="00AD0865">
            <w:pPr>
              <w:pStyle w:val="afe"/>
              <w:numPr>
                <w:ilvl w:val="0"/>
                <w:numId w:val="30"/>
              </w:numPr>
              <w:ind w:firstLineChars="0"/>
              <w:textAlignment w:val="auto"/>
              <w:rPr>
                <w:lang w:eastAsia="zh-CN"/>
              </w:rPr>
            </w:pPr>
            <w:r>
              <w:rPr>
                <w:rFonts w:eastAsiaTheme="minorEastAsia"/>
                <w:lang w:val="en-US" w:eastAsia="zh-CN"/>
              </w:rPr>
              <w:t>3</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w:t>
            </w:r>
            <w:r w:rsidR="006A6077">
              <w:rPr>
                <w:rFonts w:eastAsiaTheme="minorEastAsia" w:hint="eastAsia"/>
                <w:lang w:val="en-US" w:eastAsia="zh-CN"/>
              </w:rPr>
              <w:t>with no strong view</w:t>
            </w:r>
            <w:r w:rsidR="006A6077">
              <w:rPr>
                <w:rFonts w:eastAsiaTheme="minorEastAsia"/>
                <w:lang w:val="en-US" w:eastAsia="zh-CN"/>
              </w:rPr>
              <w:t>.</w:t>
            </w:r>
          </w:p>
          <w:p w14:paraId="4A0AD642" w14:textId="77777777" w:rsidR="00AD0865" w:rsidRDefault="00AD0865" w:rsidP="00AD0865">
            <w:pPr>
              <w:textAlignment w:val="auto"/>
              <w:rPr>
                <w:rFonts w:eastAsiaTheme="minorEastAsia"/>
                <w:lang w:eastAsia="zh-CN"/>
              </w:rPr>
            </w:pPr>
          </w:p>
          <w:p w14:paraId="1CCA8FE6"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FF2FF1"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55DEEBAB"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6403E506"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8FC16C" w14:textId="0475F239" w:rsidR="00AD0865" w:rsidRPr="00AD0865" w:rsidRDefault="00AD0865" w:rsidP="00AD0865">
            <w:pPr>
              <w:textAlignment w:val="auto"/>
              <w:rPr>
                <w:rFonts w:eastAsiaTheme="minorEastAsia"/>
                <w:lang w:eastAsia="zh-CN"/>
              </w:rPr>
            </w:pPr>
            <w:r w:rsidRPr="006A6077">
              <w:rPr>
                <w:rFonts w:eastAsiaTheme="minorEastAsia" w:hint="eastAsia"/>
                <w:lang w:val="en-US" w:eastAsia="zh-CN"/>
              </w:rPr>
              <w:t>Reflect the above agreement in the CR</w:t>
            </w:r>
            <w:bookmarkEnd w:id="8"/>
            <w:bookmarkEnd w:id="9"/>
          </w:p>
        </w:tc>
      </w:tr>
      <w:tr w:rsidR="00AD0865" w14:paraId="3855F123" w14:textId="77777777" w:rsidTr="00E749D4">
        <w:tc>
          <w:tcPr>
            <w:tcW w:w="1242" w:type="dxa"/>
          </w:tcPr>
          <w:p w14:paraId="28AADBF2" w14:textId="2B1EED56" w:rsidR="00AD0865" w:rsidRPr="002822CD" w:rsidRDefault="00AD0865" w:rsidP="006A6077">
            <w:pPr>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Pr>
                <w:b/>
                <w:u w:val="single"/>
                <w:lang w:eastAsia="ko-KR"/>
              </w:rPr>
              <w:t xml:space="preserve">If </w:t>
            </w:r>
            <w:proofErr w:type="spellStart"/>
            <w:r w:rsidRPr="00F26BB9">
              <w:rPr>
                <w:b/>
                <w:u w:val="single"/>
                <w:lang w:eastAsia="ko-KR"/>
              </w:rPr>
              <w:t>HighpriorityRelax</w:t>
            </w:r>
            <w:proofErr w:type="spellEnd"/>
            <w:r w:rsidRPr="00F26BB9">
              <w:rPr>
                <w:b/>
                <w:u w:val="single"/>
                <w:lang w:eastAsia="ko-KR"/>
              </w:rPr>
              <w:t xml:space="preserve"> is configured</w:t>
            </w:r>
            <w:r>
              <w:rPr>
                <w:b/>
                <w:u w:val="single"/>
                <w:lang w:eastAsia="ko-KR"/>
              </w:rPr>
              <w:t xml:space="preserve"> and UE fulfils low mobility criterion, whether to remove the descriptions </w:t>
            </w:r>
            <w:r w:rsidRPr="0054325A">
              <w:rPr>
                <w:b/>
                <w:u w:val="single"/>
                <w:lang w:eastAsia="ko-KR"/>
              </w:rPr>
              <w:t xml:space="preserve">on requirements on UE behaviours when </w:t>
            </w:r>
            <w:proofErr w:type="spellStart"/>
            <w:r w:rsidRPr="0054325A">
              <w:rPr>
                <w:b/>
                <w:u w:val="single"/>
                <w:lang w:eastAsia="ko-KR"/>
              </w:rPr>
              <w:t>Srxlev</w:t>
            </w:r>
            <w:proofErr w:type="spellEnd"/>
            <w:r w:rsidRPr="0054325A">
              <w:rPr>
                <w:b/>
                <w:u w:val="single"/>
                <w:lang w:eastAsia="ko-KR"/>
              </w:rPr>
              <w:t xml:space="preserve"> &gt; </w:t>
            </w:r>
            <w:proofErr w:type="spellStart"/>
            <w:r w:rsidRPr="0054325A">
              <w:rPr>
                <w:b/>
                <w:u w:val="single"/>
                <w:lang w:eastAsia="ko-KR"/>
              </w:rPr>
              <w:t>S</w:t>
            </w:r>
            <w:r w:rsidRPr="0054325A">
              <w:rPr>
                <w:b/>
                <w:u w:val="single"/>
                <w:vertAlign w:val="subscript"/>
                <w:lang w:eastAsia="ko-KR"/>
              </w:rPr>
              <w:t>nonIntraSearchP</w:t>
            </w:r>
            <w:proofErr w:type="spellEnd"/>
            <w:r w:rsidRPr="0054325A">
              <w:rPr>
                <w:b/>
                <w:u w:val="single"/>
                <w:lang w:eastAsia="ko-KR"/>
              </w:rPr>
              <w:t xml:space="preserve">, </w:t>
            </w:r>
            <w:proofErr w:type="spellStart"/>
            <w:r w:rsidRPr="0054325A">
              <w:rPr>
                <w:b/>
                <w:u w:val="single"/>
                <w:lang w:eastAsia="ko-KR"/>
              </w:rPr>
              <w:t>Squal</w:t>
            </w:r>
            <w:proofErr w:type="spellEnd"/>
            <w:r w:rsidRPr="0054325A">
              <w:rPr>
                <w:b/>
                <w:u w:val="single"/>
                <w:lang w:eastAsia="ko-KR"/>
              </w:rPr>
              <w:t xml:space="preserve"> &gt; </w:t>
            </w:r>
            <w:proofErr w:type="spellStart"/>
            <w:proofErr w:type="gramStart"/>
            <w:r w:rsidRPr="0054325A">
              <w:rPr>
                <w:b/>
                <w:u w:val="single"/>
                <w:lang w:eastAsia="ko-KR"/>
              </w:rPr>
              <w:t>S</w:t>
            </w:r>
            <w:r w:rsidRPr="0054325A">
              <w:rPr>
                <w:b/>
                <w:u w:val="single"/>
                <w:vertAlign w:val="subscript"/>
                <w:lang w:eastAsia="ko-KR"/>
              </w:rPr>
              <w:t>nonIntraSearchQ</w:t>
            </w:r>
            <w:proofErr w:type="spellEnd"/>
            <w:r>
              <w:rPr>
                <w:b/>
                <w:u w:val="single"/>
                <w:lang w:eastAsia="ko-KR"/>
              </w:rPr>
              <w:t xml:space="preserve">  in</w:t>
            </w:r>
            <w:proofErr w:type="gramEnd"/>
            <w:r>
              <w:rPr>
                <w:b/>
                <w:u w:val="single"/>
                <w:lang w:eastAsia="ko-KR"/>
              </w:rPr>
              <w:t xml:space="preserve"> </w:t>
            </w:r>
            <w:proofErr w:type="spellStart"/>
            <w:r>
              <w:rPr>
                <w:b/>
                <w:u w:val="single"/>
                <w:lang w:eastAsia="ko-KR"/>
              </w:rPr>
              <w:t>subclause</w:t>
            </w:r>
            <w:proofErr w:type="spellEnd"/>
            <w:r>
              <w:rPr>
                <w:b/>
                <w:u w:val="single"/>
                <w:lang w:eastAsia="ko-KR"/>
              </w:rPr>
              <w:t xml:space="preserve"> 4.2.2.10.2 and 4.2.2.11.2  of 38.133?</w:t>
            </w:r>
          </w:p>
        </w:tc>
        <w:tc>
          <w:tcPr>
            <w:tcW w:w="8615" w:type="dxa"/>
          </w:tcPr>
          <w:p w14:paraId="35BA0B08" w14:textId="77777777" w:rsidR="00AD0865" w:rsidRDefault="00AD0865" w:rsidP="006A6077">
            <w:pPr>
              <w:spacing w:after="120"/>
              <w:rPr>
                <w:rFonts w:eastAsia="宋体"/>
                <w:lang w:eastAsia="zh-CN"/>
              </w:rPr>
            </w:pPr>
            <w:r>
              <w:rPr>
                <w:rFonts w:eastAsia="宋体" w:hint="eastAsia"/>
                <w:lang w:eastAsia="zh-CN"/>
              </w:rPr>
              <w:t>The following options were discussed.</w:t>
            </w:r>
          </w:p>
          <w:p w14:paraId="3D460839" w14:textId="77777777" w:rsidR="00AD0865" w:rsidRPr="00E701F7" w:rsidRDefault="00AD0865" w:rsidP="00AD0865">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65BB6CE" w14:textId="77777777" w:rsidR="00AD0865" w:rsidRPr="00AD0865" w:rsidRDefault="00AD0865" w:rsidP="00AD0865">
            <w:pPr>
              <w:pStyle w:val="afe"/>
              <w:numPr>
                <w:ilvl w:val="0"/>
                <w:numId w:val="25"/>
              </w:numPr>
              <w:overflowPunct/>
              <w:autoSpaceDE/>
              <w:autoSpaceDN/>
              <w:adjustRightInd/>
              <w:spacing w:after="120"/>
              <w:ind w:firstLineChars="0"/>
              <w:textAlignment w:val="auto"/>
              <w:rPr>
                <w:lang w:eastAsia="zh-CN"/>
              </w:rPr>
            </w:pPr>
            <w:r>
              <w:rPr>
                <w:rFonts w:eastAsiaTheme="minorEastAsia" w:hint="eastAsia"/>
                <w:lang w:eastAsia="zh-CN"/>
              </w:rPr>
              <w:t>Option 2</w:t>
            </w:r>
            <w:r>
              <w:rPr>
                <w:rFonts w:eastAsiaTheme="minorEastAsia"/>
                <w:lang w:val="en-US" w:eastAsia="zh-CN"/>
              </w:rPr>
              <w:t>: No</w:t>
            </w:r>
          </w:p>
          <w:p w14:paraId="67DE5C3A" w14:textId="77777777" w:rsidR="00AD0865" w:rsidRDefault="00AD0865" w:rsidP="00AD0865">
            <w:pPr>
              <w:overflowPunct/>
              <w:autoSpaceDE/>
              <w:autoSpaceDN/>
              <w:adjustRightInd/>
              <w:spacing w:after="120"/>
              <w:textAlignment w:val="auto"/>
              <w:rPr>
                <w:rFonts w:eastAsiaTheme="minorEastAsia"/>
                <w:lang w:eastAsia="zh-CN"/>
              </w:rPr>
            </w:pPr>
          </w:p>
          <w:p w14:paraId="588510AF" w14:textId="77777777" w:rsidR="00AD0865" w:rsidRPr="006A6077" w:rsidRDefault="00AD0865" w:rsidP="00AD0865">
            <w:pPr>
              <w:rPr>
                <w:rFonts w:eastAsiaTheme="minorEastAsia"/>
                <w:lang w:val="en-US" w:eastAsia="zh-CN"/>
              </w:rPr>
            </w:pPr>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03DDEDD5" w14:textId="33B966D5"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w:t>
            </w:r>
            <w:r>
              <w:rPr>
                <w:lang w:val="en-US" w:eastAsia="zh-CN"/>
              </w:rPr>
              <w:t xml:space="preserve"> compan</w:t>
            </w:r>
            <w:r>
              <w:rPr>
                <w:rFonts w:eastAsiaTheme="minorEastAsia" w:hint="eastAsia"/>
                <w:lang w:val="en-US" w:eastAsia="zh-CN"/>
              </w:rPr>
              <w:t>y</w:t>
            </w:r>
            <w:r>
              <w:rPr>
                <w:lang w:val="en-US" w:eastAsia="zh-CN"/>
              </w:rPr>
              <w:t xml:space="preserve"> support</w:t>
            </w:r>
            <w:r>
              <w:rPr>
                <w:rFonts w:eastAsiaTheme="minorEastAsia" w:hint="eastAsia"/>
                <w:lang w:val="en-US" w:eastAsia="zh-CN"/>
              </w:rPr>
              <w:t>s</w:t>
            </w:r>
            <w:r>
              <w:rPr>
                <w:lang w:val="en-US" w:eastAsia="zh-CN"/>
              </w:rPr>
              <w:t xml:space="preserve"> option 1</w:t>
            </w:r>
            <w:r>
              <w:rPr>
                <w:rFonts w:eastAsiaTheme="minorEastAsia"/>
                <w:lang w:val="en-US" w:eastAsia="zh-CN"/>
              </w:rPr>
              <w:t>.</w:t>
            </w:r>
            <w:r>
              <w:rPr>
                <w:rFonts w:eastAsiaTheme="minorEastAsia" w:hint="eastAsia"/>
                <w:lang w:val="en-US" w:eastAsia="zh-CN"/>
              </w:rPr>
              <w:t xml:space="preserve"> </w:t>
            </w:r>
          </w:p>
          <w:p w14:paraId="73F9B933" w14:textId="7114FE40"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10</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75FB08DA" w14:textId="77777777" w:rsidR="00AD0865" w:rsidRDefault="00AD0865" w:rsidP="00AD0865">
            <w:pPr>
              <w:textAlignment w:val="auto"/>
              <w:rPr>
                <w:rFonts w:eastAsiaTheme="minorEastAsia"/>
                <w:lang w:eastAsia="zh-CN"/>
              </w:rPr>
            </w:pPr>
          </w:p>
          <w:p w14:paraId="3A8F8E87"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5BAA22"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479AB311"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14D46F6A"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C48CAF" w14:textId="34C2FFFD" w:rsidR="00AD0865" w:rsidRPr="00AD0865" w:rsidRDefault="00AD0865" w:rsidP="00AD0865">
            <w:pPr>
              <w:overflowPunct/>
              <w:autoSpaceDE/>
              <w:autoSpaceDN/>
              <w:adjustRightInd/>
              <w:spacing w:after="120"/>
              <w:textAlignment w:val="auto"/>
              <w:rPr>
                <w:rFonts w:eastAsiaTheme="minorEastAsia"/>
                <w:lang w:eastAsia="zh-CN"/>
              </w:rPr>
            </w:pPr>
            <w:r w:rsidRPr="006A6077">
              <w:rPr>
                <w:rFonts w:eastAsiaTheme="minorEastAsia" w:hint="eastAsia"/>
                <w:lang w:val="en-US" w:eastAsia="zh-CN"/>
              </w:rPr>
              <w:t>Reflect the above agreement in the CR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749D4">
            <w:pPr>
              <w:rPr>
                <w:rFonts w:eastAsiaTheme="minorEastAsia"/>
                <w:b/>
                <w:bCs/>
                <w:color w:val="0070C0"/>
                <w:lang w:val="en-US" w:eastAsia="zh-CN"/>
              </w:rPr>
            </w:pPr>
          </w:p>
        </w:tc>
        <w:tc>
          <w:tcPr>
            <w:tcW w:w="4554" w:type="dxa"/>
          </w:tcPr>
          <w:p w14:paraId="5EA05092" w14:textId="78273D10"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749D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749D4">
        <w:tc>
          <w:tcPr>
            <w:tcW w:w="1242" w:type="dxa"/>
          </w:tcPr>
          <w:p w14:paraId="01BDEDBC" w14:textId="77777777" w:rsidR="00855107" w:rsidRPr="00805BE8" w:rsidRDefault="00855107" w:rsidP="005B4802">
            <w:pPr>
              <w:rPr>
                <w:rFonts w:eastAsiaTheme="minorEastAsia"/>
                <w:b/>
                <w:bCs/>
                <w:color w:val="0070C0"/>
                <w:lang w:val="en-US" w:eastAsia="zh-CN"/>
              </w:rPr>
            </w:pPr>
            <w:bookmarkStart w:id="10" w:name="OLE_LINK29"/>
            <w:bookmarkStart w:id="11" w:name="OLE_LINK30"/>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749D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A6077" w14:paraId="46B73552" w14:textId="77777777" w:rsidTr="00E749D4">
        <w:tc>
          <w:tcPr>
            <w:tcW w:w="1242" w:type="dxa"/>
          </w:tcPr>
          <w:p w14:paraId="3AEFABE5" w14:textId="25700737" w:rsidR="006A6077" w:rsidRDefault="00772C44" w:rsidP="00CD46C2">
            <w:pPr>
              <w:spacing w:after="120"/>
              <w:rPr>
                <w:rFonts w:eastAsiaTheme="minorEastAsia"/>
                <w:color w:val="0070C0"/>
                <w:lang w:val="en-US" w:eastAsia="zh-CN"/>
              </w:rPr>
            </w:pPr>
            <w:hyperlink r:id="rId26" w:history="1">
              <w:r w:rsidR="006A6077" w:rsidRPr="00292B6F">
                <w:rPr>
                  <w:rStyle w:val="ac"/>
                  <w:b/>
                  <w:bCs/>
                </w:rPr>
                <w:t>R4-2014408</w:t>
              </w:r>
            </w:hyperlink>
          </w:p>
        </w:tc>
        <w:tc>
          <w:tcPr>
            <w:tcW w:w="8615" w:type="dxa"/>
          </w:tcPr>
          <w:p w14:paraId="17A2417E" w14:textId="280D1A11" w:rsidR="006A6077" w:rsidRPr="00404831" w:rsidRDefault="00CD46C2" w:rsidP="008D719A">
            <w:pPr>
              <w:spacing w:after="120"/>
              <w:rPr>
                <w:rFonts w:eastAsiaTheme="minorEastAsia"/>
                <w:i/>
                <w:color w:val="0070C0"/>
                <w:lang w:val="en-US" w:eastAsia="zh-CN"/>
              </w:rPr>
            </w:pPr>
            <w:r w:rsidRPr="00CD46C2">
              <w:rPr>
                <w:rFonts w:eastAsiaTheme="minorEastAsia"/>
                <w:color w:val="0070C0"/>
                <w:lang w:val="en-US" w:eastAsia="zh-CN"/>
              </w:rPr>
              <w:t>T</w:t>
            </w:r>
            <w:r w:rsidRPr="00CD46C2">
              <w:rPr>
                <w:rFonts w:eastAsiaTheme="minorEastAsia" w:hint="eastAsia"/>
                <w:color w:val="0070C0"/>
                <w:lang w:val="en-US" w:eastAsia="zh-CN"/>
              </w:rPr>
              <w:t xml:space="preserve">o be </w:t>
            </w:r>
            <w:r w:rsidR="008D719A">
              <w:rPr>
                <w:rFonts w:eastAsiaTheme="minorEastAsia" w:hint="eastAsia"/>
                <w:color w:val="0070C0"/>
                <w:lang w:val="en-US" w:eastAsia="zh-CN"/>
              </w:rPr>
              <w:t>noted.</w:t>
            </w:r>
          </w:p>
        </w:tc>
      </w:tr>
      <w:tr w:rsidR="006A6077" w14:paraId="4C9B6426" w14:textId="77777777" w:rsidTr="00E749D4">
        <w:tc>
          <w:tcPr>
            <w:tcW w:w="1242" w:type="dxa"/>
          </w:tcPr>
          <w:p w14:paraId="180B21D4" w14:textId="55D1903C" w:rsidR="006A6077" w:rsidRDefault="00772C44" w:rsidP="00CD46C2">
            <w:pPr>
              <w:spacing w:after="120"/>
            </w:pPr>
            <w:hyperlink r:id="rId27" w:history="1">
              <w:r w:rsidR="006A6077" w:rsidRPr="00292B6F">
                <w:rPr>
                  <w:rStyle w:val="ac"/>
                  <w:b/>
                  <w:bCs/>
                </w:rPr>
                <w:t>R4-2014528</w:t>
              </w:r>
            </w:hyperlink>
          </w:p>
        </w:tc>
        <w:tc>
          <w:tcPr>
            <w:tcW w:w="8615" w:type="dxa"/>
          </w:tcPr>
          <w:p w14:paraId="7E1D7EEE" w14:textId="27E5A76A" w:rsidR="006A6077" w:rsidRDefault="008D719A" w:rsidP="008D719A">
            <w:pPr>
              <w:spacing w:after="120"/>
              <w:rPr>
                <w:rFonts w:eastAsiaTheme="minorEastAsia"/>
                <w:color w:val="0070C0"/>
                <w:lang w:val="en-US" w:eastAsia="zh-CN"/>
              </w:rPr>
            </w:pPr>
            <w:r>
              <w:rPr>
                <w:rFonts w:eastAsiaTheme="minorEastAsia" w:hint="eastAsia"/>
                <w:color w:val="0070C0"/>
                <w:lang w:val="en-US" w:eastAsia="zh-CN"/>
              </w:rPr>
              <w:t>To be n</w:t>
            </w:r>
            <w:r w:rsidR="00166E94">
              <w:rPr>
                <w:rFonts w:eastAsiaTheme="minorEastAsia" w:hint="eastAsia"/>
                <w:color w:val="0070C0"/>
                <w:lang w:val="en-US" w:eastAsia="zh-CN"/>
              </w:rPr>
              <w:t>oted.</w:t>
            </w:r>
          </w:p>
        </w:tc>
      </w:tr>
      <w:tr w:rsidR="00166E94" w14:paraId="689E5727" w14:textId="77777777" w:rsidTr="00E749D4">
        <w:tc>
          <w:tcPr>
            <w:tcW w:w="1242" w:type="dxa"/>
          </w:tcPr>
          <w:p w14:paraId="5F0E82A6" w14:textId="63974408" w:rsidR="00166E94" w:rsidRDefault="00772C44" w:rsidP="00CD46C2">
            <w:pPr>
              <w:spacing w:after="120"/>
            </w:pPr>
            <w:hyperlink r:id="rId28" w:history="1">
              <w:r w:rsidR="00166E94" w:rsidRPr="00292B6F">
                <w:rPr>
                  <w:rStyle w:val="ac"/>
                  <w:b/>
                  <w:bCs/>
                </w:rPr>
                <w:t>R4-2015482</w:t>
              </w:r>
            </w:hyperlink>
          </w:p>
        </w:tc>
        <w:tc>
          <w:tcPr>
            <w:tcW w:w="8615" w:type="dxa"/>
          </w:tcPr>
          <w:p w14:paraId="4AB6F9EA" w14:textId="3CC1D1E7" w:rsidR="00166E94" w:rsidRDefault="008D719A" w:rsidP="003F6757">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166E94" w14:paraId="04A8BA6F" w14:textId="77777777" w:rsidTr="00E749D4">
        <w:tc>
          <w:tcPr>
            <w:tcW w:w="1242" w:type="dxa"/>
          </w:tcPr>
          <w:p w14:paraId="77B3A2D1" w14:textId="3D19D8DF" w:rsidR="00166E94" w:rsidRDefault="00772C44" w:rsidP="00CD46C2">
            <w:pPr>
              <w:spacing w:after="120"/>
            </w:pPr>
            <w:hyperlink r:id="rId29" w:history="1">
              <w:r w:rsidR="00166E94" w:rsidRPr="00292B6F">
                <w:rPr>
                  <w:rStyle w:val="ac"/>
                  <w:b/>
                  <w:bCs/>
                </w:rPr>
                <w:t>R4-2015574</w:t>
              </w:r>
            </w:hyperlink>
          </w:p>
        </w:tc>
        <w:tc>
          <w:tcPr>
            <w:tcW w:w="8615" w:type="dxa"/>
          </w:tcPr>
          <w:p w14:paraId="417A1C9E" w14:textId="6021E916" w:rsidR="00166E94" w:rsidRDefault="008D719A" w:rsidP="003F6757">
            <w:pPr>
              <w:spacing w:after="120"/>
              <w:rPr>
                <w:rFonts w:eastAsiaTheme="minorEastAsia"/>
                <w:color w:val="0070C0"/>
                <w:lang w:val="en-US" w:eastAsia="zh-CN"/>
              </w:rPr>
            </w:pPr>
            <w:r>
              <w:rPr>
                <w:rFonts w:eastAsiaTheme="minorEastAsia" w:hint="eastAsia"/>
                <w:color w:val="0070C0"/>
                <w:lang w:val="en-US" w:eastAsia="zh-CN"/>
              </w:rPr>
              <w:t>Agreeable.</w:t>
            </w:r>
          </w:p>
        </w:tc>
      </w:tr>
      <w:tr w:rsidR="00166E94" w14:paraId="324005EA" w14:textId="77777777" w:rsidTr="00E749D4">
        <w:tc>
          <w:tcPr>
            <w:tcW w:w="1242" w:type="dxa"/>
          </w:tcPr>
          <w:p w14:paraId="589EA4EB" w14:textId="23A1C76B" w:rsidR="00166E94" w:rsidRDefault="00772C44" w:rsidP="00CD46C2">
            <w:pPr>
              <w:spacing w:after="120"/>
            </w:pPr>
            <w:hyperlink r:id="rId30" w:history="1">
              <w:r w:rsidR="00166E94" w:rsidRPr="00292B6F">
                <w:rPr>
                  <w:rStyle w:val="ac"/>
                  <w:b/>
                  <w:bCs/>
                </w:rPr>
                <w:t>R4-2016066</w:t>
              </w:r>
            </w:hyperlink>
          </w:p>
        </w:tc>
        <w:tc>
          <w:tcPr>
            <w:tcW w:w="8615" w:type="dxa"/>
          </w:tcPr>
          <w:p w14:paraId="5929C38E" w14:textId="4A8BF8BA" w:rsidR="00166E94" w:rsidRDefault="001C561B" w:rsidP="008D719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n</w:t>
            </w:r>
            <w:r w:rsidR="00166E94" w:rsidRPr="00D64F4A">
              <w:rPr>
                <w:rFonts w:eastAsiaTheme="minorEastAsia" w:hint="eastAsia"/>
                <w:color w:val="0070C0"/>
                <w:lang w:val="en-US" w:eastAsia="zh-CN"/>
              </w:rPr>
              <w:t xml:space="preserve">oted. </w:t>
            </w:r>
            <w:r w:rsidR="00166E94" w:rsidRPr="00D64F4A">
              <w:rPr>
                <w:rFonts w:eastAsiaTheme="minorEastAsia"/>
                <w:color w:val="0070C0"/>
                <w:lang w:val="en-US" w:eastAsia="zh-CN"/>
              </w:rPr>
              <w:t>C</w:t>
            </w:r>
            <w:r w:rsidR="00166E94" w:rsidRPr="00D64F4A">
              <w:rPr>
                <w:rFonts w:eastAsiaTheme="minorEastAsia" w:hint="eastAsia"/>
                <w:color w:val="0070C0"/>
                <w:lang w:val="en-US" w:eastAsia="zh-CN"/>
              </w:rPr>
              <w:t xml:space="preserve">hanges </w:t>
            </w:r>
            <w:r w:rsidR="008D719A">
              <w:rPr>
                <w:rFonts w:eastAsiaTheme="minorEastAsia" w:hint="eastAsia"/>
                <w:color w:val="0070C0"/>
                <w:lang w:val="en-US" w:eastAsia="zh-CN"/>
              </w:rPr>
              <w:t>are covered by R4-2015482.</w:t>
            </w:r>
          </w:p>
        </w:tc>
      </w:tr>
      <w:tr w:rsidR="00166E94" w14:paraId="071EBA2E" w14:textId="77777777" w:rsidTr="00E749D4">
        <w:tc>
          <w:tcPr>
            <w:tcW w:w="1242" w:type="dxa"/>
          </w:tcPr>
          <w:p w14:paraId="4D5D43A0" w14:textId="106C16A3" w:rsidR="00166E94" w:rsidRDefault="00772C44" w:rsidP="00CD46C2">
            <w:pPr>
              <w:spacing w:after="120"/>
            </w:pPr>
            <w:hyperlink r:id="rId31" w:history="1">
              <w:r w:rsidR="00166E94" w:rsidRPr="00292B6F">
                <w:rPr>
                  <w:rStyle w:val="ac"/>
                  <w:b/>
                  <w:bCs/>
                </w:rPr>
                <w:t>R4-2016146</w:t>
              </w:r>
            </w:hyperlink>
          </w:p>
        </w:tc>
        <w:tc>
          <w:tcPr>
            <w:tcW w:w="8615" w:type="dxa"/>
          </w:tcPr>
          <w:p w14:paraId="0DF83BE7" w14:textId="409BF056" w:rsidR="00166E94" w:rsidRPr="006A6077" w:rsidRDefault="00292F4B" w:rsidP="00292F4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r w:rsidR="00166E94" w:rsidRPr="00D64F4A">
              <w:rPr>
                <w:rFonts w:eastAsiaTheme="minorEastAsia" w:hint="eastAsia"/>
                <w:color w:val="0070C0"/>
                <w:lang w:val="en-US" w:eastAsia="zh-CN"/>
              </w:rPr>
              <w:t xml:space="preserve">. </w:t>
            </w:r>
            <w:r>
              <w:rPr>
                <w:rFonts w:eastAsiaTheme="minorEastAsia"/>
                <w:color w:val="0070C0"/>
                <w:lang w:val="en-US" w:eastAsia="zh-CN"/>
              </w:rPr>
              <w:t>O</w:t>
            </w:r>
            <w:r>
              <w:rPr>
                <w:rFonts w:eastAsiaTheme="minorEastAsia" w:hint="eastAsia"/>
                <w:color w:val="0070C0"/>
                <w:lang w:val="en-US" w:eastAsia="zh-CN"/>
              </w:rPr>
              <w:t xml:space="preserve">nly cover </w:t>
            </w:r>
            <w:r w:rsidR="00A14A5E">
              <w:rPr>
                <w:rFonts w:eastAsiaTheme="minorEastAsia" w:hint="eastAsia"/>
                <w:color w:val="0070C0"/>
                <w:lang w:val="en-US" w:eastAsia="zh-CN"/>
              </w:rPr>
              <w:t xml:space="preserve">the agreeable </w:t>
            </w:r>
            <w:r>
              <w:rPr>
                <w:rFonts w:eastAsiaTheme="minorEastAsia" w:hint="eastAsia"/>
                <w:color w:val="0070C0"/>
                <w:lang w:val="en-US" w:eastAsia="zh-CN"/>
              </w:rPr>
              <w:t>changes not covered by R4-2015482.</w:t>
            </w:r>
            <w:r w:rsidR="00A14A5E">
              <w:rPr>
                <w:rFonts w:eastAsiaTheme="minorEastAsia" w:hint="eastAsia"/>
                <w:color w:val="0070C0"/>
                <w:lang w:val="en-US" w:eastAsia="zh-CN"/>
              </w:rPr>
              <w:t xml:space="preserve"> </w:t>
            </w:r>
          </w:p>
        </w:tc>
      </w:tr>
      <w:bookmarkEnd w:id="10"/>
      <w:bookmarkEnd w:id="11"/>
    </w:tbl>
    <w:p w14:paraId="2A0294E9" w14:textId="77777777" w:rsidR="009415B0" w:rsidRPr="003418CB" w:rsidRDefault="009415B0" w:rsidP="005B4802">
      <w:pPr>
        <w:rPr>
          <w:color w:val="0070C0"/>
          <w:lang w:val="en-US" w:eastAsia="zh-CN"/>
        </w:rPr>
      </w:pPr>
    </w:p>
    <w:p w14:paraId="5C1530F1" w14:textId="65BFED18" w:rsidR="00035C50" w:rsidRPr="00836C65" w:rsidRDefault="00035C50" w:rsidP="00B831AE">
      <w:pPr>
        <w:pStyle w:val="2"/>
        <w:rPr>
          <w:lang w:val="en-US"/>
        </w:rPr>
      </w:pPr>
      <w:r w:rsidRPr="00836C65">
        <w:rPr>
          <w:rFonts w:hint="eastAsia"/>
          <w:lang w:val="en-US"/>
        </w:rPr>
        <w:t>Discussion on 2nd round</w:t>
      </w:r>
      <w:r w:rsidR="00CB0305" w:rsidRPr="00836C65">
        <w:rPr>
          <w:lang w:val="en-US"/>
        </w:rPr>
        <w:t xml:space="preserve"> (if applicable)</w:t>
      </w:r>
    </w:p>
    <w:p w14:paraId="74A4EAD0" w14:textId="27AB1112" w:rsidR="002F5A84" w:rsidRDefault="00E23659" w:rsidP="002F5A84">
      <w:pPr>
        <w:rPr>
          <w:lang w:val="en-US" w:eastAsia="zh-CN"/>
        </w:rPr>
      </w:pPr>
      <w:r>
        <w:rPr>
          <w:rFonts w:hint="eastAsia"/>
          <w:lang w:val="en-US" w:eastAsia="zh-CN"/>
        </w:rPr>
        <w:t>Since no comment was received after 1</w:t>
      </w:r>
      <w:r w:rsidRPr="00E23659">
        <w:rPr>
          <w:rFonts w:hint="eastAsia"/>
          <w:vertAlign w:val="superscript"/>
          <w:lang w:val="en-US" w:eastAsia="zh-CN"/>
        </w:rPr>
        <w:t>st</w:t>
      </w:r>
      <w:r>
        <w:rPr>
          <w:rFonts w:hint="eastAsia"/>
          <w:lang w:val="en-US" w:eastAsia="zh-CN"/>
        </w:rPr>
        <w:t xml:space="preserve"> round summary, it is supposed the </w:t>
      </w:r>
      <w:r w:rsidR="002F5A84">
        <w:rPr>
          <w:rFonts w:hint="eastAsia"/>
          <w:lang w:val="en-US" w:eastAsia="zh-CN"/>
        </w:rPr>
        <w:t>t</w:t>
      </w:r>
      <w:r w:rsidR="002F5A84" w:rsidRPr="002F5A84">
        <w:rPr>
          <w:rFonts w:hint="eastAsia"/>
          <w:lang w:val="en-US" w:eastAsia="zh-CN"/>
        </w:rPr>
        <w:t>entative agreements</w:t>
      </w:r>
      <w:r w:rsidR="00E15247">
        <w:rPr>
          <w:lang w:val="en-US" w:eastAsia="zh-CN"/>
        </w:rPr>
        <w:t xml:space="preserve"> of</w:t>
      </w:r>
      <w:r w:rsidR="002F5A84" w:rsidRPr="002F5A84">
        <w:rPr>
          <w:rFonts w:hint="eastAsia"/>
          <w:lang w:val="en-US" w:eastAsia="zh-CN"/>
        </w:rPr>
        <w:t xml:space="preserve"> Issue 1-2 / Issue 1-3 are acceptable. </w:t>
      </w:r>
    </w:p>
    <w:p w14:paraId="75968E61" w14:textId="729A6E2F" w:rsidR="00CC12BB" w:rsidRPr="002F5A84" w:rsidRDefault="00CC12BB" w:rsidP="00CC12BB">
      <w:pPr>
        <w:spacing w:after="120"/>
        <w:rPr>
          <w:lang w:val="en-US" w:eastAsia="zh-CN"/>
        </w:rPr>
      </w:pPr>
      <w:r>
        <w:rPr>
          <w:rFonts w:hint="eastAsia"/>
          <w:lang w:val="en-US" w:eastAsia="zh-CN"/>
        </w:rPr>
        <w:t xml:space="preserve">For the Issue 1-1, please check whether the tentative agreement is agreeable. </w:t>
      </w:r>
      <w:r>
        <w:rPr>
          <w:lang w:val="en-US" w:eastAsia="zh-CN"/>
        </w:rPr>
        <w:t>F</w:t>
      </w:r>
      <w:r>
        <w:rPr>
          <w:rFonts w:hint="eastAsia"/>
          <w:lang w:val="en-US" w:eastAsia="zh-CN"/>
        </w:rPr>
        <w:t xml:space="preserve">or the wording modification, please add comments in the CR comments collection </w:t>
      </w:r>
      <w:r>
        <w:rPr>
          <w:lang w:val="en-US" w:eastAsia="zh-CN"/>
        </w:rPr>
        <w:t>(</w:t>
      </w:r>
      <w:r w:rsidRPr="005D502B">
        <w:rPr>
          <w:rFonts w:eastAsiaTheme="minorEastAsia" w:hint="eastAsia"/>
          <w:lang w:eastAsia="zh-CN"/>
        </w:rPr>
        <w:t>R4-2017132</w:t>
      </w:r>
      <w:r>
        <w:rPr>
          <w:rFonts w:eastAsiaTheme="minorEastAsia" w:hint="eastAsia"/>
          <w:lang w:eastAsia="zh-CN"/>
        </w:rPr>
        <w:t xml:space="preserve"> Ericsson</w:t>
      </w:r>
      <w:r>
        <w:rPr>
          <w:rFonts w:eastAsiaTheme="minorEastAsia"/>
          <w:lang w:eastAsia="zh-CN"/>
        </w:rPr>
        <w:t xml:space="preserve"> </w:t>
      </w:r>
      <w:r>
        <w:rPr>
          <w:rFonts w:eastAsiaTheme="minorEastAsia" w:hint="eastAsia"/>
          <w:lang w:eastAsia="zh-CN"/>
        </w:rPr>
        <w:t>(Revised from R4-2016146)</w:t>
      </w:r>
      <w:r>
        <w:rPr>
          <w:lang w:val="en-US" w:eastAsia="zh-CN"/>
        </w:rPr>
        <w:t>)</w:t>
      </w:r>
      <w:r>
        <w:rPr>
          <w:rFonts w:hint="eastAsia"/>
          <w:lang w:val="en-US" w:eastAsia="zh-CN"/>
        </w:rPr>
        <w:t xml:space="preserve">. </w:t>
      </w:r>
    </w:p>
    <w:p w14:paraId="737BF23E" w14:textId="77777777" w:rsidR="002F5A84" w:rsidRDefault="002F5A84" w:rsidP="002F5A84">
      <w:pPr>
        <w:rPr>
          <w:b/>
          <w:u w:val="single"/>
          <w:lang w:eastAsia="zh-CN"/>
        </w:rPr>
      </w:pPr>
      <w:r>
        <w:rPr>
          <w:b/>
          <w:u w:val="single"/>
          <w:lang w:eastAsia="ko-KR"/>
        </w:rPr>
        <w:t>Issue 1-1: How to avoid duplications between 38.304 and 38.133 about EMR measurement?</w:t>
      </w:r>
    </w:p>
    <w:p w14:paraId="60123945" w14:textId="362BEB14" w:rsidR="002F5A84" w:rsidRPr="002F5A84" w:rsidRDefault="002F5A84" w:rsidP="002F5A84">
      <w:pPr>
        <w:spacing w:after="120"/>
        <w:rPr>
          <w:rFonts w:eastAsiaTheme="minorEastAsia"/>
          <w:lang w:val="en-US" w:eastAsia="zh-CN"/>
        </w:rPr>
      </w:pPr>
      <w:r>
        <w:rPr>
          <w:rFonts w:eastAsiaTheme="minorEastAsia"/>
          <w:lang w:val="en-US" w:eastAsia="zh-CN"/>
        </w:rPr>
        <w:t>T</w:t>
      </w:r>
      <w:r>
        <w:rPr>
          <w:rFonts w:eastAsiaTheme="minorEastAsia" w:hint="eastAsia"/>
          <w:lang w:val="en-US" w:eastAsia="zh-CN"/>
        </w:rPr>
        <w:t>entative agreements:</w:t>
      </w:r>
    </w:p>
    <w:p w14:paraId="7B27AD1C" w14:textId="66252F18" w:rsidR="002F5A84" w:rsidRDefault="002F5A84" w:rsidP="002F5A84">
      <w:pPr>
        <w:pStyle w:val="afe"/>
        <w:numPr>
          <w:ilvl w:val="0"/>
          <w:numId w:val="2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 xml:space="preserve">Do not </w:t>
      </w:r>
      <w:r>
        <w:rPr>
          <w:lang w:eastAsia="zh-CN"/>
        </w:rPr>
        <w:t>remove</w:t>
      </w:r>
      <w:r>
        <w:rPr>
          <w:rFonts w:hint="eastAsia"/>
          <w:lang w:eastAsia="zh-CN"/>
        </w:rPr>
        <w:t xml:space="preserve"> EMR related description in 38.133</w:t>
      </w:r>
      <w:r>
        <w:rPr>
          <w:rFonts w:eastAsiaTheme="minorEastAsia" w:hint="eastAsia"/>
          <w:lang w:eastAsia="zh-CN"/>
        </w:rPr>
        <w:t>.</w:t>
      </w:r>
      <w:r>
        <w:rPr>
          <w:rFonts w:eastAsiaTheme="minorEastAsia"/>
          <w:lang w:val="en-US" w:eastAsia="zh-CN"/>
        </w:rPr>
        <w:t xml:space="preserve"> Whether to need wording modification such as CR </w:t>
      </w:r>
      <w:hyperlink r:id="rId32" w:history="1">
        <w:r w:rsidRPr="003F190D">
          <w:rPr>
            <w:rFonts w:eastAsiaTheme="minorEastAsia"/>
            <w:lang w:val="en-US" w:eastAsia="zh-CN"/>
          </w:rPr>
          <w:t>R4-2016146</w:t>
        </w:r>
      </w:hyperlink>
      <w:r>
        <w:rPr>
          <w:rFonts w:eastAsiaTheme="minorEastAsia"/>
          <w:lang w:val="en-US" w:eastAsia="zh-CN"/>
        </w:rPr>
        <w:t xml:space="preserve"> can be discuss in second round.</w:t>
      </w:r>
      <w:r w:rsidR="005D502B">
        <w:rPr>
          <w:rFonts w:eastAsiaTheme="minorEastAsia" w:hint="eastAsia"/>
          <w:lang w:val="en-US" w:eastAsia="zh-CN"/>
        </w:rPr>
        <w:t xml:space="preserve"> </w:t>
      </w:r>
      <w:r w:rsidR="00CC12BB">
        <w:rPr>
          <w:rFonts w:eastAsiaTheme="minorEastAsia" w:hint="eastAsia"/>
          <w:lang w:val="en-US" w:eastAsia="zh-CN"/>
        </w:rPr>
        <w:t>\</w:t>
      </w:r>
    </w:p>
    <w:p w14:paraId="4B7F1A6A" w14:textId="106732F1" w:rsidR="00CC12BB" w:rsidRPr="00CC12BB" w:rsidRDefault="00CC12BB" w:rsidP="00CC12BB">
      <w:pPr>
        <w:spacing w:after="120"/>
        <w:rPr>
          <w:rFonts w:eastAsiaTheme="minorEastAsia"/>
          <w:lang w:val="en-US" w:eastAsia="zh-CN"/>
        </w:rPr>
      </w:pPr>
    </w:p>
    <w:p w14:paraId="40BC43D2" w14:textId="6209D9B7" w:rsidR="00035C50" w:rsidRDefault="005D502B" w:rsidP="00035C50">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5D502B" w:rsidRPr="00004165" w14:paraId="41F21338" w14:textId="77777777" w:rsidTr="002A6166">
        <w:tc>
          <w:tcPr>
            <w:tcW w:w="1242" w:type="dxa"/>
          </w:tcPr>
          <w:p w14:paraId="79F572F0" w14:textId="77777777" w:rsidR="005D502B" w:rsidRPr="00805BE8" w:rsidRDefault="005D502B"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8474A16" w14:textId="77777777" w:rsidR="005D502B" w:rsidRPr="00805BE8" w:rsidRDefault="005D502B"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502B" w14:paraId="3963C806" w14:textId="77777777" w:rsidTr="002A6166">
        <w:tc>
          <w:tcPr>
            <w:tcW w:w="1242" w:type="dxa"/>
          </w:tcPr>
          <w:p w14:paraId="77997396" w14:textId="77777777" w:rsidR="005D502B" w:rsidRDefault="005D502B" w:rsidP="002A6166">
            <w:pPr>
              <w:spacing w:after="120"/>
              <w:rPr>
                <w:rFonts w:eastAsiaTheme="minorEastAsia"/>
                <w:lang w:eastAsia="zh-CN"/>
              </w:rPr>
            </w:pPr>
            <w:r>
              <w:rPr>
                <w:rFonts w:eastAsiaTheme="minorEastAsia" w:hint="eastAsia"/>
                <w:lang w:eastAsia="zh-CN"/>
              </w:rPr>
              <w:t>R4-2017131</w:t>
            </w:r>
          </w:p>
          <w:p w14:paraId="54E39C7C" w14:textId="77777777" w:rsidR="00CC12BB" w:rsidRDefault="00CC12BB" w:rsidP="002A6166">
            <w:pPr>
              <w:spacing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 xml:space="preserve"> </w:t>
            </w:r>
          </w:p>
          <w:p w14:paraId="215C360F" w14:textId="773D546C" w:rsidR="00CC12BB" w:rsidRPr="005D502B" w:rsidRDefault="00CC12BB" w:rsidP="002A6166">
            <w:pPr>
              <w:spacing w:after="120"/>
              <w:rPr>
                <w:rFonts w:eastAsiaTheme="minorEastAsia"/>
                <w:lang w:eastAsia="zh-CN"/>
              </w:rPr>
            </w:pPr>
            <w:r>
              <w:rPr>
                <w:rFonts w:eastAsiaTheme="minorEastAsia" w:hint="eastAsia"/>
                <w:lang w:eastAsia="zh-CN"/>
              </w:rPr>
              <w:t>(Revised from R4-2015482)</w:t>
            </w:r>
          </w:p>
        </w:tc>
        <w:tc>
          <w:tcPr>
            <w:tcW w:w="8615" w:type="dxa"/>
          </w:tcPr>
          <w:p w14:paraId="6992A228" w14:textId="7AD9C11A" w:rsidR="005D502B" w:rsidRDefault="005D502B" w:rsidP="002A6166">
            <w:pPr>
              <w:spacing w:after="120"/>
              <w:rPr>
                <w:rFonts w:eastAsiaTheme="minorEastAsia"/>
                <w:color w:val="0070C0"/>
                <w:lang w:val="en-US" w:eastAsia="zh-CN"/>
              </w:rPr>
            </w:pPr>
          </w:p>
        </w:tc>
      </w:tr>
      <w:tr w:rsidR="005D502B" w14:paraId="4191ED70" w14:textId="77777777" w:rsidTr="002A6166">
        <w:tc>
          <w:tcPr>
            <w:tcW w:w="1242" w:type="dxa"/>
          </w:tcPr>
          <w:p w14:paraId="798775B0" w14:textId="77777777" w:rsidR="00CC12BB" w:rsidRDefault="005D502B" w:rsidP="005D502B">
            <w:pPr>
              <w:spacing w:after="120"/>
              <w:rPr>
                <w:rFonts w:eastAsiaTheme="minorEastAsia"/>
                <w:lang w:eastAsia="zh-CN"/>
              </w:rPr>
            </w:pPr>
            <w:r w:rsidRPr="005D502B">
              <w:rPr>
                <w:rFonts w:eastAsiaTheme="minorEastAsia" w:hint="eastAsia"/>
                <w:lang w:eastAsia="zh-CN"/>
              </w:rPr>
              <w:t>R4-2017132</w:t>
            </w:r>
            <w:r w:rsidR="00CC12BB">
              <w:rPr>
                <w:rFonts w:eastAsiaTheme="minorEastAsia" w:hint="eastAsia"/>
                <w:lang w:eastAsia="zh-CN"/>
              </w:rPr>
              <w:t xml:space="preserve"> </w:t>
            </w:r>
          </w:p>
          <w:p w14:paraId="361F047B" w14:textId="77777777" w:rsidR="00CC12BB" w:rsidRDefault="00CC12BB" w:rsidP="005D502B">
            <w:pPr>
              <w:spacing w:after="120"/>
              <w:rPr>
                <w:rFonts w:eastAsiaTheme="minorEastAsia"/>
                <w:lang w:eastAsia="zh-CN"/>
              </w:rPr>
            </w:pPr>
            <w:r>
              <w:rPr>
                <w:rFonts w:eastAsiaTheme="minorEastAsia" w:hint="eastAsia"/>
                <w:lang w:eastAsia="zh-CN"/>
              </w:rPr>
              <w:t>Ericsson</w:t>
            </w:r>
          </w:p>
          <w:p w14:paraId="79A7A72D" w14:textId="5EFBA944" w:rsidR="005D502B" w:rsidRPr="005D502B" w:rsidRDefault="00CC12BB" w:rsidP="005D502B">
            <w:pPr>
              <w:spacing w:after="120"/>
              <w:rPr>
                <w:rFonts w:eastAsiaTheme="minorEastAsia"/>
                <w:lang w:eastAsia="zh-CN"/>
              </w:rPr>
            </w:pPr>
            <w:r>
              <w:rPr>
                <w:rFonts w:eastAsiaTheme="minorEastAsia" w:hint="eastAsia"/>
                <w:lang w:eastAsia="zh-CN"/>
              </w:rPr>
              <w:t>(Revised from R4-2016146)</w:t>
            </w:r>
          </w:p>
        </w:tc>
        <w:tc>
          <w:tcPr>
            <w:tcW w:w="8615" w:type="dxa"/>
          </w:tcPr>
          <w:p w14:paraId="2FC55D1D" w14:textId="539E110D" w:rsidR="005D502B" w:rsidRPr="006A6077" w:rsidRDefault="005D502B" w:rsidP="002A6166">
            <w:pPr>
              <w:spacing w:after="120"/>
              <w:rPr>
                <w:rFonts w:eastAsiaTheme="minorEastAsia"/>
                <w:color w:val="0070C0"/>
                <w:lang w:val="en-US" w:eastAsia="zh-CN"/>
              </w:rPr>
            </w:pPr>
          </w:p>
        </w:tc>
      </w:tr>
    </w:tbl>
    <w:p w14:paraId="2EF239F7" w14:textId="77777777" w:rsidR="005D502B" w:rsidRPr="005D502B" w:rsidRDefault="005D502B" w:rsidP="005D502B">
      <w:pPr>
        <w:rPr>
          <w:lang w:eastAsia="zh-CN"/>
        </w:rPr>
      </w:pPr>
    </w:p>
    <w:p w14:paraId="74A74C10" w14:textId="2F85E740" w:rsidR="00035C50" w:rsidRPr="00836C65" w:rsidRDefault="00035C50" w:rsidP="00CB0305">
      <w:pPr>
        <w:pStyle w:val="2"/>
        <w:rPr>
          <w:lang w:val="en-US"/>
        </w:rPr>
      </w:pPr>
      <w:r w:rsidRPr="00836C65">
        <w:rPr>
          <w:rFonts w:hint="eastAsia"/>
          <w:lang w:val="en-US"/>
        </w:rPr>
        <w:t>Summary on 2nd round</w:t>
      </w:r>
      <w:r w:rsidR="00CB0305" w:rsidRPr="00836C6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749D4">
        <w:tc>
          <w:tcPr>
            <w:tcW w:w="1242" w:type="dxa"/>
          </w:tcPr>
          <w:p w14:paraId="40E29782" w14:textId="77777777" w:rsidR="00B24CA0" w:rsidRPr="00045592" w:rsidRDefault="00B24CA0"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FDB2A5F" w14:textId="77777777" w:rsidR="00B24CA0" w:rsidRPr="00045592" w:rsidRDefault="00B24CA0" w:rsidP="00E749D4">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749D4">
        <w:tc>
          <w:tcPr>
            <w:tcW w:w="1242" w:type="dxa"/>
          </w:tcPr>
          <w:p w14:paraId="50316788" w14:textId="77777777" w:rsidR="00B24CA0" w:rsidRPr="003418CB" w:rsidRDefault="00B24CA0" w:rsidP="00E749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C2E43D" w:rsidR="00DD19DE" w:rsidRPr="00836C65" w:rsidRDefault="00142BB9" w:rsidP="00DD19DE">
      <w:pPr>
        <w:pStyle w:val="1"/>
        <w:rPr>
          <w:lang w:val="en-US" w:eastAsia="ja-JP"/>
        </w:rPr>
      </w:pPr>
      <w:r w:rsidRPr="00836C65">
        <w:rPr>
          <w:lang w:val="en-US" w:eastAsia="ja-JP"/>
        </w:rPr>
        <w:t>Topic</w:t>
      </w:r>
      <w:r w:rsidR="00DD19DE" w:rsidRPr="00836C65">
        <w:rPr>
          <w:lang w:val="en-US" w:eastAsia="ja-JP"/>
        </w:rPr>
        <w:t xml:space="preserve"> #</w:t>
      </w:r>
      <w:r w:rsidR="00FA5848" w:rsidRPr="00836C65">
        <w:rPr>
          <w:lang w:val="en-US" w:eastAsia="ja-JP"/>
        </w:rPr>
        <w:t>2</w:t>
      </w:r>
      <w:r w:rsidR="00DD19DE" w:rsidRPr="00836C65">
        <w:rPr>
          <w:lang w:val="en-US" w:eastAsia="ja-JP"/>
        </w:rPr>
        <w:t xml:space="preserve">: </w:t>
      </w:r>
      <w:r w:rsidR="00083DDC" w:rsidRPr="00836C65">
        <w:rPr>
          <w:lang w:val="en-US" w:eastAsia="ja-JP"/>
        </w:rPr>
        <w:t>RRM measurement relaxation-</w:t>
      </w:r>
      <w:proofErr w:type="spellStart"/>
      <w:r w:rsidR="00083DDC" w:rsidRPr="00836C65">
        <w:rPr>
          <w:lang w:val="en-US" w:eastAsia="ja-JP"/>
        </w:rPr>
        <w:t>Perf</w:t>
      </w:r>
      <w:proofErr w:type="spellEnd"/>
      <w:r w:rsidR="00083DDC" w:rsidRPr="00836C65">
        <w:rPr>
          <w:lang w:val="en-US" w:eastAsia="ja-JP"/>
        </w:rPr>
        <w:t xml:space="preserve">. </w:t>
      </w:r>
      <w:proofErr w:type="gramStart"/>
      <w:r w:rsidR="00083DDC" w:rsidRPr="00836C65">
        <w:rPr>
          <w:lang w:val="en-US" w:eastAsia="ja-JP"/>
        </w:rPr>
        <w:t>part</w:t>
      </w:r>
      <w:proofErr w:type="gramEnd"/>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EB3B1B" w14:paraId="1E5E5737" w14:textId="77777777" w:rsidTr="00E749D4">
        <w:trPr>
          <w:trHeight w:val="468"/>
        </w:trPr>
        <w:tc>
          <w:tcPr>
            <w:tcW w:w="1648" w:type="dxa"/>
            <w:vAlign w:val="center"/>
          </w:tcPr>
          <w:p w14:paraId="5B780EF4" w14:textId="77777777" w:rsidR="00DD19DE" w:rsidRPr="00FC468E" w:rsidRDefault="00DD19DE" w:rsidP="00E749D4">
            <w:pPr>
              <w:spacing w:before="120" w:after="120"/>
              <w:rPr>
                <w:b/>
                <w:bCs/>
              </w:rPr>
            </w:pPr>
            <w:r w:rsidRPr="00FC468E">
              <w:rPr>
                <w:b/>
                <w:bCs/>
              </w:rPr>
              <w:t>T-doc number</w:t>
            </w:r>
          </w:p>
        </w:tc>
        <w:tc>
          <w:tcPr>
            <w:tcW w:w="1437" w:type="dxa"/>
            <w:vAlign w:val="center"/>
          </w:tcPr>
          <w:p w14:paraId="27E27FF5" w14:textId="77777777" w:rsidR="00DD19DE" w:rsidRPr="00FC468E" w:rsidRDefault="00DD19DE" w:rsidP="00E749D4">
            <w:pPr>
              <w:spacing w:before="120" w:after="120"/>
              <w:rPr>
                <w:b/>
                <w:bCs/>
              </w:rPr>
            </w:pPr>
            <w:r w:rsidRPr="00FC468E">
              <w:rPr>
                <w:b/>
                <w:bCs/>
              </w:rPr>
              <w:t>Company</w:t>
            </w:r>
          </w:p>
        </w:tc>
        <w:tc>
          <w:tcPr>
            <w:tcW w:w="6772" w:type="dxa"/>
            <w:vAlign w:val="center"/>
          </w:tcPr>
          <w:p w14:paraId="3753A143" w14:textId="77777777" w:rsidR="00DD19DE" w:rsidRPr="00FC468E" w:rsidRDefault="00DD19DE" w:rsidP="00E749D4">
            <w:pPr>
              <w:spacing w:before="120" w:after="120"/>
              <w:rPr>
                <w:b/>
                <w:bCs/>
              </w:rPr>
            </w:pPr>
            <w:r w:rsidRPr="00FC468E">
              <w:rPr>
                <w:b/>
                <w:bCs/>
              </w:rPr>
              <w:t>Proposals / Observations</w:t>
            </w:r>
          </w:p>
        </w:tc>
      </w:tr>
      <w:tr w:rsidR="00DD19DE" w:rsidRPr="00EB3B1B" w14:paraId="683FD1E7" w14:textId="77777777" w:rsidTr="00E749D4">
        <w:trPr>
          <w:trHeight w:val="468"/>
        </w:trPr>
        <w:tc>
          <w:tcPr>
            <w:tcW w:w="1648" w:type="dxa"/>
          </w:tcPr>
          <w:p w14:paraId="2444A496" w14:textId="6CE1577E" w:rsidR="00DD19DE" w:rsidRPr="00FC468E" w:rsidRDefault="00772C44" w:rsidP="00083DDC">
            <w:pPr>
              <w:rPr>
                <w:b/>
                <w:bCs/>
                <w:color w:val="0000FF"/>
                <w:u w:val="single"/>
              </w:rPr>
            </w:pPr>
            <w:hyperlink r:id="rId33" w:history="1">
              <w:r w:rsidR="00083DDC" w:rsidRPr="00FC468E">
                <w:rPr>
                  <w:rStyle w:val="ac"/>
                  <w:b/>
                  <w:bCs/>
                </w:rPr>
                <w:t>R4-2014370</w:t>
              </w:r>
            </w:hyperlink>
          </w:p>
        </w:tc>
        <w:tc>
          <w:tcPr>
            <w:tcW w:w="1437" w:type="dxa"/>
          </w:tcPr>
          <w:p w14:paraId="786ACC88" w14:textId="0EE35D1E" w:rsidR="00DD19DE" w:rsidRPr="00FC468E" w:rsidRDefault="00083DDC" w:rsidP="001C7C6C">
            <w:proofErr w:type="spellStart"/>
            <w:r w:rsidRPr="00FC468E">
              <w:t>MediaTek</w:t>
            </w:r>
            <w:proofErr w:type="spellEnd"/>
            <w:r w:rsidRPr="00FC468E">
              <w:t xml:space="preserve"> </w:t>
            </w:r>
            <w:proofErr w:type="spellStart"/>
            <w:r w:rsidRPr="00FC468E">
              <w:t>inc.</w:t>
            </w:r>
            <w:proofErr w:type="spellEnd"/>
          </w:p>
        </w:tc>
        <w:tc>
          <w:tcPr>
            <w:tcW w:w="6772" w:type="dxa"/>
          </w:tcPr>
          <w:p w14:paraId="18967C37" w14:textId="7EBB652A" w:rsidR="00180184" w:rsidRPr="00FC468E" w:rsidRDefault="00180184" w:rsidP="00180184">
            <w:pPr>
              <w:snapToGrid w:val="0"/>
              <w:spacing w:before="180" w:after="120"/>
              <w:jc w:val="both"/>
            </w:pPr>
            <w:r w:rsidRPr="00FC468E">
              <w:fldChar w:fldCharType="begin"/>
            </w:r>
            <w:r w:rsidRPr="00FC468E">
              <w:instrText xml:space="preserve"> REF _Ref54287692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1</w:t>
            </w:r>
            <w:r w:rsidRPr="00FC468E">
              <w:rPr>
                <w:rFonts w:eastAsia="宋体"/>
                <w:b/>
                <w:bCs/>
              </w:rPr>
              <w:t xml:space="preserve">: For FR2 inter-frequency cell reselection, the accuracy margins for estimated RSRP shall be +27.5 dB and -17.5 </w:t>
            </w:r>
            <w:proofErr w:type="spellStart"/>
            <w:r w:rsidRPr="00FC468E">
              <w:rPr>
                <w:rFonts w:eastAsia="宋体"/>
                <w:b/>
                <w:bCs/>
              </w:rPr>
              <w:t>dB.</w:t>
            </w:r>
            <w:proofErr w:type="spellEnd"/>
            <w:r w:rsidRPr="00FC468E">
              <w:fldChar w:fldCharType="end"/>
            </w:r>
          </w:p>
          <w:p w14:paraId="60280ACB" w14:textId="76250034" w:rsidR="00180184" w:rsidRPr="00FC468E" w:rsidRDefault="00180184" w:rsidP="00180184">
            <w:pPr>
              <w:snapToGrid w:val="0"/>
              <w:spacing w:before="180" w:after="120"/>
              <w:jc w:val="both"/>
            </w:pPr>
            <w:r w:rsidRPr="00FC468E">
              <w:fldChar w:fldCharType="begin"/>
            </w:r>
            <w:r w:rsidRPr="00FC468E">
              <w:instrText xml:space="preserve"> REF _Ref54287694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2</w:t>
            </w:r>
            <w:r w:rsidRPr="00FC468E">
              <w:rPr>
                <w:rFonts w:eastAsia="宋体"/>
                <w:b/>
                <w:bCs/>
              </w:rPr>
              <w:t xml:space="preserve">: For FR2 intra-frequency cell reselection, the accuracy margins for estimated RSRP shall be +7.5 dB and -7.5 </w:t>
            </w:r>
            <w:proofErr w:type="spellStart"/>
            <w:r w:rsidRPr="00FC468E">
              <w:rPr>
                <w:rFonts w:eastAsia="宋体"/>
                <w:b/>
                <w:bCs/>
              </w:rPr>
              <w:t>dB.</w:t>
            </w:r>
            <w:proofErr w:type="spellEnd"/>
            <w:r w:rsidRPr="00FC468E">
              <w:fldChar w:fldCharType="end"/>
            </w:r>
          </w:p>
          <w:p w14:paraId="7B32EC27" w14:textId="0485C627" w:rsidR="00180184" w:rsidRPr="00FC468E" w:rsidRDefault="00180184" w:rsidP="00180184">
            <w:pPr>
              <w:snapToGrid w:val="0"/>
              <w:spacing w:before="180" w:after="120"/>
              <w:jc w:val="both"/>
            </w:pPr>
            <w:r w:rsidRPr="00FC468E">
              <w:fldChar w:fldCharType="begin"/>
            </w:r>
            <w:r w:rsidRPr="00FC468E">
              <w:instrText xml:space="preserve"> REF _Ref54287713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3</w:t>
            </w:r>
            <w:r w:rsidRPr="00FC468E">
              <w:rPr>
                <w:rFonts w:eastAsia="宋体"/>
                <w:b/>
                <w:bCs/>
              </w:rPr>
              <w:t xml:space="preserve">: For FR2 inter-frequency, </w:t>
            </w:r>
            <w:r w:rsidRPr="00FC468E">
              <w:rPr>
                <w:rFonts w:eastAsia="PMingLiU"/>
                <w:b/>
                <w:bCs/>
              </w:rPr>
              <w:t>t</w:t>
            </w:r>
            <w:r w:rsidRPr="00FC468E">
              <w:rPr>
                <w:rFonts w:eastAsia="宋体"/>
                <w:b/>
                <w:bCs/>
              </w:rPr>
              <w:t>he relative minimum signal power transmitted from TE is 34 dB, i.e., -106+140 (</w:t>
            </w:r>
            <w:proofErr w:type="spellStart"/>
            <w:r w:rsidRPr="00FC468E">
              <w:rPr>
                <w:lang w:eastAsia="ja-JP"/>
              </w:rPr>
              <w:t>Q</w:t>
            </w:r>
            <w:r w:rsidRPr="00FC468E">
              <w:rPr>
                <w:vertAlign w:val="subscript"/>
                <w:lang w:eastAsia="ja-JP"/>
              </w:rPr>
              <w:t>rxlevmin</w:t>
            </w:r>
            <w:proofErr w:type="spellEnd"/>
            <w:r w:rsidRPr="00FC468E">
              <w:rPr>
                <w:rFonts w:eastAsia="宋体"/>
                <w:b/>
                <w:bCs/>
              </w:rPr>
              <w:t xml:space="preserve">) =34, if we take the -106 </w:t>
            </w:r>
            <w:proofErr w:type="spellStart"/>
            <w:r w:rsidRPr="00FC468E">
              <w:rPr>
                <w:rFonts w:eastAsia="宋体"/>
                <w:b/>
                <w:bCs/>
              </w:rPr>
              <w:t>dBm</w:t>
            </w:r>
            <w:proofErr w:type="spellEnd"/>
            <w:r w:rsidRPr="00FC468E">
              <w:rPr>
                <w:rFonts w:eastAsia="宋体"/>
                <w:b/>
                <w:bCs/>
              </w:rPr>
              <w:t>/SCS as minimum SSB reference power</w:t>
            </w:r>
            <w:r w:rsidRPr="00FC468E">
              <w:rPr>
                <w:rFonts w:eastAsia="宋体"/>
                <w:b/>
              </w:rPr>
              <w:t>.</w:t>
            </w:r>
            <w:r w:rsidRPr="00FC468E">
              <w:fldChar w:fldCharType="end"/>
            </w:r>
          </w:p>
          <w:p w14:paraId="6B9A8F46" w14:textId="1B0F7201" w:rsidR="00180184" w:rsidRPr="00FC468E" w:rsidRDefault="00180184" w:rsidP="00180184">
            <w:pPr>
              <w:snapToGrid w:val="0"/>
              <w:spacing w:before="180" w:after="120"/>
              <w:jc w:val="both"/>
            </w:pPr>
            <w:r w:rsidRPr="00FC468E">
              <w:fldChar w:fldCharType="begin"/>
            </w:r>
            <w:r w:rsidRPr="00FC468E">
              <w:instrText xml:space="preserve"> REF _Ref54287714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4</w:t>
            </w:r>
            <w:r w:rsidRPr="00FC468E">
              <w:rPr>
                <w:rFonts w:eastAsia="宋体"/>
                <w:b/>
                <w:bCs/>
              </w:rPr>
              <w:t xml:space="preserve">: For FR2 inter-frequency, </w:t>
            </w:r>
            <w:r w:rsidRPr="00FC468E">
              <w:rPr>
                <w:rFonts w:eastAsia="PMingLiU"/>
                <w:b/>
                <w:bCs/>
              </w:rPr>
              <w:t>t</w:t>
            </w:r>
            <w:r w:rsidRPr="00FC468E">
              <w:rPr>
                <w:rFonts w:eastAsia="宋体"/>
                <w:b/>
                <w:bCs/>
              </w:rPr>
              <w:t xml:space="preserve">he relative maximum signal power transmitted from TE is 48.5 dB depending on </w:t>
            </w:r>
            <w:proofErr w:type="spellStart"/>
            <w:r w:rsidRPr="00FC468E">
              <w:rPr>
                <w:rFonts w:eastAsia="宋体"/>
                <w:b/>
                <w:bCs/>
              </w:rPr>
              <w:t>Noc</w:t>
            </w:r>
            <w:proofErr w:type="spellEnd"/>
            <w:r w:rsidRPr="00FC468E">
              <w:rPr>
                <w:rFonts w:eastAsia="宋体"/>
                <w:b/>
                <w:bCs/>
              </w:rPr>
              <w:t xml:space="preserve">=-102 </w:t>
            </w:r>
            <w:proofErr w:type="spellStart"/>
            <w:r w:rsidRPr="00FC468E">
              <w:rPr>
                <w:rFonts w:eastAsia="宋体"/>
                <w:b/>
                <w:bCs/>
              </w:rPr>
              <w:t>dBm</w:t>
            </w:r>
            <w:proofErr w:type="spellEnd"/>
            <w:r w:rsidRPr="00FC468E">
              <w:rPr>
                <w:rFonts w:eastAsia="宋体"/>
                <w:b/>
              </w:rPr>
              <w:t>.</w:t>
            </w:r>
            <w:r w:rsidRPr="00FC468E">
              <w:fldChar w:fldCharType="end"/>
            </w:r>
          </w:p>
          <w:p w14:paraId="7FAB433F" w14:textId="3A954DCE" w:rsidR="00DD19DE" w:rsidRPr="00FC468E" w:rsidRDefault="00180184" w:rsidP="00180184">
            <w:pPr>
              <w:spacing w:before="120" w:after="120"/>
            </w:pPr>
            <w:r w:rsidRPr="00FC468E">
              <w:fldChar w:fldCharType="begin"/>
            </w:r>
            <w:r w:rsidRPr="00FC468E">
              <w:instrText xml:space="preserve"> REF _Ref40107294 \h </w:instrText>
            </w:r>
            <w:r w:rsidR="00EB3B1B" w:rsidRPr="00FC468E">
              <w:instrText xml:space="preserve"> \* MERGEFORMAT </w:instrText>
            </w:r>
            <w:r w:rsidRPr="00FC468E">
              <w:fldChar w:fldCharType="separate"/>
            </w:r>
            <w:r w:rsidRPr="00FC468E">
              <w:rPr>
                <w:rFonts w:eastAsia="宋体"/>
                <w:b/>
              </w:rPr>
              <w:t xml:space="preserve">Proposal </w:t>
            </w:r>
            <w:r w:rsidRPr="00FC468E">
              <w:rPr>
                <w:rFonts w:eastAsia="宋体"/>
                <w:b/>
                <w:noProof/>
              </w:rPr>
              <w:t>1</w:t>
            </w:r>
            <w:r w:rsidRPr="00FC468E">
              <w:rPr>
                <w:rFonts w:eastAsia="宋体"/>
                <w:b/>
              </w:rPr>
              <w:t>: RAN4 needs to further study on the feasibility of testing two criteria, low mobility and not-at-cell edge, in one test case for cell reselection to FR2 inter-frequency.</w:t>
            </w:r>
            <w:r w:rsidRPr="00FC468E">
              <w:fldChar w:fldCharType="end"/>
            </w:r>
          </w:p>
        </w:tc>
      </w:tr>
      <w:tr w:rsidR="00EB3B1B" w:rsidRPr="00EB3B1B" w14:paraId="4D1AC450" w14:textId="77777777" w:rsidTr="00E749D4">
        <w:trPr>
          <w:trHeight w:val="468"/>
        </w:trPr>
        <w:tc>
          <w:tcPr>
            <w:tcW w:w="1648" w:type="dxa"/>
          </w:tcPr>
          <w:p w14:paraId="7D9C3275" w14:textId="1007DCFE" w:rsidR="00EB3B1B" w:rsidRPr="00FC468E" w:rsidRDefault="00772C44" w:rsidP="00083DDC">
            <w:pPr>
              <w:rPr>
                <w:b/>
                <w:bCs/>
                <w:color w:val="0000FF"/>
                <w:u w:val="single"/>
              </w:rPr>
            </w:pPr>
            <w:hyperlink r:id="rId34" w:history="1">
              <w:r w:rsidR="00EB3B1B" w:rsidRPr="00FC468E">
                <w:rPr>
                  <w:rStyle w:val="ac"/>
                  <w:b/>
                  <w:bCs/>
                </w:rPr>
                <w:t>R4-2014371</w:t>
              </w:r>
            </w:hyperlink>
          </w:p>
        </w:tc>
        <w:tc>
          <w:tcPr>
            <w:tcW w:w="1437" w:type="dxa"/>
          </w:tcPr>
          <w:p w14:paraId="6C48B94C" w14:textId="136B258D" w:rsidR="00EB3B1B" w:rsidRPr="00FC468E" w:rsidRDefault="00EB3B1B" w:rsidP="00083DDC">
            <w:proofErr w:type="spellStart"/>
            <w:r w:rsidRPr="00FC468E">
              <w:t>MediaTek</w:t>
            </w:r>
            <w:proofErr w:type="spellEnd"/>
            <w:r w:rsidRPr="00FC468E">
              <w:t xml:space="preserve"> </w:t>
            </w:r>
            <w:proofErr w:type="spellStart"/>
            <w:r w:rsidRPr="00FC468E">
              <w:t>inc.</w:t>
            </w:r>
            <w:proofErr w:type="spellEnd"/>
          </w:p>
        </w:tc>
        <w:tc>
          <w:tcPr>
            <w:tcW w:w="6772" w:type="dxa"/>
          </w:tcPr>
          <w:p w14:paraId="3CF9901F" w14:textId="2991CA09" w:rsidR="00EB3B1B" w:rsidRPr="00FC468E" w:rsidRDefault="00EB3B1B" w:rsidP="001C7C6C">
            <w:r w:rsidRPr="00FC468E">
              <w:t>CR on TS38.133 for cell reselection to FR1 inter-RAT E-UTRA test case with low mobility criterion</w:t>
            </w:r>
          </w:p>
        </w:tc>
      </w:tr>
      <w:tr w:rsidR="00EB3B1B" w:rsidRPr="00EB3B1B" w14:paraId="38B779BD" w14:textId="77777777" w:rsidTr="00E749D4">
        <w:trPr>
          <w:trHeight w:val="468"/>
        </w:trPr>
        <w:tc>
          <w:tcPr>
            <w:tcW w:w="1648" w:type="dxa"/>
          </w:tcPr>
          <w:p w14:paraId="798848A0" w14:textId="502A026A" w:rsidR="00EB3B1B" w:rsidRPr="00FC468E" w:rsidRDefault="00772C44" w:rsidP="00083DDC">
            <w:pPr>
              <w:rPr>
                <w:b/>
                <w:bCs/>
                <w:color w:val="0000FF"/>
                <w:u w:val="single"/>
              </w:rPr>
            </w:pPr>
            <w:hyperlink r:id="rId35" w:history="1">
              <w:r w:rsidR="00EB3B1B" w:rsidRPr="00FC468E">
                <w:rPr>
                  <w:rStyle w:val="ac"/>
                  <w:b/>
                  <w:bCs/>
                </w:rPr>
                <w:t>R4-2014409</w:t>
              </w:r>
            </w:hyperlink>
          </w:p>
        </w:tc>
        <w:tc>
          <w:tcPr>
            <w:tcW w:w="1437" w:type="dxa"/>
          </w:tcPr>
          <w:p w14:paraId="7C571C2E" w14:textId="1D705AFD" w:rsidR="00EB3B1B" w:rsidRPr="00FC468E" w:rsidRDefault="00EB3B1B" w:rsidP="00083DDC">
            <w:r w:rsidRPr="00FC468E">
              <w:t>CATT</w:t>
            </w:r>
          </w:p>
        </w:tc>
        <w:tc>
          <w:tcPr>
            <w:tcW w:w="6772" w:type="dxa"/>
          </w:tcPr>
          <w:p w14:paraId="1B1F7630" w14:textId="77777777" w:rsidR="00EB3B1B" w:rsidRPr="00FC468E" w:rsidRDefault="00EB3B1B" w:rsidP="00180184">
            <w:pPr>
              <w:spacing w:after="120"/>
            </w:pPr>
            <w:r w:rsidRPr="00FC468E">
              <w:rPr>
                <w:b/>
              </w:rPr>
              <w:t>Proposal #1:</w:t>
            </w:r>
            <w:r w:rsidRPr="00FC468E">
              <w:t xml:space="preserve"> for intra-frequency/inter-frequency NR cell re-selection test cases for UE configured with relaxed measurement criterion, include both criteria (low mobility/not-at-cell-edge) in the same test in different T periods.</w:t>
            </w:r>
          </w:p>
          <w:p w14:paraId="2105C6BD" w14:textId="77777777" w:rsidR="00EB3B1B" w:rsidRPr="00FC468E" w:rsidRDefault="00EB3B1B" w:rsidP="00180184">
            <w:pPr>
              <w:spacing w:after="120"/>
            </w:pPr>
            <w:r w:rsidRPr="00FC468E">
              <w:rPr>
                <w:b/>
              </w:rPr>
              <w:t>Proposal #2:</w:t>
            </w:r>
            <w:r w:rsidRPr="00FC468E">
              <w:t xml:space="preserve"> The two cells are set to higher and lower priority frequency layer respectively for inter-frequency/inter-RAT cell re-selection test case. </w:t>
            </w:r>
          </w:p>
          <w:p w14:paraId="75A5F615" w14:textId="77777777" w:rsidR="00EB3B1B" w:rsidRPr="00FC468E" w:rsidRDefault="00EB3B1B" w:rsidP="00180184">
            <w:pPr>
              <w:spacing w:after="120"/>
              <w:rPr>
                <w:b/>
              </w:rPr>
            </w:pPr>
            <w:r w:rsidRPr="00FC468E">
              <w:rPr>
                <w:b/>
              </w:rPr>
              <w:t>Proposal #3:</w:t>
            </w:r>
            <w:r w:rsidRPr="00FC468E">
              <w:t xml:space="preserve"> No test defined for the case of 60s search time for higher frequency layer.</w:t>
            </w:r>
          </w:p>
          <w:p w14:paraId="7ADE7105" w14:textId="77777777" w:rsidR="00EB3B1B" w:rsidRPr="00FC468E" w:rsidRDefault="00EB3B1B" w:rsidP="00180184">
            <w:pPr>
              <w:spacing w:after="120"/>
            </w:pPr>
            <w:r w:rsidRPr="00FC468E">
              <w:rPr>
                <w:b/>
              </w:rPr>
              <w:t>Proposal #4:</w:t>
            </w:r>
            <w:r w:rsidRPr="00FC468E">
              <w:t xml:space="preserve"> In Scenario 1 (low mobility), it is configured by </w:t>
            </w:r>
            <w:proofErr w:type="spellStart"/>
            <w:r w:rsidRPr="00FC468E">
              <w:t>S</w:t>
            </w:r>
            <w:r w:rsidRPr="00FC468E">
              <w:rPr>
                <w:vertAlign w:val="subscript"/>
              </w:rPr>
              <w:t>SearchDeltaP</w:t>
            </w:r>
            <w:proofErr w:type="spellEnd"/>
            <w:r w:rsidRPr="00FC468E">
              <w:t xml:space="preserve"> &gt; X1 </w:t>
            </w:r>
            <w:proofErr w:type="spellStart"/>
            <w:r w:rsidRPr="00FC468E">
              <w:t>dB.</w:t>
            </w:r>
            <w:proofErr w:type="spellEnd"/>
            <w:r w:rsidRPr="00FC468E">
              <w:t xml:space="preserve"> X1 is the relative accuracy. Such as: </w:t>
            </w:r>
            <w:proofErr w:type="spellStart"/>
            <w:r w:rsidRPr="00FC468E">
              <w:t>S</w:t>
            </w:r>
            <w:r w:rsidRPr="00FC468E">
              <w:rPr>
                <w:vertAlign w:val="subscript"/>
              </w:rPr>
              <w:t>SearchDeltaP</w:t>
            </w:r>
            <w:proofErr w:type="spellEnd"/>
            <w:r w:rsidRPr="00FC468E">
              <w:t xml:space="preserve"> = 2dB for FR1 and </w:t>
            </w:r>
            <w:proofErr w:type="spellStart"/>
            <w:r w:rsidRPr="00FC468E">
              <w:t>S</w:t>
            </w:r>
            <w:r w:rsidRPr="00FC468E">
              <w:rPr>
                <w:vertAlign w:val="subscript"/>
              </w:rPr>
              <w:t>SearchDeltaP</w:t>
            </w:r>
            <w:proofErr w:type="spellEnd"/>
            <w:r w:rsidRPr="00FC468E">
              <w:t xml:space="preserve"> = 6dB for FR2. In Scenario 2 (not-at-cell-edge), it is configured by </w:t>
            </w:r>
            <w:proofErr w:type="spellStart"/>
            <w:r w:rsidRPr="00FC468E">
              <w:t>S</w:t>
            </w:r>
            <w:r w:rsidRPr="00FC468E">
              <w:rPr>
                <w:vertAlign w:val="subscript"/>
              </w:rPr>
              <w:t>SearchThresholdP</w:t>
            </w:r>
            <w:proofErr w:type="spellEnd"/>
            <w:r w:rsidRPr="00FC468E">
              <w:t xml:space="preserve"> &lt; signal level of cell – X2 </w:t>
            </w:r>
            <w:proofErr w:type="spellStart"/>
            <w:r w:rsidRPr="00FC468E">
              <w:t>dB.</w:t>
            </w:r>
            <w:proofErr w:type="spellEnd"/>
            <w:r w:rsidRPr="00FC468E">
              <w:t xml:space="preserve"> X2 is absolute accuracy. Such as </w:t>
            </w:r>
            <w:proofErr w:type="spellStart"/>
            <w:r w:rsidRPr="00FC468E">
              <w:t>S</w:t>
            </w:r>
            <w:r w:rsidRPr="00FC468E">
              <w:rPr>
                <w:vertAlign w:val="subscript"/>
              </w:rPr>
              <w:t>SearchThresholdP</w:t>
            </w:r>
            <w:proofErr w:type="spellEnd"/>
            <w:r w:rsidRPr="00FC468E">
              <w:t xml:space="preserve"> &lt; signal level of cell – 4.5dB for FR1 and </w:t>
            </w:r>
            <w:proofErr w:type="spellStart"/>
            <w:r w:rsidRPr="00FC468E">
              <w:t>S</w:t>
            </w:r>
            <w:r w:rsidRPr="00FC468E">
              <w:rPr>
                <w:vertAlign w:val="subscript"/>
              </w:rPr>
              <w:t>SearchThresholdP</w:t>
            </w:r>
            <w:proofErr w:type="spellEnd"/>
            <w:r w:rsidRPr="00FC468E">
              <w:t xml:space="preserve"> &lt; signal level of cell – 6dB for FR2.</w:t>
            </w:r>
          </w:p>
          <w:p w14:paraId="34E10CDE" w14:textId="42A2D483" w:rsidR="00EB3B1B" w:rsidRPr="00FC468E" w:rsidRDefault="00EB3B1B" w:rsidP="00180184">
            <w:r w:rsidRPr="00FC468E">
              <w:rPr>
                <w:b/>
              </w:rPr>
              <w:t>Proposal #5:</w:t>
            </w:r>
            <w:r w:rsidRPr="00FC468E">
              <w:t xml:space="preserve"> exclude test of cell search process for relaxation in the RRM test cases for power saving.</w:t>
            </w:r>
          </w:p>
        </w:tc>
      </w:tr>
      <w:tr w:rsidR="00EB3B1B" w:rsidRPr="00EB3B1B" w14:paraId="2DEB6683" w14:textId="77777777" w:rsidTr="00E749D4">
        <w:trPr>
          <w:trHeight w:val="468"/>
        </w:trPr>
        <w:tc>
          <w:tcPr>
            <w:tcW w:w="1648" w:type="dxa"/>
          </w:tcPr>
          <w:p w14:paraId="019C5614" w14:textId="4407A301" w:rsidR="00EB3B1B" w:rsidRPr="00FC468E" w:rsidRDefault="00772C44" w:rsidP="00083DDC">
            <w:pPr>
              <w:rPr>
                <w:b/>
                <w:bCs/>
                <w:color w:val="0000FF"/>
                <w:u w:val="single"/>
              </w:rPr>
            </w:pPr>
            <w:hyperlink r:id="rId36" w:history="1">
              <w:r w:rsidR="00EB3B1B" w:rsidRPr="00FC468E">
                <w:rPr>
                  <w:rStyle w:val="ac"/>
                  <w:b/>
                  <w:bCs/>
                </w:rPr>
                <w:t>R4-2014410</w:t>
              </w:r>
            </w:hyperlink>
          </w:p>
        </w:tc>
        <w:tc>
          <w:tcPr>
            <w:tcW w:w="1437" w:type="dxa"/>
          </w:tcPr>
          <w:p w14:paraId="659EE311" w14:textId="2FE8E6AA" w:rsidR="00EB3B1B" w:rsidRPr="00FC468E" w:rsidRDefault="00EB3B1B" w:rsidP="00083DDC">
            <w:r w:rsidRPr="00FC468E">
              <w:t>CATT</w:t>
            </w:r>
          </w:p>
        </w:tc>
        <w:tc>
          <w:tcPr>
            <w:tcW w:w="6772" w:type="dxa"/>
          </w:tcPr>
          <w:p w14:paraId="1B79E24D" w14:textId="36424131" w:rsidR="00EB3B1B" w:rsidRPr="00FC468E" w:rsidRDefault="00EB3B1B" w:rsidP="00180184">
            <w:pPr>
              <w:spacing w:after="120"/>
              <w:rPr>
                <w:b/>
              </w:rPr>
            </w:pPr>
            <w:r w:rsidRPr="00FC468E">
              <w:t>CR for TS38.133, test case for cell reselection to FR1 intra-frequency NR case for power saving</w:t>
            </w:r>
          </w:p>
        </w:tc>
      </w:tr>
      <w:tr w:rsidR="00EB3B1B" w:rsidRPr="00EB3B1B" w14:paraId="5C442BC0" w14:textId="77777777" w:rsidTr="00E749D4">
        <w:trPr>
          <w:trHeight w:val="468"/>
        </w:trPr>
        <w:tc>
          <w:tcPr>
            <w:tcW w:w="1648" w:type="dxa"/>
          </w:tcPr>
          <w:p w14:paraId="1E12400F" w14:textId="726FC918" w:rsidR="00EB3B1B" w:rsidRPr="00FC468E" w:rsidRDefault="00772C44" w:rsidP="00083DDC">
            <w:pPr>
              <w:rPr>
                <w:b/>
                <w:bCs/>
                <w:color w:val="0000FF"/>
                <w:u w:val="single"/>
              </w:rPr>
            </w:pPr>
            <w:hyperlink r:id="rId37" w:history="1">
              <w:r w:rsidR="00EB3B1B" w:rsidRPr="00FC468E">
                <w:rPr>
                  <w:rStyle w:val="ac"/>
                  <w:b/>
                  <w:bCs/>
                </w:rPr>
                <w:t>R4-2014455</w:t>
              </w:r>
            </w:hyperlink>
          </w:p>
        </w:tc>
        <w:tc>
          <w:tcPr>
            <w:tcW w:w="1437" w:type="dxa"/>
          </w:tcPr>
          <w:p w14:paraId="3D304FD9" w14:textId="5E5FD483" w:rsidR="00EB3B1B" w:rsidRPr="00FC468E" w:rsidRDefault="00EB3B1B" w:rsidP="00083DDC">
            <w:r w:rsidRPr="00FC468E">
              <w:t>CATT</w:t>
            </w:r>
          </w:p>
        </w:tc>
        <w:tc>
          <w:tcPr>
            <w:tcW w:w="6772" w:type="dxa"/>
          </w:tcPr>
          <w:p w14:paraId="01740DDB" w14:textId="2DEAF8E5" w:rsidR="00EB3B1B" w:rsidRPr="00FC468E" w:rsidRDefault="00EB3B1B" w:rsidP="00180184">
            <w:pPr>
              <w:spacing w:after="120"/>
            </w:pPr>
            <w:r w:rsidRPr="00FC468E">
              <w:t>Work plan for power saving RRM test cases</w:t>
            </w:r>
          </w:p>
        </w:tc>
      </w:tr>
      <w:tr w:rsidR="000853BF" w:rsidRPr="00EB3B1B" w14:paraId="0FD519F0" w14:textId="77777777" w:rsidTr="00E749D4">
        <w:trPr>
          <w:trHeight w:val="468"/>
        </w:trPr>
        <w:tc>
          <w:tcPr>
            <w:tcW w:w="1648" w:type="dxa"/>
          </w:tcPr>
          <w:p w14:paraId="56426D15" w14:textId="7201709A" w:rsidR="000853BF" w:rsidRPr="00FC468E" w:rsidRDefault="00772C44" w:rsidP="00083DDC">
            <w:pPr>
              <w:rPr>
                <w:b/>
                <w:bCs/>
                <w:color w:val="0000FF"/>
                <w:u w:val="single"/>
              </w:rPr>
            </w:pPr>
            <w:hyperlink r:id="rId38" w:history="1">
              <w:r w:rsidR="000853BF" w:rsidRPr="00FC468E">
                <w:rPr>
                  <w:rStyle w:val="ac"/>
                  <w:b/>
                  <w:bCs/>
                </w:rPr>
                <w:t>R4-2014656</w:t>
              </w:r>
            </w:hyperlink>
          </w:p>
        </w:tc>
        <w:tc>
          <w:tcPr>
            <w:tcW w:w="1437" w:type="dxa"/>
          </w:tcPr>
          <w:p w14:paraId="4D5F9685" w14:textId="5363E15A" w:rsidR="000853BF" w:rsidRPr="00FC468E" w:rsidRDefault="000853BF" w:rsidP="00083DDC">
            <w:pPr>
              <w:rPr>
                <w:lang w:val="en-US"/>
              </w:rPr>
            </w:pPr>
            <w:proofErr w:type="spellStart"/>
            <w:r w:rsidRPr="00FC468E">
              <w:t>Xiaomi</w:t>
            </w:r>
            <w:proofErr w:type="spellEnd"/>
          </w:p>
        </w:tc>
        <w:tc>
          <w:tcPr>
            <w:tcW w:w="6772" w:type="dxa"/>
          </w:tcPr>
          <w:p w14:paraId="7CEAC533" w14:textId="77777777" w:rsidR="0086102E" w:rsidRPr="00FC468E" w:rsidRDefault="0086102E" w:rsidP="0086102E">
            <w:r w:rsidRPr="00FC468E">
              <w:t>Draft CR for RRM test cases for NR UE power saving</w:t>
            </w:r>
          </w:p>
          <w:p w14:paraId="559C26AB" w14:textId="77777777" w:rsidR="0086102E" w:rsidRPr="00FC468E" w:rsidRDefault="0086102E" w:rsidP="0086102E">
            <w:r w:rsidRPr="00FC468E">
              <w:t>Introduce 5 test cases:</w:t>
            </w:r>
          </w:p>
          <w:p w14:paraId="62845299"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FR1 intra-frequency NR for UE configured with relaxed measurement criterion</w:t>
            </w:r>
          </w:p>
          <w:p w14:paraId="0961A7AE"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FR1 inter-frequency NR case for UE configured with relaxed measurement criterion</w:t>
            </w:r>
          </w:p>
          <w:p w14:paraId="026A6780"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E-UTRAN for UE configured with relaxed measurement criterion</w:t>
            </w:r>
          </w:p>
          <w:p w14:paraId="47115033"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FR2 intra-frequency NR case for UE configured with relaxed measurement criterion</w:t>
            </w:r>
          </w:p>
          <w:p w14:paraId="671E48A0" w14:textId="7E3E7EEE" w:rsidR="000853BF" w:rsidRPr="00FC468E" w:rsidRDefault="0086102E" w:rsidP="0086102E">
            <w:pPr>
              <w:pStyle w:val="afe"/>
              <w:numPr>
                <w:ilvl w:val="0"/>
                <w:numId w:val="22"/>
              </w:numPr>
              <w:ind w:firstLineChars="0"/>
              <w:rPr>
                <w:rFonts w:eastAsiaTheme="minorEastAsia"/>
                <w:b/>
                <w:lang w:eastAsia="zh-CN"/>
              </w:rPr>
            </w:pPr>
            <w:r w:rsidRPr="00FC468E">
              <w:rPr>
                <w:lang w:eastAsia="zh-CN"/>
              </w:rPr>
              <w:t>Cell re-selection to FR2 inter-frequency NR case for UE configured with relaxed measurement criterion</w:t>
            </w:r>
          </w:p>
        </w:tc>
      </w:tr>
      <w:tr w:rsidR="00EB3B1B" w:rsidRPr="00EB3B1B" w14:paraId="6CF7C603" w14:textId="77777777" w:rsidTr="00E749D4">
        <w:trPr>
          <w:trHeight w:val="468"/>
        </w:trPr>
        <w:tc>
          <w:tcPr>
            <w:tcW w:w="1648" w:type="dxa"/>
          </w:tcPr>
          <w:p w14:paraId="7B28E232" w14:textId="2315E55C" w:rsidR="00EB3B1B" w:rsidRPr="00FC468E" w:rsidRDefault="00772C44" w:rsidP="00083DDC">
            <w:pPr>
              <w:rPr>
                <w:b/>
                <w:bCs/>
                <w:color w:val="0000FF"/>
                <w:u w:val="single"/>
              </w:rPr>
            </w:pPr>
            <w:hyperlink r:id="rId39" w:history="1">
              <w:r w:rsidR="00EB3B1B" w:rsidRPr="00FC468E">
                <w:rPr>
                  <w:rStyle w:val="ac"/>
                  <w:b/>
                  <w:bCs/>
                </w:rPr>
                <w:t>R4-2014657</w:t>
              </w:r>
            </w:hyperlink>
          </w:p>
        </w:tc>
        <w:tc>
          <w:tcPr>
            <w:tcW w:w="1437" w:type="dxa"/>
          </w:tcPr>
          <w:p w14:paraId="6A7A949E" w14:textId="6B4436F2" w:rsidR="00EB3B1B" w:rsidRPr="00FC468E" w:rsidRDefault="00EB3B1B" w:rsidP="00083DDC">
            <w:proofErr w:type="spellStart"/>
            <w:r w:rsidRPr="00FC468E">
              <w:t>Xiaomi</w:t>
            </w:r>
            <w:proofErr w:type="spellEnd"/>
          </w:p>
        </w:tc>
        <w:tc>
          <w:tcPr>
            <w:tcW w:w="6772" w:type="dxa"/>
          </w:tcPr>
          <w:p w14:paraId="74B7913B" w14:textId="77777777" w:rsidR="00EB3B1B" w:rsidRPr="00FC468E" w:rsidRDefault="00EB3B1B" w:rsidP="00217B24">
            <w:pPr>
              <w:rPr>
                <w:rFonts w:eastAsiaTheme="minorEastAsia"/>
                <w:b/>
                <w:lang w:eastAsia="zh-CN"/>
              </w:rPr>
            </w:pPr>
            <w:r w:rsidRPr="00FC468E">
              <w:rPr>
                <w:rFonts w:eastAsiaTheme="minorEastAsia"/>
                <w:b/>
                <w:lang w:eastAsia="zh-CN"/>
              </w:rPr>
              <w:t xml:space="preserve">Proposal 1: Combine the criteria of low mobility and not-at-cell-edge in one test case through different T period, T1 and T2, respectively. </w:t>
            </w:r>
          </w:p>
          <w:p w14:paraId="414B84DD" w14:textId="77777777" w:rsidR="00EB3B1B" w:rsidRPr="00FC468E" w:rsidRDefault="00EB3B1B" w:rsidP="00217B24">
            <w:pPr>
              <w:rPr>
                <w:rFonts w:eastAsia="Times New Roman"/>
                <w:b/>
                <w:lang w:eastAsia="zh-CN"/>
              </w:rPr>
            </w:pPr>
            <w:r w:rsidRPr="00FC468E">
              <w:rPr>
                <w:b/>
                <w:lang w:eastAsia="zh-CN"/>
              </w:rPr>
              <w:t>Proposal 2</w:t>
            </w:r>
            <w:r w:rsidRPr="00FC468E">
              <w:rPr>
                <w:rFonts w:eastAsiaTheme="minorEastAsia"/>
                <w:b/>
                <w:lang w:eastAsia="zh-CN"/>
              </w:rPr>
              <w:t xml:space="preserve">: For inter-frequency/inter-RAT, test cases for high priority and low priority could also be </w:t>
            </w:r>
            <w:r w:rsidRPr="00FC468E">
              <w:rPr>
                <w:b/>
                <w:lang w:eastAsia="zh-CN"/>
              </w:rPr>
              <w:t>merged into one test case.</w:t>
            </w:r>
          </w:p>
          <w:p w14:paraId="0934E96E" w14:textId="77777777" w:rsidR="00EB3B1B" w:rsidRPr="00FC468E" w:rsidRDefault="00EB3B1B" w:rsidP="00217B24">
            <w:pPr>
              <w:rPr>
                <w:rFonts w:eastAsiaTheme="minorEastAsia"/>
                <w:b/>
                <w:lang w:eastAsia="zh-CN"/>
              </w:rPr>
            </w:pPr>
            <w:r w:rsidRPr="00FC468E">
              <w:rPr>
                <w:rFonts w:eastAsiaTheme="minorEastAsia"/>
                <w:b/>
                <w:lang w:eastAsia="zh-CN"/>
              </w:rPr>
              <w:t>Proposal 3: T</w:t>
            </w:r>
            <w:r w:rsidRPr="00FC468E">
              <w:rPr>
                <w:b/>
              </w:rPr>
              <w:t xml:space="preserve">he value of parameter </w:t>
            </w:r>
            <w:proofErr w:type="spellStart"/>
            <w:r w:rsidRPr="00FC468E">
              <w:rPr>
                <w:b/>
              </w:rPr>
              <w:t>S</w:t>
            </w:r>
            <w:r w:rsidRPr="00FC468E">
              <w:rPr>
                <w:b/>
                <w:vertAlign w:val="subscript"/>
              </w:rPr>
              <w:t>SearchDeltaP</w:t>
            </w:r>
            <w:proofErr w:type="spellEnd"/>
            <w:r w:rsidRPr="00FC468E">
              <w:rPr>
                <w:b/>
              </w:rPr>
              <w:t xml:space="preserve"> can be configured as 3dB or 6dB to ensure “low mobility” criterion is always met and </w:t>
            </w:r>
            <w:r w:rsidRPr="00FC468E">
              <w:rPr>
                <w:rFonts w:eastAsiaTheme="minorEastAsia"/>
                <w:b/>
                <w:lang w:eastAsia="zh-CN"/>
              </w:rPr>
              <w:t>t</w:t>
            </w:r>
            <w:r w:rsidRPr="00FC468E">
              <w:rPr>
                <w:b/>
              </w:rPr>
              <w:t xml:space="preserve">he value of parameter </w:t>
            </w:r>
            <w:proofErr w:type="spellStart"/>
            <w:r w:rsidRPr="00FC468E">
              <w:rPr>
                <w:b/>
              </w:rPr>
              <w:t>S</w:t>
            </w:r>
            <w:r w:rsidRPr="00FC468E">
              <w:rPr>
                <w:b/>
                <w:vertAlign w:val="subscript"/>
              </w:rPr>
              <w:t>SearchThresholdP</w:t>
            </w:r>
            <w:proofErr w:type="spellEnd"/>
            <w:r w:rsidRPr="00FC468E">
              <w:rPr>
                <w:b/>
              </w:rPr>
              <w:t xml:space="preserve"> can be configured to less than signal level of cell to ensure “no-at-cell-edge” criterion is always met.</w:t>
            </w:r>
          </w:p>
          <w:p w14:paraId="4DEBDDF4" w14:textId="77777777" w:rsidR="00EB3B1B" w:rsidRPr="00FC468E" w:rsidRDefault="00EB3B1B" w:rsidP="00217B24">
            <w:pPr>
              <w:rPr>
                <w:rFonts w:eastAsiaTheme="minorEastAsia"/>
                <w:b/>
                <w:lang w:eastAsia="zh-CN"/>
              </w:rPr>
            </w:pPr>
            <w:r w:rsidRPr="00FC468E">
              <w:rPr>
                <w:rFonts w:eastAsiaTheme="minorEastAsia"/>
                <w:b/>
                <w:lang w:eastAsia="zh-CN"/>
              </w:rPr>
              <w:t>Proposal 4: The cell search process should be excluded from test repetition.</w:t>
            </w:r>
          </w:p>
          <w:p w14:paraId="7BA4665C" w14:textId="045390EE" w:rsidR="00EB3B1B" w:rsidRPr="00FC468E" w:rsidRDefault="00EB3B1B" w:rsidP="00217B24">
            <w:pPr>
              <w:rPr>
                <w:rFonts w:eastAsiaTheme="minorEastAsia"/>
                <w:b/>
                <w:lang w:eastAsia="zh-CN"/>
              </w:rPr>
            </w:pPr>
            <w:r w:rsidRPr="00FC468E">
              <w:rPr>
                <w:rFonts w:eastAsiaTheme="minorEastAsia"/>
                <w:b/>
                <w:lang w:eastAsia="zh-CN"/>
              </w:rPr>
              <w:t>Proposal 5: It is proposed to define the following test cases to verify the corresponding relaxed cell reselection requirements:</w:t>
            </w:r>
          </w:p>
        </w:tc>
      </w:tr>
      <w:tr w:rsidR="00EB3B1B" w:rsidRPr="00EB3B1B" w14:paraId="1D757AD3" w14:textId="77777777" w:rsidTr="00E749D4">
        <w:trPr>
          <w:trHeight w:val="468"/>
        </w:trPr>
        <w:tc>
          <w:tcPr>
            <w:tcW w:w="1648" w:type="dxa"/>
          </w:tcPr>
          <w:p w14:paraId="6B104E5E" w14:textId="1A0CB5D8" w:rsidR="00EB3B1B" w:rsidRPr="00FC468E" w:rsidRDefault="00772C44" w:rsidP="00083DDC">
            <w:pPr>
              <w:rPr>
                <w:b/>
                <w:bCs/>
                <w:color w:val="0000FF"/>
                <w:u w:val="single"/>
              </w:rPr>
            </w:pPr>
            <w:hyperlink r:id="rId40" w:history="1">
              <w:r w:rsidR="00EB3B1B" w:rsidRPr="00FC468E">
                <w:rPr>
                  <w:rStyle w:val="ac"/>
                  <w:b/>
                  <w:bCs/>
                </w:rPr>
                <w:t>R4-2014835</w:t>
              </w:r>
            </w:hyperlink>
          </w:p>
        </w:tc>
        <w:tc>
          <w:tcPr>
            <w:tcW w:w="1437" w:type="dxa"/>
          </w:tcPr>
          <w:p w14:paraId="6B9B6335" w14:textId="3EA9B628" w:rsidR="00EB3B1B" w:rsidRPr="00FC468E" w:rsidRDefault="00842E45" w:rsidP="00083DDC">
            <w:r>
              <w:rPr>
                <w:rFonts w:eastAsiaTheme="minorEastAsia" w:hint="eastAsia"/>
                <w:lang w:eastAsia="zh-CN"/>
              </w:rPr>
              <w:t>v</w:t>
            </w:r>
            <w:r w:rsidR="00EB3B1B" w:rsidRPr="00FC468E">
              <w:t>ivo</w:t>
            </w:r>
          </w:p>
        </w:tc>
        <w:tc>
          <w:tcPr>
            <w:tcW w:w="6772" w:type="dxa"/>
          </w:tcPr>
          <w:p w14:paraId="47AFC475" w14:textId="77777777" w:rsidR="00EB3B1B" w:rsidRPr="00FC468E" w:rsidRDefault="00EB3B1B" w:rsidP="00217B24">
            <w:pPr>
              <w:jc w:val="both"/>
              <w:rPr>
                <w:b/>
                <w:bCs/>
              </w:rPr>
            </w:pPr>
            <w:r w:rsidRPr="00FC468E">
              <w:rPr>
                <w:b/>
                <w:bCs/>
              </w:rPr>
              <w:t>Proposal 1: use option 1 for test 1/2/5/6</w:t>
            </w:r>
          </w:p>
          <w:p w14:paraId="3D10997E" w14:textId="77777777" w:rsidR="00EB3B1B" w:rsidRPr="00FC468E" w:rsidRDefault="00EB3B1B" w:rsidP="00217B24">
            <w:pPr>
              <w:jc w:val="both"/>
              <w:rPr>
                <w:b/>
              </w:rPr>
            </w:pPr>
            <w:r w:rsidRPr="00FC468E">
              <w:rPr>
                <w:b/>
              </w:rPr>
              <w:t>Proposal 2: no new test case is introduced for higher priority frequency layer search requirement</w:t>
            </w:r>
          </w:p>
          <w:p w14:paraId="02F6AD0C" w14:textId="77777777" w:rsidR="00EB3B1B" w:rsidRDefault="00EB3B1B" w:rsidP="00217B24">
            <w:pPr>
              <w:spacing w:before="120" w:after="120"/>
              <w:rPr>
                <w:rFonts w:eastAsiaTheme="minorEastAsia"/>
                <w:b/>
                <w:lang w:eastAsia="zh-CN"/>
              </w:rPr>
            </w:pPr>
            <w:r w:rsidRPr="00FC468E">
              <w:rPr>
                <w:b/>
              </w:rPr>
              <w:t>Proposal 3: It is not necessary to include cell search process in the test case.</w:t>
            </w:r>
          </w:p>
          <w:p w14:paraId="0B1FFD15" w14:textId="77777777" w:rsidR="00472C56" w:rsidRDefault="00472C56" w:rsidP="00472C56">
            <w:pPr>
              <w:overflowPunct/>
              <w:autoSpaceDE/>
              <w:rPr>
                <w:b/>
              </w:rPr>
            </w:pPr>
            <w:r>
              <w:rPr>
                <w:b/>
              </w:rPr>
              <w:t xml:space="preserve">Proposal 4: Using intra-frequency cell reselection test case as an example, test cases could be designed as a process consists of 3 timing periods. Except for initial period one of the low mobility or not at the cell edge criteria is verified within one of the rest periods. </w:t>
            </w:r>
          </w:p>
          <w:p w14:paraId="4339DA38" w14:textId="653CC5B3" w:rsidR="00472C56" w:rsidRPr="00472C56" w:rsidRDefault="00472C56" w:rsidP="00472C56">
            <w:pPr>
              <w:spacing w:before="120" w:after="120"/>
              <w:rPr>
                <w:rFonts w:eastAsiaTheme="minorEastAsia"/>
                <w:lang w:eastAsia="zh-CN"/>
              </w:rPr>
            </w:pPr>
            <w:r>
              <w:rPr>
                <w:b/>
              </w:rPr>
              <w:t xml:space="preserve">Proposal 5: To achieve the condition when low mobility criterion is always satisfied, suggest to configure </w:t>
            </w:r>
            <w:proofErr w:type="spellStart"/>
            <w:r>
              <w:rPr>
                <w:b/>
              </w:rPr>
              <w:t>S</w:t>
            </w:r>
            <w:r>
              <w:rPr>
                <w:b/>
                <w:vertAlign w:val="subscript"/>
              </w:rPr>
              <w:t>SearchDeltaP</w:t>
            </w:r>
            <w:proofErr w:type="spellEnd"/>
            <w:r>
              <w:rPr>
                <w:b/>
                <w:vertAlign w:val="subscript"/>
              </w:rPr>
              <w:t xml:space="preserve"> </w:t>
            </w:r>
            <w:r>
              <w:rPr>
                <w:b/>
              </w:rPr>
              <w:t xml:space="preserve">= 3dB. To achieve the condition when not at the cell edge criterion is always satisfied, suggest to configure </w:t>
            </w:r>
            <w:proofErr w:type="spellStart"/>
            <w:proofErr w:type="gramStart"/>
            <w:r>
              <w:rPr>
                <w:b/>
              </w:rPr>
              <w:t>S</w:t>
            </w:r>
            <w:r>
              <w:rPr>
                <w:b/>
                <w:vertAlign w:val="subscript"/>
              </w:rPr>
              <w:t>SearchThresholdP</w:t>
            </w:r>
            <w:proofErr w:type="spellEnd"/>
            <w:r>
              <w:rPr>
                <w:b/>
              </w:rPr>
              <w:t xml:space="preserve">  10</w:t>
            </w:r>
            <w:proofErr w:type="gramEnd"/>
            <w:r>
              <w:rPr>
                <w:b/>
              </w:rPr>
              <w:t xml:space="preserve"> dB higher than </w:t>
            </w:r>
            <w:proofErr w:type="spellStart"/>
            <w:r>
              <w:rPr>
                <w:b/>
              </w:rPr>
              <w:t>Qrxlevmin</w:t>
            </w:r>
            <w:proofErr w:type="spellEnd"/>
            <w:r>
              <w:rPr>
                <w:b/>
              </w:rPr>
              <w:t>.</w:t>
            </w:r>
          </w:p>
        </w:tc>
      </w:tr>
      <w:tr w:rsidR="00FC468E" w:rsidRPr="00EB3B1B" w14:paraId="63F92D22" w14:textId="77777777" w:rsidTr="00E749D4">
        <w:trPr>
          <w:trHeight w:val="468"/>
        </w:trPr>
        <w:tc>
          <w:tcPr>
            <w:tcW w:w="1648" w:type="dxa"/>
          </w:tcPr>
          <w:p w14:paraId="11519AF2" w14:textId="1389159A" w:rsidR="00FC468E" w:rsidRPr="00FC468E" w:rsidRDefault="00772C44" w:rsidP="00083DDC">
            <w:pPr>
              <w:rPr>
                <w:b/>
                <w:bCs/>
                <w:color w:val="0000FF"/>
                <w:u w:val="single"/>
              </w:rPr>
            </w:pPr>
            <w:hyperlink r:id="rId41" w:history="1">
              <w:r w:rsidR="00FC468E" w:rsidRPr="00FC468E">
                <w:rPr>
                  <w:rStyle w:val="ac"/>
                  <w:b/>
                  <w:bCs/>
                </w:rPr>
                <w:t>R4-2014836</w:t>
              </w:r>
            </w:hyperlink>
          </w:p>
        </w:tc>
        <w:tc>
          <w:tcPr>
            <w:tcW w:w="1437" w:type="dxa"/>
          </w:tcPr>
          <w:p w14:paraId="02B1FAB4" w14:textId="4CE53DAC" w:rsidR="00FC468E" w:rsidRPr="00FC468E" w:rsidRDefault="00FC468E" w:rsidP="00083DDC">
            <w:r w:rsidRPr="00FC468E">
              <w:t>vivo</w:t>
            </w:r>
          </w:p>
        </w:tc>
        <w:tc>
          <w:tcPr>
            <w:tcW w:w="6772" w:type="dxa"/>
          </w:tcPr>
          <w:p w14:paraId="00EB7521" w14:textId="56613017" w:rsidR="00FC468E" w:rsidRPr="00FC468E" w:rsidRDefault="00FC468E" w:rsidP="00217B24">
            <w:pPr>
              <w:jc w:val="both"/>
              <w:rPr>
                <w:b/>
                <w:bCs/>
              </w:rPr>
            </w:pPr>
            <w:r w:rsidRPr="00FC468E">
              <w:t>CR for test case for cell reselection to FR1 inter-RAT E-UTRA for not at cell edge criterion</w:t>
            </w:r>
          </w:p>
        </w:tc>
      </w:tr>
      <w:tr w:rsidR="00EB3B1B" w:rsidRPr="00EB3B1B" w14:paraId="25514FA6" w14:textId="77777777" w:rsidTr="00E749D4">
        <w:trPr>
          <w:trHeight w:val="468"/>
        </w:trPr>
        <w:tc>
          <w:tcPr>
            <w:tcW w:w="1648" w:type="dxa"/>
          </w:tcPr>
          <w:p w14:paraId="2C0603DB" w14:textId="76AB8375" w:rsidR="00EB3B1B" w:rsidRPr="00FC468E" w:rsidRDefault="00772C44" w:rsidP="00180184">
            <w:pPr>
              <w:rPr>
                <w:b/>
                <w:bCs/>
                <w:color w:val="0000FF"/>
                <w:u w:val="single"/>
              </w:rPr>
            </w:pPr>
            <w:hyperlink r:id="rId42" w:history="1">
              <w:r w:rsidR="00EB3B1B" w:rsidRPr="00FC468E">
                <w:rPr>
                  <w:rStyle w:val="ac"/>
                  <w:b/>
                  <w:bCs/>
                </w:rPr>
                <w:t>R4-2015483</w:t>
              </w:r>
            </w:hyperlink>
          </w:p>
        </w:tc>
        <w:tc>
          <w:tcPr>
            <w:tcW w:w="1437" w:type="dxa"/>
          </w:tcPr>
          <w:p w14:paraId="7DCEC4B8" w14:textId="2CDF0F60" w:rsidR="00EB3B1B" w:rsidRPr="00FC468E" w:rsidRDefault="00EB3B1B" w:rsidP="00083DDC">
            <w:r w:rsidRPr="00FC468E">
              <w:t xml:space="preserve">Huawei, </w:t>
            </w:r>
            <w:proofErr w:type="spellStart"/>
            <w:r w:rsidRPr="00FC468E">
              <w:t>HiSilicon</w:t>
            </w:r>
            <w:proofErr w:type="spellEnd"/>
          </w:p>
        </w:tc>
        <w:tc>
          <w:tcPr>
            <w:tcW w:w="6772" w:type="dxa"/>
          </w:tcPr>
          <w:p w14:paraId="61517379" w14:textId="77777777" w:rsidR="00EB3B1B" w:rsidRPr="00FC468E" w:rsidRDefault="00EB3B1B" w:rsidP="00217B24">
            <w:pPr>
              <w:rPr>
                <w:rFonts w:eastAsia="宋体"/>
                <w:b/>
                <w:lang w:val="en-US" w:eastAsia="zh-CN"/>
              </w:rPr>
            </w:pPr>
            <w:r w:rsidRPr="00FC468E">
              <w:rPr>
                <w:rFonts w:eastAsia="宋体"/>
                <w:b/>
                <w:lang w:val="en-US" w:eastAsia="zh-CN"/>
              </w:rPr>
              <w:t>Proposal 1: The corresponding test cases are not required to be satisfied for the UE who declares that it doesn’t support the relaxed measurement.</w:t>
            </w:r>
          </w:p>
          <w:p w14:paraId="0CC7E2A5" w14:textId="77777777" w:rsidR="00EB3B1B" w:rsidRPr="00FC468E" w:rsidRDefault="00EB3B1B" w:rsidP="00217B24">
            <w:pPr>
              <w:rPr>
                <w:rFonts w:eastAsia="MS Mincho"/>
                <w:b/>
                <w:i/>
                <w:iCs/>
                <w:lang w:eastAsia="zh-CN"/>
              </w:rPr>
            </w:pPr>
            <w:r w:rsidRPr="00FC468E">
              <w:rPr>
                <w:rFonts w:eastAsia="宋体"/>
                <w:b/>
              </w:rPr>
              <w:t xml:space="preserve">Proposal 2: specify separate tests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intra-frequency relaxation measurement test case.</w:t>
            </w:r>
          </w:p>
          <w:p w14:paraId="6B4E86D1" w14:textId="77777777" w:rsidR="00EB3B1B" w:rsidRPr="00FC468E" w:rsidRDefault="00EB3B1B" w:rsidP="00217B24">
            <w:pPr>
              <w:numPr>
                <w:ilvl w:val="0"/>
                <w:numId w:val="20"/>
              </w:numPr>
              <w:rPr>
                <w:b/>
                <w:iCs/>
                <w:lang w:eastAsia="zh-CN"/>
              </w:rPr>
            </w:pPr>
            <w:r w:rsidRPr="00FC468E">
              <w:rPr>
                <w:b/>
                <w:iCs/>
                <w:lang w:eastAsia="zh-CN"/>
              </w:rPr>
              <w:t>Two cells: serving cell and neighbour cell with different tracking area;</w:t>
            </w:r>
          </w:p>
          <w:p w14:paraId="3E96E694" w14:textId="77777777" w:rsidR="00EB3B1B" w:rsidRPr="00FC468E" w:rsidRDefault="00EB3B1B" w:rsidP="00217B24">
            <w:pPr>
              <w:numPr>
                <w:ilvl w:val="0"/>
                <w:numId w:val="20"/>
              </w:numPr>
              <w:rPr>
                <w:b/>
                <w:iCs/>
                <w:lang w:eastAsia="zh-CN"/>
              </w:rPr>
            </w:pPr>
            <w:r w:rsidRPr="00FC468E">
              <w:rPr>
                <w:b/>
                <w:iCs/>
                <w:lang w:eastAsia="zh-CN"/>
              </w:rPr>
              <w:t>Two time durations:</w:t>
            </w:r>
          </w:p>
          <w:p w14:paraId="3E188FC3" w14:textId="77777777" w:rsidR="00EB3B1B" w:rsidRPr="00FC468E" w:rsidRDefault="00EB3B1B" w:rsidP="00217B24">
            <w:pPr>
              <w:ind w:leftChars="280" w:left="560"/>
              <w:rPr>
                <w:b/>
                <w:i/>
                <w:iCs/>
                <w:lang w:eastAsia="zh-CN"/>
              </w:rPr>
            </w:pPr>
            <w:r w:rsidRPr="00FC468E">
              <w:rPr>
                <w:b/>
                <w:iCs/>
                <w:lang w:eastAsia="zh-CN"/>
              </w:rPr>
              <w:t>During T1,</w:t>
            </w:r>
            <w:r w:rsidRPr="00FC468E">
              <w:rPr>
                <w:rFonts w:eastAsia="宋体"/>
                <w:b/>
              </w:rPr>
              <w:t xml:space="preserve"> </w:t>
            </w:r>
            <w:r w:rsidRPr="00FC468E">
              <w:rPr>
                <w:b/>
                <w:i/>
                <w:iCs/>
                <w:lang w:eastAsia="zh-CN"/>
              </w:rPr>
              <w:t xml:space="preserve">cell2 is unknown (power OFF). </w:t>
            </w:r>
            <w:proofErr w:type="spellStart"/>
            <w:proofErr w:type="gramStart"/>
            <w:r w:rsidRPr="00FC468E">
              <w:rPr>
                <w:b/>
                <w:i/>
                <w:iCs/>
                <w:lang w:eastAsia="zh-CN"/>
              </w:rPr>
              <w:t>lowMobilityEvalutation</w:t>
            </w:r>
            <w:proofErr w:type="spellEnd"/>
            <w:proofErr w:type="gramEnd"/>
            <w:r w:rsidRPr="00FC468E">
              <w:rPr>
                <w:rFonts w:eastAsia="宋体"/>
                <w:b/>
              </w:rPr>
              <w:t xml:space="preserve"> or</w:t>
            </w:r>
            <w:r w:rsidRPr="00FC468E">
              <w:rPr>
                <w:b/>
                <w:i/>
                <w:iCs/>
                <w:lang w:eastAsia="zh-CN"/>
              </w:rPr>
              <w:t xml:space="preserve"> </w:t>
            </w:r>
            <w:proofErr w:type="spellStart"/>
            <w:r w:rsidRPr="00FC468E">
              <w:rPr>
                <w:b/>
                <w:i/>
                <w:iCs/>
                <w:lang w:eastAsia="zh-CN"/>
              </w:rPr>
              <w:lastRenderedPageBreak/>
              <w:t>cellEdgeEvaluation</w:t>
            </w:r>
            <w:proofErr w:type="spellEnd"/>
            <w:r w:rsidRPr="00FC468E">
              <w:rPr>
                <w:b/>
                <w:i/>
                <w:iCs/>
                <w:lang w:eastAsia="zh-CN"/>
              </w:rPr>
              <w:t xml:space="preserve"> criteria is satisfied.</w:t>
            </w:r>
          </w:p>
          <w:p w14:paraId="4F4FF711" w14:textId="77777777" w:rsidR="00EB3B1B" w:rsidRPr="00FC468E" w:rsidRDefault="00EB3B1B" w:rsidP="00217B24">
            <w:pPr>
              <w:ind w:leftChars="380" w:left="760"/>
              <w:rPr>
                <w:b/>
              </w:rPr>
            </w:pPr>
            <w:r w:rsidRPr="00FC468E">
              <w:rPr>
                <w:b/>
              </w:rPr>
              <w:t xml:space="preserve">- For low mobility criteria, received signal </w:t>
            </w:r>
            <w:proofErr w:type="gramStart"/>
            <w:r w:rsidRPr="00FC468E">
              <w:rPr>
                <w:b/>
              </w:rPr>
              <w:t>level of serving cell remain</w:t>
            </w:r>
            <w:proofErr w:type="gramEnd"/>
            <w:r w:rsidRPr="00FC468E">
              <w:rPr>
                <w:b/>
              </w:rPr>
              <w:t xml:space="preserve"> unchanged and</w:t>
            </w:r>
            <w:r w:rsidRPr="00FC468E">
              <w:rPr>
                <w:b/>
                <w:i/>
                <w:iCs/>
                <w:lang w:eastAsia="zh-CN"/>
              </w:rPr>
              <w:t xml:space="preserve"> </w:t>
            </w:r>
            <w:proofErr w:type="spellStart"/>
            <w:r w:rsidRPr="00FC468E">
              <w:rPr>
                <w:b/>
              </w:rPr>
              <w:t>S</w:t>
            </w:r>
            <w:r w:rsidRPr="00FC468E">
              <w:rPr>
                <w:b/>
                <w:vertAlign w:val="subscript"/>
              </w:rPr>
              <w:t>SearchDeltaP</w:t>
            </w:r>
            <w:proofErr w:type="spellEnd"/>
            <w:r w:rsidRPr="00FC468E">
              <w:rPr>
                <w:b/>
              </w:rPr>
              <w:t xml:space="preserve"> can be set as 3dB. </w:t>
            </w:r>
            <w:proofErr w:type="gramStart"/>
            <w:r w:rsidRPr="00FC468E">
              <w:rPr>
                <w:b/>
              </w:rPr>
              <w:t>Low mobility criteria is</w:t>
            </w:r>
            <w:proofErr w:type="gramEnd"/>
            <w:r w:rsidRPr="00FC468E">
              <w:rPr>
                <w:b/>
              </w:rPr>
              <w:t xml:space="preserve"> fulfilled.</w:t>
            </w:r>
          </w:p>
          <w:p w14:paraId="49C62F1A" w14:textId="77777777" w:rsidR="00EB3B1B" w:rsidRPr="00FC468E" w:rsidRDefault="00EB3B1B" w:rsidP="00217B24">
            <w:pPr>
              <w:ind w:leftChars="380" w:left="760"/>
              <w:rPr>
                <w:b/>
                <w:i/>
                <w:iCs/>
                <w:lang w:eastAsia="zh-CN"/>
              </w:rPr>
            </w:pPr>
            <w:r w:rsidRPr="00FC468E">
              <w:rPr>
                <w:b/>
              </w:rPr>
              <w:t xml:space="preserve">- For cell edge criteria, </w:t>
            </w:r>
            <w:proofErr w:type="spellStart"/>
            <w:r w:rsidRPr="00FC468E">
              <w:rPr>
                <w:b/>
              </w:rPr>
              <w:t>S</w:t>
            </w:r>
            <w:r w:rsidRPr="00FC468E">
              <w:rPr>
                <w:b/>
                <w:vertAlign w:val="subscript"/>
              </w:rPr>
              <w:t>SearchThresholdP</w:t>
            </w:r>
            <w:proofErr w:type="spellEnd"/>
            <w:r w:rsidRPr="00FC468E">
              <w:rPr>
                <w:b/>
                <w:vertAlign w:val="subscript"/>
              </w:rPr>
              <w:t xml:space="preserve"> </w:t>
            </w:r>
            <w:r w:rsidRPr="00FC468E">
              <w:rPr>
                <w:b/>
              </w:rPr>
              <w:t>can be set as lower than (</w:t>
            </w:r>
            <w:proofErr w:type="spellStart"/>
            <w:r w:rsidRPr="00FC468E">
              <w:rPr>
                <w:b/>
              </w:rPr>
              <w:t>S</w:t>
            </w:r>
            <w:r w:rsidRPr="00FC468E">
              <w:rPr>
                <w:b/>
                <w:vertAlign w:val="subscript"/>
              </w:rPr>
              <w:t>rxlev</w:t>
            </w:r>
            <w:proofErr w:type="spellEnd"/>
            <w:r w:rsidRPr="00FC468E">
              <w:rPr>
                <w:b/>
              </w:rPr>
              <w:t>- 4.5</w:t>
            </w:r>
            <w:proofErr w:type="gramStart"/>
            <w:r w:rsidRPr="00FC468E">
              <w:rPr>
                <w:b/>
              </w:rPr>
              <w:t>)</w:t>
            </w:r>
            <w:proofErr w:type="spellStart"/>
            <w:r w:rsidRPr="00FC468E">
              <w:rPr>
                <w:b/>
              </w:rPr>
              <w:t>dB</w:t>
            </w:r>
            <w:proofErr w:type="gramEnd"/>
            <w:r w:rsidRPr="00FC468E">
              <w:rPr>
                <w:b/>
              </w:rPr>
              <w:t>.</w:t>
            </w:r>
            <w:proofErr w:type="spellEnd"/>
            <w:r w:rsidRPr="00FC468E">
              <w:rPr>
                <w:b/>
              </w:rPr>
              <w:t xml:space="preserve"> </w:t>
            </w:r>
            <w:proofErr w:type="spellStart"/>
            <w:r w:rsidRPr="00FC468E">
              <w:rPr>
                <w:b/>
              </w:rPr>
              <w:t>S</w:t>
            </w:r>
            <w:r w:rsidRPr="00FC468E">
              <w:rPr>
                <w:b/>
                <w:vertAlign w:val="subscript"/>
              </w:rPr>
              <w:t>SearchThresholdQ</w:t>
            </w:r>
            <w:proofErr w:type="spellEnd"/>
            <w:r w:rsidRPr="00FC468E">
              <w:rPr>
                <w:b/>
                <w:vertAlign w:val="subscript"/>
              </w:rPr>
              <w:t xml:space="preserve"> </w:t>
            </w:r>
            <w:r w:rsidRPr="00FC468E">
              <w:rPr>
                <w:b/>
              </w:rPr>
              <w:t xml:space="preserve">is not configured. </w:t>
            </w:r>
            <w:proofErr w:type="gramStart"/>
            <w:r w:rsidRPr="00FC468E">
              <w:rPr>
                <w:b/>
              </w:rPr>
              <w:t>Cell edge criteria is</w:t>
            </w:r>
            <w:proofErr w:type="gramEnd"/>
            <w:r w:rsidRPr="00FC468E">
              <w:rPr>
                <w:b/>
              </w:rPr>
              <w:t xml:space="preserve"> fulfilled.</w:t>
            </w:r>
          </w:p>
          <w:p w14:paraId="5309CFD0" w14:textId="77777777" w:rsidR="00EB3B1B" w:rsidRPr="00FC468E" w:rsidRDefault="00EB3B1B" w:rsidP="00217B24">
            <w:pPr>
              <w:ind w:leftChars="280" w:left="560"/>
              <w:rPr>
                <w:b/>
                <w:iCs/>
                <w:lang w:eastAsia="zh-CN"/>
              </w:rPr>
            </w:pPr>
            <w:r w:rsidRPr="00FC468E">
              <w:rPr>
                <w:b/>
                <w:iCs/>
                <w:lang w:eastAsia="zh-CN"/>
              </w:rPr>
              <w:t xml:space="preserve">At the beginning of T2, cell2 arises. UE detects cell2 with relaxed requirement (including cell detection, measurement and R criteria evaluation) and </w:t>
            </w:r>
            <w:r w:rsidRPr="00FC468E">
              <w:rPr>
                <w:b/>
              </w:rPr>
              <w:t>starts to send preambles on the PRACH for sending the RRC CONNECTION REQUEST message to perform a Tracking Area Update procedure on Cell 2.</w:t>
            </w:r>
            <w:r w:rsidRPr="00FC468E">
              <w:rPr>
                <w:b/>
                <w:iCs/>
                <w:lang w:eastAsia="zh-CN"/>
              </w:rPr>
              <w:t xml:space="preserve"> </w:t>
            </w:r>
          </w:p>
          <w:p w14:paraId="3A763076" w14:textId="77777777" w:rsidR="00EB3B1B" w:rsidRPr="00FC468E" w:rsidRDefault="00EB3B1B" w:rsidP="00217B24">
            <w:pPr>
              <w:rPr>
                <w:rFonts w:eastAsia="宋体"/>
                <w:b/>
                <w:lang w:eastAsia="zh-CN"/>
              </w:rPr>
            </w:pPr>
            <w:r w:rsidRPr="00FC468E">
              <w:rPr>
                <w:rFonts w:eastAsia="宋体"/>
                <w:b/>
                <w:lang w:val="en-US" w:eastAsia="zh-CN"/>
              </w:rPr>
              <w:t xml:space="preserve">Proposal 3: In the condition </w:t>
            </w:r>
            <w:proofErr w:type="spellStart"/>
            <w:r w:rsidRPr="00FC468E">
              <w:rPr>
                <w:rFonts w:eastAsia="宋体"/>
                <w:b/>
                <w:lang w:eastAsia="zh-CN"/>
              </w:rPr>
              <w:t>Srxlev</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nonIntraSearchP</w:t>
            </w:r>
            <w:proofErr w:type="spellEnd"/>
            <w:r w:rsidRPr="00FC468E">
              <w:rPr>
                <w:rFonts w:eastAsia="宋体"/>
                <w:b/>
                <w:lang w:eastAsia="zh-CN"/>
              </w:rPr>
              <w:t xml:space="preserve"> or </w:t>
            </w:r>
            <w:proofErr w:type="spellStart"/>
            <w:r w:rsidRPr="00FC468E">
              <w:rPr>
                <w:rFonts w:eastAsia="宋体"/>
                <w:b/>
                <w:lang w:eastAsia="zh-CN"/>
              </w:rPr>
              <w:t>Squal</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nonIntraSearchQ</w:t>
            </w:r>
            <w:proofErr w:type="spellEnd"/>
            <w:r w:rsidRPr="00FC468E">
              <w:rPr>
                <w:rFonts w:eastAsia="宋体"/>
                <w:b/>
                <w:lang w:eastAsia="zh-CN"/>
              </w:rPr>
              <w:t>, no need to consider high/low priority frequency layers for inter-frequency/inter-RAT in power saving test cases.</w:t>
            </w:r>
          </w:p>
          <w:p w14:paraId="632DE6CC" w14:textId="77777777" w:rsidR="00EB3B1B" w:rsidRPr="00FC468E" w:rsidRDefault="00EB3B1B" w:rsidP="00217B24">
            <w:pPr>
              <w:rPr>
                <w:rFonts w:eastAsia="宋体"/>
                <w:b/>
                <w:lang w:eastAsia="zh-CN"/>
              </w:rPr>
            </w:pPr>
            <w:r w:rsidRPr="00FC468E">
              <w:rPr>
                <w:rFonts w:eastAsia="宋体"/>
                <w:b/>
                <w:lang w:eastAsia="zh-CN"/>
              </w:rPr>
              <w:t>Proposal 4: It is no need to design two round (to and back) cell reselection process for inter-frequency/inter-RAT in power saving test cases.</w:t>
            </w:r>
          </w:p>
          <w:p w14:paraId="005DB0B9" w14:textId="49D8981E" w:rsidR="00EB3B1B" w:rsidRPr="00FC468E" w:rsidRDefault="00EB3B1B" w:rsidP="00217B24">
            <w:pPr>
              <w:rPr>
                <w:rFonts w:eastAsia="MS Mincho"/>
                <w:b/>
                <w:iCs/>
                <w:lang w:eastAsia="zh-CN"/>
              </w:rPr>
            </w:pPr>
            <w:r w:rsidRPr="00FC468E">
              <w:rPr>
                <w:rFonts w:eastAsia="宋体"/>
                <w:b/>
                <w:lang w:eastAsia="zh-CN"/>
              </w:rPr>
              <w:t>Proposal 5:</w:t>
            </w:r>
            <w:r w:rsidRPr="00FC468E">
              <w:rPr>
                <w:rFonts w:eastAsia="宋体"/>
                <w:b/>
              </w:rPr>
              <w:t xml:space="preserve"> Specify separate test cases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inter-frequency and inter-RAT relaxation measurement. The test case setup can refer to intra-frequency cases.</w:t>
            </w:r>
          </w:p>
        </w:tc>
      </w:tr>
      <w:tr w:rsidR="00FC468E" w:rsidRPr="00EB3B1B" w14:paraId="43A408A3" w14:textId="77777777" w:rsidTr="00E749D4">
        <w:trPr>
          <w:trHeight w:val="468"/>
        </w:trPr>
        <w:tc>
          <w:tcPr>
            <w:tcW w:w="1648" w:type="dxa"/>
          </w:tcPr>
          <w:p w14:paraId="2697E1C8" w14:textId="66B305E5" w:rsidR="00FC468E" w:rsidRPr="00FC468E" w:rsidRDefault="00772C44" w:rsidP="00180184">
            <w:pPr>
              <w:rPr>
                <w:b/>
                <w:bCs/>
                <w:color w:val="0000FF"/>
                <w:u w:val="single"/>
              </w:rPr>
            </w:pPr>
            <w:hyperlink r:id="rId43" w:history="1">
              <w:r w:rsidR="00FC468E" w:rsidRPr="00FC468E">
                <w:rPr>
                  <w:rStyle w:val="ac"/>
                  <w:b/>
                  <w:bCs/>
                </w:rPr>
                <w:t>R4-2015484</w:t>
              </w:r>
            </w:hyperlink>
          </w:p>
        </w:tc>
        <w:tc>
          <w:tcPr>
            <w:tcW w:w="1437" w:type="dxa"/>
          </w:tcPr>
          <w:p w14:paraId="2BBD756C" w14:textId="57124222" w:rsidR="00FC468E" w:rsidRPr="00FC468E" w:rsidRDefault="00FC468E" w:rsidP="00083DDC">
            <w:r w:rsidRPr="00FC468E">
              <w:t xml:space="preserve">Huawei, </w:t>
            </w:r>
            <w:proofErr w:type="spellStart"/>
            <w:r w:rsidRPr="00FC468E">
              <w:t>HiSilicon</w:t>
            </w:r>
            <w:proofErr w:type="spellEnd"/>
          </w:p>
        </w:tc>
        <w:tc>
          <w:tcPr>
            <w:tcW w:w="6772" w:type="dxa"/>
          </w:tcPr>
          <w:p w14:paraId="1E4E79D1" w14:textId="703F163A" w:rsidR="00FC468E" w:rsidRPr="00FC468E" w:rsidRDefault="00FC468E" w:rsidP="00217B24">
            <w:pPr>
              <w:rPr>
                <w:b/>
                <w:lang w:val="en-US" w:eastAsia="zh-CN"/>
              </w:rPr>
            </w:pPr>
            <w:r w:rsidRPr="00FC468E">
              <w:t>Test case for cell reselection to FR2 intra-frequency NR case for UE configured with relaxed measurement</w:t>
            </w:r>
          </w:p>
        </w:tc>
      </w:tr>
      <w:tr w:rsidR="00FC468E" w:rsidRPr="00EB3B1B" w14:paraId="706BA3D0" w14:textId="77777777" w:rsidTr="00E749D4">
        <w:trPr>
          <w:trHeight w:val="468"/>
        </w:trPr>
        <w:tc>
          <w:tcPr>
            <w:tcW w:w="1648" w:type="dxa"/>
          </w:tcPr>
          <w:p w14:paraId="67028679" w14:textId="123189A7" w:rsidR="00FC468E" w:rsidRPr="00FC468E" w:rsidRDefault="00772C44" w:rsidP="00083DDC">
            <w:pPr>
              <w:rPr>
                <w:b/>
                <w:bCs/>
                <w:color w:val="0000FF"/>
                <w:u w:val="single"/>
              </w:rPr>
            </w:pPr>
            <w:hyperlink r:id="rId44" w:history="1">
              <w:r w:rsidR="00FC468E" w:rsidRPr="00FC468E">
                <w:rPr>
                  <w:rStyle w:val="ac"/>
                  <w:b/>
                  <w:bCs/>
                </w:rPr>
                <w:t>R4-2016065</w:t>
              </w:r>
            </w:hyperlink>
          </w:p>
        </w:tc>
        <w:tc>
          <w:tcPr>
            <w:tcW w:w="1437" w:type="dxa"/>
          </w:tcPr>
          <w:p w14:paraId="66EDCEF5" w14:textId="1E3C6076" w:rsidR="00FC468E" w:rsidRPr="00FC468E" w:rsidRDefault="00FC468E" w:rsidP="00083DDC">
            <w:r w:rsidRPr="00FC468E">
              <w:t>Qualcomm Incorporated</w:t>
            </w:r>
          </w:p>
        </w:tc>
        <w:tc>
          <w:tcPr>
            <w:tcW w:w="6772" w:type="dxa"/>
          </w:tcPr>
          <w:p w14:paraId="315C7D77" w14:textId="77777777" w:rsidR="00FC468E" w:rsidRPr="00FC468E" w:rsidRDefault="00FC468E" w:rsidP="00FC468E">
            <w:r w:rsidRPr="00FC468E">
              <w:t>Draft CR on Cell reselection Tests for UE configured with relaxed measurement criterion</w:t>
            </w:r>
          </w:p>
          <w:p w14:paraId="44461C7E" w14:textId="77777777" w:rsidR="00FC468E" w:rsidRPr="00FC468E" w:rsidRDefault="00FC468E" w:rsidP="00FC468E">
            <w:r w:rsidRPr="00FC468E">
              <w:t>Introduce 2 test cases:</w:t>
            </w:r>
          </w:p>
          <w:p w14:paraId="50BFD494" w14:textId="77777777" w:rsidR="00FC468E" w:rsidRPr="00FC468E" w:rsidRDefault="00FC468E" w:rsidP="00FC468E">
            <w:pPr>
              <w:pStyle w:val="afe"/>
              <w:numPr>
                <w:ilvl w:val="0"/>
                <w:numId w:val="23"/>
              </w:numPr>
              <w:ind w:firstLineChars="0"/>
              <w:rPr>
                <w:rFonts w:eastAsia="Yu Mincho"/>
              </w:rPr>
            </w:pPr>
            <w:r w:rsidRPr="00FC468E">
              <w:rPr>
                <w:rFonts w:eastAsia="Yu Mincho"/>
                <w:lang w:eastAsia="zh-CN"/>
              </w:rPr>
              <w:t>Cell reselection to FR1 inter-frequency NR case for UE fulfilling low mobility relaxed measurement criterion</w:t>
            </w:r>
          </w:p>
          <w:p w14:paraId="4C2988A3" w14:textId="6A4B248E" w:rsidR="00FC468E" w:rsidRPr="00FC468E" w:rsidRDefault="00FC468E" w:rsidP="00FC468E">
            <w:pPr>
              <w:pStyle w:val="afe"/>
              <w:numPr>
                <w:ilvl w:val="0"/>
                <w:numId w:val="23"/>
              </w:numPr>
              <w:ind w:firstLineChars="0"/>
              <w:rPr>
                <w:rFonts w:eastAsiaTheme="minorEastAsia"/>
                <w:b/>
                <w:bCs/>
                <w:lang w:eastAsia="zh-CN"/>
              </w:rPr>
            </w:pPr>
            <w:r w:rsidRPr="00FC468E">
              <w:rPr>
                <w:lang w:eastAsia="zh-CN"/>
              </w:rPr>
              <w:t xml:space="preserve">Cell </w:t>
            </w:r>
            <w:r w:rsidRPr="00FC468E">
              <w:rPr>
                <w:rFonts w:eastAsia="Yu Mincho"/>
                <w:lang w:eastAsia="zh-CN"/>
              </w:rPr>
              <w:t>reselection</w:t>
            </w:r>
            <w:r w:rsidRPr="00FC468E">
              <w:rPr>
                <w:lang w:eastAsia="zh-CN"/>
              </w:rPr>
              <w:t xml:space="preserve"> to FR1 inter-frequency NR case for UE fulfilling not-at-cell edge relaxed measurement criterion</w:t>
            </w:r>
          </w:p>
        </w:tc>
      </w:tr>
      <w:tr w:rsidR="00EB3B1B" w:rsidRPr="00EB3B1B" w14:paraId="31DA93E7" w14:textId="77777777" w:rsidTr="00E749D4">
        <w:trPr>
          <w:trHeight w:val="468"/>
        </w:trPr>
        <w:tc>
          <w:tcPr>
            <w:tcW w:w="1648" w:type="dxa"/>
          </w:tcPr>
          <w:p w14:paraId="46249ECB" w14:textId="74A8D484" w:rsidR="00EB3B1B" w:rsidRPr="00FC468E" w:rsidRDefault="00772C44" w:rsidP="00083DDC">
            <w:pPr>
              <w:rPr>
                <w:b/>
                <w:bCs/>
                <w:color w:val="0000FF"/>
                <w:u w:val="single"/>
              </w:rPr>
            </w:pPr>
            <w:hyperlink r:id="rId45" w:history="1">
              <w:r w:rsidR="00EB3B1B" w:rsidRPr="00FC468E">
                <w:rPr>
                  <w:rStyle w:val="ac"/>
                  <w:b/>
                  <w:bCs/>
                </w:rPr>
                <w:t>R4-2016147</w:t>
              </w:r>
            </w:hyperlink>
          </w:p>
        </w:tc>
        <w:tc>
          <w:tcPr>
            <w:tcW w:w="1437" w:type="dxa"/>
          </w:tcPr>
          <w:p w14:paraId="05ECB661" w14:textId="04CBF130" w:rsidR="00EB3B1B" w:rsidRPr="00FC468E" w:rsidRDefault="00EB3B1B" w:rsidP="00083DDC">
            <w:r w:rsidRPr="00FC468E">
              <w:t>Ericsson</w:t>
            </w:r>
          </w:p>
        </w:tc>
        <w:tc>
          <w:tcPr>
            <w:tcW w:w="6772" w:type="dxa"/>
          </w:tcPr>
          <w:p w14:paraId="56266B75"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#1: </w:t>
            </w:r>
            <w:r w:rsidRPr="00FC468E">
              <w:t>RAN4 defines separate tests for low mobility criterion and not-at-cell-edge criterion.</w:t>
            </w:r>
          </w:p>
          <w:p w14:paraId="1AF55640"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#2: </w:t>
            </w:r>
            <w:r w:rsidRPr="00FC468E">
              <w:t>Do not define separate test to verify the higher priority carrier relaxation requirements.</w:t>
            </w:r>
          </w:p>
          <w:p w14:paraId="50FA9A8F" w14:textId="77777777" w:rsidR="00EB3B1B" w:rsidRPr="00FC468E" w:rsidRDefault="00EB3B1B" w:rsidP="00217B24">
            <w:pPr>
              <w:pStyle w:val="afe"/>
              <w:numPr>
                <w:ilvl w:val="0"/>
                <w:numId w:val="21"/>
              </w:numPr>
              <w:overflowPunct/>
              <w:autoSpaceDE/>
              <w:autoSpaceDN/>
              <w:adjustRightInd/>
              <w:ind w:firstLineChars="0"/>
              <w:textAlignment w:val="auto"/>
            </w:pPr>
            <w:r w:rsidRPr="00FC468E">
              <w:rPr>
                <w:b/>
                <w:bCs/>
              </w:rPr>
              <w:t xml:space="preserve">Proposal #3: </w:t>
            </w:r>
            <w:r w:rsidRPr="00FC468E">
              <w:t>The UE compares the measured SS-RSRP and SS-RSRQ</w:t>
            </w:r>
            <w:r w:rsidRPr="00FC468E">
              <w:tab/>
              <w:t>values to their thresholds</w:t>
            </w:r>
            <w:r w:rsidRPr="00FC468E">
              <w:rPr>
                <w:b/>
                <w:bCs/>
              </w:rPr>
              <w:t xml:space="preserve"> </w:t>
            </w:r>
            <w:proofErr w:type="spellStart"/>
            <w:r w:rsidRPr="00FC468E">
              <w:t>S</w:t>
            </w:r>
            <w:r w:rsidRPr="00FC468E">
              <w:rPr>
                <w:vertAlign w:val="subscript"/>
              </w:rPr>
              <w:t>SearchThresholdP</w:t>
            </w:r>
            <w:proofErr w:type="spellEnd"/>
            <w:r w:rsidRPr="00FC468E">
              <w:t xml:space="preserve">, and </w:t>
            </w:r>
            <w:proofErr w:type="spellStart"/>
            <w:r w:rsidRPr="00FC468E">
              <w:t>S</w:t>
            </w:r>
            <w:r w:rsidRPr="00FC468E">
              <w:rPr>
                <w:vertAlign w:val="subscript"/>
              </w:rPr>
              <w:t>SearchThresholdQ</w:t>
            </w:r>
            <w:proofErr w:type="spellEnd"/>
            <w:r w:rsidRPr="00FC468E">
              <w:t xml:space="preserve"> that are all included in the list of test parameters.</w:t>
            </w:r>
          </w:p>
          <w:p w14:paraId="651D588A" w14:textId="0F7A6A4D" w:rsidR="00EB3B1B" w:rsidRPr="00FC468E" w:rsidRDefault="00EB3B1B" w:rsidP="00F156E0">
            <w:pPr>
              <w:pStyle w:val="afe"/>
              <w:numPr>
                <w:ilvl w:val="0"/>
                <w:numId w:val="21"/>
              </w:numPr>
              <w:overflowPunct/>
              <w:autoSpaceDE/>
              <w:autoSpaceDN/>
              <w:adjustRightInd/>
              <w:spacing w:after="200" w:line="276" w:lineRule="auto"/>
              <w:ind w:firstLineChars="0"/>
              <w:textAlignment w:val="auto"/>
            </w:pPr>
            <w:r w:rsidRPr="00FC468E">
              <w:rPr>
                <w:b/>
                <w:bCs/>
              </w:rPr>
              <w:t xml:space="preserve">Proposal #4: </w:t>
            </w:r>
            <w:r w:rsidRPr="00FC468E">
              <w:t>Cell search process in the total cell reselection delay test depending on whether or not the test is known or unknown.</w:t>
            </w:r>
          </w:p>
        </w:tc>
      </w:tr>
      <w:bookmarkStart w:id="12" w:name="OLE_LINK3"/>
      <w:bookmarkStart w:id="13" w:name="OLE_LINK4"/>
      <w:tr w:rsidR="00FC468E" w:rsidRPr="00EB3B1B" w14:paraId="678E4B04" w14:textId="77777777" w:rsidTr="00E749D4">
        <w:trPr>
          <w:trHeight w:val="468"/>
        </w:trPr>
        <w:tc>
          <w:tcPr>
            <w:tcW w:w="1648" w:type="dxa"/>
          </w:tcPr>
          <w:p w14:paraId="2C1A0DD2" w14:textId="7AE86713" w:rsidR="00FC468E" w:rsidRPr="00FC468E" w:rsidRDefault="00FC468E" w:rsidP="00180184">
            <w:pPr>
              <w:rPr>
                <w:b/>
                <w:bCs/>
                <w:color w:val="0000FF"/>
                <w:u w:val="single"/>
              </w:rPr>
            </w:pPr>
            <w:r w:rsidRPr="00FC468E">
              <w:rPr>
                <w:b/>
                <w:bCs/>
                <w:color w:val="0000FF"/>
                <w:u w:val="single"/>
              </w:rPr>
              <w:fldChar w:fldCharType="begin"/>
            </w:r>
            <w:r w:rsidRPr="00FC468E">
              <w:rPr>
                <w:b/>
                <w:bCs/>
                <w:color w:val="0000FF"/>
                <w:u w:val="single"/>
              </w:rPr>
              <w:instrText xml:space="preserve"> HYPERLINK "https://www.3gpp.org/ftp/TSG_RAN/WG4_Radio/TSGR4_97_e/Docs/R4-2016148.zip" </w:instrText>
            </w:r>
            <w:r w:rsidRPr="00FC468E">
              <w:rPr>
                <w:b/>
                <w:bCs/>
                <w:color w:val="0000FF"/>
                <w:u w:val="single"/>
              </w:rPr>
              <w:fldChar w:fldCharType="separate"/>
            </w:r>
            <w:r w:rsidRPr="00FC468E">
              <w:rPr>
                <w:rStyle w:val="ac"/>
                <w:b/>
                <w:bCs/>
              </w:rPr>
              <w:t>R4-2016148</w:t>
            </w:r>
            <w:r w:rsidRPr="00FC468E">
              <w:rPr>
                <w:b/>
                <w:bCs/>
                <w:color w:val="0000FF"/>
                <w:u w:val="single"/>
              </w:rPr>
              <w:fldChar w:fldCharType="end"/>
            </w:r>
            <w:bookmarkEnd w:id="12"/>
            <w:bookmarkEnd w:id="13"/>
          </w:p>
        </w:tc>
        <w:tc>
          <w:tcPr>
            <w:tcW w:w="1437" w:type="dxa"/>
          </w:tcPr>
          <w:p w14:paraId="7E90F0FA" w14:textId="4F209869" w:rsidR="00FC468E" w:rsidRPr="00FC468E" w:rsidRDefault="00FC468E" w:rsidP="00083DDC">
            <w:r w:rsidRPr="00FC468E">
              <w:t>Ericsson</w:t>
            </w:r>
          </w:p>
        </w:tc>
        <w:tc>
          <w:tcPr>
            <w:tcW w:w="6772" w:type="dxa"/>
          </w:tcPr>
          <w:p w14:paraId="19798FCC" w14:textId="2E2146CC" w:rsidR="00FC468E" w:rsidRPr="00FC468E" w:rsidRDefault="00FC468E" w:rsidP="00F156E0">
            <w:pPr>
              <w:spacing w:before="120" w:after="120"/>
            </w:pPr>
            <w:r w:rsidRPr="00FC468E">
              <w:t>Cell reselection to FR2 inter-frequency NR case under power saving</w:t>
            </w:r>
          </w:p>
        </w:tc>
      </w:tr>
      <w:tr w:rsidR="00EB3B1B" w:rsidRPr="00EB3B1B" w14:paraId="612196C5" w14:textId="77777777" w:rsidTr="00E749D4">
        <w:trPr>
          <w:trHeight w:val="468"/>
        </w:trPr>
        <w:tc>
          <w:tcPr>
            <w:tcW w:w="1648" w:type="dxa"/>
          </w:tcPr>
          <w:p w14:paraId="5F0E086F" w14:textId="045D90B3" w:rsidR="00EB3B1B" w:rsidRPr="00FC468E" w:rsidRDefault="00772C44" w:rsidP="00180184">
            <w:pPr>
              <w:rPr>
                <w:b/>
                <w:bCs/>
                <w:color w:val="0000FF"/>
                <w:u w:val="single"/>
              </w:rPr>
            </w:pPr>
            <w:hyperlink r:id="rId46" w:history="1">
              <w:r w:rsidR="00EB3B1B" w:rsidRPr="00FC468E">
                <w:rPr>
                  <w:rStyle w:val="ac"/>
                  <w:b/>
                  <w:bCs/>
                </w:rPr>
                <w:t>R4-2016149</w:t>
              </w:r>
            </w:hyperlink>
          </w:p>
        </w:tc>
        <w:tc>
          <w:tcPr>
            <w:tcW w:w="1437" w:type="dxa"/>
          </w:tcPr>
          <w:p w14:paraId="386660CB" w14:textId="411F1150" w:rsidR="00EB3B1B" w:rsidRPr="00FC468E" w:rsidRDefault="00EB3B1B" w:rsidP="00083DDC">
            <w:r w:rsidRPr="00FC468E">
              <w:t>Ericsson</w:t>
            </w:r>
          </w:p>
        </w:tc>
        <w:tc>
          <w:tcPr>
            <w:tcW w:w="6772" w:type="dxa"/>
          </w:tcPr>
          <w:p w14:paraId="4A9C16C0" w14:textId="2552A63D" w:rsidR="00EB3B1B" w:rsidRPr="00FC468E" w:rsidRDefault="00EB3B1B" w:rsidP="00F156E0">
            <w:pPr>
              <w:spacing w:before="120" w:after="120"/>
            </w:pPr>
            <w:r w:rsidRPr="00FC468E">
              <w:t>Discussions on cell reselection to FR2 inter-freq. case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88119CA" w:rsidR="00DD19DE" w:rsidRPr="00836C65" w:rsidRDefault="00DD19DE" w:rsidP="00DD19DE">
      <w:pPr>
        <w:pStyle w:val="3"/>
        <w:rPr>
          <w:sz w:val="24"/>
          <w:szCs w:val="16"/>
          <w:lang w:val="en-US"/>
        </w:rPr>
      </w:pPr>
      <w:r w:rsidRPr="00836C65">
        <w:rPr>
          <w:sz w:val="24"/>
          <w:szCs w:val="16"/>
          <w:lang w:val="en-US"/>
        </w:rPr>
        <w:t>Sub-</w:t>
      </w:r>
      <w:r w:rsidR="00142BB9" w:rsidRPr="00836C65">
        <w:rPr>
          <w:sz w:val="24"/>
          <w:szCs w:val="16"/>
          <w:lang w:val="en-US"/>
        </w:rPr>
        <w:t>topic</w:t>
      </w:r>
      <w:r w:rsidRPr="00836C65">
        <w:rPr>
          <w:sz w:val="24"/>
          <w:szCs w:val="16"/>
          <w:lang w:val="en-US"/>
        </w:rPr>
        <w:t xml:space="preserve"> </w:t>
      </w:r>
      <w:r w:rsidR="00FA5848" w:rsidRPr="00836C65">
        <w:rPr>
          <w:sz w:val="24"/>
          <w:szCs w:val="16"/>
          <w:lang w:val="en-US"/>
        </w:rPr>
        <w:t>2</w:t>
      </w:r>
      <w:r w:rsidRPr="00836C65">
        <w:rPr>
          <w:sz w:val="24"/>
          <w:szCs w:val="16"/>
          <w:lang w:val="en-US"/>
        </w:rPr>
        <w:t>-1</w:t>
      </w:r>
      <w:r w:rsidR="00B41AAA" w:rsidRPr="00836C65">
        <w:rPr>
          <w:sz w:val="24"/>
          <w:szCs w:val="16"/>
          <w:lang w:val="en-US"/>
        </w:rPr>
        <w:t xml:space="preserve">: </w:t>
      </w:r>
      <w:r w:rsidR="00FC468E" w:rsidRPr="00836C65">
        <w:rPr>
          <w:rFonts w:hint="eastAsia"/>
          <w:sz w:val="24"/>
          <w:szCs w:val="16"/>
          <w:lang w:val="en-US"/>
        </w:rPr>
        <w:t>How to design test case</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484F2A0" w14:textId="1AF2CD28" w:rsidR="00BB57AB" w:rsidRPr="00EB3B1B" w:rsidRDefault="00BB57AB" w:rsidP="00BB57AB">
      <w:pPr>
        <w:rPr>
          <w:b/>
          <w:u w:val="single"/>
          <w:lang w:eastAsia="ko-KR"/>
        </w:rPr>
      </w:pPr>
      <w:r w:rsidRPr="00EB3B1B">
        <w:rPr>
          <w:b/>
          <w:u w:val="single"/>
          <w:lang w:eastAsia="ko-KR"/>
        </w:rPr>
        <w:t>Issue 2-1</w:t>
      </w:r>
      <w:r w:rsidR="00644B41">
        <w:rPr>
          <w:rFonts w:hint="eastAsia"/>
          <w:b/>
          <w:u w:val="single"/>
          <w:lang w:eastAsia="zh-CN"/>
        </w:rPr>
        <w:t>-1</w:t>
      </w:r>
      <w:r w:rsidRPr="00EB3B1B">
        <w:rPr>
          <w:b/>
          <w:u w:val="single"/>
          <w:lang w:eastAsia="ko-KR"/>
        </w:rPr>
        <w:t>: How to combine the criteria (low mobility/not-at-cell-edge) with each test.</w:t>
      </w:r>
    </w:p>
    <w:p w14:paraId="6B5CBE1D" w14:textId="77777777" w:rsidR="00BB57AB" w:rsidRPr="00EB3B1B"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EB3B1B">
        <w:rPr>
          <w:rFonts w:eastAsia="宋体"/>
          <w:lang w:eastAsia="zh-CN"/>
        </w:rPr>
        <w:t>Proposals</w:t>
      </w:r>
    </w:p>
    <w:p w14:paraId="69ABA14B" w14:textId="1F00FB69" w:rsidR="00AC2D84"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EB3B1B">
        <w:rPr>
          <w:rFonts w:eastAsia="宋体"/>
          <w:lang w:eastAsia="zh-CN"/>
        </w:rPr>
        <w:t xml:space="preserve">Option 1: </w:t>
      </w:r>
      <w:r w:rsidR="00AC2D84">
        <w:rPr>
          <w:rFonts w:eastAsia="Arial Unicode MS" w:hint="eastAsia"/>
          <w:bCs/>
          <w:lang w:eastAsia="zh-CN"/>
        </w:rPr>
        <w:t xml:space="preserve">Include </w:t>
      </w:r>
      <w:r w:rsidR="00AC2D84" w:rsidRPr="00750FA3">
        <w:rPr>
          <w:rFonts w:eastAsia="Arial Unicode MS" w:hint="eastAsia"/>
          <w:bCs/>
          <w:lang w:eastAsia="zh-CN"/>
        </w:rPr>
        <w:t>both criteria in the same test for Intra/inter-frequency for FR1 and intra-frequency for FR2, but for inter-frequency for FR2, need further study (</w:t>
      </w:r>
      <w:proofErr w:type="spellStart"/>
      <w:r w:rsidR="00AC2D84" w:rsidRPr="00750FA3">
        <w:rPr>
          <w:rFonts w:eastAsia="Arial Unicode MS" w:hint="eastAsia"/>
          <w:bCs/>
          <w:lang w:eastAsia="zh-CN"/>
        </w:rPr>
        <w:t>MediaTek</w:t>
      </w:r>
      <w:proofErr w:type="spellEnd"/>
      <w:r w:rsidR="00AC2D84" w:rsidRPr="00750FA3">
        <w:rPr>
          <w:rFonts w:eastAsia="Arial Unicode MS" w:hint="eastAsia"/>
          <w:bCs/>
          <w:lang w:eastAsia="zh-CN"/>
        </w:rPr>
        <w:t>)</w:t>
      </w:r>
    </w:p>
    <w:p w14:paraId="76E6EC84" w14:textId="624BB433" w:rsidR="004D31C9" w:rsidRPr="00750FA3" w:rsidRDefault="004D31C9"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 (CATT, vivo)</w:t>
      </w:r>
    </w:p>
    <w:p w14:paraId="7DB7B954" w14:textId="48907262" w:rsidR="00A60AFD" w:rsidRPr="00750FA3" w:rsidRDefault="00A60AFD"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w:t>
      </w:r>
      <w:r w:rsidR="004D31C9" w:rsidRPr="00750FA3">
        <w:rPr>
          <w:rFonts w:eastAsia="Arial Unicode MS" w:hint="eastAsia"/>
          <w:bCs/>
          <w:lang w:eastAsia="zh-CN"/>
        </w:rPr>
        <w:t xml:space="preserve"> and inter-RAT</w:t>
      </w:r>
      <w:r w:rsidRPr="00750FA3">
        <w:rPr>
          <w:rFonts w:eastAsia="Arial Unicode MS" w:hint="eastAsia"/>
          <w:bCs/>
          <w:lang w:eastAsia="zh-CN"/>
        </w:rPr>
        <w:t xml:space="preserve"> (</w:t>
      </w:r>
      <w:proofErr w:type="spellStart"/>
      <w:r w:rsidR="004D31C9" w:rsidRPr="00750FA3">
        <w:rPr>
          <w:rFonts w:eastAsia="Arial Unicode MS" w:hint="eastAsia"/>
          <w:bCs/>
          <w:lang w:eastAsia="zh-CN"/>
        </w:rPr>
        <w:t>Xiaomi</w:t>
      </w:r>
      <w:proofErr w:type="spellEnd"/>
      <w:r w:rsidRPr="00750FA3">
        <w:rPr>
          <w:rFonts w:eastAsia="Arial Unicode MS" w:hint="eastAsia"/>
          <w:bCs/>
          <w:lang w:eastAsia="zh-CN"/>
        </w:rPr>
        <w:t>)</w:t>
      </w:r>
    </w:p>
    <w:p w14:paraId="04BAE298" w14:textId="5161CA44" w:rsidR="00BB57AB" w:rsidRPr="004B14C2"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w:t>
      </w:r>
      <w:r w:rsidR="004D1760" w:rsidRPr="00750FA3">
        <w:rPr>
          <w:rFonts w:eastAsia="宋体"/>
          <w:lang w:eastAsia="zh-CN"/>
        </w:rPr>
        <w:t>4</w:t>
      </w:r>
      <w:r w:rsidR="00AC2D84" w:rsidRPr="00750FA3">
        <w:rPr>
          <w:rFonts w:eastAsia="宋体" w:hint="eastAsia"/>
          <w:lang w:eastAsia="zh-CN"/>
        </w:rPr>
        <w:t>:</w:t>
      </w:r>
      <w:r w:rsidRPr="00750FA3">
        <w:rPr>
          <w:rFonts w:eastAsia="宋体"/>
          <w:lang w:eastAsia="zh-CN"/>
        </w:rPr>
        <w:t xml:space="preserve"> </w:t>
      </w:r>
      <w:r w:rsidRPr="00750FA3">
        <w:rPr>
          <w:rFonts w:eastAsia="Arial Unicode MS"/>
          <w:bCs/>
        </w:rPr>
        <w:t>Have separate test for each criterion (</w:t>
      </w:r>
      <w:r w:rsidR="00373C90" w:rsidRPr="00750FA3">
        <w:rPr>
          <w:rFonts w:eastAsia="Arial Unicode MS" w:hint="eastAsia"/>
          <w:bCs/>
          <w:lang w:eastAsia="zh-CN"/>
        </w:rPr>
        <w:t xml:space="preserve">Huawei, </w:t>
      </w:r>
      <w:r w:rsidRPr="00750FA3">
        <w:t xml:space="preserve">Qualcomm(from </w:t>
      </w:r>
      <w:proofErr w:type="spellStart"/>
      <w:r w:rsidRPr="00750FA3">
        <w:t>draftCR</w:t>
      </w:r>
      <w:proofErr w:type="spellEnd"/>
      <w:r w:rsidRPr="00750FA3">
        <w:t>)</w:t>
      </w:r>
      <w:r w:rsidR="008011CC" w:rsidRPr="00750FA3">
        <w:rPr>
          <w:rFonts w:eastAsiaTheme="minorEastAsia" w:hint="eastAsia"/>
          <w:lang w:eastAsia="zh-CN"/>
        </w:rPr>
        <w:t>, Ericsson</w:t>
      </w:r>
      <w:r w:rsidRPr="00750FA3">
        <w:rPr>
          <w:rFonts w:eastAsia="Arial Unicode MS"/>
          <w:bCs/>
        </w:rPr>
        <w:t>)</w:t>
      </w:r>
    </w:p>
    <w:p w14:paraId="6711CFD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59D855B" w14:textId="32E77D1A" w:rsidR="004B14C2" w:rsidRPr="004B14C2" w:rsidRDefault="00835460" w:rsidP="00BB57AB">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TBA</w:t>
      </w:r>
    </w:p>
    <w:p w14:paraId="366B1FB5" w14:textId="1599EB50"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Pr="00750FA3">
        <w:rPr>
          <w:b/>
          <w:u w:val="single"/>
          <w:lang w:eastAsia="ko-KR"/>
        </w:rPr>
        <w:t xml:space="preserve">2: </w:t>
      </w:r>
      <w:r w:rsidR="00BA0209" w:rsidRPr="00750FA3">
        <w:rPr>
          <w:rFonts w:hint="eastAsia"/>
          <w:b/>
          <w:u w:val="single"/>
          <w:lang w:eastAsia="zh-CN"/>
        </w:rPr>
        <w:t xml:space="preserve">Whether to have different </w:t>
      </w:r>
      <w:r w:rsidRPr="00750FA3">
        <w:rPr>
          <w:b/>
          <w:u w:val="single"/>
          <w:lang w:eastAsia="ko-KR"/>
        </w:rPr>
        <w:t>priority frequency layers for inter-frequency/inter-RAT</w:t>
      </w:r>
      <w:r w:rsidR="00BA0209" w:rsidRPr="00750FA3">
        <w:rPr>
          <w:rFonts w:hint="eastAsia"/>
          <w:b/>
          <w:u w:val="single"/>
          <w:lang w:eastAsia="zh-CN"/>
        </w:rPr>
        <w:t xml:space="preserve"> in the same test?</w:t>
      </w:r>
    </w:p>
    <w:p w14:paraId="72E42254" w14:textId="77777777" w:rsidR="00BA0209" w:rsidRPr="00750FA3" w:rsidRDefault="00BA0209" w:rsidP="00BA0209">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22DAEEE7" w14:textId="60B253B1" w:rsidR="00BA0209" w:rsidRPr="00750FA3" w:rsidRDefault="00BA0209" w:rsidP="00BA0209">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Theme="minorEastAsia" w:hint="eastAsia"/>
          <w:lang w:eastAsia="zh-CN"/>
        </w:rPr>
        <w:t xml:space="preserve">Yes. (CATT, </w:t>
      </w:r>
      <w:proofErr w:type="spellStart"/>
      <w:r w:rsidRPr="00750FA3">
        <w:rPr>
          <w:rFonts w:eastAsiaTheme="minorEastAsia" w:hint="eastAsia"/>
          <w:lang w:eastAsia="zh-CN"/>
        </w:rPr>
        <w:t>Xiaomi</w:t>
      </w:r>
      <w:proofErr w:type="spellEnd"/>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42017C">
        <w:rPr>
          <w:rFonts w:eastAsiaTheme="minorEastAsia" w:hint="eastAsia"/>
          <w:lang w:eastAsia="zh-CN"/>
        </w:rPr>
        <w:t xml:space="preserve">, </w:t>
      </w:r>
      <w:proofErr w:type="spellStart"/>
      <w:r w:rsidR="0042017C" w:rsidRPr="00750FA3">
        <w:rPr>
          <w:rFonts w:eastAsia="Arial Unicode MS" w:hint="eastAsia"/>
          <w:bCs/>
          <w:lang w:eastAsia="zh-CN"/>
        </w:rPr>
        <w:t>MediaTek</w:t>
      </w:r>
      <w:proofErr w:type="spellEnd"/>
      <w:r w:rsidR="0042017C">
        <w:rPr>
          <w:rFonts w:eastAsia="Arial Unicode MS" w:hint="eastAsia"/>
          <w:bCs/>
          <w:lang w:eastAsia="zh-CN"/>
        </w:rPr>
        <w:t xml:space="preserve">(no comments in discussion document, from </w:t>
      </w:r>
      <w:r w:rsidR="00147B25">
        <w:rPr>
          <w:rFonts w:eastAsia="Arial Unicode MS" w:hint="eastAsia"/>
          <w:bCs/>
          <w:lang w:eastAsia="zh-CN"/>
        </w:rPr>
        <w:t xml:space="preserve">inter-RAT </w:t>
      </w:r>
      <w:proofErr w:type="spellStart"/>
      <w:r w:rsidR="0042017C">
        <w:rPr>
          <w:rFonts w:eastAsia="Arial Unicode MS" w:hint="eastAsia"/>
          <w:bCs/>
          <w:lang w:eastAsia="zh-CN"/>
        </w:rPr>
        <w:t>draftCR</w:t>
      </w:r>
      <w:proofErr w:type="spellEnd"/>
      <w:r w:rsidR="0042017C">
        <w:rPr>
          <w:rFonts w:eastAsia="Arial Unicode MS" w:hint="eastAsia"/>
          <w:bCs/>
          <w:lang w:eastAsia="zh-CN"/>
        </w:rPr>
        <w:t>)</w:t>
      </w:r>
      <w:r w:rsidR="0078730E">
        <w:rPr>
          <w:rFonts w:eastAsia="Arial Unicode MS" w:hint="eastAsia"/>
          <w:bCs/>
          <w:lang w:eastAsia="zh-CN"/>
        </w:rPr>
        <w:t xml:space="preserve">, vivo (from inter-RAT </w:t>
      </w:r>
      <w:proofErr w:type="spellStart"/>
      <w:r w:rsidR="0078730E">
        <w:rPr>
          <w:rFonts w:eastAsia="Arial Unicode MS" w:hint="eastAsia"/>
          <w:bCs/>
          <w:lang w:eastAsia="zh-CN"/>
        </w:rPr>
        <w:t>draftCR</w:t>
      </w:r>
      <w:proofErr w:type="spellEnd"/>
      <w:r w:rsidR="0078730E">
        <w:rPr>
          <w:rFonts w:eastAsia="Arial Unicode MS" w:hint="eastAsia"/>
          <w:bCs/>
          <w:lang w:eastAsia="zh-CN"/>
        </w:rPr>
        <w:t>)</w:t>
      </w:r>
      <w:r w:rsidRPr="00750FA3">
        <w:rPr>
          <w:rFonts w:eastAsiaTheme="minorEastAsia" w:hint="eastAsia"/>
          <w:lang w:eastAsia="zh-CN"/>
        </w:rPr>
        <w:t>)</w:t>
      </w:r>
    </w:p>
    <w:p w14:paraId="3505EA46" w14:textId="127D928A" w:rsidR="00BA0209" w:rsidRPr="00313FE8" w:rsidRDefault="00BA0209" w:rsidP="00750FA3">
      <w:pPr>
        <w:pStyle w:val="afe"/>
        <w:overflowPunct/>
        <w:autoSpaceDE/>
        <w:autoSpaceDN/>
        <w:adjustRightInd/>
        <w:spacing w:after="120"/>
        <w:ind w:left="2008" w:firstLineChars="0" w:firstLine="264"/>
        <w:textAlignment w:val="auto"/>
        <w:rPr>
          <w:rFonts w:eastAsiaTheme="minorEastAsia"/>
          <w:lang w:eastAsia="zh-CN"/>
        </w:rPr>
      </w:pPr>
      <w:r w:rsidRPr="00750FA3">
        <w:rPr>
          <w:rFonts w:eastAsiaTheme="minorEastAsia" w:hint="eastAsia"/>
          <w:lang w:eastAsia="zh-CN"/>
        </w:rPr>
        <w:t>Include both higher</w:t>
      </w:r>
      <w:r w:rsidRPr="00750FA3">
        <w:t xml:space="preserve"> </w:t>
      </w:r>
      <w:r w:rsidRPr="00750FA3">
        <w:rPr>
          <w:rFonts w:eastAsiaTheme="minorEastAsia" w:hint="eastAsia"/>
          <w:lang w:eastAsia="zh-CN"/>
        </w:rPr>
        <w:t xml:space="preserve">priority and </w:t>
      </w:r>
      <w:r w:rsidRPr="00750FA3">
        <w:t>lower priority in the same test</w:t>
      </w:r>
      <w:r w:rsidR="00313FE8">
        <w:rPr>
          <w:rFonts w:eastAsiaTheme="minorEastAsia" w:hint="eastAsia"/>
          <w:lang w:eastAsia="zh-CN"/>
        </w:rPr>
        <w:t>, configured in different duration</w:t>
      </w:r>
      <w:r w:rsidR="0078730E">
        <w:rPr>
          <w:rFonts w:eastAsiaTheme="minorEastAsia" w:hint="eastAsia"/>
          <w:lang w:eastAsia="zh-CN"/>
        </w:rPr>
        <w:t xml:space="preserve">. </w:t>
      </w:r>
      <w:r w:rsidR="0078730E">
        <w:rPr>
          <w:rFonts w:eastAsiaTheme="minorEastAsia"/>
          <w:lang w:eastAsia="zh-CN"/>
        </w:rPr>
        <w:t>T</w:t>
      </w:r>
      <w:r w:rsidR="0078730E">
        <w:rPr>
          <w:rFonts w:eastAsiaTheme="minorEastAsia" w:hint="eastAsia"/>
          <w:lang w:eastAsia="zh-CN"/>
        </w:rPr>
        <w:t xml:space="preserve">he test coverage can be improved. </w:t>
      </w:r>
      <w:r w:rsidR="0078730E">
        <w:rPr>
          <w:rFonts w:eastAsiaTheme="minorEastAsia"/>
          <w:lang w:eastAsia="zh-CN"/>
        </w:rPr>
        <w:t>O</w:t>
      </w:r>
      <w:r w:rsidR="0078730E">
        <w:rPr>
          <w:rFonts w:eastAsiaTheme="minorEastAsia" w:hint="eastAsia"/>
          <w:lang w:eastAsia="zh-CN"/>
        </w:rPr>
        <w:t xml:space="preserve">therwise, only test equal priority. </w:t>
      </w:r>
    </w:p>
    <w:p w14:paraId="3EF95FB7" w14:textId="3897D997" w:rsidR="00BA0209" w:rsidRPr="004B14C2" w:rsidRDefault="00BA0209" w:rsidP="001E1825">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hint="eastAsia"/>
          <w:lang w:eastAsia="zh-CN"/>
        </w:rPr>
        <w:t>Option</w:t>
      </w:r>
      <w:r w:rsidRPr="00750FA3">
        <w:rPr>
          <w:rFonts w:eastAsiaTheme="minorEastAsia" w:hint="eastAsia"/>
          <w:lang w:eastAsia="zh-CN"/>
        </w:rPr>
        <w:t xml:space="preserve"> 2: No</w:t>
      </w:r>
    </w:p>
    <w:p w14:paraId="27EFF2D1"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66E1386" w14:textId="174202E6" w:rsidR="004B14C2" w:rsidRPr="00750FA3" w:rsidRDefault="00636B04" w:rsidP="004B14C2">
      <w:pPr>
        <w:pStyle w:val="afe"/>
        <w:numPr>
          <w:ilvl w:val="1"/>
          <w:numId w:val="4"/>
        </w:numPr>
        <w:overflowPunct/>
        <w:autoSpaceDE/>
        <w:autoSpaceDN/>
        <w:adjustRightInd/>
        <w:spacing w:after="120"/>
        <w:ind w:left="1440" w:firstLineChars="0"/>
        <w:textAlignment w:val="auto"/>
        <w:rPr>
          <w:rFonts w:eastAsia="宋体"/>
          <w:lang w:eastAsia="zh-CN"/>
        </w:rPr>
      </w:pPr>
      <w:r>
        <w:rPr>
          <w:rFonts w:eastAsiaTheme="minorEastAsia" w:hint="eastAsia"/>
          <w:lang w:eastAsia="zh-CN"/>
        </w:rPr>
        <w:t>TBA</w:t>
      </w:r>
    </w:p>
    <w:p w14:paraId="33DC6AC6" w14:textId="0C4C9EE4" w:rsidR="00BA0209" w:rsidRPr="00750FA3" w:rsidRDefault="00BA0209" w:rsidP="00BB57AB">
      <w:pPr>
        <w:rPr>
          <w:b/>
          <w:u w:val="single"/>
          <w:lang w:eastAsia="zh-CN"/>
        </w:rPr>
      </w:pPr>
      <w:r w:rsidRPr="00750FA3">
        <w:rPr>
          <w:b/>
          <w:u w:val="single"/>
          <w:lang w:eastAsia="ko-KR"/>
        </w:rPr>
        <w:t>Issue 2-</w:t>
      </w:r>
      <w:r w:rsidR="00644B41">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sidR="00835460">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p w14:paraId="46AC30C1"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34FE123B" w14:textId="246DB323" w:rsidR="00BA0209" w:rsidRDefault="00BB57AB" w:rsidP="00BA0209">
      <w:pPr>
        <w:pStyle w:val="afe"/>
        <w:numPr>
          <w:ilvl w:val="1"/>
          <w:numId w:val="4"/>
        </w:numPr>
        <w:overflowPunct/>
        <w:autoSpaceDE/>
        <w:autoSpaceDN/>
        <w:adjustRightInd/>
        <w:spacing w:after="120"/>
        <w:ind w:left="1440" w:firstLineChars="0" w:firstLine="0"/>
        <w:textAlignment w:val="auto"/>
        <w:rPr>
          <w:rFonts w:eastAsia="宋体"/>
          <w:lang w:eastAsia="zh-CN"/>
        </w:rPr>
      </w:pPr>
      <w:bookmarkStart w:id="14" w:name="OLE_LINK15"/>
      <w:bookmarkStart w:id="15" w:name="OLE_LINK16"/>
      <w:r w:rsidRPr="00750FA3">
        <w:rPr>
          <w:rFonts w:eastAsia="宋体"/>
          <w:lang w:eastAsia="zh-CN"/>
        </w:rPr>
        <w:t xml:space="preserve">Option 1: </w:t>
      </w:r>
      <w:r w:rsidR="00BA0209" w:rsidRPr="00750FA3">
        <w:rPr>
          <w:rFonts w:eastAsia="宋体" w:hint="eastAsia"/>
          <w:lang w:eastAsia="zh-CN"/>
        </w:rPr>
        <w:t>Exclude (CATT,</w:t>
      </w:r>
      <w:r w:rsidR="0078730E">
        <w:rPr>
          <w:rFonts w:eastAsia="宋体" w:hint="eastAsia"/>
          <w:lang w:eastAsia="zh-CN"/>
        </w:rPr>
        <w:t xml:space="preserve"> </w:t>
      </w:r>
      <w:proofErr w:type="spellStart"/>
      <w:r w:rsidR="0078730E">
        <w:rPr>
          <w:rFonts w:eastAsia="宋体" w:hint="eastAsia"/>
          <w:lang w:eastAsia="zh-CN"/>
        </w:rPr>
        <w:t>Xiaomi</w:t>
      </w:r>
      <w:proofErr w:type="spellEnd"/>
      <w:r w:rsidR="0078730E">
        <w:rPr>
          <w:rFonts w:eastAsia="宋体" w:hint="eastAsia"/>
          <w:lang w:eastAsia="zh-CN"/>
        </w:rPr>
        <w:t>,</w:t>
      </w:r>
      <w:r w:rsidR="00BA0209" w:rsidRPr="00750FA3">
        <w:rPr>
          <w:rFonts w:eastAsia="宋体" w:hint="eastAsia"/>
          <w:lang w:eastAsia="zh-CN"/>
        </w:rPr>
        <w:t xml:space="preserve"> </w:t>
      </w:r>
      <w:r w:rsidR="0078730E">
        <w:rPr>
          <w:rFonts w:eastAsia="宋体" w:hint="eastAsia"/>
          <w:lang w:eastAsia="zh-CN"/>
        </w:rPr>
        <w:t xml:space="preserve">vivo, </w:t>
      </w:r>
      <w:r w:rsidR="00BA0209" w:rsidRPr="00750FA3">
        <w:rPr>
          <w:rFonts w:eastAsia="宋体" w:hint="eastAsia"/>
          <w:lang w:eastAsia="zh-CN"/>
        </w:rPr>
        <w:t>Huawei</w:t>
      </w:r>
      <w:r w:rsidR="008A3D36">
        <w:rPr>
          <w:rFonts w:eastAsia="宋体" w:hint="eastAsia"/>
          <w:lang w:eastAsia="zh-CN"/>
        </w:rPr>
        <w:t xml:space="preserve">, </w:t>
      </w:r>
      <w:r w:rsidR="008A3D36" w:rsidRPr="00750FA3">
        <w:rPr>
          <w:rFonts w:eastAsiaTheme="minorEastAsia" w:hint="eastAsia"/>
          <w:lang w:eastAsia="zh-CN"/>
        </w:rPr>
        <w:t>Ericsson</w:t>
      </w:r>
      <w:r w:rsidR="00BA0209" w:rsidRPr="00750FA3">
        <w:rPr>
          <w:rFonts w:eastAsia="宋体" w:hint="eastAsia"/>
          <w:lang w:eastAsia="zh-CN"/>
        </w:rPr>
        <w:t xml:space="preserve">) </w:t>
      </w:r>
    </w:p>
    <w:p w14:paraId="5E2857A0" w14:textId="48D769B0" w:rsidR="00F55A7B" w:rsidRPr="00AE56C2" w:rsidRDefault="00750FA3" w:rsidP="001E1825">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A5F05" w:rsidRPr="00750FA3">
        <w:rPr>
          <w:rFonts w:eastAsiaTheme="minorEastAsia" w:hint="eastAsia"/>
          <w:lang w:eastAsia="zh-CN"/>
        </w:rPr>
        <w:t>I</w:t>
      </w:r>
      <w:r w:rsidR="00BA0209" w:rsidRPr="00750FA3">
        <w:t>nclude</w:t>
      </w:r>
      <w:r w:rsidR="00BA0209" w:rsidRPr="00750FA3">
        <w:rPr>
          <w:rFonts w:eastAsiaTheme="minorEastAsia" w:hint="eastAsia"/>
          <w:lang w:eastAsia="zh-CN"/>
        </w:rPr>
        <w:t xml:space="preserve">. </w:t>
      </w:r>
      <w:r w:rsidR="00770300" w:rsidRPr="00750FA3">
        <w:rPr>
          <w:rFonts w:eastAsiaTheme="minorEastAsia" w:hint="eastAsia"/>
          <w:lang w:eastAsia="zh-CN"/>
        </w:rPr>
        <w:t>(</w:t>
      </w:r>
      <w:r w:rsidR="00312AE0" w:rsidRPr="00750FA3">
        <w:rPr>
          <w:rFonts w:eastAsia="宋体" w:hint="eastAsia"/>
          <w:lang w:eastAsia="zh-CN"/>
        </w:rPr>
        <w:t>Qualcomm</w:t>
      </w:r>
      <w:r w:rsidR="00312AE0" w:rsidRPr="00750FA3">
        <w:rPr>
          <w:rFonts w:eastAsiaTheme="minorEastAsia" w:hint="eastAsia"/>
          <w:lang w:eastAsia="zh-CN"/>
        </w:rPr>
        <w:t xml:space="preserve">(from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w:t>
      </w:r>
      <w:r w:rsidR="00770300" w:rsidRPr="00750FA3">
        <w:rPr>
          <w:rFonts w:eastAsiaTheme="minorEastAsia" w:hint="eastAsia"/>
          <w:lang w:eastAsia="zh-CN"/>
        </w:rPr>
        <w:t>)</w:t>
      </w:r>
      <w:bookmarkEnd w:id="14"/>
      <w:bookmarkEnd w:id="15"/>
    </w:p>
    <w:p w14:paraId="79C4277C" w14:textId="77777777" w:rsidR="00337684" w:rsidRPr="004B14C2" w:rsidRDefault="00337684" w:rsidP="00AE56C2">
      <w:pPr>
        <w:pStyle w:val="afe"/>
        <w:overflowPunct/>
        <w:autoSpaceDE/>
        <w:autoSpaceDN/>
        <w:adjustRightInd/>
        <w:spacing w:after="120"/>
        <w:ind w:left="1440" w:firstLineChars="0" w:firstLine="0"/>
        <w:textAlignment w:val="auto"/>
        <w:rPr>
          <w:rFonts w:eastAsia="宋体"/>
          <w:lang w:eastAsia="zh-CN"/>
        </w:rPr>
      </w:pPr>
    </w:p>
    <w:p w14:paraId="70C87D8D"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4D3148F" w14:textId="5A75FAE4" w:rsidR="004B14C2" w:rsidRPr="00014E2A" w:rsidRDefault="00636B04" w:rsidP="004B14C2">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7A8120CB" w14:textId="0B4D5331" w:rsidR="00B64EEB" w:rsidRPr="00750FA3" w:rsidRDefault="00B64EEB" w:rsidP="00B64EEB">
      <w:pPr>
        <w:rPr>
          <w:b/>
          <w:u w:val="single"/>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sidR="00014E2A">
        <w:rPr>
          <w:b/>
          <w:u w:val="single"/>
          <w:lang w:eastAsia="ko-KR"/>
        </w:rPr>
        <w:t xml:space="preserve">If option 4 of issue 2-1-1 is agreeable, </w:t>
      </w:r>
      <w:r w:rsidR="00014E2A" w:rsidRPr="00014E2A">
        <w:rPr>
          <w:b/>
          <w:u w:val="single"/>
          <w:lang w:eastAsia="ko-KR"/>
        </w:rPr>
        <w:t>whether to design two round (to and back) cell reselection process for inter-frequency/inter-RAT in power saving test cases</w:t>
      </w:r>
      <w:r w:rsidR="00014E2A">
        <w:rPr>
          <w:b/>
          <w:u w:val="single"/>
          <w:lang w:eastAsia="ko-KR"/>
        </w:rPr>
        <w:t>?</w:t>
      </w:r>
    </w:p>
    <w:p w14:paraId="46D4135E" w14:textId="77777777" w:rsidR="00B64EEB" w:rsidRPr="00750FA3" w:rsidRDefault="00B64EEB" w:rsidP="00B64EE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50F7CE4C" w14:textId="52D30296" w:rsidR="00B64EEB"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sidR="00014E2A">
        <w:rPr>
          <w:rFonts w:eastAsia="宋体"/>
          <w:lang w:eastAsia="zh-CN"/>
        </w:rPr>
        <w:t>No</w:t>
      </w:r>
    </w:p>
    <w:p w14:paraId="4DB20895" w14:textId="74FAD41E" w:rsidR="00B64EEB" w:rsidRPr="00AE56C2"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14E2A">
        <w:rPr>
          <w:rFonts w:eastAsiaTheme="minorEastAsia"/>
          <w:lang w:eastAsia="zh-CN"/>
        </w:rPr>
        <w:t>Yes</w:t>
      </w:r>
    </w:p>
    <w:p w14:paraId="42002734" w14:textId="77777777" w:rsidR="00B64EEB" w:rsidRPr="004B14C2" w:rsidRDefault="00B64EEB" w:rsidP="00B64EEB">
      <w:pPr>
        <w:pStyle w:val="afe"/>
        <w:overflowPunct/>
        <w:autoSpaceDE/>
        <w:autoSpaceDN/>
        <w:adjustRightInd/>
        <w:spacing w:after="120"/>
        <w:ind w:left="1440" w:firstLineChars="0" w:firstLine="0"/>
        <w:textAlignment w:val="auto"/>
        <w:rPr>
          <w:rFonts w:eastAsia="宋体"/>
          <w:lang w:eastAsia="zh-CN"/>
        </w:rPr>
      </w:pPr>
    </w:p>
    <w:p w14:paraId="1AECBF06" w14:textId="77777777" w:rsidR="00B64EEB" w:rsidRPr="0068248D" w:rsidRDefault="00B64EEB" w:rsidP="00B64EEB">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7690773" w14:textId="77777777" w:rsidR="00B64EEB" w:rsidRPr="003A014D"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lastRenderedPageBreak/>
        <w:t>TBA</w:t>
      </w:r>
    </w:p>
    <w:p w14:paraId="27F2DEB6" w14:textId="77777777" w:rsidR="00B64EEB" w:rsidRPr="00014E2A" w:rsidRDefault="00B64EEB" w:rsidP="00014E2A">
      <w:pPr>
        <w:spacing w:after="120"/>
        <w:ind w:left="1440"/>
        <w:rPr>
          <w:lang w:eastAsia="zh-CN"/>
        </w:rPr>
      </w:pPr>
    </w:p>
    <w:p w14:paraId="67E2B49C" w14:textId="04F06817" w:rsidR="0063667C" w:rsidRDefault="00A8227C" w:rsidP="0063667C">
      <w:pPr>
        <w:rPr>
          <w:lang w:eastAsia="zh-CN"/>
        </w:rPr>
      </w:pPr>
      <w:r>
        <w:rPr>
          <w:rFonts w:hint="eastAsia"/>
          <w:b/>
          <w:u w:val="single"/>
          <w:lang w:eastAsia="zh-CN"/>
        </w:rPr>
        <w:t>Issue 2-</w:t>
      </w:r>
      <w:r w:rsidR="00644B41">
        <w:rPr>
          <w:rFonts w:hint="eastAsia"/>
          <w:b/>
          <w:u w:val="single"/>
          <w:lang w:eastAsia="zh-CN"/>
        </w:rPr>
        <w:t>1-</w:t>
      </w:r>
      <w:r w:rsidR="00014E2A">
        <w:rPr>
          <w:b/>
          <w:u w:val="single"/>
          <w:lang w:eastAsia="zh-CN"/>
        </w:rPr>
        <w:t>5</w:t>
      </w:r>
      <w:r>
        <w:rPr>
          <w:rFonts w:hint="eastAsia"/>
          <w:b/>
          <w:u w:val="single"/>
          <w:lang w:eastAsia="zh-CN"/>
        </w:rPr>
        <w:t>: whether to consider UE gain G in FR2?</w:t>
      </w:r>
    </w:p>
    <w:p w14:paraId="6CFBD725" w14:textId="77777777" w:rsidR="00A8227C" w:rsidRPr="00750FA3" w:rsidRDefault="00A8227C" w:rsidP="00A8227C">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147996E9" w14:textId="1AA93F56" w:rsidR="00A8227C" w:rsidRDefault="00A8227C" w:rsidP="00A8227C">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Pr>
          <w:rFonts w:eastAsia="宋体" w:hint="eastAsia"/>
          <w:lang w:eastAsia="zh-CN"/>
        </w:rPr>
        <w:t>Yes</w:t>
      </w:r>
      <w:r w:rsidRPr="00750FA3">
        <w:rPr>
          <w:rFonts w:eastAsia="宋体" w:hint="eastAsia"/>
          <w:lang w:eastAsia="zh-CN"/>
        </w:rPr>
        <w:t xml:space="preserve"> (</w:t>
      </w:r>
      <w:proofErr w:type="spellStart"/>
      <w:r w:rsidRPr="00750FA3">
        <w:rPr>
          <w:rFonts w:eastAsia="Arial Unicode MS" w:hint="eastAsia"/>
          <w:bCs/>
          <w:lang w:eastAsia="zh-CN"/>
        </w:rPr>
        <w:t>MediaTek</w:t>
      </w:r>
      <w:proofErr w:type="spellEnd"/>
      <w:r w:rsidRPr="00750FA3">
        <w:rPr>
          <w:rFonts w:eastAsia="宋体" w:hint="eastAsia"/>
          <w:lang w:eastAsia="zh-CN"/>
        </w:rPr>
        <w:t xml:space="preserve">) </w:t>
      </w:r>
    </w:p>
    <w:p w14:paraId="45C6BD06" w14:textId="64183444" w:rsidR="00A8227C" w:rsidRPr="00AE56C2" w:rsidRDefault="00A8227C" w:rsidP="00AE56C2">
      <w:pPr>
        <w:pStyle w:val="afe"/>
        <w:overflowPunct/>
        <w:autoSpaceDE/>
        <w:autoSpaceDN/>
        <w:adjustRightInd/>
        <w:spacing w:after="120"/>
        <w:ind w:left="1440" w:firstLineChars="0" w:firstLine="0"/>
        <w:textAlignment w:val="auto"/>
        <w:rPr>
          <w:rFonts w:eastAsia="Arial Unicode MS"/>
          <w:bCs/>
          <w:lang w:eastAsia="zh-CN"/>
        </w:rPr>
      </w:pPr>
      <w:r w:rsidRPr="00AE56C2">
        <w:rPr>
          <w:rFonts w:eastAsia="Arial Unicode MS"/>
          <w:bCs/>
          <w:lang w:eastAsia="zh-CN"/>
        </w:rPr>
        <w:t xml:space="preserve">For FR2, the accuracy margins for estimated RSRP shall be affected by UE gain G for </w:t>
      </w:r>
      <w:r w:rsidR="0063667C" w:rsidRPr="00AE56C2">
        <w:rPr>
          <w:rFonts w:eastAsia="Arial Unicode MS"/>
          <w:bCs/>
          <w:lang w:eastAsia="zh-CN"/>
        </w:rPr>
        <w:t xml:space="preserve">inter-frequency, it will affect the thresholds. </w:t>
      </w:r>
    </w:p>
    <w:p w14:paraId="2209D78C" w14:textId="180D0007" w:rsidR="00A8227C" w:rsidRPr="004B14C2" w:rsidRDefault="00A8227C" w:rsidP="00BB57AB">
      <w:pPr>
        <w:pStyle w:val="afe"/>
        <w:numPr>
          <w:ilvl w:val="1"/>
          <w:numId w:val="4"/>
        </w:numPr>
        <w:overflowPunct/>
        <w:autoSpaceDE/>
        <w:autoSpaceDN/>
        <w:adjustRightInd/>
        <w:spacing w:after="120"/>
        <w:ind w:left="1440" w:firstLineChars="0" w:firstLine="0"/>
        <w:textAlignment w:val="auto"/>
        <w:rPr>
          <w:b/>
          <w:u w:val="single"/>
          <w:lang w:eastAsia="zh-CN"/>
        </w:rPr>
      </w:pPr>
      <w:r w:rsidRPr="00750FA3">
        <w:rPr>
          <w:rFonts w:eastAsia="宋体"/>
          <w:lang w:eastAsia="zh-CN"/>
        </w:rPr>
        <w:t xml:space="preserve">Option 2: </w:t>
      </w:r>
      <w:r w:rsidRPr="00A8227C">
        <w:rPr>
          <w:rFonts w:eastAsiaTheme="minorEastAsia" w:hint="eastAsia"/>
          <w:lang w:eastAsia="zh-CN"/>
        </w:rPr>
        <w:t xml:space="preserve">No. </w:t>
      </w:r>
    </w:p>
    <w:p w14:paraId="1F140EDE"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72CDC81" w14:textId="22FD4DCF" w:rsidR="004B14C2" w:rsidRPr="00A8227C" w:rsidRDefault="00505F1B" w:rsidP="004B14C2">
      <w:pPr>
        <w:pStyle w:val="afe"/>
        <w:numPr>
          <w:ilvl w:val="1"/>
          <w:numId w:val="4"/>
        </w:numPr>
        <w:overflowPunct/>
        <w:autoSpaceDE/>
        <w:autoSpaceDN/>
        <w:adjustRightInd/>
        <w:spacing w:after="120"/>
        <w:ind w:left="1440" w:firstLineChars="0" w:firstLine="0"/>
        <w:textAlignment w:val="auto"/>
        <w:rPr>
          <w:b/>
          <w:u w:val="single"/>
          <w:lang w:eastAsia="zh-CN"/>
        </w:rPr>
      </w:pPr>
      <w:r>
        <w:rPr>
          <w:lang w:eastAsia="zh-CN"/>
        </w:rPr>
        <w:t>TBA</w:t>
      </w:r>
    </w:p>
    <w:p w14:paraId="6C2E3988" w14:textId="15D5F9BF"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6</w:t>
      </w:r>
      <w:r w:rsidRPr="00750FA3">
        <w:rPr>
          <w:b/>
          <w:u w:val="single"/>
          <w:lang w:eastAsia="ko-KR"/>
        </w:rPr>
        <w:t>: How to reflect the low mobility criteri</w:t>
      </w:r>
      <w:r w:rsidR="00F86118" w:rsidRPr="00750FA3">
        <w:rPr>
          <w:rFonts w:hint="eastAsia"/>
          <w:b/>
          <w:u w:val="single"/>
          <w:lang w:eastAsia="zh-CN"/>
        </w:rPr>
        <w:t>on</w:t>
      </w:r>
      <w:r w:rsidRPr="00750FA3">
        <w:rPr>
          <w:b/>
          <w:u w:val="single"/>
          <w:lang w:eastAsia="ko-KR"/>
        </w:rPr>
        <w:t xml:space="preserve"> by threshold setting</w:t>
      </w:r>
      <w:r w:rsidR="00F86118" w:rsidRPr="00750FA3">
        <w:rPr>
          <w:rFonts w:hint="eastAsia"/>
          <w:b/>
          <w:u w:val="single"/>
          <w:lang w:eastAsia="zh-CN"/>
        </w:rPr>
        <w:t>?</w:t>
      </w:r>
    </w:p>
    <w:p w14:paraId="044DF867" w14:textId="1A38638A" w:rsidR="00F86118" w:rsidRPr="00750FA3" w:rsidRDefault="00F86118" w:rsidP="00DD586E">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p>
    <w:p w14:paraId="7C02CEAD" w14:textId="2C80948B" w:rsidR="001C5318" w:rsidRPr="00750FA3" w:rsidRDefault="001C5318" w:rsidP="00BB57AB">
      <w:pPr>
        <w:pStyle w:val="afe"/>
        <w:numPr>
          <w:ilvl w:val="1"/>
          <w:numId w:val="4"/>
        </w:numPr>
        <w:overflowPunct/>
        <w:autoSpaceDE/>
        <w:autoSpaceDN/>
        <w:adjustRightInd/>
        <w:spacing w:after="120"/>
        <w:ind w:firstLineChars="0"/>
        <w:textAlignment w:val="auto"/>
        <w:rPr>
          <w:lang w:eastAsia="zh-CN"/>
        </w:rPr>
      </w:pPr>
      <w:r w:rsidRPr="00750FA3">
        <w:rPr>
          <w:lang w:eastAsia="zh-CN"/>
        </w:rPr>
        <w:t>Option 1</w:t>
      </w:r>
      <w:r w:rsidR="00DD586E" w:rsidRPr="00750FA3">
        <w:rPr>
          <w:rFonts w:eastAsiaTheme="minorEastAsia" w:hint="eastAsia"/>
          <w:lang w:eastAsia="zh-CN"/>
        </w:rPr>
        <w:t xml:space="preserve">: </w:t>
      </w:r>
      <w:r w:rsidR="00DD586E" w:rsidRPr="00750FA3">
        <w:rPr>
          <w:rFonts w:hint="eastAsia"/>
          <w:lang w:eastAsia="zh-CN"/>
        </w:rPr>
        <w:t>I</w:t>
      </w:r>
      <w:r w:rsidR="00DD586E" w:rsidRPr="00750FA3">
        <w:t xml:space="preserve">t is </w:t>
      </w:r>
      <w:r w:rsidR="00DD586E" w:rsidRPr="00750FA3">
        <w:rPr>
          <w:rFonts w:eastAsia="宋体"/>
          <w:lang w:eastAsia="zh-CN"/>
        </w:rPr>
        <w:t>configured</w:t>
      </w:r>
      <w:r w:rsidR="00DD586E" w:rsidRPr="00750FA3">
        <w:t xml:space="preserve"> by </w:t>
      </w:r>
      <w:proofErr w:type="spellStart"/>
      <w:r w:rsidR="00DD586E" w:rsidRPr="00750FA3">
        <w:t>S</w:t>
      </w:r>
      <w:r w:rsidR="00DD586E" w:rsidRPr="00750FA3">
        <w:rPr>
          <w:vertAlign w:val="subscript"/>
        </w:rPr>
        <w:t>SearchDeltaP</w:t>
      </w:r>
      <w:proofErr w:type="spellEnd"/>
      <w:r w:rsidR="00DD586E" w:rsidRPr="00750FA3">
        <w:t xml:space="preserve"> &gt; X1 </w:t>
      </w:r>
      <w:proofErr w:type="spellStart"/>
      <w:r w:rsidR="00DD586E" w:rsidRPr="00750FA3">
        <w:t>dB.</w:t>
      </w:r>
      <w:proofErr w:type="spellEnd"/>
      <w:r w:rsidR="00DD586E" w:rsidRPr="00750FA3">
        <w:t xml:space="preserve"> X1 is the relative accuracy. Such as: </w:t>
      </w:r>
      <w:proofErr w:type="spellStart"/>
      <w:r w:rsidR="00DD586E" w:rsidRPr="00750FA3">
        <w:t>S</w:t>
      </w:r>
      <w:r w:rsidR="00DD586E" w:rsidRPr="00750FA3">
        <w:rPr>
          <w:vertAlign w:val="subscript"/>
        </w:rPr>
        <w:t>SearchDeltaP</w:t>
      </w:r>
      <w:proofErr w:type="spellEnd"/>
      <w:r w:rsidR="00DD586E" w:rsidRPr="00750FA3">
        <w:t xml:space="preserve"> = 2dB for FR1 and </w:t>
      </w:r>
      <w:proofErr w:type="spellStart"/>
      <w:r w:rsidR="00DD586E" w:rsidRPr="00750FA3">
        <w:t>S</w:t>
      </w:r>
      <w:r w:rsidR="00DD586E" w:rsidRPr="00750FA3">
        <w:rPr>
          <w:vertAlign w:val="subscript"/>
        </w:rPr>
        <w:t>SearchDeltaP</w:t>
      </w:r>
      <w:proofErr w:type="spellEnd"/>
      <w:r w:rsidR="00DD586E" w:rsidRPr="00750FA3">
        <w:t xml:space="preserve"> = 6dB for FR2</w:t>
      </w:r>
      <w:r w:rsidR="00DD586E" w:rsidRPr="00750FA3">
        <w:rPr>
          <w:rFonts w:eastAsiaTheme="minorEastAsia" w:hint="eastAsia"/>
          <w:lang w:eastAsia="zh-CN"/>
        </w:rPr>
        <w:t xml:space="preserve"> (CATT)</w:t>
      </w:r>
    </w:p>
    <w:p w14:paraId="5BCF71A9" w14:textId="219C3CE1" w:rsidR="00DD586E" w:rsidRPr="00750FA3" w:rsidRDefault="00DD586E" w:rsidP="00BB57AB">
      <w:pPr>
        <w:pStyle w:val="afe"/>
        <w:numPr>
          <w:ilvl w:val="1"/>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00312AE0" w:rsidRPr="00750FA3">
        <w:rPr>
          <w:rFonts w:eastAsiaTheme="minorEastAsia" w:hint="eastAsia"/>
          <w:lang w:eastAsia="zh-CN"/>
        </w:rPr>
        <w:t xml:space="preserve">, Qualcomm(from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 only inter-f for FR1)</w:t>
      </w:r>
      <w:r w:rsidR="00086547">
        <w:rPr>
          <w:rFonts w:eastAsiaTheme="minorEastAsia" w:hint="eastAsia"/>
          <w:lang w:eastAsia="zh-CN"/>
        </w:rPr>
        <w:t>, Ericsson</w:t>
      </w:r>
      <w:r w:rsidRPr="00750FA3">
        <w:rPr>
          <w:rFonts w:hint="eastAsia"/>
          <w:lang w:eastAsia="zh-CN"/>
        </w:rPr>
        <w:t>)</w:t>
      </w:r>
    </w:p>
    <w:p w14:paraId="23289114" w14:textId="402BEAEA" w:rsidR="00F86118" w:rsidRPr="004B14C2" w:rsidRDefault="00DD586E" w:rsidP="00BB57AB">
      <w:pPr>
        <w:pStyle w:val="afe"/>
        <w:numPr>
          <w:ilvl w:val="1"/>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w:t>
      </w:r>
      <w:proofErr w:type="spellStart"/>
      <w:r w:rsidRPr="00750FA3">
        <w:rPr>
          <w:rFonts w:eastAsiaTheme="minorEastAsia" w:hint="eastAsia"/>
          <w:lang w:eastAsia="zh-CN"/>
        </w:rPr>
        <w:t>Xiaomi</w:t>
      </w:r>
      <w:proofErr w:type="spellEnd"/>
      <w:r w:rsidRPr="00750FA3">
        <w:rPr>
          <w:rFonts w:eastAsiaTheme="minorEastAsia" w:hint="eastAsia"/>
          <w:lang w:eastAsia="zh-CN"/>
        </w:rPr>
        <w:t>)</w:t>
      </w:r>
    </w:p>
    <w:p w14:paraId="0D6299BB"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2F35DCF" w14:textId="11AD2693" w:rsidR="004B14C2" w:rsidRPr="00A8227C" w:rsidRDefault="004B14C2" w:rsidP="004B14C2">
      <w:pPr>
        <w:pStyle w:val="afe"/>
        <w:numPr>
          <w:ilvl w:val="1"/>
          <w:numId w:val="4"/>
        </w:numPr>
        <w:overflowPunct/>
        <w:autoSpaceDE/>
        <w:autoSpaceDN/>
        <w:adjustRightInd/>
        <w:spacing w:after="120"/>
        <w:ind w:firstLineChars="0"/>
        <w:textAlignment w:val="auto"/>
        <w:rPr>
          <w:b/>
          <w:u w:val="single"/>
          <w:lang w:eastAsia="zh-CN"/>
        </w:rPr>
      </w:pPr>
      <w:r>
        <w:rPr>
          <w:lang w:eastAsia="zh-CN"/>
        </w:rPr>
        <w:t>The idea is similar, to decide the value</w:t>
      </w:r>
    </w:p>
    <w:p w14:paraId="2991644E" w14:textId="4CDAE17D" w:rsidR="00F86118" w:rsidRPr="00750FA3" w:rsidRDefault="00F86118"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p w14:paraId="68D9577D" w14:textId="74FE4980" w:rsidR="00F86118" w:rsidRPr="00750FA3" w:rsidRDefault="00F86118" w:rsidP="009A285C">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r w:rsidRPr="00750FA3">
        <w:rPr>
          <w:rFonts w:hint="eastAsia"/>
          <w:lang w:eastAsia="zh-CN"/>
        </w:rPr>
        <w:t>:</w:t>
      </w:r>
    </w:p>
    <w:p w14:paraId="0D790202" w14:textId="2FDFEF1B" w:rsidR="005A3566" w:rsidRPr="005A3566"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1: </w:t>
      </w:r>
      <w:proofErr w:type="spellStart"/>
      <w:r w:rsidR="005A3566">
        <w:t>S</w:t>
      </w:r>
      <w:r w:rsidR="005A3566">
        <w:rPr>
          <w:vertAlign w:val="subscript"/>
        </w:rPr>
        <w:t>SearchThresholdP</w:t>
      </w:r>
      <w:proofErr w:type="spellEnd"/>
      <w:r w:rsidR="005A3566">
        <w:rPr>
          <w:rFonts w:eastAsiaTheme="minorEastAsia" w:hint="eastAsia"/>
          <w:vertAlign w:val="subscript"/>
          <w:lang w:eastAsia="zh-CN"/>
        </w:rPr>
        <w:t xml:space="preserve">  </w:t>
      </w:r>
      <w:r w:rsidR="005A3566" w:rsidRPr="005A3566">
        <w:rPr>
          <w:rFonts w:eastAsiaTheme="minorEastAsia" w:hint="eastAsia"/>
          <w:lang w:eastAsia="zh-CN"/>
        </w:rPr>
        <w:t xml:space="preserve">is </w:t>
      </w:r>
      <w:r w:rsidR="005A3566">
        <w:rPr>
          <w:rFonts w:eastAsiaTheme="minorEastAsia" w:hint="eastAsia"/>
          <w:lang w:eastAsia="zh-CN"/>
        </w:rPr>
        <w:t xml:space="preserve">configured to the signal level of cell </w:t>
      </w:r>
      <w:r w:rsidR="005A3566">
        <w:rPr>
          <w:rFonts w:eastAsiaTheme="minorEastAsia"/>
          <w:lang w:eastAsia="zh-CN"/>
        </w:rPr>
        <w:t>–</w:t>
      </w:r>
      <w:r w:rsidR="005A3566">
        <w:rPr>
          <w:rFonts w:eastAsiaTheme="minorEastAsia" w:hint="eastAsia"/>
          <w:lang w:eastAsia="zh-CN"/>
        </w:rPr>
        <w:t xml:space="preserve"> margin (CATT, </w:t>
      </w:r>
      <w:proofErr w:type="spellStart"/>
      <w:r w:rsidR="005A3566">
        <w:rPr>
          <w:rFonts w:eastAsiaTheme="minorEastAsia" w:hint="eastAsia"/>
          <w:lang w:eastAsia="zh-CN"/>
        </w:rPr>
        <w:t>Xiaomi</w:t>
      </w:r>
      <w:proofErr w:type="spellEnd"/>
      <w:r w:rsidR="005A3566">
        <w:rPr>
          <w:rFonts w:eastAsiaTheme="minorEastAsia" w:hint="eastAsia"/>
          <w:lang w:eastAsia="zh-CN"/>
        </w:rPr>
        <w:t>, Huawei)</w:t>
      </w:r>
    </w:p>
    <w:p w14:paraId="44A7899E" w14:textId="0FD92257"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rPr>
          <w:rFonts w:eastAsiaTheme="minorEastAsia"/>
          <w:lang w:eastAsia="zh-CN"/>
        </w:rPr>
        <w:t xml:space="preserve">1a: </w:t>
      </w:r>
      <w:r w:rsidR="005A3566">
        <w:rPr>
          <w:rFonts w:eastAsiaTheme="minorEastAsia" w:hint="eastAsia"/>
          <w:lang w:eastAsia="zh-CN"/>
        </w:rPr>
        <w:t>margin</w:t>
      </w:r>
      <w:r w:rsidR="005A3566" w:rsidRPr="00750FA3">
        <w:t xml:space="preserve"> is absolute accuracy</w:t>
      </w:r>
      <w:r w:rsidR="005A3566">
        <w:rPr>
          <w:rFonts w:eastAsiaTheme="minorEastAsia" w:hint="eastAsia"/>
          <w:lang w:eastAsia="zh-CN"/>
        </w:rPr>
        <w:t xml:space="preserve"> such as: -4.5dB for FR1 and -6dB for FR2 (CATT)</w:t>
      </w:r>
    </w:p>
    <w:p w14:paraId="063EDC0D" w14:textId="18071F53"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t xml:space="preserve">1b: </w:t>
      </w:r>
      <w:proofErr w:type="spellStart"/>
      <w:r w:rsidR="005A3566" w:rsidRPr="00750FA3">
        <w:t>S</w:t>
      </w:r>
      <w:r w:rsidR="005A3566" w:rsidRPr="00750FA3">
        <w:rPr>
          <w:vertAlign w:val="subscript"/>
        </w:rPr>
        <w:t>SearchThresholdP</w:t>
      </w:r>
      <w:proofErr w:type="spellEnd"/>
      <w:r w:rsidR="005A3566" w:rsidRPr="00750FA3">
        <w:t xml:space="preserve"> can be configured to less than signal level of cell</w:t>
      </w:r>
      <w:r w:rsidR="005A3566">
        <w:rPr>
          <w:rFonts w:eastAsiaTheme="minorEastAsia" w:hint="eastAsia"/>
          <w:lang w:eastAsia="zh-CN"/>
        </w:rPr>
        <w:t>. (</w:t>
      </w:r>
      <w:proofErr w:type="spellStart"/>
      <w:r w:rsidR="005A3566">
        <w:rPr>
          <w:rFonts w:eastAsiaTheme="minorEastAsia" w:hint="eastAsia"/>
          <w:lang w:eastAsia="zh-CN"/>
        </w:rPr>
        <w:t>Xiaomi</w:t>
      </w:r>
      <w:proofErr w:type="spellEnd"/>
      <w:r w:rsidR="005A3566">
        <w:rPr>
          <w:rFonts w:eastAsiaTheme="minorEastAsia" w:hint="eastAsia"/>
          <w:lang w:eastAsia="zh-CN"/>
        </w:rPr>
        <w:t xml:space="preserve">) </w:t>
      </w:r>
      <w:r w:rsidR="005A3566">
        <w:rPr>
          <w:rFonts w:eastAsiaTheme="minorEastAsia"/>
          <w:lang w:eastAsia="zh-CN"/>
        </w:rPr>
        <w:t>N</w:t>
      </w:r>
      <w:r w:rsidR="005A3566">
        <w:rPr>
          <w:rFonts w:eastAsiaTheme="minorEastAsia" w:hint="eastAsia"/>
          <w:lang w:eastAsia="zh-CN"/>
        </w:rPr>
        <w:t xml:space="preserve">o exact value description, but from draft CR, there is margin. </w:t>
      </w:r>
    </w:p>
    <w:p w14:paraId="7C88AF3B" w14:textId="64498413" w:rsidR="009A285C" w:rsidRPr="00750FA3" w:rsidRDefault="00835460" w:rsidP="005A3566">
      <w:pPr>
        <w:pStyle w:val="afe"/>
        <w:numPr>
          <w:ilvl w:val="2"/>
          <w:numId w:val="4"/>
        </w:numPr>
        <w:overflowPunct/>
        <w:autoSpaceDE/>
        <w:autoSpaceDN/>
        <w:adjustRightInd/>
        <w:spacing w:after="120"/>
        <w:ind w:firstLineChars="0"/>
        <w:textAlignment w:val="auto"/>
        <w:rPr>
          <w:lang w:eastAsia="zh-CN"/>
        </w:rPr>
      </w:pPr>
      <w:r>
        <w:t xml:space="preserve">1c: </w:t>
      </w:r>
      <w:proofErr w:type="spellStart"/>
      <w:r w:rsidR="005A3566" w:rsidRPr="00750FA3">
        <w:t>S</w:t>
      </w:r>
      <w:r w:rsidR="005A3566" w:rsidRPr="00750FA3">
        <w:rPr>
          <w:vertAlign w:val="subscript"/>
        </w:rPr>
        <w:t>SearchThresholdP</w:t>
      </w:r>
      <w:proofErr w:type="spellEnd"/>
      <w:r w:rsidR="005A3566" w:rsidRPr="00750FA3">
        <w:t xml:space="preserve"> can be set as lower than (</w:t>
      </w:r>
      <w:proofErr w:type="spellStart"/>
      <w:r w:rsidR="005A3566" w:rsidRPr="00750FA3">
        <w:t>Srxlev</w:t>
      </w:r>
      <w:proofErr w:type="spellEnd"/>
      <w:r w:rsidR="005A3566" w:rsidRPr="00750FA3">
        <w:t>- 4.5)dB</w:t>
      </w:r>
      <w:r w:rsidR="005A3566">
        <w:t xml:space="preserve"> (Huawei)</w:t>
      </w:r>
    </w:p>
    <w:p w14:paraId="20B21C8E" w14:textId="255087EE" w:rsidR="009A285C" w:rsidRPr="00750FA3"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2: </w:t>
      </w:r>
      <w:proofErr w:type="spellStart"/>
      <w:r w:rsidR="00312AE0" w:rsidRPr="00750FA3">
        <w:t>S</w:t>
      </w:r>
      <w:r w:rsidR="00312AE0" w:rsidRPr="00750FA3">
        <w:rPr>
          <w:vertAlign w:val="subscript"/>
        </w:rPr>
        <w:t>SearchThresholdP</w:t>
      </w:r>
      <w:proofErr w:type="spellEnd"/>
      <w:r w:rsidR="00312AE0" w:rsidRPr="00750FA3">
        <w:t xml:space="preserve"> </w:t>
      </w:r>
      <w:r w:rsidRPr="00750FA3">
        <w:rPr>
          <w:rFonts w:hint="eastAsia"/>
          <w:lang w:eastAsia="zh-CN"/>
        </w:rPr>
        <w:t xml:space="preserve">is </w:t>
      </w:r>
      <w:r w:rsidR="00DD586E" w:rsidRPr="00750FA3">
        <w:rPr>
          <w:rFonts w:eastAsia="宋体" w:hint="eastAsia"/>
          <w:lang w:eastAsia="zh-CN"/>
        </w:rPr>
        <w:t>10</w:t>
      </w:r>
      <w:r w:rsidRPr="00750FA3">
        <w:rPr>
          <w:rFonts w:hint="eastAsia"/>
          <w:lang w:eastAsia="zh-CN"/>
        </w:rPr>
        <w:t>dB</w:t>
      </w:r>
      <w:r w:rsidR="00FA5AF5">
        <w:rPr>
          <w:rFonts w:eastAsiaTheme="minorEastAsia" w:hint="eastAsia"/>
          <w:lang w:eastAsia="zh-CN"/>
        </w:rPr>
        <w:t xml:space="preserve"> higher than</w:t>
      </w:r>
      <w:r w:rsidR="00BA2C3B">
        <w:rPr>
          <w:rFonts w:eastAsiaTheme="minorEastAsia" w:hint="eastAsia"/>
          <w:lang w:eastAsia="zh-CN"/>
        </w:rPr>
        <w:t xml:space="preserve"> </w:t>
      </w:r>
      <w:proofErr w:type="spellStart"/>
      <w:r w:rsidR="00BA2C3B">
        <w:rPr>
          <w:rFonts w:eastAsiaTheme="minorEastAsia" w:hint="eastAsia"/>
          <w:lang w:eastAsia="zh-CN"/>
        </w:rPr>
        <w:t>Qrxlevmin</w:t>
      </w:r>
      <w:proofErr w:type="spellEnd"/>
      <w:r w:rsidRPr="00750FA3">
        <w:rPr>
          <w:rFonts w:hint="eastAsia"/>
          <w:lang w:eastAsia="zh-CN"/>
        </w:rPr>
        <w:t xml:space="preserve"> (vivo). </w:t>
      </w:r>
    </w:p>
    <w:p w14:paraId="46069174" w14:textId="2B5127E8" w:rsidR="00312AE0" w:rsidRPr="00390F4B" w:rsidRDefault="00312AE0" w:rsidP="009A285C">
      <w:pPr>
        <w:pStyle w:val="afe"/>
        <w:numPr>
          <w:ilvl w:val="1"/>
          <w:numId w:val="4"/>
        </w:numPr>
        <w:overflowPunct/>
        <w:autoSpaceDE/>
        <w:autoSpaceDN/>
        <w:adjustRightInd/>
        <w:spacing w:after="120"/>
        <w:ind w:left="1440" w:firstLineChars="0"/>
        <w:textAlignment w:val="auto"/>
        <w:rPr>
          <w:lang w:eastAsia="zh-CN"/>
        </w:rPr>
      </w:pPr>
      <w:r w:rsidRPr="00750FA3">
        <w:rPr>
          <w:rFonts w:eastAsiaTheme="minorEastAsia" w:hint="eastAsia"/>
          <w:lang w:eastAsia="zh-CN"/>
        </w:rPr>
        <w:t xml:space="preserve">Option </w:t>
      </w:r>
      <w:r w:rsidR="005A3566">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w:t>
      </w:r>
      <w:proofErr w:type="gramStart"/>
      <w:r w:rsidRPr="00750FA3">
        <w:rPr>
          <w:rFonts w:eastAsiaTheme="minorEastAsia" w:hint="eastAsia"/>
          <w:lang w:eastAsia="zh-CN"/>
        </w:rPr>
        <w:t>Qualcomm(</w:t>
      </w:r>
      <w:proofErr w:type="gramEnd"/>
      <w:r w:rsidRPr="00750FA3">
        <w:rPr>
          <w:rFonts w:eastAsiaTheme="minorEastAsia" w:hint="eastAsia"/>
          <w:lang w:eastAsia="zh-CN"/>
        </w:rPr>
        <w:t xml:space="preserve">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sidR="00293795">
        <w:rPr>
          <w:rFonts w:eastAsiaTheme="minorEastAsia" w:hint="eastAsia"/>
          <w:lang w:eastAsia="zh-CN"/>
        </w:rPr>
        <w:t>, maybe Qualcomm can add more details in the discussion.</w:t>
      </w:r>
    </w:p>
    <w:p w14:paraId="1A9235EA" w14:textId="45B3CFF4" w:rsidR="00770DB2" w:rsidRPr="004B14C2" w:rsidRDefault="00390F4B" w:rsidP="005A3566">
      <w:pPr>
        <w:pStyle w:val="afe"/>
        <w:numPr>
          <w:ilvl w:val="1"/>
          <w:numId w:val="4"/>
        </w:numPr>
        <w:overflowPunct/>
        <w:autoSpaceDE/>
        <w:autoSpaceDN/>
        <w:adjustRightInd/>
        <w:spacing w:after="120"/>
        <w:ind w:left="1440" w:firstLineChars="0"/>
        <w:textAlignment w:val="auto"/>
        <w:rPr>
          <w:lang w:eastAsia="zh-CN"/>
        </w:rPr>
      </w:pPr>
      <w:r w:rsidRPr="005A3566">
        <w:rPr>
          <w:rFonts w:eastAsiaTheme="minorEastAsia" w:hint="eastAsia"/>
          <w:lang w:eastAsia="zh-CN"/>
        </w:rPr>
        <w:t xml:space="preserve">Option </w:t>
      </w:r>
      <w:r w:rsidR="005A3566"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00AA7F91" w:rsidRPr="005A3566">
        <w:rPr>
          <w:rFonts w:eastAsiaTheme="minorEastAsia" w:cs="Arial"/>
          <w:i/>
          <w:lang w:eastAsia="zh-CN"/>
        </w:rPr>
        <w:t xml:space="preserve"> </w:t>
      </w:r>
      <w:r w:rsidR="00AA7F91" w:rsidRPr="005A3566">
        <w:rPr>
          <w:rFonts w:cs="Arial"/>
        </w:rPr>
        <w:t>and</w:t>
      </w:r>
      <w:r w:rsidR="00AA7F91" w:rsidRPr="005A3566">
        <w:rPr>
          <w:rFonts w:cs="Arial"/>
          <w:i/>
        </w:rPr>
        <w:t xml:space="preserve"> s-</w:t>
      </w:r>
      <w:proofErr w:type="spellStart"/>
      <w:r w:rsidR="00AA7F91" w:rsidRPr="005A3566">
        <w:rPr>
          <w:rFonts w:cs="Arial"/>
          <w:i/>
        </w:rPr>
        <w:t>NonIntraSearchP</w:t>
      </w:r>
      <w:proofErr w:type="spellEnd"/>
      <w:r w:rsidR="00AA7F91"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p w14:paraId="4D729E0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464E359" w14:textId="786D300C" w:rsidR="004B14C2" w:rsidRPr="00770DB2" w:rsidRDefault="00835460" w:rsidP="004B14C2">
      <w:pPr>
        <w:pStyle w:val="afe"/>
        <w:numPr>
          <w:ilvl w:val="1"/>
          <w:numId w:val="4"/>
        </w:numPr>
        <w:overflowPunct/>
        <w:autoSpaceDE/>
        <w:autoSpaceDN/>
        <w:adjustRightInd/>
        <w:spacing w:after="120"/>
        <w:ind w:left="1440" w:firstLineChars="0"/>
        <w:textAlignment w:val="auto"/>
        <w:rPr>
          <w:lang w:eastAsia="zh-CN"/>
        </w:rPr>
      </w:pPr>
      <w:r>
        <w:rPr>
          <w:lang w:eastAsia="zh-CN"/>
        </w:rPr>
        <w:t>TBA</w:t>
      </w:r>
    </w:p>
    <w:p w14:paraId="3C6FE978" w14:textId="04094EBB" w:rsidR="00BB57AB" w:rsidRPr="00750FA3" w:rsidRDefault="00BB57AB" w:rsidP="00BB57AB">
      <w:pPr>
        <w:rPr>
          <w:b/>
          <w:u w:val="single"/>
          <w:lang w:eastAsia="ko-KR"/>
        </w:rPr>
      </w:pPr>
      <w:r w:rsidRPr="00750FA3">
        <w:rPr>
          <w:b/>
          <w:u w:val="single"/>
          <w:lang w:eastAsia="ko-KR"/>
        </w:rPr>
        <w:t>Issue 2</w:t>
      </w:r>
      <w:r w:rsidR="00644B41">
        <w:rPr>
          <w:rFonts w:hint="eastAsia"/>
          <w:b/>
          <w:u w:val="single"/>
          <w:lang w:eastAsia="zh-CN"/>
        </w:rPr>
        <w:t>-1</w:t>
      </w:r>
      <w:r w:rsidRPr="00750FA3">
        <w:rPr>
          <w:b/>
          <w:u w:val="single"/>
          <w:lang w:eastAsia="ko-KR"/>
        </w:rPr>
        <w:t>-</w:t>
      </w:r>
      <w:r w:rsidR="00014E2A">
        <w:rPr>
          <w:b/>
          <w:u w:val="single"/>
          <w:lang w:eastAsia="zh-CN"/>
        </w:rPr>
        <w:t>8</w:t>
      </w:r>
      <w:r w:rsidRPr="00750FA3">
        <w:rPr>
          <w:b/>
          <w:u w:val="single"/>
          <w:lang w:eastAsia="ko-KR"/>
        </w:rPr>
        <w:t>: Whether to exclude the cell search process from test repetition or not</w:t>
      </w:r>
    </w:p>
    <w:p w14:paraId="2C5C7EC8"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73787E7E" w14:textId="387F3484" w:rsidR="00BB57AB"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 xml:space="preserve">Exclude (CATT, </w:t>
      </w:r>
      <w:proofErr w:type="spellStart"/>
      <w:r w:rsidRPr="00750FA3">
        <w:rPr>
          <w:rFonts w:eastAsia="Arial Unicode MS"/>
          <w:bCs/>
        </w:rPr>
        <w:t>Xiaomi</w:t>
      </w:r>
      <w:proofErr w:type="spellEnd"/>
      <w:r w:rsidRPr="00750FA3">
        <w:rPr>
          <w:rFonts w:eastAsia="Arial Unicode MS"/>
          <w:bCs/>
        </w:rPr>
        <w:t>, vivo)</w:t>
      </w:r>
    </w:p>
    <w:p w14:paraId="2D7656B9" w14:textId="196420BC" w:rsidR="001E4DE2" w:rsidRPr="00750FA3" w:rsidRDefault="001E4DE2" w:rsidP="001E4DE2">
      <w:pPr>
        <w:pStyle w:val="afe"/>
        <w:overflowPunct/>
        <w:autoSpaceDE/>
        <w:autoSpaceDN/>
        <w:adjustRightInd/>
        <w:spacing w:after="120"/>
        <w:ind w:left="1440" w:firstLineChars="0" w:firstLine="0"/>
        <w:textAlignment w:val="auto"/>
        <w:rPr>
          <w:rFonts w:eastAsia="宋体"/>
          <w:lang w:eastAsia="zh-CN"/>
        </w:rPr>
      </w:pPr>
      <w:r w:rsidRPr="00750FA3">
        <w:rPr>
          <w:rFonts w:eastAsia="Arial Unicode MS"/>
          <w:bCs/>
          <w:lang w:eastAsia="zh-CN"/>
        </w:rPr>
        <w:t>T</w:t>
      </w:r>
      <w:r w:rsidRPr="00750FA3">
        <w:rPr>
          <w:rFonts w:eastAsia="Arial Unicode MS" w:hint="eastAsia"/>
          <w:bCs/>
          <w:lang w:eastAsia="zh-CN"/>
        </w:rPr>
        <w:t xml:space="preserve">o improve the test </w:t>
      </w:r>
      <w:r w:rsidRPr="00750FA3">
        <w:rPr>
          <w:rFonts w:eastAsia="Arial Unicode MS"/>
          <w:bCs/>
          <w:lang w:eastAsia="zh-CN"/>
        </w:rPr>
        <w:t>efficiency</w:t>
      </w:r>
      <w:r w:rsidRPr="00750FA3">
        <w:rPr>
          <w:rFonts w:eastAsia="Arial Unicode MS" w:hint="eastAsia"/>
          <w:bCs/>
          <w:lang w:eastAsia="zh-CN"/>
        </w:rPr>
        <w:t xml:space="preserve">, </w:t>
      </w:r>
      <w:r w:rsidR="00A659A1" w:rsidRPr="00750FA3">
        <w:rPr>
          <w:rFonts w:eastAsia="Arial Unicode MS" w:hint="eastAsia"/>
          <w:bCs/>
          <w:lang w:eastAsia="zh-CN"/>
        </w:rPr>
        <w:t>both cells are</w:t>
      </w:r>
      <w:r w:rsidR="00835460">
        <w:rPr>
          <w:rFonts w:eastAsia="Arial Unicode MS"/>
          <w:bCs/>
          <w:lang w:eastAsia="zh-CN"/>
        </w:rPr>
        <w:t xml:space="preserve"> assumed to be</w:t>
      </w:r>
      <w:r w:rsidR="00A659A1" w:rsidRPr="00750FA3">
        <w:rPr>
          <w:rFonts w:eastAsia="Arial Unicode MS" w:hint="eastAsia"/>
          <w:bCs/>
          <w:lang w:eastAsia="zh-CN"/>
        </w:rPr>
        <w:t xml:space="preserve"> already identified by the UE prior to the start of the test</w:t>
      </w:r>
      <w:r w:rsidR="00337684">
        <w:rPr>
          <w:rFonts w:eastAsia="Arial Unicode MS" w:hint="eastAsia"/>
          <w:bCs/>
          <w:lang w:eastAsia="zh-CN"/>
        </w:rPr>
        <w:t xml:space="preserve"> (e.g. before T1)</w:t>
      </w:r>
      <w:r w:rsidR="00A659A1" w:rsidRPr="00750FA3">
        <w:rPr>
          <w:rFonts w:eastAsia="Arial Unicode MS" w:hint="eastAsia"/>
          <w:bCs/>
          <w:lang w:eastAsia="zh-CN"/>
        </w:rPr>
        <w:t>.</w:t>
      </w:r>
      <w:r w:rsidR="00337684">
        <w:rPr>
          <w:rFonts w:eastAsia="Arial Unicode MS" w:hint="eastAsia"/>
          <w:bCs/>
          <w:lang w:eastAsia="zh-CN"/>
        </w:rPr>
        <w:t xml:space="preserve"> </w:t>
      </w:r>
      <w:r w:rsidR="00337684">
        <w:rPr>
          <w:rFonts w:eastAsia="Arial Unicode MS"/>
          <w:bCs/>
          <w:lang w:eastAsia="zh-CN"/>
        </w:rPr>
        <w:t>T</w:t>
      </w:r>
      <w:r w:rsidR="00337684">
        <w:rPr>
          <w:rFonts w:eastAsia="Arial Unicode MS" w:hint="eastAsia"/>
          <w:bCs/>
          <w:lang w:eastAsia="zh-CN"/>
        </w:rPr>
        <w:t>he test repetition is only done for T1/T2 (e.g. 2-round repetition is assumed).</w:t>
      </w:r>
      <w:r w:rsidR="00A659A1" w:rsidRPr="00750FA3">
        <w:rPr>
          <w:rFonts w:eastAsia="Arial Unicode MS" w:hint="eastAsia"/>
          <w:bCs/>
          <w:lang w:eastAsia="zh-CN"/>
        </w:rPr>
        <w:t xml:space="preserve"> </w:t>
      </w:r>
    </w:p>
    <w:p w14:paraId="030E7A08" w14:textId="69CE7548" w:rsidR="00BB57AB" w:rsidRPr="004B14C2" w:rsidRDefault="001E4DE2" w:rsidP="00086547">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 xml:space="preserve">Option 2: Include (Huawei, </w:t>
      </w:r>
      <w:r w:rsidRPr="00750FA3">
        <w:rPr>
          <w:rFonts w:eastAsiaTheme="minorEastAsia" w:hint="eastAsia"/>
          <w:lang w:eastAsia="zh-CN"/>
        </w:rPr>
        <w:t xml:space="preserve">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086547">
        <w:rPr>
          <w:rFonts w:eastAsiaTheme="minorEastAsia" w:hint="eastAsia"/>
          <w:lang w:eastAsia="zh-CN"/>
        </w:rPr>
        <w:t>, Ericsson</w:t>
      </w:r>
      <w:r w:rsidRPr="00750FA3">
        <w:rPr>
          <w:rFonts w:eastAsia="Arial Unicode MS" w:hint="eastAsia"/>
          <w:bCs/>
          <w:lang w:eastAsia="zh-CN"/>
        </w:rPr>
        <w:t>)</w:t>
      </w:r>
    </w:p>
    <w:p w14:paraId="5780A33C"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363983C3" w14:textId="7DF7D095" w:rsidR="004B14C2" w:rsidRPr="00086547" w:rsidRDefault="00505F1B" w:rsidP="004B14C2">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Option 1 to improve the test efficiency</w:t>
      </w:r>
    </w:p>
    <w:p w14:paraId="5F9F2330" w14:textId="741E18FF" w:rsidR="0015267F" w:rsidRDefault="0015267F" w:rsidP="0015267F">
      <w:pPr>
        <w:spacing w:after="120"/>
        <w:rPr>
          <w:b/>
          <w:u w:val="single"/>
          <w:lang w:eastAsia="zh-CN"/>
        </w:rPr>
      </w:pPr>
      <w:r w:rsidRPr="0015267F">
        <w:rPr>
          <w:b/>
          <w:u w:val="single"/>
          <w:lang w:eastAsia="ko-KR"/>
        </w:rPr>
        <w:lastRenderedPageBreak/>
        <w:t>Issue 2-</w:t>
      </w:r>
      <w:r w:rsidR="00644B41">
        <w:rPr>
          <w:rFonts w:hint="eastAsia"/>
          <w:b/>
          <w:u w:val="single"/>
          <w:lang w:eastAsia="zh-CN"/>
        </w:rPr>
        <w:t>1-</w:t>
      </w:r>
      <w:r w:rsidR="00014E2A">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354F7067" w14:textId="497254FF" w:rsidR="0015267F" w:rsidRPr="00DD586E" w:rsidRDefault="0015267F" w:rsidP="00DD586E">
      <w:pPr>
        <w:pStyle w:val="afe"/>
        <w:numPr>
          <w:ilvl w:val="0"/>
          <w:numId w:val="4"/>
        </w:numPr>
        <w:overflowPunct/>
        <w:autoSpaceDE/>
        <w:autoSpaceDN/>
        <w:adjustRightInd/>
        <w:spacing w:after="120"/>
        <w:ind w:left="720" w:firstLineChars="0"/>
        <w:textAlignment w:val="auto"/>
        <w:rPr>
          <w:b/>
          <w:u w:val="single"/>
          <w:lang w:eastAsia="zh-CN"/>
        </w:rPr>
      </w:pPr>
      <w:r w:rsidRPr="00DD586E">
        <w:rPr>
          <w:rFonts w:eastAsia="宋体" w:hint="eastAsia"/>
          <w:lang w:eastAsia="zh-CN"/>
        </w:rPr>
        <w:t>Proposal</w:t>
      </w:r>
      <w:r w:rsidR="00BA0209">
        <w:rPr>
          <w:rFonts w:eastAsia="宋体" w:hint="eastAsia"/>
          <w:lang w:eastAsia="zh-CN"/>
        </w:rPr>
        <w:t>s</w:t>
      </w:r>
    </w:p>
    <w:p w14:paraId="3E74DF9D" w14:textId="1AB66BA6" w:rsidR="00DD586E" w:rsidRDefault="00DD586E" w:rsidP="00DD586E">
      <w:pPr>
        <w:pStyle w:val="afe"/>
        <w:numPr>
          <w:ilvl w:val="1"/>
          <w:numId w:val="4"/>
        </w:numPr>
        <w:overflowPunct/>
        <w:autoSpaceDE/>
        <w:autoSpaceDN/>
        <w:adjustRightInd/>
        <w:spacing w:after="120"/>
        <w:ind w:left="1440"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 (CATT)</w:t>
      </w:r>
    </w:p>
    <w:p w14:paraId="057DD6A7" w14:textId="6ACA714D" w:rsidR="00DD586E" w:rsidRDefault="00DD586E" w:rsidP="00BA2C3B">
      <w:pPr>
        <w:pStyle w:val="afe"/>
        <w:numPr>
          <w:ilvl w:val="1"/>
          <w:numId w:val="4"/>
        </w:numPr>
        <w:overflowPunct/>
        <w:autoSpaceDE/>
        <w:autoSpaceDN/>
        <w:adjustRightInd/>
        <w:spacing w:after="120"/>
        <w:ind w:left="1440" w:firstLineChars="0"/>
        <w:textAlignment w:val="auto"/>
        <w:rPr>
          <w:rFonts w:eastAsia="Arial Unicode MS"/>
          <w:bCs/>
        </w:rPr>
      </w:pPr>
      <w:r>
        <w:rPr>
          <w:rFonts w:eastAsia="Arial Unicode MS" w:hint="eastAsia"/>
          <w:bCs/>
          <w:lang w:eastAsia="zh-CN"/>
        </w:rPr>
        <w:t>Option 2: use legacy ones</w:t>
      </w:r>
      <w:r w:rsidRPr="00BA2C3B">
        <w:rPr>
          <w:rFonts w:eastAsia="Arial Unicode MS" w:hint="eastAsia"/>
          <w:bCs/>
          <w:lang w:eastAsia="zh-CN"/>
        </w:rPr>
        <w:t xml:space="preserve"> </w:t>
      </w:r>
    </w:p>
    <w:p w14:paraId="47826246"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605CC7B" w14:textId="7000FE3B" w:rsidR="004B14C2" w:rsidRPr="00BA2C3B" w:rsidRDefault="004B14C2" w:rsidP="004B14C2">
      <w:pPr>
        <w:pStyle w:val="afe"/>
        <w:numPr>
          <w:ilvl w:val="1"/>
          <w:numId w:val="4"/>
        </w:numPr>
        <w:overflowPunct/>
        <w:autoSpaceDE/>
        <w:autoSpaceDN/>
        <w:adjustRightInd/>
        <w:spacing w:after="120"/>
        <w:ind w:left="1440" w:firstLineChars="0"/>
        <w:textAlignment w:val="auto"/>
        <w:rPr>
          <w:rFonts w:eastAsia="Arial Unicode MS"/>
          <w:bCs/>
        </w:rPr>
      </w:pPr>
      <w:r>
        <w:rPr>
          <w:lang w:eastAsia="zh-CN"/>
        </w:rPr>
        <w:t>TBA</w:t>
      </w:r>
    </w:p>
    <w:p w14:paraId="297E9BED" w14:textId="77777777" w:rsidR="00DD19DE" w:rsidRPr="00836C65" w:rsidRDefault="00DD19DE" w:rsidP="00DD19DE">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518"/>
      </w:tblGrid>
      <w:tr w:rsidR="00DD19DE" w14:paraId="2569E648" w14:textId="77777777" w:rsidTr="00D90CBF">
        <w:tc>
          <w:tcPr>
            <w:tcW w:w="1339" w:type="dxa"/>
          </w:tcPr>
          <w:p w14:paraId="5B13E89C"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518" w:type="dxa"/>
          </w:tcPr>
          <w:p w14:paraId="25CF868F" w14:textId="77777777" w:rsidR="00DD19DE" w:rsidRPr="00045592" w:rsidRDefault="00DD19DE" w:rsidP="00E749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90CBF">
        <w:tc>
          <w:tcPr>
            <w:tcW w:w="1339" w:type="dxa"/>
          </w:tcPr>
          <w:p w14:paraId="6AB412D3" w14:textId="1C38D9BC" w:rsidR="00DD19DE" w:rsidRPr="003418CB" w:rsidRDefault="00DF6A56" w:rsidP="00E749D4">
            <w:pPr>
              <w:spacing w:after="120"/>
              <w:rPr>
                <w:rFonts w:eastAsiaTheme="minorEastAsia"/>
                <w:color w:val="0070C0"/>
                <w:lang w:val="en-US" w:eastAsia="zh-CN"/>
              </w:rPr>
            </w:pPr>
            <w:r>
              <w:rPr>
                <w:rFonts w:eastAsiaTheme="minorEastAsia"/>
                <w:color w:val="0070C0"/>
                <w:lang w:val="en-US" w:eastAsia="zh-CN"/>
              </w:rPr>
              <w:t>Ericsson</w:t>
            </w:r>
          </w:p>
        </w:tc>
        <w:tc>
          <w:tcPr>
            <w:tcW w:w="8518" w:type="dxa"/>
          </w:tcPr>
          <w:p w14:paraId="19430B1C" w14:textId="50564632" w:rsidR="00DD19DE" w:rsidRDefault="00DF6A56" w:rsidP="00E749D4">
            <w:pPr>
              <w:spacing w:after="120"/>
              <w:rPr>
                <w:rFonts w:eastAsiaTheme="minorEastAsia"/>
                <w:color w:val="0070C0"/>
                <w:lang w:val="en-US" w:eastAsia="zh-CN"/>
              </w:rPr>
            </w:pPr>
            <w:r>
              <w:rPr>
                <w:rFonts w:eastAsiaTheme="minorEastAsia"/>
                <w:color w:val="0070C0"/>
                <w:lang w:val="en-US" w:eastAsia="zh-CN"/>
              </w:rPr>
              <w:t xml:space="preserve">Issue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1</w:t>
            </w:r>
            <w:r>
              <w:rPr>
                <w:rFonts w:eastAsiaTheme="minorEastAsia"/>
                <w:color w:val="0070C0"/>
                <w:lang w:val="en-US" w:eastAsia="zh-CN"/>
              </w:rPr>
              <w:t xml:space="preserve">-1: In our view having separate test </w:t>
            </w:r>
            <w:r w:rsidR="00A659F3">
              <w:rPr>
                <w:rFonts w:eastAsiaTheme="minorEastAsia"/>
                <w:color w:val="0070C0"/>
                <w:lang w:val="en-US" w:eastAsia="zh-CN"/>
              </w:rPr>
              <w:t xml:space="preserve">to verify </w:t>
            </w:r>
            <w:r w:rsidR="00026C6E" w:rsidRPr="00026C6E">
              <w:rPr>
                <w:rFonts w:eastAsiaTheme="minorEastAsia"/>
                <w:color w:val="0070C0"/>
                <w:lang w:val="en-US" w:eastAsia="zh-CN"/>
              </w:rPr>
              <w:t>low mobility</w:t>
            </w:r>
            <w:r w:rsidR="00026C6E">
              <w:rPr>
                <w:rFonts w:eastAsiaTheme="minorEastAsia"/>
                <w:color w:val="0070C0"/>
                <w:lang w:val="en-US" w:eastAsia="zh-CN"/>
              </w:rPr>
              <w:t xml:space="preserve"> or </w:t>
            </w:r>
            <w:r w:rsidR="00026C6E" w:rsidRPr="00026C6E">
              <w:rPr>
                <w:rFonts w:eastAsiaTheme="minorEastAsia"/>
                <w:color w:val="0070C0"/>
                <w:lang w:val="en-US" w:eastAsia="zh-CN"/>
              </w:rPr>
              <w:t>not-at-cell-edge</w:t>
            </w:r>
            <w:r w:rsidR="00026C6E">
              <w:rPr>
                <w:rFonts w:eastAsiaTheme="minorEastAsia"/>
                <w:color w:val="0070C0"/>
                <w:lang w:val="en-US" w:eastAsia="zh-CN"/>
              </w:rPr>
              <w:t xml:space="preserve"> criteria will be easier and cleaner approach. </w:t>
            </w:r>
          </w:p>
          <w:p w14:paraId="3C0DFE93" w14:textId="76F45A22" w:rsidR="00DD19DE" w:rsidRDefault="00B37313" w:rsidP="00E749D4">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Pr>
                <w:rFonts w:eastAsiaTheme="minorEastAsia"/>
                <w:color w:val="0070C0"/>
                <w:lang w:val="en-US" w:eastAsia="zh-CN"/>
              </w:rPr>
              <w:t>1-</w:t>
            </w:r>
            <w:r w:rsidR="00DD19DE">
              <w:rPr>
                <w:rFonts w:eastAsiaTheme="minorEastAsia" w:hint="eastAsia"/>
                <w:color w:val="0070C0"/>
                <w:lang w:val="en-US" w:eastAsia="zh-CN"/>
              </w:rPr>
              <w:t>2:</w:t>
            </w:r>
            <w:r>
              <w:rPr>
                <w:rFonts w:eastAsiaTheme="minorEastAsia"/>
                <w:color w:val="0070C0"/>
                <w:lang w:val="en-US" w:eastAsia="zh-CN"/>
              </w:rPr>
              <w:t xml:space="preserve"> </w:t>
            </w:r>
            <w:r w:rsidR="007671E5">
              <w:rPr>
                <w:rFonts w:eastAsiaTheme="minorEastAsia"/>
                <w:color w:val="0070C0"/>
                <w:lang w:val="en-US" w:eastAsia="zh-CN"/>
              </w:rPr>
              <w:t>Support option 1.</w:t>
            </w:r>
          </w:p>
          <w:p w14:paraId="34C8022A" w14:textId="0C01FCB9" w:rsidR="007671E5" w:rsidRDefault="007671E5"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2-1-3</w:t>
            </w:r>
            <w:r>
              <w:rPr>
                <w:rFonts w:eastAsiaTheme="minorEastAsia" w:hint="eastAsia"/>
                <w:color w:val="0070C0"/>
                <w:lang w:val="en-US" w:eastAsia="zh-CN"/>
              </w:rPr>
              <w:t>:</w:t>
            </w:r>
            <w:r>
              <w:rPr>
                <w:rFonts w:eastAsiaTheme="minorEastAsia"/>
                <w:color w:val="0070C0"/>
                <w:lang w:val="en-US" w:eastAsia="zh-CN"/>
              </w:rPr>
              <w:t xml:space="preserve"> Support option 1. </w:t>
            </w:r>
          </w:p>
          <w:p w14:paraId="61F4BDAF" w14:textId="62F147BC" w:rsidR="006D466A" w:rsidRDefault="006D466A" w:rsidP="006D466A">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2-1-4</w:t>
            </w:r>
            <w:r>
              <w:rPr>
                <w:rFonts w:eastAsiaTheme="minorEastAsia" w:hint="eastAsia"/>
                <w:color w:val="0070C0"/>
                <w:lang w:val="en-US" w:eastAsia="zh-CN"/>
              </w:rPr>
              <w:t>:</w:t>
            </w:r>
            <w:r>
              <w:rPr>
                <w:rFonts w:eastAsiaTheme="minorEastAsia"/>
                <w:color w:val="0070C0"/>
                <w:lang w:val="en-US" w:eastAsia="zh-CN"/>
              </w:rPr>
              <w:t xml:space="preserve"> Support option 1. </w:t>
            </w:r>
          </w:p>
          <w:p w14:paraId="790892E1" w14:textId="28796894" w:rsidR="007E3CC6" w:rsidRDefault="007E3CC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2-1-5</w:t>
            </w:r>
            <w:r>
              <w:rPr>
                <w:rFonts w:eastAsiaTheme="minorEastAsia" w:hint="eastAsia"/>
                <w:color w:val="0070C0"/>
                <w:lang w:val="en-US" w:eastAsia="zh-CN"/>
              </w:rPr>
              <w:t>:</w:t>
            </w:r>
            <w:r>
              <w:rPr>
                <w:rFonts w:eastAsiaTheme="minorEastAsia"/>
                <w:color w:val="0070C0"/>
                <w:lang w:val="en-US" w:eastAsia="zh-CN"/>
              </w:rPr>
              <w:t xml:space="preserve"> Support option 1. UE gain G in FR2 is</w:t>
            </w:r>
            <w:r w:rsidR="00CA1ECA">
              <w:rPr>
                <w:rFonts w:eastAsiaTheme="minorEastAsia"/>
                <w:color w:val="0070C0"/>
                <w:lang w:val="en-US" w:eastAsia="zh-CN"/>
              </w:rPr>
              <w:t xml:space="preserve"> unavoidable so thresholds will be affected.</w:t>
            </w:r>
            <w:r>
              <w:rPr>
                <w:rFonts w:eastAsiaTheme="minorEastAsia"/>
                <w:color w:val="0070C0"/>
                <w:lang w:val="en-US" w:eastAsia="zh-CN"/>
              </w:rPr>
              <w:t xml:space="preserve"> </w:t>
            </w:r>
          </w:p>
          <w:p w14:paraId="54ADB0F5" w14:textId="56B576CD" w:rsidR="007B4656" w:rsidRDefault="007B465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2-1-8</w:t>
            </w:r>
            <w:r>
              <w:rPr>
                <w:rFonts w:eastAsiaTheme="minorEastAsia" w:hint="eastAsia"/>
                <w:color w:val="0070C0"/>
                <w:lang w:val="en-US" w:eastAsia="zh-CN"/>
              </w:rPr>
              <w:t>:</w:t>
            </w:r>
            <w:r>
              <w:rPr>
                <w:rFonts w:eastAsiaTheme="minorEastAsia"/>
                <w:color w:val="0070C0"/>
                <w:lang w:val="en-US" w:eastAsia="zh-CN"/>
              </w:rPr>
              <w:t xml:space="preserve"> Support option 2</w:t>
            </w:r>
            <w:r w:rsidR="0096327A">
              <w:rPr>
                <w:rFonts w:eastAsiaTheme="minorEastAsia"/>
                <w:color w:val="0070C0"/>
                <w:lang w:val="en-US" w:eastAsia="zh-CN"/>
              </w:rPr>
              <w:t xml:space="preserve"> except for higher priority </w:t>
            </w:r>
            <w:r w:rsidR="003542D8">
              <w:rPr>
                <w:rFonts w:eastAsiaTheme="minorEastAsia"/>
                <w:color w:val="0070C0"/>
                <w:lang w:val="en-US" w:eastAsia="zh-CN"/>
              </w:rPr>
              <w:t xml:space="preserve">layer the cell should be </w:t>
            </w:r>
            <w:proofErr w:type="gramStart"/>
            <w:r w:rsidR="00B0376A">
              <w:rPr>
                <w:rFonts w:eastAsiaTheme="minorEastAsia"/>
                <w:color w:val="0070C0"/>
                <w:lang w:val="en-US" w:eastAsia="zh-CN"/>
              </w:rPr>
              <w:t>known/identified</w:t>
            </w:r>
            <w:proofErr w:type="gramEnd"/>
            <w:r w:rsidR="003542D8">
              <w:rPr>
                <w:rFonts w:eastAsiaTheme="minorEastAsia"/>
                <w:color w:val="0070C0"/>
                <w:lang w:val="en-US" w:eastAsia="zh-CN"/>
              </w:rPr>
              <w:t>. The reason is that UE search</w:t>
            </w:r>
            <w:r w:rsidR="00036769">
              <w:rPr>
                <w:rFonts w:eastAsiaTheme="minorEastAsia"/>
                <w:color w:val="0070C0"/>
                <w:lang w:val="en-US" w:eastAsia="zh-CN"/>
              </w:rPr>
              <w:t>es</w:t>
            </w:r>
            <w:r w:rsidR="003542D8">
              <w:rPr>
                <w:rFonts w:eastAsiaTheme="minorEastAsia"/>
                <w:color w:val="0070C0"/>
                <w:lang w:val="en-US" w:eastAsia="zh-CN"/>
              </w:rPr>
              <w:t xml:space="preserve"> </w:t>
            </w:r>
            <w:r w:rsidR="00036769">
              <w:rPr>
                <w:rFonts w:eastAsiaTheme="minorEastAsia"/>
                <w:color w:val="0070C0"/>
                <w:lang w:val="en-US" w:eastAsia="zh-CN"/>
              </w:rPr>
              <w:t xml:space="preserve">higher priority layer once every </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w:t>
            </w:r>
            <w:r w:rsidR="006B26CC">
              <w:rPr>
                <w:rFonts w:eastAsiaTheme="minorEastAsia"/>
                <w:color w:val="0070C0"/>
                <w:lang w:val="en-US" w:eastAsia="zh-CN"/>
              </w:rPr>
              <w:t>search</w:t>
            </w:r>
            <w:proofErr w:type="spellEnd"/>
            <w:r w:rsidR="006B26CC">
              <w:rPr>
                <w:rFonts w:eastAsiaTheme="minorEastAsia"/>
                <w:color w:val="0070C0"/>
                <w:lang w:val="en-US" w:eastAsia="zh-CN"/>
              </w:rPr>
              <w:t xml:space="preserve"> (</w:t>
            </w:r>
            <w:r w:rsidR="00931F9D">
              <w:rPr>
                <w:rFonts w:eastAsiaTheme="minorEastAsia"/>
                <w:color w:val="0070C0"/>
                <w:lang w:val="en-US" w:eastAsia="zh-CN"/>
              </w:rPr>
              <w:t>not-at-cell edge</w:t>
            </w:r>
            <w:r w:rsidR="006B26CC">
              <w:rPr>
                <w:rFonts w:eastAsiaTheme="minorEastAsia"/>
                <w:color w:val="0070C0"/>
                <w:lang w:val="en-US" w:eastAsia="zh-CN"/>
              </w:rPr>
              <w:t>) or T2*</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_higher_priority_search</w:t>
            </w:r>
            <w:proofErr w:type="spellEnd"/>
            <w:r w:rsidR="00931F9D">
              <w:rPr>
                <w:rFonts w:eastAsiaTheme="minorEastAsia"/>
                <w:color w:val="0070C0"/>
                <w:lang w:val="en-US" w:eastAsia="zh-CN"/>
              </w:rPr>
              <w:t xml:space="preserve"> (</w:t>
            </w:r>
            <w:r w:rsidR="00931F9D" w:rsidRPr="00931F9D">
              <w:rPr>
                <w:rFonts w:eastAsiaTheme="minorEastAsia"/>
                <w:color w:val="0070C0"/>
                <w:lang w:val="en-US" w:eastAsia="zh-CN"/>
              </w:rPr>
              <w:t>low mobility</w:t>
            </w:r>
            <w:r w:rsidR="00931F9D">
              <w:rPr>
                <w:rFonts w:eastAsiaTheme="minorEastAsia"/>
                <w:color w:val="0070C0"/>
                <w:lang w:val="en-US" w:eastAsia="zh-CN"/>
              </w:rPr>
              <w:t>)</w:t>
            </w:r>
            <w:r w:rsidR="00B0376A">
              <w:rPr>
                <w:rFonts w:eastAsiaTheme="minorEastAsia"/>
                <w:color w:val="0070C0"/>
                <w:lang w:val="en-US" w:eastAsia="zh-CN"/>
              </w:rPr>
              <w:t xml:space="preserve">; but this is not cell detection time. </w:t>
            </w:r>
          </w:p>
          <w:p w14:paraId="4348FBE8" w14:textId="769010A7" w:rsidR="006D466A" w:rsidRDefault="001E42F6"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2-1-9</w:t>
            </w:r>
            <w:r>
              <w:rPr>
                <w:rFonts w:eastAsiaTheme="minorEastAsia" w:hint="eastAsia"/>
                <w:color w:val="0070C0"/>
                <w:lang w:val="en-US" w:eastAsia="zh-CN"/>
              </w:rPr>
              <w:t>:</w:t>
            </w:r>
            <w:r>
              <w:rPr>
                <w:rFonts w:eastAsiaTheme="minorEastAsia"/>
                <w:color w:val="0070C0"/>
                <w:lang w:val="en-US" w:eastAsia="zh-CN"/>
              </w:rPr>
              <w:t xml:space="preserve"> Support option 1. </w:t>
            </w:r>
            <w:bookmarkStart w:id="16" w:name="OLE_LINK13"/>
            <w:bookmarkStart w:id="17" w:name="OLE_LINK14"/>
            <w:r>
              <w:rPr>
                <w:rFonts w:eastAsiaTheme="minorEastAsia"/>
                <w:color w:val="0070C0"/>
                <w:lang w:val="en-US" w:eastAsia="zh-CN"/>
              </w:rPr>
              <w:t xml:space="preserve">But </w:t>
            </w:r>
            <w:proofErr w:type="spellStart"/>
            <w:r>
              <w:rPr>
                <w:rFonts w:eastAsiaTheme="minorEastAsia"/>
                <w:color w:val="0070C0"/>
                <w:lang w:val="en-US" w:eastAsia="zh-CN"/>
              </w:rPr>
              <w:t>Tsi</w:t>
            </w:r>
            <w:proofErr w:type="spellEnd"/>
            <w:r>
              <w:rPr>
                <w:rFonts w:eastAsiaTheme="minorEastAsia"/>
                <w:color w:val="0070C0"/>
                <w:lang w:val="en-US" w:eastAsia="zh-CN"/>
              </w:rPr>
              <w:t xml:space="preserve">-nr will be the same as in legacy tests. </w:t>
            </w:r>
            <w:bookmarkEnd w:id="16"/>
            <w:bookmarkEnd w:id="17"/>
          </w:p>
          <w:p w14:paraId="6E510209" w14:textId="77777777" w:rsidR="007671E5" w:rsidRDefault="007671E5" w:rsidP="00E749D4">
            <w:pPr>
              <w:spacing w:after="120"/>
              <w:rPr>
                <w:rFonts w:eastAsiaTheme="minorEastAsia"/>
                <w:color w:val="0070C0"/>
                <w:lang w:val="en-US" w:eastAsia="zh-CN"/>
              </w:rPr>
            </w:pPr>
          </w:p>
          <w:p w14:paraId="7FEC193A" w14:textId="77777777" w:rsidR="00DD19DE" w:rsidRDefault="00DD19DE" w:rsidP="00E749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E749D4">
            <w:pPr>
              <w:spacing w:after="120"/>
              <w:rPr>
                <w:rFonts w:eastAsiaTheme="minorEastAsia"/>
                <w:color w:val="0070C0"/>
                <w:lang w:val="en-US" w:eastAsia="zh-CN"/>
              </w:rPr>
            </w:pPr>
            <w:r>
              <w:rPr>
                <w:rFonts w:eastAsiaTheme="minorEastAsia" w:hint="eastAsia"/>
                <w:color w:val="0070C0"/>
                <w:lang w:val="en-US" w:eastAsia="zh-CN"/>
              </w:rPr>
              <w:t>Others:</w:t>
            </w:r>
          </w:p>
        </w:tc>
      </w:tr>
      <w:tr w:rsidR="00D90CBF" w14:paraId="76E74597" w14:textId="77777777" w:rsidTr="00D90CBF">
        <w:tc>
          <w:tcPr>
            <w:tcW w:w="1339" w:type="dxa"/>
          </w:tcPr>
          <w:p w14:paraId="3D194370" w14:textId="391AADAF" w:rsidR="00D90CBF" w:rsidDel="00DF6A56" w:rsidRDefault="00D90CBF" w:rsidP="00D90CBF">
            <w:pPr>
              <w:spacing w:after="120"/>
              <w:rPr>
                <w:rFonts w:eastAsiaTheme="minorEastAsia"/>
                <w:color w:val="0070C0"/>
                <w:lang w:val="en-US" w:eastAsia="zh-CN"/>
              </w:rPr>
            </w:pPr>
            <w:r>
              <w:rPr>
                <w:rFonts w:eastAsiaTheme="minorEastAsia"/>
                <w:color w:val="0070C0"/>
                <w:lang w:val="en-US" w:eastAsia="zh-CN"/>
              </w:rPr>
              <w:t>vivo</w:t>
            </w:r>
          </w:p>
        </w:tc>
        <w:tc>
          <w:tcPr>
            <w:tcW w:w="8518" w:type="dxa"/>
          </w:tcPr>
          <w:p w14:paraId="07B406F3"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2-1-1</w:t>
            </w:r>
          </w:p>
          <w:p w14:paraId="207B572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Prefer option 2. We are open for study on this issue for FR2.</w:t>
            </w:r>
          </w:p>
          <w:p w14:paraId="36CAE92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2-1-2</w:t>
            </w:r>
          </w:p>
          <w:p w14:paraId="215E63C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Prefer option 1 </w:t>
            </w:r>
          </w:p>
          <w:p w14:paraId="3D271D3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2-1-3</w:t>
            </w:r>
          </w:p>
          <w:p w14:paraId="2097AE5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1. We think the cell search has already been verified by the normal cell reselection test cases. The </w:t>
            </w:r>
            <w:proofErr w:type="gramStart"/>
            <w:r>
              <w:rPr>
                <w:rFonts w:eastAsiaTheme="minorEastAsia"/>
                <w:color w:val="0070C0"/>
                <w:lang w:val="en-US" w:eastAsia="zh-CN"/>
              </w:rPr>
              <w:t>necessity to re-verify the cell search process in the UE power saving test cases are</w:t>
            </w:r>
            <w:proofErr w:type="gramEnd"/>
            <w:r>
              <w:rPr>
                <w:rFonts w:eastAsiaTheme="minorEastAsia"/>
                <w:color w:val="0070C0"/>
                <w:lang w:val="en-US" w:eastAsia="zh-CN"/>
              </w:rPr>
              <w:t xml:space="preserve"> low. </w:t>
            </w:r>
          </w:p>
          <w:p w14:paraId="76088C7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2-1-4</w:t>
            </w:r>
          </w:p>
          <w:p w14:paraId="4101559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We think if option 2 (option 1</w:t>
            </w:r>
            <w:proofErr w:type="gramStart"/>
            <w:r>
              <w:rPr>
                <w:rFonts w:eastAsiaTheme="minorEastAsia"/>
                <w:color w:val="0070C0"/>
                <w:lang w:val="en-US" w:eastAsia="zh-CN"/>
              </w:rPr>
              <w:t>)is</w:t>
            </w:r>
            <w:proofErr w:type="gramEnd"/>
            <w:r>
              <w:rPr>
                <w:rFonts w:eastAsiaTheme="minorEastAsia"/>
                <w:color w:val="0070C0"/>
                <w:lang w:val="en-US" w:eastAsia="zh-CN"/>
              </w:rPr>
              <w:t xml:space="preserve"> agreeable, we still have this question for inter-RAT test cases. For the inter-RAT test cases, we do not have strong view on it. </w:t>
            </w:r>
          </w:p>
          <w:p w14:paraId="6B3C9F9F"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2-1-5</w:t>
            </w:r>
          </w:p>
          <w:p w14:paraId="0FC491F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are ok to further study whether to have two criteria combined in one test case or not. </w:t>
            </w:r>
          </w:p>
          <w:p w14:paraId="031FBC1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2-1-6</w:t>
            </w:r>
          </w:p>
          <w:p w14:paraId="737EB921" w14:textId="77777777" w:rsidR="00D90CBF" w:rsidRDefault="00D90CBF" w:rsidP="00D90CBF">
            <w:pPr>
              <w:spacing w:after="120"/>
              <w:rPr>
                <w:lang w:eastAsia="zh-CN"/>
              </w:rPr>
            </w:pPr>
            <w:r>
              <w:rPr>
                <w:rFonts w:eastAsiaTheme="minorEastAsia"/>
                <w:color w:val="0070C0"/>
                <w:lang w:val="en-US" w:eastAsia="zh-CN"/>
              </w:rPr>
              <w:t xml:space="preserve">Proposals are quite close. Suggest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FR1</w:t>
            </w:r>
          </w:p>
          <w:p w14:paraId="5F9128D7"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2-1-7</w:t>
            </w:r>
          </w:p>
          <w:p w14:paraId="5ED8A8A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2. The intention of option 2 is to set the </w:t>
            </w:r>
            <w:proofErr w:type="spellStart"/>
            <w:r>
              <w:rPr>
                <w:rFonts w:eastAsiaTheme="minorEastAsia"/>
                <w:color w:val="0070C0"/>
                <w:lang w:val="en-US" w:eastAsia="zh-CN"/>
              </w:rPr>
              <w:t>threshould</w:t>
            </w:r>
            <w:proofErr w:type="spellEnd"/>
            <w:r>
              <w:rPr>
                <w:rFonts w:eastAsiaTheme="minorEastAsia"/>
                <w:color w:val="0070C0"/>
                <w:lang w:val="en-US" w:eastAsia="zh-CN"/>
              </w:rPr>
              <w:t xml:space="preserve"> much lower than the serving cell level to ensure “not at the cell edge criteria” to be easily satisfied during test.</w:t>
            </w:r>
          </w:p>
          <w:p w14:paraId="38CA113D"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2-1-8</w:t>
            </w:r>
          </w:p>
          <w:p w14:paraId="3B042874" w14:textId="68197897" w:rsidR="00D90CBF" w:rsidRDefault="00D90CBF" w:rsidP="00D90CBF">
            <w:pPr>
              <w:spacing w:after="120"/>
              <w:rPr>
                <w:rFonts w:eastAsiaTheme="minorEastAsia"/>
                <w:color w:val="0070C0"/>
                <w:lang w:val="en-US" w:eastAsia="zh-CN"/>
              </w:rPr>
            </w:pPr>
            <w:r>
              <w:rPr>
                <w:rFonts w:eastAsiaTheme="minorEastAsia"/>
                <w:color w:val="0070C0"/>
                <w:lang w:val="en-US" w:eastAsia="zh-CN"/>
              </w:rPr>
              <w:t>OK with the recommended WF.</w:t>
            </w:r>
          </w:p>
          <w:p w14:paraId="4F6189F2" w14:textId="083303A6" w:rsidR="0093051F" w:rsidRDefault="0093051F" w:rsidP="0093051F">
            <w:pPr>
              <w:spacing w:after="120"/>
              <w:rPr>
                <w:rFonts w:eastAsiaTheme="minorEastAsia"/>
                <w:color w:val="0070C0"/>
                <w:lang w:val="en-US" w:eastAsia="zh-CN"/>
              </w:rPr>
            </w:pPr>
            <w:r>
              <w:rPr>
                <w:rFonts w:eastAsiaTheme="minorEastAsia"/>
                <w:color w:val="0070C0"/>
                <w:lang w:val="en-US" w:eastAsia="zh-CN"/>
              </w:rPr>
              <w:lastRenderedPageBreak/>
              <w:t>Issue 2-1-9</w:t>
            </w:r>
          </w:p>
          <w:p w14:paraId="3434244E" w14:textId="54A0B0EA" w:rsidR="0093051F" w:rsidRDefault="00A41418" w:rsidP="00D90CBF">
            <w:pPr>
              <w:spacing w:after="120"/>
              <w:rPr>
                <w:rFonts w:eastAsiaTheme="minorEastAsia"/>
                <w:color w:val="0070C0"/>
                <w:lang w:val="en-US" w:eastAsia="zh-CN"/>
              </w:rPr>
            </w:pPr>
            <w:r>
              <w:rPr>
                <w:rFonts w:eastAsiaTheme="minorEastAsia"/>
                <w:color w:val="0070C0"/>
                <w:lang w:val="en-US" w:eastAsia="zh-CN"/>
              </w:rPr>
              <w:t>Shorter DRX is ok</w:t>
            </w:r>
            <w:r w:rsidR="007F23AD">
              <w:rPr>
                <w:rFonts w:eastAsiaTheme="minorEastAsia"/>
                <w:color w:val="0070C0"/>
                <w:lang w:val="en-US" w:eastAsia="zh-CN"/>
              </w:rPr>
              <w:t xml:space="preserve"> for us.</w:t>
            </w:r>
          </w:p>
          <w:p w14:paraId="0D3CF748" w14:textId="77777777" w:rsidR="00D90CBF" w:rsidRDefault="00D90CBF" w:rsidP="00D90CBF">
            <w:pPr>
              <w:spacing w:after="120"/>
              <w:rPr>
                <w:rFonts w:eastAsiaTheme="minorEastAsia"/>
                <w:color w:val="0070C0"/>
                <w:lang w:val="en-US" w:eastAsia="zh-CN"/>
              </w:rPr>
            </w:pPr>
          </w:p>
        </w:tc>
      </w:tr>
      <w:tr w:rsidR="003A6F8B" w14:paraId="438BCF48" w14:textId="77777777" w:rsidTr="00D90CBF">
        <w:tc>
          <w:tcPr>
            <w:tcW w:w="1339" w:type="dxa"/>
          </w:tcPr>
          <w:p w14:paraId="0D4A1BE6" w14:textId="7C2D7244" w:rsidR="003A6F8B" w:rsidRDefault="003A6F8B" w:rsidP="00D90CBF">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518" w:type="dxa"/>
          </w:tcPr>
          <w:p w14:paraId="548D856C" w14:textId="77777777" w:rsidR="003A6F8B" w:rsidRPr="0085653A" w:rsidRDefault="003A6F8B" w:rsidP="00D90CBF">
            <w:pPr>
              <w:spacing w:after="120"/>
              <w:rPr>
                <w:rFonts w:eastAsiaTheme="minorEastAsia"/>
                <w:color w:val="4472C4" w:themeColor="accent1"/>
                <w:lang w:val="en-US"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ssue 2-1-1: support option 4. It is more clear and straight forward to have separate test for low mobility and not at cell edge criteria.</w:t>
            </w:r>
          </w:p>
          <w:p w14:paraId="3CEEF519" w14:textId="06842220" w:rsidR="003A6F8B" w:rsidRPr="0085653A" w:rsidRDefault="003A6F8B" w:rsidP="005F0EC2">
            <w:pPr>
              <w:spacing w:after="120"/>
              <w:rPr>
                <w:rFonts w:eastAsiaTheme="minorEastAsia"/>
                <w:color w:val="4472C4" w:themeColor="accent1"/>
                <w:lang w:val="en-US" w:eastAsia="zh-CN"/>
              </w:rPr>
            </w:pPr>
            <w:r w:rsidRPr="0085653A">
              <w:rPr>
                <w:rFonts w:eastAsiaTheme="minorEastAsia"/>
                <w:color w:val="4472C4" w:themeColor="accent1"/>
                <w:lang w:val="en-US" w:eastAsia="zh-CN"/>
              </w:rPr>
              <w:t xml:space="preserve">Issue 2-1-2: </w:t>
            </w:r>
            <w:r w:rsidR="005F0EC2" w:rsidRPr="0085653A">
              <w:rPr>
                <w:rFonts w:eastAsiaTheme="minorEastAsia"/>
                <w:color w:val="4472C4" w:themeColor="accent1"/>
                <w:lang w:val="en-US" w:eastAsia="zh-CN"/>
              </w:rPr>
              <w:t>we have no strong view. If we agree to have different priority</w:t>
            </w:r>
            <w:r w:rsidR="00E53A47" w:rsidRPr="0085653A">
              <w:rPr>
                <w:rFonts w:eastAsiaTheme="minorEastAsia"/>
                <w:color w:val="4472C4" w:themeColor="accent1"/>
                <w:lang w:val="en-US" w:eastAsia="zh-CN"/>
              </w:rPr>
              <w:t xml:space="preserve"> layers</w:t>
            </w:r>
            <w:r w:rsidR="005F0EC2" w:rsidRPr="0085653A">
              <w:rPr>
                <w:rFonts w:eastAsiaTheme="minorEastAsia"/>
                <w:color w:val="4472C4" w:themeColor="accent1"/>
                <w:lang w:val="en-US" w:eastAsia="zh-CN"/>
              </w:rPr>
              <w:t xml:space="preserve">, then we shall decide </w:t>
            </w:r>
            <w:r w:rsidR="00321BA2" w:rsidRPr="0085653A">
              <w:rPr>
                <w:rFonts w:eastAsiaTheme="minorEastAsia"/>
                <w:color w:val="4472C4" w:themeColor="accent1"/>
                <w:lang w:val="en-US" w:eastAsia="zh-CN"/>
              </w:rPr>
              <w:t xml:space="preserve">reselect to high priority cell or low priority cell. To be simple, </w:t>
            </w:r>
            <w:r w:rsidR="00E53A47" w:rsidRPr="0085653A">
              <w:rPr>
                <w:rFonts w:eastAsiaTheme="minorEastAsia"/>
                <w:color w:val="4472C4" w:themeColor="accent1"/>
                <w:lang w:val="en-US" w:eastAsia="zh-CN"/>
              </w:rPr>
              <w:t xml:space="preserve">maybe </w:t>
            </w:r>
            <w:r w:rsidR="00321BA2" w:rsidRPr="0085653A">
              <w:rPr>
                <w:rFonts w:eastAsiaTheme="minorEastAsia"/>
                <w:color w:val="4472C4" w:themeColor="accent1"/>
                <w:lang w:val="en-US" w:eastAsia="zh-CN"/>
              </w:rPr>
              <w:t xml:space="preserve">the </w:t>
            </w:r>
            <w:r w:rsidR="00E53A47" w:rsidRPr="0085653A">
              <w:rPr>
                <w:rFonts w:eastAsiaTheme="minorEastAsia"/>
                <w:color w:val="4472C4" w:themeColor="accent1"/>
                <w:lang w:val="en-US" w:eastAsia="zh-CN"/>
              </w:rPr>
              <w:t xml:space="preserve">equal </w:t>
            </w:r>
            <w:r w:rsidR="00321BA2" w:rsidRPr="0085653A">
              <w:rPr>
                <w:rFonts w:eastAsiaTheme="minorEastAsia"/>
                <w:color w:val="4472C4" w:themeColor="accent1"/>
                <w:lang w:val="en-US" w:eastAsia="zh-CN"/>
              </w:rPr>
              <w:t>priority can be considered.</w:t>
            </w:r>
          </w:p>
          <w:p w14:paraId="6A15E8BB" w14:textId="77777777" w:rsidR="00321BA2" w:rsidRPr="0085653A" w:rsidRDefault="00321BA2" w:rsidP="005F0EC2">
            <w:pPr>
              <w:spacing w:after="120"/>
              <w:rPr>
                <w:rFonts w:cs="v4.2.0"/>
                <w:color w:val="4472C4" w:themeColor="accent1"/>
              </w:rPr>
            </w:pPr>
            <w:r w:rsidRPr="0085653A">
              <w:rPr>
                <w:rFonts w:eastAsiaTheme="minorEastAsia"/>
                <w:color w:val="4472C4" w:themeColor="accent1"/>
                <w:lang w:val="en-US" w:eastAsia="zh-CN"/>
              </w:rPr>
              <w:t xml:space="preserve">Issue 2-1-3: support option 1. To reduce the testing time, Cell 1 and Cell2 </w:t>
            </w:r>
            <w:r w:rsidRPr="0085653A">
              <w:rPr>
                <w:rFonts w:cs="v4.2.0"/>
                <w:color w:val="4472C4" w:themeColor="accent1"/>
                <w:lang w:eastAsia="zh-CN"/>
              </w:rPr>
              <w:t>are</w:t>
            </w:r>
            <w:r w:rsidRPr="0085653A">
              <w:rPr>
                <w:rFonts w:cs="v4.2.0"/>
                <w:color w:val="4472C4" w:themeColor="accent1"/>
              </w:rPr>
              <w:t xml:space="preserve"> already identified by the UE prior to the start of the test.</w:t>
            </w:r>
          </w:p>
          <w:p w14:paraId="00F39FE4" w14:textId="77777777" w:rsidR="00321BA2" w:rsidRPr="0085653A" w:rsidRDefault="00321BA2" w:rsidP="00321BA2">
            <w:pPr>
              <w:spacing w:after="120"/>
              <w:rPr>
                <w:rFonts w:cs="v4.2.0"/>
                <w:color w:val="4472C4" w:themeColor="accent1"/>
              </w:rPr>
            </w:pPr>
            <w:r w:rsidRPr="0085653A">
              <w:rPr>
                <w:rFonts w:cs="v4.2.0"/>
                <w:color w:val="4472C4" w:themeColor="accent1"/>
              </w:rPr>
              <w:t>Issue 2-1-4: Support option 2. After checking, we think UE reselect back to cell1 is for iteration of the tests.</w:t>
            </w:r>
          </w:p>
          <w:p w14:paraId="695BDCF8" w14:textId="39747B53" w:rsidR="00321BA2" w:rsidRPr="0085653A" w:rsidRDefault="00321BA2" w:rsidP="00321BA2">
            <w:pPr>
              <w:spacing w:after="120"/>
              <w:rPr>
                <w:color w:val="4472C4" w:themeColor="accent1"/>
                <w:sz w:val="21"/>
                <w:szCs w:val="21"/>
                <w:lang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 xml:space="preserve">ssue 2-1-5: The issue proposed by option 1 </w:t>
            </w:r>
            <w:r w:rsidRPr="0085653A">
              <w:rPr>
                <w:color w:val="4472C4" w:themeColor="accent1"/>
                <w:sz w:val="21"/>
                <w:szCs w:val="21"/>
                <w:lang w:eastAsia="zh-CN"/>
              </w:rPr>
              <w:t>can refer the method for FR2 RACH test which we discussed in last meeting. Anritsu provided a paper</w:t>
            </w:r>
            <w:r w:rsidR="00E53A47" w:rsidRPr="0085653A">
              <w:rPr>
                <w:color w:val="4472C4" w:themeColor="accent1"/>
                <w:sz w:val="21"/>
                <w:szCs w:val="21"/>
                <w:lang w:eastAsia="zh-CN"/>
              </w:rPr>
              <w:t xml:space="preserve"> </w:t>
            </w:r>
            <w:r w:rsidR="00BF2271">
              <w:rPr>
                <w:color w:val="4472C4" w:themeColor="accent1"/>
                <w:sz w:val="21"/>
                <w:szCs w:val="21"/>
                <w:lang w:eastAsia="zh-CN"/>
              </w:rPr>
              <w:t>(</w:t>
            </w:r>
            <w:r w:rsidRPr="0085653A">
              <w:rPr>
                <w:color w:val="4472C4" w:themeColor="accent1"/>
                <w:sz w:val="21"/>
                <w:szCs w:val="21"/>
                <w:lang w:eastAsia="zh-CN"/>
              </w:rPr>
              <w:t>[R4-200</w:t>
            </w:r>
            <w:r w:rsidR="00BF2271">
              <w:rPr>
                <w:color w:val="4472C4" w:themeColor="accent1"/>
                <w:sz w:val="21"/>
                <w:szCs w:val="21"/>
                <w:lang w:eastAsia="zh-CN"/>
              </w:rPr>
              <w:t xml:space="preserve">9554], and corresponding CR is </w:t>
            </w:r>
            <w:r w:rsidRPr="0085653A">
              <w:rPr>
                <w:color w:val="4472C4" w:themeColor="accent1"/>
                <w:sz w:val="21"/>
                <w:szCs w:val="21"/>
                <w:lang w:eastAsia="zh-CN"/>
              </w:rPr>
              <w:t>[R4-2009558]) and pointed out a similar issue. So we think the method of calibration can address this issue as well.</w:t>
            </w:r>
          </w:p>
          <w:p w14:paraId="649C5649" w14:textId="77777777" w:rsidR="00E53A47" w:rsidRPr="0085653A" w:rsidRDefault="00E53A47" w:rsidP="00321BA2">
            <w:pPr>
              <w:spacing w:after="120"/>
              <w:rPr>
                <w:color w:val="4472C4" w:themeColor="accent1"/>
                <w:sz w:val="21"/>
                <w:szCs w:val="21"/>
                <w:lang w:eastAsia="zh-CN"/>
              </w:rPr>
            </w:pPr>
            <w:r w:rsidRPr="0085653A">
              <w:rPr>
                <w:color w:val="4472C4" w:themeColor="accent1"/>
                <w:sz w:val="21"/>
                <w:szCs w:val="21"/>
                <w:lang w:eastAsia="zh-CN"/>
              </w:rPr>
              <w:t>Issue 2-1-6: Option 2 considering the accuracy into account.</w:t>
            </w:r>
          </w:p>
          <w:p w14:paraId="6A0213C0" w14:textId="77777777" w:rsidR="00E53A47" w:rsidRPr="0085653A" w:rsidRDefault="00E53A47" w:rsidP="00E53A47">
            <w:pPr>
              <w:spacing w:after="120"/>
              <w:rPr>
                <w:color w:val="4472C4" w:themeColor="accent1"/>
                <w:sz w:val="21"/>
                <w:szCs w:val="21"/>
                <w:lang w:eastAsia="zh-CN"/>
              </w:rPr>
            </w:pPr>
            <w:r w:rsidRPr="0085653A">
              <w:rPr>
                <w:color w:val="4472C4" w:themeColor="accent1"/>
                <w:sz w:val="21"/>
                <w:szCs w:val="21"/>
                <w:lang w:eastAsia="zh-CN"/>
              </w:rPr>
              <w:t xml:space="preserve">Issue 2-1-7: support option 1C. In order to satisfy the criteria </w:t>
            </w:r>
            <w:proofErr w:type="spellStart"/>
            <w:r w:rsidRPr="0085653A">
              <w:rPr>
                <w:color w:val="4472C4" w:themeColor="accent1"/>
              </w:rPr>
              <w:t>Srxlev</w:t>
            </w:r>
            <w:proofErr w:type="spellEnd"/>
            <w:r w:rsidRPr="0085653A">
              <w:rPr>
                <w:color w:val="4472C4" w:themeColor="accent1"/>
              </w:rPr>
              <w:t xml:space="preserve"> &gt; </w:t>
            </w:r>
            <w:proofErr w:type="spellStart"/>
            <w:r w:rsidRPr="0085653A">
              <w:rPr>
                <w:color w:val="4472C4" w:themeColor="accent1"/>
              </w:rPr>
              <w:t>S</w:t>
            </w:r>
            <w:r w:rsidRPr="0085653A">
              <w:rPr>
                <w:color w:val="4472C4" w:themeColor="accent1"/>
                <w:vertAlign w:val="subscript"/>
              </w:rPr>
              <w:t>SearchThresholdP</w:t>
            </w:r>
            <w:proofErr w:type="spellEnd"/>
            <w:r w:rsidRPr="0085653A">
              <w:rPr>
                <w:color w:val="4472C4" w:themeColor="accent1"/>
                <w:vertAlign w:val="subscript"/>
              </w:rPr>
              <w:t>,</w:t>
            </w:r>
            <w:r w:rsidRPr="0085653A">
              <w:rPr>
                <w:color w:val="4472C4" w:themeColor="accent1"/>
                <w:sz w:val="21"/>
                <w:szCs w:val="21"/>
                <w:lang w:eastAsia="zh-CN"/>
              </w:rPr>
              <w:t xml:space="preserve"> the </w:t>
            </w:r>
            <w:proofErr w:type="spellStart"/>
            <w:r w:rsidRPr="0085653A">
              <w:rPr>
                <w:color w:val="4472C4" w:themeColor="accent1"/>
              </w:rPr>
              <w:t>Srxlev</w:t>
            </w:r>
            <w:proofErr w:type="spellEnd"/>
            <w:r w:rsidRPr="0085653A">
              <w:rPr>
                <w:color w:val="4472C4" w:themeColor="accent1"/>
                <w:sz w:val="21"/>
                <w:szCs w:val="21"/>
                <w:lang w:eastAsia="zh-CN"/>
              </w:rPr>
              <w:t xml:space="preserve"> shall be first calculated according to the configured parameters in the test, </w:t>
            </w:r>
            <w:proofErr w:type="gramStart"/>
            <w:r w:rsidRPr="0085653A">
              <w:rPr>
                <w:color w:val="4472C4" w:themeColor="accent1"/>
                <w:sz w:val="21"/>
                <w:szCs w:val="21"/>
                <w:lang w:eastAsia="zh-CN"/>
              </w:rPr>
              <w:t>then</w:t>
            </w:r>
            <w:proofErr w:type="gramEnd"/>
            <w:r w:rsidRPr="0085653A">
              <w:rPr>
                <w:color w:val="4472C4" w:themeColor="accent1"/>
                <w:sz w:val="21"/>
                <w:szCs w:val="21"/>
                <w:lang w:eastAsia="zh-CN"/>
              </w:rPr>
              <w:t xml:space="preserve"> </w:t>
            </w:r>
            <w:proofErr w:type="spellStart"/>
            <w:r w:rsidRPr="0085653A">
              <w:rPr>
                <w:color w:val="4472C4" w:themeColor="accent1"/>
                <w:sz w:val="21"/>
                <w:szCs w:val="21"/>
                <w:lang w:eastAsia="zh-CN"/>
              </w:rPr>
              <w:t>SearchThresholdP</w:t>
            </w:r>
            <w:proofErr w:type="spellEnd"/>
            <w:r w:rsidRPr="0085653A">
              <w:rPr>
                <w:color w:val="4472C4" w:themeColor="accent1"/>
                <w:sz w:val="21"/>
                <w:szCs w:val="21"/>
                <w:lang w:eastAsia="zh-CN"/>
              </w:rPr>
              <w:t xml:space="preserve"> is set lower than (</w:t>
            </w:r>
            <w:proofErr w:type="spellStart"/>
            <w:r w:rsidRPr="0085653A">
              <w:rPr>
                <w:color w:val="4472C4" w:themeColor="accent1"/>
              </w:rPr>
              <w:t>Srxlev</w:t>
            </w:r>
            <w:proofErr w:type="spellEnd"/>
            <w:r w:rsidRPr="0085653A">
              <w:rPr>
                <w:color w:val="4472C4" w:themeColor="accent1"/>
              </w:rPr>
              <w:t>-RSRP accuracy</w:t>
            </w:r>
            <w:r w:rsidRPr="0085653A">
              <w:rPr>
                <w:color w:val="4472C4" w:themeColor="accent1"/>
                <w:sz w:val="21"/>
                <w:szCs w:val="21"/>
                <w:lang w:eastAsia="zh-CN"/>
              </w:rPr>
              <w:t>).</w:t>
            </w:r>
          </w:p>
          <w:p w14:paraId="1A19A8B2" w14:textId="77777777" w:rsidR="00360163" w:rsidRPr="0085653A" w:rsidRDefault="00360163" w:rsidP="00E53A47">
            <w:pPr>
              <w:spacing w:after="120"/>
              <w:rPr>
                <w:color w:val="4472C4" w:themeColor="accent1"/>
                <w:sz w:val="21"/>
                <w:szCs w:val="21"/>
                <w:lang w:eastAsia="zh-CN"/>
              </w:rPr>
            </w:pPr>
            <w:r w:rsidRPr="0085653A">
              <w:rPr>
                <w:color w:val="4472C4" w:themeColor="accent1"/>
                <w:sz w:val="21"/>
                <w:szCs w:val="21"/>
                <w:lang w:eastAsia="zh-CN"/>
              </w:rPr>
              <w:t>Issue 2-1-8:</w:t>
            </w:r>
            <w:r w:rsidR="0085653A" w:rsidRPr="0085653A">
              <w:rPr>
                <w:color w:val="4472C4" w:themeColor="accent1"/>
                <w:sz w:val="21"/>
                <w:szCs w:val="21"/>
                <w:lang w:eastAsia="zh-CN"/>
              </w:rPr>
              <w:t xml:space="preserve"> option 1 is also agreeable to us.</w:t>
            </w:r>
          </w:p>
          <w:p w14:paraId="6F1CEBB7" w14:textId="6097E5ED" w:rsidR="0085653A" w:rsidRPr="00321BA2" w:rsidRDefault="0085653A" w:rsidP="00E53A47">
            <w:pPr>
              <w:spacing w:after="120"/>
              <w:rPr>
                <w:rFonts w:eastAsiaTheme="minorEastAsia"/>
                <w:color w:val="0070C0"/>
                <w:lang w:val="en-US" w:eastAsia="zh-CN"/>
              </w:rPr>
            </w:pPr>
            <w:r w:rsidRPr="0085653A">
              <w:rPr>
                <w:color w:val="4472C4" w:themeColor="accent1"/>
                <w:sz w:val="21"/>
                <w:szCs w:val="21"/>
                <w:lang w:eastAsia="zh-CN"/>
              </w:rPr>
              <w:t>Issue 2-1-9:</w:t>
            </w:r>
            <w:r w:rsidR="008461BD">
              <w:rPr>
                <w:color w:val="4472C4" w:themeColor="accent1"/>
                <w:sz w:val="21"/>
                <w:szCs w:val="21"/>
                <w:lang w:eastAsia="zh-CN"/>
              </w:rPr>
              <w:t xml:space="preserve"> Support using shorter DRX</w:t>
            </w:r>
            <w:r w:rsidR="001A7E02">
              <w:rPr>
                <w:color w:val="4472C4" w:themeColor="accent1"/>
                <w:sz w:val="21"/>
                <w:szCs w:val="21"/>
                <w:lang w:eastAsia="zh-CN"/>
              </w:rPr>
              <w:t xml:space="preserve"> for measurement</w:t>
            </w:r>
            <w:r w:rsidR="008461BD">
              <w:rPr>
                <w:color w:val="4472C4" w:themeColor="accent1"/>
                <w:sz w:val="21"/>
                <w:szCs w:val="21"/>
                <w:lang w:eastAsia="zh-CN"/>
              </w:rPr>
              <w:t xml:space="preserve">. We had one question on the issue, for </w:t>
            </w:r>
            <w:proofErr w:type="spellStart"/>
            <w:r w:rsidR="008461BD">
              <w:rPr>
                <w:color w:val="4472C4" w:themeColor="accent1"/>
                <w:sz w:val="21"/>
                <w:szCs w:val="21"/>
                <w:lang w:eastAsia="zh-CN"/>
              </w:rPr>
              <w:t>Tsi</w:t>
            </w:r>
            <w:proofErr w:type="spellEnd"/>
            <w:r w:rsidR="008461BD">
              <w:rPr>
                <w:color w:val="4472C4" w:themeColor="accent1"/>
                <w:sz w:val="21"/>
                <w:szCs w:val="21"/>
                <w:lang w:eastAsia="zh-CN"/>
              </w:rPr>
              <w:t>-nr, how to reduce it? What’s the exact value?</w:t>
            </w:r>
          </w:p>
        </w:tc>
      </w:tr>
      <w:tr w:rsidR="005F608D" w14:paraId="4BFBD15C" w14:textId="77777777" w:rsidTr="00D90CBF">
        <w:tc>
          <w:tcPr>
            <w:tcW w:w="1339" w:type="dxa"/>
          </w:tcPr>
          <w:p w14:paraId="33AD2E63" w14:textId="169B8613" w:rsidR="005F608D" w:rsidRDefault="005F608D" w:rsidP="00D90CBF">
            <w:pPr>
              <w:spacing w:after="120"/>
              <w:rPr>
                <w:rFonts w:eastAsiaTheme="minorEastAsia"/>
                <w:color w:val="0070C0"/>
                <w:lang w:val="en-US" w:eastAsia="zh-CN"/>
              </w:rPr>
            </w:pPr>
            <w:r>
              <w:rPr>
                <w:rFonts w:eastAsiaTheme="minorEastAsia"/>
                <w:color w:val="0070C0"/>
                <w:lang w:val="en-US" w:eastAsia="zh-CN"/>
              </w:rPr>
              <w:t>CATT</w:t>
            </w:r>
          </w:p>
        </w:tc>
        <w:tc>
          <w:tcPr>
            <w:tcW w:w="8518" w:type="dxa"/>
          </w:tcPr>
          <w:p w14:paraId="752C3B56"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2-1-1: How to combine the criteria (low mobility/not-at-cell-edge) with each test.</w:t>
            </w:r>
          </w:p>
          <w:p w14:paraId="3CED4E8C" w14:textId="32D4B12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to combine two criteria in the same test for Intra/inter-frequency for FR1 and intra-frequency for FR2. For inter-frequency for FR2, it is related to Issue 2-1-5. For inter-RAT, we prefer to use </w:t>
            </w:r>
            <w:r w:rsidR="00CC5237" w:rsidRPr="00C0133F">
              <w:rPr>
                <w:rFonts w:eastAsiaTheme="minorEastAsia"/>
                <w:color w:val="0070C0"/>
                <w:lang w:val="en-US" w:eastAsia="zh-CN"/>
              </w:rPr>
              <w:t>separate</w:t>
            </w:r>
            <w:r w:rsidRPr="00C0133F">
              <w:rPr>
                <w:rFonts w:eastAsiaTheme="minorEastAsia"/>
                <w:color w:val="0070C0"/>
                <w:lang w:val="en-US" w:eastAsia="zh-CN"/>
              </w:rPr>
              <w:t xml:space="preserve"> test cases to test two criteria. </w:t>
            </w:r>
          </w:p>
          <w:p w14:paraId="76EB37E2"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2-1-2: Whether to have different priority frequency layers for inter-frequency/inter-RAT in the same test?</w:t>
            </w:r>
          </w:p>
          <w:p w14:paraId="38CBCFF0"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Prefer Option 1 which both higher priority and lower priority in the same test.</w:t>
            </w:r>
          </w:p>
          <w:p w14:paraId="7DF5072C"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2-1-3: Whether to include high priority layer cell search for inter-frequency/inter-RAT?</w:t>
            </w:r>
          </w:p>
          <w:p w14:paraId="3C210CC9"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Option 1. </w:t>
            </w:r>
          </w:p>
          <w:p w14:paraId="5AF440C7"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2-1-4: If option 4 of issue 2-1-1 is agreeable, whether to design two round (to and back) cell reselection process for inter-frequency/inter-RAT in power saving test cases?</w:t>
            </w:r>
          </w:p>
          <w:p w14:paraId="6765F040" w14:textId="519217CC" w:rsidR="005F608D" w:rsidRPr="00C0133F" w:rsidRDefault="00CC5237" w:rsidP="005F608D">
            <w:pPr>
              <w:spacing w:after="120"/>
              <w:rPr>
                <w:rFonts w:eastAsiaTheme="minorEastAsia"/>
                <w:color w:val="0070C0"/>
                <w:lang w:val="en-US" w:eastAsia="zh-CN"/>
              </w:rPr>
            </w:pPr>
            <w:r>
              <w:rPr>
                <w:rFonts w:eastAsiaTheme="minorEastAsia"/>
                <w:color w:val="0070C0"/>
                <w:lang w:val="en-US" w:eastAsia="zh-CN"/>
              </w:rPr>
              <w:t>Prefer two round cell reselection process.</w:t>
            </w:r>
          </w:p>
          <w:p w14:paraId="4CBEBEE9" w14:textId="77777777" w:rsidR="005F608D"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2-1-5: whether to consider UE gain G in FR2?</w:t>
            </w:r>
          </w:p>
          <w:p w14:paraId="6CA7C632" w14:textId="7200BBCB" w:rsidR="00CC5237" w:rsidRPr="00CC5237" w:rsidRDefault="00CC5237" w:rsidP="005F608D">
            <w:pPr>
              <w:spacing w:after="120"/>
              <w:rPr>
                <w:rFonts w:eastAsiaTheme="minorEastAsia"/>
                <w:color w:val="0070C0"/>
                <w:lang w:val="en-US" w:eastAsia="zh-CN"/>
              </w:rPr>
            </w:pPr>
            <w:r w:rsidRPr="00CC5237">
              <w:rPr>
                <w:rFonts w:eastAsiaTheme="minorEastAsia"/>
                <w:color w:val="0070C0"/>
                <w:lang w:val="en-US" w:eastAsia="zh-CN"/>
              </w:rPr>
              <w:t xml:space="preserve">Agree to need further study for FR2. </w:t>
            </w:r>
          </w:p>
          <w:p w14:paraId="4CAECD8E"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2-1-6: How to reflect the low mobility criterion by threshold setting?</w:t>
            </w:r>
          </w:p>
          <w:p w14:paraId="6910A36A" w14:textId="7B41C7A1"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SearchDeltaP</w:t>
            </w:r>
            <w:proofErr w:type="spellEnd"/>
            <w:r w:rsidRPr="00C0133F">
              <w:rPr>
                <w:rFonts w:eastAsiaTheme="minorEastAsia"/>
                <w:color w:val="0070C0"/>
                <w:lang w:val="en-US" w:eastAsia="zh-CN"/>
              </w:rPr>
              <w:t xml:space="preserve"> should cover the relative accuracy. </w:t>
            </w:r>
          </w:p>
          <w:p w14:paraId="3E5A09C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2-1-7: How to reflect the not-at-cell-edge criterion by threshold setting?</w:t>
            </w:r>
          </w:p>
          <w:p w14:paraId="1F34E856" w14:textId="21314C1D"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SearchThresholdP</w:t>
            </w:r>
            <w:proofErr w:type="spellEnd"/>
            <w:r w:rsidRPr="00C0133F">
              <w:rPr>
                <w:rFonts w:eastAsiaTheme="minorEastAsia"/>
                <w:color w:val="0070C0"/>
                <w:lang w:val="en-US" w:eastAsia="zh-CN"/>
              </w:rPr>
              <w:t xml:space="preserve"> should be the signal level of cell - absolute accuracy. </w:t>
            </w:r>
          </w:p>
          <w:p w14:paraId="4BC2001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2-1-8: Whether to exclude the cell search process from test repetition or not</w:t>
            </w:r>
          </w:p>
          <w:p w14:paraId="6C8930F7" w14:textId="42ED6AAC"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prefer option 1 to improve the test efficiency. Because the regular cell search process has already been tested by normal tests. We can just </w:t>
            </w:r>
            <w:bookmarkStart w:id="18" w:name="OLE_LINK9"/>
            <w:bookmarkStart w:id="19" w:name="OLE_LINK10"/>
            <w:r w:rsidRPr="00C0133F">
              <w:rPr>
                <w:rFonts w:eastAsiaTheme="minorEastAsia"/>
                <w:color w:val="0070C0"/>
                <w:lang w:val="en-US" w:eastAsia="zh-CN"/>
              </w:rPr>
              <w:t xml:space="preserve">focus on </w:t>
            </w:r>
            <w:bookmarkEnd w:id="18"/>
            <w:bookmarkEnd w:id="19"/>
            <w:r w:rsidRPr="00C0133F">
              <w:rPr>
                <w:rFonts w:eastAsiaTheme="minorEastAsia"/>
                <w:color w:val="0070C0"/>
                <w:lang w:val="en-US" w:eastAsia="zh-CN"/>
              </w:rPr>
              <w:t xml:space="preserve">the relaxation process. If the cell search is included, the time is too long. Such as more than 380ms </w:t>
            </w:r>
            <w:r>
              <w:rPr>
                <w:rFonts w:eastAsiaTheme="minorEastAsia" w:hint="eastAsia"/>
                <w:color w:val="0070C0"/>
                <w:lang w:val="en-US" w:eastAsia="zh-CN"/>
              </w:rPr>
              <w:t>for</w:t>
            </w:r>
            <w:r w:rsidRPr="00C0133F">
              <w:rPr>
                <w:rFonts w:eastAsiaTheme="minorEastAsia"/>
                <w:color w:val="0070C0"/>
                <w:lang w:val="en-US" w:eastAsia="zh-CN"/>
              </w:rPr>
              <w:t xml:space="preserve"> inter-frequency test case</w:t>
            </w:r>
            <w:r w:rsidR="001A6F9D">
              <w:rPr>
                <w:rFonts w:eastAsiaTheme="minorEastAsia"/>
                <w:color w:val="0070C0"/>
                <w:lang w:val="en-US" w:eastAsia="zh-CN"/>
              </w:rPr>
              <w:t xml:space="preserve"> (R4-2016148)</w:t>
            </w:r>
            <w:r w:rsidRPr="00C0133F">
              <w:rPr>
                <w:rFonts w:eastAsiaTheme="minorEastAsia"/>
                <w:color w:val="0070C0"/>
                <w:lang w:val="en-US" w:eastAsia="zh-CN"/>
              </w:rPr>
              <w:t>. If the test repeats more than 1000 times, the time consumption will be more than 105 hours for one case.</w:t>
            </w:r>
          </w:p>
          <w:p w14:paraId="662854B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lastRenderedPageBreak/>
              <w:t>Issue 2-1-9: Whether to use shorter DRX cycle and shorter T</w:t>
            </w:r>
            <w:r w:rsidRPr="00C0133F">
              <w:rPr>
                <w:rFonts w:eastAsiaTheme="minorEastAsia"/>
                <w:b/>
                <w:color w:val="0070C0"/>
                <w:vertAlign w:val="subscript"/>
                <w:lang w:val="en-US" w:eastAsia="zh-CN"/>
              </w:rPr>
              <w:t>SI-NR</w:t>
            </w:r>
            <w:r w:rsidRPr="00C0133F">
              <w:rPr>
                <w:rFonts w:eastAsiaTheme="minorEastAsia"/>
                <w:b/>
                <w:color w:val="0070C0"/>
                <w:lang w:val="en-US" w:eastAsia="zh-CN"/>
              </w:rPr>
              <w:t xml:space="preserve"> to improve test efficiency or not?</w:t>
            </w:r>
          </w:p>
          <w:p w14:paraId="15D94A15" w14:textId="48E9A0A8" w:rsidR="005F608D" w:rsidRPr="0085653A" w:rsidRDefault="005F608D" w:rsidP="00CC5237">
            <w:pPr>
              <w:spacing w:after="120"/>
              <w:rPr>
                <w:rFonts w:eastAsiaTheme="minorEastAsia"/>
                <w:color w:val="4472C4" w:themeColor="accent1"/>
                <w:lang w:val="en-US" w:eastAsia="zh-CN"/>
              </w:rPr>
            </w:pPr>
            <w:r w:rsidRPr="00C0133F">
              <w:rPr>
                <w:rFonts w:eastAsiaTheme="minorEastAsia"/>
                <w:color w:val="0070C0"/>
                <w:lang w:val="en-US" w:eastAsia="zh-CN"/>
              </w:rPr>
              <w:t xml:space="preserve">We think </w:t>
            </w:r>
            <w:r>
              <w:rPr>
                <w:rFonts w:eastAsiaTheme="minorEastAsia"/>
                <w:color w:val="0070C0"/>
                <w:lang w:val="en-US" w:eastAsia="zh-CN"/>
              </w:rPr>
              <w:t xml:space="preserve">that it will reduce </w:t>
            </w:r>
            <w:r w:rsidRPr="00C0133F">
              <w:rPr>
                <w:rFonts w:eastAsiaTheme="minorEastAsia"/>
                <w:color w:val="0070C0"/>
                <w:lang w:val="en-US" w:eastAsia="zh-CN"/>
              </w:rPr>
              <w:t xml:space="preserve">test time </w:t>
            </w:r>
            <w:r>
              <w:rPr>
                <w:rFonts w:eastAsiaTheme="minorEastAsia"/>
                <w:color w:val="0070C0"/>
                <w:lang w:val="en-US" w:eastAsia="zh-CN"/>
              </w:rPr>
              <w:t xml:space="preserve">by using </w:t>
            </w:r>
            <w:r w:rsidRPr="00C0133F">
              <w:rPr>
                <w:rFonts w:eastAsiaTheme="minorEastAsia"/>
                <w:color w:val="0070C0"/>
                <w:lang w:val="en-US" w:eastAsia="zh-CN"/>
              </w:rPr>
              <w:t>shorter DRX cycle</w:t>
            </w:r>
            <w:r w:rsidR="00CC5237">
              <w:rPr>
                <w:rFonts w:eastAsiaTheme="minorEastAsia"/>
                <w:color w:val="0070C0"/>
                <w:lang w:val="en-US" w:eastAsia="zh-CN"/>
              </w:rPr>
              <w:t>.</w:t>
            </w:r>
          </w:p>
        </w:tc>
      </w:tr>
      <w:tr w:rsidR="00526135" w14:paraId="1FCD3030" w14:textId="77777777" w:rsidTr="00D90CBF">
        <w:tc>
          <w:tcPr>
            <w:tcW w:w="1339" w:type="dxa"/>
          </w:tcPr>
          <w:p w14:paraId="2734028B" w14:textId="15316D3F" w:rsidR="00526135" w:rsidRDefault="00526135" w:rsidP="00526135">
            <w:pPr>
              <w:spacing w:after="120"/>
              <w:rPr>
                <w:rFonts w:eastAsiaTheme="minorEastAsia"/>
                <w:color w:val="0070C0"/>
                <w:lang w:val="en-US" w:eastAsia="zh-CN"/>
              </w:rPr>
            </w:pPr>
            <w:proofErr w:type="spellStart"/>
            <w:r>
              <w:rPr>
                <w:rFonts w:eastAsiaTheme="minorEastAsia" w:hint="eastAsia"/>
                <w:color w:val="0070C0"/>
                <w:lang w:val="en-US" w:eastAsia="zh-CN"/>
              </w:rPr>
              <w:lastRenderedPageBreak/>
              <w:t>X</w:t>
            </w:r>
            <w:r>
              <w:rPr>
                <w:rFonts w:eastAsiaTheme="minorEastAsia"/>
                <w:color w:val="0070C0"/>
                <w:lang w:val="en-US" w:eastAsia="zh-CN"/>
              </w:rPr>
              <w:t>iaomi</w:t>
            </w:r>
            <w:proofErr w:type="spellEnd"/>
          </w:p>
        </w:tc>
        <w:tc>
          <w:tcPr>
            <w:tcW w:w="8518" w:type="dxa"/>
          </w:tcPr>
          <w:p w14:paraId="2438C03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2-1-1</w:t>
            </w:r>
          </w:p>
          <w:p w14:paraId="3032A58B"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3. As the </w:t>
            </w:r>
            <w:r w:rsidRPr="00344673">
              <w:rPr>
                <w:rFonts w:eastAsiaTheme="minorEastAsia"/>
                <w:color w:val="0070C0"/>
                <w:lang w:val="en-US" w:eastAsia="zh-CN"/>
              </w:rPr>
              <w:t>requirement</w:t>
            </w:r>
            <w:r>
              <w:rPr>
                <w:rFonts w:eastAsiaTheme="minorEastAsia" w:hint="eastAsia"/>
                <w:color w:val="0070C0"/>
                <w:lang w:val="en-US" w:eastAsia="zh-CN"/>
              </w:rPr>
              <w:t>s</w:t>
            </w:r>
            <w:r w:rsidRPr="00344673">
              <w:rPr>
                <w:rFonts w:eastAsiaTheme="minorEastAsia"/>
                <w:color w:val="0070C0"/>
                <w:lang w:val="en-US" w:eastAsia="zh-CN"/>
              </w:rPr>
              <w:t xml:space="preserve"> for </w:t>
            </w:r>
            <w:proofErr w:type="gramStart"/>
            <w:r w:rsidRPr="00344673">
              <w:rPr>
                <w:rFonts w:eastAsiaTheme="minorEastAsia"/>
                <w:color w:val="0070C0"/>
                <w:lang w:val="en-US" w:eastAsia="zh-CN"/>
              </w:rPr>
              <w:t>the inter</w:t>
            </w:r>
            <w:proofErr w:type="gramEnd"/>
            <w:r>
              <w:rPr>
                <w:rFonts w:eastAsiaTheme="minorEastAsia"/>
                <w:color w:val="0070C0"/>
                <w:lang w:val="en-US" w:eastAsia="zh-CN"/>
              </w:rPr>
              <w:t>/intra</w:t>
            </w:r>
            <w:r w:rsidRPr="00344673">
              <w:rPr>
                <w:rFonts w:eastAsiaTheme="minorEastAsia"/>
                <w:color w:val="0070C0"/>
                <w:lang w:val="en-US" w:eastAsia="zh-CN"/>
              </w:rPr>
              <w:t xml:space="preserve"> frequency </w:t>
            </w:r>
            <w:r>
              <w:rPr>
                <w:rFonts w:eastAsiaTheme="minorEastAsia"/>
                <w:color w:val="0070C0"/>
                <w:lang w:val="en-US" w:eastAsia="zh-CN"/>
              </w:rPr>
              <w:t xml:space="preserve">and </w:t>
            </w:r>
            <w:r>
              <w:rPr>
                <w:rFonts w:eastAsia="Arial Unicode MS"/>
                <w:bCs/>
                <w:lang w:eastAsia="zh-CN"/>
              </w:rPr>
              <w:t xml:space="preserve">inter-RAT cell reselection have been verified through the normal test cases. For timesaving, we think it is fine to include </w:t>
            </w:r>
            <w:r w:rsidRPr="00BC4AE3">
              <w:rPr>
                <w:rFonts w:eastAsia="Arial Unicode MS"/>
                <w:bCs/>
                <w:lang w:eastAsia="zh-CN"/>
              </w:rPr>
              <w:t>both criteria in the same test for</w:t>
            </w:r>
            <w:r>
              <w:rPr>
                <w:rFonts w:eastAsia="Arial Unicode MS"/>
                <w:bCs/>
                <w:lang w:eastAsia="zh-CN"/>
              </w:rPr>
              <w:t xml:space="preserve"> i</w:t>
            </w:r>
            <w:r w:rsidRPr="00BC4AE3">
              <w:rPr>
                <w:rFonts w:eastAsia="Arial Unicode MS"/>
                <w:bCs/>
                <w:lang w:eastAsia="zh-CN"/>
              </w:rPr>
              <w:t>ntra/inter-frequency for FR1 and intra/inter-frequency for FR2 and inter-RAT</w:t>
            </w:r>
            <w:r>
              <w:rPr>
                <w:rFonts w:eastAsia="Arial Unicode MS"/>
                <w:bCs/>
                <w:lang w:eastAsia="zh-CN"/>
              </w:rPr>
              <w:t>. We are open to discuss.</w:t>
            </w:r>
          </w:p>
          <w:p w14:paraId="22059BB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2-1-2</w:t>
            </w:r>
          </w:p>
          <w:p w14:paraId="4C347E1F"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4D74AA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2-1-3</w:t>
            </w:r>
          </w:p>
          <w:p w14:paraId="22577E8D"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19E9C33"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2-1-4</w:t>
            </w:r>
          </w:p>
          <w:p w14:paraId="0CDB141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4B9F703B"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2-1-5</w:t>
            </w:r>
          </w:p>
          <w:p w14:paraId="3EA15D2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r>
              <w:rPr>
                <w:rFonts w:eastAsiaTheme="minorEastAsia" w:hint="eastAsia"/>
                <w:color w:val="0070C0"/>
                <w:lang w:val="en-US" w:eastAsia="zh-CN"/>
              </w:rPr>
              <w:t xml:space="preserve"> </w:t>
            </w:r>
            <w:r>
              <w:rPr>
                <w:rFonts w:eastAsiaTheme="minorEastAsia"/>
                <w:color w:val="0070C0"/>
                <w:lang w:val="en-US" w:eastAsia="zh-CN"/>
              </w:rPr>
              <w:t>This issue does exist in FR2 and we can further discuss.</w:t>
            </w:r>
          </w:p>
          <w:p w14:paraId="4F7F733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2-1-6</w:t>
            </w:r>
          </w:p>
          <w:p w14:paraId="6773DAD9" w14:textId="77777777" w:rsidR="00526135" w:rsidRDefault="00526135" w:rsidP="00526135">
            <w:pPr>
              <w:spacing w:after="120"/>
              <w:rPr>
                <w:rFonts w:eastAsiaTheme="minorEastAsia"/>
                <w:color w:val="0070C0"/>
                <w:lang w:val="en-US" w:eastAsia="zh-CN"/>
              </w:rPr>
            </w:pPr>
            <w:proofErr w:type="spellStart"/>
            <w:proofErr w:type="gramStart"/>
            <w:r w:rsidRPr="00750FA3">
              <w:t>S</w:t>
            </w:r>
            <w:r w:rsidRPr="00750FA3">
              <w:rPr>
                <w:vertAlign w:val="subscript"/>
              </w:rPr>
              <w:t>SearchDeltaP</w:t>
            </w:r>
            <w:proofErr w:type="spellEnd"/>
            <w:r w:rsidRPr="00750FA3">
              <w:rPr>
                <w:rFonts w:hint="eastAsia"/>
                <w:lang w:eastAsia="zh-CN"/>
              </w:rPr>
              <w:t xml:space="preserve">  </w:t>
            </w:r>
            <w:r>
              <w:rPr>
                <w:lang w:eastAsia="zh-CN"/>
              </w:rPr>
              <w:t>=</w:t>
            </w:r>
            <w:proofErr w:type="gramEnd"/>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FR2 is OK for us.</w:t>
            </w:r>
          </w:p>
          <w:p w14:paraId="629F96D0"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2-1-7</w:t>
            </w:r>
          </w:p>
          <w:p w14:paraId="1F699D8E"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 xml:space="preserve">ion 1. We think the margin used here can refer to the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w:t>
            </w:r>
            <w:r w:rsidRPr="00A2669C">
              <w:rPr>
                <w:rFonts w:eastAsiaTheme="minorEastAsia"/>
                <w:color w:val="0070C0"/>
                <w:lang w:val="en-US" w:eastAsia="zh-CN"/>
              </w:rPr>
              <w:t>the R value range</w:t>
            </w:r>
            <w:r>
              <w:rPr>
                <w:rFonts w:eastAsiaTheme="minorEastAsia"/>
                <w:color w:val="0070C0"/>
                <w:lang w:val="en-US" w:eastAsia="zh-CN"/>
              </w:rPr>
              <w:t xml:space="preserve"> specified in normal cell reselection.</w:t>
            </w:r>
          </w:p>
          <w:p w14:paraId="31CE0AF5"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2-1-8</w:t>
            </w:r>
          </w:p>
          <w:p w14:paraId="48871F96"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ion 1.</w:t>
            </w:r>
          </w:p>
          <w:p w14:paraId="02D39B62"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2-1-9</w:t>
            </w:r>
          </w:p>
          <w:p w14:paraId="11525D2D" w14:textId="0AFCA292" w:rsidR="00526135" w:rsidRPr="00C0133F" w:rsidRDefault="00526135" w:rsidP="00526135">
            <w:pPr>
              <w:spacing w:after="120"/>
              <w:rPr>
                <w:rFonts w:eastAsiaTheme="minorEastAsia"/>
                <w:b/>
                <w:color w:val="0070C0"/>
                <w:lang w:val="en-US" w:eastAsia="zh-CN"/>
              </w:rPr>
            </w:pPr>
            <w:r>
              <w:rPr>
                <w:rFonts w:eastAsiaTheme="minorEastAsia"/>
                <w:color w:val="0070C0"/>
                <w:lang w:val="en-US" w:eastAsia="zh-CN"/>
              </w:rPr>
              <w:t>We are fine with short DRX cycle.</w:t>
            </w:r>
          </w:p>
        </w:tc>
      </w:tr>
      <w:tr w:rsidR="0057240F" w14:paraId="6F5B9E0A" w14:textId="77777777" w:rsidTr="00D90CBF">
        <w:tc>
          <w:tcPr>
            <w:tcW w:w="1339" w:type="dxa"/>
          </w:tcPr>
          <w:p w14:paraId="00FB51EF" w14:textId="5C726CE3" w:rsidR="0057240F" w:rsidRPr="00166E94" w:rsidRDefault="0057240F" w:rsidP="0057240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hint="eastAsia"/>
                <w:color w:val="0070C0"/>
                <w:lang w:val="en-US" w:eastAsia="zh-CN"/>
              </w:rPr>
              <w:t>O</w:t>
            </w:r>
            <w:r>
              <w:rPr>
                <w:rFonts w:eastAsiaTheme="minorEastAsia"/>
                <w:color w:val="0070C0"/>
                <w:lang w:val="en-US" w:eastAsia="zh-CN"/>
              </w:rPr>
              <w:t>PPO</w:t>
            </w:r>
          </w:p>
        </w:tc>
        <w:tc>
          <w:tcPr>
            <w:tcW w:w="8518" w:type="dxa"/>
          </w:tcPr>
          <w:p w14:paraId="2CC81C1B"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2-1-1: Option 2 is fine.</w:t>
            </w:r>
          </w:p>
          <w:p w14:paraId="13EAF0E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2-1-2</w:t>
            </w:r>
            <w:r>
              <w:rPr>
                <w:rFonts w:eastAsiaTheme="minorEastAsia" w:hint="eastAsia"/>
                <w:color w:val="0070C0"/>
                <w:lang w:val="en-US" w:eastAsia="zh-CN"/>
              </w:rPr>
              <w:t>:</w:t>
            </w:r>
            <w:r>
              <w:rPr>
                <w:rFonts w:eastAsiaTheme="minorEastAsia"/>
                <w:color w:val="0070C0"/>
                <w:lang w:val="en-US" w:eastAsia="zh-CN"/>
              </w:rPr>
              <w:t xml:space="preserve"> Option 1 </w:t>
            </w:r>
          </w:p>
          <w:p w14:paraId="3728B77E"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2-1-3: Option 1. </w:t>
            </w:r>
          </w:p>
          <w:p w14:paraId="301433FE" w14:textId="77777777" w:rsidR="0057240F" w:rsidRPr="002E6CF3"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2-1-6: Option 2. And also fine with </w:t>
            </w:r>
            <w:proofErr w:type="spellStart"/>
            <w:r w:rsidRPr="00750FA3">
              <w:t>S</w:t>
            </w:r>
            <w:r w:rsidRPr="00750FA3">
              <w:rPr>
                <w:vertAlign w:val="subscript"/>
              </w:rPr>
              <w:t>SearchDeltaP</w:t>
            </w:r>
            <w:proofErr w:type="spellEnd"/>
            <w:r w:rsidRPr="00750FA3">
              <w:t xml:space="preserve"> = </w:t>
            </w:r>
            <w:r>
              <w:t>3</w:t>
            </w:r>
            <w:r w:rsidRPr="00750FA3">
              <w:t xml:space="preserve">dB for FR1 and </w:t>
            </w:r>
            <w:proofErr w:type="spellStart"/>
            <w:r w:rsidRPr="00750FA3">
              <w:t>S</w:t>
            </w:r>
            <w:r w:rsidRPr="00750FA3">
              <w:rPr>
                <w:vertAlign w:val="subscript"/>
              </w:rPr>
              <w:t>SearchDeltaP</w:t>
            </w:r>
            <w:proofErr w:type="spellEnd"/>
            <w:r w:rsidRPr="00750FA3">
              <w:t xml:space="preserve"> = 6dB for FR2</w:t>
            </w:r>
          </w:p>
          <w:p w14:paraId="121B5B3D"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2-1-7: Option 1. The margin can be discussed based on 1a.</w:t>
            </w:r>
          </w:p>
          <w:p w14:paraId="3E87DCF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2-1-8: Option 1. Share the similar view as CATT’s.</w:t>
            </w:r>
          </w:p>
          <w:p w14:paraId="4482F772" w14:textId="7D34FD91"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2-1-9: Shorter DRX is ok for us.</w:t>
            </w:r>
          </w:p>
        </w:tc>
      </w:tr>
      <w:tr w:rsidR="009576DA" w14:paraId="5798EDB4" w14:textId="77777777" w:rsidTr="00D90CBF">
        <w:tc>
          <w:tcPr>
            <w:tcW w:w="1339" w:type="dxa"/>
          </w:tcPr>
          <w:p w14:paraId="08AAB149" w14:textId="5FC8ACE0" w:rsidR="009576DA" w:rsidRDefault="009576DA" w:rsidP="0057240F">
            <w:pPr>
              <w:spacing w:after="120"/>
              <w:rPr>
                <w:rFonts w:eastAsiaTheme="minorEastAsia"/>
                <w:color w:val="0070C0"/>
                <w:lang w:val="en-US" w:eastAsia="zh-CN"/>
              </w:rPr>
            </w:pPr>
            <w:r>
              <w:rPr>
                <w:rFonts w:eastAsiaTheme="minorEastAsia"/>
                <w:color w:val="0070C0"/>
                <w:lang w:val="en-US" w:eastAsia="zh-CN"/>
              </w:rPr>
              <w:t>MTK</w:t>
            </w:r>
          </w:p>
        </w:tc>
        <w:tc>
          <w:tcPr>
            <w:tcW w:w="8518" w:type="dxa"/>
          </w:tcPr>
          <w:p w14:paraId="62117C8A" w14:textId="77777777" w:rsidR="009576DA" w:rsidRDefault="009576DA" w:rsidP="009576D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E3A2A8"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2-1-1:</w:t>
            </w:r>
          </w:p>
          <w:p w14:paraId="5EE3EFC8" w14:textId="302E5E00"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We support option 1 and option 4. In our understanding, the </w:t>
            </w:r>
            <w:proofErr w:type="spellStart"/>
            <w:r>
              <w:rPr>
                <w:rFonts w:eastAsiaTheme="minorEastAsia"/>
                <w:color w:val="0070C0"/>
                <w:lang w:val="en-US" w:eastAsia="zh-CN"/>
              </w:rPr>
              <w:t>beamforming</w:t>
            </w:r>
            <w:proofErr w:type="spellEnd"/>
            <w:r>
              <w:rPr>
                <w:rFonts w:eastAsiaTheme="minorEastAsia"/>
                <w:color w:val="0070C0"/>
                <w:lang w:val="en-US" w:eastAsia="zh-CN"/>
              </w:rPr>
              <w:t xml:space="preserve"> gain, i.e., UE gain G defined in Table B.2.1.5.1-1 TS </w:t>
            </w:r>
            <w:proofErr w:type="gramStart"/>
            <w:r>
              <w:rPr>
                <w:rFonts w:eastAsiaTheme="minorEastAsia"/>
                <w:color w:val="0070C0"/>
                <w:lang w:val="en-US" w:eastAsia="zh-CN"/>
              </w:rPr>
              <w:t>38.133,</w:t>
            </w:r>
            <w:proofErr w:type="gramEnd"/>
            <w:r>
              <w:rPr>
                <w:rFonts w:eastAsiaTheme="minorEastAsia"/>
                <w:color w:val="0070C0"/>
                <w:lang w:val="en-US" w:eastAsia="zh-CN"/>
              </w:rPr>
              <w:t xml:space="preserve"> shall be considered in FR2. The margin for power class 3 is provided as follows.</w:t>
            </w:r>
          </w:p>
          <w:p w14:paraId="6972A2F2" w14:textId="77777777" w:rsidR="009576DA" w:rsidRPr="008526BF" w:rsidRDefault="009576DA" w:rsidP="009576DA">
            <w:pPr>
              <w:pStyle w:val="TH"/>
              <w:rPr>
                <w:rFonts w:ascii="Times New Roman" w:eastAsiaTheme="minorEastAsia" w:hAnsi="Times New Roman"/>
                <w:color w:val="0070C0"/>
                <w:lang w:val="en-US" w:eastAsia="zh-CN"/>
              </w:rPr>
            </w:pPr>
            <w:r w:rsidRPr="008526BF">
              <w:rPr>
                <w:rFonts w:ascii="Times New Roman" w:eastAsiaTheme="minorEastAsia" w:hAnsi="Times New Roman"/>
                <w:color w:val="0070C0"/>
                <w:lang w:val="en-US" w:eastAsia="zh-CN"/>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9576DA" w:rsidRPr="001C175B" w14:paraId="62400842" w14:textId="77777777" w:rsidTr="00FF4BD2">
              <w:trPr>
                <w:jc w:val="center"/>
              </w:trPr>
              <w:tc>
                <w:tcPr>
                  <w:tcW w:w="1441" w:type="dxa"/>
                  <w:shd w:val="clear" w:color="auto" w:fill="auto"/>
                  <w:vAlign w:val="center"/>
                </w:tcPr>
                <w:p w14:paraId="6DE20F34"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5767" w:type="dxa"/>
                  <w:gridSpan w:val="4"/>
                  <w:vAlign w:val="center"/>
                </w:tcPr>
                <w:p w14:paraId="146E304F"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UE Power class</w:t>
                  </w:r>
                </w:p>
              </w:tc>
            </w:tr>
            <w:tr w:rsidR="009576DA" w:rsidRPr="001C175B" w14:paraId="77F8038C" w14:textId="77777777" w:rsidTr="00FF4BD2">
              <w:trPr>
                <w:jc w:val="center"/>
              </w:trPr>
              <w:tc>
                <w:tcPr>
                  <w:tcW w:w="1441" w:type="dxa"/>
                  <w:shd w:val="clear" w:color="auto" w:fill="auto"/>
                  <w:vAlign w:val="center"/>
                </w:tcPr>
                <w:p w14:paraId="4D89C9B5"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1442" w:type="dxa"/>
                </w:tcPr>
                <w:p w14:paraId="3A0BF6A7"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1</w:t>
                  </w:r>
                </w:p>
              </w:tc>
              <w:tc>
                <w:tcPr>
                  <w:tcW w:w="1442" w:type="dxa"/>
                  <w:shd w:val="clear" w:color="auto" w:fill="auto"/>
                </w:tcPr>
                <w:p w14:paraId="78022C99"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2</w:t>
                  </w:r>
                </w:p>
              </w:tc>
              <w:tc>
                <w:tcPr>
                  <w:tcW w:w="1441" w:type="dxa"/>
                  <w:shd w:val="clear" w:color="auto" w:fill="auto"/>
                </w:tcPr>
                <w:p w14:paraId="0675D1D0"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3</w:t>
                  </w:r>
                </w:p>
              </w:tc>
              <w:tc>
                <w:tcPr>
                  <w:tcW w:w="1442" w:type="dxa"/>
                  <w:shd w:val="clear" w:color="auto" w:fill="auto"/>
                </w:tcPr>
                <w:p w14:paraId="70FEBF26"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4</w:t>
                  </w:r>
                </w:p>
              </w:tc>
            </w:tr>
            <w:tr w:rsidR="009576DA" w:rsidRPr="001C175B" w14:paraId="26ED1CCA" w14:textId="77777777" w:rsidTr="00FF4BD2">
              <w:trPr>
                <w:jc w:val="center"/>
              </w:trPr>
              <w:tc>
                <w:tcPr>
                  <w:tcW w:w="1441" w:type="dxa"/>
                  <w:shd w:val="clear" w:color="auto" w:fill="auto"/>
                  <w:vAlign w:val="bottom"/>
                </w:tcPr>
                <w:p w14:paraId="00ACFDA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Minimum,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078CE4BD"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432FE90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200C5428"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-10</w:t>
                  </w:r>
                </w:p>
              </w:tc>
              <w:tc>
                <w:tcPr>
                  <w:tcW w:w="1442" w:type="dxa"/>
                  <w:shd w:val="clear" w:color="auto" w:fill="auto"/>
                  <w:vAlign w:val="bottom"/>
                </w:tcPr>
                <w:p w14:paraId="140535C9"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r w:rsidR="009576DA" w:rsidRPr="001C175B" w14:paraId="0F258302" w14:textId="77777777" w:rsidTr="00FF4BD2">
              <w:trPr>
                <w:jc w:val="center"/>
              </w:trPr>
              <w:tc>
                <w:tcPr>
                  <w:tcW w:w="1441" w:type="dxa"/>
                  <w:shd w:val="clear" w:color="auto" w:fill="auto"/>
                  <w:vAlign w:val="bottom"/>
                </w:tcPr>
                <w:p w14:paraId="717630C5"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Maximum,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5E39E908"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6EADAE4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18048403"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+20</w:t>
                  </w:r>
                </w:p>
              </w:tc>
              <w:tc>
                <w:tcPr>
                  <w:tcW w:w="1442" w:type="dxa"/>
                  <w:shd w:val="clear" w:color="auto" w:fill="auto"/>
                  <w:vAlign w:val="bottom"/>
                </w:tcPr>
                <w:p w14:paraId="004917D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bl>
          <w:p w14:paraId="2D1F91A9" w14:textId="77777777" w:rsidR="009576DA" w:rsidRDefault="009576DA" w:rsidP="009576DA">
            <w:pPr>
              <w:spacing w:after="120"/>
              <w:ind w:left="568"/>
              <w:rPr>
                <w:rFonts w:eastAsiaTheme="minorEastAsia"/>
                <w:color w:val="0070C0"/>
                <w:lang w:val="en-US" w:eastAsia="zh-CN"/>
              </w:rPr>
            </w:pPr>
          </w:p>
          <w:p w14:paraId="2F23CF80" w14:textId="7BC6AA4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To avoid over estimation or under estimation problem, large margin should be provided (+20 ~ -</w:t>
            </w:r>
            <w:r>
              <w:rPr>
                <w:rFonts w:eastAsiaTheme="minorEastAsia"/>
                <w:color w:val="0070C0"/>
                <w:lang w:val="en-US" w:eastAsia="zh-CN"/>
              </w:rPr>
              <w:lastRenderedPageBreak/>
              <w:t>10). As we mentioned in our discussion paper (R4-2015169), if we combine the testing of 2 criteria in 1 test,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power</w:t>
            </w:r>
            <w:r>
              <w:rPr>
                <w:rFonts w:ascii="Calibri" w:eastAsia="PMingLiU" w:hAnsi="Calibri" w:cs="Arial"/>
              </w:rPr>
              <w:t xml:space="preserve"> i.e., </w:t>
            </w:r>
            <w:r w:rsidRPr="009576DA">
              <w:rPr>
                <w:rFonts w:eastAsiaTheme="minorEastAsia"/>
                <w:color w:val="0070C0"/>
                <w:lang w:val="en-US" w:eastAsia="zh-CN"/>
              </w:rPr>
              <w:t>45</w:t>
            </w:r>
            <w:r w:rsidRPr="009576DA">
              <w:rPr>
                <w:rFonts w:eastAsiaTheme="minorEastAsia" w:hint="eastAsia"/>
                <w:color w:val="0070C0"/>
                <w:lang w:val="en-US" w:eastAsia="zh-CN"/>
              </w:rPr>
              <w:t xml:space="preserve"> &gt; 14.5 (48.5-34).</w:t>
            </w:r>
            <w:r w:rsidRPr="009576DA">
              <w:rPr>
                <w:rFonts w:eastAsiaTheme="minorEastAsia"/>
                <w:color w:val="0070C0"/>
                <w:lang w:val="en-US" w:eastAsia="zh-CN"/>
              </w:rPr>
              <w:t xml:space="preserve"> </w:t>
            </w:r>
            <w:r>
              <w:rPr>
                <w:rFonts w:eastAsiaTheme="minorEastAsia"/>
                <w:color w:val="0070C0"/>
                <w:lang w:val="en-US" w:eastAsia="zh-CN"/>
              </w:rPr>
              <w:t xml:space="preserve"> </w:t>
            </w:r>
          </w:p>
          <w:p w14:paraId="0BDC3C04"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2-1-2:</w:t>
            </w:r>
          </w:p>
          <w:p w14:paraId="1AF7291E" w14:textId="38CB82B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1. Similar concern with Issue 2-1-1.</w:t>
            </w:r>
          </w:p>
          <w:p w14:paraId="16F11834" w14:textId="3C8E71D3" w:rsidR="009576DA" w:rsidRDefault="009576DA" w:rsidP="009576DA">
            <w:pPr>
              <w:spacing w:after="120"/>
              <w:ind w:left="568"/>
              <w:rPr>
                <w:rFonts w:eastAsiaTheme="minorEastAsia"/>
                <w:color w:val="0070C0"/>
                <w:lang w:val="en-US" w:eastAsia="zh-CN"/>
              </w:rPr>
            </w:pPr>
            <w:r w:rsidRPr="009576DA">
              <w:rPr>
                <w:rFonts w:eastAsiaTheme="minorEastAsia"/>
                <w:color w:val="0070C0"/>
                <w:lang w:val="en-US" w:eastAsia="zh-CN"/>
              </w:rPr>
              <w:t>If we test 2 equal priority carrier for cell reselection, the cell reselection will depend on which cell has better quality. Larger margin is needed for inter-freq. measurement in FR2.</w:t>
            </w:r>
          </w:p>
          <w:p w14:paraId="3A3A2E20"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2-1-3:</w:t>
            </w:r>
          </w:p>
          <w:p w14:paraId="6508540B" w14:textId="30CB9ADA"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2. Depending on the conclusion in Issue 2-1-2.</w:t>
            </w:r>
          </w:p>
          <w:p w14:paraId="0B8D22B6"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2-1-4:</w:t>
            </w:r>
          </w:p>
          <w:p w14:paraId="40794522" w14:textId="503934EF"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For option 2, As we mentioned in our discussion paper (R4-2015169), the margin considering UE gain G and measurement accuracy shall be provided. It is possible that the signal quality of cell 1 needs to higher than threshold A for 17.5dB during T1, while lower than threshold A for 27.5dB during T2.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w:t>
            </w:r>
            <w:r>
              <w:rPr>
                <w:rFonts w:eastAsiaTheme="minorEastAsia"/>
                <w:color w:val="0070C0"/>
                <w:lang w:val="en-US" w:eastAsia="zh-CN"/>
              </w:rPr>
              <w:t xml:space="preserve">r. </w:t>
            </w:r>
          </w:p>
          <w:p w14:paraId="075DF8DB"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2-1-5:</w:t>
            </w:r>
          </w:p>
          <w:p w14:paraId="3B209252" w14:textId="7777777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As we mentioned in Issue 2-1-1</w:t>
            </w:r>
          </w:p>
          <w:p w14:paraId="6B9A266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2-1-6:</w:t>
            </w:r>
          </w:p>
          <w:p w14:paraId="13C15794" w14:textId="6F8284AE" w:rsidR="009576DA" w:rsidRPr="00B510EC"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We suggest option 3. The value of </w:t>
            </w:r>
            <w:proofErr w:type="spellStart"/>
            <w:r w:rsidRPr="00B510EC">
              <w:rPr>
                <w:rFonts w:eastAsiaTheme="minorEastAsia"/>
                <w:color w:val="0070C0"/>
                <w:lang w:val="en-US" w:eastAsia="zh-CN"/>
              </w:rPr>
              <w:t>T</w:t>
            </w:r>
            <w:r w:rsidRPr="00703B2C">
              <w:rPr>
                <w:rFonts w:eastAsiaTheme="minorEastAsia"/>
                <w:color w:val="0070C0"/>
                <w:vertAlign w:val="subscript"/>
                <w:lang w:val="en-US" w:eastAsia="zh-CN"/>
              </w:rPr>
              <w:t>SearchDeltaP</w:t>
            </w:r>
            <w:proofErr w:type="spellEnd"/>
            <w:r>
              <w:rPr>
                <w:rFonts w:eastAsiaTheme="minorEastAsia"/>
                <w:color w:val="0070C0"/>
                <w:vertAlign w:val="subscript"/>
                <w:lang w:val="en-US" w:eastAsia="zh-CN"/>
              </w:rPr>
              <w:t xml:space="preserve"> </w:t>
            </w:r>
            <w:r>
              <w:rPr>
                <w:rFonts w:eastAsiaTheme="minorEastAsia"/>
                <w:color w:val="0070C0"/>
                <w:lang w:val="en-US" w:eastAsia="zh-CN"/>
              </w:rPr>
              <w:t>should also be discussed.</w:t>
            </w:r>
          </w:p>
          <w:p w14:paraId="7B4987ED"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2-1-7:</w:t>
            </w:r>
          </w:p>
          <w:p w14:paraId="4EF09405" w14:textId="0992DC1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Depending on the conclusion in Issue 2-1-5. Whether the UE gain G should be considered will impact the setting of </w:t>
            </w:r>
            <w:proofErr w:type="spellStart"/>
            <w:r w:rsidRPr="00C425E0">
              <w:rPr>
                <w:rFonts w:eastAsiaTheme="minorEastAsia"/>
                <w:color w:val="0070C0"/>
                <w:lang w:val="en-US" w:eastAsia="zh-CN"/>
              </w:rPr>
              <w:t>S</w:t>
            </w:r>
            <w:r w:rsidRPr="00703B2C">
              <w:rPr>
                <w:rFonts w:eastAsiaTheme="minorEastAsia"/>
                <w:color w:val="0070C0"/>
                <w:vertAlign w:val="subscript"/>
                <w:lang w:val="en-US" w:eastAsia="zh-CN"/>
              </w:rPr>
              <w:t>SearchThresholdP</w:t>
            </w:r>
            <w:proofErr w:type="spellEnd"/>
            <w:r>
              <w:rPr>
                <w:rFonts w:eastAsiaTheme="minorEastAsia"/>
                <w:color w:val="0070C0"/>
                <w:vertAlign w:val="subscript"/>
                <w:lang w:val="en-US" w:eastAsia="zh-CN"/>
              </w:rPr>
              <w:t>.</w:t>
            </w:r>
          </w:p>
          <w:p w14:paraId="7E6B66A5"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2-1-8:</w:t>
            </w:r>
          </w:p>
          <w:p w14:paraId="794DB82E" w14:textId="665A609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improve the test efficiency.</w:t>
            </w:r>
          </w:p>
          <w:p w14:paraId="359FC0C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2-1-9:</w:t>
            </w:r>
          </w:p>
          <w:p w14:paraId="4CB4A807" w14:textId="6914D8A9"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reduce the testing time.</w:t>
            </w:r>
          </w:p>
          <w:p w14:paraId="175FF724" w14:textId="77777777" w:rsidR="009576DA" w:rsidRDefault="009576DA" w:rsidP="0057240F">
            <w:pPr>
              <w:spacing w:after="120"/>
              <w:rPr>
                <w:rFonts w:eastAsiaTheme="minorEastAsia"/>
                <w:color w:val="0070C0"/>
                <w:lang w:val="en-US" w:eastAsia="zh-CN"/>
              </w:rPr>
            </w:pPr>
          </w:p>
        </w:tc>
      </w:tr>
      <w:tr w:rsidR="004E6C51" w14:paraId="32E062F5" w14:textId="77777777" w:rsidTr="00D90CBF">
        <w:tc>
          <w:tcPr>
            <w:tcW w:w="1339" w:type="dxa"/>
          </w:tcPr>
          <w:p w14:paraId="61C09AF5" w14:textId="784A2F5A" w:rsidR="004E6C51" w:rsidRDefault="004E6C51" w:rsidP="0057240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518" w:type="dxa"/>
          </w:tcPr>
          <w:p w14:paraId="2E01B8CF"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2-1-1: Option 4. While separate tests might increase the overall number of test, keeping the relax conditions separated leads to independent and more streamlined tests that do not involve transitions. However different typologies of tests can be mixed for different scenario to reach agreement;</w:t>
            </w:r>
          </w:p>
          <w:p w14:paraId="131BBB8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2-1-2: Option 1;</w:t>
            </w:r>
          </w:p>
          <w:p w14:paraId="29F6448C"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 xml:space="preserve">Issue 2-1-3: For the purpose of reducing the test </w:t>
            </w:r>
            <w:proofErr w:type="gramStart"/>
            <w:r w:rsidRPr="004E6C51">
              <w:rPr>
                <w:rFonts w:eastAsiaTheme="minorEastAsia"/>
                <w:color w:val="0070C0"/>
                <w:lang w:val="en-US" w:eastAsia="zh-CN"/>
              </w:rPr>
              <w:t>duration  high</w:t>
            </w:r>
            <w:proofErr w:type="gramEnd"/>
            <w:r w:rsidRPr="004E6C51">
              <w:rPr>
                <w:rFonts w:eastAsiaTheme="minorEastAsia"/>
                <w:color w:val="0070C0"/>
                <w:lang w:val="en-US" w:eastAsia="zh-CN"/>
              </w:rPr>
              <w:t xml:space="preserve"> priority layer cell search can be covered with the existing tests. Option 2 is agreeable, we can skip the cell search and remove the related test requirement proposed in our draft CR;</w:t>
            </w:r>
          </w:p>
          <w:p w14:paraId="67B0772A"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2-1-4: Two round process with no reselection time requirement on the second round, can be designed if it speeds up iterative testing;</w:t>
            </w:r>
          </w:p>
          <w:p w14:paraId="77D86AF5"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2-1-5: Agree to investigate further FR2</w:t>
            </w:r>
          </w:p>
          <w:p w14:paraId="448C3E00"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2-1-6: Option 2, keep threshold to minimum value to ensure relaxation criteria is met;</w:t>
            </w:r>
          </w:p>
          <w:p w14:paraId="53336FB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2-1-7: Option 3, Threshold is set to minimum value to ensure relaxation criteria is met;</w:t>
            </w:r>
          </w:p>
          <w:p w14:paraId="7751F15B"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2-1-8: Cell search can be excluded from test repetition to save time;</w:t>
            </w:r>
          </w:p>
          <w:p w14:paraId="3505998C" w14:textId="3D83916F" w:rsid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 xml:space="preserve">Issue 2-1-9: </w:t>
            </w:r>
            <w:r>
              <w:rPr>
                <w:rFonts w:eastAsiaTheme="minorEastAsia"/>
                <w:color w:val="0070C0"/>
                <w:lang w:val="en-US" w:eastAsia="zh-CN"/>
              </w:rPr>
              <w:t>To reduce testing duration, s</w:t>
            </w:r>
            <w:r w:rsidRPr="004E6C51">
              <w:rPr>
                <w:rFonts w:eastAsiaTheme="minorEastAsia"/>
                <w:color w:val="0070C0"/>
                <w:lang w:val="en-US" w:eastAsia="zh-CN"/>
              </w:rPr>
              <w:t>horter DRX can be used</w:t>
            </w:r>
            <w:r>
              <w:rPr>
                <w:rFonts w:eastAsiaTheme="minorEastAsia"/>
                <w:color w:val="0070C0"/>
                <w:lang w:val="en-US" w:eastAsia="zh-CN"/>
              </w:rPr>
              <w:t>.</w:t>
            </w:r>
            <w:r w:rsidRPr="004E6C51">
              <w:rPr>
                <w:rFonts w:eastAsiaTheme="minorEastAsia"/>
                <w:color w:val="0070C0"/>
                <w:lang w:val="en-US" w:eastAsia="zh-CN"/>
              </w:rPr>
              <w:t xml:space="preserve"> </w:t>
            </w:r>
            <w:proofErr w:type="spellStart"/>
            <w:r w:rsidRPr="004E6C51">
              <w:rPr>
                <w:rFonts w:eastAsiaTheme="minorEastAsia"/>
                <w:color w:val="0070C0"/>
                <w:lang w:val="en-US" w:eastAsia="zh-CN"/>
              </w:rPr>
              <w:t>Tsi</w:t>
            </w:r>
            <w:proofErr w:type="spellEnd"/>
            <w:r w:rsidRPr="004E6C51">
              <w:rPr>
                <w:rFonts w:eastAsiaTheme="minorEastAsia"/>
                <w:color w:val="0070C0"/>
                <w:lang w:val="en-US" w:eastAsia="zh-CN"/>
              </w:rPr>
              <w:t>-nr can be kept as in legacy tests;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E749D4">
        <w:tc>
          <w:tcPr>
            <w:tcW w:w="1242" w:type="dxa"/>
          </w:tcPr>
          <w:p w14:paraId="7373B7C9"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55A7B" w:rsidRPr="00571777" w14:paraId="67C0D3A1" w14:textId="77777777" w:rsidTr="00E749D4">
        <w:tc>
          <w:tcPr>
            <w:tcW w:w="1242" w:type="dxa"/>
          </w:tcPr>
          <w:p w14:paraId="7E9C3C01" w14:textId="50005D62" w:rsidR="00C75FE7" w:rsidRPr="00C75FE7" w:rsidRDefault="00772C44" w:rsidP="00E749D4">
            <w:pPr>
              <w:spacing w:after="120"/>
              <w:rPr>
                <w:b/>
                <w:bCs/>
                <w:color w:val="0000FF"/>
                <w:u w:val="single"/>
              </w:rPr>
            </w:pPr>
            <w:hyperlink r:id="rId47" w:history="1">
              <w:r w:rsidR="00F55A7B" w:rsidRPr="00FC468E">
                <w:rPr>
                  <w:rStyle w:val="ac"/>
                  <w:b/>
                  <w:bCs/>
                </w:rPr>
                <w:t>R4-2014455</w:t>
              </w:r>
            </w:hyperlink>
          </w:p>
        </w:tc>
        <w:tc>
          <w:tcPr>
            <w:tcW w:w="8615" w:type="dxa"/>
          </w:tcPr>
          <w:p w14:paraId="4AB6F424" w14:textId="3515B58A" w:rsidR="00F55A7B" w:rsidRDefault="00F55A7B" w:rsidP="00E749D4">
            <w:pPr>
              <w:spacing w:after="120"/>
              <w:rPr>
                <w:rFonts w:eastAsiaTheme="minorEastAsia"/>
                <w:color w:val="0070C0"/>
                <w:lang w:val="en-US" w:eastAsia="zh-CN"/>
              </w:rPr>
            </w:pPr>
            <w:r>
              <w:rPr>
                <w:rFonts w:eastAsiaTheme="minorEastAsia"/>
                <w:color w:val="0070C0"/>
                <w:lang w:val="en-US" w:eastAsia="zh-CN"/>
              </w:rPr>
              <w:t xml:space="preserve">This is the work plan for power saving test case discussion. </w:t>
            </w:r>
          </w:p>
        </w:tc>
      </w:tr>
      <w:tr w:rsidR="00DD19DE" w:rsidRPr="00571777" w14:paraId="05A3A6DD" w14:textId="77777777" w:rsidTr="00E749D4">
        <w:tc>
          <w:tcPr>
            <w:tcW w:w="1242" w:type="dxa"/>
            <w:vMerge w:val="restart"/>
          </w:tcPr>
          <w:p w14:paraId="0E781F04" w14:textId="77777777" w:rsidR="00DD19DE" w:rsidRDefault="00772C44" w:rsidP="00E749D4">
            <w:pPr>
              <w:spacing w:after="120"/>
              <w:rPr>
                <w:rFonts w:eastAsiaTheme="minorEastAsia"/>
                <w:b/>
                <w:bCs/>
                <w:color w:val="0000FF"/>
                <w:u w:val="single"/>
                <w:lang w:eastAsia="zh-CN"/>
              </w:rPr>
            </w:pPr>
            <w:hyperlink r:id="rId48" w:history="1">
              <w:r w:rsidR="00E749D4" w:rsidRPr="00180184">
                <w:rPr>
                  <w:rStyle w:val="ac"/>
                  <w:b/>
                  <w:bCs/>
                </w:rPr>
                <w:t>R4-2014371</w:t>
              </w:r>
            </w:hyperlink>
          </w:p>
          <w:p w14:paraId="497DC71D" w14:textId="53471E8A" w:rsidR="003D7D5A" w:rsidRPr="003D7D5A" w:rsidRDefault="003D7D5A" w:rsidP="00E749D4">
            <w:pPr>
              <w:spacing w:after="120"/>
              <w:rPr>
                <w:rFonts w:eastAsiaTheme="minorEastAsia"/>
                <w:color w:val="0070C0"/>
                <w:lang w:val="en-US" w:eastAsia="zh-CN"/>
              </w:rPr>
            </w:pPr>
            <w:proofErr w:type="spellStart"/>
            <w:r w:rsidRPr="00FC468E">
              <w:t>MediaTek</w:t>
            </w:r>
            <w:proofErr w:type="spellEnd"/>
            <w:r w:rsidRPr="00FC468E">
              <w:t xml:space="preserve"> </w:t>
            </w:r>
            <w:proofErr w:type="spellStart"/>
            <w:r w:rsidRPr="00FC468E">
              <w:t>inc.</w:t>
            </w:r>
            <w:proofErr w:type="spellEnd"/>
          </w:p>
        </w:tc>
        <w:tc>
          <w:tcPr>
            <w:tcW w:w="8615" w:type="dxa"/>
          </w:tcPr>
          <w:p w14:paraId="794C77FA" w14:textId="1732CE9A" w:rsidR="00DD19DE" w:rsidRPr="003418CB" w:rsidRDefault="00A27DCE" w:rsidP="00E749D4">
            <w:pPr>
              <w:spacing w:after="120"/>
              <w:rPr>
                <w:rFonts w:eastAsiaTheme="minorEastAsia"/>
                <w:color w:val="0070C0"/>
                <w:lang w:val="en-US" w:eastAsia="zh-CN"/>
              </w:rPr>
            </w:pPr>
            <w:r>
              <w:rPr>
                <w:rFonts w:eastAsiaTheme="minorEastAsia"/>
                <w:color w:val="0070C0"/>
                <w:lang w:val="en-US" w:eastAsia="zh-CN"/>
              </w:rPr>
              <w:t xml:space="preserve">Ericsson: </w:t>
            </w:r>
            <w:r w:rsidRPr="00A27DCE">
              <w:rPr>
                <w:rFonts w:eastAsiaTheme="minorEastAsia"/>
                <w:color w:val="0070C0"/>
                <w:lang w:val="en-US" w:eastAsia="zh-CN"/>
              </w:rPr>
              <w:t xml:space="preserve">On cover sheet it states tests for both low mobility and not-at-cell edge relaxed measurements. But actual test verifies only former. Why </w:t>
            </w:r>
            <w:r>
              <w:rPr>
                <w:rFonts w:eastAsiaTheme="minorEastAsia"/>
                <w:color w:val="0070C0"/>
                <w:lang w:val="en-US" w:eastAsia="zh-CN"/>
              </w:rPr>
              <w:t xml:space="preserve">do we </w:t>
            </w:r>
            <w:r w:rsidRPr="00A27DCE">
              <w:rPr>
                <w:rFonts w:eastAsiaTheme="minorEastAsia"/>
                <w:color w:val="0070C0"/>
                <w:lang w:val="en-US" w:eastAsia="zh-CN"/>
              </w:rPr>
              <w:t>need 3 test times? Test is done in T2</w:t>
            </w:r>
            <w:r w:rsidR="00172ABE">
              <w:rPr>
                <w:rFonts w:eastAsiaTheme="minorEastAsia"/>
                <w:color w:val="0070C0"/>
                <w:lang w:val="en-US" w:eastAsia="zh-CN"/>
              </w:rPr>
              <w:t xml:space="preserve">. </w:t>
            </w:r>
          </w:p>
        </w:tc>
      </w:tr>
      <w:tr w:rsidR="00DD19DE" w:rsidRPr="00571777" w14:paraId="49888B70" w14:textId="77777777" w:rsidTr="00E749D4">
        <w:tc>
          <w:tcPr>
            <w:tcW w:w="1242" w:type="dxa"/>
            <w:vMerge/>
          </w:tcPr>
          <w:p w14:paraId="72451545" w14:textId="77777777" w:rsidR="00DD19DE" w:rsidRDefault="00DD19DE" w:rsidP="00E749D4">
            <w:pPr>
              <w:spacing w:after="120"/>
              <w:rPr>
                <w:rFonts w:eastAsiaTheme="minorEastAsia"/>
                <w:color w:val="0070C0"/>
                <w:lang w:val="en-US" w:eastAsia="zh-CN"/>
              </w:rPr>
            </w:pPr>
          </w:p>
        </w:tc>
        <w:tc>
          <w:tcPr>
            <w:tcW w:w="8615" w:type="dxa"/>
          </w:tcPr>
          <w:p w14:paraId="5F4DDF9E" w14:textId="3DE3040E" w:rsidR="00DD19DE" w:rsidRDefault="00B53011" w:rsidP="00E749D4">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DD19DE" w:rsidRPr="00571777" w14:paraId="72E39A08" w14:textId="77777777" w:rsidTr="00E749D4">
        <w:tc>
          <w:tcPr>
            <w:tcW w:w="1242" w:type="dxa"/>
            <w:vMerge/>
          </w:tcPr>
          <w:p w14:paraId="165A15C4" w14:textId="77777777" w:rsidR="00DD19DE" w:rsidRDefault="00DD19DE" w:rsidP="00E749D4">
            <w:pPr>
              <w:spacing w:after="120"/>
              <w:rPr>
                <w:rFonts w:eastAsiaTheme="minorEastAsia"/>
                <w:color w:val="0070C0"/>
                <w:lang w:val="en-US" w:eastAsia="zh-CN"/>
              </w:rPr>
            </w:pPr>
          </w:p>
        </w:tc>
        <w:tc>
          <w:tcPr>
            <w:tcW w:w="8615" w:type="dxa"/>
          </w:tcPr>
          <w:p w14:paraId="1901BE06" w14:textId="643CFAC1" w:rsidR="00DD19DE" w:rsidRDefault="00E82DCB" w:rsidP="00E749D4">
            <w:pPr>
              <w:spacing w:after="120"/>
              <w:rPr>
                <w:rFonts w:eastAsiaTheme="minorEastAsia"/>
                <w:color w:val="0070C0"/>
                <w:lang w:val="en-US" w:eastAsia="zh-CN"/>
              </w:rPr>
            </w:pPr>
            <w:r>
              <w:rPr>
                <w:rFonts w:eastAsiaTheme="minorEastAsia"/>
                <w:color w:val="0070C0"/>
                <w:lang w:val="en-US" w:eastAsia="zh-CN"/>
              </w:rPr>
              <w:t xml:space="preserve">CATT: need the decision of open issues. </w:t>
            </w:r>
          </w:p>
        </w:tc>
      </w:tr>
      <w:tr w:rsidR="00DD19DE" w:rsidRPr="00571777" w14:paraId="6979FA8B" w14:textId="77777777" w:rsidTr="00E749D4">
        <w:tc>
          <w:tcPr>
            <w:tcW w:w="1242" w:type="dxa"/>
            <w:vMerge w:val="restart"/>
          </w:tcPr>
          <w:p w14:paraId="392F6155" w14:textId="77777777" w:rsidR="00DD19DE" w:rsidRDefault="00772C44" w:rsidP="00E749D4">
            <w:pPr>
              <w:spacing w:after="120"/>
              <w:rPr>
                <w:rFonts w:eastAsiaTheme="minorEastAsia"/>
                <w:b/>
                <w:bCs/>
                <w:color w:val="0000FF"/>
                <w:u w:val="single"/>
                <w:lang w:eastAsia="zh-CN"/>
              </w:rPr>
            </w:pPr>
            <w:hyperlink r:id="rId49" w:history="1">
              <w:r w:rsidR="00842E45" w:rsidRPr="00FC468E">
                <w:rPr>
                  <w:rStyle w:val="ac"/>
                  <w:b/>
                  <w:bCs/>
                </w:rPr>
                <w:t>R4-2014410</w:t>
              </w:r>
            </w:hyperlink>
          </w:p>
          <w:p w14:paraId="20992B68" w14:textId="69B5CF12" w:rsidR="003D7D5A" w:rsidRPr="003D7D5A" w:rsidRDefault="003D7D5A" w:rsidP="00E749D4">
            <w:pPr>
              <w:spacing w:after="120"/>
              <w:rPr>
                <w:rFonts w:eastAsiaTheme="minorEastAsia"/>
                <w:color w:val="0070C0"/>
                <w:lang w:val="en-US" w:eastAsia="zh-CN"/>
              </w:rPr>
            </w:pPr>
            <w:r w:rsidRPr="00FC468E">
              <w:t>CATT</w:t>
            </w:r>
          </w:p>
        </w:tc>
        <w:tc>
          <w:tcPr>
            <w:tcW w:w="8615" w:type="dxa"/>
          </w:tcPr>
          <w:p w14:paraId="2F22EA0E" w14:textId="132CB45A" w:rsidR="00DD19DE" w:rsidRDefault="00724AFB" w:rsidP="00E749D4">
            <w:pPr>
              <w:spacing w:after="120"/>
              <w:rPr>
                <w:rFonts w:eastAsiaTheme="minorEastAsia"/>
                <w:color w:val="0070C0"/>
                <w:lang w:val="en-US" w:eastAsia="zh-CN"/>
              </w:rPr>
            </w:pPr>
            <w:r>
              <w:rPr>
                <w:rFonts w:eastAsiaTheme="minorEastAsia"/>
                <w:color w:val="0070C0"/>
                <w:lang w:val="en-US" w:eastAsia="zh-CN"/>
              </w:rPr>
              <w:t xml:space="preserve">Ericsson: The same </w:t>
            </w:r>
            <w:proofErr w:type="gramStart"/>
            <w:r>
              <w:rPr>
                <w:rFonts w:eastAsiaTheme="minorEastAsia"/>
                <w:color w:val="0070C0"/>
                <w:lang w:val="en-US" w:eastAsia="zh-CN"/>
              </w:rPr>
              <w:t>tests is</w:t>
            </w:r>
            <w:proofErr w:type="gramEnd"/>
            <w:r>
              <w:rPr>
                <w:rFonts w:eastAsiaTheme="minorEastAsia"/>
                <w:color w:val="0070C0"/>
                <w:lang w:val="en-US" w:eastAsia="zh-CN"/>
              </w:rPr>
              <w:t xml:space="preserve"> used for </w:t>
            </w:r>
            <w:r w:rsidRPr="00724AFB">
              <w:rPr>
                <w:rFonts w:eastAsiaTheme="minorEastAsia"/>
                <w:color w:val="0070C0"/>
                <w:lang w:val="en-US" w:eastAsia="zh-CN"/>
              </w:rPr>
              <w:t xml:space="preserve">both low mobility and not-at-cell edge relaxed measurements in different </w:t>
            </w:r>
            <w:r>
              <w:rPr>
                <w:rFonts w:eastAsiaTheme="minorEastAsia"/>
                <w:color w:val="0070C0"/>
                <w:lang w:val="en-US" w:eastAsia="zh-CN"/>
              </w:rPr>
              <w:t xml:space="preserve">test </w:t>
            </w:r>
            <w:r w:rsidRPr="00724AFB">
              <w:rPr>
                <w:rFonts w:eastAsiaTheme="minorEastAsia"/>
                <w:color w:val="0070C0"/>
                <w:lang w:val="en-US" w:eastAsia="zh-CN"/>
              </w:rPr>
              <w:t xml:space="preserve">times. </w:t>
            </w:r>
            <w:r>
              <w:rPr>
                <w:rFonts w:eastAsiaTheme="minorEastAsia"/>
                <w:color w:val="0070C0"/>
                <w:lang w:val="en-US" w:eastAsia="zh-CN"/>
              </w:rPr>
              <w:t xml:space="preserve">Then it is better to have </w:t>
            </w:r>
            <w:r w:rsidRPr="00724AFB">
              <w:rPr>
                <w:rFonts w:eastAsiaTheme="minorEastAsia"/>
                <w:color w:val="0070C0"/>
                <w:lang w:val="en-US" w:eastAsia="zh-CN"/>
              </w:rPr>
              <w:t>3 test times. UE</w:t>
            </w:r>
            <w:r>
              <w:rPr>
                <w:rFonts w:eastAsiaTheme="minorEastAsia"/>
                <w:color w:val="0070C0"/>
                <w:lang w:val="en-US" w:eastAsia="zh-CN"/>
              </w:rPr>
              <w:t xml:space="preserve"> should </w:t>
            </w:r>
            <w:r w:rsidRPr="00724AFB">
              <w:rPr>
                <w:rFonts w:eastAsiaTheme="minorEastAsia"/>
                <w:color w:val="0070C0"/>
                <w:lang w:val="en-US" w:eastAsia="zh-CN"/>
              </w:rPr>
              <w:t>do cell reselection in T2 not in T1. It is not clear which test requirement map to which core requirement. Higher priority cell reselection cannot be 16 s (min = 60 s or K*60 s).</w:t>
            </w:r>
          </w:p>
        </w:tc>
      </w:tr>
      <w:tr w:rsidR="00B53011" w:rsidRPr="00571777" w14:paraId="1F9AAB70" w14:textId="77777777" w:rsidTr="00E749D4">
        <w:tc>
          <w:tcPr>
            <w:tcW w:w="1242" w:type="dxa"/>
            <w:vMerge/>
          </w:tcPr>
          <w:p w14:paraId="078D9013" w14:textId="77777777" w:rsidR="00B53011" w:rsidRDefault="00B53011" w:rsidP="00B53011">
            <w:pPr>
              <w:spacing w:after="120"/>
              <w:rPr>
                <w:rFonts w:eastAsiaTheme="minorEastAsia"/>
                <w:color w:val="0070C0"/>
                <w:lang w:val="en-US" w:eastAsia="zh-CN"/>
              </w:rPr>
            </w:pPr>
          </w:p>
        </w:tc>
        <w:tc>
          <w:tcPr>
            <w:tcW w:w="8615" w:type="dxa"/>
          </w:tcPr>
          <w:p w14:paraId="5CDCD9C1" w14:textId="56D0120C"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9F1CEFA" w14:textId="77777777" w:rsidTr="00E749D4">
        <w:tc>
          <w:tcPr>
            <w:tcW w:w="1242" w:type="dxa"/>
            <w:vMerge/>
          </w:tcPr>
          <w:p w14:paraId="0BAFB7DD" w14:textId="77777777" w:rsidR="00B53011" w:rsidRDefault="00B53011" w:rsidP="00B53011">
            <w:pPr>
              <w:spacing w:after="120"/>
              <w:rPr>
                <w:rFonts w:eastAsiaTheme="minorEastAsia"/>
                <w:color w:val="0070C0"/>
                <w:lang w:val="en-US" w:eastAsia="zh-CN"/>
              </w:rPr>
            </w:pPr>
          </w:p>
        </w:tc>
        <w:tc>
          <w:tcPr>
            <w:tcW w:w="8615" w:type="dxa"/>
          </w:tcPr>
          <w:p w14:paraId="6F2D5A65" w14:textId="77777777" w:rsidR="00B53011" w:rsidRDefault="00B53011" w:rsidP="00B53011">
            <w:pPr>
              <w:spacing w:after="120"/>
              <w:rPr>
                <w:rFonts w:eastAsiaTheme="minorEastAsia"/>
                <w:color w:val="0070C0"/>
                <w:lang w:val="en-US" w:eastAsia="zh-CN"/>
              </w:rPr>
            </w:pPr>
          </w:p>
        </w:tc>
      </w:tr>
      <w:tr w:rsidR="00B53011" w:rsidRPr="00571777" w14:paraId="1EEFCFE1" w14:textId="77777777" w:rsidTr="00E749D4">
        <w:tc>
          <w:tcPr>
            <w:tcW w:w="1242" w:type="dxa"/>
            <w:vMerge w:val="restart"/>
          </w:tcPr>
          <w:p w14:paraId="484EB1B2" w14:textId="77777777" w:rsidR="00B53011" w:rsidRDefault="00772C44" w:rsidP="00B53011">
            <w:pPr>
              <w:spacing w:after="120"/>
              <w:rPr>
                <w:rFonts w:eastAsiaTheme="minorEastAsia"/>
                <w:b/>
                <w:bCs/>
                <w:color w:val="0000FF"/>
                <w:u w:val="single"/>
                <w:lang w:eastAsia="zh-CN"/>
              </w:rPr>
            </w:pPr>
            <w:hyperlink r:id="rId50" w:history="1">
              <w:r w:rsidR="00B53011" w:rsidRPr="00FC468E">
                <w:rPr>
                  <w:rStyle w:val="ac"/>
                  <w:b/>
                  <w:bCs/>
                </w:rPr>
                <w:t>R4-2014656</w:t>
              </w:r>
            </w:hyperlink>
          </w:p>
          <w:p w14:paraId="112636AB" w14:textId="0E03E6FD" w:rsidR="00B53011" w:rsidRPr="003D7D5A" w:rsidRDefault="00B53011" w:rsidP="00B53011">
            <w:pPr>
              <w:spacing w:after="120"/>
              <w:rPr>
                <w:rFonts w:eastAsiaTheme="minorEastAsia"/>
                <w:color w:val="0070C0"/>
                <w:lang w:val="en-US" w:eastAsia="zh-CN"/>
              </w:rPr>
            </w:pPr>
            <w:proofErr w:type="spellStart"/>
            <w:r w:rsidRPr="00FC468E">
              <w:t>Xiaomi</w:t>
            </w:r>
            <w:proofErr w:type="spellEnd"/>
          </w:p>
        </w:tc>
        <w:tc>
          <w:tcPr>
            <w:tcW w:w="8615" w:type="dxa"/>
          </w:tcPr>
          <w:p w14:paraId="020BEF81" w14:textId="350FA255"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In this methodology (testing both criteria) we prefer </w:t>
            </w:r>
            <w:r w:rsidRPr="009070A7">
              <w:rPr>
                <w:rFonts w:eastAsiaTheme="minorEastAsia"/>
                <w:color w:val="0070C0"/>
                <w:lang w:val="en-US" w:eastAsia="zh-CN"/>
              </w:rPr>
              <w:t>3 test times</w:t>
            </w:r>
            <w:r>
              <w:rPr>
                <w:rFonts w:eastAsiaTheme="minorEastAsia"/>
                <w:color w:val="0070C0"/>
                <w:lang w:val="en-US" w:eastAsia="zh-CN"/>
              </w:rPr>
              <w:t>. S</w:t>
            </w:r>
            <w:r w:rsidRPr="009070A7">
              <w:rPr>
                <w:rFonts w:eastAsiaTheme="minorEastAsia"/>
                <w:color w:val="0070C0"/>
                <w:lang w:val="en-US" w:eastAsia="zh-CN"/>
              </w:rPr>
              <w:t xml:space="preserve">ignal levels </w:t>
            </w:r>
            <w:r>
              <w:rPr>
                <w:rFonts w:eastAsiaTheme="minorEastAsia"/>
                <w:color w:val="0070C0"/>
                <w:lang w:val="en-US" w:eastAsia="zh-CN"/>
              </w:rPr>
              <w:t xml:space="preserve">should be </w:t>
            </w:r>
            <w:r w:rsidRPr="009070A7">
              <w:rPr>
                <w:rFonts w:eastAsiaTheme="minorEastAsia"/>
                <w:color w:val="0070C0"/>
                <w:lang w:val="en-US" w:eastAsia="zh-CN"/>
              </w:rPr>
              <w:t>changed in T2 forcing the UE to reselect cell2 which was detected in T1</w:t>
            </w:r>
            <w:r>
              <w:rPr>
                <w:rFonts w:eastAsiaTheme="minorEastAsia"/>
                <w:color w:val="0070C0"/>
                <w:lang w:val="en-US" w:eastAsia="zh-CN"/>
              </w:rPr>
              <w:t xml:space="preserve">. </w:t>
            </w:r>
          </w:p>
        </w:tc>
      </w:tr>
      <w:tr w:rsidR="00B53011" w:rsidRPr="00571777" w14:paraId="3BC405A6" w14:textId="77777777" w:rsidTr="00E749D4">
        <w:tc>
          <w:tcPr>
            <w:tcW w:w="1242" w:type="dxa"/>
            <w:vMerge/>
          </w:tcPr>
          <w:p w14:paraId="71069E10" w14:textId="77777777" w:rsidR="00B53011" w:rsidRDefault="00B53011" w:rsidP="00B53011">
            <w:pPr>
              <w:spacing w:after="120"/>
              <w:rPr>
                <w:rFonts w:eastAsiaTheme="minorEastAsia"/>
                <w:color w:val="0070C0"/>
                <w:lang w:val="en-US" w:eastAsia="zh-CN"/>
              </w:rPr>
            </w:pPr>
          </w:p>
        </w:tc>
        <w:tc>
          <w:tcPr>
            <w:tcW w:w="8615" w:type="dxa"/>
          </w:tcPr>
          <w:p w14:paraId="25EACCEA" w14:textId="51599EB3"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270E298" w14:textId="77777777" w:rsidTr="00E749D4">
        <w:tc>
          <w:tcPr>
            <w:tcW w:w="1242" w:type="dxa"/>
            <w:vMerge/>
          </w:tcPr>
          <w:p w14:paraId="6A198692" w14:textId="77777777" w:rsidR="00B53011" w:rsidRDefault="00B53011" w:rsidP="00B53011">
            <w:pPr>
              <w:spacing w:after="120"/>
              <w:rPr>
                <w:rFonts w:eastAsiaTheme="minorEastAsia"/>
                <w:color w:val="0070C0"/>
                <w:lang w:val="en-US" w:eastAsia="zh-CN"/>
              </w:rPr>
            </w:pPr>
          </w:p>
        </w:tc>
        <w:tc>
          <w:tcPr>
            <w:tcW w:w="8615" w:type="dxa"/>
          </w:tcPr>
          <w:p w14:paraId="704C8400" w14:textId="0BA030F9"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0CBCCE23" w14:textId="77777777" w:rsidTr="00E749D4">
        <w:tc>
          <w:tcPr>
            <w:tcW w:w="1242" w:type="dxa"/>
            <w:vMerge w:val="restart"/>
          </w:tcPr>
          <w:p w14:paraId="525199D7" w14:textId="77777777" w:rsidR="00B53011" w:rsidRDefault="00772C44" w:rsidP="00B53011">
            <w:pPr>
              <w:spacing w:after="120"/>
              <w:rPr>
                <w:rFonts w:eastAsiaTheme="minorEastAsia"/>
                <w:b/>
                <w:bCs/>
                <w:color w:val="0000FF"/>
                <w:u w:val="single"/>
                <w:lang w:eastAsia="zh-CN"/>
              </w:rPr>
            </w:pPr>
            <w:hyperlink r:id="rId51" w:history="1">
              <w:r w:rsidR="00B53011" w:rsidRPr="00FC468E">
                <w:rPr>
                  <w:rStyle w:val="ac"/>
                  <w:b/>
                  <w:bCs/>
                </w:rPr>
                <w:t>R4-2014836</w:t>
              </w:r>
            </w:hyperlink>
          </w:p>
          <w:p w14:paraId="10F900F8" w14:textId="1F879DF5" w:rsidR="00B53011" w:rsidRPr="003D7D5A" w:rsidRDefault="00B53011" w:rsidP="00B53011">
            <w:pPr>
              <w:spacing w:after="120"/>
              <w:rPr>
                <w:rFonts w:eastAsiaTheme="minorEastAsia"/>
                <w:color w:val="0070C0"/>
                <w:lang w:val="en-US" w:eastAsia="zh-CN"/>
              </w:rPr>
            </w:pPr>
            <w:r w:rsidRPr="00FC468E">
              <w:t>vivo</w:t>
            </w:r>
          </w:p>
        </w:tc>
        <w:tc>
          <w:tcPr>
            <w:tcW w:w="8615" w:type="dxa"/>
          </w:tcPr>
          <w:p w14:paraId="3BA6E570" w14:textId="52448CC1"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Looks fine to us. </w:t>
            </w:r>
          </w:p>
        </w:tc>
      </w:tr>
      <w:tr w:rsidR="00B53011" w:rsidRPr="00571777" w14:paraId="59ED46A3" w14:textId="77777777" w:rsidTr="00E749D4">
        <w:tc>
          <w:tcPr>
            <w:tcW w:w="1242" w:type="dxa"/>
            <w:vMerge/>
          </w:tcPr>
          <w:p w14:paraId="423CBD07" w14:textId="77777777" w:rsidR="00B53011" w:rsidRDefault="00B53011" w:rsidP="00B53011">
            <w:pPr>
              <w:spacing w:after="120"/>
              <w:rPr>
                <w:rFonts w:eastAsiaTheme="minorEastAsia"/>
                <w:color w:val="0070C0"/>
                <w:lang w:val="en-US" w:eastAsia="zh-CN"/>
              </w:rPr>
            </w:pPr>
          </w:p>
        </w:tc>
        <w:tc>
          <w:tcPr>
            <w:tcW w:w="8615" w:type="dxa"/>
          </w:tcPr>
          <w:p w14:paraId="2F2C84BE" w14:textId="56E8FB5C" w:rsidR="00B53011" w:rsidRDefault="00B53011" w:rsidP="00B53011">
            <w:pPr>
              <w:spacing w:after="120"/>
              <w:rPr>
                <w:rFonts w:eastAsiaTheme="minorEastAsia"/>
                <w:color w:val="0070C0"/>
                <w:lang w:val="en-US" w:eastAsia="zh-CN"/>
              </w:rPr>
            </w:pPr>
          </w:p>
        </w:tc>
      </w:tr>
      <w:tr w:rsidR="00B53011" w:rsidRPr="00571777" w14:paraId="316E554F" w14:textId="77777777" w:rsidTr="00E749D4">
        <w:tc>
          <w:tcPr>
            <w:tcW w:w="1242" w:type="dxa"/>
            <w:vMerge/>
          </w:tcPr>
          <w:p w14:paraId="7EBBBE57" w14:textId="77777777" w:rsidR="00B53011" w:rsidRDefault="00B53011" w:rsidP="00B53011">
            <w:pPr>
              <w:spacing w:after="120"/>
              <w:rPr>
                <w:rFonts w:eastAsiaTheme="minorEastAsia"/>
                <w:color w:val="0070C0"/>
                <w:lang w:val="en-US" w:eastAsia="zh-CN"/>
              </w:rPr>
            </w:pPr>
          </w:p>
        </w:tc>
        <w:tc>
          <w:tcPr>
            <w:tcW w:w="8615" w:type="dxa"/>
          </w:tcPr>
          <w:p w14:paraId="03821BBA" w14:textId="1B8376C8"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33B66101" w14:textId="77777777" w:rsidTr="00E749D4">
        <w:tc>
          <w:tcPr>
            <w:tcW w:w="1242" w:type="dxa"/>
            <w:vMerge w:val="restart"/>
          </w:tcPr>
          <w:p w14:paraId="53F0F5FE" w14:textId="77777777" w:rsidR="00B53011" w:rsidRDefault="00772C44" w:rsidP="00B53011">
            <w:pPr>
              <w:spacing w:after="120"/>
              <w:rPr>
                <w:rFonts w:eastAsiaTheme="minorEastAsia"/>
                <w:b/>
                <w:bCs/>
                <w:color w:val="0000FF"/>
                <w:u w:val="single"/>
                <w:lang w:eastAsia="zh-CN"/>
              </w:rPr>
            </w:pPr>
            <w:hyperlink r:id="rId52" w:history="1">
              <w:r w:rsidR="00B53011" w:rsidRPr="00FC468E">
                <w:rPr>
                  <w:rStyle w:val="ac"/>
                  <w:b/>
                  <w:bCs/>
                </w:rPr>
                <w:t>R4-2015484</w:t>
              </w:r>
            </w:hyperlink>
          </w:p>
          <w:p w14:paraId="17EC7190" w14:textId="5E1A03FD" w:rsidR="00B53011" w:rsidRPr="003D7D5A" w:rsidRDefault="00B53011" w:rsidP="00B53011">
            <w:pPr>
              <w:spacing w:after="120"/>
              <w:rPr>
                <w:rFonts w:eastAsiaTheme="minorEastAsia"/>
                <w:color w:val="0070C0"/>
                <w:lang w:val="en-US" w:eastAsia="zh-CN"/>
              </w:rPr>
            </w:pPr>
            <w:r w:rsidRPr="00FC468E">
              <w:t xml:space="preserve">Huawei, </w:t>
            </w:r>
            <w:proofErr w:type="spellStart"/>
            <w:r w:rsidRPr="00FC468E">
              <w:t>HiSilicon</w:t>
            </w:r>
            <w:proofErr w:type="spellEnd"/>
          </w:p>
        </w:tc>
        <w:tc>
          <w:tcPr>
            <w:tcW w:w="8615" w:type="dxa"/>
          </w:tcPr>
          <w:p w14:paraId="64CD5157" w14:textId="42FFD70E" w:rsidR="00B53011" w:rsidRDefault="00B53011" w:rsidP="00B53011">
            <w:pPr>
              <w:spacing w:after="120"/>
              <w:rPr>
                <w:rFonts w:eastAsiaTheme="minorEastAsia"/>
                <w:color w:val="0070C0"/>
                <w:lang w:val="en-US" w:eastAsia="zh-CN"/>
              </w:rPr>
            </w:pPr>
            <w:r>
              <w:rPr>
                <w:rFonts w:eastAsiaTheme="minorEastAsia"/>
                <w:color w:val="0070C0"/>
                <w:lang w:val="en-US" w:eastAsia="zh-CN"/>
              </w:rPr>
              <w:t>Ericsson: Looks fine to us except that the test should g</w:t>
            </w:r>
            <w:r w:rsidRPr="00243ECB">
              <w:rPr>
                <w:rFonts w:eastAsiaTheme="minorEastAsia"/>
                <w:color w:val="0070C0"/>
                <w:lang w:val="en-US" w:eastAsia="zh-CN"/>
              </w:rPr>
              <w:t>ive reference to core requirements (section 4.2.2.9.2) not to high level 4.2.2.9</w:t>
            </w:r>
            <w:r>
              <w:rPr>
                <w:rFonts w:eastAsiaTheme="minorEastAsia"/>
                <w:color w:val="0070C0"/>
                <w:lang w:val="en-US" w:eastAsia="zh-CN"/>
              </w:rPr>
              <w:t>.</w:t>
            </w:r>
          </w:p>
        </w:tc>
      </w:tr>
      <w:tr w:rsidR="00B53011" w:rsidRPr="00571777" w14:paraId="3FFEC8BD" w14:textId="77777777" w:rsidTr="00E749D4">
        <w:tc>
          <w:tcPr>
            <w:tcW w:w="1242" w:type="dxa"/>
            <w:vMerge/>
          </w:tcPr>
          <w:p w14:paraId="466D1AA3" w14:textId="77777777" w:rsidR="00B53011" w:rsidRDefault="00B53011" w:rsidP="00B53011">
            <w:pPr>
              <w:spacing w:after="120"/>
              <w:rPr>
                <w:rFonts w:eastAsiaTheme="minorEastAsia"/>
                <w:color w:val="0070C0"/>
                <w:lang w:val="en-US" w:eastAsia="zh-CN"/>
              </w:rPr>
            </w:pPr>
          </w:p>
        </w:tc>
        <w:tc>
          <w:tcPr>
            <w:tcW w:w="8615" w:type="dxa"/>
          </w:tcPr>
          <w:p w14:paraId="62A3C664" w14:textId="03DFD9BB"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B1385E9" w14:textId="77777777" w:rsidTr="00E749D4">
        <w:tc>
          <w:tcPr>
            <w:tcW w:w="1242" w:type="dxa"/>
            <w:vMerge/>
          </w:tcPr>
          <w:p w14:paraId="39254371" w14:textId="77777777" w:rsidR="00B53011" w:rsidRDefault="00B53011" w:rsidP="00B53011">
            <w:pPr>
              <w:spacing w:after="120"/>
              <w:rPr>
                <w:rFonts w:eastAsiaTheme="minorEastAsia"/>
                <w:color w:val="0070C0"/>
                <w:lang w:val="en-US" w:eastAsia="zh-CN"/>
              </w:rPr>
            </w:pPr>
          </w:p>
        </w:tc>
        <w:tc>
          <w:tcPr>
            <w:tcW w:w="8615" w:type="dxa"/>
          </w:tcPr>
          <w:p w14:paraId="659909A2" w14:textId="1D70A496"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C123752" w14:textId="77777777" w:rsidTr="00E749D4">
        <w:tc>
          <w:tcPr>
            <w:tcW w:w="1242" w:type="dxa"/>
            <w:vMerge w:val="restart"/>
          </w:tcPr>
          <w:p w14:paraId="583C7E7C" w14:textId="77777777" w:rsidR="00B53011" w:rsidRDefault="00772C44" w:rsidP="00B53011">
            <w:pPr>
              <w:spacing w:after="120"/>
              <w:rPr>
                <w:rFonts w:eastAsiaTheme="minorEastAsia"/>
                <w:b/>
                <w:bCs/>
                <w:color w:val="0000FF"/>
                <w:u w:val="single"/>
                <w:lang w:eastAsia="zh-CN"/>
              </w:rPr>
            </w:pPr>
            <w:hyperlink r:id="rId53" w:history="1">
              <w:r w:rsidR="00B53011" w:rsidRPr="00FC468E">
                <w:rPr>
                  <w:rStyle w:val="ac"/>
                  <w:b/>
                  <w:bCs/>
                </w:rPr>
                <w:t>R4-2016065</w:t>
              </w:r>
            </w:hyperlink>
          </w:p>
          <w:p w14:paraId="7705115C" w14:textId="23CD3AE2" w:rsidR="00B53011" w:rsidRPr="003D7D5A" w:rsidRDefault="00B53011" w:rsidP="00B53011">
            <w:pPr>
              <w:spacing w:after="120"/>
              <w:rPr>
                <w:rFonts w:eastAsiaTheme="minorEastAsia"/>
                <w:color w:val="0070C0"/>
                <w:lang w:val="en-US" w:eastAsia="zh-CN"/>
              </w:rPr>
            </w:pPr>
            <w:r w:rsidRPr="00FC468E">
              <w:t>Qualcomm Incorporated</w:t>
            </w:r>
          </w:p>
        </w:tc>
        <w:tc>
          <w:tcPr>
            <w:tcW w:w="8615" w:type="dxa"/>
          </w:tcPr>
          <w:p w14:paraId="1877EED6" w14:textId="6BEA1DBC"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UE is forced to search </w:t>
            </w:r>
            <w:r w:rsidRPr="00361E1E">
              <w:rPr>
                <w:rFonts w:eastAsiaTheme="minorEastAsia"/>
                <w:color w:val="0070C0"/>
                <w:lang w:val="en-US" w:eastAsia="zh-CN"/>
              </w:rPr>
              <w:t xml:space="preserve">higher priority </w:t>
            </w:r>
            <w:r>
              <w:rPr>
                <w:rFonts w:eastAsiaTheme="minorEastAsia"/>
                <w:color w:val="0070C0"/>
                <w:lang w:val="en-US" w:eastAsia="zh-CN"/>
              </w:rPr>
              <w:t>cell (cell2) during T3 since in T1 cell2 does not exists. But in l</w:t>
            </w:r>
            <w:r w:rsidRPr="00361E1E">
              <w:rPr>
                <w:rFonts w:eastAsiaTheme="minorEastAsia"/>
                <w:color w:val="0070C0"/>
                <w:lang w:val="en-US" w:eastAsia="zh-CN"/>
              </w:rPr>
              <w:t>ow mobility test case the higher priority cannot be 81 seconds (UE searches once every K2*</w:t>
            </w:r>
            <w:proofErr w:type="spellStart"/>
            <w:r w:rsidRPr="00361E1E">
              <w:rPr>
                <w:rFonts w:eastAsiaTheme="minorEastAsia"/>
                <w:color w:val="0070C0"/>
                <w:lang w:val="en-US" w:eastAsia="zh-CN"/>
              </w:rPr>
              <w:t>Tsearch</w:t>
            </w:r>
            <w:proofErr w:type="spellEnd"/>
            <w:r w:rsidRPr="00361E1E">
              <w:rPr>
                <w:rFonts w:eastAsiaTheme="minorEastAsia"/>
                <w:color w:val="0070C0"/>
                <w:lang w:val="en-US" w:eastAsia="zh-CN"/>
              </w:rPr>
              <w:t xml:space="preserve">). </w:t>
            </w:r>
            <w:r>
              <w:rPr>
                <w:rFonts w:eastAsiaTheme="minorEastAsia"/>
                <w:color w:val="0070C0"/>
                <w:lang w:val="en-US" w:eastAsia="zh-CN"/>
              </w:rPr>
              <w:t>I</w:t>
            </w:r>
            <w:r w:rsidRPr="00361E1E">
              <w:rPr>
                <w:rFonts w:eastAsiaTheme="minorEastAsia"/>
                <w:color w:val="0070C0"/>
                <w:lang w:val="en-US" w:eastAsia="zh-CN"/>
              </w:rPr>
              <w:t>n not at cell edge cell</w:t>
            </w:r>
            <w:r>
              <w:rPr>
                <w:rFonts w:eastAsiaTheme="minorEastAsia"/>
                <w:color w:val="0070C0"/>
                <w:lang w:val="en-US" w:eastAsia="zh-CN"/>
              </w:rPr>
              <w:t xml:space="preserve"> also it </w:t>
            </w:r>
            <w:r w:rsidRPr="00361E1E">
              <w:rPr>
                <w:rFonts w:eastAsiaTheme="minorEastAsia"/>
                <w:color w:val="0070C0"/>
                <w:lang w:val="en-US" w:eastAsia="zh-CN"/>
              </w:rPr>
              <w:t>cannot search in 81 s</w:t>
            </w:r>
            <w:r>
              <w:rPr>
                <w:rFonts w:eastAsiaTheme="minorEastAsia"/>
                <w:color w:val="0070C0"/>
                <w:lang w:val="en-US" w:eastAsia="zh-CN"/>
              </w:rPr>
              <w:t xml:space="preserve">. I think one option is to skip </w:t>
            </w:r>
            <w:r w:rsidRPr="00361E1E">
              <w:rPr>
                <w:rFonts w:eastAsiaTheme="minorEastAsia"/>
                <w:color w:val="0070C0"/>
                <w:lang w:val="en-US" w:eastAsia="zh-CN"/>
              </w:rPr>
              <w:t>higher priority</w:t>
            </w:r>
            <w:r>
              <w:rPr>
                <w:rFonts w:eastAsiaTheme="minorEastAsia"/>
                <w:color w:val="0070C0"/>
                <w:lang w:val="en-US" w:eastAsia="zh-CN"/>
              </w:rPr>
              <w:t xml:space="preserve"> search for l</w:t>
            </w:r>
            <w:r w:rsidRPr="00361E1E">
              <w:rPr>
                <w:rFonts w:eastAsiaTheme="minorEastAsia"/>
                <w:color w:val="0070C0"/>
                <w:lang w:val="en-US" w:eastAsia="zh-CN"/>
              </w:rPr>
              <w:t>ow mobility</w:t>
            </w:r>
            <w:r>
              <w:rPr>
                <w:rFonts w:eastAsiaTheme="minorEastAsia"/>
                <w:color w:val="0070C0"/>
                <w:lang w:val="en-US" w:eastAsia="zh-CN"/>
              </w:rPr>
              <w:t xml:space="preserve">. In </w:t>
            </w:r>
            <w:r w:rsidRPr="00361E1E">
              <w:rPr>
                <w:rFonts w:eastAsiaTheme="minorEastAsia"/>
                <w:color w:val="0070C0"/>
                <w:lang w:val="en-US" w:eastAsia="zh-CN"/>
              </w:rPr>
              <w:t>not at cell edge cell</w:t>
            </w:r>
            <w:r>
              <w:rPr>
                <w:rFonts w:eastAsiaTheme="minorEastAsia"/>
                <w:color w:val="0070C0"/>
                <w:lang w:val="en-US" w:eastAsia="zh-CN"/>
              </w:rPr>
              <w:t xml:space="preserve"> case, do not cell2 to -infinity in T2. Then UE can cell reselect to cell2 in T2.</w:t>
            </w:r>
          </w:p>
        </w:tc>
      </w:tr>
      <w:tr w:rsidR="00B53011" w:rsidRPr="00571777" w14:paraId="5473D939" w14:textId="77777777" w:rsidTr="00E749D4">
        <w:tc>
          <w:tcPr>
            <w:tcW w:w="1242" w:type="dxa"/>
            <w:vMerge/>
          </w:tcPr>
          <w:p w14:paraId="71E12BBD" w14:textId="77777777" w:rsidR="00B53011" w:rsidRDefault="00B53011" w:rsidP="00B53011">
            <w:pPr>
              <w:spacing w:after="120"/>
              <w:rPr>
                <w:rFonts w:eastAsiaTheme="minorEastAsia"/>
                <w:color w:val="0070C0"/>
                <w:lang w:val="en-US" w:eastAsia="zh-CN"/>
              </w:rPr>
            </w:pPr>
          </w:p>
        </w:tc>
        <w:tc>
          <w:tcPr>
            <w:tcW w:w="8615" w:type="dxa"/>
          </w:tcPr>
          <w:p w14:paraId="6657E187" w14:textId="3A28DA3F"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450095F" w14:textId="77777777" w:rsidTr="00E749D4">
        <w:tc>
          <w:tcPr>
            <w:tcW w:w="1242" w:type="dxa"/>
            <w:vMerge/>
          </w:tcPr>
          <w:p w14:paraId="6D08EC06" w14:textId="77777777" w:rsidR="00B53011" w:rsidRDefault="00B53011" w:rsidP="00B53011">
            <w:pPr>
              <w:spacing w:after="120"/>
              <w:rPr>
                <w:rFonts w:eastAsiaTheme="minorEastAsia"/>
                <w:color w:val="0070C0"/>
                <w:lang w:val="en-US" w:eastAsia="zh-CN"/>
              </w:rPr>
            </w:pPr>
          </w:p>
        </w:tc>
        <w:tc>
          <w:tcPr>
            <w:tcW w:w="8615" w:type="dxa"/>
          </w:tcPr>
          <w:p w14:paraId="0A539A38" w14:textId="0566BE60"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3670570" w14:textId="77777777" w:rsidTr="00E749D4">
        <w:tc>
          <w:tcPr>
            <w:tcW w:w="1242" w:type="dxa"/>
            <w:vMerge w:val="restart"/>
          </w:tcPr>
          <w:p w14:paraId="5E7D9AE0" w14:textId="77777777" w:rsidR="00B53011" w:rsidRDefault="00772C44" w:rsidP="00B53011">
            <w:pPr>
              <w:spacing w:after="120"/>
              <w:rPr>
                <w:rFonts w:eastAsiaTheme="minorEastAsia"/>
                <w:b/>
                <w:bCs/>
                <w:color w:val="0000FF"/>
                <w:u w:val="single"/>
                <w:lang w:eastAsia="zh-CN"/>
              </w:rPr>
            </w:pPr>
            <w:hyperlink r:id="rId54" w:history="1">
              <w:r w:rsidR="00B53011" w:rsidRPr="00FC468E">
                <w:rPr>
                  <w:rStyle w:val="ac"/>
                  <w:b/>
                  <w:bCs/>
                </w:rPr>
                <w:t>R4-2016148</w:t>
              </w:r>
            </w:hyperlink>
          </w:p>
          <w:p w14:paraId="702ABC17" w14:textId="13AB5F04" w:rsidR="00B53011" w:rsidRPr="003D7D5A" w:rsidRDefault="00B53011" w:rsidP="00B53011">
            <w:pPr>
              <w:spacing w:after="120"/>
              <w:rPr>
                <w:rFonts w:eastAsiaTheme="minorEastAsia"/>
                <w:color w:val="0070C0"/>
                <w:lang w:val="en-US" w:eastAsia="zh-CN"/>
              </w:rPr>
            </w:pPr>
            <w:r w:rsidRPr="00FC468E">
              <w:t>Ericsson</w:t>
            </w:r>
          </w:p>
        </w:tc>
        <w:tc>
          <w:tcPr>
            <w:tcW w:w="8615" w:type="dxa"/>
          </w:tcPr>
          <w:p w14:paraId="327EBEB5" w14:textId="4C497E39"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6A676962" w14:textId="77777777" w:rsidTr="00E749D4">
        <w:tc>
          <w:tcPr>
            <w:tcW w:w="1242" w:type="dxa"/>
            <w:vMerge/>
          </w:tcPr>
          <w:p w14:paraId="624871CD" w14:textId="77777777" w:rsidR="00B53011" w:rsidRDefault="00B53011" w:rsidP="00B53011">
            <w:pPr>
              <w:spacing w:after="120"/>
              <w:rPr>
                <w:rFonts w:eastAsiaTheme="minorEastAsia"/>
                <w:color w:val="0070C0"/>
                <w:lang w:val="en-US" w:eastAsia="zh-CN"/>
              </w:rPr>
            </w:pPr>
          </w:p>
        </w:tc>
        <w:tc>
          <w:tcPr>
            <w:tcW w:w="8615" w:type="dxa"/>
          </w:tcPr>
          <w:p w14:paraId="1042B6B1" w14:textId="45BDBBF6" w:rsidR="00B53011" w:rsidRDefault="001A6F9D"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5AD80A23" w14:textId="77777777" w:rsidTr="00E749D4">
        <w:tc>
          <w:tcPr>
            <w:tcW w:w="1242" w:type="dxa"/>
            <w:vMerge/>
          </w:tcPr>
          <w:p w14:paraId="1C42C093" w14:textId="77777777" w:rsidR="00B53011" w:rsidRDefault="00B53011" w:rsidP="00B53011">
            <w:pPr>
              <w:spacing w:after="120"/>
              <w:rPr>
                <w:rFonts w:eastAsiaTheme="minorEastAsia"/>
                <w:color w:val="0070C0"/>
                <w:lang w:val="en-US" w:eastAsia="zh-CN"/>
              </w:rPr>
            </w:pPr>
          </w:p>
        </w:tc>
        <w:tc>
          <w:tcPr>
            <w:tcW w:w="8615" w:type="dxa"/>
          </w:tcPr>
          <w:p w14:paraId="47E2976D" w14:textId="77777777" w:rsidR="00B53011" w:rsidRDefault="00B53011" w:rsidP="00B5301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E749D4">
        <w:tc>
          <w:tcPr>
            <w:tcW w:w="1242" w:type="dxa"/>
          </w:tcPr>
          <w:p w14:paraId="1BAD9367" w14:textId="77777777" w:rsidR="00DD19DE" w:rsidRPr="00045592" w:rsidRDefault="00DD19DE" w:rsidP="00E749D4">
            <w:pPr>
              <w:rPr>
                <w:rFonts w:eastAsiaTheme="minorEastAsia"/>
                <w:b/>
                <w:bCs/>
                <w:color w:val="0070C0"/>
                <w:lang w:val="en-US" w:eastAsia="zh-CN"/>
              </w:rPr>
            </w:pPr>
          </w:p>
        </w:tc>
        <w:tc>
          <w:tcPr>
            <w:tcW w:w="8615" w:type="dxa"/>
          </w:tcPr>
          <w:p w14:paraId="6CFC9668"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749D4">
        <w:tc>
          <w:tcPr>
            <w:tcW w:w="1242" w:type="dxa"/>
          </w:tcPr>
          <w:p w14:paraId="24B4F67E" w14:textId="1B54C615" w:rsidR="00DD19DE" w:rsidRPr="003418CB" w:rsidRDefault="00DD19DE" w:rsidP="00E749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E749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E749D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E749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C90DA49" w14:textId="7C12EE1E" w:rsidR="006C0087" w:rsidRDefault="006C0087" w:rsidP="00DD19DE">
      <w:pPr>
        <w:rPr>
          <w:b/>
          <w:u w:val="single"/>
          <w:lang w:eastAsia="zh-CN"/>
        </w:rPr>
      </w:pPr>
      <w:r w:rsidRPr="00EB3B1B">
        <w:rPr>
          <w:b/>
          <w:u w:val="single"/>
          <w:lang w:eastAsia="ko-KR"/>
        </w:rPr>
        <w:t>Issue 2-1</w:t>
      </w:r>
      <w:r>
        <w:rPr>
          <w:rFonts w:hint="eastAsia"/>
          <w:b/>
          <w:u w:val="single"/>
          <w:lang w:eastAsia="zh-CN"/>
        </w:rPr>
        <w:t>-1</w:t>
      </w:r>
      <w:r w:rsidRPr="00EB3B1B">
        <w:rPr>
          <w:b/>
          <w:u w:val="single"/>
          <w:lang w:eastAsia="ko-KR"/>
        </w:rPr>
        <w:t>: How to combine the criteria (low mobility/not-at-cell-edge) with each test.</w:t>
      </w:r>
    </w:p>
    <w:tbl>
      <w:tblPr>
        <w:tblStyle w:val="afd"/>
        <w:tblW w:w="0" w:type="auto"/>
        <w:tblLook w:val="04A0" w:firstRow="1" w:lastRow="0" w:firstColumn="1" w:lastColumn="0" w:noHBand="0" w:noVBand="1"/>
      </w:tblPr>
      <w:tblGrid>
        <w:gridCol w:w="1242"/>
        <w:gridCol w:w="8615"/>
      </w:tblGrid>
      <w:tr w:rsidR="006C0087" w:rsidRPr="00004165" w14:paraId="116F60BA" w14:textId="77777777" w:rsidTr="003F6757">
        <w:tc>
          <w:tcPr>
            <w:tcW w:w="1242" w:type="dxa"/>
          </w:tcPr>
          <w:p w14:paraId="343C909F" w14:textId="77777777" w:rsidR="006C0087" w:rsidRPr="00045592" w:rsidRDefault="006C0087" w:rsidP="003F6757">
            <w:pPr>
              <w:rPr>
                <w:rFonts w:eastAsiaTheme="minorEastAsia"/>
                <w:b/>
                <w:bCs/>
                <w:color w:val="0070C0"/>
                <w:lang w:val="en-US" w:eastAsia="zh-CN"/>
              </w:rPr>
            </w:pPr>
          </w:p>
        </w:tc>
        <w:tc>
          <w:tcPr>
            <w:tcW w:w="8615" w:type="dxa"/>
          </w:tcPr>
          <w:p w14:paraId="1284F31D"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3285D6A9" w14:textId="77777777" w:rsidTr="003F6757">
        <w:tc>
          <w:tcPr>
            <w:tcW w:w="1242" w:type="dxa"/>
          </w:tcPr>
          <w:p w14:paraId="78DE7418" w14:textId="5388EFCE" w:rsidR="006C0087" w:rsidRPr="003418CB" w:rsidRDefault="006C0087" w:rsidP="003F6757">
            <w:pPr>
              <w:rPr>
                <w:rFonts w:eastAsiaTheme="minorEastAsia"/>
                <w:color w:val="0070C0"/>
                <w:lang w:val="en-US" w:eastAsia="zh-CN"/>
              </w:rPr>
            </w:pPr>
          </w:p>
        </w:tc>
        <w:tc>
          <w:tcPr>
            <w:tcW w:w="8615" w:type="dxa"/>
          </w:tcPr>
          <w:p w14:paraId="426369A2" w14:textId="2E0A9A2E" w:rsidR="00267357" w:rsidRPr="00267357" w:rsidRDefault="00267357" w:rsidP="0026735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28C2A53C" w14:textId="24A25C2D"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bookmarkStart w:id="20" w:name="OLE_LINK25"/>
            <w:bookmarkStart w:id="21" w:name="OLE_LINK26"/>
            <w:r w:rsidRPr="00EB3B1B">
              <w:rPr>
                <w:rFonts w:eastAsia="宋体"/>
                <w:lang w:eastAsia="zh-CN"/>
              </w:rPr>
              <w:t xml:space="preserve">Option 1: </w:t>
            </w:r>
            <w:r>
              <w:rPr>
                <w:rFonts w:eastAsia="Arial Unicode MS" w:hint="eastAsia"/>
                <w:bCs/>
                <w:lang w:eastAsia="zh-CN"/>
              </w:rPr>
              <w:t xml:space="preserve">Include </w:t>
            </w:r>
            <w:r w:rsidRPr="00750FA3">
              <w:rPr>
                <w:rFonts w:eastAsia="Arial Unicode MS" w:hint="eastAsia"/>
                <w:bCs/>
                <w:lang w:eastAsia="zh-CN"/>
              </w:rPr>
              <w:t>both criteria in the same test for Intra/inter-frequency for FR1 and intra-frequency for FR2, but for inter-frequency for FR2, need further study</w:t>
            </w:r>
          </w:p>
          <w:p w14:paraId="4E49B8C0" w14:textId="03B6DD74"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w:t>
            </w:r>
          </w:p>
          <w:p w14:paraId="7D41824D" w14:textId="195A59F9" w:rsidR="00267357" w:rsidRPr="00267357"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 and inter-RAT</w:t>
            </w:r>
          </w:p>
          <w:p w14:paraId="49358A81" w14:textId="3D7AD259"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bCs/>
                <w:lang w:eastAsia="zh-CN"/>
              </w:rPr>
              <w:t>O</w:t>
            </w:r>
            <w:r w:rsidRPr="00750FA3">
              <w:rPr>
                <w:rFonts w:eastAsia="宋体"/>
                <w:lang w:eastAsia="zh-CN"/>
              </w:rPr>
              <w:t>ption 4</w:t>
            </w:r>
            <w:r w:rsidRPr="00750FA3">
              <w:rPr>
                <w:rFonts w:eastAsia="宋体" w:hint="eastAsia"/>
                <w:lang w:eastAsia="zh-CN"/>
              </w:rPr>
              <w:t>:</w:t>
            </w:r>
            <w:r w:rsidRPr="00750FA3">
              <w:rPr>
                <w:rFonts w:eastAsia="宋体"/>
                <w:lang w:eastAsia="zh-CN"/>
              </w:rPr>
              <w:t xml:space="preserve"> </w:t>
            </w:r>
            <w:r w:rsidRPr="00750FA3">
              <w:rPr>
                <w:rFonts w:eastAsia="Arial Unicode MS"/>
                <w:bCs/>
              </w:rPr>
              <w:t xml:space="preserve">Have </w:t>
            </w:r>
            <w:r w:rsidRPr="00750FA3">
              <w:rPr>
                <w:rFonts w:eastAsia="Arial Unicode MS"/>
                <w:bCs/>
                <w:lang w:eastAsia="zh-CN"/>
              </w:rPr>
              <w:t>separate</w:t>
            </w:r>
            <w:r w:rsidRPr="00750FA3">
              <w:rPr>
                <w:rFonts w:eastAsia="Arial Unicode MS"/>
                <w:bCs/>
              </w:rPr>
              <w:t xml:space="preserve"> test for each criterion</w:t>
            </w:r>
            <w:bookmarkEnd w:id="20"/>
            <w:bookmarkEnd w:id="21"/>
          </w:p>
          <w:p w14:paraId="303063B8" w14:textId="77777777" w:rsidR="00267357" w:rsidRPr="006A6077" w:rsidRDefault="00267357" w:rsidP="00267357">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B6E60C3" w14:textId="5E409CEB" w:rsidR="00267357" w:rsidRPr="00267357" w:rsidRDefault="00267357" w:rsidP="00267357">
            <w:pPr>
              <w:pStyle w:val="afe"/>
              <w:numPr>
                <w:ilvl w:val="0"/>
                <w:numId w:val="25"/>
              </w:numPr>
              <w:ind w:firstLineChars="0"/>
              <w:textAlignment w:val="auto"/>
              <w:rPr>
                <w:lang w:val="en-US" w:eastAsia="zh-CN"/>
              </w:rPr>
            </w:pPr>
            <w:r>
              <w:rPr>
                <w:lang w:val="en-US" w:eastAsia="zh-CN"/>
              </w:rPr>
              <w:t>3 companies support option 2</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Open for discussion of FR2 issue. </w:t>
            </w:r>
          </w:p>
          <w:p w14:paraId="526E4A2D" w14:textId="6FD0C2E7"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3 companies support option 4. </w:t>
            </w:r>
          </w:p>
          <w:p w14:paraId="36D20876" w14:textId="5C28DCFF"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1 company supports option 3. Open for discussion of FR2 issue.</w:t>
            </w:r>
          </w:p>
          <w:p w14:paraId="769A3650" w14:textId="67FC7BDE" w:rsidR="00267357" w:rsidRPr="003474FE"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1 company supports option 1 and 4. </w:t>
            </w:r>
          </w:p>
          <w:p w14:paraId="0B82DD28" w14:textId="4A96E4F2" w:rsidR="003474FE" w:rsidRPr="003474FE" w:rsidRDefault="00CD46C2" w:rsidP="003474FE">
            <w:pPr>
              <w:textAlignment w:val="auto"/>
              <w:rPr>
                <w:lang w:val="en-US" w:eastAsia="zh-CN"/>
              </w:rPr>
            </w:pPr>
            <w:r w:rsidRPr="00536B53">
              <w:rPr>
                <w:rFonts w:eastAsiaTheme="minorEastAsia"/>
                <w:highlight w:val="cyan"/>
                <w:lang w:val="en-US" w:eastAsia="zh-CN"/>
              </w:rPr>
              <w:t>F</w:t>
            </w:r>
            <w:r w:rsidRPr="00536B53">
              <w:rPr>
                <w:rFonts w:eastAsiaTheme="minorEastAsia" w:hint="eastAsia"/>
                <w:highlight w:val="cyan"/>
                <w:lang w:val="en-US" w:eastAsia="zh-CN"/>
              </w:rPr>
              <w:t xml:space="preserve">rom the </w:t>
            </w:r>
            <w:r w:rsidRPr="00536B53">
              <w:rPr>
                <w:rFonts w:eastAsiaTheme="minorEastAsia"/>
                <w:highlight w:val="cyan"/>
                <w:lang w:val="en-US" w:eastAsia="zh-CN"/>
              </w:rPr>
              <w:t>current</w:t>
            </w:r>
            <w:r w:rsidRPr="00536B53">
              <w:rPr>
                <w:rFonts w:eastAsiaTheme="minorEastAsia" w:hint="eastAsia"/>
                <w:highlight w:val="cyan"/>
                <w:lang w:val="en-US" w:eastAsia="zh-CN"/>
              </w:rPr>
              <w:t xml:space="preserve"> situation, </w:t>
            </w:r>
            <w:r w:rsidR="003474FE" w:rsidRPr="00536B53">
              <w:rPr>
                <w:highlight w:val="cyan"/>
                <w:lang w:val="en-US" w:eastAsia="zh-CN"/>
              </w:rPr>
              <w:t xml:space="preserve">4 companies support </w:t>
            </w:r>
            <w:r w:rsidR="003B79D9" w:rsidRPr="00536B53">
              <w:rPr>
                <w:rFonts w:eastAsia="Arial Unicode MS"/>
                <w:bCs/>
                <w:highlight w:val="cyan"/>
                <w:lang w:eastAsia="zh-CN"/>
              </w:rPr>
              <w:t>i</w:t>
            </w:r>
            <w:r w:rsidR="003B79D9" w:rsidRPr="00536B53">
              <w:rPr>
                <w:rFonts w:eastAsia="Arial Unicode MS" w:hint="eastAsia"/>
                <w:bCs/>
                <w:highlight w:val="cyan"/>
                <w:lang w:eastAsia="zh-CN"/>
              </w:rPr>
              <w:t>nclud</w:t>
            </w:r>
            <w:r w:rsidR="003B79D9" w:rsidRPr="00536B53">
              <w:rPr>
                <w:rFonts w:eastAsia="Arial Unicode MS"/>
                <w:bCs/>
                <w:highlight w:val="cyan"/>
                <w:lang w:eastAsia="zh-CN"/>
              </w:rPr>
              <w:t>ing</w:t>
            </w:r>
            <w:r w:rsidR="003B79D9" w:rsidRPr="00536B53">
              <w:rPr>
                <w:rFonts w:eastAsia="Arial Unicode MS" w:hint="eastAsia"/>
                <w:bCs/>
                <w:highlight w:val="cyan"/>
                <w:lang w:eastAsia="zh-CN"/>
              </w:rPr>
              <w:t xml:space="preserve"> both criteria in the same test</w:t>
            </w:r>
            <w:r w:rsidRPr="00536B53">
              <w:rPr>
                <w:rFonts w:eastAsia="Arial Unicode MS" w:hint="eastAsia"/>
                <w:bCs/>
                <w:highlight w:val="cyan"/>
                <w:lang w:eastAsia="zh-CN"/>
              </w:rPr>
              <w:t xml:space="preserve"> (option 1-3)</w:t>
            </w:r>
            <w:r w:rsidR="003B79D9" w:rsidRPr="00536B53">
              <w:rPr>
                <w:rFonts w:eastAsia="Arial Unicode MS"/>
                <w:bCs/>
                <w:highlight w:val="cyan"/>
                <w:lang w:eastAsia="zh-CN"/>
              </w:rPr>
              <w:t xml:space="preserve"> and 4 companies support </w:t>
            </w:r>
            <w:r w:rsidRPr="00536B53">
              <w:rPr>
                <w:rFonts w:eastAsia="Arial Unicode MS" w:hint="eastAsia"/>
                <w:bCs/>
                <w:highlight w:val="cyan"/>
                <w:lang w:eastAsia="zh-CN"/>
              </w:rPr>
              <w:t xml:space="preserve">to </w:t>
            </w:r>
            <w:r w:rsidR="003B79D9" w:rsidRPr="00536B53">
              <w:rPr>
                <w:rFonts w:eastAsia="Arial Unicode MS"/>
                <w:bCs/>
                <w:highlight w:val="cyan"/>
                <w:lang w:eastAsia="zh-CN"/>
              </w:rPr>
              <w:t>hav</w:t>
            </w:r>
            <w:r w:rsidRPr="00536B53">
              <w:rPr>
                <w:rFonts w:eastAsia="Arial Unicode MS" w:hint="eastAsia"/>
                <w:bCs/>
                <w:highlight w:val="cyan"/>
                <w:lang w:eastAsia="zh-CN"/>
              </w:rPr>
              <w:t>e</w:t>
            </w:r>
            <w:r w:rsidR="003B79D9" w:rsidRPr="00536B53">
              <w:rPr>
                <w:rFonts w:eastAsia="Arial Unicode MS"/>
                <w:bCs/>
                <w:highlight w:val="cyan"/>
                <w:lang w:eastAsia="zh-CN"/>
              </w:rPr>
              <w:t xml:space="preserve"> separate test for each c</w:t>
            </w:r>
            <w:r w:rsidRPr="00536B53">
              <w:rPr>
                <w:rFonts w:eastAsia="Arial Unicode MS"/>
                <w:bCs/>
                <w:highlight w:val="cyan"/>
                <w:lang w:eastAsia="zh-CN"/>
              </w:rPr>
              <w:t>riterion. I</w:t>
            </w:r>
            <w:r w:rsidRPr="00536B53">
              <w:rPr>
                <w:rFonts w:eastAsia="Arial Unicode MS" w:hint="eastAsia"/>
                <w:bCs/>
                <w:highlight w:val="cyan"/>
                <w:lang w:eastAsia="zh-CN"/>
              </w:rPr>
              <w:t xml:space="preserve">t is understood </w:t>
            </w:r>
            <w:r w:rsidRPr="00536B53">
              <w:rPr>
                <w:rFonts w:eastAsia="Arial Unicode MS"/>
                <w:bCs/>
                <w:highlight w:val="cyan"/>
                <w:lang w:eastAsia="zh-CN"/>
              </w:rPr>
              <w:t>that</w:t>
            </w:r>
            <w:r w:rsidRPr="00536B53">
              <w:rPr>
                <w:rFonts w:eastAsia="Arial Unicode MS" w:hint="eastAsia"/>
                <w:bCs/>
                <w:highlight w:val="cyan"/>
                <w:lang w:eastAsia="zh-CN"/>
              </w:rPr>
              <w:t xml:space="preserve"> t</w:t>
            </w:r>
            <w:r w:rsidRPr="00536B53">
              <w:rPr>
                <w:rFonts w:eastAsia="Arial Unicode MS"/>
                <w:bCs/>
                <w:highlight w:val="cyan"/>
                <w:lang w:eastAsia="zh-CN"/>
              </w:rPr>
              <w:t>he original in</w:t>
            </w:r>
            <w:r w:rsidRPr="00536B53">
              <w:rPr>
                <w:rFonts w:eastAsia="Arial Unicode MS" w:hint="eastAsia"/>
                <w:bCs/>
                <w:highlight w:val="cyan"/>
                <w:lang w:eastAsia="zh-CN"/>
              </w:rPr>
              <w:t>te</w:t>
            </w:r>
            <w:r w:rsidRPr="00536B53">
              <w:rPr>
                <w:rFonts w:eastAsia="Arial Unicode MS"/>
                <w:bCs/>
                <w:highlight w:val="cyan"/>
                <w:lang w:eastAsia="zh-CN"/>
              </w:rPr>
              <w:t>nti</w:t>
            </w:r>
            <w:r w:rsidRPr="00536B53">
              <w:rPr>
                <w:rFonts w:eastAsia="Arial Unicode MS" w:hint="eastAsia"/>
                <w:bCs/>
                <w:highlight w:val="cyan"/>
                <w:lang w:eastAsia="zh-CN"/>
              </w:rPr>
              <w:t>on</w:t>
            </w:r>
            <w:r w:rsidR="003B79D9" w:rsidRPr="00536B53">
              <w:rPr>
                <w:rFonts w:eastAsia="Arial Unicode MS"/>
                <w:bCs/>
                <w:highlight w:val="cyan"/>
                <w:lang w:eastAsia="zh-CN"/>
              </w:rPr>
              <w:t xml:space="preserve"> of including both criteria in the same test is to </w:t>
            </w:r>
            <w:r w:rsidRPr="00536B53">
              <w:rPr>
                <w:rFonts w:eastAsia="Arial Unicode MS" w:hint="eastAsia"/>
                <w:bCs/>
                <w:highlight w:val="cyan"/>
                <w:lang w:eastAsia="zh-CN"/>
              </w:rPr>
              <w:t>reduce</w:t>
            </w:r>
            <w:r w:rsidRPr="00536B53">
              <w:rPr>
                <w:rFonts w:eastAsia="Arial Unicode MS"/>
                <w:bCs/>
                <w:highlight w:val="cyan"/>
                <w:lang w:eastAsia="zh-CN"/>
              </w:rPr>
              <w:t xml:space="preserve"> the</w:t>
            </w:r>
            <w:r w:rsidRPr="00536B53">
              <w:rPr>
                <w:rFonts w:eastAsia="Arial Unicode MS" w:hint="eastAsia"/>
                <w:bCs/>
                <w:highlight w:val="cyan"/>
                <w:lang w:eastAsia="zh-CN"/>
              </w:rPr>
              <w:t xml:space="preserve"> UE test efforts</w:t>
            </w:r>
            <w:r w:rsidR="003B79D9" w:rsidRPr="00536B53">
              <w:rPr>
                <w:rFonts w:eastAsia="Arial Unicode MS"/>
                <w:bCs/>
                <w:highlight w:val="cyan"/>
                <w:lang w:eastAsia="zh-CN"/>
              </w:rPr>
              <w:t xml:space="preserve">. </w:t>
            </w:r>
            <w:r w:rsidR="00536B53" w:rsidRPr="00536B53">
              <w:rPr>
                <w:rFonts w:eastAsia="Arial Unicode MS"/>
                <w:bCs/>
                <w:highlight w:val="cyan"/>
                <w:lang w:eastAsia="zh-CN"/>
              </w:rPr>
              <w:t>H</w:t>
            </w:r>
            <w:r w:rsidR="00536B53" w:rsidRPr="00536B53">
              <w:rPr>
                <w:rFonts w:eastAsia="Arial Unicode MS" w:hint="eastAsia"/>
                <w:bCs/>
                <w:highlight w:val="cyan"/>
                <w:lang w:eastAsia="zh-CN"/>
              </w:rPr>
              <w:t>owever i</w:t>
            </w:r>
            <w:r w:rsidRPr="00536B53">
              <w:rPr>
                <w:rFonts w:eastAsia="Arial Unicode MS" w:hint="eastAsia"/>
                <w:bCs/>
                <w:highlight w:val="cyan"/>
                <w:lang w:eastAsia="zh-CN"/>
              </w:rPr>
              <w:t xml:space="preserve">t is noted that the company views on </w:t>
            </w:r>
            <w:r w:rsidRPr="00536B53">
              <w:rPr>
                <w:rFonts w:eastAsia="Arial Unicode MS"/>
                <w:bCs/>
                <w:highlight w:val="cyan"/>
                <w:lang w:eastAsia="zh-CN"/>
              </w:rPr>
              <w:t>Issue 2-1-5</w:t>
            </w:r>
            <w:r w:rsidRPr="00536B53">
              <w:rPr>
                <w:rFonts w:eastAsia="Arial Unicode MS" w:hint="eastAsia"/>
                <w:bCs/>
                <w:highlight w:val="cyan"/>
                <w:lang w:eastAsia="zh-CN"/>
              </w:rPr>
              <w:t xml:space="preserve"> are quite </w:t>
            </w:r>
            <w:r w:rsidRPr="00536B53">
              <w:rPr>
                <w:rFonts w:eastAsia="Arial Unicode MS"/>
                <w:bCs/>
                <w:highlight w:val="cyan"/>
                <w:lang w:eastAsia="zh-CN"/>
              </w:rPr>
              <w:t>aligned;</w:t>
            </w:r>
            <w:r w:rsidR="003B79D9" w:rsidRPr="00536B53">
              <w:rPr>
                <w:rFonts w:eastAsia="Arial Unicode MS"/>
                <w:bCs/>
                <w:highlight w:val="cyan"/>
                <w:lang w:eastAsia="zh-CN"/>
              </w:rPr>
              <w:t xml:space="preserve"> </w:t>
            </w:r>
            <w:r w:rsidRPr="00536B53">
              <w:rPr>
                <w:rFonts w:eastAsia="Arial Unicode MS" w:hint="eastAsia"/>
                <w:bCs/>
                <w:highlight w:val="cyan"/>
                <w:lang w:eastAsia="zh-CN"/>
              </w:rPr>
              <w:t xml:space="preserve">FR2 test cases will be separated anyway to address the </w:t>
            </w:r>
            <w:r w:rsidR="00536B53" w:rsidRPr="00536B53">
              <w:rPr>
                <w:rFonts w:eastAsia="Arial Unicode MS" w:hint="eastAsia"/>
                <w:bCs/>
                <w:highlight w:val="cyan"/>
                <w:lang w:eastAsia="zh-CN"/>
              </w:rPr>
              <w:t xml:space="preserve">UE </w:t>
            </w:r>
            <w:r w:rsidRPr="00536B53">
              <w:rPr>
                <w:rFonts w:eastAsia="Arial Unicode MS" w:hint="eastAsia"/>
                <w:bCs/>
                <w:highlight w:val="cyan"/>
                <w:lang w:eastAsia="zh-CN"/>
              </w:rPr>
              <w:t>gain</w:t>
            </w:r>
            <w:r w:rsidR="00536B53" w:rsidRPr="00536B53">
              <w:rPr>
                <w:rFonts w:eastAsia="Arial Unicode MS" w:hint="eastAsia"/>
                <w:bCs/>
                <w:highlight w:val="cyan"/>
                <w:lang w:eastAsia="zh-CN"/>
              </w:rPr>
              <w:t xml:space="preserve"> G</w:t>
            </w:r>
            <w:r w:rsidRPr="00536B53">
              <w:rPr>
                <w:rFonts w:eastAsia="Arial Unicode MS" w:hint="eastAsia"/>
                <w:bCs/>
                <w:highlight w:val="cyan"/>
                <w:lang w:eastAsia="zh-CN"/>
              </w:rPr>
              <w:t xml:space="preserve">. </w:t>
            </w:r>
            <w:r w:rsidR="003B79D9" w:rsidRPr="00536B53">
              <w:rPr>
                <w:rFonts w:eastAsia="Arial Unicode MS"/>
                <w:bCs/>
                <w:highlight w:val="cyan"/>
                <w:lang w:eastAsia="zh-CN"/>
              </w:rPr>
              <w:t xml:space="preserve">It is suggested to </w:t>
            </w:r>
            <w:r w:rsidR="00536B53" w:rsidRPr="00536B53">
              <w:rPr>
                <w:rFonts w:eastAsia="Arial Unicode MS" w:hint="eastAsia"/>
                <w:bCs/>
                <w:highlight w:val="cyan"/>
                <w:lang w:eastAsia="zh-CN"/>
              </w:rPr>
              <w:t>keep consistent between</w:t>
            </w:r>
            <w:r w:rsidR="00F21854" w:rsidRPr="00536B53">
              <w:rPr>
                <w:rFonts w:eastAsia="Arial Unicode MS"/>
                <w:bCs/>
                <w:highlight w:val="cyan"/>
                <w:lang w:eastAsia="zh-CN"/>
              </w:rPr>
              <w:t xml:space="preserve"> FR1</w:t>
            </w:r>
            <w:r w:rsidR="00536B53" w:rsidRPr="00536B53">
              <w:rPr>
                <w:rFonts w:eastAsia="Arial Unicode MS" w:hint="eastAsia"/>
                <w:bCs/>
                <w:highlight w:val="cyan"/>
                <w:lang w:eastAsia="zh-CN"/>
              </w:rPr>
              <w:t xml:space="preserve"> and</w:t>
            </w:r>
            <w:r w:rsidR="00F21854" w:rsidRPr="00536B53">
              <w:rPr>
                <w:rFonts w:eastAsia="Arial Unicode MS"/>
                <w:bCs/>
                <w:highlight w:val="cyan"/>
                <w:lang w:eastAsia="zh-CN"/>
              </w:rPr>
              <w:t xml:space="preserve"> FR2. </w:t>
            </w:r>
            <w:r w:rsidR="00536B53" w:rsidRPr="00536B53">
              <w:rPr>
                <w:rFonts w:eastAsia="Arial Unicode MS" w:hint="eastAsia"/>
                <w:bCs/>
                <w:highlight w:val="cyan"/>
                <w:lang w:eastAsia="zh-CN"/>
              </w:rPr>
              <w:t xml:space="preserve">So, </w:t>
            </w:r>
            <w:r w:rsidR="00597378" w:rsidRPr="00536B53">
              <w:rPr>
                <w:rFonts w:eastAsia="Arial Unicode MS"/>
                <w:bCs/>
                <w:highlight w:val="cyan"/>
                <w:lang w:eastAsia="zh-CN"/>
              </w:rPr>
              <w:t>w</w:t>
            </w:r>
            <w:r w:rsidR="00F21854" w:rsidRPr="00536B53">
              <w:rPr>
                <w:rFonts w:eastAsia="Arial Unicode MS"/>
                <w:bCs/>
                <w:highlight w:val="cyan"/>
                <w:lang w:eastAsia="zh-CN"/>
              </w:rPr>
              <w:t xml:space="preserve">e propose to </w:t>
            </w:r>
            <w:r w:rsidR="00536B53" w:rsidRPr="00536B53">
              <w:rPr>
                <w:rFonts w:eastAsia="Arial Unicode MS" w:hint="eastAsia"/>
                <w:bCs/>
                <w:highlight w:val="cyan"/>
                <w:lang w:eastAsia="zh-CN"/>
              </w:rPr>
              <w:t xml:space="preserve">have separate test </w:t>
            </w:r>
            <w:r w:rsidR="00F21854" w:rsidRPr="00536B53">
              <w:rPr>
                <w:rFonts w:eastAsia="Arial Unicode MS"/>
                <w:bCs/>
                <w:highlight w:val="cyan"/>
                <w:lang w:eastAsia="zh-CN"/>
              </w:rPr>
              <w:t>for each criterion</w:t>
            </w:r>
            <w:r w:rsidR="00536B53" w:rsidRPr="00536B53">
              <w:rPr>
                <w:rFonts w:eastAsia="Arial Unicode MS" w:hint="eastAsia"/>
                <w:bCs/>
                <w:highlight w:val="cyan"/>
                <w:lang w:eastAsia="zh-CN"/>
              </w:rPr>
              <w:t xml:space="preserve"> if there is no concern in terms of test effort</w:t>
            </w:r>
            <w:r w:rsidR="00F21854" w:rsidRPr="00536B53">
              <w:rPr>
                <w:rFonts w:eastAsia="Arial Unicode MS"/>
                <w:bCs/>
                <w:highlight w:val="cyan"/>
                <w:lang w:eastAsia="zh-CN"/>
              </w:rPr>
              <w:t>.</w:t>
            </w:r>
            <w:r w:rsidR="00F21854">
              <w:rPr>
                <w:rFonts w:eastAsia="Arial Unicode MS"/>
                <w:bCs/>
                <w:lang w:eastAsia="zh-CN"/>
              </w:rPr>
              <w:t xml:space="preserve"> </w:t>
            </w:r>
          </w:p>
          <w:p w14:paraId="0918A339"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B30B50" w14:textId="5E7BED61" w:rsidR="00267357" w:rsidRPr="00267357" w:rsidRDefault="00536B53" w:rsidP="003F6757">
            <w:pPr>
              <w:rPr>
                <w:rFonts w:eastAsiaTheme="minorEastAsia"/>
                <w:lang w:val="en-US" w:eastAsia="zh-CN"/>
              </w:rPr>
            </w:pPr>
            <w:r>
              <w:rPr>
                <w:rFonts w:eastAsiaTheme="minorEastAsia"/>
                <w:lang w:val="en-US" w:eastAsia="zh-CN"/>
              </w:rPr>
              <w:t>T</w:t>
            </w:r>
            <w:r>
              <w:rPr>
                <w:rFonts w:eastAsiaTheme="minorEastAsia" w:hint="eastAsia"/>
                <w:lang w:val="en-US" w:eastAsia="zh-CN"/>
              </w:rPr>
              <w:t>o have s</w:t>
            </w:r>
            <w:r w:rsidR="003B79D9">
              <w:rPr>
                <w:rFonts w:eastAsiaTheme="minorEastAsia"/>
                <w:lang w:val="en-US" w:eastAsia="zh-CN"/>
              </w:rPr>
              <w:t>eparate test for each criterion</w:t>
            </w:r>
          </w:p>
          <w:p w14:paraId="113A87C5" w14:textId="77777777" w:rsidR="006C008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C00763B"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773DAD" w14:textId="44FE7EF4" w:rsidR="00597378" w:rsidRPr="003418CB" w:rsidRDefault="00536B53"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onfirm </w:t>
            </w:r>
            <w:r w:rsidR="00D55428">
              <w:rPr>
                <w:rFonts w:eastAsiaTheme="minorEastAsia" w:hint="eastAsia"/>
                <w:lang w:val="en-US" w:eastAsia="zh-CN"/>
              </w:rPr>
              <w:t xml:space="preserve">whether the proposed tentative </w:t>
            </w:r>
            <w:r w:rsidR="00D55428">
              <w:rPr>
                <w:rFonts w:eastAsiaTheme="minorEastAsia"/>
                <w:lang w:val="en-US" w:eastAsia="zh-CN"/>
              </w:rPr>
              <w:t>agreement</w:t>
            </w:r>
            <w:r w:rsidR="00D55428">
              <w:rPr>
                <w:rFonts w:eastAsiaTheme="minorEastAsia" w:hint="eastAsia"/>
                <w:lang w:val="en-US" w:eastAsia="zh-CN"/>
              </w:rPr>
              <w:t xml:space="preserve"> is agreeable.</w:t>
            </w:r>
          </w:p>
        </w:tc>
      </w:tr>
    </w:tbl>
    <w:p w14:paraId="1F069CCB" w14:textId="254D2771" w:rsidR="006C0087" w:rsidRDefault="006C0087" w:rsidP="00DD19DE">
      <w:pPr>
        <w:rPr>
          <w:b/>
          <w:u w:val="single"/>
          <w:lang w:eastAsia="zh-CN"/>
        </w:rPr>
      </w:pPr>
    </w:p>
    <w:p w14:paraId="7D45FFAA" w14:textId="6B43D023" w:rsidR="006C0087" w:rsidRDefault="006C0087" w:rsidP="00DD19DE">
      <w:pPr>
        <w:rPr>
          <w:b/>
          <w:u w:val="single"/>
          <w:lang w:eastAsia="zh-CN"/>
        </w:rPr>
      </w:pPr>
      <w:r w:rsidRPr="00750FA3">
        <w:rPr>
          <w:b/>
          <w:u w:val="single"/>
          <w:lang w:eastAsia="ko-KR"/>
        </w:rPr>
        <w:t>Issue 2-</w:t>
      </w:r>
      <w:r>
        <w:rPr>
          <w:rFonts w:hint="eastAsia"/>
          <w:b/>
          <w:u w:val="single"/>
          <w:lang w:eastAsia="zh-CN"/>
        </w:rPr>
        <w:t>1-</w:t>
      </w:r>
      <w:r w:rsidRPr="00750FA3">
        <w:rPr>
          <w:b/>
          <w:u w:val="single"/>
          <w:lang w:eastAsia="ko-KR"/>
        </w:rPr>
        <w:t xml:space="preserve">2: </w:t>
      </w:r>
      <w:r w:rsidRPr="00750FA3">
        <w:rPr>
          <w:rFonts w:hint="eastAsia"/>
          <w:b/>
          <w:u w:val="single"/>
          <w:lang w:eastAsia="zh-CN"/>
        </w:rPr>
        <w:t xml:space="preserve">Whether to have different </w:t>
      </w:r>
      <w:r w:rsidRPr="00750FA3">
        <w:rPr>
          <w:b/>
          <w:u w:val="single"/>
          <w:lang w:eastAsia="ko-KR"/>
        </w:rPr>
        <w:t>priority frequency layers for inter-frequency/inter-RAT</w:t>
      </w:r>
      <w:r w:rsidRPr="00750FA3">
        <w:rPr>
          <w:rFonts w:hint="eastAsia"/>
          <w:b/>
          <w:u w:val="single"/>
          <w:lang w:eastAsia="zh-CN"/>
        </w:rPr>
        <w:t xml:space="preserve"> in the same test?</w:t>
      </w:r>
    </w:p>
    <w:tbl>
      <w:tblPr>
        <w:tblStyle w:val="afd"/>
        <w:tblW w:w="0" w:type="auto"/>
        <w:tblLook w:val="04A0" w:firstRow="1" w:lastRow="0" w:firstColumn="1" w:lastColumn="0" w:noHBand="0" w:noVBand="1"/>
      </w:tblPr>
      <w:tblGrid>
        <w:gridCol w:w="1242"/>
        <w:gridCol w:w="8615"/>
      </w:tblGrid>
      <w:tr w:rsidR="006C0087" w:rsidRPr="00004165" w14:paraId="4385709E" w14:textId="77777777" w:rsidTr="003F6757">
        <w:tc>
          <w:tcPr>
            <w:tcW w:w="1242" w:type="dxa"/>
          </w:tcPr>
          <w:p w14:paraId="5812FFF4" w14:textId="77777777" w:rsidR="006C0087" w:rsidRPr="00045592" w:rsidRDefault="006C0087" w:rsidP="003F6757">
            <w:pPr>
              <w:rPr>
                <w:rFonts w:eastAsiaTheme="minorEastAsia"/>
                <w:b/>
                <w:bCs/>
                <w:color w:val="0070C0"/>
                <w:lang w:val="en-US" w:eastAsia="zh-CN"/>
              </w:rPr>
            </w:pPr>
          </w:p>
        </w:tc>
        <w:tc>
          <w:tcPr>
            <w:tcW w:w="8615" w:type="dxa"/>
          </w:tcPr>
          <w:p w14:paraId="6BF2251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6A6AB111" w14:textId="77777777" w:rsidTr="003F6757">
        <w:tc>
          <w:tcPr>
            <w:tcW w:w="1242" w:type="dxa"/>
          </w:tcPr>
          <w:p w14:paraId="713E3D14" w14:textId="77777777" w:rsidR="006C0087" w:rsidRPr="003418CB" w:rsidRDefault="006C0087" w:rsidP="003F6757">
            <w:pPr>
              <w:rPr>
                <w:rFonts w:eastAsiaTheme="minorEastAsia"/>
                <w:color w:val="0070C0"/>
                <w:lang w:val="en-US" w:eastAsia="zh-CN"/>
              </w:rPr>
            </w:pPr>
          </w:p>
        </w:tc>
        <w:tc>
          <w:tcPr>
            <w:tcW w:w="8615" w:type="dxa"/>
          </w:tcPr>
          <w:p w14:paraId="0FBA3FCD" w14:textId="09572E5C" w:rsidR="007C7001" w:rsidRPr="007C7001" w:rsidRDefault="007C7001" w:rsidP="007C7001">
            <w:pPr>
              <w:overflowPunct/>
              <w:autoSpaceDE/>
              <w:autoSpaceDN/>
              <w:adjustRightInd/>
              <w:spacing w:after="120"/>
              <w:textAlignment w:val="auto"/>
              <w:rPr>
                <w:rFonts w:eastAsia="宋体"/>
                <w:lang w:eastAsia="zh-CN"/>
              </w:rPr>
            </w:pPr>
            <w:bookmarkStart w:id="22" w:name="OLE_LINK17"/>
            <w:bookmarkStart w:id="23" w:name="OLE_LINK18"/>
            <w:r>
              <w:rPr>
                <w:rFonts w:eastAsia="宋体" w:hint="eastAsia"/>
                <w:lang w:eastAsia="zh-CN"/>
              </w:rPr>
              <w:t>The following options were discussed.</w:t>
            </w:r>
          </w:p>
          <w:p w14:paraId="64DC1807" w14:textId="41BDA224" w:rsidR="007C7001"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004925BA">
              <w:rPr>
                <w:rFonts w:eastAsia="宋体"/>
                <w:lang w:eastAsia="zh-CN"/>
              </w:rPr>
              <w:t>Yes</w:t>
            </w:r>
            <w:r w:rsidRPr="00750FA3">
              <w:rPr>
                <w:rFonts w:eastAsia="宋体" w:hint="eastAsia"/>
                <w:lang w:eastAsia="zh-CN"/>
              </w:rPr>
              <w:t xml:space="preserve"> </w:t>
            </w:r>
          </w:p>
          <w:p w14:paraId="6A92A37A" w14:textId="3C6E784F" w:rsidR="007C7001" w:rsidRPr="00AE56C2"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004925BA">
              <w:rPr>
                <w:rFonts w:eastAsiaTheme="minorEastAsia"/>
                <w:lang w:eastAsia="zh-CN"/>
              </w:rPr>
              <w:t>No</w:t>
            </w:r>
          </w:p>
          <w:p w14:paraId="78E331DF" w14:textId="77777777" w:rsidR="007C7001" w:rsidRPr="006A6077" w:rsidRDefault="007C7001" w:rsidP="007C7001">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3EFD2495" w14:textId="3D6BC1CE" w:rsidR="007C7001" w:rsidRPr="007C7001" w:rsidRDefault="007C7001" w:rsidP="007C7001">
            <w:pPr>
              <w:pStyle w:val="afe"/>
              <w:numPr>
                <w:ilvl w:val="0"/>
                <w:numId w:val="25"/>
              </w:numPr>
              <w:ind w:firstLineChars="0"/>
              <w:textAlignment w:val="auto"/>
              <w:rPr>
                <w:lang w:val="en-US" w:eastAsia="zh-CN"/>
              </w:rPr>
            </w:pPr>
            <w:r>
              <w:rPr>
                <w:rFonts w:eastAsiaTheme="minorEastAsia" w:hint="eastAsia"/>
                <w:lang w:val="en-US" w:eastAsia="zh-CN"/>
              </w:rPr>
              <w:lastRenderedPageBreak/>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69F6D021" w14:textId="0C0F64D5" w:rsidR="007C7001" w:rsidRPr="007B3C0D"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0</w:t>
            </w:r>
            <w:r w:rsidR="007C7001">
              <w:rPr>
                <w:rFonts w:eastAsiaTheme="minorEastAsia" w:hint="eastAsia"/>
                <w:lang w:val="en-US" w:eastAsia="zh-CN"/>
              </w:rPr>
              <w:t xml:space="preserve"> company support</w:t>
            </w:r>
            <w:r>
              <w:rPr>
                <w:rFonts w:eastAsiaTheme="minorEastAsia" w:hint="eastAsia"/>
                <w:lang w:val="en-US" w:eastAsia="zh-CN"/>
              </w:rPr>
              <w:t>s</w:t>
            </w:r>
            <w:r w:rsidR="007C7001">
              <w:rPr>
                <w:rFonts w:eastAsiaTheme="minorEastAsia" w:hint="eastAsia"/>
                <w:lang w:val="en-US" w:eastAsia="zh-CN"/>
              </w:rPr>
              <w:t xml:space="preserve"> </w:t>
            </w:r>
            <w:r w:rsidR="007C7001" w:rsidRPr="007C7001">
              <w:rPr>
                <w:rFonts w:hint="eastAsia"/>
                <w:lang w:val="en-US" w:eastAsia="zh-CN"/>
              </w:rPr>
              <w:t>option</w:t>
            </w:r>
            <w:r w:rsidR="007C7001">
              <w:rPr>
                <w:rFonts w:eastAsiaTheme="minorEastAsia" w:hint="eastAsia"/>
                <w:lang w:val="en-US" w:eastAsia="zh-CN"/>
              </w:rPr>
              <w:t xml:space="preserve"> 2.</w:t>
            </w:r>
          </w:p>
          <w:p w14:paraId="2E868BBD" w14:textId="4E642CDE" w:rsidR="007B3C0D" w:rsidRPr="00DB0F23"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1 company with no strong view</w:t>
            </w:r>
          </w:p>
          <w:bookmarkEnd w:id="22"/>
          <w:bookmarkEnd w:id="23"/>
          <w:p w14:paraId="2F6D383E"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1A11CB" w14:textId="406ACB4B" w:rsidR="007B3C0D" w:rsidRPr="007B3C0D" w:rsidRDefault="007B3C0D" w:rsidP="003F6757">
            <w:pPr>
              <w:rPr>
                <w:rFonts w:eastAsiaTheme="minorEastAsia"/>
                <w:lang w:val="en-US" w:eastAsia="zh-CN"/>
              </w:rPr>
            </w:pPr>
            <w:r w:rsidRPr="007B3C0D">
              <w:rPr>
                <w:rFonts w:eastAsiaTheme="minorEastAsia" w:hint="eastAsia"/>
                <w:lang w:val="en-US" w:eastAsia="zh-CN"/>
              </w:rPr>
              <w:t>Option 1</w:t>
            </w:r>
          </w:p>
          <w:p w14:paraId="0C1367B0"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6ADE64CE"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D7126" w14:textId="7124739B" w:rsidR="007B3C0D" w:rsidRPr="003418CB" w:rsidRDefault="007B3C0D" w:rsidP="003F6757">
            <w:pPr>
              <w:rPr>
                <w:rFonts w:eastAsiaTheme="minorEastAsia"/>
                <w:color w:val="0070C0"/>
                <w:lang w:val="en-US" w:eastAsia="zh-CN"/>
              </w:rPr>
            </w:pPr>
          </w:p>
        </w:tc>
      </w:tr>
    </w:tbl>
    <w:p w14:paraId="70B040EC" w14:textId="77777777" w:rsidR="006C0087" w:rsidRDefault="006C0087" w:rsidP="00DD19DE">
      <w:pPr>
        <w:rPr>
          <w:b/>
          <w:u w:val="single"/>
          <w:lang w:eastAsia="zh-CN"/>
        </w:rPr>
      </w:pPr>
    </w:p>
    <w:p w14:paraId="2394D045" w14:textId="1FFE0FC8" w:rsidR="006C0087" w:rsidRPr="006C0087" w:rsidRDefault="006C0087" w:rsidP="00DD19DE">
      <w:pPr>
        <w:rPr>
          <w:i/>
          <w:color w:val="0070C0"/>
          <w:lang w:eastAsia="zh-CN"/>
        </w:rPr>
      </w:pPr>
      <w:r w:rsidRPr="00750FA3">
        <w:rPr>
          <w:b/>
          <w:u w:val="single"/>
          <w:lang w:eastAsia="ko-KR"/>
        </w:rPr>
        <w:t>Issue 2-</w:t>
      </w:r>
      <w:r>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6C0087" w:rsidRPr="00004165" w14:paraId="5CBDDF93" w14:textId="77777777" w:rsidTr="003F6757">
        <w:tc>
          <w:tcPr>
            <w:tcW w:w="1242" w:type="dxa"/>
          </w:tcPr>
          <w:p w14:paraId="3B94EB41" w14:textId="77777777" w:rsidR="006C0087" w:rsidRPr="00045592" w:rsidRDefault="006C0087" w:rsidP="003F6757">
            <w:pPr>
              <w:rPr>
                <w:rFonts w:eastAsiaTheme="minorEastAsia"/>
                <w:b/>
                <w:bCs/>
                <w:color w:val="0070C0"/>
                <w:lang w:val="en-US" w:eastAsia="zh-CN"/>
              </w:rPr>
            </w:pPr>
          </w:p>
        </w:tc>
        <w:tc>
          <w:tcPr>
            <w:tcW w:w="8615" w:type="dxa"/>
          </w:tcPr>
          <w:p w14:paraId="5B12010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0665BF49" w14:textId="77777777" w:rsidTr="003F6757">
        <w:tc>
          <w:tcPr>
            <w:tcW w:w="1242" w:type="dxa"/>
          </w:tcPr>
          <w:p w14:paraId="7B370488" w14:textId="77777777" w:rsidR="006C0087" w:rsidRPr="003418CB" w:rsidRDefault="006C0087" w:rsidP="003F6757">
            <w:pPr>
              <w:rPr>
                <w:rFonts w:eastAsiaTheme="minorEastAsia"/>
                <w:color w:val="0070C0"/>
                <w:lang w:val="en-US" w:eastAsia="zh-CN"/>
              </w:rPr>
            </w:pPr>
          </w:p>
        </w:tc>
        <w:tc>
          <w:tcPr>
            <w:tcW w:w="8615" w:type="dxa"/>
          </w:tcPr>
          <w:p w14:paraId="78E731A1" w14:textId="77777777" w:rsidR="00D75FAF" w:rsidRPr="007C7001" w:rsidRDefault="00D75FAF" w:rsidP="00D75FAF">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867D629" w14:textId="77777777" w:rsidR="00D75FAF"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宋体" w:hint="eastAsia"/>
                <w:lang w:eastAsia="zh-CN"/>
              </w:rPr>
              <w:t xml:space="preserve">Exclude </w:t>
            </w:r>
          </w:p>
          <w:p w14:paraId="228FD9A8" w14:textId="77777777" w:rsidR="00D75FAF" w:rsidRPr="00AE56C2"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Pr="00750FA3">
              <w:rPr>
                <w:rFonts w:eastAsiaTheme="minorEastAsia" w:hint="eastAsia"/>
                <w:lang w:eastAsia="zh-CN"/>
              </w:rPr>
              <w:t>I</w:t>
            </w:r>
            <w:r w:rsidRPr="00750FA3">
              <w:t>nclude</w:t>
            </w:r>
          </w:p>
          <w:p w14:paraId="039DD80E" w14:textId="77777777" w:rsidR="00D75FAF" w:rsidRPr="006A6077" w:rsidRDefault="00D75FAF" w:rsidP="00D75FAF">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59763247" w14:textId="48963DAE" w:rsidR="00D75FAF" w:rsidRPr="007C7001" w:rsidRDefault="00597378" w:rsidP="00D75FAF">
            <w:pPr>
              <w:pStyle w:val="afe"/>
              <w:numPr>
                <w:ilvl w:val="0"/>
                <w:numId w:val="25"/>
              </w:numPr>
              <w:ind w:firstLineChars="0"/>
              <w:textAlignment w:val="auto"/>
              <w:rPr>
                <w:lang w:val="en-US" w:eastAsia="zh-CN"/>
              </w:rPr>
            </w:pPr>
            <w:r>
              <w:rPr>
                <w:lang w:val="en-US" w:eastAsia="zh-CN"/>
              </w:rPr>
              <w:t>6</w:t>
            </w:r>
            <w:r w:rsidR="00D75FAF">
              <w:rPr>
                <w:lang w:val="en-US" w:eastAsia="zh-CN"/>
              </w:rPr>
              <w:t xml:space="preserve"> companies support option 1</w:t>
            </w:r>
            <w:r w:rsidR="00D75FAF">
              <w:rPr>
                <w:rFonts w:eastAsiaTheme="minorEastAsia"/>
                <w:lang w:val="en-US" w:eastAsia="zh-CN"/>
              </w:rPr>
              <w:t>.</w:t>
            </w:r>
            <w:r w:rsidR="00D75FAF">
              <w:rPr>
                <w:rFonts w:eastAsiaTheme="minorEastAsia" w:hint="eastAsia"/>
                <w:lang w:val="en-US" w:eastAsia="zh-CN"/>
              </w:rPr>
              <w:t xml:space="preserve"> </w:t>
            </w:r>
          </w:p>
          <w:p w14:paraId="2673B98B" w14:textId="3D1788B5" w:rsidR="00D75FAF" w:rsidRPr="007B3C0D" w:rsidRDefault="00597378" w:rsidP="00D75FAF">
            <w:pPr>
              <w:pStyle w:val="afe"/>
              <w:numPr>
                <w:ilvl w:val="0"/>
                <w:numId w:val="25"/>
              </w:numPr>
              <w:ind w:firstLineChars="0"/>
              <w:textAlignment w:val="auto"/>
              <w:rPr>
                <w:lang w:val="en-US" w:eastAsia="zh-CN"/>
              </w:rPr>
            </w:pPr>
            <w:r>
              <w:rPr>
                <w:rFonts w:eastAsiaTheme="minorEastAsia"/>
                <w:lang w:val="en-US" w:eastAsia="zh-CN"/>
              </w:rPr>
              <w:t>2</w:t>
            </w:r>
            <w:r w:rsidR="00D75FAF">
              <w:rPr>
                <w:rFonts w:eastAsiaTheme="minorEastAsia" w:hint="eastAsia"/>
                <w:lang w:val="en-US" w:eastAsia="zh-CN"/>
              </w:rPr>
              <w:t xml:space="preserve"> company support </w:t>
            </w:r>
            <w:r w:rsidR="00D75FAF" w:rsidRPr="007C7001">
              <w:rPr>
                <w:rFonts w:hint="eastAsia"/>
                <w:lang w:val="en-US" w:eastAsia="zh-CN"/>
              </w:rPr>
              <w:t>option</w:t>
            </w:r>
            <w:r w:rsidR="00D75FAF">
              <w:rPr>
                <w:rFonts w:eastAsiaTheme="minorEastAsia" w:hint="eastAsia"/>
                <w:lang w:val="en-US" w:eastAsia="zh-CN"/>
              </w:rPr>
              <w:t xml:space="preserve"> 2.</w:t>
            </w:r>
          </w:p>
          <w:p w14:paraId="433DCE81"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D264D6" w14:textId="7F58EB58" w:rsidR="00D75FAF" w:rsidRPr="00D75FAF" w:rsidRDefault="00D75FAF" w:rsidP="003F6757">
            <w:pPr>
              <w:rPr>
                <w:rFonts w:eastAsiaTheme="minorEastAsia"/>
                <w:lang w:val="en-US" w:eastAsia="zh-CN"/>
              </w:rPr>
            </w:pPr>
            <w:r w:rsidRPr="00D75FAF">
              <w:rPr>
                <w:rFonts w:eastAsiaTheme="minorEastAsia" w:hint="eastAsia"/>
                <w:lang w:val="en-US" w:eastAsia="zh-CN"/>
              </w:rPr>
              <w:t>Option 1</w:t>
            </w:r>
          </w:p>
          <w:p w14:paraId="35280813"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DCCDF51"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CA993E" w14:textId="00705974" w:rsidR="00D75FAF" w:rsidRPr="003418CB" w:rsidRDefault="00D75FAF" w:rsidP="003F6757">
            <w:pPr>
              <w:rPr>
                <w:rFonts w:eastAsiaTheme="minorEastAsia"/>
                <w:color w:val="0070C0"/>
                <w:lang w:val="en-US" w:eastAsia="zh-CN"/>
              </w:rPr>
            </w:pPr>
          </w:p>
        </w:tc>
      </w:tr>
    </w:tbl>
    <w:p w14:paraId="311AC8E1" w14:textId="77777777" w:rsidR="006C0087" w:rsidRDefault="006C0087" w:rsidP="00962108">
      <w:pPr>
        <w:rPr>
          <w:b/>
          <w:u w:val="single"/>
          <w:lang w:eastAsia="zh-CN"/>
        </w:rPr>
      </w:pPr>
    </w:p>
    <w:p w14:paraId="1C6075D3" w14:textId="4D181CEF" w:rsidR="006C0087" w:rsidRDefault="006C0087"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tbl>
      <w:tblPr>
        <w:tblStyle w:val="afd"/>
        <w:tblW w:w="0" w:type="auto"/>
        <w:tblLook w:val="04A0" w:firstRow="1" w:lastRow="0" w:firstColumn="1" w:lastColumn="0" w:noHBand="0" w:noVBand="1"/>
      </w:tblPr>
      <w:tblGrid>
        <w:gridCol w:w="1242"/>
        <w:gridCol w:w="8615"/>
      </w:tblGrid>
      <w:tr w:rsidR="006C0087" w:rsidRPr="00004165" w14:paraId="64B784C6" w14:textId="77777777" w:rsidTr="003F6757">
        <w:tc>
          <w:tcPr>
            <w:tcW w:w="1242" w:type="dxa"/>
          </w:tcPr>
          <w:p w14:paraId="1AAA6D42" w14:textId="77777777" w:rsidR="006C0087" w:rsidRPr="00045592" w:rsidRDefault="006C0087" w:rsidP="003F6757">
            <w:pPr>
              <w:rPr>
                <w:rFonts w:eastAsiaTheme="minorEastAsia"/>
                <w:b/>
                <w:bCs/>
                <w:color w:val="0070C0"/>
                <w:lang w:val="en-US" w:eastAsia="zh-CN"/>
              </w:rPr>
            </w:pPr>
          </w:p>
        </w:tc>
        <w:tc>
          <w:tcPr>
            <w:tcW w:w="8615" w:type="dxa"/>
          </w:tcPr>
          <w:p w14:paraId="172E4270"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2E602777" w14:textId="77777777" w:rsidTr="003F6757">
        <w:tc>
          <w:tcPr>
            <w:tcW w:w="1242" w:type="dxa"/>
          </w:tcPr>
          <w:p w14:paraId="6F6D81B5" w14:textId="77777777" w:rsidR="006C0087" w:rsidRPr="003418CB" w:rsidRDefault="006C0087" w:rsidP="003F6757">
            <w:pPr>
              <w:rPr>
                <w:rFonts w:eastAsiaTheme="minorEastAsia"/>
                <w:color w:val="0070C0"/>
                <w:lang w:val="en-US" w:eastAsia="zh-CN"/>
              </w:rPr>
            </w:pPr>
          </w:p>
        </w:tc>
        <w:tc>
          <w:tcPr>
            <w:tcW w:w="8615" w:type="dxa"/>
          </w:tcPr>
          <w:p w14:paraId="46F2FC7A" w14:textId="77777777" w:rsidR="002C396D" w:rsidRPr="007C7001" w:rsidRDefault="002C396D" w:rsidP="002C396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72CC9C79" w14:textId="157A2405" w:rsidR="002C396D"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2E9BCB17" w14:textId="7E43EA7E" w:rsidR="002C396D" w:rsidRPr="00AE56C2"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lang w:eastAsia="zh-CN"/>
              </w:rPr>
              <w:t>Yes</w:t>
            </w:r>
          </w:p>
          <w:p w14:paraId="3FB97C8C" w14:textId="77777777" w:rsidR="00534D54" w:rsidRPr="006A6077" w:rsidRDefault="00534D54" w:rsidP="002C396D">
            <w:pPr>
              <w:rPr>
                <w:rFonts w:eastAsiaTheme="minorEastAsia"/>
                <w:lang w:val="en-US" w:eastAsia="zh-CN"/>
              </w:rPr>
            </w:pPr>
            <w:bookmarkStart w:id="24" w:name="OLE_LINK19"/>
            <w:bookmarkStart w:id="25" w:name="OLE_LINK20"/>
            <w:r>
              <w:rPr>
                <w:lang w:val="en-US" w:eastAsia="zh-CN"/>
              </w:rPr>
              <w:t>7 companies showed their views on</w:t>
            </w:r>
            <w:r>
              <w:rPr>
                <w:rFonts w:eastAsiaTheme="minorEastAsia" w:hint="eastAsia"/>
                <w:lang w:val="en-US" w:eastAsia="zh-CN"/>
              </w:rPr>
              <w:t xml:space="preserve"> the issue:</w:t>
            </w:r>
          </w:p>
          <w:p w14:paraId="49EBE305" w14:textId="77777777" w:rsidR="00534D54" w:rsidRPr="007C7001" w:rsidRDefault="00534D54" w:rsidP="002C396D">
            <w:pPr>
              <w:pStyle w:val="afe"/>
              <w:numPr>
                <w:ilvl w:val="0"/>
                <w:numId w:val="25"/>
              </w:numPr>
              <w:ind w:firstLineChars="0"/>
              <w:textAlignment w:val="auto"/>
              <w:rPr>
                <w:lang w:val="en-US" w:eastAsia="zh-CN"/>
              </w:rPr>
            </w:pPr>
            <w:r>
              <w:rPr>
                <w:lang w:val="en-US" w:eastAsia="zh-CN"/>
              </w:rPr>
              <w:t xml:space="preserve"> </w:t>
            </w:r>
            <w:r>
              <w:rPr>
                <w:rFonts w:eastAsiaTheme="minorEastAsia" w:hint="eastAsia"/>
                <w:lang w:val="en-US" w:eastAsia="zh-CN"/>
              </w:rPr>
              <w:t>3</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797120B0" w14:textId="6C9419F8" w:rsidR="00534D54" w:rsidRPr="007B3C0D"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3 </w:t>
            </w:r>
            <w:r>
              <w:rPr>
                <w:rFonts w:eastAsiaTheme="minorEastAsia" w:hint="eastAsia"/>
                <w:lang w:val="en-US" w:eastAsia="zh-CN"/>
              </w:rPr>
              <w:t>compan</w:t>
            </w:r>
            <w:r>
              <w:rPr>
                <w:rFonts w:eastAsiaTheme="minorEastAsia"/>
                <w:lang w:val="en-US" w:eastAsia="zh-CN"/>
              </w:rPr>
              <w:t>ies</w:t>
            </w:r>
            <w:r>
              <w:rPr>
                <w:rFonts w:eastAsiaTheme="minorEastAsia" w:hint="eastAsia"/>
                <w:lang w:val="en-US" w:eastAsia="zh-CN"/>
              </w:rPr>
              <w:t xml:space="preserve"> support </w:t>
            </w:r>
            <w:r w:rsidRPr="007C7001">
              <w:rPr>
                <w:rFonts w:hint="eastAsia"/>
                <w:lang w:val="en-US" w:eastAsia="zh-CN"/>
              </w:rPr>
              <w:t>option</w:t>
            </w:r>
            <w:r>
              <w:rPr>
                <w:rFonts w:eastAsiaTheme="minorEastAsia" w:hint="eastAsia"/>
                <w:lang w:val="en-US" w:eastAsia="zh-CN"/>
              </w:rPr>
              <w:t xml:space="preserve"> 2.</w:t>
            </w:r>
          </w:p>
          <w:p w14:paraId="03FFF308" w14:textId="77777777" w:rsidR="00534D54" w:rsidRPr="00E32E0E"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1 </w:t>
            </w:r>
            <w:r>
              <w:rPr>
                <w:rFonts w:eastAsiaTheme="minorEastAsia" w:hint="eastAsia"/>
                <w:lang w:val="en-US" w:eastAsia="zh-CN"/>
              </w:rPr>
              <w:t>company with no strong view</w:t>
            </w:r>
          </w:p>
          <w:bookmarkEnd w:id="24"/>
          <w:bookmarkEnd w:id="25"/>
          <w:p w14:paraId="01D271F7"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8A256" w14:textId="28E621E2" w:rsidR="00E32E0E" w:rsidRPr="00E32E0E" w:rsidRDefault="00E32E0E" w:rsidP="003F6757">
            <w:pPr>
              <w:rPr>
                <w:rFonts w:eastAsiaTheme="minorEastAsia"/>
                <w:lang w:val="en-US" w:eastAsia="zh-CN"/>
              </w:rPr>
            </w:pPr>
            <w:r w:rsidRPr="00E32E0E">
              <w:rPr>
                <w:rFonts w:eastAsiaTheme="minorEastAsia" w:hint="eastAsia"/>
                <w:lang w:val="en-US" w:eastAsia="zh-CN"/>
              </w:rPr>
              <w:t>No</w:t>
            </w:r>
            <w:r>
              <w:rPr>
                <w:rFonts w:eastAsiaTheme="minorEastAsia" w:hint="eastAsia"/>
                <w:lang w:val="en-US" w:eastAsia="zh-CN"/>
              </w:rPr>
              <w:t>. Provide more details in second round.</w:t>
            </w:r>
          </w:p>
          <w:p w14:paraId="016AB9F2"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A5F7779"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6C28A5" w14:textId="7AD96122" w:rsidR="00597378" w:rsidRPr="003418CB" w:rsidRDefault="00D55428"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ompanies are encourage to check whether </w:t>
            </w:r>
            <w:r w:rsidR="00586260" w:rsidRPr="00586260">
              <w:rPr>
                <w:rFonts w:eastAsiaTheme="minorEastAsia"/>
                <w:lang w:val="en-US" w:eastAsia="zh-CN"/>
              </w:rPr>
              <w:t>two round (t</w:t>
            </w:r>
            <w:r w:rsidR="00597378" w:rsidRPr="00586260">
              <w:rPr>
                <w:rFonts w:eastAsiaTheme="minorEastAsia"/>
                <w:lang w:val="en-US" w:eastAsia="zh-CN"/>
              </w:rPr>
              <w:t>o and back</w:t>
            </w:r>
            <w:r w:rsidR="00586260" w:rsidRPr="00586260">
              <w:rPr>
                <w:rFonts w:eastAsiaTheme="minorEastAsia"/>
                <w:lang w:val="en-US" w:eastAsia="zh-CN"/>
              </w:rPr>
              <w:t>)</w:t>
            </w:r>
            <w:r w:rsidR="00597378" w:rsidRPr="00586260">
              <w:rPr>
                <w:rFonts w:eastAsiaTheme="minorEastAsia"/>
                <w:lang w:val="en-US" w:eastAsia="zh-CN"/>
              </w:rPr>
              <w:t xml:space="preserve"> </w:t>
            </w:r>
            <w:r w:rsidR="00586260" w:rsidRPr="00586260">
              <w:rPr>
                <w:rFonts w:eastAsiaTheme="minorEastAsia"/>
                <w:lang w:val="en-US" w:eastAsia="zh-CN"/>
              </w:rPr>
              <w:t>mechanism</w:t>
            </w:r>
            <w:r w:rsidR="00586260" w:rsidRPr="00586260">
              <w:rPr>
                <w:rFonts w:eastAsiaTheme="minorEastAsia" w:hint="eastAsia"/>
                <w:lang w:val="en-US" w:eastAsia="zh-CN"/>
              </w:rPr>
              <w:t xml:space="preserve"> </w:t>
            </w:r>
            <w:r>
              <w:rPr>
                <w:rFonts w:eastAsiaTheme="minorEastAsia" w:hint="eastAsia"/>
                <w:lang w:val="en-US" w:eastAsia="zh-CN"/>
              </w:rPr>
              <w:t>is acceptable since test repetition will be done between cell 1 and cell 2 during the test</w:t>
            </w:r>
            <w:r w:rsidR="00586260" w:rsidRPr="00586260">
              <w:rPr>
                <w:rFonts w:eastAsiaTheme="minorEastAsia" w:hint="eastAsia"/>
                <w:lang w:val="en-US" w:eastAsia="zh-CN"/>
              </w:rPr>
              <w:t xml:space="preserve">. </w:t>
            </w:r>
          </w:p>
        </w:tc>
      </w:tr>
    </w:tbl>
    <w:p w14:paraId="5A440989" w14:textId="77777777" w:rsidR="006C0087" w:rsidRDefault="006C0087" w:rsidP="00962108">
      <w:pPr>
        <w:rPr>
          <w:b/>
          <w:u w:val="single"/>
          <w:lang w:eastAsia="zh-CN"/>
        </w:rPr>
      </w:pPr>
    </w:p>
    <w:p w14:paraId="08680C3E" w14:textId="4AAC97B0" w:rsidR="006C0087" w:rsidRDefault="006C0087" w:rsidP="00962108">
      <w:pPr>
        <w:rPr>
          <w:b/>
          <w:u w:val="single"/>
          <w:lang w:eastAsia="zh-CN"/>
        </w:rPr>
      </w:pPr>
      <w:r>
        <w:rPr>
          <w:rFonts w:hint="eastAsia"/>
          <w:b/>
          <w:u w:val="single"/>
          <w:lang w:eastAsia="zh-CN"/>
        </w:rPr>
        <w:t>Issue 2-1-</w:t>
      </w:r>
      <w:r>
        <w:rPr>
          <w:b/>
          <w:u w:val="single"/>
          <w:lang w:eastAsia="zh-CN"/>
        </w:rPr>
        <w:t>5</w:t>
      </w:r>
      <w:r>
        <w:rPr>
          <w:rFonts w:hint="eastAsia"/>
          <w:b/>
          <w:u w:val="single"/>
          <w:lang w:eastAsia="zh-CN"/>
        </w:rPr>
        <w:t>: whether to consider UE gain G in FR2?</w:t>
      </w:r>
    </w:p>
    <w:tbl>
      <w:tblPr>
        <w:tblStyle w:val="afd"/>
        <w:tblW w:w="0" w:type="auto"/>
        <w:tblLook w:val="04A0" w:firstRow="1" w:lastRow="0" w:firstColumn="1" w:lastColumn="0" w:noHBand="0" w:noVBand="1"/>
      </w:tblPr>
      <w:tblGrid>
        <w:gridCol w:w="1242"/>
        <w:gridCol w:w="8615"/>
      </w:tblGrid>
      <w:tr w:rsidR="00824150" w:rsidRPr="00004165" w14:paraId="746D1320" w14:textId="77777777" w:rsidTr="003F6757">
        <w:tc>
          <w:tcPr>
            <w:tcW w:w="1242" w:type="dxa"/>
          </w:tcPr>
          <w:p w14:paraId="3FD9926C" w14:textId="77777777" w:rsidR="00824150" w:rsidRPr="00045592" w:rsidRDefault="00824150" w:rsidP="003F6757">
            <w:pPr>
              <w:rPr>
                <w:rFonts w:eastAsiaTheme="minorEastAsia"/>
                <w:b/>
                <w:bCs/>
                <w:color w:val="0070C0"/>
                <w:lang w:val="en-US" w:eastAsia="zh-CN"/>
              </w:rPr>
            </w:pPr>
          </w:p>
        </w:tc>
        <w:tc>
          <w:tcPr>
            <w:tcW w:w="8615" w:type="dxa"/>
          </w:tcPr>
          <w:p w14:paraId="18D3122D"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C885742" w14:textId="77777777" w:rsidTr="003F6757">
        <w:tc>
          <w:tcPr>
            <w:tcW w:w="1242" w:type="dxa"/>
          </w:tcPr>
          <w:p w14:paraId="1783971B" w14:textId="77777777" w:rsidR="00824150" w:rsidRPr="003418CB" w:rsidRDefault="00824150" w:rsidP="003F6757">
            <w:pPr>
              <w:rPr>
                <w:rFonts w:eastAsiaTheme="minorEastAsia"/>
                <w:color w:val="0070C0"/>
                <w:lang w:val="en-US" w:eastAsia="zh-CN"/>
              </w:rPr>
            </w:pPr>
          </w:p>
        </w:tc>
        <w:tc>
          <w:tcPr>
            <w:tcW w:w="8615" w:type="dxa"/>
          </w:tcPr>
          <w:p w14:paraId="7A704CF6" w14:textId="77777777" w:rsidR="00E32E0E" w:rsidRPr="007C7001" w:rsidRDefault="00E32E0E" w:rsidP="00E32E0E">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FF969FC" w14:textId="603D7E76" w:rsidR="00E32E0E"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Yes</w:t>
            </w:r>
          </w:p>
          <w:p w14:paraId="6E63AC34" w14:textId="60DCE21E" w:rsidR="00E32E0E" w:rsidRPr="00AE56C2"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hint="eastAsia"/>
                <w:lang w:eastAsia="zh-CN"/>
              </w:rPr>
              <w:t>No</w:t>
            </w:r>
          </w:p>
          <w:p w14:paraId="01DF12EC" w14:textId="76CA88D1" w:rsidR="00E32E0E" w:rsidRPr="006A6077" w:rsidRDefault="00534D54" w:rsidP="00E32E0E">
            <w:pPr>
              <w:rPr>
                <w:rFonts w:eastAsiaTheme="minorEastAsia"/>
                <w:lang w:val="en-US" w:eastAsia="zh-CN"/>
              </w:rPr>
            </w:pPr>
            <w:r>
              <w:rPr>
                <w:rFonts w:eastAsiaTheme="minorEastAsia" w:hint="eastAsia"/>
                <w:lang w:val="en-US" w:eastAsia="zh-CN"/>
              </w:rPr>
              <w:t>7</w:t>
            </w:r>
            <w:r w:rsidR="00E32E0E">
              <w:rPr>
                <w:lang w:val="en-US" w:eastAsia="zh-CN"/>
              </w:rPr>
              <w:t xml:space="preserve"> companies showed their views on</w:t>
            </w:r>
            <w:r w:rsidR="00E32E0E">
              <w:rPr>
                <w:rFonts w:eastAsiaTheme="minorEastAsia" w:hint="eastAsia"/>
                <w:lang w:val="en-US" w:eastAsia="zh-CN"/>
              </w:rPr>
              <w:t xml:space="preserve"> the issue:</w:t>
            </w:r>
          </w:p>
          <w:p w14:paraId="3585E385" w14:textId="466B6533" w:rsidR="00E32E0E" w:rsidRPr="00BE60C0" w:rsidRDefault="00E32E0E" w:rsidP="00E32E0E">
            <w:pPr>
              <w:pStyle w:val="afe"/>
              <w:numPr>
                <w:ilvl w:val="0"/>
                <w:numId w:val="25"/>
              </w:numPr>
              <w:ind w:firstLineChars="0"/>
              <w:textAlignment w:val="auto"/>
              <w:rPr>
                <w:lang w:val="en-US" w:eastAsia="zh-CN"/>
              </w:rPr>
            </w:pPr>
            <w:r w:rsidRPr="00BE60C0">
              <w:rPr>
                <w:lang w:val="en-US" w:eastAsia="zh-CN"/>
              </w:rPr>
              <w:t xml:space="preserve"> </w:t>
            </w:r>
            <w:r w:rsidR="00BE60C0" w:rsidRPr="00BE60C0">
              <w:rPr>
                <w:rFonts w:eastAsiaTheme="minorEastAsia" w:hint="eastAsia"/>
                <w:lang w:val="en-US" w:eastAsia="zh-CN"/>
              </w:rPr>
              <w:t>7</w:t>
            </w:r>
            <w:r w:rsidRPr="00BE60C0">
              <w:rPr>
                <w:lang w:val="en-US" w:eastAsia="zh-CN"/>
              </w:rPr>
              <w:t xml:space="preserve"> </w:t>
            </w:r>
            <w:r w:rsidR="00BE60C0" w:rsidRPr="00BE60C0">
              <w:rPr>
                <w:lang w:val="en-US" w:eastAsia="zh-CN"/>
              </w:rPr>
              <w:t xml:space="preserve">companies </w:t>
            </w:r>
            <w:r w:rsidR="00BE60C0" w:rsidRPr="00BE60C0">
              <w:rPr>
                <w:rFonts w:eastAsiaTheme="minorEastAsia" w:hint="eastAsia"/>
                <w:lang w:val="en-US" w:eastAsia="zh-CN"/>
              </w:rPr>
              <w:t xml:space="preserve">agree to do further study for FR2 </w:t>
            </w:r>
          </w:p>
          <w:p w14:paraId="35AC4DA7"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163D01" w14:textId="5E0B827E" w:rsidR="00BE60C0" w:rsidRPr="00BE60C0" w:rsidRDefault="00536B53" w:rsidP="003F6757">
            <w:pPr>
              <w:rPr>
                <w:rFonts w:eastAsiaTheme="minorEastAsia"/>
                <w:lang w:val="en-US" w:eastAsia="zh-CN"/>
              </w:rPr>
            </w:pPr>
            <w:r>
              <w:rPr>
                <w:rFonts w:eastAsiaTheme="minorEastAsia" w:hint="eastAsia"/>
                <w:lang w:val="en-US" w:eastAsia="zh-CN"/>
              </w:rPr>
              <w:t xml:space="preserve">Option 1. </w:t>
            </w:r>
            <w:r>
              <w:rPr>
                <w:rFonts w:eastAsiaTheme="minorEastAsia"/>
                <w:lang w:val="en-US" w:eastAsia="zh-CN"/>
              </w:rPr>
              <w:t>F</w:t>
            </w:r>
            <w:r>
              <w:rPr>
                <w:rFonts w:eastAsiaTheme="minorEastAsia" w:hint="eastAsia"/>
                <w:lang w:val="en-US" w:eastAsia="zh-CN"/>
              </w:rPr>
              <w:t>urther study on how to address this issue.</w:t>
            </w:r>
          </w:p>
          <w:p w14:paraId="2E2BD89C"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37D9FDA5"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21A373" w14:textId="1F22B469" w:rsidR="00597378" w:rsidRPr="003418CB" w:rsidRDefault="00597378" w:rsidP="003F6757">
            <w:pPr>
              <w:rPr>
                <w:rFonts w:eastAsiaTheme="minorEastAsia"/>
                <w:color w:val="0070C0"/>
                <w:lang w:val="en-US" w:eastAsia="zh-CN"/>
              </w:rPr>
            </w:pPr>
          </w:p>
        </w:tc>
      </w:tr>
    </w:tbl>
    <w:p w14:paraId="47E0BC15" w14:textId="77777777" w:rsidR="00824150" w:rsidRDefault="00824150" w:rsidP="00962108">
      <w:pPr>
        <w:rPr>
          <w:b/>
          <w:u w:val="single"/>
          <w:lang w:eastAsia="zh-CN"/>
        </w:rPr>
      </w:pPr>
    </w:p>
    <w:p w14:paraId="501E9226" w14:textId="546528F2"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6</w:t>
      </w:r>
      <w:r w:rsidRPr="00750FA3">
        <w:rPr>
          <w:b/>
          <w:u w:val="single"/>
          <w:lang w:eastAsia="ko-KR"/>
        </w:rPr>
        <w:t>: How to reflect the low mobility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2265E417" w14:textId="77777777" w:rsidTr="003F6757">
        <w:tc>
          <w:tcPr>
            <w:tcW w:w="1242" w:type="dxa"/>
          </w:tcPr>
          <w:p w14:paraId="485A1767" w14:textId="77777777" w:rsidR="00824150" w:rsidRPr="00045592" w:rsidRDefault="00824150" w:rsidP="003F6757">
            <w:pPr>
              <w:rPr>
                <w:rFonts w:eastAsiaTheme="minorEastAsia"/>
                <w:b/>
                <w:bCs/>
                <w:color w:val="0070C0"/>
                <w:lang w:val="en-US" w:eastAsia="zh-CN"/>
              </w:rPr>
            </w:pPr>
          </w:p>
        </w:tc>
        <w:tc>
          <w:tcPr>
            <w:tcW w:w="8615" w:type="dxa"/>
          </w:tcPr>
          <w:p w14:paraId="4340A77B"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F901C04" w14:textId="77777777" w:rsidTr="003F6757">
        <w:tc>
          <w:tcPr>
            <w:tcW w:w="1242" w:type="dxa"/>
          </w:tcPr>
          <w:p w14:paraId="39EC07FE" w14:textId="77777777" w:rsidR="00824150" w:rsidRPr="003418CB" w:rsidRDefault="00824150" w:rsidP="003F6757">
            <w:pPr>
              <w:rPr>
                <w:rFonts w:eastAsiaTheme="minorEastAsia"/>
                <w:color w:val="0070C0"/>
                <w:lang w:val="en-US" w:eastAsia="zh-CN"/>
              </w:rPr>
            </w:pPr>
          </w:p>
        </w:tc>
        <w:tc>
          <w:tcPr>
            <w:tcW w:w="8615" w:type="dxa"/>
          </w:tcPr>
          <w:p w14:paraId="3CD8619A" w14:textId="614C01E5" w:rsidR="00BE60C0" w:rsidRPr="00BE60C0" w:rsidRDefault="00BE60C0" w:rsidP="00BE60C0">
            <w:pPr>
              <w:overflowPunct/>
              <w:autoSpaceDE/>
              <w:autoSpaceDN/>
              <w:adjustRightInd/>
              <w:spacing w:after="120"/>
              <w:textAlignment w:val="auto"/>
              <w:rPr>
                <w:rFonts w:eastAsiaTheme="minorEastAsia"/>
                <w:lang w:eastAsia="zh-CN"/>
              </w:rPr>
            </w:pPr>
            <w:r>
              <w:rPr>
                <w:rFonts w:eastAsia="宋体" w:hint="eastAsia"/>
                <w:lang w:eastAsia="zh-CN"/>
              </w:rPr>
              <w:t>The following options were discussed.</w:t>
            </w:r>
          </w:p>
          <w:p w14:paraId="4E3251F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bookmarkStart w:id="26" w:name="OLE_LINK21"/>
            <w:bookmarkStart w:id="27" w:name="OLE_LINK22"/>
            <w:r w:rsidRPr="00750FA3">
              <w:rPr>
                <w:lang w:eastAsia="zh-CN"/>
              </w:rPr>
              <w:t>Option 1</w:t>
            </w:r>
            <w:r w:rsidRPr="00750FA3">
              <w:rPr>
                <w:rFonts w:eastAsiaTheme="minorEastAsia" w:hint="eastAsia"/>
                <w:lang w:eastAsia="zh-CN"/>
              </w:rPr>
              <w:t xml:space="preserve">: </w:t>
            </w:r>
            <w:r w:rsidRPr="00750FA3">
              <w:rPr>
                <w:rFonts w:hint="eastAsia"/>
                <w:lang w:eastAsia="zh-CN"/>
              </w:rPr>
              <w:t>I</w:t>
            </w:r>
            <w:r w:rsidRPr="00750FA3">
              <w:t xml:space="preserve">t is </w:t>
            </w:r>
            <w:r w:rsidRPr="00750FA3">
              <w:rPr>
                <w:rFonts w:eastAsia="宋体"/>
                <w:lang w:eastAsia="zh-CN"/>
              </w:rPr>
              <w:t>configured</w:t>
            </w:r>
            <w:r w:rsidRPr="00750FA3">
              <w:t xml:space="preserve"> by </w:t>
            </w:r>
            <w:proofErr w:type="spellStart"/>
            <w:r w:rsidRPr="00750FA3">
              <w:t>S</w:t>
            </w:r>
            <w:r w:rsidRPr="00750FA3">
              <w:rPr>
                <w:vertAlign w:val="subscript"/>
              </w:rPr>
              <w:t>SearchDeltaP</w:t>
            </w:r>
            <w:proofErr w:type="spellEnd"/>
            <w:r w:rsidRPr="00750FA3">
              <w:t xml:space="preserve"> &gt; X1 </w:t>
            </w:r>
            <w:proofErr w:type="spellStart"/>
            <w:r w:rsidRPr="00750FA3">
              <w:t>dB.</w:t>
            </w:r>
            <w:proofErr w:type="spellEnd"/>
            <w:r w:rsidRPr="00750FA3">
              <w:t xml:space="preserve"> X1 is the relative accuracy. Such as: </w:t>
            </w:r>
            <w:proofErr w:type="spellStart"/>
            <w:r w:rsidRPr="00750FA3">
              <w:t>S</w:t>
            </w:r>
            <w:r w:rsidRPr="00750FA3">
              <w:rPr>
                <w:vertAlign w:val="subscript"/>
              </w:rPr>
              <w:t>SearchDeltaP</w:t>
            </w:r>
            <w:proofErr w:type="spellEnd"/>
            <w:r w:rsidRPr="00750FA3">
              <w:t xml:space="preserve"> = 2dB for FR1 and </w:t>
            </w:r>
            <w:proofErr w:type="spellStart"/>
            <w:r w:rsidRPr="00750FA3">
              <w:t>S</w:t>
            </w:r>
            <w:r w:rsidRPr="00750FA3">
              <w:rPr>
                <w:vertAlign w:val="subscript"/>
              </w:rPr>
              <w:t>SearchDeltaP</w:t>
            </w:r>
            <w:proofErr w:type="spellEnd"/>
            <w:r w:rsidRPr="00750FA3">
              <w:t xml:space="preserve"> = 6dB for FR2</w:t>
            </w:r>
            <w:r w:rsidRPr="00750FA3">
              <w:rPr>
                <w:rFonts w:eastAsiaTheme="minorEastAsia" w:hint="eastAsia"/>
                <w:lang w:eastAsia="zh-CN"/>
              </w:rPr>
              <w:t xml:space="preserve"> (CATT)</w:t>
            </w:r>
          </w:p>
          <w:p w14:paraId="7B80377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Ericsson</w:t>
            </w:r>
            <w:r w:rsidRPr="00750FA3">
              <w:rPr>
                <w:rFonts w:hint="eastAsia"/>
                <w:lang w:eastAsia="zh-CN"/>
              </w:rPr>
              <w:t>)</w:t>
            </w:r>
          </w:p>
          <w:p w14:paraId="00DDBBC9" w14:textId="77777777" w:rsidR="00BE60C0" w:rsidRPr="004B14C2" w:rsidRDefault="00BE60C0" w:rsidP="00BE60C0">
            <w:pPr>
              <w:pStyle w:val="afe"/>
              <w:numPr>
                <w:ilvl w:val="0"/>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w:t>
            </w:r>
            <w:proofErr w:type="spellStart"/>
            <w:r w:rsidRPr="00750FA3">
              <w:rPr>
                <w:rFonts w:eastAsiaTheme="minorEastAsia" w:hint="eastAsia"/>
                <w:lang w:eastAsia="zh-CN"/>
              </w:rPr>
              <w:t>Xiaomi</w:t>
            </w:r>
            <w:proofErr w:type="spellEnd"/>
            <w:r w:rsidRPr="00750FA3">
              <w:rPr>
                <w:rFonts w:eastAsiaTheme="minorEastAsia" w:hint="eastAsia"/>
                <w:lang w:eastAsia="zh-CN"/>
              </w:rPr>
              <w:t>)</w:t>
            </w:r>
          </w:p>
          <w:bookmarkEnd w:id="26"/>
          <w:bookmarkEnd w:id="27"/>
          <w:p w14:paraId="332C2472" w14:textId="77777777" w:rsidR="00534D54" w:rsidRPr="006A6077" w:rsidRDefault="00534D54" w:rsidP="00534D54">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33064DAE" w14:textId="77777777"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option 2. </w:t>
            </w:r>
          </w:p>
          <w:p w14:paraId="6899B8FD" w14:textId="1A33FD30"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3dB for FR1 and 6dB for FR2. </w:t>
            </w:r>
          </w:p>
          <w:p w14:paraId="6C5AADA8" w14:textId="3618CA85"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1 company supports option 3. </w:t>
            </w:r>
          </w:p>
          <w:p w14:paraId="3BF1ABD9" w14:textId="2A484A86" w:rsidR="00BE60C0" w:rsidRP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option 2 also fine with “3dB for FR1 and 6dB for FR2”</w:t>
            </w:r>
          </w:p>
          <w:p w14:paraId="7512BA81" w14:textId="6A89EFE8" w:rsidR="00534D54" w:rsidRPr="00855107"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BB16"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48C579A9" w14:textId="325FD2EB" w:rsidR="00534D54" w:rsidRDefault="00534D54" w:rsidP="003F6757">
            <w:pPr>
              <w:rPr>
                <w:vertAlign w:val="subscript"/>
              </w:rPr>
            </w:pPr>
            <w:r w:rsidRPr="00534D54">
              <w:rPr>
                <w:rFonts w:eastAsiaTheme="minorEastAsia"/>
                <w:lang w:val="en-US" w:eastAsia="zh-CN"/>
              </w:rPr>
              <w:t xml:space="preserve">The options are quite similar. Just decide the value of </w:t>
            </w:r>
            <w:proofErr w:type="spellStart"/>
            <w:r w:rsidRPr="00750FA3">
              <w:t>S</w:t>
            </w:r>
            <w:r w:rsidRPr="00750FA3">
              <w:rPr>
                <w:vertAlign w:val="subscript"/>
              </w:rPr>
              <w:t>SearchDeltaP</w:t>
            </w:r>
            <w:proofErr w:type="spellEnd"/>
            <w:r>
              <w:rPr>
                <w:vertAlign w:val="subscript"/>
              </w:rPr>
              <w:t xml:space="preserve">. </w:t>
            </w:r>
          </w:p>
          <w:p w14:paraId="19390B4F"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B28A81" w14:textId="11BD4369" w:rsidR="00D55428" w:rsidRDefault="00D55428" w:rsidP="00D55428">
            <w:pPr>
              <w:rPr>
                <w:rFonts w:eastAsiaTheme="minorEastAsia"/>
                <w:lang w:val="en-US" w:eastAsia="zh-CN"/>
              </w:rPr>
            </w:pPr>
            <w:r>
              <w:rPr>
                <w:rFonts w:eastAsiaTheme="minorEastAsia"/>
                <w:lang w:val="en-US" w:eastAsia="zh-CN"/>
              </w:rPr>
              <w:t>T</w:t>
            </w:r>
            <w:r>
              <w:rPr>
                <w:rFonts w:eastAsiaTheme="minorEastAsia" w:hint="eastAsia"/>
                <w:lang w:val="en-US" w:eastAsia="zh-CN"/>
              </w:rPr>
              <w:t>he following o</w:t>
            </w:r>
            <w:r>
              <w:rPr>
                <w:rFonts w:eastAsiaTheme="minorEastAsia"/>
                <w:lang w:val="en-US" w:eastAsia="zh-CN"/>
              </w:rPr>
              <w:t>ptions</w:t>
            </w:r>
            <w:r>
              <w:rPr>
                <w:rFonts w:eastAsiaTheme="minorEastAsia" w:hint="eastAsia"/>
                <w:lang w:val="en-US" w:eastAsia="zh-CN"/>
              </w:rPr>
              <w:t xml:space="preserve"> are proposed for the</w:t>
            </w:r>
            <w:r>
              <w:rPr>
                <w:rFonts w:eastAsiaTheme="minorEastAsia"/>
                <w:lang w:val="en-US" w:eastAsia="zh-CN"/>
              </w:rPr>
              <w:t xml:space="preserve"> 2</w:t>
            </w:r>
            <w:r w:rsidRPr="00534D54">
              <w:rPr>
                <w:rFonts w:eastAsiaTheme="minorEastAsia"/>
                <w:vertAlign w:val="superscript"/>
                <w:lang w:val="en-US" w:eastAsia="zh-CN"/>
              </w:rPr>
              <w:t>nd</w:t>
            </w:r>
            <w:r>
              <w:rPr>
                <w:rFonts w:eastAsiaTheme="minorEastAsia"/>
                <w:lang w:val="en-US" w:eastAsia="zh-CN"/>
              </w:rPr>
              <w:t xml:space="preserve"> round </w:t>
            </w:r>
            <w:r>
              <w:rPr>
                <w:rFonts w:eastAsiaTheme="minorEastAsia" w:hint="eastAsia"/>
                <w:lang w:val="en-US" w:eastAsia="zh-CN"/>
              </w:rPr>
              <w:t xml:space="preserve">discussion </w:t>
            </w:r>
            <w:r>
              <w:rPr>
                <w:rFonts w:eastAsiaTheme="minorEastAsia"/>
                <w:lang w:val="en-US" w:eastAsia="zh-CN"/>
              </w:rPr>
              <w:t xml:space="preserve">based on </w:t>
            </w:r>
            <w:r>
              <w:rPr>
                <w:rFonts w:eastAsiaTheme="minorEastAsia" w:hint="eastAsia"/>
                <w:lang w:val="en-US" w:eastAsia="zh-CN"/>
              </w:rPr>
              <w:t xml:space="preserve">the </w:t>
            </w:r>
            <w:r>
              <w:rPr>
                <w:rFonts w:eastAsiaTheme="minorEastAsia"/>
                <w:lang w:val="en-US" w:eastAsia="zh-CN"/>
              </w:rPr>
              <w:t>1</w:t>
            </w:r>
            <w:r w:rsidRPr="00534D54">
              <w:rPr>
                <w:rFonts w:eastAsiaTheme="minorEastAsia"/>
                <w:vertAlign w:val="superscript"/>
                <w:lang w:val="en-US" w:eastAsia="zh-CN"/>
              </w:rPr>
              <w:t>st</w:t>
            </w:r>
            <w:r>
              <w:rPr>
                <w:rFonts w:eastAsiaTheme="minorEastAsia"/>
                <w:lang w:val="en-US" w:eastAsia="zh-CN"/>
              </w:rPr>
              <w:t xml:space="preserve"> round discussion:</w:t>
            </w:r>
          </w:p>
          <w:p w14:paraId="01786F47" w14:textId="77777777" w:rsidR="00D55428" w:rsidRDefault="00D55428" w:rsidP="00D55428">
            <w:pPr>
              <w:rPr>
                <w:rFonts w:eastAsiaTheme="minorEastAsia"/>
                <w:lang w:val="en-US" w:eastAsia="zh-CN"/>
              </w:rPr>
            </w:pPr>
            <w:r>
              <w:rPr>
                <w:rFonts w:eastAsiaTheme="minorEastAsia"/>
                <w:lang w:val="en-US" w:eastAsia="zh-CN"/>
              </w:rPr>
              <w:t>Option 1: 3dB for FR1 and 6dB for FR2</w:t>
            </w:r>
          </w:p>
          <w:p w14:paraId="0451A64D" w14:textId="77777777" w:rsidR="00D55428" w:rsidRPr="00534D54" w:rsidRDefault="00D55428" w:rsidP="00D55428">
            <w:pPr>
              <w:rPr>
                <w:rFonts w:eastAsiaTheme="minorEastAsia"/>
                <w:lang w:val="en-US" w:eastAsia="zh-CN"/>
              </w:rPr>
            </w:pPr>
            <w:r>
              <w:rPr>
                <w:rFonts w:eastAsiaTheme="minorEastAsia"/>
                <w:lang w:val="en-US" w:eastAsia="zh-CN"/>
              </w:rPr>
              <w:lastRenderedPageBreak/>
              <w:t>Option 2: 3dB</w:t>
            </w:r>
          </w:p>
          <w:p w14:paraId="5D5EF955" w14:textId="466BDD0C" w:rsidR="00704299" w:rsidRPr="00704299" w:rsidRDefault="00704299" w:rsidP="003F6757">
            <w:pPr>
              <w:rPr>
                <w:rFonts w:eastAsiaTheme="minorEastAsia"/>
                <w:color w:val="0070C0"/>
                <w:lang w:val="en-US" w:eastAsia="zh-CN"/>
              </w:rPr>
            </w:pPr>
          </w:p>
        </w:tc>
      </w:tr>
    </w:tbl>
    <w:p w14:paraId="1946FC3A" w14:textId="2C134E90" w:rsidR="00824150" w:rsidRDefault="00824150" w:rsidP="00962108">
      <w:pPr>
        <w:rPr>
          <w:b/>
          <w:u w:val="single"/>
          <w:lang w:eastAsia="zh-CN"/>
        </w:rPr>
      </w:pPr>
    </w:p>
    <w:p w14:paraId="358848B5" w14:textId="3FF79CCB"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4FF4EAB8" w14:textId="77777777" w:rsidTr="003F6757">
        <w:tc>
          <w:tcPr>
            <w:tcW w:w="1242" w:type="dxa"/>
          </w:tcPr>
          <w:p w14:paraId="7DB0FF7E" w14:textId="77777777" w:rsidR="00824150" w:rsidRPr="00045592" w:rsidRDefault="00824150" w:rsidP="003F6757">
            <w:pPr>
              <w:rPr>
                <w:rFonts w:eastAsiaTheme="minorEastAsia"/>
                <w:b/>
                <w:bCs/>
                <w:color w:val="0070C0"/>
                <w:lang w:val="en-US" w:eastAsia="zh-CN"/>
              </w:rPr>
            </w:pPr>
          </w:p>
        </w:tc>
        <w:tc>
          <w:tcPr>
            <w:tcW w:w="8615" w:type="dxa"/>
          </w:tcPr>
          <w:p w14:paraId="0A468F52"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BBB2FE4" w14:textId="77777777" w:rsidTr="003F6757">
        <w:tc>
          <w:tcPr>
            <w:tcW w:w="1242" w:type="dxa"/>
          </w:tcPr>
          <w:p w14:paraId="01DD7BF3" w14:textId="77777777" w:rsidR="00824150" w:rsidRPr="003418CB" w:rsidRDefault="00824150" w:rsidP="003F6757">
            <w:pPr>
              <w:rPr>
                <w:rFonts w:eastAsiaTheme="minorEastAsia"/>
                <w:color w:val="0070C0"/>
                <w:lang w:val="en-US" w:eastAsia="zh-CN"/>
              </w:rPr>
            </w:pPr>
          </w:p>
        </w:tc>
        <w:tc>
          <w:tcPr>
            <w:tcW w:w="8615" w:type="dxa"/>
          </w:tcPr>
          <w:p w14:paraId="320A0004" w14:textId="44AF5D43" w:rsidR="006F3621" w:rsidRDefault="006F3621" w:rsidP="006F3621">
            <w:pPr>
              <w:overflowPunct/>
              <w:autoSpaceDE/>
              <w:autoSpaceDN/>
              <w:adjustRightInd/>
              <w:spacing w:after="120"/>
              <w:textAlignment w:val="auto"/>
              <w:rPr>
                <w:lang w:eastAsia="zh-CN"/>
              </w:rPr>
            </w:pPr>
            <w:r>
              <w:rPr>
                <w:rFonts w:eastAsia="宋体" w:hint="eastAsia"/>
                <w:lang w:eastAsia="zh-CN"/>
              </w:rPr>
              <w:t>The following options were discussed.</w:t>
            </w:r>
          </w:p>
          <w:p w14:paraId="307D9147" w14:textId="77777777" w:rsidR="006F3621" w:rsidRPr="005A3566" w:rsidRDefault="006F3621" w:rsidP="006F3621">
            <w:pPr>
              <w:pStyle w:val="afe"/>
              <w:numPr>
                <w:ilvl w:val="1"/>
                <w:numId w:val="4"/>
              </w:numPr>
              <w:overflowPunct/>
              <w:autoSpaceDE/>
              <w:autoSpaceDN/>
              <w:adjustRightInd/>
              <w:spacing w:after="120"/>
              <w:ind w:left="996" w:firstLineChars="0"/>
              <w:textAlignment w:val="auto"/>
              <w:rPr>
                <w:lang w:eastAsia="zh-CN"/>
              </w:rPr>
            </w:pPr>
            <w:bookmarkStart w:id="28" w:name="OLE_LINK23"/>
            <w:bookmarkStart w:id="29" w:name="OLE_LINK24"/>
            <w:r w:rsidRPr="00750FA3">
              <w:rPr>
                <w:rFonts w:hint="eastAsia"/>
                <w:lang w:eastAsia="zh-CN"/>
              </w:rPr>
              <w:t xml:space="preserve">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the signal level of cell </w:t>
            </w:r>
            <w:r w:rsidRPr="006F3621">
              <w:rPr>
                <w:rFonts w:eastAsiaTheme="minorEastAsia"/>
                <w:lang w:eastAsia="zh-CN"/>
              </w:rPr>
              <w:t>–</w:t>
            </w:r>
            <w:r w:rsidRPr="006F3621">
              <w:rPr>
                <w:rFonts w:eastAsiaTheme="minorEastAsia" w:hint="eastAsia"/>
                <w:lang w:eastAsia="zh-CN"/>
              </w:rPr>
              <w:t xml:space="preserve"> margin (CATT, </w:t>
            </w:r>
            <w:proofErr w:type="spellStart"/>
            <w:r w:rsidRPr="006F3621">
              <w:rPr>
                <w:rFonts w:eastAsiaTheme="minorEastAsia" w:hint="eastAsia"/>
                <w:lang w:eastAsia="zh-CN"/>
              </w:rPr>
              <w:t>Xiaomi</w:t>
            </w:r>
            <w:proofErr w:type="spellEnd"/>
            <w:r w:rsidRPr="006F3621">
              <w:rPr>
                <w:rFonts w:eastAsiaTheme="minorEastAsia" w:hint="eastAsia"/>
                <w:lang w:eastAsia="zh-CN"/>
              </w:rPr>
              <w:t>, Huawei)</w:t>
            </w:r>
          </w:p>
          <w:p w14:paraId="5C3B3126"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rPr>
                <w:rFonts w:eastAsiaTheme="minorEastAsia"/>
                <w:lang w:eastAsia="zh-CN"/>
              </w:rPr>
              <w:t xml:space="preserve">1a: </w:t>
            </w:r>
            <w:r>
              <w:rPr>
                <w:rFonts w:eastAsiaTheme="minorEastAsia" w:hint="eastAsia"/>
                <w:lang w:eastAsia="zh-CN"/>
              </w:rPr>
              <w:t>margin</w:t>
            </w:r>
            <w:r w:rsidRPr="00750FA3">
              <w:t xml:space="preserve"> is absolute accuracy</w:t>
            </w:r>
            <w:r>
              <w:rPr>
                <w:rFonts w:eastAsiaTheme="minorEastAsia" w:hint="eastAsia"/>
                <w:lang w:eastAsia="zh-CN"/>
              </w:rPr>
              <w:t xml:space="preserve"> such as: -4.5dB for FR1 and -6dB for FR2 (CATT)</w:t>
            </w:r>
          </w:p>
          <w:p w14:paraId="65D96F45"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1b: </w:t>
            </w:r>
            <w:proofErr w:type="spellStart"/>
            <w:r w:rsidRPr="00750FA3">
              <w:t>S</w:t>
            </w:r>
            <w:r w:rsidRPr="00750FA3">
              <w:rPr>
                <w:vertAlign w:val="subscript"/>
              </w:rPr>
              <w:t>SearchThresholdP</w:t>
            </w:r>
            <w:proofErr w:type="spellEnd"/>
            <w:r w:rsidRPr="00750FA3">
              <w:t xml:space="preserve"> can be configured to less than signal level of cell</w:t>
            </w:r>
            <w:r>
              <w:rPr>
                <w:rFonts w:eastAsiaTheme="minorEastAsia" w:hint="eastAsia"/>
                <w:lang w:eastAsia="zh-CN"/>
              </w:rPr>
              <w:t>. (</w:t>
            </w:r>
            <w:proofErr w:type="spellStart"/>
            <w:r>
              <w:rPr>
                <w:rFonts w:eastAsiaTheme="minorEastAsia" w:hint="eastAsia"/>
                <w:lang w:eastAsia="zh-CN"/>
              </w:rPr>
              <w:t>Xiaomi</w:t>
            </w:r>
            <w:proofErr w:type="spellEnd"/>
            <w:r>
              <w:rPr>
                <w:rFonts w:eastAsiaTheme="minorEastAsia" w:hint="eastAsia"/>
                <w:lang w:eastAsia="zh-CN"/>
              </w:rPr>
              <w:t xml:space="preserve">) </w:t>
            </w:r>
            <w:r>
              <w:rPr>
                <w:rFonts w:eastAsiaTheme="minorEastAsia"/>
                <w:lang w:eastAsia="zh-CN"/>
              </w:rPr>
              <w:t>N</w:t>
            </w:r>
            <w:r>
              <w:rPr>
                <w:rFonts w:eastAsiaTheme="minorEastAsia" w:hint="eastAsia"/>
                <w:lang w:eastAsia="zh-CN"/>
              </w:rPr>
              <w:t xml:space="preserve">o exact value description, but from draft CR, there is margin. </w:t>
            </w:r>
          </w:p>
          <w:p w14:paraId="618E9C8E" w14:textId="77777777" w:rsidR="006F3621" w:rsidRPr="00750FA3"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1c: </w:t>
            </w:r>
            <w:proofErr w:type="spellStart"/>
            <w:r w:rsidRPr="00750FA3">
              <w:t>S</w:t>
            </w:r>
            <w:r w:rsidRPr="00750FA3">
              <w:rPr>
                <w:vertAlign w:val="subscript"/>
              </w:rPr>
              <w:t>SearchThresholdP</w:t>
            </w:r>
            <w:proofErr w:type="spellEnd"/>
            <w:r w:rsidRPr="00750FA3">
              <w:t xml:space="preserve"> can be set as lower than (</w:t>
            </w:r>
            <w:proofErr w:type="spellStart"/>
            <w:r w:rsidRPr="00750FA3">
              <w:t>Srxlev</w:t>
            </w:r>
            <w:proofErr w:type="spellEnd"/>
            <w:r w:rsidRPr="00750FA3">
              <w:t>- 4.5)dB</w:t>
            </w:r>
            <w:r>
              <w:t xml:space="preserve"> (Huawei)</w:t>
            </w:r>
          </w:p>
          <w:p w14:paraId="3718E268" w14:textId="77777777" w:rsidR="006F3621" w:rsidRPr="00750FA3"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hint="eastAsia"/>
                <w:lang w:eastAsia="zh-CN"/>
              </w:rPr>
              <w:t xml:space="preserve">Option 2: </w:t>
            </w:r>
            <w:proofErr w:type="spellStart"/>
            <w:r w:rsidRPr="00750FA3">
              <w:t>S</w:t>
            </w:r>
            <w:r w:rsidRPr="00750FA3">
              <w:rPr>
                <w:vertAlign w:val="subscript"/>
              </w:rPr>
              <w:t>SearchThresholdP</w:t>
            </w:r>
            <w:proofErr w:type="spellEnd"/>
            <w:r w:rsidRPr="00750FA3">
              <w:t xml:space="preserve"> </w:t>
            </w:r>
            <w:r w:rsidRPr="00750FA3">
              <w:rPr>
                <w:rFonts w:hint="eastAsia"/>
                <w:lang w:eastAsia="zh-CN"/>
              </w:rPr>
              <w:t xml:space="preserve">is </w:t>
            </w:r>
            <w:r w:rsidRPr="00750FA3">
              <w:rPr>
                <w:rFonts w:eastAsia="宋体" w:hint="eastAsia"/>
                <w:lang w:eastAsia="zh-CN"/>
              </w:rPr>
              <w:t>10</w:t>
            </w:r>
            <w:r w:rsidRPr="00750FA3">
              <w:rPr>
                <w:rFonts w:hint="eastAsia"/>
                <w:lang w:eastAsia="zh-CN"/>
              </w:rPr>
              <w:t>dB</w:t>
            </w:r>
            <w:r>
              <w:rPr>
                <w:rFonts w:eastAsiaTheme="minorEastAsia" w:hint="eastAsia"/>
                <w:lang w:eastAsia="zh-CN"/>
              </w:rPr>
              <w:t xml:space="preserve"> higher than </w:t>
            </w:r>
            <w:proofErr w:type="spellStart"/>
            <w:r>
              <w:rPr>
                <w:rFonts w:eastAsiaTheme="minorEastAsia" w:hint="eastAsia"/>
                <w:lang w:eastAsia="zh-CN"/>
              </w:rPr>
              <w:t>Qrxlevmin</w:t>
            </w:r>
            <w:proofErr w:type="spellEnd"/>
            <w:r w:rsidRPr="00750FA3">
              <w:rPr>
                <w:rFonts w:hint="eastAsia"/>
                <w:lang w:eastAsia="zh-CN"/>
              </w:rPr>
              <w:t xml:space="preserve"> (vivo). </w:t>
            </w:r>
          </w:p>
          <w:p w14:paraId="50B27C0F" w14:textId="77777777" w:rsidR="006F3621" w:rsidRPr="00390F4B"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eastAsiaTheme="minorEastAsia" w:hint="eastAsia"/>
                <w:lang w:eastAsia="zh-CN"/>
              </w:rPr>
              <w:t xml:space="preserve">Option </w:t>
            </w:r>
            <w:r>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w:t>
            </w:r>
            <w:proofErr w:type="gramStart"/>
            <w:r w:rsidRPr="00750FA3">
              <w:rPr>
                <w:rFonts w:eastAsiaTheme="minorEastAsia" w:hint="eastAsia"/>
                <w:lang w:eastAsia="zh-CN"/>
              </w:rPr>
              <w:t>Qualcomm(</w:t>
            </w:r>
            <w:proofErr w:type="gramEnd"/>
            <w:r w:rsidRPr="00750FA3">
              <w:rPr>
                <w:rFonts w:eastAsiaTheme="minorEastAsia" w:hint="eastAsia"/>
                <w:lang w:eastAsia="zh-CN"/>
              </w:rPr>
              <w:t xml:space="preserve">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maybe Qualcomm can add more details in the discussion.</w:t>
            </w:r>
          </w:p>
          <w:p w14:paraId="6A4E21D7" w14:textId="77777777" w:rsidR="006F3621" w:rsidRPr="004B14C2" w:rsidRDefault="006F3621" w:rsidP="006F3621">
            <w:pPr>
              <w:pStyle w:val="afe"/>
              <w:numPr>
                <w:ilvl w:val="1"/>
                <w:numId w:val="4"/>
              </w:numPr>
              <w:overflowPunct/>
              <w:autoSpaceDE/>
              <w:autoSpaceDN/>
              <w:adjustRightInd/>
              <w:spacing w:after="120"/>
              <w:ind w:left="996" w:firstLineChars="0"/>
              <w:textAlignment w:val="auto"/>
              <w:rPr>
                <w:lang w:eastAsia="zh-CN"/>
              </w:rPr>
            </w:pPr>
            <w:r w:rsidRPr="005A3566">
              <w:rPr>
                <w:rFonts w:eastAsiaTheme="minorEastAsia" w:hint="eastAsia"/>
                <w:lang w:eastAsia="zh-CN"/>
              </w:rPr>
              <w:t xml:space="preserve">Option </w:t>
            </w:r>
            <w:r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Pr="005A3566">
              <w:rPr>
                <w:rFonts w:eastAsiaTheme="minorEastAsia" w:cs="Arial"/>
                <w:i/>
                <w:lang w:eastAsia="zh-CN"/>
              </w:rPr>
              <w:t xml:space="preserve"> </w:t>
            </w:r>
            <w:r w:rsidRPr="005A3566">
              <w:rPr>
                <w:rFonts w:cs="Arial"/>
              </w:rPr>
              <w:t>and</w:t>
            </w:r>
            <w:r w:rsidRPr="005A3566">
              <w:rPr>
                <w:rFonts w:cs="Arial"/>
                <w:i/>
              </w:rPr>
              <w:t xml:space="preserve"> s-</w:t>
            </w:r>
            <w:proofErr w:type="spellStart"/>
            <w:r w:rsidRPr="005A3566">
              <w:rPr>
                <w:rFonts w:cs="Arial"/>
                <w:i/>
              </w:rPr>
              <w:t>NonIntraSearchP</w:t>
            </w:r>
            <w:proofErr w:type="spellEnd"/>
            <w:r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bookmarkEnd w:id="28"/>
          <w:bookmarkEnd w:id="29"/>
          <w:p w14:paraId="3602E854" w14:textId="77777777" w:rsidR="006F3621" w:rsidRPr="006A6077" w:rsidRDefault="006F3621" w:rsidP="006F3621">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28979CC8" w14:textId="101B280F"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4 companies support option 1. (1 company support 1a, 1 company support 1c, 2 companies support to decide the margin based option 1)</w:t>
            </w:r>
          </w:p>
          <w:p w14:paraId="7CDC7228" w14:textId="38AE00E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2</w:t>
            </w:r>
          </w:p>
          <w:p w14:paraId="301456E7" w14:textId="71FE0260"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3</w:t>
            </w:r>
          </w:p>
          <w:p w14:paraId="06658AA5" w14:textId="0B9C344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to consider UE gain</w:t>
            </w:r>
          </w:p>
          <w:p w14:paraId="05A7DDEE"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230D57" w14:textId="39022275" w:rsidR="00586260" w:rsidRDefault="00586260" w:rsidP="003F6757">
            <w:pPr>
              <w:rPr>
                <w:rFonts w:eastAsiaTheme="minorEastAsia"/>
                <w:lang w:val="en-US" w:eastAsia="zh-CN"/>
              </w:rPr>
            </w:pPr>
            <w:r>
              <w:rPr>
                <w:rFonts w:eastAsiaTheme="minorEastAsia" w:hint="eastAsia"/>
                <w:lang w:val="en-US" w:eastAsia="zh-CN"/>
              </w:rPr>
              <w:t xml:space="preserve">As most companies support 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w:t>
            </w:r>
            <w:proofErr w:type="spellStart"/>
            <w:r w:rsidRPr="00750FA3">
              <w:t>Srxlev</w:t>
            </w:r>
            <w:proofErr w:type="spellEnd"/>
            <w:r w:rsidRPr="006F3621">
              <w:rPr>
                <w:rFonts w:eastAsiaTheme="minorEastAsia"/>
                <w:lang w:eastAsia="zh-CN"/>
              </w:rPr>
              <w:t xml:space="preserve"> –</w:t>
            </w:r>
            <w:r w:rsidRPr="006F3621">
              <w:rPr>
                <w:rFonts w:eastAsiaTheme="minorEastAsia" w:hint="eastAsia"/>
                <w:lang w:eastAsia="zh-CN"/>
              </w:rPr>
              <w:t xml:space="preserve"> </w:t>
            </w:r>
            <w:r>
              <w:rPr>
                <w:rFonts w:eastAsiaTheme="minorEastAsia" w:hint="eastAsia"/>
                <w:lang w:eastAsia="zh-CN"/>
              </w:rPr>
              <w:t>X (dB)</w:t>
            </w:r>
          </w:p>
          <w:p w14:paraId="028E562C" w14:textId="1E971864" w:rsidR="006F3621"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lang w:eastAsia="zh-CN"/>
              </w:rPr>
              <w:t>F</w:t>
            </w:r>
            <w:r w:rsidRPr="00D55428">
              <w:rPr>
                <w:rFonts w:eastAsia="宋体" w:hint="eastAsia"/>
                <w:lang w:eastAsia="zh-CN"/>
              </w:rPr>
              <w:t>or FR1: X &gt; 4.5</w:t>
            </w:r>
          </w:p>
          <w:p w14:paraId="04484F88" w14:textId="08DE9642" w:rsidR="00586260"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hint="eastAsia"/>
                <w:lang w:eastAsia="zh-CN"/>
              </w:rPr>
              <w:t>For FR2: X &gt; 6</w:t>
            </w:r>
          </w:p>
          <w:p w14:paraId="13F9A7EA"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BAB752D" w14:textId="77777777" w:rsidR="00824150" w:rsidRPr="003418CB" w:rsidRDefault="00824150" w:rsidP="003F67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8F976C" w14:textId="00847E90" w:rsidR="00824150" w:rsidRDefault="00824150" w:rsidP="00962108">
      <w:pPr>
        <w:rPr>
          <w:i/>
          <w:color w:val="0070C0"/>
          <w:lang w:eastAsia="zh-CN"/>
        </w:rPr>
      </w:pPr>
    </w:p>
    <w:p w14:paraId="3C43A053" w14:textId="096A5A8F"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sidRPr="00750FA3">
        <w:rPr>
          <w:b/>
          <w:u w:val="single"/>
          <w:lang w:eastAsia="ko-KR"/>
        </w:rPr>
        <w:t>-</w:t>
      </w:r>
      <w:r>
        <w:rPr>
          <w:b/>
          <w:u w:val="single"/>
          <w:lang w:eastAsia="zh-CN"/>
        </w:rPr>
        <w:t>8</w:t>
      </w:r>
      <w:r w:rsidRPr="00750FA3">
        <w:rPr>
          <w:b/>
          <w:u w:val="single"/>
          <w:lang w:eastAsia="ko-KR"/>
        </w:rPr>
        <w:t>: Whether to exclude the cell search process from test repetition or not</w:t>
      </w:r>
    </w:p>
    <w:tbl>
      <w:tblPr>
        <w:tblStyle w:val="afd"/>
        <w:tblW w:w="0" w:type="auto"/>
        <w:tblLook w:val="04A0" w:firstRow="1" w:lastRow="0" w:firstColumn="1" w:lastColumn="0" w:noHBand="0" w:noVBand="1"/>
      </w:tblPr>
      <w:tblGrid>
        <w:gridCol w:w="1242"/>
        <w:gridCol w:w="8615"/>
      </w:tblGrid>
      <w:tr w:rsidR="00824150" w:rsidRPr="00004165" w14:paraId="319517B1" w14:textId="77777777" w:rsidTr="003F6757">
        <w:tc>
          <w:tcPr>
            <w:tcW w:w="1242" w:type="dxa"/>
          </w:tcPr>
          <w:p w14:paraId="0D7B1870" w14:textId="77777777" w:rsidR="00824150" w:rsidRPr="00045592" w:rsidRDefault="00824150" w:rsidP="003F6757">
            <w:pPr>
              <w:rPr>
                <w:rFonts w:eastAsiaTheme="minorEastAsia"/>
                <w:b/>
                <w:bCs/>
                <w:color w:val="0070C0"/>
                <w:lang w:val="en-US" w:eastAsia="zh-CN"/>
              </w:rPr>
            </w:pPr>
          </w:p>
        </w:tc>
        <w:tc>
          <w:tcPr>
            <w:tcW w:w="8615" w:type="dxa"/>
          </w:tcPr>
          <w:p w14:paraId="466526FA"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7DD5F246" w14:textId="77777777" w:rsidTr="003F6757">
        <w:tc>
          <w:tcPr>
            <w:tcW w:w="1242" w:type="dxa"/>
          </w:tcPr>
          <w:p w14:paraId="3FBAB718" w14:textId="77777777" w:rsidR="00824150" w:rsidRPr="003418CB" w:rsidRDefault="00824150" w:rsidP="003F6757">
            <w:pPr>
              <w:rPr>
                <w:rFonts w:eastAsiaTheme="minorEastAsia"/>
                <w:color w:val="0070C0"/>
                <w:lang w:val="en-US" w:eastAsia="zh-CN"/>
              </w:rPr>
            </w:pPr>
          </w:p>
        </w:tc>
        <w:tc>
          <w:tcPr>
            <w:tcW w:w="8615" w:type="dxa"/>
          </w:tcPr>
          <w:p w14:paraId="05DB4993" w14:textId="77777777" w:rsidR="00AE25F6" w:rsidRDefault="00AE25F6" w:rsidP="00AE25F6">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0227A7B" w14:textId="058A94A4" w:rsidR="00AE25F6" w:rsidRPr="00AE25F6"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w:t>
            </w:r>
          </w:p>
          <w:p w14:paraId="2B8420CA" w14:textId="07F60E2D" w:rsidR="00AE25F6" w:rsidRPr="00DB0F23"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hint="eastAsia"/>
                <w:bCs/>
                <w:lang w:eastAsia="zh-CN"/>
              </w:rPr>
              <w:t>Option 2: Include</w:t>
            </w:r>
          </w:p>
          <w:p w14:paraId="3C132DDA" w14:textId="77777777" w:rsidR="00DB0F23" w:rsidRPr="006A6077" w:rsidRDefault="00DB0F23" w:rsidP="00DB0F23">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6D2DA5D" w14:textId="62863F8E" w:rsidR="00DB0F23" w:rsidRP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34111E9" w14:textId="5C05C54D" w:rsid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1 company support</w:t>
            </w:r>
            <w:r w:rsidR="007B3C0D">
              <w:rPr>
                <w:rFonts w:eastAsiaTheme="minorEastAsia" w:hint="eastAsia"/>
                <w:lang w:val="en-US" w:eastAsia="zh-CN"/>
              </w:rPr>
              <w:t>s</w:t>
            </w:r>
            <w:r>
              <w:rPr>
                <w:rFonts w:eastAsiaTheme="minorEastAsia" w:hint="eastAsia"/>
                <w:lang w:val="en-US" w:eastAsia="zh-CN"/>
              </w:rPr>
              <w:t xml:space="preserve"> option 2.</w:t>
            </w:r>
          </w:p>
          <w:p w14:paraId="4C9CBA0B"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32DF2B1" w14:textId="3A4A88CE" w:rsidR="00DB0F23" w:rsidRPr="00DB0F23" w:rsidRDefault="00DB0F23" w:rsidP="003F6757">
            <w:pPr>
              <w:rPr>
                <w:rFonts w:eastAsiaTheme="minorEastAsia"/>
                <w:lang w:val="en-US" w:eastAsia="zh-CN"/>
              </w:rPr>
            </w:pPr>
            <w:r w:rsidRPr="00DB0F23">
              <w:rPr>
                <w:rFonts w:eastAsiaTheme="minorEastAsia" w:hint="eastAsia"/>
                <w:lang w:val="en-US" w:eastAsia="zh-CN"/>
              </w:rPr>
              <w:t>Option 1</w:t>
            </w:r>
          </w:p>
          <w:p w14:paraId="339A186E"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D4B34BE"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9A80509" w14:textId="4BA3F2E8" w:rsidR="00DB0F23" w:rsidRPr="003418CB" w:rsidRDefault="00DB0F23" w:rsidP="00D55428">
            <w:pPr>
              <w:rPr>
                <w:rFonts w:eastAsiaTheme="minorEastAsia"/>
                <w:color w:val="0070C0"/>
                <w:lang w:val="en-US" w:eastAsia="zh-CN"/>
              </w:rPr>
            </w:pPr>
          </w:p>
        </w:tc>
      </w:tr>
    </w:tbl>
    <w:p w14:paraId="472910EC" w14:textId="77777777" w:rsidR="00824150" w:rsidRDefault="00824150" w:rsidP="00962108">
      <w:pPr>
        <w:rPr>
          <w:i/>
          <w:color w:val="0070C0"/>
          <w:lang w:eastAsia="zh-CN"/>
        </w:rPr>
      </w:pPr>
    </w:p>
    <w:p w14:paraId="450133CB" w14:textId="0110C66E" w:rsidR="00824150" w:rsidRDefault="00824150" w:rsidP="00824150">
      <w:pPr>
        <w:spacing w:after="120"/>
        <w:rPr>
          <w:i/>
          <w:color w:val="0070C0"/>
          <w:lang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7FACB3BC" w14:textId="77777777" w:rsidTr="003F6757">
        <w:tc>
          <w:tcPr>
            <w:tcW w:w="1242" w:type="dxa"/>
          </w:tcPr>
          <w:p w14:paraId="3B5400E2" w14:textId="77777777" w:rsidR="00824150" w:rsidRPr="00045592" w:rsidRDefault="00824150" w:rsidP="003F6757">
            <w:pPr>
              <w:rPr>
                <w:rFonts w:eastAsiaTheme="minorEastAsia"/>
                <w:b/>
                <w:bCs/>
                <w:color w:val="0070C0"/>
                <w:lang w:val="en-US" w:eastAsia="zh-CN"/>
              </w:rPr>
            </w:pPr>
          </w:p>
        </w:tc>
        <w:tc>
          <w:tcPr>
            <w:tcW w:w="8615" w:type="dxa"/>
          </w:tcPr>
          <w:p w14:paraId="20B29FE4"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237AEBB" w14:textId="77777777" w:rsidTr="003F6757">
        <w:tc>
          <w:tcPr>
            <w:tcW w:w="1242" w:type="dxa"/>
          </w:tcPr>
          <w:p w14:paraId="1F781F32" w14:textId="77777777" w:rsidR="00824150" w:rsidRPr="003418CB" w:rsidRDefault="00824150" w:rsidP="003F6757">
            <w:pPr>
              <w:rPr>
                <w:rFonts w:eastAsiaTheme="minorEastAsia"/>
                <w:color w:val="0070C0"/>
                <w:lang w:val="en-US" w:eastAsia="zh-CN"/>
              </w:rPr>
            </w:pPr>
          </w:p>
        </w:tc>
        <w:tc>
          <w:tcPr>
            <w:tcW w:w="8615" w:type="dxa"/>
          </w:tcPr>
          <w:p w14:paraId="54D623F5" w14:textId="77777777" w:rsidR="00824150" w:rsidRDefault="00824150" w:rsidP="00824150">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3F06BAAA" w14:textId="61A5BF99" w:rsidR="003730E3" w:rsidRDefault="003730E3" w:rsidP="003730E3">
            <w:pPr>
              <w:pStyle w:val="afe"/>
              <w:numPr>
                <w:ilvl w:val="0"/>
                <w:numId w:val="25"/>
              </w:numPr>
              <w:overflowPunct/>
              <w:autoSpaceDE/>
              <w:autoSpaceDN/>
              <w:adjustRightInd/>
              <w:spacing w:after="120"/>
              <w:ind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w:t>
            </w:r>
          </w:p>
          <w:p w14:paraId="4B2762EE" w14:textId="6BBE54BE" w:rsidR="00824150" w:rsidRPr="003730E3" w:rsidRDefault="003730E3" w:rsidP="00824150">
            <w:pPr>
              <w:pStyle w:val="afe"/>
              <w:numPr>
                <w:ilvl w:val="0"/>
                <w:numId w:val="25"/>
              </w:numPr>
              <w:overflowPunct/>
              <w:autoSpaceDE/>
              <w:autoSpaceDN/>
              <w:adjustRightInd/>
              <w:spacing w:after="120"/>
              <w:ind w:firstLineChars="0"/>
              <w:textAlignment w:val="auto"/>
              <w:rPr>
                <w:rFonts w:eastAsiaTheme="minorEastAsia"/>
                <w:lang w:eastAsia="zh-CN"/>
              </w:rPr>
            </w:pPr>
            <w:r>
              <w:rPr>
                <w:rFonts w:eastAsia="Arial Unicode MS" w:hint="eastAsia"/>
                <w:bCs/>
                <w:lang w:eastAsia="zh-CN"/>
              </w:rPr>
              <w:t>Option 2: use legacy ones</w:t>
            </w:r>
          </w:p>
          <w:p w14:paraId="7FC5DAFB" w14:textId="77777777" w:rsidR="003730E3" w:rsidRPr="003730E3" w:rsidRDefault="003730E3" w:rsidP="003730E3">
            <w:pPr>
              <w:pStyle w:val="afe"/>
              <w:overflowPunct/>
              <w:autoSpaceDE/>
              <w:autoSpaceDN/>
              <w:adjustRightInd/>
              <w:spacing w:after="120"/>
              <w:ind w:left="928" w:firstLineChars="0" w:firstLine="0"/>
              <w:textAlignment w:val="auto"/>
              <w:rPr>
                <w:rFonts w:eastAsiaTheme="minorEastAsia"/>
                <w:lang w:eastAsia="zh-CN"/>
              </w:rPr>
            </w:pPr>
          </w:p>
          <w:p w14:paraId="410B27BE" w14:textId="4103525B" w:rsidR="00824150" w:rsidRPr="006A6077" w:rsidRDefault="003730E3" w:rsidP="00824150">
            <w:pPr>
              <w:rPr>
                <w:rFonts w:eastAsiaTheme="minorEastAsia"/>
                <w:lang w:val="en-US" w:eastAsia="zh-CN"/>
              </w:rPr>
            </w:pPr>
            <w:r>
              <w:rPr>
                <w:rFonts w:eastAsiaTheme="minorEastAsia" w:hint="eastAsia"/>
                <w:lang w:val="en-US" w:eastAsia="zh-CN"/>
              </w:rPr>
              <w:t>8</w:t>
            </w:r>
            <w:r w:rsidR="00824150">
              <w:rPr>
                <w:lang w:val="en-US" w:eastAsia="zh-CN"/>
              </w:rPr>
              <w:t xml:space="preserve"> companies showed their views on</w:t>
            </w:r>
            <w:r w:rsidR="00824150">
              <w:rPr>
                <w:rFonts w:eastAsiaTheme="minorEastAsia" w:hint="eastAsia"/>
                <w:lang w:val="en-US" w:eastAsia="zh-CN"/>
              </w:rPr>
              <w:t xml:space="preserve"> the issue:</w:t>
            </w:r>
          </w:p>
          <w:p w14:paraId="64007159" w14:textId="087CE959" w:rsidR="00824150"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8</w:t>
            </w:r>
            <w:r w:rsidR="00824150">
              <w:rPr>
                <w:lang w:val="en-US" w:eastAsia="zh-CN"/>
              </w:rPr>
              <w:t xml:space="preserve"> companies support option 1</w:t>
            </w:r>
            <w:r w:rsidR="00824150">
              <w:rPr>
                <w:rFonts w:eastAsiaTheme="minorEastAsia"/>
                <w:lang w:val="en-US" w:eastAsia="zh-CN"/>
              </w:rPr>
              <w:t>.</w:t>
            </w:r>
            <w:r w:rsidR="00824150">
              <w:rPr>
                <w:rFonts w:eastAsiaTheme="minorEastAsia" w:hint="eastAsia"/>
                <w:lang w:val="en-US" w:eastAsia="zh-CN"/>
              </w:rPr>
              <w:t xml:space="preserve"> </w:t>
            </w:r>
            <w:r>
              <w:rPr>
                <w:rFonts w:eastAsiaTheme="minorEastAsia" w:hint="eastAsia"/>
                <w:lang w:val="en-US" w:eastAsia="zh-CN"/>
              </w:rPr>
              <w:t>But  3 companies don</w:t>
            </w:r>
            <w:r>
              <w:rPr>
                <w:rFonts w:eastAsiaTheme="minorEastAsia"/>
                <w:lang w:val="en-US" w:eastAsia="zh-CN"/>
              </w:rPr>
              <w:t>’</w:t>
            </w:r>
            <w:r>
              <w:rPr>
                <w:rFonts w:eastAsiaTheme="minorEastAsia" w:hint="eastAsia"/>
                <w:lang w:val="en-US" w:eastAsia="zh-CN"/>
              </w:rPr>
              <w:t>t want to modify T</w:t>
            </w:r>
            <w:r w:rsidRPr="003730E3">
              <w:rPr>
                <w:rFonts w:eastAsiaTheme="minorEastAsia" w:hint="eastAsia"/>
                <w:vertAlign w:val="subscript"/>
                <w:lang w:val="en-US" w:eastAsia="zh-CN"/>
              </w:rPr>
              <w:t>SI-NR</w:t>
            </w:r>
          </w:p>
          <w:p w14:paraId="001774A8" w14:textId="26504664" w:rsidR="00824150" w:rsidRPr="003730E3"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0</w:t>
            </w:r>
            <w:r w:rsidR="00824150">
              <w:rPr>
                <w:rFonts w:eastAsiaTheme="minorEastAsia"/>
                <w:lang w:val="en-US" w:eastAsia="zh-CN"/>
              </w:rPr>
              <w:t xml:space="preserve"> compan</w:t>
            </w:r>
            <w:r>
              <w:rPr>
                <w:rFonts w:eastAsiaTheme="minorEastAsia" w:hint="eastAsia"/>
                <w:lang w:val="en-US" w:eastAsia="zh-CN"/>
              </w:rPr>
              <w:t>y</w:t>
            </w:r>
            <w:r w:rsidR="00824150">
              <w:rPr>
                <w:rFonts w:eastAsiaTheme="minorEastAsia"/>
                <w:lang w:val="en-US" w:eastAsia="zh-CN"/>
              </w:rPr>
              <w:t xml:space="preserve"> support</w:t>
            </w:r>
            <w:r>
              <w:rPr>
                <w:rFonts w:eastAsiaTheme="minorEastAsia" w:hint="eastAsia"/>
                <w:lang w:val="en-US" w:eastAsia="zh-CN"/>
              </w:rPr>
              <w:t>s</w:t>
            </w:r>
            <w:r w:rsidR="00824150">
              <w:rPr>
                <w:rFonts w:eastAsiaTheme="minorEastAsia"/>
                <w:lang w:val="en-US" w:eastAsia="zh-CN"/>
              </w:rPr>
              <w:t xml:space="preserve"> option 2.</w:t>
            </w:r>
          </w:p>
          <w:p w14:paraId="1EE3070F" w14:textId="77777777" w:rsidR="00824150" w:rsidRDefault="00824150" w:rsidP="0082415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928A29" w14:textId="09CF95E3" w:rsidR="00824150" w:rsidRPr="00DB0F23" w:rsidRDefault="00824150" w:rsidP="00DB0F23">
            <w:pPr>
              <w:overflowPunct/>
              <w:autoSpaceDE/>
              <w:autoSpaceDN/>
              <w:adjustRightInd/>
              <w:spacing w:after="120"/>
              <w:textAlignment w:val="auto"/>
              <w:rPr>
                <w:rFonts w:eastAsiaTheme="minorEastAsia"/>
                <w:lang w:val="en-US" w:eastAsia="zh-CN"/>
              </w:rPr>
            </w:pPr>
            <w:r w:rsidRPr="00DB0F23">
              <w:rPr>
                <w:rFonts w:eastAsiaTheme="minorEastAsia" w:hint="eastAsia"/>
                <w:lang w:val="en-US" w:eastAsia="zh-CN"/>
              </w:rPr>
              <w:t xml:space="preserve">Option </w:t>
            </w:r>
            <w:r w:rsidR="00DB0F23">
              <w:rPr>
                <w:rFonts w:eastAsiaTheme="minorEastAsia" w:hint="eastAsia"/>
                <w:lang w:val="en-US" w:eastAsia="zh-CN"/>
              </w:rPr>
              <w:t>1</w:t>
            </w:r>
          </w:p>
          <w:p w14:paraId="3ECAFD55" w14:textId="77777777" w:rsidR="00824150" w:rsidRDefault="00824150" w:rsidP="00824150">
            <w:pPr>
              <w:rPr>
                <w:rFonts w:eastAsiaTheme="minorEastAsia"/>
                <w:i/>
                <w:color w:val="0070C0"/>
                <w:lang w:val="en-US" w:eastAsia="zh-CN"/>
              </w:rPr>
            </w:pPr>
            <w:r>
              <w:rPr>
                <w:rFonts w:eastAsiaTheme="minorEastAsia" w:hint="eastAsia"/>
                <w:i/>
                <w:color w:val="0070C0"/>
                <w:lang w:val="en-US" w:eastAsia="zh-CN"/>
              </w:rPr>
              <w:t>Candidate options:</w:t>
            </w:r>
          </w:p>
          <w:p w14:paraId="0A232BF8" w14:textId="7BB5DC75" w:rsidR="003730E3" w:rsidRPr="00AE25F6" w:rsidRDefault="003730E3" w:rsidP="00824150">
            <w:pPr>
              <w:rPr>
                <w:rFonts w:eastAsiaTheme="minorEastAsia"/>
                <w:lang w:val="en-US" w:eastAsia="zh-CN"/>
              </w:rPr>
            </w:pPr>
            <w:r w:rsidRPr="00AE25F6">
              <w:rPr>
                <w:rFonts w:eastAsiaTheme="minorEastAsia"/>
                <w:lang w:val="en-US" w:eastAsia="zh-CN"/>
              </w:rPr>
              <w:t>U</w:t>
            </w:r>
            <w:r w:rsidRPr="00AE25F6">
              <w:rPr>
                <w:rFonts w:eastAsiaTheme="minorEastAsia" w:hint="eastAsia"/>
                <w:lang w:val="en-US" w:eastAsia="zh-CN"/>
              </w:rPr>
              <w:t xml:space="preserve">se shorter DRX cycle. </w:t>
            </w:r>
            <w:r w:rsidR="00AE25F6" w:rsidRPr="00AE25F6">
              <w:rPr>
                <w:rFonts w:eastAsiaTheme="minorEastAsia" w:hint="eastAsia"/>
                <w:lang w:val="en-US" w:eastAsia="zh-CN"/>
              </w:rPr>
              <w:t>Is 0.64 okay for everyone?</w:t>
            </w:r>
            <w:r w:rsidR="00DB0F23">
              <w:rPr>
                <w:rFonts w:eastAsiaTheme="minorEastAsia" w:hint="eastAsia"/>
                <w:lang w:val="en-US" w:eastAsia="zh-CN"/>
              </w:rPr>
              <w:t xml:space="preserve"> </w:t>
            </w:r>
          </w:p>
          <w:p w14:paraId="0C656B14" w14:textId="77777777" w:rsidR="00824150" w:rsidRPr="006A6077" w:rsidRDefault="00824150" w:rsidP="00824150">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7C4BEFD" w14:textId="6B46BD26" w:rsidR="00DB0F23" w:rsidRDefault="00D55428" w:rsidP="003F6757">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urther discussion on </w:t>
            </w:r>
            <w:r w:rsidR="00DB0F23">
              <w:rPr>
                <w:rFonts w:eastAsiaTheme="minorEastAsia" w:hint="eastAsia"/>
                <w:lang w:val="en-US" w:eastAsia="zh-CN"/>
              </w:rPr>
              <w:t>DRX cycle value</w:t>
            </w:r>
          </w:p>
          <w:p w14:paraId="59EADD46" w14:textId="6C8BD62A" w:rsidR="00824150" w:rsidRPr="00AE25F6" w:rsidRDefault="00D55428" w:rsidP="00D55428">
            <w:pPr>
              <w:rPr>
                <w:rFonts w:eastAsiaTheme="minorEastAsia"/>
                <w:color w:val="0070C0"/>
                <w:lang w:val="en-US" w:eastAsia="zh-CN"/>
              </w:rPr>
            </w:pPr>
            <w:r>
              <w:rPr>
                <w:rFonts w:eastAsiaTheme="minorEastAsia" w:hint="eastAsia"/>
                <w:lang w:val="en-US" w:eastAsia="zh-CN"/>
              </w:rPr>
              <w:t xml:space="preserve">Further discussion on </w:t>
            </w:r>
            <w:r w:rsidR="00DB0F23" w:rsidRPr="00AE25F6">
              <w:rPr>
                <w:rFonts w:eastAsiaTheme="minorEastAsia" w:hint="eastAsia"/>
                <w:lang w:val="en-US" w:eastAsia="zh-CN"/>
              </w:rPr>
              <w:t>T</w:t>
            </w:r>
            <w:r w:rsidR="00DB0F23" w:rsidRPr="00AE25F6">
              <w:rPr>
                <w:rFonts w:eastAsiaTheme="minorEastAsia" w:hint="eastAsia"/>
                <w:vertAlign w:val="subscript"/>
                <w:lang w:val="en-US" w:eastAsia="zh-CN"/>
              </w:rPr>
              <w:t>SI-NR</w:t>
            </w:r>
            <w:r w:rsidR="00DB0F23">
              <w:rPr>
                <w:rFonts w:eastAsiaTheme="minorEastAsia" w:hint="eastAsia"/>
                <w:vertAlign w:val="subscript"/>
                <w:lang w:val="en-US" w:eastAsia="zh-CN"/>
              </w:rPr>
              <w:t xml:space="preserve"> </w:t>
            </w:r>
          </w:p>
        </w:tc>
      </w:tr>
    </w:tbl>
    <w:p w14:paraId="13BC56A0" w14:textId="77777777" w:rsidR="00824150" w:rsidRPr="006C0087" w:rsidRDefault="00824150" w:rsidP="00962108">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E749D4">
        <w:trPr>
          <w:trHeight w:val="744"/>
        </w:trPr>
        <w:tc>
          <w:tcPr>
            <w:tcW w:w="1395" w:type="dxa"/>
          </w:tcPr>
          <w:p w14:paraId="6781A484" w14:textId="77777777" w:rsidR="00962108" w:rsidRPr="000D530B" w:rsidRDefault="00962108" w:rsidP="00E749D4">
            <w:pPr>
              <w:rPr>
                <w:rFonts w:eastAsiaTheme="minorEastAsia"/>
                <w:b/>
                <w:bCs/>
                <w:color w:val="0070C0"/>
                <w:lang w:val="en-US" w:eastAsia="zh-CN"/>
              </w:rPr>
            </w:pPr>
          </w:p>
        </w:tc>
        <w:tc>
          <w:tcPr>
            <w:tcW w:w="4554" w:type="dxa"/>
          </w:tcPr>
          <w:p w14:paraId="739150EA"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E749D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E749D4">
        <w:trPr>
          <w:trHeight w:val="358"/>
        </w:trPr>
        <w:tc>
          <w:tcPr>
            <w:tcW w:w="1395" w:type="dxa"/>
          </w:tcPr>
          <w:p w14:paraId="6CD67201"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3578C00" w:rsidR="00962108" w:rsidRPr="003418CB" w:rsidRDefault="00166E94" w:rsidP="00E749D4">
            <w:pPr>
              <w:rPr>
                <w:rFonts w:eastAsiaTheme="minorEastAsia"/>
                <w:color w:val="0070C0"/>
                <w:lang w:val="en-US" w:eastAsia="zh-CN"/>
              </w:rPr>
            </w:pPr>
            <w:r>
              <w:rPr>
                <w:rFonts w:eastAsiaTheme="minorEastAsia" w:hint="eastAsia"/>
                <w:color w:val="0070C0"/>
                <w:lang w:val="en-US" w:eastAsia="zh-CN"/>
              </w:rPr>
              <w:t>WF on RRM test cases for power saving</w:t>
            </w:r>
          </w:p>
        </w:tc>
        <w:tc>
          <w:tcPr>
            <w:tcW w:w="2932" w:type="dxa"/>
          </w:tcPr>
          <w:p w14:paraId="3284F0FC" w14:textId="4A822EF4" w:rsidR="00962108" w:rsidRDefault="00166E94" w:rsidP="00E749D4">
            <w:pPr>
              <w:spacing w:after="0"/>
              <w:rPr>
                <w:rFonts w:eastAsiaTheme="minorEastAsia"/>
                <w:color w:val="0070C0"/>
                <w:lang w:val="en-US" w:eastAsia="zh-CN"/>
              </w:rPr>
            </w:pPr>
            <w:r>
              <w:rPr>
                <w:rFonts w:eastAsiaTheme="minorEastAsia" w:hint="eastAsia"/>
                <w:color w:val="0070C0"/>
                <w:lang w:val="en-US" w:eastAsia="zh-CN"/>
              </w:rPr>
              <w:t>CATT</w:t>
            </w:r>
          </w:p>
          <w:p w14:paraId="311DC24C" w14:textId="77777777" w:rsidR="00962108" w:rsidRDefault="00962108" w:rsidP="00E749D4">
            <w:pPr>
              <w:spacing w:after="0"/>
              <w:rPr>
                <w:rFonts w:eastAsiaTheme="minorEastAsia"/>
                <w:color w:val="0070C0"/>
                <w:lang w:val="en-US" w:eastAsia="zh-CN"/>
              </w:rPr>
            </w:pPr>
          </w:p>
          <w:p w14:paraId="5DB3B3C7" w14:textId="77777777" w:rsidR="00962108" w:rsidRPr="003418CB" w:rsidRDefault="00962108" w:rsidP="00E749D4">
            <w:pPr>
              <w:rPr>
                <w:rFonts w:eastAsiaTheme="minorEastAsia"/>
                <w:color w:val="0070C0"/>
                <w:lang w:val="en-US" w:eastAsia="zh-CN"/>
              </w:rPr>
            </w:pPr>
          </w:p>
        </w:tc>
      </w:tr>
    </w:tbl>
    <w:p w14:paraId="326A9295" w14:textId="77777777" w:rsidR="006C0087" w:rsidRPr="006C0087" w:rsidRDefault="006C0087" w:rsidP="00DD19DE">
      <w:pPr>
        <w:rPr>
          <w:i/>
          <w:color w:val="0070C0"/>
          <w:lang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E749D4">
        <w:tc>
          <w:tcPr>
            <w:tcW w:w="1242" w:type="dxa"/>
          </w:tcPr>
          <w:p w14:paraId="04F02E97"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749D4">
        <w:tc>
          <w:tcPr>
            <w:tcW w:w="1242" w:type="dxa"/>
          </w:tcPr>
          <w:p w14:paraId="45A68EB1" w14:textId="77777777" w:rsidR="00DD19DE" w:rsidRPr="003418CB" w:rsidRDefault="00DD19DE" w:rsidP="00E749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E25F6" w14:paraId="27B580B1" w14:textId="77777777" w:rsidTr="00E749D4">
        <w:tc>
          <w:tcPr>
            <w:tcW w:w="1242" w:type="dxa"/>
          </w:tcPr>
          <w:p w14:paraId="2F0B1A23" w14:textId="58308C07" w:rsidR="00AE25F6" w:rsidRDefault="00772C44" w:rsidP="00E749D4">
            <w:pPr>
              <w:rPr>
                <w:rFonts w:eastAsiaTheme="minorEastAsia"/>
                <w:color w:val="0070C0"/>
                <w:lang w:val="en-US" w:eastAsia="zh-CN"/>
              </w:rPr>
            </w:pPr>
            <w:hyperlink r:id="rId55" w:history="1">
              <w:r w:rsidR="00597378" w:rsidRPr="00FC468E">
                <w:rPr>
                  <w:rStyle w:val="ac"/>
                  <w:b/>
                  <w:bCs/>
                </w:rPr>
                <w:t>R4-2014455</w:t>
              </w:r>
            </w:hyperlink>
          </w:p>
        </w:tc>
        <w:tc>
          <w:tcPr>
            <w:tcW w:w="8615" w:type="dxa"/>
          </w:tcPr>
          <w:p w14:paraId="57F68768" w14:textId="26A8C4F4" w:rsidR="00AE25F6" w:rsidRPr="00404831" w:rsidRDefault="00292F4B" w:rsidP="00E749D4">
            <w:pPr>
              <w:rPr>
                <w:rFonts w:eastAsiaTheme="minorEastAsia"/>
                <w:i/>
                <w:color w:val="0070C0"/>
                <w:lang w:val="en-US" w:eastAsia="zh-CN"/>
              </w:rPr>
            </w:pPr>
            <w:r>
              <w:rPr>
                <w:rFonts w:eastAsiaTheme="minorEastAsia" w:hint="eastAsia"/>
                <w:i/>
                <w:color w:val="0070C0"/>
                <w:lang w:val="en-US" w:eastAsia="zh-CN"/>
              </w:rPr>
              <w:t>To be revised.</w:t>
            </w:r>
          </w:p>
        </w:tc>
      </w:tr>
      <w:tr w:rsidR="00597378" w14:paraId="575DE09F" w14:textId="77777777" w:rsidTr="00E749D4">
        <w:tc>
          <w:tcPr>
            <w:tcW w:w="1242" w:type="dxa"/>
          </w:tcPr>
          <w:p w14:paraId="47196052" w14:textId="77777777" w:rsidR="00597378" w:rsidRDefault="00772C44" w:rsidP="00597378">
            <w:pPr>
              <w:spacing w:after="120"/>
              <w:rPr>
                <w:rFonts w:eastAsiaTheme="minorEastAsia"/>
                <w:b/>
                <w:bCs/>
                <w:color w:val="0000FF"/>
                <w:u w:val="single"/>
                <w:lang w:eastAsia="zh-CN"/>
              </w:rPr>
            </w:pPr>
            <w:hyperlink r:id="rId56" w:history="1">
              <w:r w:rsidR="00597378" w:rsidRPr="00180184">
                <w:rPr>
                  <w:rStyle w:val="ac"/>
                  <w:b/>
                  <w:bCs/>
                </w:rPr>
                <w:t>R4-2014371</w:t>
              </w:r>
            </w:hyperlink>
          </w:p>
          <w:p w14:paraId="41E5FFFE" w14:textId="339113F7" w:rsidR="00597378" w:rsidRDefault="00597378" w:rsidP="00597378">
            <w:proofErr w:type="spellStart"/>
            <w:r w:rsidRPr="00FC468E">
              <w:t>MediaTek</w:t>
            </w:r>
            <w:proofErr w:type="spellEnd"/>
            <w:r w:rsidRPr="00FC468E">
              <w:t xml:space="preserve"> </w:t>
            </w:r>
            <w:proofErr w:type="spellStart"/>
            <w:r w:rsidRPr="00FC468E">
              <w:t>inc.</w:t>
            </w:r>
            <w:proofErr w:type="spellEnd"/>
          </w:p>
        </w:tc>
        <w:tc>
          <w:tcPr>
            <w:tcW w:w="8615" w:type="dxa"/>
          </w:tcPr>
          <w:p w14:paraId="2F9A8E9D" w14:textId="6F61C67D"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0A996424" w14:textId="77777777" w:rsidTr="00E749D4">
        <w:tc>
          <w:tcPr>
            <w:tcW w:w="1242" w:type="dxa"/>
          </w:tcPr>
          <w:p w14:paraId="13C57295" w14:textId="77777777" w:rsidR="00166E94" w:rsidRDefault="00772C44" w:rsidP="00597378">
            <w:pPr>
              <w:spacing w:after="120"/>
              <w:rPr>
                <w:rFonts w:eastAsiaTheme="minorEastAsia"/>
                <w:b/>
                <w:bCs/>
                <w:color w:val="0000FF"/>
                <w:u w:val="single"/>
                <w:lang w:eastAsia="zh-CN"/>
              </w:rPr>
            </w:pPr>
            <w:hyperlink r:id="rId57" w:history="1">
              <w:r w:rsidR="00166E94" w:rsidRPr="00FC468E">
                <w:rPr>
                  <w:rStyle w:val="ac"/>
                  <w:b/>
                  <w:bCs/>
                </w:rPr>
                <w:t>R4-2014410</w:t>
              </w:r>
            </w:hyperlink>
          </w:p>
          <w:p w14:paraId="5F2D24A8" w14:textId="18C986BD" w:rsidR="00166E94" w:rsidRDefault="00166E94" w:rsidP="00597378">
            <w:r w:rsidRPr="00FC468E">
              <w:t>CATT</w:t>
            </w:r>
          </w:p>
        </w:tc>
        <w:tc>
          <w:tcPr>
            <w:tcW w:w="8615" w:type="dxa"/>
          </w:tcPr>
          <w:p w14:paraId="61E43385" w14:textId="00FE7722"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6874CAD6" w14:textId="77777777" w:rsidTr="00E749D4">
        <w:tc>
          <w:tcPr>
            <w:tcW w:w="1242" w:type="dxa"/>
          </w:tcPr>
          <w:p w14:paraId="3F8CA94C" w14:textId="77777777" w:rsidR="00166E94" w:rsidRDefault="00772C44" w:rsidP="00597378">
            <w:pPr>
              <w:spacing w:after="120"/>
              <w:rPr>
                <w:rFonts w:eastAsiaTheme="minorEastAsia"/>
                <w:b/>
                <w:bCs/>
                <w:color w:val="0000FF"/>
                <w:u w:val="single"/>
                <w:lang w:eastAsia="zh-CN"/>
              </w:rPr>
            </w:pPr>
            <w:hyperlink r:id="rId58" w:history="1">
              <w:r w:rsidR="00166E94" w:rsidRPr="00FC468E">
                <w:rPr>
                  <w:rStyle w:val="ac"/>
                  <w:b/>
                  <w:bCs/>
                </w:rPr>
                <w:t>R4-2014656</w:t>
              </w:r>
            </w:hyperlink>
          </w:p>
          <w:p w14:paraId="0A72C029" w14:textId="1247A91F" w:rsidR="00166E94" w:rsidRDefault="00166E94" w:rsidP="00597378">
            <w:proofErr w:type="spellStart"/>
            <w:r w:rsidRPr="00FC468E">
              <w:t>Xiaomi</w:t>
            </w:r>
            <w:proofErr w:type="spellEnd"/>
          </w:p>
        </w:tc>
        <w:tc>
          <w:tcPr>
            <w:tcW w:w="8615" w:type="dxa"/>
          </w:tcPr>
          <w:p w14:paraId="6F4295AC" w14:textId="7B84CC9D" w:rsidR="00166E94" w:rsidRPr="00404831" w:rsidRDefault="00166E94" w:rsidP="00292F4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 xml:space="preserve">o be </w:t>
            </w:r>
            <w:r w:rsidR="00292F4B">
              <w:rPr>
                <w:rFonts w:eastAsiaTheme="minorEastAsia" w:hint="eastAsia"/>
                <w:i/>
                <w:color w:val="0070C0"/>
                <w:lang w:val="en-US" w:eastAsia="zh-CN"/>
              </w:rPr>
              <w:t>revised</w:t>
            </w:r>
          </w:p>
        </w:tc>
      </w:tr>
      <w:tr w:rsidR="00166E94" w14:paraId="6E454309" w14:textId="77777777" w:rsidTr="00E749D4">
        <w:tc>
          <w:tcPr>
            <w:tcW w:w="1242" w:type="dxa"/>
          </w:tcPr>
          <w:p w14:paraId="7CF7136C" w14:textId="77777777" w:rsidR="00166E94" w:rsidRDefault="00772C44" w:rsidP="00597378">
            <w:pPr>
              <w:spacing w:after="120"/>
              <w:rPr>
                <w:rFonts w:eastAsiaTheme="minorEastAsia"/>
                <w:b/>
                <w:bCs/>
                <w:color w:val="0000FF"/>
                <w:u w:val="single"/>
                <w:lang w:eastAsia="zh-CN"/>
              </w:rPr>
            </w:pPr>
            <w:hyperlink r:id="rId59" w:history="1">
              <w:r w:rsidR="00166E94" w:rsidRPr="00FC468E">
                <w:rPr>
                  <w:rStyle w:val="ac"/>
                  <w:b/>
                  <w:bCs/>
                </w:rPr>
                <w:t>R4-2014836</w:t>
              </w:r>
            </w:hyperlink>
          </w:p>
          <w:p w14:paraId="1AF901C2" w14:textId="2DB11025" w:rsidR="00166E94" w:rsidRDefault="00166E94" w:rsidP="00597378">
            <w:r w:rsidRPr="00FC468E">
              <w:t>vivo</w:t>
            </w:r>
          </w:p>
        </w:tc>
        <w:tc>
          <w:tcPr>
            <w:tcW w:w="8615" w:type="dxa"/>
          </w:tcPr>
          <w:p w14:paraId="5DC51F0E" w14:textId="68077B69"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3EDCA6C5" w14:textId="77777777" w:rsidTr="00E749D4">
        <w:tc>
          <w:tcPr>
            <w:tcW w:w="1242" w:type="dxa"/>
          </w:tcPr>
          <w:p w14:paraId="31F6973A" w14:textId="77777777" w:rsidR="00166E94" w:rsidRDefault="00772C44" w:rsidP="00597378">
            <w:pPr>
              <w:spacing w:after="120"/>
              <w:rPr>
                <w:rFonts w:eastAsiaTheme="minorEastAsia"/>
                <w:b/>
                <w:bCs/>
                <w:color w:val="0000FF"/>
                <w:u w:val="single"/>
                <w:lang w:eastAsia="zh-CN"/>
              </w:rPr>
            </w:pPr>
            <w:hyperlink r:id="rId60" w:history="1">
              <w:r w:rsidR="00166E94" w:rsidRPr="00FC468E">
                <w:rPr>
                  <w:rStyle w:val="ac"/>
                  <w:b/>
                  <w:bCs/>
                </w:rPr>
                <w:t>R4-2015484</w:t>
              </w:r>
            </w:hyperlink>
          </w:p>
          <w:p w14:paraId="52206F1D" w14:textId="5C1466BB" w:rsidR="00166E94" w:rsidRDefault="00166E94" w:rsidP="00597378">
            <w:pPr>
              <w:spacing w:after="120"/>
            </w:pPr>
            <w:r w:rsidRPr="00FC468E">
              <w:t xml:space="preserve">Huawei, </w:t>
            </w:r>
            <w:proofErr w:type="spellStart"/>
            <w:r w:rsidRPr="00FC468E">
              <w:t>HiSilicon</w:t>
            </w:r>
            <w:proofErr w:type="spellEnd"/>
          </w:p>
        </w:tc>
        <w:tc>
          <w:tcPr>
            <w:tcW w:w="8615" w:type="dxa"/>
          </w:tcPr>
          <w:p w14:paraId="41539735" w14:textId="09EC75EE" w:rsidR="000B1EB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r w:rsidR="000B1EB4">
              <w:rPr>
                <w:rFonts w:eastAsiaTheme="minorEastAsia" w:hint="eastAsia"/>
                <w:i/>
                <w:color w:val="0070C0"/>
                <w:lang w:val="en-US" w:eastAsia="zh-CN"/>
              </w:rPr>
              <w:t>.</w:t>
            </w:r>
          </w:p>
        </w:tc>
      </w:tr>
      <w:tr w:rsidR="00166E94" w14:paraId="20D849AF" w14:textId="77777777" w:rsidTr="00E749D4">
        <w:tc>
          <w:tcPr>
            <w:tcW w:w="1242" w:type="dxa"/>
          </w:tcPr>
          <w:p w14:paraId="7BCB38AC" w14:textId="77777777" w:rsidR="00166E94" w:rsidRDefault="00772C44" w:rsidP="00597378">
            <w:pPr>
              <w:spacing w:after="120"/>
              <w:rPr>
                <w:rFonts w:eastAsiaTheme="minorEastAsia"/>
                <w:b/>
                <w:bCs/>
                <w:color w:val="0000FF"/>
                <w:u w:val="single"/>
                <w:lang w:eastAsia="zh-CN"/>
              </w:rPr>
            </w:pPr>
            <w:hyperlink r:id="rId61" w:history="1">
              <w:r w:rsidR="00166E94" w:rsidRPr="00FC468E">
                <w:rPr>
                  <w:rStyle w:val="ac"/>
                  <w:b/>
                  <w:bCs/>
                </w:rPr>
                <w:t>R4-2016065</w:t>
              </w:r>
            </w:hyperlink>
          </w:p>
          <w:p w14:paraId="2183B362" w14:textId="3E4A1579" w:rsidR="00166E94" w:rsidRDefault="00166E94" w:rsidP="00597378">
            <w:pPr>
              <w:spacing w:after="120"/>
            </w:pPr>
            <w:r w:rsidRPr="00FC468E">
              <w:t>Qualcomm Incorporated</w:t>
            </w:r>
          </w:p>
        </w:tc>
        <w:tc>
          <w:tcPr>
            <w:tcW w:w="8615" w:type="dxa"/>
          </w:tcPr>
          <w:p w14:paraId="548581FA" w14:textId="47F5B0CC"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597378" w14:paraId="39017873" w14:textId="77777777" w:rsidTr="00E749D4">
        <w:tc>
          <w:tcPr>
            <w:tcW w:w="1242" w:type="dxa"/>
          </w:tcPr>
          <w:p w14:paraId="657C9223" w14:textId="77777777" w:rsidR="00597378" w:rsidRDefault="00772C44" w:rsidP="00597378">
            <w:pPr>
              <w:spacing w:after="120"/>
              <w:rPr>
                <w:rFonts w:eastAsiaTheme="minorEastAsia"/>
                <w:b/>
                <w:bCs/>
                <w:color w:val="0000FF"/>
                <w:u w:val="single"/>
                <w:lang w:eastAsia="zh-CN"/>
              </w:rPr>
            </w:pPr>
            <w:hyperlink r:id="rId62" w:history="1">
              <w:r w:rsidR="00597378" w:rsidRPr="00FC468E">
                <w:rPr>
                  <w:rStyle w:val="ac"/>
                  <w:b/>
                  <w:bCs/>
                </w:rPr>
                <w:t>R4-2016148</w:t>
              </w:r>
            </w:hyperlink>
          </w:p>
          <w:p w14:paraId="6AFECC18" w14:textId="76FF2D57" w:rsidR="00597378" w:rsidRDefault="00597378" w:rsidP="00597378">
            <w:pPr>
              <w:spacing w:after="120"/>
            </w:pPr>
            <w:r w:rsidRPr="00FC468E">
              <w:t>Ericsson</w:t>
            </w:r>
          </w:p>
        </w:tc>
        <w:tc>
          <w:tcPr>
            <w:tcW w:w="8615" w:type="dxa"/>
          </w:tcPr>
          <w:p w14:paraId="4BE8B200" w14:textId="1D96AA05"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292F4B" w14:paraId="4ADF9BA4" w14:textId="77777777" w:rsidTr="00E749D4">
        <w:tc>
          <w:tcPr>
            <w:tcW w:w="1242" w:type="dxa"/>
          </w:tcPr>
          <w:p w14:paraId="1DCC79D7" w14:textId="6CB3D869" w:rsidR="00292F4B" w:rsidRPr="00292F4B" w:rsidRDefault="00292F4B" w:rsidP="00597378">
            <w:pPr>
              <w:spacing w:after="120"/>
              <w:rPr>
                <w:rFonts w:eastAsiaTheme="minorEastAsia"/>
                <w:lang w:eastAsia="zh-CN"/>
              </w:rPr>
            </w:pPr>
          </w:p>
        </w:tc>
        <w:tc>
          <w:tcPr>
            <w:tcW w:w="8615" w:type="dxa"/>
          </w:tcPr>
          <w:p w14:paraId="486AF902" w14:textId="77777777" w:rsidR="00292F4B" w:rsidRDefault="00292F4B" w:rsidP="00E749D4">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836C65" w:rsidRDefault="00DD19DE" w:rsidP="00DD19DE">
      <w:pPr>
        <w:pStyle w:val="2"/>
        <w:rPr>
          <w:lang w:val="en-US"/>
        </w:rPr>
      </w:pPr>
      <w:r w:rsidRPr="00836C65">
        <w:rPr>
          <w:rFonts w:hint="eastAsia"/>
          <w:lang w:val="en-US"/>
        </w:rPr>
        <w:t>Discussion on 2nd round</w:t>
      </w:r>
      <w:r w:rsidRPr="00836C65">
        <w:rPr>
          <w:lang w:val="en-US"/>
        </w:rPr>
        <w:t xml:space="preserve"> (if applicable)</w:t>
      </w:r>
    </w:p>
    <w:p w14:paraId="270DAFB2" w14:textId="6BDCCFE6" w:rsidR="00E15247" w:rsidRDefault="00E15247" w:rsidP="00E15247">
      <w:pPr>
        <w:rPr>
          <w:lang w:val="en-US" w:eastAsia="zh-CN"/>
        </w:rPr>
      </w:pPr>
      <w:r w:rsidRPr="002A6166">
        <w:rPr>
          <w:rFonts w:hint="eastAsia"/>
          <w:highlight w:val="green"/>
          <w:lang w:val="en-US" w:eastAsia="zh-CN"/>
        </w:rPr>
        <w:t>Since no comment was received after 1</w:t>
      </w:r>
      <w:r w:rsidRPr="002A6166">
        <w:rPr>
          <w:rFonts w:hint="eastAsia"/>
          <w:highlight w:val="green"/>
          <w:vertAlign w:val="superscript"/>
          <w:lang w:val="en-US" w:eastAsia="zh-CN"/>
        </w:rPr>
        <w:t>st</w:t>
      </w:r>
      <w:r w:rsidRPr="002A6166">
        <w:rPr>
          <w:rFonts w:hint="eastAsia"/>
          <w:highlight w:val="green"/>
          <w:lang w:val="en-US" w:eastAsia="zh-CN"/>
        </w:rPr>
        <w:t xml:space="preserve"> round summary, it is supposed the tentative agreements</w:t>
      </w:r>
      <w:r w:rsidRPr="002A6166">
        <w:rPr>
          <w:highlight w:val="green"/>
          <w:lang w:val="en-US" w:eastAsia="zh-CN"/>
        </w:rPr>
        <w:t xml:space="preserve"> of Issue</w:t>
      </w:r>
      <w:r w:rsidRPr="002A6166">
        <w:rPr>
          <w:rFonts w:hint="eastAsia"/>
          <w:highlight w:val="green"/>
          <w:lang w:val="en-US" w:eastAsia="zh-CN"/>
        </w:rPr>
        <w:t xml:space="preserve"> </w:t>
      </w:r>
      <w:r w:rsidR="00D3176E">
        <w:rPr>
          <w:highlight w:val="green"/>
          <w:lang w:val="en-US" w:eastAsia="zh-CN"/>
        </w:rPr>
        <w:t xml:space="preserve">2-1-1 / </w:t>
      </w:r>
      <w:r w:rsidR="00B83806" w:rsidRPr="002A6166">
        <w:rPr>
          <w:highlight w:val="green"/>
          <w:lang w:val="en-US" w:eastAsia="zh-CN"/>
        </w:rPr>
        <w:t>2-1-</w:t>
      </w:r>
      <w:r w:rsidRPr="002A6166">
        <w:rPr>
          <w:rFonts w:hint="eastAsia"/>
          <w:highlight w:val="green"/>
          <w:lang w:val="en-US" w:eastAsia="zh-CN"/>
        </w:rPr>
        <w:t xml:space="preserve">2 / </w:t>
      </w:r>
      <w:r w:rsidR="00B83806" w:rsidRPr="002A6166">
        <w:rPr>
          <w:highlight w:val="green"/>
          <w:lang w:val="en-US" w:eastAsia="zh-CN"/>
        </w:rPr>
        <w:t>2-</w:t>
      </w:r>
      <w:r w:rsidRPr="002A6166">
        <w:rPr>
          <w:rFonts w:hint="eastAsia"/>
          <w:highlight w:val="green"/>
          <w:lang w:val="en-US" w:eastAsia="zh-CN"/>
        </w:rPr>
        <w:t>1-3</w:t>
      </w:r>
      <w:r w:rsidR="00B83806" w:rsidRPr="002A6166">
        <w:rPr>
          <w:highlight w:val="green"/>
          <w:lang w:val="en-US" w:eastAsia="zh-CN"/>
        </w:rPr>
        <w:t xml:space="preserve"> / 2-1-5 / 2-1-8 / 2-1-9</w:t>
      </w:r>
      <w:r w:rsidRPr="002A6166">
        <w:rPr>
          <w:rFonts w:hint="eastAsia"/>
          <w:highlight w:val="green"/>
          <w:lang w:val="en-US" w:eastAsia="zh-CN"/>
        </w:rPr>
        <w:t xml:space="preserve"> are </w:t>
      </w:r>
      <w:r w:rsidR="002A6166" w:rsidRPr="002A6166">
        <w:rPr>
          <w:rFonts w:hint="eastAsia"/>
          <w:highlight w:val="green"/>
          <w:lang w:val="en-US" w:eastAsia="zh-CN"/>
        </w:rPr>
        <w:t>agree</w:t>
      </w:r>
      <w:r w:rsidR="002A6166">
        <w:rPr>
          <w:rFonts w:hint="eastAsia"/>
          <w:highlight w:val="green"/>
          <w:lang w:val="en-US" w:eastAsia="zh-CN"/>
        </w:rPr>
        <w:t xml:space="preserve">d, </w:t>
      </w:r>
      <w:r w:rsidRPr="002F5A84">
        <w:rPr>
          <w:rFonts w:hint="eastAsia"/>
          <w:lang w:val="en-US" w:eastAsia="zh-CN"/>
        </w:rPr>
        <w:t xml:space="preserve"> </w:t>
      </w:r>
    </w:p>
    <w:p w14:paraId="4C7209AC" w14:textId="3C2F1181" w:rsidR="002A6166" w:rsidRPr="002A6166" w:rsidRDefault="002A6166" w:rsidP="00FB6653">
      <w:pPr>
        <w:pStyle w:val="afe"/>
        <w:numPr>
          <w:ilvl w:val="0"/>
          <w:numId w:val="32"/>
        </w:numPr>
        <w:ind w:firstLineChars="0"/>
        <w:rPr>
          <w:rFonts w:eastAsia="Yu Mincho"/>
          <w:bCs/>
          <w:highlight w:val="green"/>
          <w:lang w:val="en-US" w:eastAsia="zh-CN"/>
        </w:rPr>
      </w:pPr>
      <w:r>
        <w:rPr>
          <w:rFonts w:eastAsiaTheme="minorEastAsia" w:hint="eastAsia"/>
          <w:highlight w:val="green"/>
          <w:lang w:val="en-US" w:eastAsia="zh-CN"/>
        </w:rPr>
        <w:t>H</w:t>
      </w:r>
      <w:r w:rsidRPr="002A6166">
        <w:rPr>
          <w:rFonts w:eastAsiaTheme="minorEastAsia" w:hint="eastAsia"/>
          <w:highlight w:val="green"/>
          <w:lang w:val="en-US" w:eastAsia="zh-CN"/>
        </w:rPr>
        <w:t>ave s</w:t>
      </w:r>
      <w:r w:rsidRPr="002A6166">
        <w:rPr>
          <w:rFonts w:eastAsiaTheme="minorEastAsia"/>
          <w:highlight w:val="green"/>
          <w:lang w:val="en-US" w:eastAsia="zh-CN"/>
        </w:rPr>
        <w:t>eparate test for each criterion</w:t>
      </w:r>
    </w:p>
    <w:p w14:paraId="4D08CC8F" w14:textId="74034384"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Have </w:t>
      </w:r>
      <w:r w:rsidRPr="002A6166">
        <w:rPr>
          <w:rFonts w:eastAsia="Yu Mincho" w:hint="eastAsia"/>
          <w:bCs/>
          <w:highlight w:val="green"/>
          <w:lang w:val="en-US" w:eastAsia="zh-CN"/>
        </w:rPr>
        <w:t xml:space="preserve">different </w:t>
      </w:r>
      <w:r w:rsidRPr="002A6166">
        <w:rPr>
          <w:rFonts w:eastAsia="Yu Mincho"/>
          <w:bCs/>
          <w:highlight w:val="green"/>
          <w:lang w:val="en-US" w:eastAsia="zh-CN"/>
        </w:rPr>
        <w:t>priority frequency layers for inter-frequency/inter-RAT</w:t>
      </w:r>
      <w:r w:rsidRPr="002A6166">
        <w:rPr>
          <w:rFonts w:eastAsia="Yu Mincho" w:hint="eastAsia"/>
          <w:bCs/>
          <w:highlight w:val="green"/>
          <w:lang w:val="en-US" w:eastAsia="zh-CN"/>
        </w:rPr>
        <w:t xml:space="preserve"> in the same test</w:t>
      </w:r>
    </w:p>
    <w:p w14:paraId="4F819162" w14:textId="49C5B428"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Pr="002A6166">
        <w:rPr>
          <w:rFonts w:eastAsia="Yu Mincho" w:hint="eastAsia"/>
          <w:bCs/>
          <w:highlight w:val="green"/>
          <w:lang w:val="en-US" w:eastAsia="zh-CN"/>
        </w:rPr>
        <w:t xml:space="preserve">high </w:t>
      </w:r>
      <w:r w:rsidRPr="002A6166">
        <w:rPr>
          <w:rFonts w:eastAsia="Yu Mincho"/>
          <w:bCs/>
          <w:highlight w:val="green"/>
          <w:lang w:val="en-US" w:eastAsia="zh-CN"/>
        </w:rPr>
        <w:t>priority</w:t>
      </w:r>
      <w:r w:rsidRPr="002A6166">
        <w:rPr>
          <w:rFonts w:eastAsia="Yu Mincho" w:hint="eastAsia"/>
          <w:bCs/>
          <w:highlight w:val="green"/>
          <w:lang w:val="en-US" w:eastAsia="zh-CN"/>
        </w:rPr>
        <w:t xml:space="preserve"> </w:t>
      </w:r>
      <w:r w:rsidRPr="002A6166">
        <w:rPr>
          <w:rFonts w:eastAsia="Yu Mincho"/>
          <w:bCs/>
          <w:highlight w:val="green"/>
          <w:lang w:val="en-US" w:eastAsia="zh-CN"/>
        </w:rPr>
        <w:t xml:space="preserve">layer cell </w:t>
      </w:r>
      <w:r w:rsidRPr="002A6166">
        <w:rPr>
          <w:rFonts w:eastAsia="Yu Mincho" w:hint="eastAsia"/>
          <w:bCs/>
          <w:highlight w:val="green"/>
          <w:lang w:val="en-US" w:eastAsia="zh-CN"/>
        </w:rPr>
        <w:t xml:space="preserve">search </w:t>
      </w:r>
      <w:r w:rsidRPr="002A6166">
        <w:rPr>
          <w:rFonts w:eastAsia="Yu Mincho"/>
          <w:bCs/>
          <w:highlight w:val="green"/>
          <w:lang w:val="en-US" w:eastAsia="zh-CN"/>
        </w:rPr>
        <w:t>for inter-frequency/inter-RAT</w:t>
      </w:r>
    </w:p>
    <w:p w14:paraId="5EF13378" w14:textId="09DD00EB"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UE gain G in FR2 should be considered</w:t>
      </w:r>
    </w:p>
    <w:p w14:paraId="0F713AC1" w14:textId="75EBF90C" w:rsidR="00B83806"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00B83806" w:rsidRPr="002A6166">
        <w:rPr>
          <w:rFonts w:eastAsia="Yu Mincho"/>
          <w:bCs/>
          <w:highlight w:val="green"/>
          <w:lang w:val="en-US" w:eastAsia="zh-CN"/>
        </w:rPr>
        <w:t>the cell search process from test repetition</w:t>
      </w:r>
    </w:p>
    <w:p w14:paraId="78BE2F20" w14:textId="3322E2E0" w:rsidR="00FB6653"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Use shorter DRX cycle</w:t>
      </w:r>
    </w:p>
    <w:p w14:paraId="189B4980" w14:textId="77777777" w:rsidR="00351E72" w:rsidRDefault="00351E72" w:rsidP="00E15247">
      <w:pPr>
        <w:rPr>
          <w:lang w:val="en-US" w:eastAsia="zh-CN"/>
        </w:rPr>
      </w:pPr>
    </w:p>
    <w:p w14:paraId="08B9E92A" w14:textId="11209CAC" w:rsidR="00E15247" w:rsidRDefault="00DD6D84" w:rsidP="00E15247">
      <w:pPr>
        <w:rPr>
          <w:lang w:val="en-US" w:eastAsia="zh-CN"/>
        </w:rPr>
      </w:pPr>
      <w:r>
        <w:rPr>
          <w:lang w:val="en-US" w:eastAsia="zh-CN"/>
        </w:rPr>
        <w:t>I</w:t>
      </w:r>
      <w:r>
        <w:rPr>
          <w:rFonts w:hint="eastAsia"/>
          <w:lang w:val="en-US" w:eastAsia="zh-CN"/>
        </w:rPr>
        <w:t>t is proposed to have further discussion on the following open issue</w:t>
      </w:r>
      <w:r w:rsidR="00D3176E">
        <w:rPr>
          <w:lang w:val="en-US" w:eastAsia="zh-CN"/>
        </w:rPr>
        <w:t>s:</w:t>
      </w:r>
      <w:r w:rsidR="00E15247">
        <w:rPr>
          <w:lang w:val="en-US" w:eastAsia="zh-CN"/>
        </w:rPr>
        <w:t xml:space="preserve"> </w:t>
      </w:r>
    </w:p>
    <w:p w14:paraId="785764FF" w14:textId="4BCA8200" w:rsidR="00B83806" w:rsidRDefault="00B83806" w:rsidP="00E15247">
      <w:pPr>
        <w:rPr>
          <w:b/>
          <w:u w:val="single"/>
          <w:lang w:eastAsia="ko-KR"/>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p w14:paraId="239D8364" w14:textId="77777777" w:rsidR="00B83806" w:rsidRDefault="00B83806" w:rsidP="00B8380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7465908B" w14:textId="6EF3D898" w:rsidR="00E63F8E" w:rsidRPr="00E63F8E" w:rsidRDefault="00B83806" w:rsidP="00B83806">
      <w:pPr>
        <w:pStyle w:val="afe"/>
        <w:numPr>
          <w:ilvl w:val="0"/>
          <w:numId w:val="4"/>
        </w:numPr>
        <w:overflowPunct/>
        <w:autoSpaceDE/>
        <w:autoSpaceDN/>
        <w:adjustRightInd/>
        <w:spacing w:after="120"/>
        <w:ind w:firstLineChars="0"/>
        <w:textAlignment w:val="auto"/>
        <w:rPr>
          <w:rFonts w:eastAsia="Yu Mincho"/>
          <w:bCs/>
          <w:lang w:val="en-US" w:eastAsia="zh-CN"/>
        </w:rPr>
      </w:pPr>
      <w:r w:rsidRPr="00750FA3">
        <w:rPr>
          <w:rFonts w:eastAsia="宋体"/>
          <w:lang w:eastAsia="zh-CN"/>
        </w:rPr>
        <w:t xml:space="preserve">Option 2: </w:t>
      </w:r>
      <w:r>
        <w:rPr>
          <w:rFonts w:eastAsiaTheme="minorEastAsia"/>
          <w:lang w:eastAsia="zh-CN"/>
        </w:rPr>
        <w:t xml:space="preserve">Yes. </w:t>
      </w:r>
      <w:r w:rsidR="00E63F8E">
        <w:rPr>
          <w:rFonts w:eastAsiaTheme="minorEastAsia"/>
          <w:lang w:eastAsia="zh-CN"/>
        </w:rPr>
        <w:t>Two round (to and back) cell reselection process</w:t>
      </w:r>
      <w:r w:rsidR="00E63F8E">
        <w:rPr>
          <w:rFonts w:eastAsiaTheme="minorEastAsia" w:hint="eastAsia"/>
          <w:lang w:eastAsia="zh-CN"/>
        </w:rPr>
        <w:t xml:space="preserve"> is considered</w:t>
      </w:r>
      <w:r w:rsidR="00E63F8E">
        <w:rPr>
          <w:rFonts w:eastAsiaTheme="minorEastAsia"/>
          <w:lang w:eastAsia="zh-CN"/>
        </w:rPr>
        <w:t xml:space="preserve"> for inter-frequency/ inter-RAT in power saving test cases.</w:t>
      </w:r>
    </w:p>
    <w:p w14:paraId="7C7EB2C7" w14:textId="6EA15D00" w:rsidR="00B83806" w:rsidRPr="00E63F8E" w:rsidRDefault="00E63F8E" w:rsidP="00E63F8E">
      <w:pPr>
        <w:pStyle w:val="afe"/>
        <w:overflowPunct/>
        <w:autoSpaceDE/>
        <w:autoSpaceDN/>
        <w:adjustRightInd/>
        <w:spacing w:after="120"/>
        <w:ind w:left="936" w:firstLineChars="0" w:firstLine="0"/>
        <w:textAlignment w:val="auto"/>
        <w:rPr>
          <w:rFonts w:eastAsia="Yu Mincho"/>
          <w:bCs/>
          <w:i/>
          <w:lang w:val="en-US" w:eastAsia="zh-CN"/>
        </w:rPr>
      </w:pPr>
      <w:r w:rsidRPr="00E63F8E">
        <w:rPr>
          <w:rFonts w:eastAsiaTheme="minorEastAsia" w:hint="eastAsia"/>
          <w:i/>
          <w:lang w:val="en-US" w:eastAsia="zh-CN"/>
        </w:rPr>
        <w:t xml:space="preserve">Note: </w:t>
      </w:r>
      <w:r w:rsidRPr="00E63F8E">
        <w:rPr>
          <w:rFonts w:eastAsiaTheme="minorEastAsia" w:hint="eastAsia"/>
          <w:i/>
          <w:lang w:eastAsia="zh-CN"/>
        </w:rPr>
        <w:t>Test</w:t>
      </w:r>
      <w:r w:rsidR="007E1CD2" w:rsidRPr="00E63F8E">
        <w:rPr>
          <w:rFonts w:eastAsiaTheme="minorEastAsia" w:hint="eastAsia"/>
          <w:i/>
          <w:lang w:val="en-US" w:eastAsia="zh-CN"/>
        </w:rPr>
        <w:t xml:space="preserve"> repetition will be done between cell 1 and cell 2 during the test.</w:t>
      </w:r>
    </w:p>
    <w:p w14:paraId="73D95A2E" w14:textId="77777777" w:rsidR="00E63F8E" w:rsidRPr="00B83806" w:rsidRDefault="00E63F8E" w:rsidP="00E63F8E">
      <w:pPr>
        <w:pStyle w:val="afe"/>
        <w:overflowPunct/>
        <w:autoSpaceDE/>
        <w:autoSpaceDN/>
        <w:adjustRightInd/>
        <w:spacing w:after="120"/>
        <w:ind w:left="936" w:firstLineChars="0" w:firstLine="0"/>
        <w:textAlignment w:val="auto"/>
        <w:rPr>
          <w:rFonts w:eastAsia="Yu Mincho"/>
          <w:bCs/>
          <w:lang w:val="en-US" w:eastAsia="zh-CN"/>
        </w:rPr>
      </w:pPr>
    </w:p>
    <w:p w14:paraId="7A208D09" w14:textId="4DCF82F6" w:rsidR="00B83806" w:rsidRDefault="00B83806" w:rsidP="00B83806">
      <w:pPr>
        <w:spacing w:after="120"/>
        <w:rPr>
          <w:b/>
          <w:u w:val="single"/>
          <w:lang w:eastAsia="zh-CN"/>
        </w:rPr>
      </w:pPr>
      <w:r w:rsidRPr="00B83806">
        <w:rPr>
          <w:b/>
          <w:u w:val="single"/>
          <w:lang w:eastAsia="ko-KR"/>
        </w:rPr>
        <w:lastRenderedPageBreak/>
        <w:t>Issue 2-</w:t>
      </w:r>
      <w:r w:rsidRPr="00B83806">
        <w:rPr>
          <w:rFonts w:hint="eastAsia"/>
          <w:b/>
          <w:u w:val="single"/>
          <w:lang w:eastAsia="zh-CN"/>
        </w:rPr>
        <w:t>1-</w:t>
      </w:r>
      <w:r w:rsidRPr="00B83806">
        <w:rPr>
          <w:b/>
          <w:u w:val="single"/>
          <w:lang w:eastAsia="zh-CN"/>
        </w:rPr>
        <w:t>6</w:t>
      </w:r>
      <w:r w:rsidRPr="00B83806">
        <w:rPr>
          <w:b/>
          <w:u w:val="single"/>
          <w:lang w:eastAsia="ko-KR"/>
        </w:rPr>
        <w:t>: How to reflect the low mobility criteri</w:t>
      </w:r>
      <w:r w:rsidRPr="00B83806">
        <w:rPr>
          <w:rFonts w:hint="eastAsia"/>
          <w:b/>
          <w:u w:val="single"/>
          <w:lang w:eastAsia="zh-CN"/>
        </w:rPr>
        <w:t>on</w:t>
      </w:r>
      <w:r w:rsidRPr="00B83806">
        <w:rPr>
          <w:b/>
          <w:u w:val="single"/>
          <w:lang w:eastAsia="ko-KR"/>
        </w:rPr>
        <w:t xml:space="preserve"> by threshold setting</w:t>
      </w:r>
      <w:r w:rsidRPr="00B83806">
        <w:rPr>
          <w:rFonts w:hint="eastAsia"/>
          <w:b/>
          <w:u w:val="single"/>
          <w:lang w:eastAsia="zh-CN"/>
        </w:rPr>
        <w:t>?</w:t>
      </w:r>
    </w:p>
    <w:p w14:paraId="0168AB17" w14:textId="556DC87A" w:rsidR="00B83806"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Option 1: 3dB for FR1 and 6dB for FR2 because 3dB is not enough for FR2</w:t>
      </w:r>
    </w:p>
    <w:p w14:paraId="2778395E" w14:textId="77777777" w:rsidR="00B83806" w:rsidRPr="00E63F8E"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w:t>
      </w:r>
      <w:r w:rsidRPr="00B83806">
        <w:rPr>
          <w:rFonts w:eastAsiaTheme="minorEastAsia"/>
          <w:lang w:eastAsia="zh-CN"/>
        </w:rPr>
        <w:t>3dB</w:t>
      </w:r>
    </w:p>
    <w:p w14:paraId="27C962A0" w14:textId="77777777" w:rsidR="00E63F8E" w:rsidRPr="00B83806"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4F3526F" w14:textId="77777777" w:rsidR="002A6166" w:rsidRDefault="00B83806" w:rsidP="002A6166">
      <w:pPr>
        <w:spacing w:after="120"/>
        <w:rPr>
          <w:rFonts w:eastAsiaTheme="minorEastAsia"/>
          <w:lang w:val="en-US"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r>
        <w:rPr>
          <w:rFonts w:eastAsiaTheme="minorEastAsia" w:hint="eastAsia"/>
          <w:lang w:val="en-US" w:eastAsia="zh-CN"/>
        </w:rPr>
        <w:t xml:space="preserve"> </w:t>
      </w:r>
    </w:p>
    <w:p w14:paraId="70C406CB" w14:textId="2133B031" w:rsidR="00B83806" w:rsidRPr="007C060F" w:rsidRDefault="00B83806" w:rsidP="002A6166">
      <w:pPr>
        <w:spacing w:after="120"/>
        <w:rPr>
          <w:rFonts w:eastAsiaTheme="minorEastAsia"/>
          <w:b/>
          <w:lang w:val="en-US" w:eastAsia="zh-CN"/>
        </w:rPr>
      </w:pPr>
      <w:proofErr w:type="spellStart"/>
      <w:proofErr w:type="gramStart"/>
      <w:r w:rsidRPr="007C060F">
        <w:rPr>
          <w:b/>
        </w:rPr>
        <w:t>S</w:t>
      </w:r>
      <w:r w:rsidRPr="007C060F">
        <w:rPr>
          <w:b/>
          <w:vertAlign w:val="subscript"/>
        </w:rPr>
        <w:t>SearchThresholdP</w:t>
      </w:r>
      <w:proofErr w:type="spellEnd"/>
      <w:r w:rsidRPr="007C060F">
        <w:rPr>
          <w:rFonts w:eastAsiaTheme="minorEastAsia" w:hint="eastAsia"/>
          <w:b/>
          <w:vertAlign w:val="subscript"/>
          <w:lang w:eastAsia="zh-CN"/>
        </w:rPr>
        <w:t xml:space="preserve">  </w:t>
      </w:r>
      <w:r w:rsidRPr="007C060F">
        <w:rPr>
          <w:rFonts w:eastAsiaTheme="minorEastAsia" w:hint="eastAsia"/>
          <w:b/>
          <w:lang w:eastAsia="zh-CN"/>
        </w:rPr>
        <w:t>is</w:t>
      </w:r>
      <w:proofErr w:type="gramEnd"/>
      <w:r w:rsidRPr="007C060F">
        <w:rPr>
          <w:rFonts w:eastAsiaTheme="minorEastAsia" w:hint="eastAsia"/>
          <w:b/>
          <w:lang w:eastAsia="zh-CN"/>
        </w:rPr>
        <w:t xml:space="preserve"> configured to </w:t>
      </w:r>
      <w:proofErr w:type="spellStart"/>
      <w:r w:rsidRPr="007C060F">
        <w:rPr>
          <w:b/>
        </w:rPr>
        <w:t>Srxlev</w:t>
      </w:r>
      <w:proofErr w:type="spellEnd"/>
      <w:r w:rsidRPr="007C060F">
        <w:rPr>
          <w:rFonts w:eastAsiaTheme="minorEastAsia"/>
          <w:b/>
          <w:lang w:eastAsia="zh-CN"/>
        </w:rPr>
        <w:t xml:space="preserve"> –</w:t>
      </w:r>
      <w:r w:rsidRPr="007C060F">
        <w:rPr>
          <w:rFonts w:eastAsiaTheme="minorEastAsia" w:hint="eastAsia"/>
          <w:b/>
          <w:lang w:eastAsia="zh-CN"/>
        </w:rPr>
        <w:t xml:space="preserve"> X (dB)</w:t>
      </w:r>
      <w:r w:rsidR="00E63F8E" w:rsidRPr="007C060F">
        <w:rPr>
          <w:rFonts w:eastAsiaTheme="minorEastAsia" w:hint="eastAsia"/>
          <w:b/>
          <w:lang w:eastAsia="zh-CN"/>
        </w:rPr>
        <w:t>, where X&gt;=4.5dB for FR1 and X&gt;=6dB for FR2.</w:t>
      </w:r>
    </w:p>
    <w:p w14:paraId="2B45845F" w14:textId="00E4D000" w:rsidR="00B83806" w:rsidRPr="00D55428" w:rsidRDefault="00E63F8E" w:rsidP="00B83806">
      <w:pPr>
        <w:pStyle w:val="afe"/>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t xml:space="preserve">Option 1: </w:t>
      </w:r>
      <w:r w:rsidR="002A6166">
        <w:rPr>
          <w:rFonts w:eastAsia="宋体" w:hint="eastAsia"/>
          <w:lang w:eastAsia="zh-CN"/>
        </w:rPr>
        <w:t>X=4.5dB</w:t>
      </w:r>
      <w:r>
        <w:rPr>
          <w:rFonts w:eastAsia="宋体" w:hint="eastAsia"/>
          <w:lang w:eastAsia="zh-CN"/>
        </w:rPr>
        <w:t xml:space="preserve"> for FR1 and X=6dB for FR2.</w:t>
      </w:r>
    </w:p>
    <w:p w14:paraId="7DFD12B8" w14:textId="4479D20D" w:rsidR="00B83806" w:rsidRPr="002A6166" w:rsidRDefault="00E63F8E" w:rsidP="00B83806">
      <w:pPr>
        <w:pStyle w:val="afe"/>
        <w:numPr>
          <w:ilvl w:val="0"/>
          <w:numId w:val="4"/>
        </w:numPr>
        <w:overflowPunct/>
        <w:autoSpaceDE/>
        <w:autoSpaceDN/>
        <w:adjustRightInd/>
        <w:spacing w:after="120"/>
        <w:ind w:firstLineChars="0"/>
        <w:textAlignment w:val="auto"/>
        <w:rPr>
          <w:lang w:eastAsia="zh-CN"/>
        </w:rPr>
      </w:pPr>
      <w:r>
        <w:rPr>
          <w:rFonts w:eastAsia="宋体" w:hint="eastAsia"/>
          <w:lang w:eastAsia="zh-CN"/>
        </w:rPr>
        <w:t xml:space="preserve">Option 2: If Option1 is not agreeable, please give your </w:t>
      </w:r>
      <w:r>
        <w:rPr>
          <w:rFonts w:eastAsia="宋体"/>
          <w:lang w:eastAsia="zh-CN"/>
        </w:rPr>
        <w:t>recommendation</w:t>
      </w:r>
      <w:r>
        <w:rPr>
          <w:rFonts w:eastAsia="宋体" w:hint="eastAsia"/>
          <w:lang w:eastAsia="zh-CN"/>
        </w:rPr>
        <w:t xml:space="preserve"> on X for FR1 and FR2.</w:t>
      </w:r>
    </w:p>
    <w:p w14:paraId="392B51EA" w14:textId="77777777" w:rsidR="002A6166" w:rsidRDefault="002A6166" w:rsidP="002A6166">
      <w:pPr>
        <w:pStyle w:val="afe"/>
        <w:overflowPunct/>
        <w:autoSpaceDE/>
        <w:autoSpaceDN/>
        <w:adjustRightInd/>
        <w:spacing w:after="120"/>
        <w:ind w:left="936" w:firstLineChars="0" w:firstLine="0"/>
        <w:textAlignment w:val="auto"/>
        <w:rPr>
          <w:lang w:eastAsia="zh-CN"/>
        </w:rPr>
      </w:pPr>
    </w:p>
    <w:p w14:paraId="0C4D760F" w14:textId="12B6DEDD" w:rsidR="00B83806" w:rsidRPr="00B83806" w:rsidRDefault="00B83806" w:rsidP="00B83806">
      <w:pPr>
        <w:spacing w:after="120"/>
        <w:rPr>
          <w:rFonts w:eastAsiaTheme="minorEastAsia"/>
          <w:lang w:val="en-US"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6492E396" w14:textId="1AE1CF99"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bookmarkStart w:id="30" w:name="OLE_LINK31"/>
      <w:bookmarkStart w:id="31" w:name="OLE_LINK32"/>
      <w:r>
        <w:rPr>
          <w:rFonts w:eastAsiaTheme="minorEastAsia"/>
          <w:lang w:val="en-US" w:eastAsia="zh-CN"/>
        </w:rPr>
        <w:t xml:space="preserve">Option 1: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0.64s</w:t>
      </w:r>
      <w:bookmarkEnd w:id="30"/>
      <w:bookmarkEnd w:id="31"/>
    </w:p>
    <w:p w14:paraId="20CEBC60" w14:textId="21ED5B20"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xml:space="preserve">= </w:t>
      </w:r>
      <w:r>
        <w:rPr>
          <w:rFonts w:eastAsiaTheme="minorEastAsia"/>
          <w:lang w:val="en-US" w:eastAsia="zh-CN"/>
        </w:rPr>
        <w:t>1280m</w:t>
      </w:r>
      <w:r w:rsidRPr="00FB6653">
        <w:rPr>
          <w:rFonts w:eastAsiaTheme="minorEastAsia"/>
          <w:lang w:val="en-US" w:eastAsia="zh-CN"/>
        </w:rPr>
        <w:t>s</w:t>
      </w:r>
    </w:p>
    <w:p w14:paraId="04E2CC69" w14:textId="77777777" w:rsidR="00E63F8E"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9FFB56C" w14:textId="277AD42C" w:rsidR="00806C9A" w:rsidRDefault="00D3176E" w:rsidP="00B83806">
      <w:pPr>
        <w:spacing w:after="120"/>
        <w:rPr>
          <w:b/>
          <w:u w:val="single"/>
          <w:lang w:eastAsia="zh-CN"/>
        </w:rPr>
      </w:pPr>
      <w:r w:rsidRPr="0015267F">
        <w:rPr>
          <w:b/>
          <w:u w:val="single"/>
          <w:lang w:eastAsia="ko-KR"/>
        </w:rPr>
        <w:t>Issue 2-</w:t>
      </w:r>
      <w:r>
        <w:rPr>
          <w:rFonts w:hint="eastAsia"/>
          <w:b/>
          <w:u w:val="single"/>
          <w:lang w:eastAsia="zh-CN"/>
        </w:rPr>
        <w:t>1-</w:t>
      </w:r>
      <w:r>
        <w:rPr>
          <w:b/>
          <w:u w:val="single"/>
          <w:lang w:eastAsia="zh-CN"/>
        </w:rPr>
        <w:t>10</w:t>
      </w:r>
      <w:r w:rsidRPr="0015267F">
        <w:rPr>
          <w:b/>
          <w:u w:val="single"/>
          <w:lang w:eastAsia="ko-KR"/>
        </w:rPr>
        <w:t xml:space="preserve">: </w:t>
      </w:r>
      <w:r>
        <w:rPr>
          <w:b/>
          <w:u w:val="single"/>
          <w:lang w:eastAsia="ko-KR"/>
        </w:rPr>
        <w:t>How to reflect UE gain G in FR2</w:t>
      </w:r>
      <w:r>
        <w:rPr>
          <w:rFonts w:hint="eastAsia"/>
          <w:b/>
          <w:u w:val="single"/>
          <w:lang w:eastAsia="zh-CN"/>
        </w:rPr>
        <w:t>?</w:t>
      </w:r>
    </w:p>
    <w:p w14:paraId="39B62BF2" w14:textId="293333B7"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1: leave the threshold </w:t>
      </w:r>
      <w:r>
        <w:rPr>
          <w:rFonts w:eastAsiaTheme="minorEastAsia" w:hint="eastAsia"/>
          <w:lang w:eastAsia="zh-CN"/>
        </w:rPr>
        <w:t xml:space="preserve">impacted by </w:t>
      </w:r>
      <w:proofErr w:type="spellStart"/>
      <w:r>
        <w:rPr>
          <w:rFonts w:eastAsiaTheme="minorEastAsia" w:hint="eastAsia"/>
          <w:lang w:eastAsia="zh-CN"/>
        </w:rPr>
        <w:t xml:space="preserve">G </w:t>
      </w:r>
      <w:r w:rsidRPr="00E63F8E">
        <w:rPr>
          <w:rFonts w:eastAsiaTheme="minorEastAsia" w:hint="eastAsia"/>
          <w:lang w:eastAsia="zh-CN"/>
        </w:rPr>
        <w:t>as</w:t>
      </w:r>
      <w:proofErr w:type="spellEnd"/>
      <w:r w:rsidRPr="00E63F8E">
        <w:rPr>
          <w:rFonts w:eastAsiaTheme="minorEastAsia" w:hint="eastAsia"/>
          <w:lang w:eastAsia="zh-CN"/>
        </w:rPr>
        <w:t xml:space="preserve"> [TBD] and discuss </w:t>
      </w:r>
      <w:r>
        <w:rPr>
          <w:rFonts w:eastAsiaTheme="minorEastAsia" w:hint="eastAsia"/>
          <w:lang w:eastAsia="zh-CN"/>
        </w:rPr>
        <w:t xml:space="preserve">it </w:t>
      </w:r>
      <w:r w:rsidRPr="00E63F8E">
        <w:rPr>
          <w:rFonts w:eastAsiaTheme="minorEastAsia" w:hint="eastAsia"/>
          <w:lang w:eastAsia="zh-CN"/>
        </w:rPr>
        <w:t>in the next meeting.</w:t>
      </w:r>
    </w:p>
    <w:p w14:paraId="7D07F675" w14:textId="4A842AB8"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2: </w:t>
      </w:r>
      <w:r>
        <w:rPr>
          <w:rFonts w:eastAsiaTheme="minorEastAsia" w:hint="eastAsia"/>
          <w:lang w:eastAsia="zh-CN"/>
        </w:rPr>
        <w:t>P</w:t>
      </w:r>
      <w:r w:rsidRPr="00E63F8E">
        <w:rPr>
          <w:rFonts w:eastAsiaTheme="minorEastAsia" w:hint="eastAsia"/>
          <w:lang w:eastAsia="zh-CN"/>
        </w:rPr>
        <w:t xml:space="preserve">lease </w:t>
      </w:r>
      <w:r w:rsidRPr="00E63F8E">
        <w:rPr>
          <w:rFonts w:eastAsiaTheme="minorEastAsia"/>
          <w:lang w:eastAsia="zh-CN"/>
        </w:rPr>
        <w:t>recommend</w:t>
      </w:r>
      <w:r w:rsidR="007C060F">
        <w:rPr>
          <w:rFonts w:eastAsiaTheme="minorEastAsia" w:hint="eastAsia"/>
          <w:lang w:eastAsia="zh-CN"/>
        </w:rPr>
        <w:t>,</w:t>
      </w:r>
      <w:r w:rsidRPr="00E63F8E">
        <w:rPr>
          <w:rFonts w:eastAsiaTheme="minorEastAsia" w:hint="eastAsia"/>
          <w:lang w:eastAsia="zh-CN"/>
        </w:rPr>
        <w:t xml:space="preserve"> if any.</w:t>
      </w:r>
    </w:p>
    <w:p w14:paraId="72A6EA20" w14:textId="7DA34F79" w:rsidR="00351E72" w:rsidRPr="00351E72" w:rsidRDefault="00351E72" w:rsidP="00351E72">
      <w:pPr>
        <w:pStyle w:val="3"/>
        <w:rPr>
          <w:rFonts w:eastAsiaTheme="minorEastAsia"/>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w:t>
      </w:r>
      <w:r>
        <w:rPr>
          <w:rFonts w:hint="eastAsia"/>
          <w:lang w:val="en-US"/>
        </w:rPr>
        <w:t>2</w:t>
      </w:r>
      <w:r w:rsidRPr="00351E72">
        <w:rPr>
          <w:rFonts w:hint="eastAsia"/>
          <w:vertAlign w:val="superscript"/>
          <w:lang w:val="en-US"/>
        </w:rPr>
        <w:t>nd</w:t>
      </w:r>
      <w:r>
        <w:rPr>
          <w:rFonts w:hint="eastAsia"/>
          <w:lang w:val="en-US"/>
        </w:rPr>
        <w:t xml:space="preserve"> </w:t>
      </w:r>
      <w:r w:rsidRPr="00836C65">
        <w:rPr>
          <w:rFonts w:hint="eastAsia"/>
          <w:lang w:val="en-US"/>
        </w:rPr>
        <w:t>round</w:t>
      </w:r>
      <w:r w:rsidRPr="00351E72">
        <w:rPr>
          <w:rFonts w:eastAsiaTheme="minorEastAsia"/>
          <w:lang w:val="en-US"/>
        </w:rPr>
        <w:t xml:space="preserve"> </w:t>
      </w:r>
    </w:p>
    <w:tbl>
      <w:tblPr>
        <w:tblStyle w:val="afd"/>
        <w:tblW w:w="0" w:type="auto"/>
        <w:tblLook w:val="04A0" w:firstRow="1" w:lastRow="0" w:firstColumn="1" w:lastColumn="0" w:noHBand="0" w:noVBand="1"/>
      </w:tblPr>
      <w:tblGrid>
        <w:gridCol w:w="1339"/>
        <w:gridCol w:w="8292"/>
      </w:tblGrid>
      <w:tr w:rsidR="00351E72" w:rsidRPr="00805BE8" w14:paraId="1CBB9BFE" w14:textId="77777777" w:rsidTr="00596424">
        <w:tc>
          <w:tcPr>
            <w:tcW w:w="1339" w:type="dxa"/>
          </w:tcPr>
          <w:p w14:paraId="3A878B71" w14:textId="77777777" w:rsidR="00351E72" w:rsidRPr="00805BE8" w:rsidRDefault="00351E72" w:rsidP="0059642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CFD4E8E" w14:textId="77777777" w:rsidR="00351E72" w:rsidRPr="00805BE8" w:rsidRDefault="00351E72" w:rsidP="00596424">
            <w:pPr>
              <w:spacing w:after="120"/>
              <w:rPr>
                <w:rFonts w:eastAsiaTheme="minorEastAsia"/>
                <w:b/>
                <w:bCs/>
                <w:color w:val="0070C0"/>
                <w:lang w:val="en-US" w:eastAsia="zh-CN"/>
              </w:rPr>
            </w:pPr>
            <w:r>
              <w:rPr>
                <w:rFonts w:eastAsiaTheme="minorEastAsia"/>
                <w:b/>
                <w:bCs/>
                <w:color w:val="0070C0"/>
                <w:lang w:val="en-US" w:eastAsia="zh-CN"/>
              </w:rPr>
              <w:t>Comments</w:t>
            </w:r>
          </w:p>
        </w:tc>
      </w:tr>
      <w:tr w:rsidR="00351E72" w:rsidRPr="003418CB" w14:paraId="4BA1FEFA" w14:textId="77777777" w:rsidTr="00596424">
        <w:tc>
          <w:tcPr>
            <w:tcW w:w="1339" w:type="dxa"/>
          </w:tcPr>
          <w:p w14:paraId="645C233B" w14:textId="56BD3A0E" w:rsidR="00351E72" w:rsidRPr="003418CB" w:rsidRDefault="00D96123" w:rsidP="00596424">
            <w:pPr>
              <w:spacing w:after="120"/>
              <w:rPr>
                <w:rFonts w:eastAsiaTheme="minorEastAsia"/>
                <w:color w:val="0070C0"/>
                <w:lang w:val="en-US" w:eastAsia="zh-CN"/>
              </w:rPr>
            </w:pPr>
            <w:ins w:id="32" w:author="CATT" w:date="2020-11-09T14:36:00Z">
              <w:r>
                <w:rPr>
                  <w:rFonts w:eastAsiaTheme="minorEastAsia"/>
                  <w:color w:val="0070C0"/>
                  <w:lang w:val="en-US" w:eastAsia="zh-CN"/>
                </w:rPr>
                <w:t>CATT</w:t>
              </w:r>
            </w:ins>
          </w:p>
        </w:tc>
        <w:tc>
          <w:tcPr>
            <w:tcW w:w="8292" w:type="dxa"/>
          </w:tcPr>
          <w:p w14:paraId="46CD1F2C" w14:textId="4AED1122" w:rsidR="00351E72" w:rsidRDefault="00D96123" w:rsidP="00596424">
            <w:pPr>
              <w:spacing w:after="120"/>
              <w:rPr>
                <w:ins w:id="33" w:author="CATT" w:date="2020-11-09T14:39:00Z"/>
                <w:rFonts w:eastAsiaTheme="minorEastAsia"/>
                <w:color w:val="0070C0"/>
                <w:lang w:val="en-US" w:eastAsia="zh-CN"/>
              </w:rPr>
            </w:pPr>
            <w:ins w:id="34" w:author="CATT" w:date="2020-11-09T14:36:00Z">
              <w:r>
                <w:rPr>
                  <w:rFonts w:eastAsiaTheme="minorEastAsia"/>
                  <w:color w:val="0070C0"/>
                  <w:lang w:val="en-US" w:eastAsia="zh-CN"/>
                </w:rPr>
                <w:t xml:space="preserve">Issue 2-1-4: </w:t>
              </w:r>
            </w:ins>
            <w:ins w:id="35" w:author="CATT" w:date="2020-11-09T14:37:00Z">
              <w:r>
                <w:rPr>
                  <w:rFonts w:eastAsiaTheme="minorEastAsia"/>
                  <w:color w:val="0070C0"/>
                  <w:lang w:val="en-US" w:eastAsia="zh-CN"/>
                </w:rPr>
                <w:t xml:space="preserve">Support option 2 because it </w:t>
              </w:r>
            </w:ins>
            <w:ins w:id="36" w:author="CATT" w:date="2020-11-09T14:39:00Z">
              <w:r>
                <w:rPr>
                  <w:rFonts w:eastAsiaTheme="minorEastAsia"/>
                  <w:color w:val="0070C0"/>
                  <w:lang w:val="en-US" w:eastAsia="zh-CN"/>
                </w:rPr>
                <w:t xml:space="preserve">is </w:t>
              </w:r>
            </w:ins>
            <w:ins w:id="37" w:author="CATT" w:date="2020-11-09T15:28:00Z">
              <w:r w:rsidR="00772C44">
                <w:rPr>
                  <w:rFonts w:eastAsiaTheme="minorEastAsia" w:hint="eastAsia"/>
                  <w:color w:val="0070C0"/>
                  <w:lang w:val="en-US" w:eastAsia="zh-CN"/>
                </w:rPr>
                <w:t>applicable</w:t>
              </w:r>
            </w:ins>
            <w:ins w:id="38" w:author="CATT" w:date="2020-11-09T14:39:00Z">
              <w:r>
                <w:rPr>
                  <w:rFonts w:eastAsiaTheme="minorEastAsia"/>
                  <w:color w:val="0070C0"/>
                  <w:lang w:val="en-US" w:eastAsia="zh-CN"/>
                </w:rPr>
                <w:t xml:space="preserve"> to do the </w:t>
              </w:r>
              <w:bookmarkStart w:id="39" w:name="OLE_LINK33"/>
              <w:bookmarkStart w:id="40" w:name="OLE_LINK34"/>
              <w:r>
                <w:rPr>
                  <w:rFonts w:eastAsiaTheme="minorEastAsia"/>
                  <w:color w:val="0070C0"/>
                  <w:lang w:val="en-US" w:eastAsia="zh-CN"/>
                </w:rPr>
                <w:t xml:space="preserve">iteration </w:t>
              </w:r>
              <w:bookmarkEnd w:id="39"/>
              <w:bookmarkEnd w:id="40"/>
              <w:r>
                <w:rPr>
                  <w:rFonts w:eastAsiaTheme="minorEastAsia"/>
                  <w:color w:val="0070C0"/>
                  <w:lang w:val="en-US" w:eastAsia="zh-CN"/>
                </w:rPr>
                <w:t>of test.</w:t>
              </w:r>
            </w:ins>
            <w:ins w:id="41" w:author="CATT" w:date="2020-11-09T15:53:00Z">
              <w:r w:rsidR="00FB0E0C">
                <w:rPr>
                  <w:rFonts w:eastAsiaTheme="minorEastAsia" w:hint="eastAsia"/>
                  <w:color w:val="0070C0"/>
                  <w:lang w:val="en-US" w:eastAsia="zh-CN"/>
                </w:rPr>
                <w:t xml:space="preserve"> </w:t>
              </w:r>
              <w:r w:rsidR="00FB0E0C" w:rsidRPr="00FB0E0C">
                <w:rPr>
                  <w:rFonts w:eastAsiaTheme="minorEastAsia"/>
                  <w:color w:val="0070C0"/>
                  <w:lang w:val="en-US" w:eastAsia="zh-CN"/>
                </w:rPr>
                <w:t>Test repetition will be done between cell 1 and cell 2 during the test.</w:t>
              </w:r>
              <w:r w:rsidR="00FB0E0C">
                <w:rPr>
                  <w:rFonts w:eastAsiaTheme="minorEastAsia" w:hint="eastAsia"/>
                  <w:color w:val="0070C0"/>
                  <w:lang w:val="en-US" w:eastAsia="zh-CN"/>
                </w:rPr>
                <w:t xml:space="preserve"> </w:t>
              </w:r>
              <w:r w:rsidR="00FB0E0C">
                <w:rPr>
                  <w:rFonts w:eastAsiaTheme="minorEastAsia"/>
                  <w:color w:val="0070C0"/>
                  <w:lang w:val="en-US" w:eastAsia="zh-CN"/>
                </w:rPr>
                <w:t>O</w:t>
              </w:r>
              <w:r w:rsidR="00FB0E0C">
                <w:rPr>
                  <w:rFonts w:eastAsiaTheme="minorEastAsia" w:hint="eastAsia"/>
                  <w:color w:val="0070C0"/>
                  <w:lang w:val="en-US" w:eastAsia="zh-CN"/>
                </w:rPr>
                <w:t xml:space="preserve">therwise, the test repetition will be done from the beginning. </w:t>
              </w:r>
            </w:ins>
          </w:p>
          <w:p w14:paraId="4F7F698C" w14:textId="29A672E4" w:rsidR="00D96123" w:rsidRDefault="00D96123" w:rsidP="00596424">
            <w:pPr>
              <w:spacing w:after="120"/>
              <w:rPr>
                <w:ins w:id="42" w:author="CATT" w:date="2020-11-09T14:45:00Z"/>
                <w:rFonts w:eastAsiaTheme="minorEastAsia"/>
                <w:color w:val="0070C0"/>
                <w:lang w:val="en-US" w:eastAsia="zh-CN"/>
              </w:rPr>
            </w:pPr>
            <w:ins w:id="43" w:author="CATT" w:date="2020-11-09T14:40:00Z">
              <w:r>
                <w:rPr>
                  <w:rFonts w:eastAsiaTheme="minorEastAsia"/>
                  <w:color w:val="0070C0"/>
                  <w:lang w:val="en-US" w:eastAsia="zh-CN"/>
                </w:rPr>
                <w:t>Issue 2-1-6: Support option 1</w:t>
              </w:r>
            </w:ins>
            <w:ins w:id="44" w:author="CATT" w:date="2020-11-09T14:45:00Z">
              <w:r>
                <w:rPr>
                  <w:rFonts w:eastAsiaTheme="minorEastAsia"/>
                  <w:color w:val="0070C0"/>
                  <w:lang w:val="en-US" w:eastAsia="zh-CN"/>
                </w:rPr>
                <w:t xml:space="preserve"> because FR2 requires more</w:t>
              </w:r>
            </w:ins>
            <w:ins w:id="45" w:author="CATT" w:date="2020-11-09T14:46:00Z">
              <w:r>
                <w:rPr>
                  <w:rFonts w:eastAsiaTheme="minorEastAsia"/>
                  <w:color w:val="0070C0"/>
                  <w:lang w:val="en-US" w:eastAsia="zh-CN"/>
                </w:rPr>
                <w:t xml:space="preserve"> than FR1</w:t>
              </w:r>
            </w:ins>
            <w:ins w:id="46" w:author="CATT" w:date="2020-11-09T17:48:00Z">
              <w:r w:rsidR="00BB1D2B">
                <w:rPr>
                  <w:rFonts w:eastAsiaTheme="minorEastAsia" w:hint="eastAsia"/>
                  <w:color w:val="0070C0"/>
                  <w:lang w:val="en-US" w:eastAsia="zh-CN"/>
                </w:rPr>
                <w:t>, Otherwise inFR2, cannot meet the condition</w:t>
              </w:r>
            </w:ins>
          </w:p>
          <w:p w14:paraId="5AA4C0A5" w14:textId="5E6AB038" w:rsidR="00D96123" w:rsidRDefault="00D96123" w:rsidP="00596424">
            <w:pPr>
              <w:spacing w:after="120"/>
              <w:rPr>
                <w:ins w:id="47" w:author="CATT" w:date="2020-11-09T14:46:00Z"/>
                <w:rFonts w:eastAsiaTheme="minorEastAsia"/>
                <w:color w:val="0070C0"/>
                <w:lang w:val="en-US" w:eastAsia="zh-CN"/>
              </w:rPr>
            </w:pPr>
            <w:ins w:id="48" w:author="CATT" w:date="2020-11-09T14:45:00Z">
              <w:r>
                <w:rPr>
                  <w:rFonts w:eastAsiaTheme="minorEastAsia"/>
                  <w:color w:val="0070C0"/>
                  <w:lang w:val="en-US" w:eastAsia="zh-CN"/>
                </w:rPr>
                <w:t>Issue 2-1-7: Support option 1 because FR2 requires more than FR1.</w:t>
              </w:r>
            </w:ins>
            <w:ins w:id="49" w:author="CATT" w:date="2020-11-09T17:48:00Z">
              <w:r w:rsidR="00BB1D2B">
                <w:rPr>
                  <w:rFonts w:eastAsiaTheme="minorEastAsia" w:hint="eastAsia"/>
                  <w:color w:val="0070C0"/>
                  <w:lang w:val="en-US" w:eastAsia="zh-CN"/>
                </w:rPr>
                <w:t xml:space="preserve"> </w:t>
              </w:r>
              <w:r w:rsidR="00BB1D2B">
                <w:rPr>
                  <w:rFonts w:eastAsiaTheme="minorEastAsia" w:hint="eastAsia"/>
                  <w:color w:val="0070C0"/>
                  <w:lang w:val="en-US" w:eastAsia="zh-CN"/>
                </w:rPr>
                <w:t>Otherwise inFR2, cannot meet the condition</w:t>
              </w:r>
            </w:ins>
          </w:p>
          <w:p w14:paraId="7D7F6ED3" w14:textId="3DDDB127" w:rsidR="00CC32AD" w:rsidRPr="00657201" w:rsidRDefault="00CC32AD" w:rsidP="00596424">
            <w:pPr>
              <w:spacing w:after="120"/>
              <w:rPr>
                <w:ins w:id="50" w:author="CATT" w:date="2020-11-09T14:46:00Z"/>
                <w:rFonts w:eastAsiaTheme="minorEastAsia" w:hint="eastAsia"/>
                <w:color w:val="0070C0"/>
                <w:lang w:val="en-US" w:eastAsia="zh-CN"/>
              </w:rPr>
            </w:pPr>
            <w:ins w:id="51" w:author="CATT" w:date="2020-11-09T14:46:00Z">
              <w:r>
                <w:rPr>
                  <w:rFonts w:eastAsiaTheme="minorEastAsia"/>
                  <w:color w:val="0070C0"/>
                  <w:lang w:val="en-US" w:eastAsia="zh-CN"/>
                </w:rPr>
                <w:t>Issue 2-1-9:</w:t>
              </w:r>
            </w:ins>
            <w:ins w:id="52" w:author="CATT" w:date="2020-11-09T15:00:00Z">
              <w:r w:rsidR="00702FF0">
                <w:rPr>
                  <w:rFonts w:eastAsiaTheme="minorEastAsia"/>
                  <w:color w:val="0070C0"/>
                  <w:lang w:val="en-US" w:eastAsia="zh-CN"/>
                </w:rPr>
                <w:t xml:space="preserve"> Support option1. </w:t>
              </w:r>
            </w:ins>
            <w:ins w:id="53" w:author="CATT" w:date="2020-11-09T17:36:00Z">
              <w:r w:rsidR="00657201">
                <w:rPr>
                  <w:rFonts w:eastAsiaTheme="minorEastAsia" w:hint="eastAsia"/>
                  <w:color w:val="0070C0"/>
                  <w:lang w:val="en-US" w:eastAsia="zh-CN"/>
                </w:rPr>
                <w:t xml:space="preserve"> T</w:t>
              </w:r>
              <w:r w:rsidR="00657201" w:rsidRPr="00657201">
                <w:rPr>
                  <w:rFonts w:eastAsiaTheme="minorEastAsia" w:hint="eastAsia"/>
                  <w:color w:val="0070C0"/>
                  <w:vertAlign w:val="subscript"/>
                  <w:lang w:val="en-US" w:eastAsia="zh-CN"/>
                </w:rPr>
                <w:t>SI-NR</w:t>
              </w:r>
              <w:r w:rsidR="00657201">
                <w:rPr>
                  <w:rFonts w:eastAsiaTheme="minorEastAsia" w:hint="eastAsia"/>
                  <w:color w:val="0070C0"/>
                  <w:lang w:val="en-US" w:eastAsia="zh-CN"/>
                </w:rPr>
                <w:t xml:space="preserve"> is </w:t>
              </w:r>
            </w:ins>
            <w:ins w:id="54" w:author="CATT" w:date="2020-11-09T17:37:00Z">
              <w:r w:rsidR="00657201">
                <w:rPr>
                  <w:rFonts w:eastAsiaTheme="minorEastAsia" w:hint="eastAsia"/>
                  <w:color w:val="0070C0"/>
                  <w:lang w:val="en-US" w:eastAsia="zh-CN"/>
                </w:rPr>
                <w:t xml:space="preserve">the </w:t>
              </w:r>
            </w:ins>
            <w:ins w:id="55" w:author="CATT" w:date="2020-11-09T17:47:00Z">
              <w:r w:rsidR="00BB1D2B">
                <w:rPr>
                  <w:rFonts w:eastAsiaTheme="minorEastAsia" w:hint="eastAsia"/>
                  <w:color w:val="0070C0"/>
                  <w:lang w:val="en-US" w:eastAsia="zh-CN"/>
                </w:rPr>
                <w:t>time to recei</w:t>
              </w:r>
              <w:bookmarkStart w:id="56" w:name="_GoBack"/>
              <w:bookmarkEnd w:id="56"/>
              <w:r w:rsidR="00BB1D2B">
                <w:rPr>
                  <w:rFonts w:eastAsiaTheme="minorEastAsia" w:hint="eastAsia"/>
                  <w:color w:val="0070C0"/>
                  <w:lang w:val="en-US" w:eastAsia="zh-CN"/>
                </w:rPr>
                <w:t>ve</w:t>
              </w:r>
              <w:r w:rsidR="00BB1D2B">
                <w:rPr>
                  <w:rFonts w:eastAsiaTheme="minorEastAsia" w:hint="eastAsia"/>
                  <w:lang w:val="en-US" w:eastAsia="zh-CN"/>
                </w:rPr>
                <w:t xml:space="preserve"> the system information</w:t>
              </w:r>
            </w:ins>
            <w:ins w:id="57" w:author="CATT" w:date="2020-11-09T17:38:00Z">
              <w:r w:rsidR="00657201">
                <w:rPr>
                  <w:rFonts w:eastAsiaTheme="minorEastAsia" w:hint="eastAsia"/>
                  <w:lang w:eastAsia="zh-CN"/>
                </w:rPr>
                <w:t xml:space="preserve"> such as (MIB, SIB1, and other relevant SIB)</w:t>
              </w:r>
            </w:ins>
            <w:ins w:id="58" w:author="CATT" w:date="2020-11-09T17:43:00Z">
              <w:r w:rsidR="00BB1D2B">
                <w:rPr>
                  <w:rFonts w:eastAsiaTheme="minorEastAsia" w:hint="eastAsia"/>
                  <w:lang w:eastAsia="zh-CN"/>
                </w:rPr>
                <w:t xml:space="preserve">, </w:t>
              </w:r>
            </w:ins>
            <w:ins w:id="59" w:author="CATT" w:date="2020-11-09T17:49:00Z">
              <w:r w:rsidR="00034767">
                <w:rPr>
                  <w:rFonts w:eastAsiaTheme="minorEastAsia" w:hint="eastAsia"/>
                  <w:lang w:eastAsia="zh-CN"/>
                </w:rPr>
                <w:t>The period of MIB/SIB1</w:t>
              </w:r>
              <w:r w:rsidR="00034767">
                <w:rPr>
                  <w:rFonts w:eastAsiaTheme="minorEastAsia"/>
                  <w:lang w:eastAsia="zh-CN"/>
                </w:rPr>
                <w:t>…</w:t>
              </w:r>
              <w:r w:rsidR="00034767">
                <w:rPr>
                  <w:rFonts w:eastAsiaTheme="minorEastAsia" w:hint="eastAsia"/>
                  <w:lang w:eastAsia="zh-CN"/>
                </w:rPr>
                <w:t xml:space="preserve"> is much shorter than 640ms, </w:t>
              </w:r>
            </w:ins>
          </w:p>
          <w:p w14:paraId="1ABFD02D" w14:textId="4B2B4F82" w:rsidR="00CC32AD" w:rsidRPr="003418CB" w:rsidRDefault="00CC32AD" w:rsidP="00596424">
            <w:pPr>
              <w:spacing w:after="120"/>
              <w:rPr>
                <w:rFonts w:eastAsiaTheme="minorEastAsia"/>
                <w:color w:val="0070C0"/>
                <w:lang w:val="en-US" w:eastAsia="zh-CN"/>
              </w:rPr>
            </w:pPr>
            <w:ins w:id="60" w:author="CATT" w:date="2020-11-09T14:46:00Z">
              <w:r>
                <w:rPr>
                  <w:rFonts w:eastAsiaTheme="minorEastAsia"/>
                  <w:color w:val="0070C0"/>
                  <w:lang w:val="en-US" w:eastAsia="zh-CN"/>
                </w:rPr>
                <w:t>Issue 2-1-10: Support option 1.</w:t>
              </w:r>
            </w:ins>
          </w:p>
        </w:tc>
      </w:tr>
      <w:tr w:rsidR="00351E72" w:rsidDel="00A00092" w14:paraId="48AB1A30" w14:textId="77777777" w:rsidTr="00596424">
        <w:tc>
          <w:tcPr>
            <w:tcW w:w="1339" w:type="dxa"/>
          </w:tcPr>
          <w:p w14:paraId="20BF923E" w14:textId="1CCBA2A5" w:rsidR="00351E72" w:rsidDel="002024DF" w:rsidRDefault="00351E72" w:rsidP="00596424">
            <w:pPr>
              <w:spacing w:after="120"/>
              <w:rPr>
                <w:rFonts w:eastAsiaTheme="minorEastAsia"/>
                <w:color w:val="0070C0"/>
                <w:lang w:val="en-US" w:eastAsia="zh-CN"/>
              </w:rPr>
            </w:pPr>
          </w:p>
        </w:tc>
        <w:tc>
          <w:tcPr>
            <w:tcW w:w="8292" w:type="dxa"/>
          </w:tcPr>
          <w:p w14:paraId="0789B32B" w14:textId="67188BA9" w:rsidR="00351E72" w:rsidDel="00A00092" w:rsidRDefault="00351E72" w:rsidP="00596424">
            <w:pPr>
              <w:spacing w:after="120"/>
              <w:rPr>
                <w:rFonts w:eastAsiaTheme="minorEastAsia"/>
                <w:color w:val="0070C0"/>
                <w:lang w:val="en-US" w:eastAsia="zh-CN"/>
              </w:rPr>
            </w:pPr>
          </w:p>
        </w:tc>
      </w:tr>
    </w:tbl>
    <w:p w14:paraId="6885DE48" w14:textId="77777777" w:rsidR="00351E72" w:rsidRPr="00351E72" w:rsidRDefault="00351E72" w:rsidP="00351E72">
      <w:pPr>
        <w:rPr>
          <w:i/>
          <w:color w:val="0070C0"/>
          <w:lang w:val="en-US" w:eastAsia="zh-CN"/>
        </w:rPr>
      </w:pPr>
    </w:p>
    <w:p w14:paraId="20D4C0C9" w14:textId="77777777" w:rsidR="00351E72" w:rsidRPr="00351E72" w:rsidRDefault="00351E72" w:rsidP="00B83806">
      <w:pPr>
        <w:spacing w:after="120"/>
        <w:rPr>
          <w:rFonts w:eastAsiaTheme="minorEastAsia"/>
          <w:bCs/>
          <w:lang w:val="en-US" w:eastAsia="zh-CN"/>
        </w:rPr>
      </w:pPr>
    </w:p>
    <w:p w14:paraId="44C5F1CB" w14:textId="77777777" w:rsidR="00CD6947" w:rsidRDefault="00CD6947" w:rsidP="00CD6947">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CD6947" w:rsidRPr="00004165" w14:paraId="507C687D" w14:textId="77777777" w:rsidTr="002A6166">
        <w:tc>
          <w:tcPr>
            <w:tcW w:w="1242" w:type="dxa"/>
          </w:tcPr>
          <w:p w14:paraId="78D9CBD7" w14:textId="77777777" w:rsidR="00CD6947" w:rsidRPr="00805BE8" w:rsidRDefault="00CD6947"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6DE1CD" w14:textId="77777777" w:rsidR="00CD6947" w:rsidRPr="00805BE8" w:rsidRDefault="00CD6947"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6947" w14:paraId="6233D79E" w14:textId="77777777" w:rsidTr="002A6166">
        <w:tc>
          <w:tcPr>
            <w:tcW w:w="1242" w:type="dxa"/>
          </w:tcPr>
          <w:p w14:paraId="491FDB1A" w14:textId="66256044" w:rsidR="00CD6947" w:rsidRDefault="00D3176E" w:rsidP="002A6166">
            <w:pPr>
              <w:spacing w:after="120"/>
              <w:rPr>
                <w:rFonts w:eastAsiaTheme="minorEastAsia"/>
                <w:lang w:eastAsia="zh-CN"/>
              </w:rPr>
            </w:pPr>
            <w:r>
              <w:rPr>
                <w:rFonts w:eastAsiaTheme="minorEastAsia"/>
                <w:lang w:eastAsia="zh-CN"/>
              </w:rPr>
              <w:t>R4-2017135</w:t>
            </w:r>
          </w:p>
          <w:p w14:paraId="2F2E1203" w14:textId="71DFC421" w:rsidR="00D3176E" w:rsidRPr="005D502B" w:rsidRDefault="00D3176E" w:rsidP="002A6166">
            <w:pPr>
              <w:spacing w:after="120"/>
              <w:rPr>
                <w:rFonts w:eastAsiaTheme="minorEastAsia"/>
                <w:lang w:eastAsia="zh-CN"/>
              </w:rPr>
            </w:pPr>
            <w:r>
              <w:rPr>
                <w:rFonts w:eastAsiaTheme="minorEastAsia"/>
                <w:lang w:eastAsia="zh-CN"/>
              </w:rPr>
              <w:t>(Revised from R4-2014455)</w:t>
            </w:r>
          </w:p>
        </w:tc>
        <w:tc>
          <w:tcPr>
            <w:tcW w:w="8615" w:type="dxa"/>
          </w:tcPr>
          <w:p w14:paraId="1575C5D9" w14:textId="66DF6948" w:rsidR="00CD6947" w:rsidRPr="006A6077" w:rsidRDefault="001A7FD2" w:rsidP="002A6166">
            <w:pPr>
              <w:spacing w:after="120"/>
              <w:rPr>
                <w:rFonts w:eastAsiaTheme="minorEastAsia"/>
                <w:color w:val="0070C0"/>
                <w:lang w:val="en-US" w:eastAsia="zh-CN"/>
              </w:rPr>
            </w:pPr>
            <w:r>
              <w:rPr>
                <w:rFonts w:eastAsiaTheme="minorEastAsia"/>
                <w:color w:val="0070C0"/>
                <w:lang w:val="en-US" w:eastAsia="zh-CN"/>
              </w:rPr>
              <w:t>Work plan for power saving RRM test cases</w:t>
            </w:r>
          </w:p>
        </w:tc>
      </w:tr>
      <w:tr w:rsidR="002A6166" w14:paraId="017149F2" w14:textId="77777777" w:rsidTr="002A6166">
        <w:tc>
          <w:tcPr>
            <w:tcW w:w="1242" w:type="dxa"/>
          </w:tcPr>
          <w:p w14:paraId="0B09E7B0" w14:textId="77777777" w:rsidR="002A6166" w:rsidRDefault="00D3176E" w:rsidP="002A6166">
            <w:pPr>
              <w:spacing w:after="120"/>
              <w:rPr>
                <w:rFonts w:eastAsiaTheme="minorEastAsia"/>
                <w:lang w:eastAsia="zh-CN"/>
              </w:rPr>
            </w:pPr>
            <w:r>
              <w:rPr>
                <w:rFonts w:eastAsiaTheme="minorEastAsia"/>
                <w:lang w:eastAsia="zh-CN"/>
              </w:rPr>
              <w:t>R4-2017136 (Revised from R4-2014371)</w:t>
            </w:r>
          </w:p>
          <w:p w14:paraId="42D402A4" w14:textId="160A0250" w:rsidR="00D3176E" w:rsidRPr="005D502B" w:rsidRDefault="00D3176E" w:rsidP="002A6166">
            <w:pPr>
              <w:spacing w:after="120"/>
              <w:rPr>
                <w:rFonts w:eastAsiaTheme="minorEastAsia"/>
                <w:lang w:eastAsia="zh-CN"/>
              </w:rPr>
            </w:pPr>
            <w:proofErr w:type="spellStart"/>
            <w:r>
              <w:rPr>
                <w:rFonts w:eastAsiaTheme="minorEastAsia"/>
                <w:lang w:eastAsia="zh-CN"/>
              </w:rPr>
              <w:lastRenderedPageBreak/>
              <w:t>MediaTek</w:t>
            </w:r>
            <w:proofErr w:type="spellEnd"/>
          </w:p>
        </w:tc>
        <w:tc>
          <w:tcPr>
            <w:tcW w:w="8615" w:type="dxa"/>
          </w:tcPr>
          <w:p w14:paraId="5A7624DE" w14:textId="2D6595EE" w:rsidR="002A6166" w:rsidRPr="006A6077" w:rsidRDefault="002A6166" w:rsidP="002A6166">
            <w:pPr>
              <w:spacing w:after="120"/>
              <w:rPr>
                <w:rFonts w:eastAsiaTheme="minorEastAsia"/>
                <w:color w:val="0070C0"/>
                <w:lang w:val="en-US" w:eastAsia="zh-CN"/>
              </w:rPr>
            </w:pPr>
          </w:p>
        </w:tc>
      </w:tr>
      <w:tr w:rsidR="002A6166" w14:paraId="7190E244" w14:textId="77777777" w:rsidTr="002A6166">
        <w:tc>
          <w:tcPr>
            <w:tcW w:w="1242" w:type="dxa"/>
          </w:tcPr>
          <w:p w14:paraId="7CE85A17" w14:textId="78D52AB3" w:rsidR="002A6166" w:rsidRDefault="00D3176E" w:rsidP="002A6166">
            <w:pPr>
              <w:spacing w:after="120"/>
              <w:rPr>
                <w:rFonts w:eastAsiaTheme="minorEastAsia"/>
                <w:lang w:eastAsia="zh-CN"/>
              </w:rPr>
            </w:pPr>
            <w:r>
              <w:rPr>
                <w:rFonts w:eastAsiaTheme="minorEastAsia"/>
                <w:lang w:eastAsia="zh-CN"/>
              </w:rPr>
              <w:lastRenderedPageBreak/>
              <w:t>R4-2017137 (Revised from R4-2014410)</w:t>
            </w:r>
          </w:p>
          <w:p w14:paraId="447FD1B3" w14:textId="24D40918" w:rsidR="00D3176E" w:rsidRPr="005D502B" w:rsidRDefault="00D3176E" w:rsidP="002A6166">
            <w:pPr>
              <w:spacing w:after="120"/>
              <w:rPr>
                <w:rFonts w:eastAsiaTheme="minorEastAsia"/>
                <w:lang w:eastAsia="zh-CN"/>
              </w:rPr>
            </w:pPr>
            <w:r>
              <w:rPr>
                <w:rFonts w:eastAsiaTheme="minorEastAsia"/>
                <w:lang w:eastAsia="zh-CN"/>
              </w:rPr>
              <w:t>CATT</w:t>
            </w:r>
          </w:p>
        </w:tc>
        <w:tc>
          <w:tcPr>
            <w:tcW w:w="8615" w:type="dxa"/>
          </w:tcPr>
          <w:p w14:paraId="769C9F1C" w14:textId="77777777" w:rsidR="002A6166" w:rsidRPr="006A6077" w:rsidRDefault="002A6166" w:rsidP="002A6166">
            <w:pPr>
              <w:spacing w:after="120"/>
              <w:rPr>
                <w:rFonts w:eastAsiaTheme="minorEastAsia"/>
                <w:color w:val="0070C0"/>
                <w:lang w:val="en-US" w:eastAsia="zh-CN"/>
              </w:rPr>
            </w:pPr>
          </w:p>
        </w:tc>
      </w:tr>
      <w:tr w:rsidR="002A6166" w14:paraId="72398940" w14:textId="77777777" w:rsidTr="002A6166">
        <w:tc>
          <w:tcPr>
            <w:tcW w:w="1242" w:type="dxa"/>
          </w:tcPr>
          <w:p w14:paraId="7E09A46F" w14:textId="52F63CF8" w:rsidR="00D3176E" w:rsidRDefault="00D3176E" w:rsidP="002A6166">
            <w:pPr>
              <w:spacing w:after="120"/>
            </w:pPr>
            <w:r>
              <w:t>R4-2017138 (Revised from R4-2014656)</w:t>
            </w:r>
          </w:p>
          <w:p w14:paraId="274C4E4D" w14:textId="1EC41F91" w:rsidR="002A6166" w:rsidRPr="005D502B" w:rsidRDefault="00D3176E" w:rsidP="002A6166">
            <w:pPr>
              <w:spacing w:after="120"/>
              <w:rPr>
                <w:rFonts w:eastAsiaTheme="minorEastAsia"/>
                <w:lang w:eastAsia="zh-CN"/>
              </w:rPr>
            </w:pPr>
            <w:proofErr w:type="spellStart"/>
            <w:r>
              <w:t>Xiaomi</w:t>
            </w:r>
            <w:proofErr w:type="spellEnd"/>
          </w:p>
        </w:tc>
        <w:tc>
          <w:tcPr>
            <w:tcW w:w="8615" w:type="dxa"/>
          </w:tcPr>
          <w:p w14:paraId="3564AC7A" w14:textId="77777777" w:rsidR="002A6166" w:rsidRPr="006A6077" w:rsidRDefault="002A6166" w:rsidP="002A6166">
            <w:pPr>
              <w:spacing w:after="120"/>
              <w:rPr>
                <w:rFonts w:eastAsiaTheme="minorEastAsia"/>
                <w:color w:val="0070C0"/>
                <w:lang w:val="en-US" w:eastAsia="zh-CN"/>
              </w:rPr>
            </w:pPr>
          </w:p>
        </w:tc>
      </w:tr>
      <w:tr w:rsidR="002A6166" w14:paraId="3EF34E2F" w14:textId="77777777" w:rsidTr="002A6166">
        <w:tc>
          <w:tcPr>
            <w:tcW w:w="1242" w:type="dxa"/>
          </w:tcPr>
          <w:p w14:paraId="5BADDB9E" w14:textId="77777777" w:rsidR="002A6166" w:rsidRDefault="00D3176E" w:rsidP="002A6166">
            <w:pPr>
              <w:spacing w:after="120"/>
              <w:rPr>
                <w:rFonts w:eastAsiaTheme="minorEastAsia"/>
                <w:lang w:eastAsia="zh-CN"/>
              </w:rPr>
            </w:pPr>
            <w:r>
              <w:rPr>
                <w:rFonts w:eastAsiaTheme="minorEastAsia"/>
                <w:lang w:eastAsia="zh-CN"/>
              </w:rPr>
              <w:t>R4-2017139 (Revised from R4-2014656)</w:t>
            </w:r>
          </w:p>
          <w:p w14:paraId="276EB883" w14:textId="37CF2706" w:rsidR="00D3176E" w:rsidRPr="005D502B" w:rsidRDefault="00D3176E" w:rsidP="002A6166">
            <w:pPr>
              <w:spacing w:after="120"/>
              <w:rPr>
                <w:rFonts w:eastAsiaTheme="minorEastAsia"/>
                <w:lang w:eastAsia="zh-CN"/>
              </w:rPr>
            </w:pPr>
            <w:r>
              <w:rPr>
                <w:rFonts w:eastAsiaTheme="minorEastAsia"/>
                <w:lang w:eastAsia="zh-CN"/>
              </w:rPr>
              <w:t>vivo</w:t>
            </w:r>
          </w:p>
        </w:tc>
        <w:tc>
          <w:tcPr>
            <w:tcW w:w="8615" w:type="dxa"/>
          </w:tcPr>
          <w:p w14:paraId="5DA93216" w14:textId="77777777" w:rsidR="002A6166" w:rsidRPr="006A6077" w:rsidRDefault="002A6166" w:rsidP="002A6166">
            <w:pPr>
              <w:spacing w:after="120"/>
              <w:rPr>
                <w:rFonts w:eastAsiaTheme="minorEastAsia"/>
                <w:color w:val="0070C0"/>
                <w:lang w:val="en-US" w:eastAsia="zh-CN"/>
              </w:rPr>
            </w:pPr>
          </w:p>
        </w:tc>
      </w:tr>
      <w:tr w:rsidR="002A6166" w14:paraId="3C2D674C" w14:textId="77777777" w:rsidTr="002A6166">
        <w:tc>
          <w:tcPr>
            <w:tcW w:w="1242" w:type="dxa"/>
          </w:tcPr>
          <w:p w14:paraId="6D347427" w14:textId="1058E286" w:rsidR="002A6166" w:rsidRDefault="00D3176E" w:rsidP="00D3176E">
            <w:pPr>
              <w:spacing w:after="120"/>
              <w:rPr>
                <w:rFonts w:eastAsiaTheme="minorEastAsia"/>
                <w:lang w:eastAsia="zh-CN"/>
              </w:rPr>
            </w:pPr>
            <w:r>
              <w:rPr>
                <w:rFonts w:eastAsiaTheme="minorEastAsia"/>
                <w:lang w:eastAsia="zh-CN"/>
              </w:rPr>
              <w:t>R4-2017140 (Revised from R4-2014656)</w:t>
            </w:r>
          </w:p>
          <w:p w14:paraId="2A0B66D9" w14:textId="3CF6E6CD" w:rsidR="00D3176E" w:rsidRPr="005D502B" w:rsidRDefault="00D3176E" w:rsidP="00D3176E">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615" w:type="dxa"/>
          </w:tcPr>
          <w:p w14:paraId="12756196" w14:textId="77777777" w:rsidR="002A6166" w:rsidRPr="006A6077" w:rsidRDefault="002A6166" w:rsidP="002A6166">
            <w:pPr>
              <w:spacing w:after="120"/>
              <w:rPr>
                <w:rFonts w:eastAsiaTheme="minorEastAsia"/>
                <w:color w:val="0070C0"/>
                <w:lang w:val="en-US" w:eastAsia="zh-CN"/>
              </w:rPr>
            </w:pPr>
          </w:p>
        </w:tc>
      </w:tr>
      <w:tr w:rsidR="002A6166" w14:paraId="6B0F0FE3" w14:textId="77777777" w:rsidTr="002A6166">
        <w:tc>
          <w:tcPr>
            <w:tcW w:w="1242" w:type="dxa"/>
          </w:tcPr>
          <w:p w14:paraId="706F2693" w14:textId="77777777" w:rsidR="002A6166" w:rsidRDefault="001A7FD2" w:rsidP="002A6166">
            <w:pPr>
              <w:spacing w:after="120"/>
            </w:pPr>
            <w:r>
              <w:t>R4-2017141 (Revised from R4-2016065)</w:t>
            </w:r>
          </w:p>
          <w:p w14:paraId="019EFC40" w14:textId="7327CF76" w:rsidR="001A7FD2" w:rsidRPr="005D502B" w:rsidRDefault="001A7FD2" w:rsidP="002A6166">
            <w:pPr>
              <w:spacing w:after="120"/>
              <w:rPr>
                <w:rFonts w:eastAsiaTheme="minorEastAsia"/>
                <w:lang w:eastAsia="zh-CN"/>
              </w:rPr>
            </w:pPr>
            <w:r>
              <w:t>Qualcomm</w:t>
            </w:r>
          </w:p>
        </w:tc>
        <w:tc>
          <w:tcPr>
            <w:tcW w:w="8615" w:type="dxa"/>
          </w:tcPr>
          <w:p w14:paraId="4B3FD65A" w14:textId="77777777" w:rsidR="002A6166" w:rsidRPr="006A6077" w:rsidRDefault="002A6166" w:rsidP="002A6166">
            <w:pPr>
              <w:spacing w:after="120"/>
              <w:rPr>
                <w:rFonts w:eastAsiaTheme="minorEastAsia"/>
                <w:color w:val="0070C0"/>
                <w:lang w:val="en-US" w:eastAsia="zh-CN"/>
              </w:rPr>
            </w:pPr>
          </w:p>
        </w:tc>
      </w:tr>
      <w:tr w:rsidR="001A7FD2" w14:paraId="073A5858" w14:textId="77777777" w:rsidTr="002A6166">
        <w:tc>
          <w:tcPr>
            <w:tcW w:w="1242" w:type="dxa"/>
          </w:tcPr>
          <w:p w14:paraId="23D6EB04" w14:textId="77777777" w:rsidR="001A7FD2" w:rsidRDefault="001A7FD2" w:rsidP="002A6166">
            <w:pPr>
              <w:spacing w:after="120"/>
            </w:pPr>
            <w:r>
              <w:t>R4-2017142 (Revised from R4-2016148)</w:t>
            </w:r>
          </w:p>
          <w:p w14:paraId="1344A1A9" w14:textId="0DFD6A74" w:rsidR="001A7FD2" w:rsidRDefault="001A7FD2" w:rsidP="002A6166">
            <w:pPr>
              <w:spacing w:after="120"/>
            </w:pPr>
            <w:r>
              <w:t>Ericsson</w:t>
            </w:r>
          </w:p>
        </w:tc>
        <w:tc>
          <w:tcPr>
            <w:tcW w:w="8615" w:type="dxa"/>
          </w:tcPr>
          <w:p w14:paraId="4AFA812C" w14:textId="77777777" w:rsidR="001A7FD2" w:rsidRPr="006A6077" w:rsidRDefault="001A7FD2" w:rsidP="002A6166">
            <w:pPr>
              <w:spacing w:after="120"/>
              <w:rPr>
                <w:rFonts w:eastAsiaTheme="minorEastAsia"/>
                <w:color w:val="0070C0"/>
                <w:lang w:val="en-US" w:eastAsia="zh-CN"/>
              </w:rPr>
            </w:pPr>
          </w:p>
        </w:tc>
      </w:tr>
      <w:tr w:rsidR="002A6166" w14:paraId="6198D3F1" w14:textId="77777777" w:rsidTr="002A6166">
        <w:tc>
          <w:tcPr>
            <w:tcW w:w="1242" w:type="dxa"/>
          </w:tcPr>
          <w:p w14:paraId="06AA677A" w14:textId="525065D2" w:rsidR="001A7FD2" w:rsidRDefault="001A7FD2" w:rsidP="002A6166">
            <w:pPr>
              <w:spacing w:after="120"/>
              <w:rPr>
                <w:rFonts w:eastAsiaTheme="minorEastAsia"/>
                <w:lang w:eastAsia="zh-CN"/>
              </w:rPr>
            </w:pPr>
            <w:r>
              <w:rPr>
                <w:rFonts w:eastAsiaTheme="minorEastAsia"/>
                <w:lang w:eastAsia="zh-CN"/>
              </w:rPr>
              <w:t>R4-2017134</w:t>
            </w:r>
          </w:p>
          <w:p w14:paraId="3C2CCC01" w14:textId="46CFA0F9" w:rsidR="002A6166" w:rsidRPr="005D502B" w:rsidRDefault="00DD6D84" w:rsidP="002A6166">
            <w:pPr>
              <w:spacing w:after="120"/>
              <w:rPr>
                <w:rFonts w:eastAsiaTheme="minorEastAsia"/>
                <w:lang w:eastAsia="zh-CN"/>
              </w:rPr>
            </w:pPr>
            <w:r>
              <w:rPr>
                <w:rFonts w:eastAsiaTheme="minorEastAsia"/>
                <w:lang w:eastAsia="zh-CN"/>
              </w:rPr>
              <w:t>Big</w:t>
            </w:r>
            <w:r>
              <w:rPr>
                <w:rFonts w:eastAsiaTheme="minorEastAsia" w:hint="eastAsia"/>
                <w:lang w:eastAsia="zh-CN"/>
              </w:rPr>
              <w:t xml:space="preserve"> CR</w:t>
            </w:r>
          </w:p>
        </w:tc>
        <w:tc>
          <w:tcPr>
            <w:tcW w:w="8615" w:type="dxa"/>
          </w:tcPr>
          <w:p w14:paraId="03ADA15E" w14:textId="77777777" w:rsidR="00351E72" w:rsidRPr="00E63F8E" w:rsidRDefault="00351E72" w:rsidP="002A6166">
            <w:pPr>
              <w:spacing w:after="120"/>
              <w:rPr>
                <w:rFonts w:eastAsiaTheme="minorEastAsia"/>
                <w:i/>
                <w:color w:val="0070C0"/>
                <w:u w:val="single"/>
                <w:lang w:eastAsia="zh-CN"/>
              </w:rPr>
            </w:pPr>
            <w:r w:rsidRPr="00E63F8E">
              <w:rPr>
                <w:rFonts w:eastAsiaTheme="minorEastAsia" w:hint="eastAsia"/>
                <w:i/>
                <w:color w:val="0070C0"/>
                <w:u w:val="single"/>
                <w:lang w:eastAsia="zh-CN"/>
              </w:rPr>
              <w:t>Moderator</w:t>
            </w:r>
            <w:r w:rsidRPr="00E63F8E">
              <w:rPr>
                <w:rFonts w:eastAsiaTheme="minorEastAsia"/>
                <w:i/>
                <w:color w:val="0070C0"/>
                <w:u w:val="single"/>
                <w:lang w:eastAsia="zh-CN"/>
              </w:rPr>
              <w:t>’</w:t>
            </w:r>
            <w:r w:rsidRPr="00E63F8E">
              <w:rPr>
                <w:rFonts w:eastAsiaTheme="minorEastAsia" w:hint="eastAsia"/>
                <w:i/>
                <w:color w:val="0070C0"/>
                <w:u w:val="single"/>
                <w:lang w:eastAsia="zh-CN"/>
              </w:rPr>
              <w:t>s Note:</w:t>
            </w:r>
          </w:p>
          <w:p w14:paraId="1D9B159C" w14:textId="4BA6E16C" w:rsidR="00DD6D84" w:rsidRPr="00351E72" w:rsidRDefault="00351E72" w:rsidP="00351E72">
            <w:pPr>
              <w:spacing w:after="120"/>
              <w:rPr>
                <w:rFonts w:eastAsiaTheme="minorEastAsia"/>
                <w:i/>
                <w:color w:val="0070C0"/>
                <w:lang w:val="en-US" w:eastAsia="zh-CN"/>
              </w:rPr>
            </w:pPr>
            <w:r w:rsidRPr="00351E72">
              <w:rPr>
                <w:rFonts w:eastAsiaTheme="minorEastAsia" w:hint="eastAsia"/>
                <w:i/>
                <w:color w:val="0070C0"/>
                <w:lang w:val="en-US" w:eastAsia="zh-CN"/>
              </w:rPr>
              <w:t xml:space="preserve">Depending on the </w:t>
            </w:r>
            <w:r>
              <w:rPr>
                <w:rFonts w:eastAsiaTheme="minorEastAsia" w:hint="eastAsia"/>
                <w:i/>
                <w:color w:val="0070C0"/>
                <w:lang w:val="en-US" w:eastAsia="zh-CN"/>
              </w:rPr>
              <w:t>progress</w:t>
            </w:r>
            <w:r w:rsidRPr="00351E72">
              <w:rPr>
                <w:rFonts w:eastAsiaTheme="minorEastAsia" w:hint="eastAsia"/>
                <w:i/>
                <w:color w:val="0070C0"/>
                <w:lang w:val="en-US" w:eastAsia="zh-CN"/>
              </w:rPr>
              <w:t xml:space="preserve"> on individual draft CR, consider whether to merge into single big CR</w:t>
            </w:r>
            <w:r>
              <w:rPr>
                <w:rFonts w:eastAsiaTheme="minorEastAsia" w:hint="eastAsia"/>
                <w:i/>
                <w:color w:val="0070C0"/>
                <w:lang w:val="en-US" w:eastAsia="zh-CN"/>
              </w:rPr>
              <w:t xml:space="preserve"> in this meeting</w:t>
            </w:r>
            <w:r w:rsidRPr="00351E72">
              <w:rPr>
                <w:rFonts w:eastAsiaTheme="minorEastAsia" w:hint="eastAsia"/>
                <w:i/>
                <w:color w:val="0070C0"/>
                <w:lang w:val="en-US" w:eastAsia="zh-CN"/>
              </w:rPr>
              <w:t xml:space="preserve"> or defer </w:t>
            </w:r>
            <w:r w:rsidR="007C060F">
              <w:rPr>
                <w:rFonts w:eastAsiaTheme="minorEastAsia" w:hint="eastAsia"/>
                <w:i/>
                <w:color w:val="0070C0"/>
                <w:lang w:val="en-US" w:eastAsia="zh-CN"/>
              </w:rPr>
              <w:t xml:space="preserve">it </w:t>
            </w:r>
            <w:r w:rsidRPr="00351E72">
              <w:rPr>
                <w:rFonts w:eastAsiaTheme="minorEastAsia" w:hint="eastAsia"/>
                <w:i/>
                <w:color w:val="0070C0"/>
                <w:lang w:val="en-US" w:eastAsia="zh-CN"/>
              </w:rPr>
              <w:t>to the next meeting.</w:t>
            </w:r>
          </w:p>
        </w:tc>
      </w:tr>
    </w:tbl>
    <w:p w14:paraId="79E3B4AB" w14:textId="77777777" w:rsidR="00CD6947" w:rsidRPr="005D502B" w:rsidRDefault="00CD6947" w:rsidP="00CD6947">
      <w:pPr>
        <w:rPr>
          <w:lang w:eastAsia="zh-CN"/>
        </w:rPr>
      </w:pPr>
    </w:p>
    <w:p w14:paraId="7D627240" w14:textId="77777777" w:rsidR="00CD6947" w:rsidRPr="00CD6947" w:rsidRDefault="00CD6947" w:rsidP="00B83806">
      <w:pPr>
        <w:spacing w:after="120"/>
        <w:rPr>
          <w:rFonts w:eastAsiaTheme="minorEastAsia"/>
          <w:bCs/>
          <w:lang w:val="en-US" w:eastAsia="zh-CN"/>
        </w:rPr>
      </w:pPr>
    </w:p>
    <w:p w14:paraId="7442964D" w14:textId="52A13B75" w:rsidR="00307E51" w:rsidRPr="00836C65" w:rsidRDefault="00DD19DE" w:rsidP="00805BE8">
      <w:pPr>
        <w:pStyle w:val="2"/>
        <w:rPr>
          <w:lang w:val="en-US"/>
        </w:rPr>
      </w:pPr>
      <w:r w:rsidRPr="00836C65">
        <w:rPr>
          <w:rFonts w:hint="eastAsia"/>
          <w:lang w:val="en-US"/>
        </w:rPr>
        <w:t>Summary on 2nd round</w:t>
      </w:r>
      <w:r w:rsidRPr="00836C6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5C3F">
        <w:tc>
          <w:tcPr>
            <w:tcW w:w="1494" w:type="dxa"/>
          </w:tcPr>
          <w:p w14:paraId="7AEA4218" w14:textId="0B3E141A" w:rsidR="00962108" w:rsidRPr="00045592" w:rsidRDefault="00962108"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5C3F">
        <w:tc>
          <w:tcPr>
            <w:tcW w:w="1494" w:type="dxa"/>
          </w:tcPr>
          <w:p w14:paraId="2E459DB8"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36C65" w:rsidRDefault="00307E51" w:rsidP="00307E51">
      <w:pPr>
        <w:rPr>
          <w:lang w:val="en-US" w:eastAsia="zh-CN"/>
        </w:rPr>
      </w:pPr>
    </w:p>
    <w:p w14:paraId="065F6323" w14:textId="511DEB29" w:rsidR="00DD28BC" w:rsidRPr="00836C65" w:rsidRDefault="00DD28BC" w:rsidP="00805BE8">
      <w:pPr>
        <w:rPr>
          <w:rFonts w:ascii="Arial" w:hAnsi="Arial"/>
          <w:lang w:val="en-US" w:eastAsia="zh-CN"/>
        </w:rPr>
      </w:pPr>
    </w:p>
    <w:sectPr w:rsidR="00DD28BC" w:rsidRPr="00836C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26E75" w14:textId="77777777" w:rsidR="00D02133" w:rsidRDefault="00D02133">
      <w:r>
        <w:separator/>
      </w:r>
    </w:p>
  </w:endnote>
  <w:endnote w:type="continuationSeparator" w:id="0">
    <w:p w14:paraId="447FB0FE" w14:textId="77777777" w:rsidR="00D02133" w:rsidRDefault="00D0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Yu Gothic">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B6319" w14:textId="77777777" w:rsidR="00D02133" w:rsidRDefault="00D02133">
      <w:r>
        <w:separator/>
      </w:r>
    </w:p>
  </w:footnote>
  <w:footnote w:type="continuationSeparator" w:id="0">
    <w:p w14:paraId="601D2056" w14:textId="77777777" w:rsidR="00D02133" w:rsidRDefault="00D0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0B6789"/>
    <w:multiLevelType w:val="hybridMultilevel"/>
    <w:tmpl w:val="805A66DC"/>
    <w:lvl w:ilvl="0" w:tplc="71CAEB4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E3950AF"/>
    <w:multiLevelType w:val="hybridMultilevel"/>
    <w:tmpl w:val="243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752D"/>
    <w:multiLevelType w:val="hybridMultilevel"/>
    <w:tmpl w:val="1EF62DF6"/>
    <w:lvl w:ilvl="0" w:tplc="8028EAE6">
      <w:start w:val="1"/>
      <w:numFmt w:val="bullet"/>
      <w:lvlText w:val="–"/>
      <w:lvlJc w:val="left"/>
      <w:pPr>
        <w:tabs>
          <w:tab w:val="num" w:pos="720"/>
        </w:tabs>
        <w:ind w:left="720" w:hanging="360"/>
      </w:pPr>
      <w:rPr>
        <w:rFonts w:ascii="Arial" w:hAnsi="Arial" w:hint="default"/>
      </w:rPr>
    </w:lvl>
    <w:lvl w:ilvl="1" w:tplc="FD0C53AC">
      <w:start w:val="1"/>
      <w:numFmt w:val="bullet"/>
      <w:lvlText w:val="–"/>
      <w:lvlJc w:val="left"/>
      <w:pPr>
        <w:tabs>
          <w:tab w:val="num" w:pos="1440"/>
        </w:tabs>
        <w:ind w:left="1440" w:hanging="360"/>
      </w:pPr>
      <w:rPr>
        <w:rFonts w:ascii="Arial" w:hAnsi="Arial" w:hint="default"/>
      </w:rPr>
    </w:lvl>
    <w:lvl w:ilvl="2" w:tplc="44E0B9D2">
      <w:start w:val="3933"/>
      <w:numFmt w:val="bullet"/>
      <w:lvlText w:val="•"/>
      <w:lvlJc w:val="left"/>
      <w:pPr>
        <w:tabs>
          <w:tab w:val="num" w:pos="2160"/>
        </w:tabs>
        <w:ind w:left="2160" w:hanging="360"/>
      </w:pPr>
      <w:rPr>
        <w:rFonts w:ascii="Arial" w:hAnsi="Arial" w:hint="default"/>
      </w:rPr>
    </w:lvl>
    <w:lvl w:ilvl="3" w:tplc="42D8E6A0" w:tentative="1">
      <w:start w:val="1"/>
      <w:numFmt w:val="bullet"/>
      <w:lvlText w:val="–"/>
      <w:lvlJc w:val="left"/>
      <w:pPr>
        <w:tabs>
          <w:tab w:val="num" w:pos="2880"/>
        </w:tabs>
        <w:ind w:left="2880" w:hanging="360"/>
      </w:pPr>
      <w:rPr>
        <w:rFonts w:ascii="Arial" w:hAnsi="Arial" w:hint="default"/>
      </w:rPr>
    </w:lvl>
    <w:lvl w:ilvl="4" w:tplc="3E6E7DEA" w:tentative="1">
      <w:start w:val="1"/>
      <w:numFmt w:val="bullet"/>
      <w:lvlText w:val="–"/>
      <w:lvlJc w:val="left"/>
      <w:pPr>
        <w:tabs>
          <w:tab w:val="num" w:pos="3600"/>
        </w:tabs>
        <w:ind w:left="3600" w:hanging="360"/>
      </w:pPr>
      <w:rPr>
        <w:rFonts w:ascii="Arial" w:hAnsi="Arial" w:hint="default"/>
      </w:rPr>
    </w:lvl>
    <w:lvl w:ilvl="5" w:tplc="20024700" w:tentative="1">
      <w:start w:val="1"/>
      <w:numFmt w:val="bullet"/>
      <w:lvlText w:val="–"/>
      <w:lvlJc w:val="left"/>
      <w:pPr>
        <w:tabs>
          <w:tab w:val="num" w:pos="4320"/>
        </w:tabs>
        <w:ind w:left="4320" w:hanging="360"/>
      </w:pPr>
      <w:rPr>
        <w:rFonts w:ascii="Arial" w:hAnsi="Arial" w:hint="default"/>
      </w:rPr>
    </w:lvl>
    <w:lvl w:ilvl="6" w:tplc="26F02D6A" w:tentative="1">
      <w:start w:val="1"/>
      <w:numFmt w:val="bullet"/>
      <w:lvlText w:val="–"/>
      <w:lvlJc w:val="left"/>
      <w:pPr>
        <w:tabs>
          <w:tab w:val="num" w:pos="5040"/>
        </w:tabs>
        <w:ind w:left="5040" w:hanging="360"/>
      </w:pPr>
      <w:rPr>
        <w:rFonts w:ascii="Arial" w:hAnsi="Arial" w:hint="default"/>
      </w:rPr>
    </w:lvl>
    <w:lvl w:ilvl="7" w:tplc="8D9ACF8A" w:tentative="1">
      <w:start w:val="1"/>
      <w:numFmt w:val="bullet"/>
      <w:lvlText w:val="–"/>
      <w:lvlJc w:val="left"/>
      <w:pPr>
        <w:tabs>
          <w:tab w:val="num" w:pos="5760"/>
        </w:tabs>
        <w:ind w:left="5760" w:hanging="360"/>
      </w:pPr>
      <w:rPr>
        <w:rFonts w:ascii="Arial" w:hAnsi="Arial" w:hint="default"/>
      </w:rPr>
    </w:lvl>
    <w:lvl w:ilvl="8" w:tplc="791CA574" w:tentative="1">
      <w:start w:val="1"/>
      <w:numFmt w:val="bullet"/>
      <w:lvlText w:val="–"/>
      <w:lvlJc w:val="left"/>
      <w:pPr>
        <w:tabs>
          <w:tab w:val="num" w:pos="6480"/>
        </w:tabs>
        <w:ind w:left="6480" w:hanging="360"/>
      </w:pPr>
      <w:rPr>
        <w:rFonts w:ascii="Arial" w:hAnsi="Arial" w:hint="default"/>
      </w:rPr>
    </w:lvl>
  </w:abstractNum>
  <w:abstractNum w:abstractNumId="4">
    <w:nsid w:val="28AE42F5"/>
    <w:multiLevelType w:val="hybridMultilevel"/>
    <w:tmpl w:val="EA541D8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2517D7B"/>
    <w:multiLevelType w:val="hybridMultilevel"/>
    <w:tmpl w:val="6AE4343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45B1638"/>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AD546B"/>
    <w:multiLevelType w:val="hybridMultilevel"/>
    <w:tmpl w:val="82CE7E9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516C5164"/>
    <w:multiLevelType w:val="hybridMultilevel"/>
    <w:tmpl w:val="A8B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94D19F0"/>
    <w:multiLevelType w:val="hybridMultilevel"/>
    <w:tmpl w:val="8B0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56024"/>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1E6E0F"/>
    <w:multiLevelType w:val="hybridMultilevel"/>
    <w:tmpl w:val="672E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A7F39"/>
    <w:multiLevelType w:val="hybridMultilevel"/>
    <w:tmpl w:val="75C81912"/>
    <w:lvl w:ilvl="0" w:tplc="F8767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46226C"/>
    <w:multiLevelType w:val="hybridMultilevel"/>
    <w:tmpl w:val="83583B7A"/>
    <w:lvl w:ilvl="0" w:tplc="84A66DEC">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7D0873EF"/>
    <w:multiLevelType w:val="hybridMultilevel"/>
    <w:tmpl w:val="B4F47ADE"/>
    <w:lvl w:ilvl="0" w:tplc="26840852">
      <w:start w:val="1"/>
      <w:numFmt w:val="bullet"/>
      <w:lvlText w:val="•"/>
      <w:lvlJc w:val="left"/>
      <w:pPr>
        <w:tabs>
          <w:tab w:val="num" w:pos="720"/>
        </w:tabs>
        <w:ind w:left="720" w:hanging="360"/>
      </w:pPr>
      <w:rPr>
        <w:rFonts w:ascii="Arial" w:hAnsi="Arial" w:hint="default"/>
      </w:rPr>
    </w:lvl>
    <w:lvl w:ilvl="1" w:tplc="76ECA74A" w:tentative="1">
      <w:start w:val="1"/>
      <w:numFmt w:val="bullet"/>
      <w:lvlText w:val="•"/>
      <w:lvlJc w:val="left"/>
      <w:pPr>
        <w:tabs>
          <w:tab w:val="num" w:pos="1440"/>
        </w:tabs>
        <w:ind w:left="1440" w:hanging="360"/>
      </w:pPr>
      <w:rPr>
        <w:rFonts w:ascii="Arial" w:hAnsi="Arial" w:hint="default"/>
      </w:rPr>
    </w:lvl>
    <w:lvl w:ilvl="2" w:tplc="426CB9BA" w:tentative="1">
      <w:start w:val="1"/>
      <w:numFmt w:val="bullet"/>
      <w:lvlText w:val="•"/>
      <w:lvlJc w:val="left"/>
      <w:pPr>
        <w:tabs>
          <w:tab w:val="num" w:pos="2160"/>
        </w:tabs>
        <w:ind w:left="2160" w:hanging="360"/>
      </w:pPr>
      <w:rPr>
        <w:rFonts w:ascii="Arial" w:hAnsi="Arial" w:hint="default"/>
      </w:rPr>
    </w:lvl>
    <w:lvl w:ilvl="3" w:tplc="B7AE427E" w:tentative="1">
      <w:start w:val="1"/>
      <w:numFmt w:val="bullet"/>
      <w:lvlText w:val="•"/>
      <w:lvlJc w:val="left"/>
      <w:pPr>
        <w:tabs>
          <w:tab w:val="num" w:pos="2880"/>
        </w:tabs>
        <w:ind w:left="2880" w:hanging="360"/>
      </w:pPr>
      <w:rPr>
        <w:rFonts w:ascii="Arial" w:hAnsi="Arial" w:hint="default"/>
      </w:rPr>
    </w:lvl>
    <w:lvl w:ilvl="4" w:tplc="5210955C" w:tentative="1">
      <w:start w:val="1"/>
      <w:numFmt w:val="bullet"/>
      <w:lvlText w:val="•"/>
      <w:lvlJc w:val="left"/>
      <w:pPr>
        <w:tabs>
          <w:tab w:val="num" w:pos="3600"/>
        </w:tabs>
        <w:ind w:left="3600" w:hanging="360"/>
      </w:pPr>
      <w:rPr>
        <w:rFonts w:ascii="Arial" w:hAnsi="Arial" w:hint="default"/>
      </w:rPr>
    </w:lvl>
    <w:lvl w:ilvl="5" w:tplc="8B62B09A" w:tentative="1">
      <w:start w:val="1"/>
      <w:numFmt w:val="bullet"/>
      <w:lvlText w:val="•"/>
      <w:lvlJc w:val="left"/>
      <w:pPr>
        <w:tabs>
          <w:tab w:val="num" w:pos="4320"/>
        </w:tabs>
        <w:ind w:left="4320" w:hanging="360"/>
      </w:pPr>
      <w:rPr>
        <w:rFonts w:ascii="Arial" w:hAnsi="Arial" w:hint="default"/>
      </w:rPr>
    </w:lvl>
    <w:lvl w:ilvl="6" w:tplc="8FB22D58" w:tentative="1">
      <w:start w:val="1"/>
      <w:numFmt w:val="bullet"/>
      <w:lvlText w:val="•"/>
      <w:lvlJc w:val="left"/>
      <w:pPr>
        <w:tabs>
          <w:tab w:val="num" w:pos="5040"/>
        </w:tabs>
        <w:ind w:left="5040" w:hanging="360"/>
      </w:pPr>
      <w:rPr>
        <w:rFonts w:ascii="Arial" w:hAnsi="Arial" w:hint="default"/>
      </w:rPr>
    </w:lvl>
    <w:lvl w:ilvl="7" w:tplc="F350DC5C" w:tentative="1">
      <w:start w:val="1"/>
      <w:numFmt w:val="bullet"/>
      <w:lvlText w:val="•"/>
      <w:lvlJc w:val="left"/>
      <w:pPr>
        <w:tabs>
          <w:tab w:val="num" w:pos="5760"/>
        </w:tabs>
        <w:ind w:left="5760" w:hanging="360"/>
      </w:pPr>
      <w:rPr>
        <w:rFonts w:ascii="Arial" w:hAnsi="Arial" w:hint="default"/>
      </w:rPr>
    </w:lvl>
    <w:lvl w:ilvl="8" w:tplc="624A2C82" w:tentative="1">
      <w:start w:val="1"/>
      <w:numFmt w:val="bullet"/>
      <w:lvlText w:val="•"/>
      <w:lvlJc w:val="left"/>
      <w:pPr>
        <w:tabs>
          <w:tab w:val="num" w:pos="6480"/>
        </w:tabs>
        <w:ind w:left="6480" w:hanging="360"/>
      </w:pPr>
      <w:rPr>
        <w:rFonts w:ascii="Arial" w:hAnsi="Arial" w:hint="default"/>
      </w:rPr>
    </w:lvl>
  </w:abstractNum>
  <w:abstractNum w:abstractNumId="18">
    <w:nsid w:val="7EF425A1"/>
    <w:multiLevelType w:val="hybridMultilevel"/>
    <w:tmpl w:val="6D420D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95E87360">
      <w:numFmt w:val="bullet"/>
      <w:lvlText w:val="-"/>
      <w:lvlJc w:val="left"/>
      <w:pPr>
        <w:ind w:left="2926" w:hanging="360"/>
      </w:pPr>
      <w:rPr>
        <w:rFonts w:ascii="Times New Roman" w:eastAsiaTheme="minorEastAsia"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1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0"/>
  </w:num>
  <w:num w:numId="24">
    <w:abstractNumId w:val="1"/>
  </w:num>
  <w:num w:numId="25">
    <w:abstractNumId w:val="6"/>
  </w:num>
  <w:num w:numId="26">
    <w:abstractNumId w:val="17"/>
  </w:num>
  <w:num w:numId="27">
    <w:abstractNumId w:val="8"/>
  </w:num>
  <w:num w:numId="28">
    <w:abstractNumId w:val="15"/>
  </w:num>
  <w:num w:numId="29">
    <w:abstractNumId w:val="13"/>
  </w:num>
  <w:num w:numId="30">
    <w:abstractNumId w:val="9"/>
  </w:num>
  <w:num w:numId="31">
    <w:abstractNumId w:val="7"/>
  </w:num>
  <w:num w:numId="32">
    <w:abstractNumId w:val="2"/>
  </w:num>
  <w:num w:numId="3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Xusheng Wei">
    <w15:presenceInfo w15:providerId="AD" w15:userId="S-1-5-21-2660122827-3251746268-3620619969-86628"/>
  </w15:person>
  <w15:person w15:author="Huawei">
    <w15:presenceInfo w15:providerId="None" w15:userId="Huawei"/>
  </w15:person>
  <w15:person w15:author="Xiaomi">
    <w15:presenceInfo w15:providerId="Windows Live" w15:userId="1041ae60226154a6"/>
  </w15:person>
  <w15:person w15:author="Roy Hu">
    <w15:presenceInfo w15:providerId="AD" w15:userId="S-1-5-21-1439682878-3164288827-2260694920-285047"/>
  </w15:person>
  <w15:person w15:author="Althea Huang (黃汀華)">
    <w15:presenceInfo w15:providerId="AD" w15:userId="S-1-5-21-1711831044-1024940897-1435325219-95549"/>
  </w15:person>
  <w15:person w15:author="Pierpaolo Vallese">
    <w15:presenceInfo w15:providerId="AD" w15:userId="S::pvallese@qti.qualcomm.com::9d40751d-2970-4d75-8980-49e71b4b16e9"/>
  </w15:person>
  <w15:person w15:author="JY Hwang2">
    <w15:presenceInfo w15:providerId="None" w15:userId="JY Hwang2"/>
  </w15:person>
  <w15:person w15:author="ZTE">
    <w15:presenceInfo w15:providerId="None" w15:userId="ZTE"/>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734"/>
    <w:rsid w:val="00004165"/>
    <w:rsid w:val="00004205"/>
    <w:rsid w:val="00014E2A"/>
    <w:rsid w:val="00020C56"/>
    <w:rsid w:val="00023826"/>
    <w:rsid w:val="00026ACC"/>
    <w:rsid w:val="00026C6E"/>
    <w:rsid w:val="0003171D"/>
    <w:rsid w:val="00031C1D"/>
    <w:rsid w:val="00034767"/>
    <w:rsid w:val="00035357"/>
    <w:rsid w:val="00035C50"/>
    <w:rsid w:val="00036769"/>
    <w:rsid w:val="00040156"/>
    <w:rsid w:val="000457A1"/>
    <w:rsid w:val="00050001"/>
    <w:rsid w:val="00052041"/>
    <w:rsid w:val="0005326A"/>
    <w:rsid w:val="0006266D"/>
    <w:rsid w:val="00065506"/>
    <w:rsid w:val="000663A0"/>
    <w:rsid w:val="000672A6"/>
    <w:rsid w:val="0007020B"/>
    <w:rsid w:val="0007382E"/>
    <w:rsid w:val="000766E1"/>
    <w:rsid w:val="00077FF6"/>
    <w:rsid w:val="00080D82"/>
    <w:rsid w:val="00081692"/>
    <w:rsid w:val="00082C46"/>
    <w:rsid w:val="00083DDC"/>
    <w:rsid w:val="000853BF"/>
    <w:rsid w:val="00085A0E"/>
    <w:rsid w:val="00086547"/>
    <w:rsid w:val="00087548"/>
    <w:rsid w:val="00093E7E"/>
    <w:rsid w:val="000953BC"/>
    <w:rsid w:val="00095884"/>
    <w:rsid w:val="000A1830"/>
    <w:rsid w:val="000A1AB4"/>
    <w:rsid w:val="000A4121"/>
    <w:rsid w:val="000A4AA3"/>
    <w:rsid w:val="000A550E"/>
    <w:rsid w:val="000A5F05"/>
    <w:rsid w:val="000B0731"/>
    <w:rsid w:val="000B1A55"/>
    <w:rsid w:val="000B1EB4"/>
    <w:rsid w:val="000B20BB"/>
    <w:rsid w:val="000B2BBA"/>
    <w:rsid w:val="000B2EF6"/>
    <w:rsid w:val="000B2FA6"/>
    <w:rsid w:val="000B4AA0"/>
    <w:rsid w:val="000C2553"/>
    <w:rsid w:val="000C37A4"/>
    <w:rsid w:val="000C38C3"/>
    <w:rsid w:val="000D09FD"/>
    <w:rsid w:val="000D1020"/>
    <w:rsid w:val="000D1CB4"/>
    <w:rsid w:val="000D20CD"/>
    <w:rsid w:val="000D42F0"/>
    <w:rsid w:val="000D44FB"/>
    <w:rsid w:val="000D574B"/>
    <w:rsid w:val="000D6CFC"/>
    <w:rsid w:val="000E537B"/>
    <w:rsid w:val="000E57D0"/>
    <w:rsid w:val="000E7467"/>
    <w:rsid w:val="000E7858"/>
    <w:rsid w:val="000F39CA"/>
    <w:rsid w:val="00105E91"/>
    <w:rsid w:val="00107927"/>
    <w:rsid w:val="00110E26"/>
    <w:rsid w:val="00111321"/>
    <w:rsid w:val="00117BD6"/>
    <w:rsid w:val="001206C2"/>
    <w:rsid w:val="00121978"/>
    <w:rsid w:val="00123422"/>
    <w:rsid w:val="00124B6A"/>
    <w:rsid w:val="0013560C"/>
    <w:rsid w:val="00136D4C"/>
    <w:rsid w:val="001420AA"/>
    <w:rsid w:val="00142BB9"/>
    <w:rsid w:val="00144F96"/>
    <w:rsid w:val="00147B25"/>
    <w:rsid w:val="00151EAC"/>
    <w:rsid w:val="0015267F"/>
    <w:rsid w:val="00153528"/>
    <w:rsid w:val="00154E68"/>
    <w:rsid w:val="00157763"/>
    <w:rsid w:val="00160C40"/>
    <w:rsid w:val="00162548"/>
    <w:rsid w:val="00166E94"/>
    <w:rsid w:val="00172183"/>
    <w:rsid w:val="00172ABE"/>
    <w:rsid w:val="001751AB"/>
    <w:rsid w:val="00175A3F"/>
    <w:rsid w:val="00176075"/>
    <w:rsid w:val="00180184"/>
    <w:rsid w:val="00180E09"/>
    <w:rsid w:val="00183D4C"/>
    <w:rsid w:val="00183F6D"/>
    <w:rsid w:val="0018670E"/>
    <w:rsid w:val="0019219A"/>
    <w:rsid w:val="00195077"/>
    <w:rsid w:val="00197DCB"/>
    <w:rsid w:val="001A033F"/>
    <w:rsid w:val="001A08AA"/>
    <w:rsid w:val="001A59CB"/>
    <w:rsid w:val="001A6F9D"/>
    <w:rsid w:val="001A7E02"/>
    <w:rsid w:val="001A7FD2"/>
    <w:rsid w:val="001C1409"/>
    <w:rsid w:val="001C2AE6"/>
    <w:rsid w:val="001C4A89"/>
    <w:rsid w:val="001C4BA9"/>
    <w:rsid w:val="001C5318"/>
    <w:rsid w:val="001C561B"/>
    <w:rsid w:val="001C6177"/>
    <w:rsid w:val="001C7C6C"/>
    <w:rsid w:val="001D0363"/>
    <w:rsid w:val="001D47E0"/>
    <w:rsid w:val="001D7D94"/>
    <w:rsid w:val="001E0A28"/>
    <w:rsid w:val="001E1825"/>
    <w:rsid w:val="001E2665"/>
    <w:rsid w:val="001E41B6"/>
    <w:rsid w:val="001E4218"/>
    <w:rsid w:val="001E42F6"/>
    <w:rsid w:val="001E4DE2"/>
    <w:rsid w:val="001E65A2"/>
    <w:rsid w:val="001F0B20"/>
    <w:rsid w:val="001F470D"/>
    <w:rsid w:val="00200A62"/>
    <w:rsid w:val="002024DF"/>
    <w:rsid w:val="00203740"/>
    <w:rsid w:val="002063DF"/>
    <w:rsid w:val="002138EA"/>
    <w:rsid w:val="00213F84"/>
    <w:rsid w:val="00214FBD"/>
    <w:rsid w:val="00217B24"/>
    <w:rsid w:val="00222897"/>
    <w:rsid w:val="00222B0C"/>
    <w:rsid w:val="00223BB5"/>
    <w:rsid w:val="00223D99"/>
    <w:rsid w:val="00235394"/>
    <w:rsid w:val="00235577"/>
    <w:rsid w:val="002435CA"/>
    <w:rsid w:val="00243ECB"/>
    <w:rsid w:val="0024469F"/>
    <w:rsid w:val="002457D2"/>
    <w:rsid w:val="002521D6"/>
    <w:rsid w:val="00252DB8"/>
    <w:rsid w:val="002537BC"/>
    <w:rsid w:val="00255C58"/>
    <w:rsid w:val="00255C9A"/>
    <w:rsid w:val="00260EC7"/>
    <w:rsid w:val="00261539"/>
    <w:rsid w:val="0026179F"/>
    <w:rsid w:val="00263AB2"/>
    <w:rsid w:val="002666AE"/>
    <w:rsid w:val="00267357"/>
    <w:rsid w:val="002740F2"/>
    <w:rsid w:val="00274E1A"/>
    <w:rsid w:val="002759C4"/>
    <w:rsid w:val="002775B1"/>
    <w:rsid w:val="002775B9"/>
    <w:rsid w:val="002811C4"/>
    <w:rsid w:val="00282213"/>
    <w:rsid w:val="002822CD"/>
    <w:rsid w:val="00284016"/>
    <w:rsid w:val="002858BF"/>
    <w:rsid w:val="00292B6F"/>
    <w:rsid w:val="00292F4B"/>
    <w:rsid w:val="00293795"/>
    <w:rsid w:val="002939AF"/>
    <w:rsid w:val="00294356"/>
    <w:rsid w:val="00294491"/>
    <w:rsid w:val="00294BDE"/>
    <w:rsid w:val="002A0CED"/>
    <w:rsid w:val="002A4CD0"/>
    <w:rsid w:val="002A5E06"/>
    <w:rsid w:val="002A6166"/>
    <w:rsid w:val="002A7DA6"/>
    <w:rsid w:val="002B516C"/>
    <w:rsid w:val="002B5E1D"/>
    <w:rsid w:val="002B60C1"/>
    <w:rsid w:val="002C396D"/>
    <w:rsid w:val="002C4B52"/>
    <w:rsid w:val="002D03E5"/>
    <w:rsid w:val="002D36EB"/>
    <w:rsid w:val="002D6BDF"/>
    <w:rsid w:val="002E0C9B"/>
    <w:rsid w:val="002E2CE9"/>
    <w:rsid w:val="002E3BF7"/>
    <w:rsid w:val="002E403E"/>
    <w:rsid w:val="002E461B"/>
    <w:rsid w:val="002F158C"/>
    <w:rsid w:val="002F4093"/>
    <w:rsid w:val="002F43AC"/>
    <w:rsid w:val="002F5636"/>
    <w:rsid w:val="002F5A84"/>
    <w:rsid w:val="003022A5"/>
    <w:rsid w:val="003043A7"/>
    <w:rsid w:val="00307E51"/>
    <w:rsid w:val="00311363"/>
    <w:rsid w:val="00312AE0"/>
    <w:rsid w:val="00313FE8"/>
    <w:rsid w:val="00315867"/>
    <w:rsid w:val="00321150"/>
    <w:rsid w:val="00321BA2"/>
    <w:rsid w:val="00324EC1"/>
    <w:rsid w:val="003260D7"/>
    <w:rsid w:val="00336697"/>
    <w:rsid w:val="00337684"/>
    <w:rsid w:val="003418CB"/>
    <w:rsid w:val="00341FE2"/>
    <w:rsid w:val="00342AB4"/>
    <w:rsid w:val="003444DC"/>
    <w:rsid w:val="003457B1"/>
    <w:rsid w:val="003470A7"/>
    <w:rsid w:val="003474FE"/>
    <w:rsid w:val="00351E72"/>
    <w:rsid w:val="003535CE"/>
    <w:rsid w:val="003542D8"/>
    <w:rsid w:val="00355873"/>
    <w:rsid w:val="0035660F"/>
    <w:rsid w:val="00360163"/>
    <w:rsid w:val="00360B0A"/>
    <w:rsid w:val="00361E1E"/>
    <w:rsid w:val="003628B9"/>
    <w:rsid w:val="00362D8F"/>
    <w:rsid w:val="0036735D"/>
    <w:rsid w:val="00367724"/>
    <w:rsid w:val="003730E3"/>
    <w:rsid w:val="00373C90"/>
    <w:rsid w:val="0037513A"/>
    <w:rsid w:val="003770F6"/>
    <w:rsid w:val="00383E37"/>
    <w:rsid w:val="00387B0B"/>
    <w:rsid w:val="00390F4B"/>
    <w:rsid w:val="00393042"/>
    <w:rsid w:val="00394AD5"/>
    <w:rsid w:val="0039642D"/>
    <w:rsid w:val="003A0924"/>
    <w:rsid w:val="003A2C84"/>
    <w:rsid w:val="003A2E40"/>
    <w:rsid w:val="003A6F8B"/>
    <w:rsid w:val="003B0110"/>
    <w:rsid w:val="003B0158"/>
    <w:rsid w:val="003B40B6"/>
    <w:rsid w:val="003B56DB"/>
    <w:rsid w:val="003B755E"/>
    <w:rsid w:val="003B79D9"/>
    <w:rsid w:val="003C228E"/>
    <w:rsid w:val="003C51E7"/>
    <w:rsid w:val="003C6893"/>
    <w:rsid w:val="003C6DE2"/>
    <w:rsid w:val="003D1EFD"/>
    <w:rsid w:val="003D28BF"/>
    <w:rsid w:val="003D4215"/>
    <w:rsid w:val="003D4C47"/>
    <w:rsid w:val="003D5A90"/>
    <w:rsid w:val="003D7719"/>
    <w:rsid w:val="003D7D5A"/>
    <w:rsid w:val="003E40EE"/>
    <w:rsid w:val="003F190D"/>
    <w:rsid w:val="003F1C1B"/>
    <w:rsid w:val="003F6757"/>
    <w:rsid w:val="00401144"/>
    <w:rsid w:val="00404831"/>
    <w:rsid w:val="00405269"/>
    <w:rsid w:val="00407661"/>
    <w:rsid w:val="00410314"/>
    <w:rsid w:val="00412063"/>
    <w:rsid w:val="00412EB1"/>
    <w:rsid w:val="00413DDE"/>
    <w:rsid w:val="00414118"/>
    <w:rsid w:val="00416084"/>
    <w:rsid w:val="0042017C"/>
    <w:rsid w:val="00424F8C"/>
    <w:rsid w:val="004271BA"/>
    <w:rsid w:val="00430497"/>
    <w:rsid w:val="00434DC1"/>
    <w:rsid w:val="004350F4"/>
    <w:rsid w:val="0043547D"/>
    <w:rsid w:val="00436552"/>
    <w:rsid w:val="004412A0"/>
    <w:rsid w:val="00446408"/>
    <w:rsid w:val="00450F27"/>
    <w:rsid w:val="004510E5"/>
    <w:rsid w:val="00456A75"/>
    <w:rsid w:val="00461E39"/>
    <w:rsid w:val="00462D3A"/>
    <w:rsid w:val="00463521"/>
    <w:rsid w:val="00471125"/>
    <w:rsid w:val="00472C56"/>
    <w:rsid w:val="0047437A"/>
    <w:rsid w:val="00480E42"/>
    <w:rsid w:val="00482B18"/>
    <w:rsid w:val="00484C5D"/>
    <w:rsid w:val="0048543E"/>
    <w:rsid w:val="004868C1"/>
    <w:rsid w:val="0048750F"/>
    <w:rsid w:val="004925BA"/>
    <w:rsid w:val="004A495F"/>
    <w:rsid w:val="004A7544"/>
    <w:rsid w:val="004B14C2"/>
    <w:rsid w:val="004B6B0F"/>
    <w:rsid w:val="004C6E73"/>
    <w:rsid w:val="004C7DC8"/>
    <w:rsid w:val="004D1760"/>
    <w:rsid w:val="004D31C9"/>
    <w:rsid w:val="004D5C3F"/>
    <w:rsid w:val="004D737D"/>
    <w:rsid w:val="004E14DD"/>
    <w:rsid w:val="004E2659"/>
    <w:rsid w:val="004E39EE"/>
    <w:rsid w:val="004E475C"/>
    <w:rsid w:val="004E56E0"/>
    <w:rsid w:val="004E6C51"/>
    <w:rsid w:val="004E7329"/>
    <w:rsid w:val="004E7C49"/>
    <w:rsid w:val="004F2B2C"/>
    <w:rsid w:val="004F2CB0"/>
    <w:rsid w:val="005017F7"/>
    <w:rsid w:val="00501FA7"/>
    <w:rsid w:val="005034DC"/>
    <w:rsid w:val="00505BFA"/>
    <w:rsid w:val="00505F1B"/>
    <w:rsid w:val="005071B4"/>
    <w:rsid w:val="00507630"/>
    <w:rsid w:val="00507687"/>
    <w:rsid w:val="0051130D"/>
    <w:rsid w:val="005117A9"/>
    <w:rsid w:val="00511F57"/>
    <w:rsid w:val="00515CBE"/>
    <w:rsid w:val="00515E2B"/>
    <w:rsid w:val="005217E8"/>
    <w:rsid w:val="00522A7E"/>
    <w:rsid w:val="00522F20"/>
    <w:rsid w:val="00526135"/>
    <w:rsid w:val="0053020F"/>
    <w:rsid w:val="005308DB"/>
    <w:rsid w:val="00530A2E"/>
    <w:rsid w:val="00530F3A"/>
    <w:rsid w:val="00530FBE"/>
    <w:rsid w:val="00533159"/>
    <w:rsid w:val="005339DB"/>
    <w:rsid w:val="00534C89"/>
    <w:rsid w:val="00534D54"/>
    <w:rsid w:val="00536B53"/>
    <w:rsid w:val="00541573"/>
    <w:rsid w:val="0054325A"/>
    <w:rsid w:val="0054348A"/>
    <w:rsid w:val="00571777"/>
    <w:rsid w:val="0057240F"/>
    <w:rsid w:val="00580FF5"/>
    <w:rsid w:val="0058519C"/>
    <w:rsid w:val="00586260"/>
    <w:rsid w:val="0059149A"/>
    <w:rsid w:val="005956EE"/>
    <w:rsid w:val="00596424"/>
    <w:rsid w:val="00597378"/>
    <w:rsid w:val="005A083E"/>
    <w:rsid w:val="005A3566"/>
    <w:rsid w:val="005B4802"/>
    <w:rsid w:val="005C1EA6"/>
    <w:rsid w:val="005D0B99"/>
    <w:rsid w:val="005D308E"/>
    <w:rsid w:val="005D3A48"/>
    <w:rsid w:val="005D502B"/>
    <w:rsid w:val="005D7AF8"/>
    <w:rsid w:val="005E366A"/>
    <w:rsid w:val="005F0EC2"/>
    <w:rsid w:val="005F2145"/>
    <w:rsid w:val="005F571A"/>
    <w:rsid w:val="005F608D"/>
    <w:rsid w:val="005F6B38"/>
    <w:rsid w:val="006016E1"/>
    <w:rsid w:val="00602D27"/>
    <w:rsid w:val="00602F15"/>
    <w:rsid w:val="00612A6C"/>
    <w:rsid w:val="006144A1"/>
    <w:rsid w:val="006158EE"/>
    <w:rsid w:val="00615EBB"/>
    <w:rsid w:val="00616096"/>
    <w:rsid w:val="006160A2"/>
    <w:rsid w:val="00621609"/>
    <w:rsid w:val="006302AA"/>
    <w:rsid w:val="006363BD"/>
    <w:rsid w:val="0063667C"/>
    <w:rsid w:val="00636B04"/>
    <w:rsid w:val="006412DC"/>
    <w:rsid w:val="00642BC6"/>
    <w:rsid w:val="00644790"/>
    <w:rsid w:val="00644B41"/>
    <w:rsid w:val="006501AF"/>
    <w:rsid w:val="00650DDE"/>
    <w:rsid w:val="0065505B"/>
    <w:rsid w:val="006570D3"/>
    <w:rsid w:val="00657201"/>
    <w:rsid w:val="006670AC"/>
    <w:rsid w:val="00671186"/>
    <w:rsid w:val="0067162E"/>
    <w:rsid w:val="00672307"/>
    <w:rsid w:val="006808C6"/>
    <w:rsid w:val="0068248D"/>
    <w:rsid w:val="00682668"/>
    <w:rsid w:val="00687846"/>
    <w:rsid w:val="00692A68"/>
    <w:rsid w:val="006933F0"/>
    <w:rsid w:val="00693F42"/>
    <w:rsid w:val="00695D85"/>
    <w:rsid w:val="006A30A2"/>
    <w:rsid w:val="006A6077"/>
    <w:rsid w:val="006A6D23"/>
    <w:rsid w:val="006B25DE"/>
    <w:rsid w:val="006B26CC"/>
    <w:rsid w:val="006B59C9"/>
    <w:rsid w:val="006C0087"/>
    <w:rsid w:val="006C1C3B"/>
    <w:rsid w:val="006C4E43"/>
    <w:rsid w:val="006C643E"/>
    <w:rsid w:val="006D1ED0"/>
    <w:rsid w:val="006D2932"/>
    <w:rsid w:val="006D3671"/>
    <w:rsid w:val="006D466A"/>
    <w:rsid w:val="006E0A73"/>
    <w:rsid w:val="006E0FEE"/>
    <w:rsid w:val="006E6C11"/>
    <w:rsid w:val="006F3621"/>
    <w:rsid w:val="006F7C0C"/>
    <w:rsid w:val="00700755"/>
    <w:rsid w:val="00702FF0"/>
    <w:rsid w:val="00704299"/>
    <w:rsid w:val="0070646B"/>
    <w:rsid w:val="007130A2"/>
    <w:rsid w:val="00715463"/>
    <w:rsid w:val="00724AFB"/>
    <w:rsid w:val="007261C0"/>
    <w:rsid w:val="00730655"/>
    <w:rsid w:val="00731D77"/>
    <w:rsid w:val="00732360"/>
    <w:rsid w:val="0073390A"/>
    <w:rsid w:val="00734E64"/>
    <w:rsid w:val="0073546B"/>
    <w:rsid w:val="00736B37"/>
    <w:rsid w:val="00740A35"/>
    <w:rsid w:val="00750FA3"/>
    <w:rsid w:val="007520B4"/>
    <w:rsid w:val="0075412F"/>
    <w:rsid w:val="007655D5"/>
    <w:rsid w:val="007671E5"/>
    <w:rsid w:val="00770300"/>
    <w:rsid w:val="00770DB2"/>
    <w:rsid w:val="0077103E"/>
    <w:rsid w:val="00772C44"/>
    <w:rsid w:val="007763C1"/>
    <w:rsid w:val="007774F2"/>
    <w:rsid w:val="00777E82"/>
    <w:rsid w:val="00781359"/>
    <w:rsid w:val="00786921"/>
    <w:rsid w:val="0078730E"/>
    <w:rsid w:val="00792794"/>
    <w:rsid w:val="00796ED6"/>
    <w:rsid w:val="007A1EAA"/>
    <w:rsid w:val="007A79FD"/>
    <w:rsid w:val="007B0B9D"/>
    <w:rsid w:val="007B3C0D"/>
    <w:rsid w:val="007B4656"/>
    <w:rsid w:val="007B5A43"/>
    <w:rsid w:val="007B709B"/>
    <w:rsid w:val="007B713E"/>
    <w:rsid w:val="007C060F"/>
    <w:rsid w:val="007C1343"/>
    <w:rsid w:val="007C4C35"/>
    <w:rsid w:val="007C5EF1"/>
    <w:rsid w:val="007C7001"/>
    <w:rsid w:val="007C7BF5"/>
    <w:rsid w:val="007D0B4B"/>
    <w:rsid w:val="007D19B7"/>
    <w:rsid w:val="007D75E5"/>
    <w:rsid w:val="007D773E"/>
    <w:rsid w:val="007E066E"/>
    <w:rsid w:val="007E1356"/>
    <w:rsid w:val="007E1CD2"/>
    <w:rsid w:val="007E20FC"/>
    <w:rsid w:val="007E3CC6"/>
    <w:rsid w:val="007E646A"/>
    <w:rsid w:val="007E6699"/>
    <w:rsid w:val="007E7062"/>
    <w:rsid w:val="007F0E1E"/>
    <w:rsid w:val="007F23AD"/>
    <w:rsid w:val="007F29A7"/>
    <w:rsid w:val="008011CC"/>
    <w:rsid w:val="00803684"/>
    <w:rsid w:val="00805BE8"/>
    <w:rsid w:val="00806C9A"/>
    <w:rsid w:val="008148F9"/>
    <w:rsid w:val="00816078"/>
    <w:rsid w:val="008168DD"/>
    <w:rsid w:val="008177E3"/>
    <w:rsid w:val="008210B9"/>
    <w:rsid w:val="00823AA9"/>
    <w:rsid w:val="00824150"/>
    <w:rsid w:val="008255B9"/>
    <w:rsid w:val="00825CD8"/>
    <w:rsid w:val="00827324"/>
    <w:rsid w:val="008307F6"/>
    <w:rsid w:val="00835460"/>
    <w:rsid w:val="00835738"/>
    <w:rsid w:val="00836C65"/>
    <w:rsid w:val="00837458"/>
    <w:rsid w:val="00837AAE"/>
    <w:rsid w:val="008429AD"/>
    <w:rsid w:val="008429DB"/>
    <w:rsid w:val="00842E45"/>
    <w:rsid w:val="00843315"/>
    <w:rsid w:val="008461BD"/>
    <w:rsid w:val="00850C75"/>
    <w:rsid w:val="00850E39"/>
    <w:rsid w:val="0085477A"/>
    <w:rsid w:val="00855107"/>
    <w:rsid w:val="00855173"/>
    <w:rsid w:val="008557D9"/>
    <w:rsid w:val="00855BF7"/>
    <w:rsid w:val="00856214"/>
    <w:rsid w:val="0085653A"/>
    <w:rsid w:val="0086102E"/>
    <w:rsid w:val="00862089"/>
    <w:rsid w:val="00866D5B"/>
    <w:rsid w:val="00866FF5"/>
    <w:rsid w:val="00870D5C"/>
    <w:rsid w:val="00873E1F"/>
    <w:rsid w:val="00874C16"/>
    <w:rsid w:val="00886B86"/>
    <w:rsid w:val="00886D1F"/>
    <w:rsid w:val="00891EE1"/>
    <w:rsid w:val="00893987"/>
    <w:rsid w:val="00893B1C"/>
    <w:rsid w:val="008963EF"/>
    <w:rsid w:val="0089688E"/>
    <w:rsid w:val="00897A90"/>
    <w:rsid w:val="008A1FBE"/>
    <w:rsid w:val="008A3D36"/>
    <w:rsid w:val="008A6F4D"/>
    <w:rsid w:val="008B3194"/>
    <w:rsid w:val="008B5AE7"/>
    <w:rsid w:val="008C60E9"/>
    <w:rsid w:val="008D13A8"/>
    <w:rsid w:val="008D1B7C"/>
    <w:rsid w:val="008D38F3"/>
    <w:rsid w:val="008D6657"/>
    <w:rsid w:val="008D719A"/>
    <w:rsid w:val="008E1F60"/>
    <w:rsid w:val="008E2206"/>
    <w:rsid w:val="008E307E"/>
    <w:rsid w:val="008F4DD1"/>
    <w:rsid w:val="008F4F19"/>
    <w:rsid w:val="008F6056"/>
    <w:rsid w:val="00902C07"/>
    <w:rsid w:val="009050DC"/>
    <w:rsid w:val="00905804"/>
    <w:rsid w:val="009070A7"/>
    <w:rsid w:val="009101E2"/>
    <w:rsid w:val="00915D73"/>
    <w:rsid w:val="00916077"/>
    <w:rsid w:val="009170A2"/>
    <w:rsid w:val="009208A6"/>
    <w:rsid w:val="00924514"/>
    <w:rsid w:val="00925700"/>
    <w:rsid w:val="00927316"/>
    <w:rsid w:val="0093051F"/>
    <w:rsid w:val="00931F9D"/>
    <w:rsid w:val="0093276D"/>
    <w:rsid w:val="00933D12"/>
    <w:rsid w:val="00937065"/>
    <w:rsid w:val="00940285"/>
    <w:rsid w:val="009415B0"/>
    <w:rsid w:val="00947E7E"/>
    <w:rsid w:val="0095139A"/>
    <w:rsid w:val="00953E16"/>
    <w:rsid w:val="009542AC"/>
    <w:rsid w:val="009576DA"/>
    <w:rsid w:val="00961BB2"/>
    <w:rsid w:val="00962108"/>
    <w:rsid w:val="009626D9"/>
    <w:rsid w:val="0096327A"/>
    <w:rsid w:val="009638D6"/>
    <w:rsid w:val="0097408E"/>
    <w:rsid w:val="00974BB2"/>
    <w:rsid w:val="00974FA7"/>
    <w:rsid w:val="009756E5"/>
    <w:rsid w:val="00977A8C"/>
    <w:rsid w:val="00983910"/>
    <w:rsid w:val="009867E4"/>
    <w:rsid w:val="00992424"/>
    <w:rsid w:val="009932AC"/>
    <w:rsid w:val="00994351"/>
    <w:rsid w:val="00996A8F"/>
    <w:rsid w:val="009A1DBF"/>
    <w:rsid w:val="009A224C"/>
    <w:rsid w:val="009A285C"/>
    <w:rsid w:val="009A540E"/>
    <w:rsid w:val="009A68E6"/>
    <w:rsid w:val="009A7598"/>
    <w:rsid w:val="009B1DF8"/>
    <w:rsid w:val="009B3D20"/>
    <w:rsid w:val="009B5418"/>
    <w:rsid w:val="009C0727"/>
    <w:rsid w:val="009C492F"/>
    <w:rsid w:val="009D09CE"/>
    <w:rsid w:val="009D2FF2"/>
    <w:rsid w:val="009D3226"/>
    <w:rsid w:val="009D3385"/>
    <w:rsid w:val="009D793C"/>
    <w:rsid w:val="009E16A9"/>
    <w:rsid w:val="009E16D8"/>
    <w:rsid w:val="009E375F"/>
    <w:rsid w:val="009E39D4"/>
    <w:rsid w:val="009E5401"/>
    <w:rsid w:val="00A00092"/>
    <w:rsid w:val="00A0080C"/>
    <w:rsid w:val="00A0758F"/>
    <w:rsid w:val="00A0785F"/>
    <w:rsid w:val="00A14A5E"/>
    <w:rsid w:val="00A1570A"/>
    <w:rsid w:val="00A211B4"/>
    <w:rsid w:val="00A2664C"/>
    <w:rsid w:val="00A27DCE"/>
    <w:rsid w:val="00A33DDF"/>
    <w:rsid w:val="00A34547"/>
    <w:rsid w:val="00A376B7"/>
    <w:rsid w:val="00A41418"/>
    <w:rsid w:val="00A41BF5"/>
    <w:rsid w:val="00A44778"/>
    <w:rsid w:val="00A469E7"/>
    <w:rsid w:val="00A604A4"/>
    <w:rsid w:val="00A60AFD"/>
    <w:rsid w:val="00A61B7D"/>
    <w:rsid w:val="00A62C7A"/>
    <w:rsid w:val="00A659A1"/>
    <w:rsid w:val="00A659F3"/>
    <w:rsid w:val="00A6605B"/>
    <w:rsid w:val="00A66ADC"/>
    <w:rsid w:val="00A7147D"/>
    <w:rsid w:val="00A814EA"/>
    <w:rsid w:val="00A81B15"/>
    <w:rsid w:val="00A8227C"/>
    <w:rsid w:val="00A83123"/>
    <w:rsid w:val="00A837FF"/>
    <w:rsid w:val="00A84DC8"/>
    <w:rsid w:val="00A84E1E"/>
    <w:rsid w:val="00A85DBC"/>
    <w:rsid w:val="00A87FEB"/>
    <w:rsid w:val="00A93F9F"/>
    <w:rsid w:val="00A9420E"/>
    <w:rsid w:val="00A97648"/>
    <w:rsid w:val="00AA1CFD"/>
    <w:rsid w:val="00AA2239"/>
    <w:rsid w:val="00AA33D2"/>
    <w:rsid w:val="00AA7F91"/>
    <w:rsid w:val="00AB0C57"/>
    <w:rsid w:val="00AB1195"/>
    <w:rsid w:val="00AB4182"/>
    <w:rsid w:val="00AC27DB"/>
    <w:rsid w:val="00AC2D84"/>
    <w:rsid w:val="00AC5CE0"/>
    <w:rsid w:val="00AC6D6B"/>
    <w:rsid w:val="00AD0865"/>
    <w:rsid w:val="00AD5C62"/>
    <w:rsid w:val="00AD7736"/>
    <w:rsid w:val="00AE10CE"/>
    <w:rsid w:val="00AE25F6"/>
    <w:rsid w:val="00AE56C2"/>
    <w:rsid w:val="00AE70D4"/>
    <w:rsid w:val="00AE7868"/>
    <w:rsid w:val="00AF0407"/>
    <w:rsid w:val="00AF4D8B"/>
    <w:rsid w:val="00B00ADD"/>
    <w:rsid w:val="00B0376A"/>
    <w:rsid w:val="00B067CA"/>
    <w:rsid w:val="00B12B26"/>
    <w:rsid w:val="00B14D01"/>
    <w:rsid w:val="00B14D9A"/>
    <w:rsid w:val="00B163F8"/>
    <w:rsid w:val="00B2472D"/>
    <w:rsid w:val="00B24CA0"/>
    <w:rsid w:val="00B2549F"/>
    <w:rsid w:val="00B37313"/>
    <w:rsid w:val="00B4108D"/>
    <w:rsid w:val="00B41AAA"/>
    <w:rsid w:val="00B502E9"/>
    <w:rsid w:val="00B53011"/>
    <w:rsid w:val="00B57265"/>
    <w:rsid w:val="00B633AE"/>
    <w:rsid w:val="00B64EEB"/>
    <w:rsid w:val="00B665D2"/>
    <w:rsid w:val="00B6737C"/>
    <w:rsid w:val="00B7214D"/>
    <w:rsid w:val="00B74372"/>
    <w:rsid w:val="00B75525"/>
    <w:rsid w:val="00B80283"/>
    <w:rsid w:val="00B8095F"/>
    <w:rsid w:val="00B80B0C"/>
    <w:rsid w:val="00B80B11"/>
    <w:rsid w:val="00B831AE"/>
    <w:rsid w:val="00B83806"/>
    <w:rsid w:val="00B8446C"/>
    <w:rsid w:val="00B87725"/>
    <w:rsid w:val="00B90E18"/>
    <w:rsid w:val="00BA0209"/>
    <w:rsid w:val="00BA259A"/>
    <w:rsid w:val="00BA259C"/>
    <w:rsid w:val="00BA29D3"/>
    <w:rsid w:val="00BA2C3B"/>
    <w:rsid w:val="00BA307F"/>
    <w:rsid w:val="00BA5280"/>
    <w:rsid w:val="00BB14F1"/>
    <w:rsid w:val="00BB1D2B"/>
    <w:rsid w:val="00BB48C3"/>
    <w:rsid w:val="00BB572E"/>
    <w:rsid w:val="00BB57AB"/>
    <w:rsid w:val="00BB74FD"/>
    <w:rsid w:val="00BC5982"/>
    <w:rsid w:val="00BC60BF"/>
    <w:rsid w:val="00BD0BBC"/>
    <w:rsid w:val="00BD28BF"/>
    <w:rsid w:val="00BD6404"/>
    <w:rsid w:val="00BE2900"/>
    <w:rsid w:val="00BE33AE"/>
    <w:rsid w:val="00BE60C0"/>
    <w:rsid w:val="00BF046F"/>
    <w:rsid w:val="00BF2271"/>
    <w:rsid w:val="00BF6237"/>
    <w:rsid w:val="00BF73E9"/>
    <w:rsid w:val="00C01D50"/>
    <w:rsid w:val="00C056DC"/>
    <w:rsid w:val="00C10DF7"/>
    <w:rsid w:val="00C1329B"/>
    <w:rsid w:val="00C24C05"/>
    <w:rsid w:val="00C24D2F"/>
    <w:rsid w:val="00C26222"/>
    <w:rsid w:val="00C31283"/>
    <w:rsid w:val="00C33C48"/>
    <w:rsid w:val="00C340E5"/>
    <w:rsid w:val="00C35AA7"/>
    <w:rsid w:val="00C43BA1"/>
    <w:rsid w:val="00C43DAB"/>
    <w:rsid w:val="00C47F08"/>
    <w:rsid w:val="00C514A6"/>
    <w:rsid w:val="00C56928"/>
    <w:rsid w:val="00C56AD4"/>
    <w:rsid w:val="00C5739F"/>
    <w:rsid w:val="00C57CF0"/>
    <w:rsid w:val="00C649BD"/>
    <w:rsid w:val="00C65891"/>
    <w:rsid w:val="00C66AC9"/>
    <w:rsid w:val="00C7056B"/>
    <w:rsid w:val="00C724D3"/>
    <w:rsid w:val="00C75FE7"/>
    <w:rsid w:val="00C77DD9"/>
    <w:rsid w:val="00C83BE6"/>
    <w:rsid w:val="00C85354"/>
    <w:rsid w:val="00C86ABA"/>
    <w:rsid w:val="00C917A2"/>
    <w:rsid w:val="00C943F3"/>
    <w:rsid w:val="00CA08C6"/>
    <w:rsid w:val="00CA0A77"/>
    <w:rsid w:val="00CA1ECA"/>
    <w:rsid w:val="00CA2729"/>
    <w:rsid w:val="00CA3057"/>
    <w:rsid w:val="00CA45F8"/>
    <w:rsid w:val="00CB0305"/>
    <w:rsid w:val="00CB17C6"/>
    <w:rsid w:val="00CB33C7"/>
    <w:rsid w:val="00CB3943"/>
    <w:rsid w:val="00CB66DC"/>
    <w:rsid w:val="00CB6DA7"/>
    <w:rsid w:val="00CB7E4C"/>
    <w:rsid w:val="00CC12BB"/>
    <w:rsid w:val="00CC25B4"/>
    <w:rsid w:val="00CC32AD"/>
    <w:rsid w:val="00CC5237"/>
    <w:rsid w:val="00CC5F88"/>
    <w:rsid w:val="00CC69C8"/>
    <w:rsid w:val="00CC77A2"/>
    <w:rsid w:val="00CD307E"/>
    <w:rsid w:val="00CD46C2"/>
    <w:rsid w:val="00CD6947"/>
    <w:rsid w:val="00CD6A1B"/>
    <w:rsid w:val="00CE0A7F"/>
    <w:rsid w:val="00CE1718"/>
    <w:rsid w:val="00CF4156"/>
    <w:rsid w:val="00D02133"/>
    <w:rsid w:val="00D03D00"/>
    <w:rsid w:val="00D05C30"/>
    <w:rsid w:val="00D10BE6"/>
    <w:rsid w:val="00D11359"/>
    <w:rsid w:val="00D3176E"/>
    <w:rsid w:val="00D3188C"/>
    <w:rsid w:val="00D35F9B"/>
    <w:rsid w:val="00D36B69"/>
    <w:rsid w:val="00D408DD"/>
    <w:rsid w:val="00D41B7D"/>
    <w:rsid w:val="00D45D72"/>
    <w:rsid w:val="00D520E4"/>
    <w:rsid w:val="00D53A38"/>
    <w:rsid w:val="00D55428"/>
    <w:rsid w:val="00D575DD"/>
    <w:rsid w:val="00D57DFA"/>
    <w:rsid w:val="00D666F2"/>
    <w:rsid w:val="00D67FCF"/>
    <w:rsid w:val="00D709CE"/>
    <w:rsid w:val="00D71EB2"/>
    <w:rsid w:val="00D71F73"/>
    <w:rsid w:val="00D72763"/>
    <w:rsid w:val="00D7423C"/>
    <w:rsid w:val="00D75FAF"/>
    <w:rsid w:val="00D80786"/>
    <w:rsid w:val="00D81CAB"/>
    <w:rsid w:val="00D8576F"/>
    <w:rsid w:val="00D8677F"/>
    <w:rsid w:val="00D8731E"/>
    <w:rsid w:val="00D90CBF"/>
    <w:rsid w:val="00D919A5"/>
    <w:rsid w:val="00D95CA1"/>
    <w:rsid w:val="00D96123"/>
    <w:rsid w:val="00D97F0C"/>
    <w:rsid w:val="00DA3A86"/>
    <w:rsid w:val="00DB008C"/>
    <w:rsid w:val="00DB0F23"/>
    <w:rsid w:val="00DB1CAB"/>
    <w:rsid w:val="00DC2500"/>
    <w:rsid w:val="00DC77DC"/>
    <w:rsid w:val="00DD0453"/>
    <w:rsid w:val="00DD0C2C"/>
    <w:rsid w:val="00DD19DE"/>
    <w:rsid w:val="00DD28BC"/>
    <w:rsid w:val="00DD586E"/>
    <w:rsid w:val="00DD6D84"/>
    <w:rsid w:val="00DE31F0"/>
    <w:rsid w:val="00DE3D1C"/>
    <w:rsid w:val="00DE6044"/>
    <w:rsid w:val="00DF6A56"/>
    <w:rsid w:val="00DF7F65"/>
    <w:rsid w:val="00E0227D"/>
    <w:rsid w:val="00E04B84"/>
    <w:rsid w:val="00E04FCB"/>
    <w:rsid w:val="00E06466"/>
    <w:rsid w:val="00E065EB"/>
    <w:rsid w:val="00E06FDA"/>
    <w:rsid w:val="00E15247"/>
    <w:rsid w:val="00E160A5"/>
    <w:rsid w:val="00E1713D"/>
    <w:rsid w:val="00E20A43"/>
    <w:rsid w:val="00E23659"/>
    <w:rsid w:val="00E23898"/>
    <w:rsid w:val="00E319F1"/>
    <w:rsid w:val="00E32E0E"/>
    <w:rsid w:val="00E33CD2"/>
    <w:rsid w:val="00E40E90"/>
    <w:rsid w:val="00E45C7E"/>
    <w:rsid w:val="00E52C4E"/>
    <w:rsid w:val="00E531EB"/>
    <w:rsid w:val="00E53A47"/>
    <w:rsid w:val="00E54874"/>
    <w:rsid w:val="00E54B6F"/>
    <w:rsid w:val="00E55ACA"/>
    <w:rsid w:val="00E57B74"/>
    <w:rsid w:val="00E6004D"/>
    <w:rsid w:val="00E6304C"/>
    <w:rsid w:val="00E63F8E"/>
    <w:rsid w:val="00E65BC6"/>
    <w:rsid w:val="00E661FF"/>
    <w:rsid w:val="00E701F7"/>
    <w:rsid w:val="00E726EB"/>
    <w:rsid w:val="00E749D4"/>
    <w:rsid w:val="00E75D4C"/>
    <w:rsid w:val="00E77468"/>
    <w:rsid w:val="00E80B52"/>
    <w:rsid w:val="00E81C3B"/>
    <w:rsid w:val="00E824C3"/>
    <w:rsid w:val="00E82DCB"/>
    <w:rsid w:val="00E840B3"/>
    <w:rsid w:val="00E84D10"/>
    <w:rsid w:val="00E8629F"/>
    <w:rsid w:val="00E91008"/>
    <w:rsid w:val="00E9374E"/>
    <w:rsid w:val="00E94F54"/>
    <w:rsid w:val="00E9641A"/>
    <w:rsid w:val="00E97AD5"/>
    <w:rsid w:val="00EA06EE"/>
    <w:rsid w:val="00EA1111"/>
    <w:rsid w:val="00EA3B4F"/>
    <w:rsid w:val="00EA3C24"/>
    <w:rsid w:val="00EA73DF"/>
    <w:rsid w:val="00EB3B1B"/>
    <w:rsid w:val="00EB61AE"/>
    <w:rsid w:val="00EB6F37"/>
    <w:rsid w:val="00EC322D"/>
    <w:rsid w:val="00ED093D"/>
    <w:rsid w:val="00ED383A"/>
    <w:rsid w:val="00EE0325"/>
    <w:rsid w:val="00EF1EC5"/>
    <w:rsid w:val="00EF4C88"/>
    <w:rsid w:val="00EF55EB"/>
    <w:rsid w:val="00F00DCC"/>
    <w:rsid w:val="00F0156F"/>
    <w:rsid w:val="00F02973"/>
    <w:rsid w:val="00F035AE"/>
    <w:rsid w:val="00F05AC8"/>
    <w:rsid w:val="00F07167"/>
    <w:rsid w:val="00F072D8"/>
    <w:rsid w:val="00F07CE0"/>
    <w:rsid w:val="00F13D05"/>
    <w:rsid w:val="00F156E0"/>
    <w:rsid w:val="00F1679D"/>
    <w:rsid w:val="00F1682C"/>
    <w:rsid w:val="00F16D44"/>
    <w:rsid w:val="00F20B91"/>
    <w:rsid w:val="00F21854"/>
    <w:rsid w:val="00F21F7F"/>
    <w:rsid w:val="00F24B8B"/>
    <w:rsid w:val="00F26BB9"/>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67D5C"/>
    <w:rsid w:val="00F67FD3"/>
    <w:rsid w:val="00F77EB0"/>
    <w:rsid w:val="00F86118"/>
    <w:rsid w:val="00F87CDD"/>
    <w:rsid w:val="00F933F0"/>
    <w:rsid w:val="00F937A3"/>
    <w:rsid w:val="00F94715"/>
    <w:rsid w:val="00F96A3D"/>
    <w:rsid w:val="00FA4718"/>
    <w:rsid w:val="00FA487F"/>
    <w:rsid w:val="00FA5848"/>
    <w:rsid w:val="00FA5AF5"/>
    <w:rsid w:val="00FA639D"/>
    <w:rsid w:val="00FA7F3D"/>
    <w:rsid w:val="00FB0E0C"/>
    <w:rsid w:val="00FB1990"/>
    <w:rsid w:val="00FB38D8"/>
    <w:rsid w:val="00FB3F1B"/>
    <w:rsid w:val="00FB4305"/>
    <w:rsid w:val="00FB6653"/>
    <w:rsid w:val="00FC051F"/>
    <w:rsid w:val="00FC06FF"/>
    <w:rsid w:val="00FC0DDD"/>
    <w:rsid w:val="00FC468E"/>
    <w:rsid w:val="00FC5704"/>
    <w:rsid w:val="00FC69B4"/>
    <w:rsid w:val="00FD0694"/>
    <w:rsid w:val="00FD25BE"/>
    <w:rsid w:val="00FD2E70"/>
    <w:rsid w:val="00FD3E1E"/>
    <w:rsid w:val="00FD7AA7"/>
    <w:rsid w:val="00FF1FCB"/>
    <w:rsid w:val="00FF2AFD"/>
    <w:rsid w:val="00FF4BD2"/>
    <w:rsid w:val="00FF500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58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94729">
      <w:bodyDiv w:val="1"/>
      <w:marLeft w:val="0"/>
      <w:marRight w:val="0"/>
      <w:marTop w:val="0"/>
      <w:marBottom w:val="0"/>
      <w:divBdr>
        <w:top w:val="none" w:sz="0" w:space="0" w:color="auto"/>
        <w:left w:val="none" w:sz="0" w:space="0" w:color="auto"/>
        <w:bottom w:val="none" w:sz="0" w:space="0" w:color="auto"/>
        <w:right w:val="none" w:sz="0" w:space="0" w:color="auto"/>
      </w:divBdr>
    </w:div>
    <w:div w:id="62064210">
      <w:bodyDiv w:val="1"/>
      <w:marLeft w:val="0"/>
      <w:marRight w:val="0"/>
      <w:marTop w:val="0"/>
      <w:marBottom w:val="0"/>
      <w:divBdr>
        <w:top w:val="none" w:sz="0" w:space="0" w:color="auto"/>
        <w:left w:val="none" w:sz="0" w:space="0" w:color="auto"/>
        <w:bottom w:val="none" w:sz="0" w:space="0" w:color="auto"/>
        <w:right w:val="none" w:sz="0" w:space="0" w:color="auto"/>
      </w:divBdr>
    </w:div>
    <w:div w:id="84806306">
      <w:bodyDiv w:val="1"/>
      <w:marLeft w:val="0"/>
      <w:marRight w:val="0"/>
      <w:marTop w:val="0"/>
      <w:marBottom w:val="0"/>
      <w:divBdr>
        <w:top w:val="none" w:sz="0" w:space="0" w:color="auto"/>
        <w:left w:val="none" w:sz="0" w:space="0" w:color="auto"/>
        <w:bottom w:val="none" w:sz="0" w:space="0" w:color="auto"/>
        <w:right w:val="none" w:sz="0" w:space="0" w:color="auto"/>
      </w:divBdr>
    </w:div>
    <w:div w:id="97068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8805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5541">
      <w:bodyDiv w:val="1"/>
      <w:marLeft w:val="0"/>
      <w:marRight w:val="0"/>
      <w:marTop w:val="0"/>
      <w:marBottom w:val="0"/>
      <w:divBdr>
        <w:top w:val="none" w:sz="0" w:space="0" w:color="auto"/>
        <w:left w:val="none" w:sz="0" w:space="0" w:color="auto"/>
        <w:bottom w:val="none" w:sz="0" w:space="0" w:color="auto"/>
        <w:right w:val="none" w:sz="0" w:space="0" w:color="auto"/>
      </w:divBdr>
    </w:div>
    <w:div w:id="16051369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0562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556527">
      <w:bodyDiv w:val="1"/>
      <w:marLeft w:val="0"/>
      <w:marRight w:val="0"/>
      <w:marTop w:val="0"/>
      <w:marBottom w:val="0"/>
      <w:divBdr>
        <w:top w:val="none" w:sz="0" w:space="0" w:color="auto"/>
        <w:left w:val="none" w:sz="0" w:space="0" w:color="auto"/>
        <w:bottom w:val="none" w:sz="0" w:space="0" w:color="auto"/>
        <w:right w:val="none" w:sz="0" w:space="0" w:color="auto"/>
      </w:divBdr>
    </w:div>
    <w:div w:id="286473494">
      <w:bodyDiv w:val="1"/>
      <w:marLeft w:val="0"/>
      <w:marRight w:val="0"/>
      <w:marTop w:val="0"/>
      <w:marBottom w:val="0"/>
      <w:divBdr>
        <w:top w:val="none" w:sz="0" w:space="0" w:color="auto"/>
        <w:left w:val="none" w:sz="0" w:space="0" w:color="auto"/>
        <w:bottom w:val="none" w:sz="0" w:space="0" w:color="auto"/>
        <w:right w:val="none" w:sz="0" w:space="0" w:color="auto"/>
      </w:divBdr>
    </w:div>
    <w:div w:id="314335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5302355">
      <w:bodyDiv w:val="1"/>
      <w:marLeft w:val="0"/>
      <w:marRight w:val="0"/>
      <w:marTop w:val="0"/>
      <w:marBottom w:val="0"/>
      <w:divBdr>
        <w:top w:val="none" w:sz="0" w:space="0" w:color="auto"/>
        <w:left w:val="none" w:sz="0" w:space="0" w:color="auto"/>
        <w:bottom w:val="none" w:sz="0" w:space="0" w:color="auto"/>
        <w:right w:val="none" w:sz="0" w:space="0" w:color="auto"/>
      </w:divBdr>
    </w:div>
    <w:div w:id="4360220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1426">
      <w:bodyDiv w:val="1"/>
      <w:marLeft w:val="0"/>
      <w:marRight w:val="0"/>
      <w:marTop w:val="0"/>
      <w:marBottom w:val="0"/>
      <w:divBdr>
        <w:top w:val="none" w:sz="0" w:space="0" w:color="auto"/>
        <w:left w:val="none" w:sz="0" w:space="0" w:color="auto"/>
        <w:bottom w:val="none" w:sz="0" w:space="0" w:color="auto"/>
        <w:right w:val="none" w:sz="0" w:space="0" w:color="auto"/>
      </w:divBdr>
    </w:div>
    <w:div w:id="539392750">
      <w:bodyDiv w:val="1"/>
      <w:marLeft w:val="0"/>
      <w:marRight w:val="0"/>
      <w:marTop w:val="0"/>
      <w:marBottom w:val="0"/>
      <w:divBdr>
        <w:top w:val="none" w:sz="0" w:space="0" w:color="auto"/>
        <w:left w:val="none" w:sz="0" w:space="0" w:color="auto"/>
        <w:bottom w:val="none" w:sz="0" w:space="0" w:color="auto"/>
        <w:right w:val="none" w:sz="0" w:space="0" w:color="auto"/>
      </w:divBdr>
    </w:div>
    <w:div w:id="593054410">
      <w:bodyDiv w:val="1"/>
      <w:marLeft w:val="0"/>
      <w:marRight w:val="0"/>
      <w:marTop w:val="0"/>
      <w:marBottom w:val="0"/>
      <w:divBdr>
        <w:top w:val="none" w:sz="0" w:space="0" w:color="auto"/>
        <w:left w:val="none" w:sz="0" w:space="0" w:color="auto"/>
        <w:bottom w:val="none" w:sz="0" w:space="0" w:color="auto"/>
        <w:right w:val="none" w:sz="0" w:space="0" w:color="auto"/>
      </w:divBdr>
    </w:div>
    <w:div w:id="599872536">
      <w:bodyDiv w:val="1"/>
      <w:marLeft w:val="0"/>
      <w:marRight w:val="0"/>
      <w:marTop w:val="0"/>
      <w:marBottom w:val="0"/>
      <w:divBdr>
        <w:top w:val="none" w:sz="0" w:space="0" w:color="auto"/>
        <w:left w:val="none" w:sz="0" w:space="0" w:color="auto"/>
        <w:bottom w:val="none" w:sz="0" w:space="0" w:color="auto"/>
        <w:right w:val="none" w:sz="0" w:space="0" w:color="auto"/>
      </w:divBdr>
    </w:div>
    <w:div w:id="6729551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2967632">
      <w:bodyDiv w:val="1"/>
      <w:marLeft w:val="0"/>
      <w:marRight w:val="0"/>
      <w:marTop w:val="0"/>
      <w:marBottom w:val="0"/>
      <w:divBdr>
        <w:top w:val="none" w:sz="0" w:space="0" w:color="auto"/>
        <w:left w:val="none" w:sz="0" w:space="0" w:color="auto"/>
        <w:bottom w:val="none" w:sz="0" w:space="0" w:color="auto"/>
        <w:right w:val="none" w:sz="0" w:space="0" w:color="auto"/>
      </w:divBdr>
    </w:div>
    <w:div w:id="774635692">
      <w:bodyDiv w:val="1"/>
      <w:marLeft w:val="0"/>
      <w:marRight w:val="0"/>
      <w:marTop w:val="0"/>
      <w:marBottom w:val="0"/>
      <w:divBdr>
        <w:top w:val="none" w:sz="0" w:space="0" w:color="auto"/>
        <w:left w:val="none" w:sz="0" w:space="0" w:color="auto"/>
        <w:bottom w:val="none" w:sz="0" w:space="0" w:color="auto"/>
        <w:right w:val="none" w:sz="0" w:space="0" w:color="auto"/>
      </w:divBdr>
    </w:div>
    <w:div w:id="7872347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9444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19786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753721">
      <w:bodyDiv w:val="1"/>
      <w:marLeft w:val="0"/>
      <w:marRight w:val="0"/>
      <w:marTop w:val="0"/>
      <w:marBottom w:val="0"/>
      <w:divBdr>
        <w:top w:val="none" w:sz="0" w:space="0" w:color="auto"/>
        <w:left w:val="none" w:sz="0" w:space="0" w:color="auto"/>
        <w:bottom w:val="none" w:sz="0" w:space="0" w:color="auto"/>
        <w:right w:val="none" w:sz="0" w:space="0" w:color="auto"/>
      </w:divBdr>
    </w:div>
    <w:div w:id="849225100">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902135197">
      <w:bodyDiv w:val="1"/>
      <w:marLeft w:val="0"/>
      <w:marRight w:val="0"/>
      <w:marTop w:val="0"/>
      <w:marBottom w:val="0"/>
      <w:divBdr>
        <w:top w:val="none" w:sz="0" w:space="0" w:color="auto"/>
        <w:left w:val="none" w:sz="0" w:space="0" w:color="auto"/>
        <w:bottom w:val="none" w:sz="0" w:space="0" w:color="auto"/>
        <w:right w:val="none" w:sz="0" w:space="0" w:color="auto"/>
      </w:divBdr>
    </w:div>
    <w:div w:id="903030543">
      <w:bodyDiv w:val="1"/>
      <w:marLeft w:val="0"/>
      <w:marRight w:val="0"/>
      <w:marTop w:val="0"/>
      <w:marBottom w:val="0"/>
      <w:divBdr>
        <w:top w:val="none" w:sz="0" w:space="0" w:color="auto"/>
        <w:left w:val="none" w:sz="0" w:space="0" w:color="auto"/>
        <w:bottom w:val="none" w:sz="0" w:space="0" w:color="auto"/>
        <w:right w:val="none" w:sz="0" w:space="0" w:color="auto"/>
      </w:divBdr>
      <w:divsChild>
        <w:div w:id="253052271">
          <w:marLeft w:val="1166"/>
          <w:marRight w:val="0"/>
          <w:marTop w:val="134"/>
          <w:marBottom w:val="0"/>
          <w:divBdr>
            <w:top w:val="none" w:sz="0" w:space="0" w:color="auto"/>
            <w:left w:val="none" w:sz="0" w:space="0" w:color="auto"/>
            <w:bottom w:val="none" w:sz="0" w:space="0" w:color="auto"/>
            <w:right w:val="none" w:sz="0" w:space="0" w:color="auto"/>
          </w:divBdr>
        </w:div>
        <w:div w:id="1648782572">
          <w:marLeft w:val="1800"/>
          <w:marRight w:val="0"/>
          <w:marTop w:val="115"/>
          <w:marBottom w:val="0"/>
          <w:divBdr>
            <w:top w:val="none" w:sz="0" w:space="0" w:color="auto"/>
            <w:left w:val="none" w:sz="0" w:space="0" w:color="auto"/>
            <w:bottom w:val="none" w:sz="0" w:space="0" w:color="auto"/>
            <w:right w:val="none" w:sz="0" w:space="0" w:color="auto"/>
          </w:divBdr>
        </w:div>
        <w:div w:id="425468790">
          <w:marLeft w:val="1800"/>
          <w:marRight w:val="0"/>
          <w:marTop w:val="115"/>
          <w:marBottom w:val="0"/>
          <w:divBdr>
            <w:top w:val="none" w:sz="0" w:space="0" w:color="auto"/>
            <w:left w:val="none" w:sz="0" w:space="0" w:color="auto"/>
            <w:bottom w:val="none" w:sz="0" w:space="0" w:color="auto"/>
            <w:right w:val="none" w:sz="0" w:space="0" w:color="auto"/>
          </w:divBdr>
        </w:div>
        <w:div w:id="170217419">
          <w:marLeft w:val="1166"/>
          <w:marRight w:val="0"/>
          <w:marTop w:val="134"/>
          <w:marBottom w:val="0"/>
          <w:divBdr>
            <w:top w:val="none" w:sz="0" w:space="0" w:color="auto"/>
            <w:left w:val="none" w:sz="0" w:space="0" w:color="auto"/>
            <w:bottom w:val="none" w:sz="0" w:space="0" w:color="auto"/>
            <w:right w:val="none" w:sz="0" w:space="0" w:color="auto"/>
          </w:divBdr>
        </w:div>
      </w:divsChild>
    </w:div>
    <w:div w:id="942155808">
      <w:bodyDiv w:val="1"/>
      <w:marLeft w:val="0"/>
      <w:marRight w:val="0"/>
      <w:marTop w:val="0"/>
      <w:marBottom w:val="0"/>
      <w:divBdr>
        <w:top w:val="none" w:sz="0" w:space="0" w:color="auto"/>
        <w:left w:val="none" w:sz="0" w:space="0" w:color="auto"/>
        <w:bottom w:val="none" w:sz="0" w:space="0" w:color="auto"/>
        <w:right w:val="none" w:sz="0" w:space="0" w:color="auto"/>
      </w:divBdr>
    </w:div>
    <w:div w:id="10000794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515344">
      <w:bodyDiv w:val="1"/>
      <w:marLeft w:val="0"/>
      <w:marRight w:val="0"/>
      <w:marTop w:val="0"/>
      <w:marBottom w:val="0"/>
      <w:divBdr>
        <w:top w:val="none" w:sz="0" w:space="0" w:color="auto"/>
        <w:left w:val="none" w:sz="0" w:space="0" w:color="auto"/>
        <w:bottom w:val="none" w:sz="0" w:space="0" w:color="auto"/>
        <w:right w:val="none" w:sz="0" w:space="0" w:color="auto"/>
      </w:divBdr>
    </w:div>
    <w:div w:id="10687703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482443">
      <w:bodyDiv w:val="1"/>
      <w:marLeft w:val="0"/>
      <w:marRight w:val="0"/>
      <w:marTop w:val="0"/>
      <w:marBottom w:val="0"/>
      <w:divBdr>
        <w:top w:val="none" w:sz="0" w:space="0" w:color="auto"/>
        <w:left w:val="none" w:sz="0" w:space="0" w:color="auto"/>
        <w:bottom w:val="none" w:sz="0" w:space="0" w:color="auto"/>
        <w:right w:val="none" w:sz="0" w:space="0" w:color="auto"/>
      </w:divBdr>
    </w:div>
    <w:div w:id="1083985965">
      <w:bodyDiv w:val="1"/>
      <w:marLeft w:val="0"/>
      <w:marRight w:val="0"/>
      <w:marTop w:val="0"/>
      <w:marBottom w:val="0"/>
      <w:divBdr>
        <w:top w:val="none" w:sz="0" w:space="0" w:color="auto"/>
        <w:left w:val="none" w:sz="0" w:space="0" w:color="auto"/>
        <w:bottom w:val="none" w:sz="0" w:space="0" w:color="auto"/>
        <w:right w:val="none" w:sz="0" w:space="0" w:color="auto"/>
      </w:divBdr>
    </w:div>
    <w:div w:id="1113670821">
      <w:bodyDiv w:val="1"/>
      <w:marLeft w:val="0"/>
      <w:marRight w:val="0"/>
      <w:marTop w:val="0"/>
      <w:marBottom w:val="0"/>
      <w:divBdr>
        <w:top w:val="none" w:sz="0" w:space="0" w:color="auto"/>
        <w:left w:val="none" w:sz="0" w:space="0" w:color="auto"/>
        <w:bottom w:val="none" w:sz="0" w:space="0" w:color="auto"/>
        <w:right w:val="none" w:sz="0" w:space="0" w:color="auto"/>
      </w:divBdr>
      <w:divsChild>
        <w:div w:id="913977125">
          <w:marLeft w:val="547"/>
          <w:marRight w:val="0"/>
          <w:marTop w:val="115"/>
          <w:marBottom w:val="0"/>
          <w:divBdr>
            <w:top w:val="none" w:sz="0" w:space="0" w:color="auto"/>
            <w:left w:val="none" w:sz="0" w:space="0" w:color="auto"/>
            <w:bottom w:val="none" w:sz="0" w:space="0" w:color="auto"/>
            <w:right w:val="none" w:sz="0" w:space="0" w:color="auto"/>
          </w:divBdr>
        </w:div>
      </w:divsChild>
    </w:div>
    <w:div w:id="1145124202">
      <w:bodyDiv w:val="1"/>
      <w:marLeft w:val="0"/>
      <w:marRight w:val="0"/>
      <w:marTop w:val="0"/>
      <w:marBottom w:val="0"/>
      <w:divBdr>
        <w:top w:val="none" w:sz="0" w:space="0" w:color="auto"/>
        <w:left w:val="none" w:sz="0" w:space="0" w:color="auto"/>
        <w:bottom w:val="none" w:sz="0" w:space="0" w:color="auto"/>
        <w:right w:val="none" w:sz="0" w:space="0" w:color="auto"/>
      </w:divBdr>
    </w:div>
    <w:div w:id="11453930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429933">
      <w:bodyDiv w:val="1"/>
      <w:marLeft w:val="0"/>
      <w:marRight w:val="0"/>
      <w:marTop w:val="0"/>
      <w:marBottom w:val="0"/>
      <w:divBdr>
        <w:top w:val="none" w:sz="0" w:space="0" w:color="auto"/>
        <w:left w:val="none" w:sz="0" w:space="0" w:color="auto"/>
        <w:bottom w:val="none" w:sz="0" w:space="0" w:color="auto"/>
        <w:right w:val="none" w:sz="0" w:space="0" w:color="auto"/>
      </w:divBdr>
    </w:div>
    <w:div w:id="1305626179">
      <w:bodyDiv w:val="1"/>
      <w:marLeft w:val="0"/>
      <w:marRight w:val="0"/>
      <w:marTop w:val="0"/>
      <w:marBottom w:val="0"/>
      <w:divBdr>
        <w:top w:val="none" w:sz="0" w:space="0" w:color="auto"/>
        <w:left w:val="none" w:sz="0" w:space="0" w:color="auto"/>
        <w:bottom w:val="none" w:sz="0" w:space="0" w:color="auto"/>
        <w:right w:val="none" w:sz="0" w:space="0" w:color="auto"/>
      </w:divBdr>
    </w:div>
    <w:div w:id="131329561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19249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298611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99087">
      <w:bodyDiv w:val="1"/>
      <w:marLeft w:val="0"/>
      <w:marRight w:val="0"/>
      <w:marTop w:val="0"/>
      <w:marBottom w:val="0"/>
      <w:divBdr>
        <w:top w:val="none" w:sz="0" w:space="0" w:color="auto"/>
        <w:left w:val="none" w:sz="0" w:space="0" w:color="auto"/>
        <w:bottom w:val="none" w:sz="0" w:space="0" w:color="auto"/>
        <w:right w:val="none" w:sz="0" w:space="0" w:color="auto"/>
      </w:divBdr>
    </w:div>
    <w:div w:id="1455715783">
      <w:bodyDiv w:val="1"/>
      <w:marLeft w:val="0"/>
      <w:marRight w:val="0"/>
      <w:marTop w:val="0"/>
      <w:marBottom w:val="0"/>
      <w:divBdr>
        <w:top w:val="none" w:sz="0" w:space="0" w:color="auto"/>
        <w:left w:val="none" w:sz="0" w:space="0" w:color="auto"/>
        <w:bottom w:val="none" w:sz="0" w:space="0" w:color="auto"/>
        <w:right w:val="none" w:sz="0" w:space="0" w:color="auto"/>
      </w:divBdr>
    </w:div>
    <w:div w:id="1471485284">
      <w:bodyDiv w:val="1"/>
      <w:marLeft w:val="0"/>
      <w:marRight w:val="0"/>
      <w:marTop w:val="0"/>
      <w:marBottom w:val="0"/>
      <w:divBdr>
        <w:top w:val="none" w:sz="0" w:space="0" w:color="auto"/>
        <w:left w:val="none" w:sz="0" w:space="0" w:color="auto"/>
        <w:bottom w:val="none" w:sz="0" w:space="0" w:color="auto"/>
        <w:right w:val="none" w:sz="0" w:space="0" w:color="auto"/>
      </w:divBdr>
    </w:div>
    <w:div w:id="1533761416">
      <w:bodyDiv w:val="1"/>
      <w:marLeft w:val="0"/>
      <w:marRight w:val="0"/>
      <w:marTop w:val="0"/>
      <w:marBottom w:val="0"/>
      <w:divBdr>
        <w:top w:val="none" w:sz="0" w:space="0" w:color="auto"/>
        <w:left w:val="none" w:sz="0" w:space="0" w:color="auto"/>
        <w:bottom w:val="none" w:sz="0" w:space="0" w:color="auto"/>
        <w:right w:val="none" w:sz="0" w:space="0" w:color="auto"/>
      </w:divBdr>
    </w:div>
    <w:div w:id="1564561915">
      <w:bodyDiv w:val="1"/>
      <w:marLeft w:val="0"/>
      <w:marRight w:val="0"/>
      <w:marTop w:val="0"/>
      <w:marBottom w:val="0"/>
      <w:divBdr>
        <w:top w:val="none" w:sz="0" w:space="0" w:color="auto"/>
        <w:left w:val="none" w:sz="0" w:space="0" w:color="auto"/>
        <w:bottom w:val="none" w:sz="0" w:space="0" w:color="auto"/>
        <w:right w:val="none" w:sz="0" w:space="0" w:color="auto"/>
      </w:divBdr>
    </w:div>
    <w:div w:id="1566254184">
      <w:bodyDiv w:val="1"/>
      <w:marLeft w:val="0"/>
      <w:marRight w:val="0"/>
      <w:marTop w:val="0"/>
      <w:marBottom w:val="0"/>
      <w:divBdr>
        <w:top w:val="none" w:sz="0" w:space="0" w:color="auto"/>
        <w:left w:val="none" w:sz="0" w:space="0" w:color="auto"/>
        <w:bottom w:val="none" w:sz="0" w:space="0" w:color="auto"/>
        <w:right w:val="none" w:sz="0" w:space="0" w:color="auto"/>
      </w:divBdr>
    </w:div>
    <w:div w:id="1593275731">
      <w:bodyDiv w:val="1"/>
      <w:marLeft w:val="0"/>
      <w:marRight w:val="0"/>
      <w:marTop w:val="0"/>
      <w:marBottom w:val="0"/>
      <w:divBdr>
        <w:top w:val="none" w:sz="0" w:space="0" w:color="auto"/>
        <w:left w:val="none" w:sz="0" w:space="0" w:color="auto"/>
        <w:bottom w:val="none" w:sz="0" w:space="0" w:color="auto"/>
        <w:right w:val="none" w:sz="0" w:space="0" w:color="auto"/>
      </w:divBdr>
    </w:div>
    <w:div w:id="1606618033">
      <w:bodyDiv w:val="1"/>
      <w:marLeft w:val="0"/>
      <w:marRight w:val="0"/>
      <w:marTop w:val="0"/>
      <w:marBottom w:val="0"/>
      <w:divBdr>
        <w:top w:val="none" w:sz="0" w:space="0" w:color="auto"/>
        <w:left w:val="none" w:sz="0" w:space="0" w:color="auto"/>
        <w:bottom w:val="none" w:sz="0" w:space="0" w:color="auto"/>
        <w:right w:val="none" w:sz="0" w:space="0" w:color="auto"/>
      </w:divBdr>
    </w:div>
    <w:div w:id="1641887041">
      <w:bodyDiv w:val="1"/>
      <w:marLeft w:val="0"/>
      <w:marRight w:val="0"/>
      <w:marTop w:val="0"/>
      <w:marBottom w:val="0"/>
      <w:divBdr>
        <w:top w:val="none" w:sz="0" w:space="0" w:color="auto"/>
        <w:left w:val="none" w:sz="0" w:space="0" w:color="auto"/>
        <w:bottom w:val="none" w:sz="0" w:space="0" w:color="auto"/>
        <w:right w:val="none" w:sz="0" w:space="0" w:color="auto"/>
      </w:divBdr>
    </w:div>
    <w:div w:id="1693072546">
      <w:bodyDiv w:val="1"/>
      <w:marLeft w:val="0"/>
      <w:marRight w:val="0"/>
      <w:marTop w:val="0"/>
      <w:marBottom w:val="0"/>
      <w:divBdr>
        <w:top w:val="none" w:sz="0" w:space="0" w:color="auto"/>
        <w:left w:val="none" w:sz="0" w:space="0" w:color="auto"/>
        <w:bottom w:val="none" w:sz="0" w:space="0" w:color="auto"/>
        <w:right w:val="none" w:sz="0" w:space="0" w:color="auto"/>
      </w:divBdr>
    </w:div>
    <w:div w:id="17062484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672283">
      <w:bodyDiv w:val="1"/>
      <w:marLeft w:val="0"/>
      <w:marRight w:val="0"/>
      <w:marTop w:val="0"/>
      <w:marBottom w:val="0"/>
      <w:divBdr>
        <w:top w:val="none" w:sz="0" w:space="0" w:color="auto"/>
        <w:left w:val="none" w:sz="0" w:space="0" w:color="auto"/>
        <w:bottom w:val="none" w:sz="0" w:space="0" w:color="auto"/>
        <w:right w:val="none" w:sz="0" w:space="0" w:color="auto"/>
      </w:divBdr>
    </w:div>
    <w:div w:id="180939511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8615173">
      <w:bodyDiv w:val="1"/>
      <w:marLeft w:val="0"/>
      <w:marRight w:val="0"/>
      <w:marTop w:val="0"/>
      <w:marBottom w:val="0"/>
      <w:divBdr>
        <w:top w:val="none" w:sz="0" w:space="0" w:color="auto"/>
        <w:left w:val="none" w:sz="0" w:space="0" w:color="auto"/>
        <w:bottom w:val="none" w:sz="0" w:space="0" w:color="auto"/>
        <w:right w:val="none" w:sz="0" w:space="0" w:color="auto"/>
      </w:divBdr>
    </w:div>
    <w:div w:id="1858689532">
      <w:bodyDiv w:val="1"/>
      <w:marLeft w:val="0"/>
      <w:marRight w:val="0"/>
      <w:marTop w:val="0"/>
      <w:marBottom w:val="0"/>
      <w:divBdr>
        <w:top w:val="none" w:sz="0" w:space="0" w:color="auto"/>
        <w:left w:val="none" w:sz="0" w:space="0" w:color="auto"/>
        <w:bottom w:val="none" w:sz="0" w:space="0" w:color="auto"/>
        <w:right w:val="none" w:sz="0" w:space="0" w:color="auto"/>
      </w:divBdr>
    </w:div>
    <w:div w:id="1866551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957358">
      <w:bodyDiv w:val="1"/>
      <w:marLeft w:val="0"/>
      <w:marRight w:val="0"/>
      <w:marTop w:val="0"/>
      <w:marBottom w:val="0"/>
      <w:divBdr>
        <w:top w:val="none" w:sz="0" w:space="0" w:color="auto"/>
        <w:left w:val="none" w:sz="0" w:space="0" w:color="auto"/>
        <w:bottom w:val="none" w:sz="0" w:space="0" w:color="auto"/>
        <w:right w:val="none" w:sz="0" w:space="0" w:color="auto"/>
      </w:divBdr>
    </w:div>
    <w:div w:id="1945266462">
      <w:bodyDiv w:val="1"/>
      <w:marLeft w:val="0"/>
      <w:marRight w:val="0"/>
      <w:marTop w:val="0"/>
      <w:marBottom w:val="0"/>
      <w:divBdr>
        <w:top w:val="none" w:sz="0" w:space="0" w:color="auto"/>
        <w:left w:val="none" w:sz="0" w:space="0" w:color="auto"/>
        <w:bottom w:val="none" w:sz="0" w:space="0" w:color="auto"/>
        <w:right w:val="none" w:sz="0" w:space="0" w:color="auto"/>
      </w:divBdr>
    </w:div>
    <w:div w:id="1971549811">
      <w:bodyDiv w:val="1"/>
      <w:marLeft w:val="0"/>
      <w:marRight w:val="0"/>
      <w:marTop w:val="0"/>
      <w:marBottom w:val="0"/>
      <w:divBdr>
        <w:top w:val="none" w:sz="0" w:space="0" w:color="auto"/>
        <w:left w:val="none" w:sz="0" w:space="0" w:color="auto"/>
        <w:bottom w:val="none" w:sz="0" w:space="0" w:color="auto"/>
        <w:right w:val="none" w:sz="0" w:space="0" w:color="auto"/>
      </w:divBdr>
    </w:div>
    <w:div w:id="1976640438">
      <w:bodyDiv w:val="1"/>
      <w:marLeft w:val="0"/>
      <w:marRight w:val="0"/>
      <w:marTop w:val="0"/>
      <w:marBottom w:val="0"/>
      <w:divBdr>
        <w:top w:val="none" w:sz="0" w:space="0" w:color="auto"/>
        <w:left w:val="none" w:sz="0" w:space="0" w:color="auto"/>
        <w:bottom w:val="none" w:sz="0" w:space="0" w:color="auto"/>
        <w:right w:val="none" w:sz="0" w:space="0" w:color="auto"/>
      </w:divBdr>
    </w:div>
    <w:div w:id="19781451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953437">
      <w:bodyDiv w:val="1"/>
      <w:marLeft w:val="0"/>
      <w:marRight w:val="0"/>
      <w:marTop w:val="0"/>
      <w:marBottom w:val="0"/>
      <w:divBdr>
        <w:top w:val="none" w:sz="0" w:space="0" w:color="auto"/>
        <w:left w:val="none" w:sz="0" w:space="0" w:color="auto"/>
        <w:bottom w:val="none" w:sz="0" w:space="0" w:color="auto"/>
        <w:right w:val="none" w:sz="0" w:space="0" w:color="auto"/>
      </w:divBdr>
    </w:div>
    <w:div w:id="210464121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08.zip" TargetMode="External"/><Relationship Id="rId18" Type="http://schemas.openxmlformats.org/officeDocument/2006/relationships/hyperlink" Target="https://www.3gpp.org/ftp/TSG_RAN/WG4_Radio/TSGR4_97_e/Docs/R4-2016066.zip" TargetMode="External"/><Relationship Id="rId26" Type="http://schemas.openxmlformats.org/officeDocument/2006/relationships/hyperlink" Target="https://www.3gpp.org/ftp/TSG_RAN/WG4_Radio/TSGR4_97_e/Docs/R4-2014408.zip" TargetMode="External"/><Relationship Id="rId39" Type="http://schemas.openxmlformats.org/officeDocument/2006/relationships/hyperlink" Target="https://www.3gpp.org/ftp/TSG_RAN/WG4_Radio/TSGR4_97_e/Docs/R4-2014657.zip" TargetMode="External"/><Relationship Id="rId21" Type="http://schemas.openxmlformats.org/officeDocument/2006/relationships/hyperlink" Target="https://www.3gpp.org/ftp/TSG_RAN/WG4_Radio/TSGR4_97_e/Docs/R4-2015482.zip" TargetMode="External"/><Relationship Id="rId34" Type="http://schemas.openxmlformats.org/officeDocument/2006/relationships/hyperlink" Target="https://www.3gpp.org/ftp/TSG_RAN/WG4_Radio/TSGR4_97_e/Docs/R4-2014371.zip" TargetMode="External"/><Relationship Id="rId42" Type="http://schemas.openxmlformats.org/officeDocument/2006/relationships/hyperlink" Target="https://www.3gpp.org/ftp/TSG_RAN/WG4_Radio/TSGR4_97_e/Docs/R4-2015483.zip" TargetMode="External"/><Relationship Id="rId47" Type="http://schemas.openxmlformats.org/officeDocument/2006/relationships/hyperlink" Target="https://www.3gpp.org/ftp/TSG_RAN/WG4_Radio/TSGR4_97_e/Docs/R4-2014455.zip" TargetMode="External"/><Relationship Id="rId50" Type="http://schemas.openxmlformats.org/officeDocument/2006/relationships/hyperlink" Target="https://www.3gpp.org/ftp/TSG_RAN/WG4_Radio/TSGR4_97_e/Docs/R4-2014656.zip" TargetMode="External"/><Relationship Id="rId55" Type="http://schemas.openxmlformats.org/officeDocument/2006/relationships/hyperlink" Target="https://www.3gpp.org/ftp/TSG_RAN/WG4_Radio/TSGR4_97_e/Docs/R4-201445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482.zip" TargetMode="External"/><Relationship Id="rId20" Type="http://schemas.openxmlformats.org/officeDocument/2006/relationships/hyperlink" Target="https://www.3gpp.org/ftp/TSG_RAN/WG4_Radio/TSGR4_97_e/Docs/R4-2014528.zip" TargetMode="External"/><Relationship Id="rId29" Type="http://schemas.openxmlformats.org/officeDocument/2006/relationships/hyperlink" Target="https://www.3gpp.org/ftp/TSG_RAN/WG4_Radio/TSGR4_97_e/Docs/R4-2015574.zip" TargetMode="External"/><Relationship Id="rId41" Type="http://schemas.openxmlformats.org/officeDocument/2006/relationships/hyperlink" Target="https://www.3gpp.org/ftp/TSG_RAN/WG4_Radio/TSGR4_97_e/Docs/R4-2014836.zip" TargetMode="External"/><Relationship Id="rId54" Type="http://schemas.openxmlformats.org/officeDocument/2006/relationships/hyperlink" Target="https://www.3gpp.org/ftp/TSG_RAN/WG4_Radio/TSGR4_97_e/Docs/R4-2016148.zip" TargetMode="External"/><Relationship Id="rId62" Type="http://schemas.openxmlformats.org/officeDocument/2006/relationships/hyperlink" Target="https://www.3gpp.org/ftp/TSG_RAN/WG4_Radio/TSGR4_97_e/Docs/R4-201614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7_e/Docs/R4-2016146.zip" TargetMode="External"/><Relationship Id="rId32" Type="http://schemas.openxmlformats.org/officeDocument/2006/relationships/hyperlink" Target="https://www.3gpp.org/ftp/TSG_RAN/WG4_Radio/TSGR4_97_e/Docs/R4-2016146.zip" TargetMode="External"/><Relationship Id="rId37" Type="http://schemas.openxmlformats.org/officeDocument/2006/relationships/hyperlink" Target="https://www.3gpp.org/ftp/TSG_RAN/WG4_Radio/TSGR4_97_e/Docs/R4-2014455.zip" TargetMode="External"/><Relationship Id="rId40" Type="http://schemas.openxmlformats.org/officeDocument/2006/relationships/hyperlink" Target="https://www.3gpp.org/ftp/TSG_RAN/WG4_Radio/TSGR4_97_e/Docs/R4-2014835.zip" TargetMode="External"/><Relationship Id="rId45" Type="http://schemas.openxmlformats.org/officeDocument/2006/relationships/hyperlink" Target="https://www.3gpp.org/ftp/TSG_RAN/WG4_Radio/TSGR4_97_e/Docs/R4-2016147.zip" TargetMode="External"/><Relationship Id="rId53" Type="http://schemas.openxmlformats.org/officeDocument/2006/relationships/hyperlink" Target="https://www.3gpp.org/ftp/TSG_RAN/WG4_Radio/TSGR4_97_e/Docs/R4-2016065.zip" TargetMode="External"/><Relationship Id="rId58" Type="http://schemas.openxmlformats.org/officeDocument/2006/relationships/hyperlink" Target="https://www.3gpp.org/ftp/TSG_RAN/WG4_Radio/TSGR4_97_e/Docs/R4-2014656.zip" TargetMode="External"/><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528.zip" TargetMode="External"/><Relationship Id="rId23" Type="http://schemas.openxmlformats.org/officeDocument/2006/relationships/hyperlink" Target="https://www.3gpp.org/ftp/TSG_RAN/WG4_Radio/TSGR4_97_e/Docs/R4-2016066.zip" TargetMode="External"/><Relationship Id="rId28" Type="http://schemas.openxmlformats.org/officeDocument/2006/relationships/hyperlink" Target="https://www.3gpp.org/ftp/TSG_RAN/WG4_Radio/TSGR4_97_e/Docs/R4-2015482.zip" TargetMode="External"/><Relationship Id="rId36" Type="http://schemas.openxmlformats.org/officeDocument/2006/relationships/hyperlink" Target="https://www.3gpp.org/ftp/TSG_RAN/WG4_Radio/TSGR4_97_e/Docs/R4-2014410.zip" TargetMode="External"/><Relationship Id="rId49" Type="http://schemas.openxmlformats.org/officeDocument/2006/relationships/hyperlink" Target="https://www.3gpp.org/ftp/TSG_RAN/WG4_Radio/TSGR4_97_e/Docs/R4-2014410.zip" TargetMode="External"/><Relationship Id="rId57" Type="http://schemas.openxmlformats.org/officeDocument/2006/relationships/hyperlink" Target="https://www.3gpp.org/ftp/TSG_RAN/WG4_Radio/TSGR4_97_e/Docs/R4-2014410.zip" TargetMode="External"/><Relationship Id="rId61" Type="http://schemas.openxmlformats.org/officeDocument/2006/relationships/hyperlink" Target="https://www.3gpp.org/ftp/TSG_RAN/WG4_Radio/TSGR4_97_e/Docs/R4-201606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408.zip" TargetMode="External"/><Relationship Id="rId31" Type="http://schemas.openxmlformats.org/officeDocument/2006/relationships/hyperlink" Target="https://www.3gpp.org/ftp/TSG_RAN/WG4_Radio/TSGR4_97_e/Docs/R4-2016146.zip" TargetMode="External"/><Relationship Id="rId44" Type="http://schemas.openxmlformats.org/officeDocument/2006/relationships/hyperlink" Target="https://www.3gpp.org/ftp/TSG_RAN/WG4_Radio/TSGR4_97_e/Docs/R4-2016065.zip" TargetMode="External"/><Relationship Id="rId52" Type="http://schemas.openxmlformats.org/officeDocument/2006/relationships/hyperlink" Target="https://www.3gpp.org/ftp/TSG_RAN/WG4_Radio/TSGR4_97_e/Docs/R4-2015484.zip" TargetMode="External"/><Relationship Id="rId60" Type="http://schemas.openxmlformats.org/officeDocument/2006/relationships/hyperlink" Target="https://www.3gpp.org/ftp/TSG_RAN/WG4_Radio/TSGR4_97_e/Docs/R4-2015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27.zip" TargetMode="External"/><Relationship Id="rId22" Type="http://schemas.openxmlformats.org/officeDocument/2006/relationships/hyperlink" Target="https://www.3gpp.org/ftp/TSG_RAN/WG4_Radio/TSGR4_97_e/Docs/R4-2015574.zip" TargetMode="External"/><Relationship Id="rId27" Type="http://schemas.openxmlformats.org/officeDocument/2006/relationships/hyperlink" Target="https://www.3gpp.org/ftp/TSG_RAN/WG4_Radio/TSGR4_97_e/Docs/R4-2014528.zip" TargetMode="External"/><Relationship Id="rId30" Type="http://schemas.openxmlformats.org/officeDocument/2006/relationships/hyperlink" Target="https://www.3gpp.org/ftp/TSG_RAN/WG4_Radio/TSGR4_97_e/Docs/R4-2016066.zip" TargetMode="External"/><Relationship Id="rId35" Type="http://schemas.openxmlformats.org/officeDocument/2006/relationships/hyperlink" Target="https://www.3gpp.org/ftp/TSG_RAN/WG4_Radio/TSGR4_97_e/Docs/R4-2014409.zip" TargetMode="External"/><Relationship Id="rId43" Type="http://schemas.openxmlformats.org/officeDocument/2006/relationships/hyperlink" Target="https://www.3gpp.org/ftp/TSG_RAN/WG4_Radio/TSGR4_97_e/Docs/R4-2015484.zip" TargetMode="External"/><Relationship Id="rId48" Type="http://schemas.openxmlformats.org/officeDocument/2006/relationships/hyperlink" Target="https://www.3gpp.org/ftp/TSG_RAN/WG4_Radio/TSGR4_97_e/Docs/R4-2014371.zip" TargetMode="External"/><Relationship Id="rId56" Type="http://schemas.openxmlformats.org/officeDocument/2006/relationships/hyperlink" Target="https://www.3gpp.org/ftp/TSG_RAN/WG4_Radio/TSGR4_97_e/Docs/R4-2014371.zip"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4_Radio/TSGR4_97_e/Docs/R4-2014836.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574.zip" TargetMode="External"/><Relationship Id="rId25" Type="http://schemas.openxmlformats.org/officeDocument/2006/relationships/hyperlink" Target="https://www.3gpp.org/ftp/TSG_RAN/WG4_Radio/TSGR4_97_e/Docs/R4-2016146.zip" TargetMode="External"/><Relationship Id="rId33" Type="http://schemas.openxmlformats.org/officeDocument/2006/relationships/hyperlink" Target="https://www.3gpp.org/ftp/TSG_RAN/WG4_Radio/TSGR4_97_e/Docs/R4-2014370.zip" TargetMode="External"/><Relationship Id="rId38" Type="http://schemas.openxmlformats.org/officeDocument/2006/relationships/hyperlink" Target="https://www.3gpp.org/ftp/TSG_RAN/WG4_Radio/TSGR4_97_e/Docs/R4-2014656.zip" TargetMode="External"/><Relationship Id="rId46" Type="http://schemas.openxmlformats.org/officeDocument/2006/relationships/hyperlink" Target="https://www.3gpp.org/ftp/TSG_RAN/WG4_Radio/TSGR4_97_e/Docs/R4-2016149.zip" TargetMode="External"/><Relationship Id="rId59" Type="http://schemas.openxmlformats.org/officeDocument/2006/relationships/hyperlink" Target="https://www.3gpp.org/ftp/TSG_RAN/WG4_Radio/TSGR4_97_e/Docs/R4-20148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C832-A1AE-4889-9B1A-BAB5881F6E6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3D4F460-FFB0-4B4C-B61A-872E28E8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B231-6856-41C8-A473-B923FA150078}">
  <ds:schemaRefs>
    <ds:schemaRef ds:uri="http://schemas.microsoft.com/sharepoint/v3/contenttype/forms"/>
  </ds:schemaRefs>
</ds:datastoreItem>
</file>

<file path=customXml/itemProps4.xml><?xml version="1.0" encoding="utf-8"?>
<ds:datastoreItem xmlns:ds="http://schemas.openxmlformats.org/officeDocument/2006/customXml" ds:itemID="{7066A2D3-07CA-4370-A94B-696E1426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29</Pages>
  <Words>9269</Words>
  <Characters>52835</Characters>
  <Application>Microsoft Office Word</Application>
  <DocSecurity>0</DocSecurity>
  <Lines>440</Lines>
  <Paragraphs>123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7</cp:revision>
  <cp:lastPrinted>2019-04-25T01:09:00Z</cp:lastPrinted>
  <dcterms:created xsi:type="dcterms:W3CDTF">2020-11-09T06:23:00Z</dcterms:created>
  <dcterms:modified xsi:type="dcterms:W3CDTF">2020-11-09T09:50:00Z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26e762296d3543f09b983a997e0a859e">
    <vt:lpwstr>CWMaJVedMaXNTu2aGxO5HXl5eudxeo/KQ6mf7BUDb6hicKtoYADUk2nFUlLDqkm5Qs9YljsWhgrhjQlQQhfAnX1NA==</vt:lpwstr>
  </property>
</Properties>
</file>