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ADA7" w14:textId="77777777" w:rsidR="00F01A4F" w:rsidRDefault="008459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Title"/>
      <w:bookmarkStart w:id="1" w:name="DocumentFor"/>
      <w:bookmarkEnd w:id="0"/>
      <w:bookmarkEnd w:id="1"/>
      <w:r>
        <w:rPr>
          <w:rFonts w:ascii="Arial" w:hAnsi="Arial" w:cs="Arial"/>
          <w:b/>
          <w:sz w:val="24"/>
          <w:szCs w:val="24"/>
        </w:rPr>
        <w:t>3GPP TSG-RAN WG4 Meeting #</w:t>
      </w:r>
      <w:r>
        <w:rPr>
          <w:rFonts w:ascii="Arial" w:hAnsi="Arial" w:cs="Arial"/>
          <w:b/>
          <w:sz w:val="24"/>
          <w:szCs w:val="24"/>
          <w:lang w:eastAsia="zh-CN"/>
        </w:rPr>
        <w:t>9</w:t>
      </w:r>
      <w:r>
        <w:rPr>
          <w:rFonts w:ascii="Arial" w:hAnsi="Arial" w:cs="Arial" w:hint="eastAsia"/>
          <w:b/>
          <w:sz w:val="24"/>
          <w:szCs w:val="24"/>
          <w:lang w:val="en-US" w:eastAsia="zh-CN"/>
        </w:rPr>
        <w:t>7-e</w:t>
      </w:r>
      <w:r>
        <w:rPr>
          <w:rFonts w:ascii="Arial" w:hAnsi="Arial" w:hint="eastAsia"/>
          <w:b/>
          <w:bCs/>
          <w:sz w:val="24"/>
          <w:szCs w:val="24"/>
        </w:rPr>
        <w:tab/>
      </w:r>
      <w:ins w:id="2" w:author="Ricky (ZTE)" w:date="2020-11-09T15:57:00Z">
        <w:r>
          <w:rPr>
            <w:rFonts w:ascii="Arial" w:hAnsi="Arial" w:hint="eastAsia"/>
            <w:b/>
            <w:bCs/>
            <w:sz w:val="24"/>
            <w:szCs w:val="24"/>
          </w:rPr>
          <w:t>R4-2017279</w:t>
        </w:r>
      </w:ins>
      <w:del w:id="3" w:author="Ricky (ZTE)" w:date="2020-11-09T15:57:00Z">
        <w:r>
          <w:rPr>
            <w:rFonts w:ascii="Arial" w:hAnsi="Arial" w:hint="eastAsia"/>
            <w:b/>
            <w:bCs/>
            <w:sz w:val="24"/>
            <w:szCs w:val="24"/>
          </w:rPr>
          <w:delText>R4-2017008</w:delText>
        </w:r>
      </w:del>
    </w:p>
    <w:p w14:paraId="1758E51E" w14:textId="77777777" w:rsidR="00F01A4F" w:rsidRDefault="008459CF">
      <w:pPr>
        <w:spacing w:after="120"/>
        <w:ind w:left="1985" w:hanging="1985"/>
        <w:rPr>
          <w:rFonts w:ascii="Arial" w:eastAsiaTheme="minorEastAsia" w:hAnsi="Arial" w:cs="Arial"/>
          <w:b/>
          <w:sz w:val="24"/>
          <w:szCs w:val="24"/>
          <w:lang w:eastAsia="zh-CN"/>
        </w:rPr>
      </w:pPr>
      <w:r>
        <w:rPr>
          <w:rFonts w:ascii="Arial" w:hAnsi="Arial"/>
          <w:b/>
          <w:sz w:val="24"/>
          <w:szCs w:val="24"/>
          <w:lang w:eastAsia="zh-CN"/>
        </w:rPr>
        <w:t>Electronic Meeting, 2-13 Nov., 2020</w:t>
      </w:r>
    </w:p>
    <w:p w14:paraId="485A76B5" w14:textId="77777777" w:rsidR="00F01A4F" w:rsidRDefault="00F01A4F">
      <w:pPr>
        <w:spacing w:after="120"/>
        <w:ind w:left="1985" w:hanging="1985"/>
        <w:rPr>
          <w:rFonts w:ascii="Arial" w:eastAsia="MS Mincho" w:hAnsi="Arial" w:cs="Arial"/>
          <w:b/>
          <w:sz w:val="22"/>
        </w:rPr>
      </w:pPr>
    </w:p>
    <w:p w14:paraId="5188CA2E" w14:textId="77777777" w:rsidR="00F01A4F" w:rsidRDefault="008459C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7.4.4, 7.4.5</w:t>
      </w:r>
    </w:p>
    <w:p w14:paraId="07C12B0B" w14:textId="77777777" w:rsidR="00F01A4F" w:rsidRDefault="008459C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189D00CB" w14:textId="77777777" w:rsidR="00F01A4F" w:rsidRDefault="008459C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7</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14:paraId="5A341D46" w14:textId="77777777" w:rsidR="00F01A4F" w:rsidRDefault="008459C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C53E2BE" w14:textId="77777777" w:rsidR="00F01A4F" w:rsidRDefault="008459CF">
      <w:pPr>
        <w:pStyle w:val="Heading1"/>
        <w:rPr>
          <w:rFonts w:eastAsiaTheme="minorEastAsia"/>
          <w:lang w:eastAsia="zh-CN"/>
        </w:rPr>
      </w:pPr>
      <w:r>
        <w:rPr>
          <w:rFonts w:hint="eastAsia"/>
          <w:lang w:eastAsia="ja-JP"/>
        </w:rPr>
        <w:t>Introduction</w:t>
      </w:r>
    </w:p>
    <w:p w14:paraId="592E6478" w14:textId="77777777" w:rsidR="00F01A4F" w:rsidRDefault="008459CF">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14:paraId="63D13A71" w14:textId="77777777" w:rsidR="00F01A4F" w:rsidRDefault="008459CF">
      <w:pPr>
        <w:pStyle w:val="ListParagraph"/>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14:paraId="6CBBDBA3" w14:textId="77777777" w:rsidR="00F01A4F" w:rsidRDefault="008459CF">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14:paraId="7DE5ED34" w14:textId="77777777" w:rsidR="00F01A4F" w:rsidRDefault="008459CF">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14:paraId="78C9E0CB" w14:textId="77777777" w:rsidR="00F01A4F" w:rsidRDefault="008459CF">
      <w:pPr>
        <w:pStyle w:val="ListParagraph"/>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14:paraId="73C1C427" w14:textId="77777777" w:rsidR="00F01A4F" w:rsidRDefault="008459CF">
      <w:pPr>
        <w:pStyle w:val="Heading1"/>
        <w:rPr>
          <w:lang w:eastAsia="ja-JP"/>
        </w:rPr>
      </w:pPr>
      <w:r>
        <w:rPr>
          <w:lang w:eastAsia="ja-JP"/>
        </w:rPr>
        <w:t xml:space="preserve">Topic #1: </w:t>
      </w:r>
      <w:r>
        <w:rPr>
          <w:rFonts w:hint="eastAsia"/>
          <w:lang w:val="en-US" w:eastAsia="zh-CN"/>
        </w:rPr>
        <w:t>Core requirements maintenance</w:t>
      </w:r>
    </w:p>
    <w:p w14:paraId="6B8F0879" w14:textId="77777777" w:rsidR="00F01A4F" w:rsidRDefault="008459C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59"/>
        <w:gridCol w:w="1684"/>
        <w:gridCol w:w="6588"/>
      </w:tblGrid>
      <w:tr w:rsidR="00F01A4F" w14:paraId="3A5E9C2A" w14:textId="77777777">
        <w:trPr>
          <w:trHeight w:val="468"/>
        </w:trPr>
        <w:tc>
          <w:tcPr>
            <w:tcW w:w="1376" w:type="dxa"/>
            <w:vAlign w:val="center"/>
          </w:tcPr>
          <w:p w14:paraId="6944F0FB" w14:textId="77777777" w:rsidR="00F01A4F" w:rsidRDefault="008459CF">
            <w:pPr>
              <w:spacing w:before="120" w:after="120"/>
              <w:rPr>
                <w:rFonts w:eastAsia="Yu Mincho"/>
                <w:b/>
                <w:bCs/>
              </w:rPr>
            </w:pPr>
            <w:r>
              <w:rPr>
                <w:rFonts w:eastAsia="Yu Mincho"/>
                <w:b/>
                <w:bCs/>
              </w:rPr>
              <w:t>T-doc number</w:t>
            </w:r>
          </w:p>
        </w:tc>
        <w:tc>
          <w:tcPr>
            <w:tcW w:w="1709" w:type="dxa"/>
            <w:vAlign w:val="center"/>
          </w:tcPr>
          <w:p w14:paraId="14DDC419" w14:textId="77777777" w:rsidR="00F01A4F" w:rsidRDefault="008459CF">
            <w:pPr>
              <w:spacing w:before="120" w:after="120"/>
              <w:rPr>
                <w:rFonts w:eastAsia="Yu Mincho"/>
                <w:b/>
                <w:bCs/>
              </w:rPr>
            </w:pPr>
            <w:r>
              <w:rPr>
                <w:rFonts w:eastAsia="Yu Mincho"/>
                <w:b/>
                <w:bCs/>
              </w:rPr>
              <w:t>Company</w:t>
            </w:r>
          </w:p>
        </w:tc>
        <w:tc>
          <w:tcPr>
            <w:tcW w:w="6772" w:type="dxa"/>
            <w:vAlign w:val="center"/>
          </w:tcPr>
          <w:p w14:paraId="1AB8B0AD" w14:textId="77777777" w:rsidR="00F01A4F" w:rsidRDefault="008459CF">
            <w:pPr>
              <w:spacing w:before="120" w:after="120"/>
              <w:rPr>
                <w:rFonts w:eastAsia="Yu Mincho"/>
                <w:b/>
                <w:bCs/>
              </w:rPr>
            </w:pPr>
            <w:r>
              <w:rPr>
                <w:rFonts w:eastAsia="Yu Mincho"/>
                <w:b/>
                <w:bCs/>
              </w:rPr>
              <w:t>Proposals / Observations</w:t>
            </w:r>
          </w:p>
        </w:tc>
      </w:tr>
      <w:tr w:rsidR="00F01A4F" w14:paraId="66BE73C2" w14:textId="77777777">
        <w:trPr>
          <w:trHeight w:val="468"/>
        </w:trPr>
        <w:tc>
          <w:tcPr>
            <w:tcW w:w="1376" w:type="dxa"/>
          </w:tcPr>
          <w:p w14:paraId="5A99BD64" w14:textId="77777777" w:rsidR="00F01A4F" w:rsidRDefault="008459CF">
            <w:pPr>
              <w:spacing w:before="120" w:after="120"/>
              <w:rPr>
                <w:rFonts w:eastAsia="Yu Mincho"/>
              </w:rPr>
            </w:pPr>
            <w:hyperlink r:id="rId13" w:history="1">
              <w:r>
                <w:rPr>
                  <w:rFonts w:eastAsia="Yu Mincho"/>
                </w:rPr>
                <w:t>R4-2015790</w:t>
              </w:r>
            </w:hyperlink>
          </w:p>
        </w:tc>
        <w:tc>
          <w:tcPr>
            <w:tcW w:w="1709" w:type="dxa"/>
          </w:tcPr>
          <w:p w14:paraId="57037FC4" w14:textId="77777777" w:rsidR="00F01A4F" w:rsidRDefault="008459CF">
            <w:pPr>
              <w:spacing w:before="120" w:after="120"/>
              <w:rPr>
                <w:rFonts w:eastAsia="Yu Mincho"/>
              </w:rPr>
            </w:pPr>
            <w:r>
              <w:rPr>
                <w:rFonts w:eastAsia="Yu Mincho"/>
                <w:lang w:val="en-US" w:eastAsia="zh-CN"/>
              </w:rPr>
              <w:t>Huawei, HiSilicon</w:t>
            </w:r>
          </w:p>
        </w:tc>
        <w:tc>
          <w:tcPr>
            <w:tcW w:w="6772" w:type="dxa"/>
          </w:tcPr>
          <w:p w14:paraId="3C496542" w14:textId="77777777" w:rsidR="00F01A4F" w:rsidRDefault="008459CF">
            <w:pPr>
              <w:spacing w:before="120" w:after="120"/>
              <w:rPr>
                <w:rFonts w:eastAsia="Yu Mincho"/>
              </w:rPr>
            </w:pPr>
            <w:r>
              <w:rPr>
                <w:rFonts w:eastAsia="Yu Mincho"/>
              </w:rPr>
              <w:t>CR on Link recovery for IAB-MT</w:t>
            </w:r>
          </w:p>
        </w:tc>
      </w:tr>
      <w:tr w:rsidR="00F01A4F" w14:paraId="307A64AF" w14:textId="77777777">
        <w:trPr>
          <w:trHeight w:val="468"/>
        </w:trPr>
        <w:tc>
          <w:tcPr>
            <w:tcW w:w="1376" w:type="dxa"/>
          </w:tcPr>
          <w:p w14:paraId="336BD110" w14:textId="77777777" w:rsidR="00F01A4F" w:rsidRDefault="008459CF">
            <w:pPr>
              <w:spacing w:before="120" w:after="120"/>
              <w:rPr>
                <w:rFonts w:eastAsia="Yu Mincho"/>
              </w:rPr>
            </w:pPr>
            <w:hyperlink r:id="rId14" w:history="1">
              <w:r>
                <w:rPr>
                  <w:rFonts w:eastAsia="Yu Mincho"/>
                </w:rPr>
                <w:t>R4-2015791</w:t>
              </w:r>
            </w:hyperlink>
          </w:p>
        </w:tc>
        <w:tc>
          <w:tcPr>
            <w:tcW w:w="1709" w:type="dxa"/>
          </w:tcPr>
          <w:p w14:paraId="4A4028C1" w14:textId="77777777" w:rsidR="00F01A4F" w:rsidRDefault="008459CF">
            <w:pPr>
              <w:spacing w:before="120" w:after="120"/>
              <w:rPr>
                <w:rFonts w:eastAsia="Yu Mincho"/>
              </w:rPr>
            </w:pPr>
            <w:r>
              <w:rPr>
                <w:rFonts w:eastAsia="Yu Mincho"/>
                <w:lang w:val="en-US" w:eastAsia="zh-CN"/>
              </w:rPr>
              <w:t>Huawei, HiSilicon</w:t>
            </w:r>
          </w:p>
        </w:tc>
        <w:tc>
          <w:tcPr>
            <w:tcW w:w="6772" w:type="dxa"/>
          </w:tcPr>
          <w:p w14:paraId="1A685B11" w14:textId="77777777" w:rsidR="00F01A4F" w:rsidRDefault="008459CF">
            <w:pPr>
              <w:spacing w:before="120" w:after="120"/>
              <w:rPr>
                <w:rFonts w:eastAsia="Yu Mincho"/>
              </w:rPr>
            </w:pPr>
            <w:r>
              <w:rPr>
                <w:rFonts w:eastAsia="Yu Mincho"/>
              </w:rPr>
              <w:t>CR on RLM for IAB-MT</w:t>
            </w:r>
          </w:p>
        </w:tc>
      </w:tr>
      <w:tr w:rsidR="00F01A4F" w14:paraId="56EB0C85" w14:textId="77777777">
        <w:trPr>
          <w:trHeight w:val="468"/>
        </w:trPr>
        <w:tc>
          <w:tcPr>
            <w:tcW w:w="1376" w:type="dxa"/>
          </w:tcPr>
          <w:p w14:paraId="62754851" w14:textId="77777777" w:rsidR="00F01A4F" w:rsidRDefault="008459CF">
            <w:pPr>
              <w:spacing w:before="120" w:after="120"/>
              <w:rPr>
                <w:rFonts w:eastAsia="Yu Mincho"/>
              </w:rPr>
            </w:pPr>
            <w:hyperlink r:id="rId15" w:history="1">
              <w:r>
                <w:rPr>
                  <w:rFonts w:eastAsia="Yu Mincho"/>
                </w:rPr>
                <w:t>R4-2016028</w:t>
              </w:r>
            </w:hyperlink>
          </w:p>
        </w:tc>
        <w:tc>
          <w:tcPr>
            <w:tcW w:w="1709" w:type="dxa"/>
          </w:tcPr>
          <w:p w14:paraId="486434DA" w14:textId="77777777" w:rsidR="00F01A4F" w:rsidRDefault="008459CF">
            <w:pPr>
              <w:spacing w:before="120" w:after="120"/>
              <w:rPr>
                <w:rFonts w:eastAsia="Yu Mincho"/>
              </w:rPr>
            </w:pPr>
            <w:r>
              <w:rPr>
                <w:rFonts w:eastAsia="Yu Mincho"/>
                <w:lang w:val="en-US" w:eastAsia="zh-CN"/>
              </w:rPr>
              <w:t>Samsung</w:t>
            </w:r>
          </w:p>
        </w:tc>
        <w:tc>
          <w:tcPr>
            <w:tcW w:w="6772" w:type="dxa"/>
          </w:tcPr>
          <w:p w14:paraId="474C587A" w14:textId="77777777" w:rsidR="00F01A4F" w:rsidRDefault="008459CF">
            <w:pPr>
              <w:spacing w:before="120" w:after="120"/>
              <w:rPr>
                <w:rFonts w:eastAsia="Yu Mincho"/>
              </w:rPr>
            </w:pPr>
            <w:r>
              <w:rPr>
                <w:rFonts w:eastAsia="Yu Mincho"/>
              </w:rPr>
              <w:t>DraftCR for TR38.809: IAB RRM general</w:t>
            </w:r>
          </w:p>
        </w:tc>
      </w:tr>
      <w:tr w:rsidR="00F01A4F" w14:paraId="29120C04" w14:textId="77777777">
        <w:trPr>
          <w:trHeight w:val="468"/>
        </w:trPr>
        <w:tc>
          <w:tcPr>
            <w:tcW w:w="1376" w:type="dxa"/>
          </w:tcPr>
          <w:p w14:paraId="124C401B" w14:textId="77777777" w:rsidR="00F01A4F" w:rsidRDefault="008459CF">
            <w:pPr>
              <w:spacing w:before="120" w:after="120"/>
              <w:rPr>
                <w:rFonts w:eastAsia="Yu Mincho"/>
              </w:rPr>
            </w:pPr>
            <w:hyperlink r:id="rId16" w:history="1">
              <w:r>
                <w:rPr>
                  <w:rFonts w:eastAsia="Yu Mincho"/>
                </w:rPr>
                <w:t>R4-2016170</w:t>
              </w:r>
            </w:hyperlink>
          </w:p>
        </w:tc>
        <w:tc>
          <w:tcPr>
            <w:tcW w:w="1709" w:type="dxa"/>
          </w:tcPr>
          <w:p w14:paraId="124413F8" w14:textId="77777777" w:rsidR="00F01A4F" w:rsidRDefault="008459CF">
            <w:pPr>
              <w:spacing w:before="120" w:after="120"/>
              <w:rPr>
                <w:rFonts w:eastAsia="Yu Mincho"/>
              </w:rPr>
            </w:pPr>
            <w:r>
              <w:rPr>
                <w:rFonts w:eastAsia="Yu Mincho"/>
                <w:lang w:val="en-US" w:eastAsia="zh-CN"/>
              </w:rPr>
              <w:t>Ericsson</w:t>
            </w:r>
          </w:p>
        </w:tc>
        <w:tc>
          <w:tcPr>
            <w:tcW w:w="6772" w:type="dxa"/>
          </w:tcPr>
          <w:p w14:paraId="58BEC17F" w14:textId="77777777" w:rsidR="00F01A4F" w:rsidRDefault="008459CF">
            <w:pPr>
              <w:spacing w:before="120" w:after="120"/>
              <w:rPr>
                <w:rFonts w:eastAsia="Yu Mincho"/>
              </w:rPr>
            </w:pPr>
            <w:r>
              <w:rPr>
                <w:rFonts w:eastAsia="Yu Mincho"/>
              </w:rPr>
              <w:t>Symbols, abbreviations and definitions for IAB RRM in 38.174</w:t>
            </w:r>
          </w:p>
        </w:tc>
      </w:tr>
      <w:tr w:rsidR="00F01A4F" w14:paraId="78CEEF36" w14:textId="77777777">
        <w:trPr>
          <w:trHeight w:val="468"/>
        </w:trPr>
        <w:tc>
          <w:tcPr>
            <w:tcW w:w="1376" w:type="dxa"/>
          </w:tcPr>
          <w:p w14:paraId="3463B7FE" w14:textId="77777777" w:rsidR="00F01A4F" w:rsidRDefault="008459CF">
            <w:pPr>
              <w:spacing w:before="120" w:after="120"/>
              <w:rPr>
                <w:rFonts w:eastAsia="Yu Mincho"/>
              </w:rPr>
            </w:pPr>
            <w:hyperlink r:id="rId17" w:history="1">
              <w:r>
                <w:rPr>
                  <w:rFonts w:eastAsia="Yu Mincho"/>
                </w:rPr>
                <w:t>R4-2016171</w:t>
              </w:r>
            </w:hyperlink>
          </w:p>
        </w:tc>
        <w:tc>
          <w:tcPr>
            <w:tcW w:w="1709" w:type="dxa"/>
          </w:tcPr>
          <w:p w14:paraId="70964A23" w14:textId="77777777" w:rsidR="00F01A4F" w:rsidRDefault="008459CF">
            <w:pPr>
              <w:spacing w:before="120" w:after="120"/>
              <w:rPr>
                <w:rFonts w:eastAsia="Yu Mincho"/>
              </w:rPr>
            </w:pPr>
            <w:r>
              <w:rPr>
                <w:rFonts w:eastAsia="Yu Mincho"/>
                <w:lang w:val="en-US" w:eastAsia="zh-CN"/>
              </w:rPr>
              <w:t>Ericsson</w:t>
            </w:r>
          </w:p>
        </w:tc>
        <w:tc>
          <w:tcPr>
            <w:tcW w:w="6772" w:type="dxa"/>
          </w:tcPr>
          <w:p w14:paraId="50A709C3" w14:textId="77777777" w:rsidR="00F01A4F" w:rsidRDefault="008459CF">
            <w:pPr>
              <w:pStyle w:val="ListParagraph"/>
              <w:numPr>
                <w:ilvl w:val="0"/>
                <w:numId w:val="3"/>
              </w:numPr>
              <w:spacing w:before="240"/>
              <w:ind w:left="357" w:firstLine="321"/>
              <w:rPr>
                <w:sz w:val="16"/>
              </w:rPr>
            </w:pPr>
            <w:r>
              <w:rPr>
                <w:b/>
                <w:bCs/>
                <w:sz w:val="16"/>
              </w:rPr>
              <w:t>Observation 1:</w:t>
            </w:r>
            <w:r>
              <w:rPr>
                <w:sz w:val="16"/>
              </w:rPr>
              <w:t xml:space="preserve"> All IAB-MT RRM requirements are applicable when no DRX is used. But definition of no DRX is missing in TS 38.174.</w:t>
            </w:r>
          </w:p>
          <w:p w14:paraId="332E7128" w14:textId="77777777" w:rsidR="00F01A4F" w:rsidRDefault="008459CF">
            <w:pPr>
              <w:pStyle w:val="ListParagraph"/>
              <w:numPr>
                <w:ilvl w:val="0"/>
                <w:numId w:val="3"/>
              </w:numPr>
              <w:spacing w:before="120"/>
              <w:ind w:left="357" w:firstLine="321"/>
              <w:rPr>
                <w:sz w:val="16"/>
              </w:rPr>
            </w:pPr>
            <w:r>
              <w:rPr>
                <w:b/>
                <w:bCs/>
                <w:sz w:val="16"/>
              </w:rPr>
              <w:t>Proposal 1:</w:t>
            </w:r>
            <w:r>
              <w:rPr>
                <w:sz w:val="16"/>
              </w:rPr>
              <w:t xml:space="preserve"> Conditions under which IAB-MT shall assume no DRX is used are defined in TS 38.174.</w:t>
            </w:r>
          </w:p>
          <w:p w14:paraId="17B7D3EA" w14:textId="77777777" w:rsidR="00F01A4F" w:rsidRDefault="008459CF">
            <w:pPr>
              <w:pStyle w:val="ListParagraph"/>
              <w:numPr>
                <w:ilvl w:val="0"/>
                <w:numId w:val="3"/>
              </w:numPr>
              <w:spacing w:before="120"/>
              <w:ind w:left="357" w:firstLine="321"/>
              <w:rPr>
                <w:sz w:val="16"/>
              </w:rPr>
            </w:pPr>
            <w:r>
              <w:rPr>
                <w:b/>
                <w:bCs/>
                <w:sz w:val="16"/>
              </w:rPr>
              <w:t>Proposal 2:</w:t>
            </w:r>
            <w:r>
              <w:rPr>
                <w:sz w:val="16"/>
              </w:rPr>
              <w:t xml:space="preserve"> In proposal 1, conditions are the same as defined for the UE in section 3.6.1, TS 38.133.</w:t>
            </w:r>
          </w:p>
          <w:p w14:paraId="02497D52" w14:textId="77777777" w:rsidR="00F01A4F" w:rsidRDefault="008459CF">
            <w:pPr>
              <w:pStyle w:val="ListParagraph"/>
              <w:numPr>
                <w:ilvl w:val="0"/>
                <w:numId w:val="3"/>
              </w:numPr>
              <w:spacing w:before="240"/>
              <w:ind w:left="357" w:firstLine="321"/>
              <w:rPr>
                <w:sz w:val="16"/>
              </w:rPr>
            </w:pPr>
            <w:r>
              <w:rPr>
                <w:b/>
                <w:bCs/>
                <w:sz w:val="16"/>
              </w:rPr>
              <w:t>Observation 2:</w:t>
            </w:r>
            <w:r>
              <w:rPr>
                <w:sz w:val="16"/>
              </w:rPr>
              <w:t xml:space="preserve"> IAB-MT RLM and link recovery requirements are impacted by the measurement gap configuration. But applicable measurement gaps for local area IAB-MT for meeting RLM and link recovery requirements are missing in TS 38.174.</w:t>
            </w:r>
          </w:p>
          <w:p w14:paraId="585966F0" w14:textId="77777777" w:rsidR="00F01A4F" w:rsidRDefault="008459CF">
            <w:pPr>
              <w:pStyle w:val="ListParagraph"/>
              <w:numPr>
                <w:ilvl w:val="0"/>
                <w:numId w:val="3"/>
              </w:numPr>
              <w:spacing w:before="120"/>
              <w:ind w:left="357" w:firstLine="321"/>
              <w:rPr>
                <w:rFonts w:eastAsia="Yu Mincho"/>
              </w:rPr>
            </w:pPr>
            <w:r>
              <w:rPr>
                <w:b/>
                <w:bCs/>
                <w:sz w:val="16"/>
              </w:rPr>
              <w:t>Proposal 3:</w:t>
            </w:r>
            <w:r>
              <w:rPr>
                <w:sz w:val="16"/>
              </w:rPr>
              <w:t xml:space="preserve"> Specify applicable measurement gap configurations for local area IAB-MT for meeting RLM and link recovery requirements in TS 38.174.</w:t>
            </w:r>
          </w:p>
        </w:tc>
      </w:tr>
      <w:tr w:rsidR="00F01A4F" w14:paraId="03D48443" w14:textId="77777777">
        <w:trPr>
          <w:trHeight w:val="468"/>
        </w:trPr>
        <w:tc>
          <w:tcPr>
            <w:tcW w:w="1376" w:type="dxa"/>
          </w:tcPr>
          <w:p w14:paraId="35BBDC49" w14:textId="77777777" w:rsidR="00F01A4F" w:rsidRDefault="008459CF">
            <w:pPr>
              <w:spacing w:before="120" w:after="120"/>
              <w:rPr>
                <w:rFonts w:eastAsia="Yu Mincho"/>
              </w:rPr>
            </w:pPr>
            <w:hyperlink r:id="rId18" w:history="1">
              <w:r>
                <w:rPr>
                  <w:rFonts w:eastAsia="Yu Mincho"/>
                </w:rPr>
                <w:t>R4-2016382</w:t>
              </w:r>
            </w:hyperlink>
          </w:p>
        </w:tc>
        <w:tc>
          <w:tcPr>
            <w:tcW w:w="1709" w:type="dxa"/>
          </w:tcPr>
          <w:p w14:paraId="02FEA521" w14:textId="77777777" w:rsidR="00F01A4F" w:rsidRDefault="008459CF">
            <w:pPr>
              <w:spacing w:before="120" w:after="120"/>
              <w:rPr>
                <w:rFonts w:eastAsia="Yu Mincho"/>
              </w:rPr>
            </w:pPr>
            <w:r>
              <w:rPr>
                <w:rFonts w:eastAsia="Yu Mincho"/>
                <w:lang w:val="en-US" w:eastAsia="zh-CN"/>
              </w:rPr>
              <w:t>Nokia, Nokia Shanghai Bell</w:t>
            </w:r>
          </w:p>
        </w:tc>
        <w:tc>
          <w:tcPr>
            <w:tcW w:w="6772" w:type="dxa"/>
          </w:tcPr>
          <w:p w14:paraId="7E1196D6" w14:textId="77777777" w:rsidR="00F01A4F" w:rsidRDefault="008459CF">
            <w:pPr>
              <w:spacing w:before="120" w:after="120"/>
              <w:rPr>
                <w:rFonts w:eastAsia="Yu Mincho"/>
              </w:rPr>
            </w:pPr>
            <w:fldSimple w:instr=" DOCPROPERTY  CrTitle  \* MERGEFORMAT ">
              <w:r>
                <w:rPr>
                  <w:rFonts w:eastAsia="Yu Mincho"/>
                </w:rPr>
                <w:t xml:space="preserve">Correction on </w:t>
              </w:r>
              <w:r>
                <w:rPr>
                  <w:rFonts w:eastAsia="Yu Mincho" w:hint="eastAsia"/>
                  <w:lang w:eastAsia="zh-CN"/>
                </w:rPr>
                <w:t>IAB</w:t>
              </w:r>
              <w:r>
                <w:rPr>
                  <w:rFonts w:eastAsia="Yu Mincho"/>
                </w:rPr>
                <w:t xml:space="preserve"> RRM</w:t>
              </w:r>
            </w:fldSimple>
            <w:r>
              <w:rPr>
                <w:rFonts w:eastAsia="Yu Mincho"/>
              </w:rPr>
              <w:t xml:space="preserve"> requirements in TS 38.174</w:t>
            </w:r>
          </w:p>
        </w:tc>
      </w:tr>
    </w:tbl>
    <w:p w14:paraId="0AE2B3C4" w14:textId="77777777" w:rsidR="00F01A4F" w:rsidRDefault="00F01A4F">
      <w:pPr>
        <w:overflowPunct w:val="0"/>
        <w:autoSpaceDE w:val="0"/>
        <w:autoSpaceDN w:val="0"/>
        <w:adjustRightInd w:val="0"/>
        <w:spacing w:before="120" w:after="120"/>
        <w:textAlignment w:val="baseline"/>
        <w:rPr>
          <w:rFonts w:eastAsia="Yu Mincho"/>
        </w:rPr>
      </w:pPr>
    </w:p>
    <w:p w14:paraId="36172D3C" w14:textId="77777777" w:rsidR="00F01A4F" w:rsidRDefault="008459CF">
      <w:pPr>
        <w:pStyle w:val="Heading2"/>
      </w:pPr>
      <w:r>
        <w:rPr>
          <w:rFonts w:hint="eastAsia"/>
        </w:rPr>
        <w:t>Open issues</w:t>
      </w:r>
      <w:r>
        <w:t xml:space="preserve"> summary</w:t>
      </w:r>
    </w:p>
    <w:p w14:paraId="322F3821" w14:textId="77777777" w:rsidR="00F01A4F" w:rsidRDefault="008459CF">
      <w:pPr>
        <w:pStyle w:val="Heading3"/>
        <w:rPr>
          <w:sz w:val="24"/>
          <w:szCs w:val="16"/>
        </w:rPr>
      </w:pPr>
      <w:r>
        <w:rPr>
          <w:sz w:val="24"/>
          <w:szCs w:val="16"/>
        </w:rPr>
        <w:t>Sub-topic 1-1</w:t>
      </w:r>
    </w:p>
    <w:p w14:paraId="588921F4" w14:textId="77777777" w:rsidR="00F01A4F" w:rsidRDefault="008459CF">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14:paraId="1FE870E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340DB10"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2"/>
          <w:lang w:val="en-US" w:eastAsia="zh-CN"/>
        </w:rPr>
        <w:t>C</w:t>
      </w:r>
      <w:r>
        <w:rPr>
          <w:szCs w:val="22"/>
        </w:rPr>
        <w:t>onditions are the same as defined for the UE in section 3.6.1, TS 38.133</w:t>
      </w:r>
      <w:r>
        <w:rPr>
          <w:rFonts w:eastAsia="宋体" w:hint="eastAsia"/>
          <w:szCs w:val="22"/>
          <w:lang w:val="en-US" w:eastAsia="zh-CN"/>
        </w:rPr>
        <w:t xml:space="preserve"> (Ericsson)</w:t>
      </w:r>
    </w:p>
    <w:p w14:paraId="5A20B9A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47FD28D"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26BD479C" w14:textId="77777777" w:rsidR="00F01A4F" w:rsidRDefault="00F01A4F">
      <w:pPr>
        <w:rPr>
          <w:i/>
          <w:color w:val="0070C0"/>
          <w:lang w:eastAsia="zh-CN"/>
        </w:rPr>
      </w:pPr>
    </w:p>
    <w:p w14:paraId="46710416"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78B6A6B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226BBCF"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bookmarkStart w:id="4" w:name="_Hlk56013521"/>
      <w:r>
        <w:rPr>
          <w:rFonts w:eastAsia="宋体"/>
          <w:color w:val="0070C0"/>
          <w:szCs w:val="24"/>
          <w:lang w:eastAsia="zh-CN"/>
        </w:rPr>
        <w:t xml:space="preserve">: </w:t>
      </w:r>
      <w:r>
        <w:rPr>
          <w:szCs w:val="22"/>
        </w:rPr>
        <w:t>Specify applicable measurement gap configurations for local area IAB-MT for meeting RLM and link recovery requirements in TS 38.174</w:t>
      </w:r>
      <w:r>
        <w:rPr>
          <w:rFonts w:eastAsia="宋体" w:hint="eastAsia"/>
          <w:szCs w:val="22"/>
          <w:lang w:val="en-US" w:eastAsia="zh-CN"/>
        </w:rPr>
        <w:t xml:space="preserve"> </w:t>
      </w:r>
      <w:bookmarkEnd w:id="4"/>
      <w:r>
        <w:rPr>
          <w:rFonts w:eastAsia="宋体" w:hint="eastAsia"/>
          <w:szCs w:val="22"/>
          <w:lang w:val="en-US" w:eastAsia="zh-CN"/>
        </w:rPr>
        <w:t>(Ericsson)</w:t>
      </w:r>
    </w:p>
    <w:p w14:paraId="72FFBB74"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7C74760" w14:textId="77777777" w:rsidR="00F01A4F" w:rsidRDefault="008459CF">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14:paraId="130A1FFE" w14:textId="77777777" w:rsidR="00F01A4F" w:rsidRDefault="008459CF">
      <w:pPr>
        <w:pStyle w:val="Heading2"/>
        <w:rPr>
          <w:lang w:val="en-US"/>
        </w:rPr>
      </w:pPr>
      <w:r>
        <w:rPr>
          <w:lang w:val="en-US"/>
        </w:rPr>
        <w:t xml:space="preserve">Companies views’ collection for 1st round </w:t>
      </w:r>
    </w:p>
    <w:p w14:paraId="067A1F41"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01A4F" w14:paraId="128FCFA8" w14:textId="77777777">
        <w:tc>
          <w:tcPr>
            <w:tcW w:w="1242" w:type="dxa"/>
          </w:tcPr>
          <w:p w14:paraId="160DBB23"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7D0DBDF"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0B0DDD04" w14:textId="77777777">
        <w:tc>
          <w:tcPr>
            <w:tcW w:w="1242" w:type="dxa"/>
          </w:tcPr>
          <w:p w14:paraId="321E2B1C" w14:textId="77777777" w:rsidR="00F01A4F" w:rsidRDefault="008459CF">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4A68AB29"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Agree with option 1.</w:t>
            </w:r>
          </w:p>
          <w:p w14:paraId="2C7B2381"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gap applicability for UE in 38.133 should be taken as the starting point for LA IAB-MT, and also the mandatory gap patterns should be discussed.</w:t>
            </w:r>
          </w:p>
        </w:tc>
      </w:tr>
      <w:tr w:rsidR="00F01A4F" w14:paraId="0BEDA4E9" w14:textId="77777777">
        <w:tc>
          <w:tcPr>
            <w:tcW w:w="1242" w:type="dxa"/>
          </w:tcPr>
          <w:p w14:paraId="2DE48B11"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3B7CFE3" w14:textId="77777777" w:rsidR="00F01A4F" w:rsidRDefault="008459CF">
            <w:pPr>
              <w:rPr>
                <w:rFonts w:eastAsia="Yu Mincho"/>
                <w:b/>
                <w:color w:val="0070C0"/>
                <w:u w:val="single"/>
                <w:lang w:val="en-US" w:eastAsia="zh-CN"/>
              </w:rPr>
            </w:pPr>
            <w:r>
              <w:rPr>
                <w:rFonts w:eastAsia="Yu Mincho"/>
                <w:b/>
                <w:color w:val="0070C0"/>
                <w:u w:val="single"/>
                <w:lang w:eastAsia="ko-KR"/>
              </w:rPr>
              <w:t xml:space="preserve">Issue 1-1: </w:t>
            </w:r>
            <w:r>
              <w:rPr>
                <w:rFonts w:eastAsia="Yu Mincho" w:hint="eastAsia"/>
                <w:b/>
                <w:color w:val="0070C0"/>
                <w:u w:val="single"/>
                <w:lang w:val="en-US" w:eastAsia="zh-CN"/>
              </w:rPr>
              <w:t>Conditions under which IAB-MT shall assume no-DRX</w:t>
            </w:r>
          </w:p>
          <w:p w14:paraId="2DAF0099" w14:textId="77777777" w:rsidR="00F01A4F" w:rsidRDefault="008459CF">
            <w:pPr>
              <w:spacing w:after="120"/>
              <w:rPr>
                <w:rFonts w:eastAsiaTheme="minorEastAsia"/>
                <w:color w:val="0070C0"/>
                <w:lang w:val="en-US" w:eastAsia="zh-CN"/>
              </w:rPr>
            </w:pPr>
            <w:r>
              <w:rPr>
                <w:rFonts w:eastAsiaTheme="minorEastAsia"/>
                <w:color w:val="0070C0"/>
                <w:lang w:val="en-US" w:eastAsia="zh-CN"/>
              </w:rPr>
              <w:t>OK with Option 1</w:t>
            </w:r>
          </w:p>
          <w:p w14:paraId="2DB6ABD9" w14:textId="77777777" w:rsidR="00F01A4F" w:rsidRDefault="008459CF">
            <w:pPr>
              <w:rPr>
                <w:rFonts w:eastAsia="Yu Mincho"/>
                <w:b/>
                <w:color w:val="0070C0"/>
                <w:u w:val="single"/>
                <w:lang w:val="en-US" w:eastAsia="zh-CN"/>
              </w:rPr>
            </w:pPr>
            <w:r>
              <w:rPr>
                <w:rFonts w:eastAsia="Yu Mincho"/>
                <w:b/>
                <w:color w:val="0070C0"/>
                <w:u w:val="single"/>
                <w:lang w:eastAsia="ko-KR"/>
              </w:rPr>
              <w:t>Issue 1-</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Whether to specify applicable MGs for local area IAB-MTs</w:t>
            </w:r>
          </w:p>
          <w:p w14:paraId="53EB7B7F" w14:textId="77777777" w:rsidR="00F01A4F" w:rsidRDefault="008459CF">
            <w:pPr>
              <w:spacing w:after="120"/>
              <w:rPr>
                <w:rFonts w:eastAsiaTheme="minorEastAsia"/>
                <w:color w:val="0070C0"/>
                <w:lang w:val="en-US" w:eastAsia="zh-CN"/>
              </w:rPr>
            </w:pPr>
            <w:bookmarkStart w:id="5" w:name="_Hlk56013564"/>
            <w:r>
              <w:rPr>
                <w:rFonts w:eastAsiaTheme="minorEastAsia"/>
                <w:color w:val="0070C0"/>
                <w:lang w:val="en-US" w:eastAsia="zh-CN"/>
              </w:rPr>
              <w:t>RLM shall be met independent from the measurement gap. Could Ericsson clarify which measurement gap is applicable for MT?</w:t>
            </w:r>
            <w:bookmarkEnd w:id="5"/>
          </w:p>
        </w:tc>
      </w:tr>
    </w:tbl>
    <w:p w14:paraId="36DC3618" w14:textId="77777777" w:rsidR="00F01A4F" w:rsidRDefault="008459CF">
      <w:pPr>
        <w:rPr>
          <w:color w:val="0070C0"/>
          <w:lang w:val="en-US" w:eastAsia="zh-CN"/>
        </w:rPr>
      </w:pPr>
      <w:r>
        <w:rPr>
          <w:rFonts w:hint="eastAsia"/>
          <w:color w:val="0070C0"/>
          <w:lang w:val="en-US" w:eastAsia="zh-CN"/>
        </w:rPr>
        <w:t xml:space="preserve"> </w:t>
      </w:r>
    </w:p>
    <w:p w14:paraId="3913FA14" w14:textId="77777777" w:rsidR="00F01A4F" w:rsidRDefault="008459CF">
      <w:pPr>
        <w:pStyle w:val="Heading3"/>
        <w:rPr>
          <w:sz w:val="24"/>
          <w:szCs w:val="16"/>
        </w:rPr>
      </w:pPr>
      <w:r>
        <w:rPr>
          <w:sz w:val="24"/>
          <w:szCs w:val="16"/>
        </w:rPr>
        <w:t>CRs/TPs comments collection</w:t>
      </w:r>
    </w:p>
    <w:p w14:paraId="4E6DB66B" w14:textId="77777777" w:rsidR="00F01A4F" w:rsidRDefault="008459C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01A4F" w14:paraId="4942F9BF" w14:textId="77777777">
        <w:tc>
          <w:tcPr>
            <w:tcW w:w="1242" w:type="dxa"/>
          </w:tcPr>
          <w:p w14:paraId="61FC08F3"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F04991"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1A4F" w14:paraId="71D30534" w14:textId="77777777">
        <w:tc>
          <w:tcPr>
            <w:tcW w:w="1242" w:type="dxa"/>
            <w:vMerge w:val="restart"/>
          </w:tcPr>
          <w:p w14:paraId="2973E576" w14:textId="77777777" w:rsidR="00F01A4F" w:rsidRDefault="008459CF">
            <w:pPr>
              <w:spacing w:after="120"/>
              <w:rPr>
                <w:rFonts w:eastAsiaTheme="minorEastAsia"/>
                <w:color w:val="0070C0"/>
                <w:lang w:val="en-US" w:eastAsia="zh-CN"/>
              </w:rPr>
            </w:pPr>
            <w:hyperlink r:id="rId19" w:history="1">
              <w:r>
                <w:rPr>
                  <w:rFonts w:eastAsia="Yu Mincho"/>
                </w:rPr>
                <w:t>R4-201579</w:t>
              </w:r>
              <w:r>
                <w:rPr>
                  <w:rFonts w:eastAsia="Yu Mincho" w:hint="eastAsia"/>
                  <w:lang w:val="en-US" w:eastAsia="zh-CN"/>
                </w:rPr>
                <w:t>0</w:t>
              </w:r>
            </w:hyperlink>
          </w:p>
        </w:tc>
        <w:tc>
          <w:tcPr>
            <w:tcW w:w="8615" w:type="dxa"/>
          </w:tcPr>
          <w:p w14:paraId="5E36A7DF"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0" w:history="1">
              <w:r>
                <w:rPr>
                  <w:rFonts w:eastAsia="Yu Mincho"/>
                </w:rPr>
                <w:t>R4-2016382</w:t>
              </w:r>
            </w:hyperlink>
            <w:r>
              <w:rPr>
                <w:rFonts w:eastAsia="Yu Mincho"/>
              </w:rPr>
              <w:t>. Could be merged to one CR.</w:t>
            </w:r>
          </w:p>
        </w:tc>
      </w:tr>
      <w:tr w:rsidR="00F01A4F" w14:paraId="6F546484" w14:textId="77777777">
        <w:tc>
          <w:tcPr>
            <w:tcW w:w="1242" w:type="dxa"/>
            <w:vMerge/>
          </w:tcPr>
          <w:p w14:paraId="477B8B02" w14:textId="77777777" w:rsidR="00F01A4F" w:rsidRDefault="00F01A4F">
            <w:pPr>
              <w:spacing w:after="120"/>
              <w:rPr>
                <w:rFonts w:eastAsiaTheme="minorEastAsia"/>
                <w:color w:val="0070C0"/>
                <w:lang w:val="en-US" w:eastAsia="zh-CN"/>
              </w:rPr>
            </w:pPr>
          </w:p>
        </w:tc>
        <w:tc>
          <w:tcPr>
            <w:tcW w:w="8615" w:type="dxa"/>
          </w:tcPr>
          <w:p w14:paraId="6990B3F3" w14:textId="77777777" w:rsidR="00F01A4F" w:rsidRDefault="008459CF">
            <w:pPr>
              <w:spacing w:after="120"/>
              <w:rPr>
                <w:rFonts w:eastAsiaTheme="minorEastAsia"/>
                <w:color w:val="0070C0"/>
                <w:lang w:val="en-US" w:eastAsia="zh-CN"/>
              </w:rPr>
            </w:pPr>
            <w:r>
              <w:rPr>
                <w:rFonts w:eastAsiaTheme="minorEastAsia"/>
                <w:color w:val="0070C0"/>
                <w:lang w:val="en-US" w:eastAsia="zh-CN"/>
              </w:rPr>
              <w:t>Qualcomm: The proposed changes to 12.3.2.5.2 should apply to both FR1 and FR2. So we suggest removing the hyphens at the beginning of these two sentences.</w:t>
            </w:r>
          </w:p>
        </w:tc>
      </w:tr>
      <w:tr w:rsidR="00F01A4F" w14:paraId="0D4D37CC" w14:textId="77777777">
        <w:tc>
          <w:tcPr>
            <w:tcW w:w="1242" w:type="dxa"/>
            <w:vMerge/>
          </w:tcPr>
          <w:p w14:paraId="13A103BB" w14:textId="77777777" w:rsidR="00F01A4F" w:rsidRDefault="00F01A4F">
            <w:pPr>
              <w:spacing w:after="120"/>
              <w:rPr>
                <w:rFonts w:eastAsiaTheme="minorEastAsia"/>
                <w:color w:val="0070C0"/>
                <w:lang w:val="en-US" w:eastAsia="zh-CN"/>
              </w:rPr>
            </w:pPr>
          </w:p>
        </w:tc>
        <w:tc>
          <w:tcPr>
            <w:tcW w:w="8615" w:type="dxa"/>
          </w:tcPr>
          <w:p w14:paraId="2318E671"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F01A4F" w14:paraId="79C809E7" w14:textId="77777777">
        <w:tc>
          <w:tcPr>
            <w:tcW w:w="1242" w:type="dxa"/>
            <w:vMerge w:val="restart"/>
          </w:tcPr>
          <w:p w14:paraId="6662502B" w14:textId="77777777" w:rsidR="00F01A4F" w:rsidRDefault="008459CF">
            <w:pPr>
              <w:spacing w:after="120"/>
              <w:rPr>
                <w:rFonts w:eastAsiaTheme="minorEastAsia"/>
                <w:color w:val="0070C0"/>
                <w:lang w:val="en-US" w:eastAsia="zh-CN"/>
              </w:rPr>
            </w:pPr>
            <w:hyperlink r:id="rId21" w:history="1">
              <w:r>
                <w:rPr>
                  <w:rFonts w:eastAsia="Yu Mincho"/>
                </w:rPr>
                <w:t>R4-2015791</w:t>
              </w:r>
            </w:hyperlink>
          </w:p>
        </w:tc>
        <w:tc>
          <w:tcPr>
            <w:tcW w:w="8615" w:type="dxa"/>
          </w:tcPr>
          <w:p w14:paraId="64AA7143"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2" w:history="1">
              <w:r>
                <w:rPr>
                  <w:rFonts w:eastAsia="Yu Mincho"/>
                </w:rPr>
                <w:t>R4-2016382</w:t>
              </w:r>
            </w:hyperlink>
            <w:r>
              <w:rPr>
                <w:rFonts w:eastAsia="Yu Mincho"/>
              </w:rPr>
              <w:t>. Could be merged to one CR.</w:t>
            </w:r>
          </w:p>
        </w:tc>
      </w:tr>
      <w:tr w:rsidR="00F01A4F" w14:paraId="1CCA446A" w14:textId="77777777">
        <w:tc>
          <w:tcPr>
            <w:tcW w:w="1242" w:type="dxa"/>
            <w:vMerge/>
          </w:tcPr>
          <w:p w14:paraId="0A30D8B5" w14:textId="77777777" w:rsidR="00F01A4F" w:rsidRDefault="00F01A4F">
            <w:pPr>
              <w:spacing w:after="120"/>
              <w:rPr>
                <w:rFonts w:eastAsiaTheme="minorEastAsia"/>
                <w:color w:val="0070C0"/>
                <w:lang w:val="en-US" w:eastAsia="zh-CN"/>
              </w:rPr>
            </w:pPr>
          </w:p>
        </w:tc>
        <w:tc>
          <w:tcPr>
            <w:tcW w:w="8615" w:type="dxa"/>
          </w:tcPr>
          <w:p w14:paraId="0EF65FEA" w14:textId="77777777" w:rsidR="00F01A4F" w:rsidRDefault="008459CF">
            <w:pPr>
              <w:spacing w:after="120"/>
              <w:rPr>
                <w:rFonts w:eastAsiaTheme="minorEastAsia"/>
                <w:color w:val="0070C0"/>
                <w:lang w:val="en-US" w:eastAsia="zh-CN"/>
              </w:rPr>
            </w:pPr>
            <w:r>
              <w:rPr>
                <w:rFonts w:eastAsiaTheme="minorEastAsia"/>
                <w:color w:val="0070C0"/>
                <w:lang w:val="en-US" w:eastAsia="zh-CN"/>
              </w:rPr>
              <w:t>Qualcomm: We agree.</w:t>
            </w:r>
          </w:p>
        </w:tc>
      </w:tr>
      <w:tr w:rsidR="00F01A4F" w14:paraId="21F4A8B6" w14:textId="77777777">
        <w:tc>
          <w:tcPr>
            <w:tcW w:w="1242" w:type="dxa"/>
            <w:vMerge/>
          </w:tcPr>
          <w:p w14:paraId="16AF5706" w14:textId="77777777" w:rsidR="00F01A4F" w:rsidRDefault="00F01A4F">
            <w:pPr>
              <w:spacing w:after="120"/>
              <w:rPr>
                <w:rFonts w:eastAsiaTheme="minorEastAsia"/>
                <w:color w:val="0070C0"/>
                <w:lang w:val="en-US" w:eastAsia="zh-CN"/>
              </w:rPr>
            </w:pPr>
          </w:p>
        </w:tc>
        <w:tc>
          <w:tcPr>
            <w:tcW w:w="8615" w:type="dxa"/>
          </w:tcPr>
          <w:p w14:paraId="5FAA43B7"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F01A4F" w14:paraId="12C1FD06" w14:textId="77777777">
        <w:tc>
          <w:tcPr>
            <w:tcW w:w="1242" w:type="dxa"/>
            <w:vMerge w:val="restart"/>
          </w:tcPr>
          <w:p w14:paraId="41F910CE" w14:textId="77777777" w:rsidR="00F01A4F" w:rsidRDefault="008459CF">
            <w:pPr>
              <w:spacing w:after="120"/>
              <w:rPr>
                <w:rFonts w:eastAsiaTheme="minorEastAsia"/>
                <w:color w:val="0070C0"/>
                <w:lang w:val="en-US" w:eastAsia="zh-CN"/>
              </w:rPr>
            </w:pPr>
            <w:hyperlink r:id="rId23" w:history="1">
              <w:r>
                <w:rPr>
                  <w:rFonts w:eastAsia="Yu Mincho"/>
                </w:rPr>
                <w:t>R4-2016028</w:t>
              </w:r>
            </w:hyperlink>
          </w:p>
        </w:tc>
        <w:tc>
          <w:tcPr>
            <w:tcW w:w="8615" w:type="dxa"/>
          </w:tcPr>
          <w:p w14:paraId="0B067BA4" w14:textId="77777777" w:rsidR="00F01A4F" w:rsidRDefault="008459CF">
            <w:pPr>
              <w:spacing w:after="120"/>
              <w:rPr>
                <w:rFonts w:eastAsiaTheme="minorEastAsia"/>
                <w:color w:val="0070C0"/>
                <w:lang w:val="en-US" w:eastAsia="zh-CN"/>
              </w:rPr>
            </w:pPr>
            <w:r>
              <w:rPr>
                <w:rFonts w:eastAsiaTheme="minorEastAsia"/>
                <w:color w:val="0070C0"/>
                <w:lang w:val="en-US" w:eastAsia="zh-CN"/>
              </w:rPr>
              <w:t>Ericsson: Looks fine.</w:t>
            </w:r>
          </w:p>
        </w:tc>
      </w:tr>
      <w:tr w:rsidR="00F01A4F" w14:paraId="64751CBB" w14:textId="77777777">
        <w:tc>
          <w:tcPr>
            <w:tcW w:w="1242" w:type="dxa"/>
            <w:vMerge/>
          </w:tcPr>
          <w:p w14:paraId="37149CBB" w14:textId="77777777" w:rsidR="00F01A4F" w:rsidRDefault="00F01A4F">
            <w:pPr>
              <w:spacing w:after="120"/>
              <w:rPr>
                <w:rFonts w:eastAsiaTheme="minorEastAsia"/>
                <w:color w:val="0070C0"/>
                <w:lang w:val="en-US" w:eastAsia="zh-CN"/>
              </w:rPr>
            </w:pPr>
          </w:p>
        </w:tc>
        <w:tc>
          <w:tcPr>
            <w:tcW w:w="8615" w:type="dxa"/>
          </w:tcPr>
          <w:p w14:paraId="2CCD8BB3" w14:textId="77777777" w:rsidR="00F01A4F" w:rsidRDefault="008459CF">
            <w:pPr>
              <w:spacing w:after="120"/>
              <w:rPr>
                <w:rFonts w:eastAsiaTheme="minorEastAsia"/>
                <w:color w:val="0070C0"/>
                <w:lang w:val="en-US" w:eastAsia="zh-CN"/>
              </w:rPr>
            </w:pPr>
            <w:r>
              <w:rPr>
                <w:rFonts w:eastAsiaTheme="minorEastAsia"/>
                <w:color w:val="0070C0"/>
                <w:lang w:val="en-US" w:eastAsia="zh-CN"/>
              </w:rPr>
              <w:t>Samsung: Necessary section and structures for IAB spec 38.809.</w:t>
            </w:r>
          </w:p>
        </w:tc>
      </w:tr>
      <w:tr w:rsidR="00F01A4F" w14:paraId="4C7F3E0D" w14:textId="77777777">
        <w:tc>
          <w:tcPr>
            <w:tcW w:w="1242" w:type="dxa"/>
            <w:vMerge/>
          </w:tcPr>
          <w:p w14:paraId="7BDC0F71" w14:textId="77777777" w:rsidR="00F01A4F" w:rsidRDefault="00F01A4F">
            <w:pPr>
              <w:spacing w:after="120"/>
              <w:rPr>
                <w:rFonts w:eastAsiaTheme="minorEastAsia"/>
                <w:color w:val="0070C0"/>
                <w:lang w:val="en-US" w:eastAsia="zh-CN"/>
              </w:rPr>
            </w:pPr>
          </w:p>
        </w:tc>
        <w:tc>
          <w:tcPr>
            <w:tcW w:w="8615" w:type="dxa"/>
          </w:tcPr>
          <w:p w14:paraId="44495644" w14:textId="77777777" w:rsidR="00F01A4F" w:rsidRDefault="00F01A4F">
            <w:pPr>
              <w:spacing w:after="120"/>
              <w:rPr>
                <w:rFonts w:eastAsiaTheme="minorEastAsia"/>
                <w:color w:val="0070C0"/>
                <w:lang w:val="en-US" w:eastAsia="zh-CN"/>
              </w:rPr>
            </w:pPr>
          </w:p>
        </w:tc>
      </w:tr>
      <w:tr w:rsidR="00F01A4F" w14:paraId="462B61ED" w14:textId="77777777">
        <w:tc>
          <w:tcPr>
            <w:tcW w:w="1242" w:type="dxa"/>
            <w:vMerge w:val="restart"/>
          </w:tcPr>
          <w:p w14:paraId="487C6046" w14:textId="77777777" w:rsidR="00F01A4F" w:rsidRDefault="008459CF">
            <w:pPr>
              <w:spacing w:after="120"/>
              <w:rPr>
                <w:rFonts w:eastAsiaTheme="minorEastAsia"/>
                <w:color w:val="0070C0"/>
                <w:lang w:val="en-US" w:eastAsia="zh-CN"/>
              </w:rPr>
            </w:pPr>
            <w:hyperlink r:id="rId24" w:history="1">
              <w:r>
                <w:rPr>
                  <w:rFonts w:eastAsia="Yu Mincho"/>
                </w:rPr>
                <w:t>R4-2016170</w:t>
              </w:r>
            </w:hyperlink>
          </w:p>
        </w:tc>
        <w:tc>
          <w:tcPr>
            <w:tcW w:w="8615" w:type="dxa"/>
          </w:tcPr>
          <w:p w14:paraId="66863851"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 the change is fine. Abbreviation part is overlapping with CR R4-2016382.</w:t>
            </w:r>
          </w:p>
        </w:tc>
      </w:tr>
      <w:tr w:rsidR="00F01A4F" w14:paraId="340FF832" w14:textId="77777777">
        <w:tc>
          <w:tcPr>
            <w:tcW w:w="1242" w:type="dxa"/>
            <w:vMerge/>
          </w:tcPr>
          <w:p w14:paraId="0958AD86" w14:textId="77777777" w:rsidR="00F01A4F" w:rsidRDefault="00F01A4F">
            <w:pPr>
              <w:spacing w:after="120"/>
              <w:rPr>
                <w:rFonts w:eastAsiaTheme="minorEastAsia"/>
                <w:color w:val="0070C0"/>
                <w:lang w:val="en-US" w:eastAsia="zh-CN"/>
              </w:rPr>
            </w:pPr>
          </w:p>
        </w:tc>
        <w:tc>
          <w:tcPr>
            <w:tcW w:w="8615" w:type="dxa"/>
          </w:tcPr>
          <w:p w14:paraId="2A059ACA" w14:textId="77777777" w:rsidR="00F01A4F" w:rsidRDefault="00F01A4F">
            <w:pPr>
              <w:spacing w:after="120"/>
              <w:rPr>
                <w:rFonts w:eastAsiaTheme="minorEastAsia"/>
                <w:color w:val="0070C0"/>
                <w:lang w:val="en-US" w:eastAsia="zh-CN"/>
              </w:rPr>
            </w:pPr>
          </w:p>
        </w:tc>
      </w:tr>
      <w:tr w:rsidR="00F01A4F" w14:paraId="785C75FC" w14:textId="77777777">
        <w:tc>
          <w:tcPr>
            <w:tcW w:w="1242" w:type="dxa"/>
            <w:vMerge w:val="restart"/>
          </w:tcPr>
          <w:p w14:paraId="63B17492" w14:textId="77777777" w:rsidR="00F01A4F" w:rsidRDefault="008459CF">
            <w:pPr>
              <w:spacing w:after="120"/>
              <w:rPr>
                <w:rFonts w:eastAsiaTheme="minorEastAsia"/>
                <w:color w:val="0070C0"/>
                <w:lang w:val="en-US" w:eastAsia="zh-CN"/>
              </w:rPr>
            </w:pPr>
            <w:hyperlink r:id="rId25" w:history="1">
              <w:r>
                <w:rPr>
                  <w:rFonts w:eastAsia="Yu Mincho"/>
                </w:rPr>
                <w:t>R4-2016382</w:t>
              </w:r>
            </w:hyperlink>
          </w:p>
        </w:tc>
        <w:tc>
          <w:tcPr>
            <w:tcW w:w="8615" w:type="dxa"/>
          </w:tcPr>
          <w:p w14:paraId="29D20026" w14:textId="77777777" w:rsidR="00F01A4F" w:rsidRDefault="00F01A4F">
            <w:pPr>
              <w:spacing w:after="120"/>
              <w:rPr>
                <w:rFonts w:eastAsiaTheme="minorEastAsia"/>
                <w:color w:val="0070C0"/>
                <w:lang w:val="en-US" w:eastAsia="zh-CN"/>
              </w:rPr>
            </w:pPr>
          </w:p>
        </w:tc>
      </w:tr>
      <w:tr w:rsidR="00F01A4F" w14:paraId="18F03319" w14:textId="77777777">
        <w:tc>
          <w:tcPr>
            <w:tcW w:w="1242" w:type="dxa"/>
            <w:vMerge/>
          </w:tcPr>
          <w:p w14:paraId="0E274FFE" w14:textId="77777777" w:rsidR="00F01A4F" w:rsidRDefault="00F01A4F">
            <w:pPr>
              <w:spacing w:after="120"/>
              <w:rPr>
                <w:rFonts w:eastAsiaTheme="minorEastAsia"/>
                <w:color w:val="0070C0"/>
                <w:lang w:val="en-US" w:eastAsia="zh-CN"/>
              </w:rPr>
            </w:pPr>
          </w:p>
        </w:tc>
        <w:tc>
          <w:tcPr>
            <w:tcW w:w="8615" w:type="dxa"/>
          </w:tcPr>
          <w:p w14:paraId="1534781A" w14:textId="77777777" w:rsidR="00F01A4F" w:rsidRDefault="00F01A4F">
            <w:pPr>
              <w:spacing w:after="120"/>
              <w:rPr>
                <w:rFonts w:eastAsiaTheme="minorEastAsia"/>
                <w:color w:val="0070C0"/>
                <w:lang w:val="en-US" w:eastAsia="zh-CN"/>
              </w:rPr>
            </w:pPr>
          </w:p>
        </w:tc>
      </w:tr>
    </w:tbl>
    <w:p w14:paraId="51E4FBA8" w14:textId="77777777" w:rsidR="00F01A4F" w:rsidRDefault="00F01A4F">
      <w:pPr>
        <w:rPr>
          <w:color w:val="0070C0"/>
          <w:lang w:val="en-US" w:eastAsia="zh-CN"/>
        </w:rPr>
      </w:pPr>
    </w:p>
    <w:p w14:paraId="58973100" w14:textId="77777777" w:rsidR="00F01A4F" w:rsidRDefault="008459CF">
      <w:pPr>
        <w:pStyle w:val="Heading2"/>
      </w:pPr>
      <w:r>
        <w:t>Summary</w:t>
      </w:r>
      <w:r>
        <w:rPr>
          <w:rFonts w:hint="eastAsia"/>
        </w:rPr>
        <w:t xml:space="preserve"> for 1st round </w:t>
      </w:r>
    </w:p>
    <w:p w14:paraId="3B3FA617" w14:textId="77777777" w:rsidR="00F01A4F" w:rsidRDefault="008459CF">
      <w:pPr>
        <w:pStyle w:val="Heading3"/>
        <w:rPr>
          <w:sz w:val="24"/>
          <w:szCs w:val="16"/>
        </w:rPr>
      </w:pPr>
      <w:r>
        <w:rPr>
          <w:sz w:val="24"/>
          <w:szCs w:val="16"/>
        </w:rPr>
        <w:t xml:space="preserve">Open issues </w:t>
      </w:r>
    </w:p>
    <w:p w14:paraId="13D39913"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F01A4F" w14:paraId="47839B89" w14:textId="77777777">
        <w:tc>
          <w:tcPr>
            <w:tcW w:w="1242" w:type="dxa"/>
          </w:tcPr>
          <w:p w14:paraId="37A423C7" w14:textId="77777777" w:rsidR="00F01A4F" w:rsidRDefault="00F01A4F">
            <w:pPr>
              <w:rPr>
                <w:rFonts w:eastAsiaTheme="minorEastAsia"/>
                <w:b/>
                <w:bCs/>
                <w:color w:val="0070C0"/>
                <w:lang w:val="en-US" w:eastAsia="zh-CN"/>
              </w:rPr>
            </w:pPr>
          </w:p>
        </w:tc>
        <w:tc>
          <w:tcPr>
            <w:tcW w:w="8615" w:type="dxa"/>
          </w:tcPr>
          <w:p w14:paraId="2EFD53C6" w14:textId="77777777" w:rsidR="00F01A4F" w:rsidRDefault="008459C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1A4F" w14:paraId="2C2976E7" w14:textId="77777777">
        <w:tc>
          <w:tcPr>
            <w:tcW w:w="1242" w:type="dxa"/>
          </w:tcPr>
          <w:p w14:paraId="1EF2B0FC" w14:textId="77777777" w:rsidR="00F01A4F" w:rsidRDefault="008459CF">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F7C81B2"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iCs/>
                <w:color w:val="0070C0"/>
                <w:lang w:val="en-US" w:eastAsia="zh-CN"/>
              </w:rPr>
              <w:t>Conditions under which IAB-MT shall assume no DRX is used are the same as defined for the UE in section 3.6.1, TS 38.133.</w:t>
            </w:r>
          </w:p>
          <w:p w14:paraId="468874D0" w14:textId="77777777" w:rsidR="00F01A4F" w:rsidRDefault="008459CF">
            <w:pPr>
              <w:rPr>
                <w:rFonts w:eastAsiaTheme="minorEastAsia"/>
                <w:i/>
                <w:color w:val="0070C0"/>
                <w:lang w:val="en-US" w:eastAsia="zh-CN"/>
              </w:rPr>
            </w:pPr>
            <w:r>
              <w:rPr>
                <w:rFonts w:eastAsiaTheme="minorEastAsia" w:hint="eastAsia"/>
                <w:i/>
                <w:color w:val="0070C0"/>
                <w:lang w:val="en-US" w:eastAsia="zh-CN"/>
              </w:rPr>
              <w:t>Candidate options:</w:t>
            </w:r>
          </w:p>
          <w:p w14:paraId="7BF61FA8" w14:textId="77777777" w:rsidR="00F01A4F" w:rsidRDefault="008459C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No need to further discuss.</w:t>
            </w:r>
          </w:p>
        </w:tc>
      </w:tr>
      <w:tr w:rsidR="00F01A4F" w14:paraId="5E7A2F39" w14:textId="77777777">
        <w:tc>
          <w:tcPr>
            <w:tcW w:w="1242" w:type="dxa"/>
          </w:tcPr>
          <w:p w14:paraId="4DC353F5"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5978C840"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Candidate options: </w:t>
            </w:r>
          </w:p>
          <w:p w14:paraId="09A72ED2"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eastAsia="宋体" w:hint="eastAsia"/>
                <w:szCs w:val="22"/>
                <w:lang w:val="en-US" w:eastAsia="zh-CN"/>
              </w:rPr>
              <w:t xml:space="preserve"> (Ericsson)</w:t>
            </w:r>
          </w:p>
          <w:p w14:paraId="6DBBF385"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F</w:t>
            </w:r>
            <w:r>
              <w:rPr>
                <w:rFonts w:eastAsiaTheme="minorEastAsia" w:hint="eastAsia"/>
                <w:iCs/>
                <w:color w:val="0070C0"/>
                <w:lang w:val="en-US" w:eastAsia="zh-CN"/>
              </w:rPr>
              <w:t>urther discuss. Ercisson can clarify and address to the questions raised during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p>
        </w:tc>
      </w:tr>
    </w:tbl>
    <w:p w14:paraId="10728BEE" w14:textId="77777777" w:rsidR="00F01A4F" w:rsidRDefault="00F01A4F">
      <w:pPr>
        <w:rPr>
          <w:i/>
          <w:color w:val="0070C0"/>
          <w:lang w:val="en-US" w:eastAsia="zh-CN"/>
        </w:rPr>
      </w:pPr>
    </w:p>
    <w:p w14:paraId="156EE45C" w14:textId="77777777" w:rsidR="00F01A4F" w:rsidRDefault="008459C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01A4F" w14:paraId="39EA9F15" w14:textId="77777777">
        <w:trPr>
          <w:trHeight w:val="744"/>
        </w:trPr>
        <w:tc>
          <w:tcPr>
            <w:tcW w:w="1395" w:type="dxa"/>
          </w:tcPr>
          <w:p w14:paraId="5A3B480E" w14:textId="77777777" w:rsidR="00F01A4F" w:rsidRDefault="00F01A4F">
            <w:pPr>
              <w:rPr>
                <w:rFonts w:eastAsiaTheme="minorEastAsia"/>
                <w:b/>
                <w:bCs/>
                <w:color w:val="0070C0"/>
                <w:lang w:val="en-US" w:eastAsia="zh-CN"/>
              </w:rPr>
            </w:pPr>
          </w:p>
        </w:tc>
        <w:tc>
          <w:tcPr>
            <w:tcW w:w="4554" w:type="dxa"/>
          </w:tcPr>
          <w:p w14:paraId="2F48287D"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E46105C"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Assigned Company,</w:t>
            </w:r>
          </w:p>
          <w:p w14:paraId="60EE882A"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WF or LS lead</w:t>
            </w:r>
          </w:p>
        </w:tc>
      </w:tr>
      <w:tr w:rsidR="00F01A4F" w14:paraId="071C94F7" w14:textId="77777777">
        <w:trPr>
          <w:trHeight w:val="358"/>
        </w:trPr>
        <w:tc>
          <w:tcPr>
            <w:tcW w:w="1395" w:type="dxa"/>
          </w:tcPr>
          <w:p w14:paraId="78E5AAB6" w14:textId="77777777" w:rsidR="00F01A4F" w:rsidRDefault="008459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D31044" w14:textId="77777777" w:rsidR="00F01A4F" w:rsidRDefault="00F01A4F">
            <w:pPr>
              <w:rPr>
                <w:rFonts w:eastAsiaTheme="minorEastAsia"/>
                <w:color w:val="0070C0"/>
                <w:lang w:val="en-US" w:eastAsia="zh-CN"/>
              </w:rPr>
            </w:pPr>
          </w:p>
        </w:tc>
        <w:tc>
          <w:tcPr>
            <w:tcW w:w="2932" w:type="dxa"/>
          </w:tcPr>
          <w:p w14:paraId="4523B5D4" w14:textId="77777777" w:rsidR="00F01A4F" w:rsidRDefault="00F01A4F">
            <w:pPr>
              <w:spacing w:after="0"/>
              <w:rPr>
                <w:rFonts w:eastAsiaTheme="minorEastAsia"/>
                <w:color w:val="0070C0"/>
                <w:lang w:val="en-US" w:eastAsia="zh-CN"/>
              </w:rPr>
            </w:pPr>
          </w:p>
          <w:p w14:paraId="0603578B" w14:textId="77777777" w:rsidR="00F01A4F" w:rsidRDefault="00F01A4F">
            <w:pPr>
              <w:spacing w:after="0"/>
              <w:rPr>
                <w:rFonts w:eastAsiaTheme="minorEastAsia"/>
                <w:color w:val="0070C0"/>
                <w:lang w:val="en-US" w:eastAsia="zh-CN"/>
              </w:rPr>
            </w:pPr>
          </w:p>
          <w:p w14:paraId="49421496" w14:textId="77777777" w:rsidR="00F01A4F" w:rsidRDefault="00F01A4F">
            <w:pPr>
              <w:rPr>
                <w:rFonts w:eastAsiaTheme="minorEastAsia"/>
                <w:color w:val="0070C0"/>
                <w:lang w:val="en-US" w:eastAsia="zh-CN"/>
              </w:rPr>
            </w:pPr>
          </w:p>
        </w:tc>
      </w:tr>
    </w:tbl>
    <w:p w14:paraId="6E8B6C5E" w14:textId="77777777" w:rsidR="00F01A4F" w:rsidRDefault="00F01A4F">
      <w:pPr>
        <w:rPr>
          <w:i/>
          <w:color w:val="0070C0"/>
          <w:lang w:eastAsia="zh-CN"/>
        </w:rPr>
      </w:pPr>
    </w:p>
    <w:p w14:paraId="75C94B88" w14:textId="77777777" w:rsidR="00F01A4F" w:rsidRDefault="008459CF">
      <w:pPr>
        <w:pStyle w:val="Heading3"/>
        <w:rPr>
          <w:sz w:val="24"/>
          <w:szCs w:val="16"/>
        </w:rPr>
      </w:pPr>
      <w:r>
        <w:rPr>
          <w:sz w:val="24"/>
          <w:szCs w:val="16"/>
        </w:rPr>
        <w:lastRenderedPageBreak/>
        <w:t>CRs/TPs</w:t>
      </w:r>
    </w:p>
    <w:p w14:paraId="46638423" w14:textId="77777777" w:rsidR="00F01A4F" w:rsidRDefault="008459C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F01A4F" w14:paraId="452C9BA3" w14:textId="77777777">
        <w:tc>
          <w:tcPr>
            <w:tcW w:w="1242" w:type="dxa"/>
          </w:tcPr>
          <w:p w14:paraId="72D1038F"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8284C7" w14:textId="77777777" w:rsidR="00F01A4F" w:rsidRDefault="008459CF">
            <w:pPr>
              <w:spacing w:after="120"/>
              <w:rPr>
                <w:rFonts w:eastAsiaTheme="minorEastAsia"/>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5B4A2019" w14:textId="77777777">
        <w:trPr>
          <w:trHeight w:val="90"/>
        </w:trPr>
        <w:tc>
          <w:tcPr>
            <w:tcW w:w="1242" w:type="dxa"/>
            <w:vMerge w:val="restart"/>
          </w:tcPr>
          <w:p w14:paraId="5B5B91C8" w14:textId="77777777" w:rsidR="00F01A4F" w:rsidRDefault="008459CF">
            <w:pPr>
              <w:spacing w:after="120"/>
              <w:rPr>
                <w:rFonts w:eastAsiaTheme="minorEastAsia"/>
                <w:color w:val="0070C0"/>
                <w:lang w:val="en-US" w:eastAsia="zh-CN"/>
              </w:rPr>
            </w:pPr>
            <w:hyperlink r:id="rId26" w:history="1">
              <w:r>
                <w:rPr>
                  <w:rFonts w:eastAsia="Yu Mincho"/>
                </w:rPr>
                <w:t>R4-201579</w:t>
              </w:r>
              <w:r>
                <w:rPr>
                  <w:rFonts w:eastAsia="Yu Mincho" w:hint="eastAsia"/>
                  <w:lang w:val="en-US" w:eastAsia="zh-CN"/>
                </w:rPr>
                <w:t>0</w:t>
              </w:r>
            </w:hyperlink>
          </w:p>
        </w:tc>
        <w:tc>
          <w:tcPr>
            <w:tcW w:w="8615" w:type="dxa"/>
          </w:tcPr>
          <w:p w14:paraId="62F49021"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F01A4F" w14:paraId="2017424D" w14:textId="77777777">
        <w:trPr>
          <w:trHeight w:val="358"/>
        </w:trPr>
        <w:tc>
          <w:tcPr>
            <w:tcW w:w="1242" w:type="dxa"/>
          </w:tcPr>
          <w:p w14:paraId="45BE3E51" w14:textId="77777777" w:rsidR="00F01A4F" w:rsidRDefault="008459CF">
            <w:pPr>
              <w:spacing w:after="120"/>
              <w:rPr>
                <w:rFonts w:eastAsiaTheme="minorEastAsia"/>
                <w:color w:val="0070C0"/>
                <w:lang w:val="en-US" w:eastAsia="zh-CN"/>
              </w:rPr>
            </w:pPr>
            <w:hyperlink r:id="rId27" w:history="1">
              <w:r>
                <w:rPr>
                  <w:rFonts w:eastAsia="Yu Mincho"/>
                </w:rPr>
                <w:t>R4-2015791</w:t>
              </w:r>
            </w:hyperlink>
          </w:p>
        </w:tc>
        <w:tc>
          <w:tcPr>
            <w:tcW w:w="8615" w:type="dxa"/>
          </w:tcPr>
          <w:p w14:paraId="2E697E19"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F01A4F" w14:paraId="196EC8C1" w14:textId="77777777">
        <w:trPr>
          <w:trHeight w:val="444"/>
        </w:trPr>
        <w:tc>
          <w:tcPr>
            <w:tcW w:w="1242" w:type="dxa"/>
          </w:tcPr>
          <w:p w14:paraId="375746CF" w14:textId="77777777" w:rsidR="00F01A4F" w:rsidRDefault="008459CF">
            <w:pPr>
              <w:spacing w:after="120"/>
              <w:rPr>
                <w:rFonts w:eastAsiaTheme="minorEastAsia"/>
                <w:color w:val="0070C0"/>
                <w:lang w:val="en-US" w:eastAsia="zh-CN"/>
              </w:rPr>
            </w:pPr>
            <w:hyperlink r:id="rId28" w:history="1">
              <w:r>
                <w:rPr>
                  <w:rFonts w:eastAsia="Yu Mincho"/>
                </w:rPr>
                <w:t>R4-2016028</w:t>
              </w:r>
            </w:hyperlink>
          </w:p>
        </w:tc>
        <w:tc>
          <w:tcPr>
            <w:tcW w:w="8615" w:type="dxa"/>
          </w:tcPr>
          <w:p w14:paraId="2A444DF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agreed.</w:t>
            </w:r>
          </w:p>
        </w:tc>
      </w:tr>
      <w:tr w:rsidR="00F01A4F" w14:paraId="02E0524B" w14:textId="77777777">
        <w:trPr>
          <w:trHeight w:val="401"/>
        </w:trPr>
        <w:tc>
          <w:tcPr>
            <w:tcW w:w="1242" w:type="dxa"/>
          </w:tcPr>
          <w:p w14:paraId="4A18626A" w14:textId="77777777" w:rsidR="00F01A4F" w:rsidRDefault="008459CF">
            <w:pPr>
              <w:spacing w:after="120"/>
              <w:rPr>
                <w:rFonts w:eastAsiaTheme="minorEastAsia"/>
                <w:color w:val="0070C0"/>
                <w:lang w:val="en-US" w:eastAsia="zh-CN"/>
              </w:rPr>
            </w:pPr>
            <w:hyperlink r:id="rId29" w:history="1">
              <w:r>
                <w:rPr>
                  <w:rFonts w:eastAsia="Yu Mincho"/>
                </w:rPr>
                <w:t>R4-2016170</w:t>
              </w:r>
            </w:hyperlink>
          </w:p>
        </w:tc>
        <w:tc>
          <w:tcPr>
            <w:tcW w:w="8615" w:type="dxa"/>
          </w:tcPr>
          <w:p w14:paraId="24844F3B"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revised. Exclude the a</w:t>
            </w:r>
            <w:r>
              <w:rPr>
                <w:rFonts w:eastAsiaTheme="minorEastAsia"/>
                <w:color w:val="0070C0"/>
                <w:lang w:val="en-US" w:eastAsia="zh-CN"/>
              </w:rPr>
              <w:t>bbreviation part</w:t>
            </w:r>
            <w:r>
              <w:rPr>
                <w:rFonts w:eastAsiaTheme="minorEastAsia" w:hint="eastAsia"/>
                <w:color w:val="0070C0"/>
                <w:lang w:val="en-US" w:eastAsia="zh-CN"/>
              </w:rPr>
              <w:t xml:space="preserve"> which</w:t>
            </w:r>
            <w:r>
              <w:rPr>
                <w:rFonts w:eastAsiaTheme="minorEastAsia"/>
                <w:color w:val="0070C0"/>
                <w:lang w:val="en-US" w:eastAsia="zh-CN"/>
              </w:rPr>
              <w:t xml:space="preserve"> is </w:t>
            </w:r>
            <w:r>
              <w:rPr>
                <w:rFonts w:eastAsiaTheme="minorEastAsia" w:hint="eastAsia"/>
                <w:color w:val="0070C0"/>
                <w:lang w:val="en-US" w:eastAsia="zh-CN"/>
              </w:rPr>
              <w:t>captured in</w:t>
            </w:r>
            <w:r>
              <w:rPr>
                <w:rFonts w:eastAsiaTheme="minorEastAsia"/>
                <w:color w:val="0070C0"/>
                <w:lang w:val="en-US" w:eastAsia="zh-CN"/>
              </w:rPr>
              <w:t xml:space="preserve"> CR R4-2016382.</w:t>
            </w:r>
          </w:p>
        </w:tc>
      </w:tr>
      <w:tr w:rsidR="00F01A4F" w14:paraId="090CC74F" w14:textId="77777777">
        <w:trPr>
          <w:trHeight w:val="377"/>
        </w:trPr>
        <w:tc>
          <w:tcPr>
            <w:tcW w:w="1242" w:type="dxa"/>
          </w:tcPr>
          <w:p w14:paraId="72C1C223" w14:textId="77777777" w:rsidR="00F01A4F" w:rsidRDefault="008459CF">
            <w:pPr>
              <w:spacing w:after="120"/>
              <w:rPr>
                <w:rFonts w:eastAsiaTheme="minorEastAsia"/>
                <w:color w:val="0070C0"/>
                <w:lang w:val="en-US" w:eastAsia="zh-CN"/>
              </w:rPr>
            </w:pPr>
            <w:hyperlink r:id="rId30" w:history="1">
              <w:r>
                <w:rPr>
                  <w:rFonts w:eastAsia="Yu Mincho"/>
                </w:rPr>
                <w:t>R4-2016382</w:t>
              </w:r>
            </w:hyperlink>
          </w:p>
        </w:tc>
        <w:tc>
          <w:tcPr>
            <w:tcW w:w="8615" w:type="dxa"/>
          </w:tcPr>
          <w:p w14:paraId="0E41B015"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 xml:space="preserve">To be revised to capture also changes in </w:t>
            </w:r>
            <w:hyperlink r:id="rId31" w:history="1">
              <w:r>
                <w:rPr>
                  <w:rFonts w:eastAsia="Yu Mincho"/>
                </w:rPr>
                <w:t>R4-201579</w:t>
              </w:r>
              <w:r>
                <w:rPr>
                  <w:rFonts w:eastAsia="Yu Mincho" w:hint="eastAsia"/>
                  <w:lang w:val="en-US" w:eastAsia="zh-CN"/>
                </w:rPr>
                <w:t>0</w:t>
              </w:r>
            </w:hyperlink>
            <w:r>
              <w:rPr>
                <w:rFonts w:eastAsia="Yu Mincho" w:hint="eastAsia"/>
                <w:lang w:val="en-US" w:eastAsia="zh-CN"/>
              </w:rPr>
              <w:t xml:space="preserve"> and </w:t>
            </w:r>
            <w:hyperlink r:id="rId32" w:history="1">
              <w:r>
                <w:rPr>
                  <w:rFonts w:eastAsia="Yu Mincho"/>
                </w:rPr>
                <w:t>R4-2015791</w:t>
              </w:r>
            </w:hyperlink>
            <w:r>
              <w:rPr>
                <w:rFonts w:eastAsia="Yu Mincho" w:hint="eastAsia"/>
                <w:lang w:val="en-US" w:eastAsia="zh-CN"/>
              </w:rPr>
              <w:t>.</w:t>
            </w:r>
          </w:p>
        </w:tc>
      </w:tr>
    </w:tbl>
    <w:p w14:paraId="4A46E595" w14:textId="77777777" w:rsidR="00F01A4F" w:rsidRDefault="00F01A4F">
      <w:pPr>
        <w:rPr>
          <w:color w:val="0070C0"/>
          <w:lang w:val="en-US" w:eastAsia="zh-CN"/>
        </w:rPr>
      </w:pPr>
    </w:p>
    <w:p w14:paraId="1CE274B3" w14:textId="77777777" w:rsidR="00F01A4F" w:rsidRDefault="008459CF">
      <w:pPr>
        <w:pStyle w:val="Heading2"/>
        <w:rPr>
          <w:lang w:val="en-US"/>
        </w:rPr>
      </w:pPr>
      <w:r>
        <w:rPr>
          <w:lang w:val="en-US"/>
        </w:rPr>
        <w:t>Discussion on 2nd round (if applicable)</w:t>
      </w:r>
    </w:p>
    <w:p w14:paraId="36A3BC43"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427A29E3"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3A5B13F"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eastAsia="宋体" w:hint="eastAsia"/>
          <w:szCs w:val="22"/>
          <w:lang w:val="en-US" w:eastAsia="zh-CN"/>
        </w:rPr>
        <w:t xml:space="preserve"> (Ericsson)</w:t>
      </w:r>
    </w:p>
    <w:p w14:paraId="668D982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113CB77" w14:textId="77777777" w:rsidR="00F01A4F" w:rsidRDefault="008459CF">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 Ericsson is encouraged to address to the questions raised during the first round.</w:t>
      </w:r>
    </w:p>
    <w:p w14:paraId="4F717B42" w14:textId="77777777" w:rsidR="00F01A4F" w:rsidRDefault="008459CF">
      <w:pPr>
        <w:pStyle w:val="Heading2"/>
        <w:rPr>
          <w:lang w:val="en-US"/>
        </w:rPr>
      </w:pPr>
      <w:r>
        <w:rPr>
          <w:lang w:val="en-US"/>
        </w:rPr>
        <w:t xml:space="preserve">Companies views’ collection for </w:t>
      </w:r>
      <w:r>
        <w:rPr>
          <w:rFonts w:hint="eastAsia"/>
          <w:lang w:val="en-US"/>
        </w:rPr>
        <w:t>2nd</w:t>
      </w:r>
      <w:r>
        <w:rPr>
          <w:lang w:val="en-US"/>
        </w:rPr>
        <w:t xml:space="preserve"> round </w:t>
      </w:r>
    </w:p>
    <w:p w14:paraId="4F926373"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01A4F" w14:paraId="290C7A57" w14:textId="77777777">
        <w:tc>
          <w:tcPr>
            <w:tcW w:w="1242" w:type="dxa"/>
          </w:tcPr>
          <w:p w14:paraId="3DFE0FC4"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6AF95A3"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4B602A29" w14:textId="77777777">
        <w:tc>
          <w:tcPr>
            <w:tcW w:w="1242" w:type="dxa"/>
          </w:tcPr>
          <w:p w14:paraId="5EBE1333" w14:textId="77777777" w:rsidR="00F01A4F" w:rsidRDefault="00F01A4F">
            <w:pPr>
              <w:spacing w:after="120"/>
              <w:rPr>
                <w:rFonts w:eastAsiaTheme="minorEastAsia"/>
                <w:color w:val="0070C0"/>
                <w:lang w:val="en-US" w:eastAsia="zh-CN"/>
              </w:rPr>
            </w:pPr>
          </w:p>
        </w:tc>
        <w:tc>
          <w:tcPr>
            <w:tcW w:w="8615" w:type="dxa"/>
          </w:tcPr>
          <w:p w14:paraId="3CF38330" w14:textId="77777777" w:rsidR="00F01A4F" w:rsidRDefault="008459CF">
            <w:pPr>
              <w:rPr>
                <w:rFonts w:eastAsia="Yu Mincho"/>
                <w:b/>
                <w:color w:val="0070C0"/>
                <w:u w:val="single"/>
                <w:lang w:val="en-US" w:eastAsia="zh-CN"/>
              </w:rPr>
            </w:pPr>
            <w:r>
              <w:rPr>
                <w:rFonts w:eastAsia="Yu Mincho"/>
                <w:b/>
                <w:color w:val="0070C0"/>
                <w:u w:val="single"/>
                <w:lang w:eastAsia="ko-KR"/>
              </w:rPr>
              <w:t>Issue 1-</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Whether to specify applicable MGs for local area IAB-MTs</w:t>
            </w:r>
          </w:p>
          <w:p w14:paraId="64FCA559" w14:textId="77777777" w:rsidR="00F01A4F" w:rsidRDefault="00F01A4F">
            <w:pPr>
              <w:spacing w:after="120"/>
              <w:rPr>
                <w:rFonts w:eastAsiaTheme="minorEastAsia"/>
                <w:color w:val="0070C0"/>
                <w:lang w:val="en-US" w:eastAsia="zh-CN"/>
              </w:rPr>
            </w:pPr>
          </w:p>
        </w:tc>
      </w:tr>
      <w:tr w:rsidR="00F01A4F" w14:paraId="5C01D9CA" w14:textId="77777777">
        <w:tc>
          <w:tcPr>
            <w:tcW w:w="1242" w:type="dxa"/>
          </w:tcPr>
          <w:p w14:paraId="433E5723" w14:textId="77777777" w:rsidR="00F01A4F" w:rsidRDefault="008459CF">
            <w:pPr>
              <w:spacing w:after="120"/>
              <w:rPr>
                <w:rFonts w:eastAsiaTheme="minorEastAsia"/>
                <w:color w:val="0070C0"/>
                <w:lang w:val="en-US" w:eastAsia="zh-CN"/>
              </w:rPr>
            </w:pPr>
            <w:ins w:id="6" w:author="MK" w:date="2020-11-09T15:21:00Z">
              <w:r>
                <w:rPr>
                  <w:rFonts w:eastAsiaTheme="minorEastAsia"/>
                  <w:color w:val="0070C0"/>
                  <w:lang w:val="en-US" w:eastAsia="zh-CN"/>
                </w:rPr>
                <w:t>Ericsson</w:t>
              </w:r>
            </w:ins>
          </w:p>
        </w:tc>
        <w:tc>
          <w:tcPr>
            <w:tcW w:w="8615" w:type="dxa"/>
          </w:tcPr>
          <w:p w14:paraId="49A1B74D" w14:textId="77777777" w:rsidR="00F01A4F" w:rsidRPr="008459CF" w:rsidRDefault="008459CF">
            <w:pPr>
              <w:spacing w:after="120"/>
              <w:rPr>
                <w:rPrChange w:id="7" w:author="Nokia" w:date="2020-11-11T18:47:00Z">
                  <w:rPr>
                    <w:rFonts w:eastAsiaTheme="minorEastAsia"/>
                    <w:color w:val="0070C0"/>
                    <w:lang w:val="en-US" w:eastAsia="zh-CN"/>
                  </w:rPr>
                </w:rPrChange>
              </w:rPr>
            </w:pPr>
            <w:ins w:id="8" w:author="MK" w:date="2020-11-09T15:21:00Z">
              <w:r w:rsidRPr="008459CF">
                <w:rPr>
                  <w:rPrChange w:id="9" w:author="Nokia" w:date="2020-11-11T18:47:00Z">
                    <w:rPr>
                      <w:rFonts w:eastAsiaTheme="minorEastAsia"/>
                      <w:color w:val="0070C0"/>
                      <w:lang w:val="en-US" w:eastAsia="zh-CN"/>
                    </w:rPr>
                  </w:rPrChange>
                </w:rPr>
                <w:t>RLM and link recovery requirements depen</w:t>
              </w:r>
            </w:ins>
            <w:ins w:id="10" w:author="MK" w:date="2020-11-09T15:22:00Z">
              <w:r w:rsidRPr="008459CF">
                <w:rPr>
                  <w:rPrChange w:id="11" w:author="Nokia" w:date="2020-11-11T18:47:00Z">
                    <w:rPr>
                      <w:rFonts w:eastAsiaTheme="minorEastAsia"/>
                      <w:color w:val="0070C0"/>
                      <w:lang w:val="en-US" w:eastAsia="zh-CN"/>
                    </w:rPr>
                  </w:rPrChange>
                </w:rPr>
                <w:t>d on measurement gaps i.e. MGL and MGRP. But they are not defined anywhere</w:t>
              </w:r>
            </w:ins>
            <w:ins w:id="12" w:author="MK" w:date="2020-11-09T15:27:00Z">
              <w:r w:rsidRPr="008459CF">
                <w:rPr>
                  <w:rPrChange w:id="13" w:author="Nokia" w:date="2020-11-11T18:47:00Z">
                    <w:rPr>
                      <w:rFonts w:eastAsiaTheme="minorEastAsia"/>
                      <w:color w:val="0070C0"/>
                      <w:lang w:val="en-US" w:eastAsia="zh-CN"/>
                    </w:rPr>
                  </w:rPrChange>
                </w:rPr>
                <w:t xml:space="preserve"> </w:t>
              </w:r>
            </w:ins>
            <w:ins w:id="14" w:author="MK" w:date="2020-11-09T15:28:00Z">
              <w:r w:rsidRPr="008459CF">
                <w:rPr>
                  <w:rPrChange w:id="15" w:author="Nokia" w:date="2020-11-11T18:47:00Z">
                    <w:rPr>
                      <w:rFonts w:eastAsiaTheme="minorEastAsia"/>
                      <w:color w:val="0070C0"/>
                      <w:lang w:val="en-US" w:eastAsia="zh-CN"/>
                    </w:rPr>
                  </w:rPrChange>
                </w:rPr>
                <w:t xml:space="preserve">in 38.174 </w:t>
              </w:r>
            </w:ins>
            <w:ins w:id="16" w:author="MK" w:date="2020-11-09T15:27:00Z">
              <w:r w:rsidRPr="008459CF">
                <w:rPr>
                  <w:rPrChange w:id="17" w:author="Nokia" w:date="2020-11-11T18:47:00Z">
                    <w:rPr>
                      <w:rFonts w:eastAsiaTheme="minorEastAsia"/>
                      <w:color w:val="0070C0"/>
                      <w:lang w:val="en-US" w:eastAsia="zh-CN"/>
                    </w:rPr>
                  </w:rPrChange>
                </w:rPr>
                <w:t xml:space="preserve">making </w:t>
              </w:r>
            </w:ins>
            <w:ins w:id="18" w:author="MK" w:date="2020-11-09T15:29:00Z">
              <w:r w:rsidRPr="008459CF">
                <w:rPr>
                  <w:rPrChange w:id="19" w:author="Nokia" w:date="2020-11-11T18:47:00Z">
                    <w:rPr>
                      <w:rFonts w:eastAsiaTheme="minorEastAsia"/>
                      <w:color w:val="0070C0"/>
                      <w:lang w:val="en-US" w:eastAsia="zh-CN"/>
                    </w:rPr>
                  </w:rPrChange>
                </w:rPr>
                <w:t xml:space="preserve">RLM/BM </w:t>
              </w:r>
            </w:ins>
            <w:ins w:id="20" w:author="MK" w:date="2020-11-09T15:27:00Z">
              <w:r w:rsidRPr="008459CF">
                <w:rPr>
                  <w:rPrChange w:id="21" w:author="Nokia" w:date="2020-11-11T18:47:00Z">
                    <w:rPr>
                      <w:rFonts w:eastAsiaTheme="minorEastAsia"/>
                      <w:color w:val="0070C0"/>
                      <w:lang w:val="en-US" w:eastAsia="zh-CN"/>
                    </w:rPr>
                  </w:rPrChange>
                </w:rPr>
                <w:t>requirements unclear</w:t>
              </w:r>
            </w:ins>
            <w:ins w:id="22" w:author="MK" w:date="2020-11-09T15:22:00Z">
              <w:r w:rsidRPr="008459CF">
                <w:rPr>
                  <w:rPrChange w:id="23" w:author="Nokia" w:date="2020-11-11T18:47:00Z">
                    <w:rPr>
                      <w:rFonts w:eastAsiaTheme="minorEastAsia"/>
                      <w:color w:val="0070C0"/>
                      <w:lang w:val="en-US" w:eastAsia="zh-CN"/>
                    </w:rPr>
                  </w:rPrChange>
                </w:rPr>
                <w:t xml:space="preserve">. </w:t>
              </w:r>
            </w:ins>
            <w:ins w:id="24" w:author="MK" w:date="2020-11-09T15:25:00Z">
              <w:r w:rsidRPr="008459CF">
                <w:rPr>
                  <w:rPrChange w:id="25" w:author="Nokia" w:date="2020-11-11T18:47:00Z">
                    <w:rPr>
                      <w:rFonts w:eastAsiaTheme="minorEastAsia"/>
                      <w:color w:val="0070C0"/>
                      <w:lang w:val="en-US" w:eastAsia="zh-CN"/>
                    </w:rPr>
                  </w:rPrChange>
                </w:rPr>
                <w:t xml:space="preserve">The gaps </w:t>
              </w:r>
            </w:ins>
            <w:ins w:id="26" w:author="MK" w:date="2020-11-09T15:29:00Z">
              <w:r w:rsidRPr="008459CF">
                <w:rPr>
                  <w:rPrChange w:id="27" w:author="Nokia" w:date="2020-11-11T18:47:00Z">
                    <w:rPr>
                      <w:rFonts w:eastAsiaTheme="minorEastAsia"/>
                      <w:color w:val="0070C0"/>
                      <w:lang w:val="en-US" w:eastAsia="zh-CN"/>
                    </w:rPr>
                  </w:rPrChange>
                </w:rPr>
                <w:t xml:space="preserve">are </w:t>
              </w:r>
            </w:ins>
            <w:ins w:id="28" w:author="MK" w:date="2020-11-09T15:25:00Z">
              <w:r w:rsidRPr="008459CF">
                <w:rPr>
                  <w:rPrChange w:id="29" w:author="Nokia" w:date="2020-11-11T18:47:00Z">
                    <w:rPr>
                      <w:rFonts w:eastAsiaTheme="minorEastAsia"/>
                      <w:color w:val="0070C0"/>
                      <w:lang w:val="en-US" w:eastAsia="zh-CN"/>
                    </w:rPr>
                  </w:rPrChange>
                </w:rPr>
                <w:t>used for RRM measurements but there are no RRM requirements</w:t>
              </w:r>
            </w:ins>
            <w:ins w:id="30" w:author="MK" w:date="2020-11-09T15:28:00Z">
              <w:r w:rsidRPr="008459CF">
                <w:rPr>
                  <w:rPrChange w:id="31" w:author="Nokia" w:date="2020-11-11T18:47:00Z">
                    <w:rPr>
                      <w:rFonts w:eastAsiaTheme="minorEastAsia"/>
                      <w:color w:val="0070C0"/>
                      <w:lang w:val="en-US" w:eastAsia="zh-CN"/>
                    </w:rPr>
                  </w:rPrChange>
                </w:rPr>
                <w:t xml:space="preserve"> for IAB-MT.</w:t>
              </w:r>
            </w:ins>
            <w:ins w:id="32" w:author="MK" w:date="2020-11-09T15:29:00Z">
              <w:r w:rsidRPr="008459CF">
                <w:rPr>
                  <w:rPrChange w:id="33" w:author="Nokia" w:date="2020-11-11T18:47:00Z">
                    <w:rPr>
                      <w:rFonts w:eastAsiaTheme="minorEastAsia"/>
                      <w:color w:val="0070C0"/>
                      <w:lang w:val="en-US" w:eastAsia="zh-CN"/>
                    </w:rPr>
                  </w:rPrChange>
                </w:rPr>
                <w:t xml:space="preserve"> Therefore, </w:t>
              </w:r>
            </w:ins>
            <w:ins w:id="34" w:author="MK" w:date="2020-11-09T15:25:00Z">
              <w:r w:rsidRPr="008459CF">
                <w:rPr>
                  <w:rPrChange w:id="35" w:author="Nokia" w:date="2020-11-11T18:47:00Z">
                    <w:rPr>
                      <w:rFonts w:eastAsiaTheme="minorEastAsia"/>
                      <w:color w:val="0070C0"/>
                      <w:lang w:val="en-US" w:eastAsia="zh-CN"/>
                    </w:rPr>
                  </w:rPrChange>
                </w:rPr>
                <w:t xml:space="preserve">one possibility is to remove gaps aspects from </w:t>
              </w:r>
            </w:ins>
            <w:ins w:id="36" w:author="MK" w:date="2020-11-09T15:26:00Z">
              <w:r w:rsidRPr="008459CF">
                <w:rPr>
                  <w:rPrChange w:id="37" w:author="Nokia" w:date="2020-11-11T18:47:00Z">
                    <w:rPr>
                      <w:rFonts w:eastAsiaTheme="minorEastAsia"/>
                      <w:color w:val="0070C0"/>
                      <w:lang w:val="en-US" w:eastAsia="zh-CN"/>
                    </w:rPr>
                  </w:rPrChange>
                </w:rPr>
                <w:t>RLM and link recovery requirements.</w:t>
              </w:r>
            </w:ins>
            <w:ins w:id="38" w:author="MK" w:date="2020-11-09T15:28:00Z">
              <w:r w:rsidRPr="008459CF">
                <w:rPr>
                  <w:rPrChange w:id="39" w:author="Nokia" w:date="2020-11-11T18:47:00Z">
                    <w:rPr>
                      <w:rFonts w:eastAsiaTheme="minorEastAsia"/>
                      <w:color w:val="0070C0"/>
                      <w:lang w:val="en-US" w:eastAsia="zh-CN"/>
                    </w:rPr>
                  </w:rPrChange>
                </w:rPr>
                <w:t xml:space="preserve"> </w:t>
              </w:r>
            </w:ins>
            <w:ins w:id="40" w:author="MK" w:date="2020-11-09T15:26:00Z">
              <w:r w:rsidRPr="008459CF">
                <w:rPr>
                  <w:rPrChange w:id="41" w:author="Nokia" w:date="2020-11-11T18:47:00Z">
                    <w:rPr>
                      <w:rFonts w:eastAsiaTheme="minorEastAsia"/>
                      <w:color w:val="0070C0"/>
                      <w:lang w:val="en-US" w:eastAsia="zh-CN"/>
                    </w:rPr>
                  </w:rPrChange>
                </w:rPr>
                <w:t xml:space="preserve">Another option is to define </w:t>
              </w:r>
            </w:ins>
            <w:ins w:id="42" w:author="MK" w:date="2020-11-09T15:22:00Z">
              <w:r w:rsidRPr="008459CF">
                <w:rPr>
                  <w:rPrChange w:id="43" w:author="Nokia" w:date="2020-11-11T18:47:00Z">
                    <w:rPr>
                      <w:rFonts w:eastAsiaTheme="minorEastAsia"/>
                      <w:color w:val="0070C0"/>
                      <w:lang w:val="en-US" w:eastAsia="zh-CN"/>
                    </w:rPr>
                  </w:rPrChange>
                </w:rPr>
                <w:t xml:space="preserve">at least </w:t>
              </w:r>
            </w:ins>
            <w:ins w:id="44" w:author="MK" w:date="2020-11-09T15:23:00Z">
              <w:r w:rsidRPr="008459CF">
                <w:rPr>
                  <w:rPrChange w:id="45" w:author="Nokia" w:date="2020-11-11T18:47:00Z">
                    <w:rPr>
                      <w:rFonts w:eastAsiaTheme="minorEastAsia"/>
                      <w:color w:val="0070C0"/>
                      <w:lang w:val="en-US" w:eastAsia="zh-CN"/>
                    </w:rPr>
                  </w:rPrChange>
                </w:rPr>
                <w:t xml:space="preserve">one gap pattern </w:t>
              </w:r>
            </w:ins>
            <w:ins w:id="46" w:author="MK" w:date="2020-11-09T15:26:00Z">
              <w:r w:rsidRPr="008459CF">
                <w:rPr>
                  <w:rPrChange w:id="47" w:author="Nokia" w:date="2020-11-11T18:47:00Z">
                    <w:rPr>
                      <w:rFonts w:eastAsiaTheme="minorEastAsia"/>
                      <w:color w:val="0070C0"/>
                      <w:lang w:val="en-US" w:eastAsia="zh-CN"/>
                    </w:rPr>
                  </w:rPrChange>
                </w:rPr>
                <w:t xml:space="preserve">(e.g. basic gap </w:t>
              </w:r>
            </w:ins>
            <w:ins w:id="48" w:author="MK" w:date="2020-11-09T15:27:00Z">
              <w:r w:rsidRPr="008459CF">
                <w:rPr>
                  <w:rPrChange w:id="49" w:author="Nokia" w:date="2020-11-11T18:47:00Z">
                    <w:rPr>
                      <w:rFonts w:eastAsiaTheme="minorEastAsia"/>
                      <w:color w:val="0070C0"/>
                      <w:lang w:val="en-US" w:eastAsia="zh-CN"/>
                    </w:rPr>
                  </w:rPrChange>
                </w:rPr>
                <w:t xml:space="preserve">patterns </w:t>
              </w:r>
            </w:ins>
            <w:ins w:id="50" w:author="MK" w:date="2020-11-09T15:26:00Z">
              <w:r w:rsidRPr="008459CF">
                <w:rPr>
                  <w:rPrChange w:id="51" w:author="Nokia" w:date="2020-11-11T18:47:00Z">
                    <w:rPr>
                      <w:rFonts w:eastAsiaTheme="minorEastAsia"/>
                      <w:color w:val="0070C0"/>
                      <w:lang w:val="en-US" w:eastAsia="zh-CN"/>
                    </w:rPr>
                  </w:rPrChange>
                </w:rPr>
                <w:t xml:space="preserve">GP#0 and GP#1) </w:t>
              </w:r>
            </w:ins>
            <w:ins w:id="52" w:author="MK" w:date="2020-11-09T15:27:00Z">
              <w:r w:rsidRPr="008459CF">
                <w:rPr>
                  <w:rPrChange w:id="53" w:author="Nokia" w:date="2020-11-11T18:47:00Z">
                    <w:rPr>
                      <w:rFonts w:eastAsiaTheme="minorEastAsia"/>
                      <w:color w:val="0070C0"/>
                      <w:lang w:val="en-US" w:eastAsia="zh-CN"/>
                    </w:rPr>
                  </w:rPrChange>
                </w:rPr>
                <w:t>in TS 38.174 applicable for LA IAB-MT</w:t>
              </w:r>
            </w:ins>
            <w:ins w:id="54" w:author="MK" w:date="2020-11-09T15:23:00Z">
              <w:r w:rsidRPr="008459CF">
                <w:rPr>
                  <w:rPrChange w:id="55" w:author="Nokia" w:date="2020-11-11T18:47:00Z">
                    <w:rPr>
                      <w:rFonts w:eastAsiaTheme="minorEastAsia"/>
                      <w:color w:val="0070C0"/>
                      <w:lang w:val="en-US" w:eastAsia="zh-CN"/>
                    </w:rPr>
                  </w:rPrChange>
                </w:rPr>
                <w:t xml:space="preserve">. </w:t>
              </w:r>
            </w:ins>
          </w:p>
        </w:tc>
      </w:tr>
      <w:tr w:rsidR="00D37B16" w14:paraId="4E7D7157" w14:textId="77777777">
        <w:trPr>
          <w:ins w:id="56" w:author="Nokia" w:date="2020-11-10T12:49:00Z"/>
        </w:trPr>
        <w:tc>
          <w:tcPr>
            <w:tcW w:w="1242" w:type="dxa"/>
          </w:tcPr>
          <w:p w14:paraId="413FA5CF" w14:textId="17ABF2A4" w:rsidR="00D37B16" w:rsidRPr="00D37B16" w:rsidRDefault="00D37B16">
            <w:pPr>
              <w:spacing w:after="120"/>
              <w:rPr>
                <w:ins w:id="57" w:author="Nokia" w:date="2020-11-10T12:49:00Z"/>
                <w:rFonts w:eastAsiaTheme="minorEastAsia" w:hint="eastAsia"/>
                <w:color w:val="0070C0"/>
                <w:lang w:val="en-US" w:eastAsia="zh-CN"/>
              </w:rPr>
            </w:pPr>
            <w:ins w:id="58" w:author="Nokia" w:date="2020-11-10T12:49:00Z">
              <w:r>
                <w:rPr>
                  <w:rFonts w:eastAsiaTheme="minorEastAsia" w:hint="eastAsia"/>
                  <w:color w:val="0070C0"/>
                  <w:lang w:val="en-US" w:eastAsia="zh-CN"/>
                </w:rPr>
                <w:t>N</w:t>
              </w:r>
              <w:r>
                <w:rPr>
                  <w:rFonts w:eastAsiaTheme="minorEastAsia"/>
                  <w:color w:val="0070C0"/>
                  <w:lang w:val="en-US" w:eastAsia="zh-CN"/>
                </w:rPr>
                <w:t>okia</w:t>
              </w:r>
            </w:ins>
          </w:p>
        </w:tc>
        <w:tc>
          <w:tcPr>
            <w:tcW w:w="8615" w:type="dxa"/>
          </w:tcPr>
          <w:p w14:paraId="41C8C6BF" w14:textId="66C6E69A" w:rsidR="00D37B16" w:rsidRPr="00CC6A14" w:rsidRDefault="00C661A8">
            <w:pPr>
              <w:spacing w:after="120"/>
              <w:rPr>
                <w:ins w:id="59" w:author="Nokia" w:date="2020-11-10T12:49:00Z"/>
                <w:rFonts w:eastAsiaTheme="minorEastAsia" w:hint="eastAsia"/>
                <w:color w:val="0070C0"/>
                <w:lang w:val="en-US" w:eastAsia="zh-CN"/>
              </w:rPr>
            </w:pPr>
            <w:ins w:id="60" w:author="Nokia" w:date="2020-11-11T21:03:00Z">
              <w:r>
                <w:rPr>
                  <w:rFonts w:eastAsiaTheme="minorEastAsia" w:hint="eastAsia"/>
                  <w:color w:val="0070C0"/>
                  <w:lang w:val="en-US" w:eastAsia="zh-CN"/>
                </w:rPr>
                <w:t>W</w:t>
              </w:r>
              <w:r>
                <w:rPr>
                  <w:rFonts w:eastAsiaTheme="minorEastAsia"/>
                  <w:color w:val="0070C0"/>
                  <w:lang w:val="en-US" w:eastAsia="zh-CN"/>
                </w:rPr>
                <w:t>e are wondering whether we need gaps for IAB-MTs</w:t>
              </w:r>
            </w:ins>
            <w:ins w:id="61" w:author="Nokia" w:date="2020-11-11T21:04:00Z">
              <w:r w:rsidR="00CC6A14">
                <w:rPr>
                  <w:rFonts w:eastAsiaTheme="minorEastAsia"/>
                  <w:color w:val="0070C0"/>
                  <w:lang w:val="en-US" w:eastAsia="zh-CN"/>
                </w:rPr>
                <w:t>.</w:t>
              </w:r>
            </w:ins>
            <w:ins w:id="62" w:author="Nokia" w:date="2020-11-11T21:07:00Z">
              <w:r w:rsidR="00CC6A14">
                <w:rPr>
                  <w:rFonts w:eastAsiaTheme="minorEastAsia"/>
                  <w:color w:val="0070C0"/>
                  <w:lang w:val="en-US" w:eastAsia="zh-CN"/>
                </w:rPr>
                <w:t xml:space="preserve"> Could </w:t>
              </w:r>
            </w:ins>
            <w:ins w:id="63" w:author="Nokia" w:date="2020-11-11T22:05:00Z">
              <w:r w:rsidR="00BF3604">
                <w:rPr>
                  <w:rFonts w:eastAsiaTheme="minorEastAsia" w:hint="eastAsia"/>
                  <w:color w:val="0070C0"/>
                  <w:lang w:val="en-US" w:eastAsia="zh-CN"/>
                </w:rPr>
                <w:t>this</w:t>
              </w:r>
              <w:r w:rsidR="00BF3604">
                <w:rPr>
                  <w:rFonts w:eastAsiaTheme="minorEastAsia"/>
                  <w:color w:val="0070C0"/>
                  <w:lang w:val="en-US" w:eastAsia="zh-CN"/>
                </w:rPr>
                <w:t xml:space="preserve"> be clarified</w:t>
              </w:r>
            </w:ins>
            <w:bookmarkStart w:id="64" w:name="_GoBack"/>
            <w:bookmarkEnd w:id="64"/>
            <w:ins w:id="65" w:author="Nokia" w:date="2020-11-11T21:07:00Z">
              <w:r w:rsidR="00CC6A14">
                <w:rPr>
                  <w:rFonts w:eastAsiaTheme="minorEastAsia"/>
                  <w:color w:val="0070C0"/>
                  <w:lang w:val="en-US" w:eastAsia="zh-CN"/>
                </w:rPr>
                <w:t xml:space="preserve">? </w:t>
              </w:r>
            </w:ins>
          </w:p>
        </w:tc>
      </w:tr>
    </w:tbl>
    <w:p w14:paraId="4E0D0BE6" w14:textId="77777777" w:rsidR="00F01A4F" w:rsidRDefault="008459CF">
      <w:pPr>
        <w:rPr>
          <w:color w:val="0070C0"/>
          <w:lang w:val="en-US" w:eastAsia="zh-CN"/>
        </w:rPr>
      </w:pPr>
      <w:r>
        <w:rPr>
          <w:rFonts w:hint="eastAsia"/>
          <w:color w:val="0070C0"/>
          <w:lang w:val="en-US" w:eastAsia="zh-CN"/>
        </w:rPr>
        <w:t xml:space="preserve"> </w:t>
      </w:r>
    </w:p>
    <w:p w14:paraId="658E5783" w14:textId="77777777" w:rsidR="00F01A4F" w:rsidRDefault="008459CF">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01A4F" w14:paraId="395478D6" w14:textId="77777777">
        <w:tc>
          <w:tcPr>
            <w:tcW w:w="1242" w:type="dxa"/>
          </w:tcPr>
          <w:p w14:paraId="20C01814"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6888CB"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1A4F" w14:paraId="253740DC" w14:textId="77777777">
        <w:trPr>
          <w:trHeight w:val="401"/>
        </w:trPr>
        <w:tc>
          <w:tcPr>
            <w:tcW w:w="1242" w:type="dxa"/>
          </w:tcPr>
          <w:p w14:paraId="78AC8035" w14:textId="77777777" w:rsidR="00F01A4F" w:rsidRDefault="008459CF">
            <w:pPr>
              <w:spacing w:after="120"/>
              <w:rPr>
                <w:rFonts w:eastAsiaTheme="minorEastAsia"/>
                <w:color w:val="0070C0"/>
                <w:lang w:val="en-US" w:eastAsia="zh-CN"/>
              </w:rPr>
            </w:pPr>
            <w:r>
              <w:rPr>
                <w:rFonts w:eastAsia="Yu Mincho" w:hint="eastAsia"/>
                <w:lang w:val="en-US" w:eastAsia="zh-CN"/>
              </w:rPr>
              <w:t xml:space="preserve">Revised </w:t>
            </w:r>
            <w:hyperlink r:id="rId33" w:history="1">
              <w:r>
                <w:rPr>
                  <w:rFonts w:eastAsia="Yu Mincho"/>
                </w:rPr>
                <w:t>R4-2016170</w:t>
              </w:r>
            </w:hyperlink>
          </w:p>
        </w:tc>
        <w:tc>
          <w:tcPr>
            <w:tcW w:w="8615" w:type="dxa"/>
          </w:tcPr>
          <w:p w14:paraId="0CBF62A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r w:rsidR="00F01A4F" w14:paraId="534BBF5C" w14:textId="77777777">
        <w:trPr>
          <w:trHeight w:val="438"/>
        </w:trPr>
        <w:tc>
          <w:tcPr>
            <w:tcW w:w="1242" w:type="dxa"/>
          </w:tcPr>
          <w:p w14:paraId="53BFFC41" w14:textId="77777777" w:rsidR="00F01A4F" w:rsidRDefault="008459CF">
            <w:pPr>
              <w:spacing w:after="120"/>
              <w:rPr>
                <w:rFonts w:eastAsiaTheme="minorEastAsia"/>
                <w:color w:val="0070C0"/>
                <w:lang w:val="en-US" w:eastAsia="zh-CN"/>
              </w:rPr>
            </w:pPr>
            <w:r>
              <w:rPr>
                <w:rFonts w:eastAsia="Yu Mincho" w:hint="eastAsia"/>
                <w:lang w:val="en-US" w:eastAsia="zh-CN"/>
              </w:rPr>
              <w:t xml:space="preserve">Revised </w:t>
            </w:r>
            <w:hyperlink r:id="rId34" w:history="1">
              <w:r>
                <w:rPr>
                  <w:rFonts w:eastAsia="Yu Mincho"/>
                </w:rPr>
                <w:t>R4-2016382</w:t>
              </w:r>
            </w:hyperlink>
          </w:p>
        </w:tc>
        <w:tc>
          <w:tcPr>
            <w:tcW w:w="8615" w:type="dxa"/>
          </w:tcPr>
          <w:p w14:paraId="073D3CA2"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bl>
    <w:p w14:paraId="1BF90238" w14:textId="77777777" w:rsidR="00F01A4F" w:rsidRDefault="00F01A4F">
      <w:pPr>
        <w:rPr>
          <w:lang w:val="en-US" w:eastAsia="zh-CN"/>
        </w:rPr>
      </w:pPr>
    </w:p>
    <w:p w14:paraId="3AD6D0FF" w14:textId="77777777" w:rsidR="00F01A4F" w:rsidRDefault="008459CF">
      <w:pPr>
        <w:pStyle w:val="Heading2"/>
        <w:rPr>
          <w:lang w:val="en-US"/>
        </w:rPr>
      </w:pPr>
      <w:r>
        <w:rPr>
          <w:lang w:val="en-US"/>
        </w:rPr>
        <w:lastRenderedPageBreak/>
        <w:t>Summary on 2nd round (if applicable)</w:t>
      </w:r>
    </w:p>
    <w:p w14:paraId="5E1C9862"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01A4F" w14:paraId="2277D816" w14:textId="77777777">
        <w:tc>
          <w:tcPr>
            <w:tcW w:w="1242" w:type="dxa"/>
          </w:tcPr>
          <w:p w14:paraId="0A0EC7F7" w14:textId="77777777" w:rsidR="00F01A4F" w:rsidRDefault="008459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419F278" w14:textId="77777777" w:rsidR="00F01A4F" w:rsidRDefault="008459C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49A2C37A" w14:textId="77777777">
        <w:tc>
          <w:tcPr>
            <w:tcW w:w="1242" w:type="dxa"/>
          </w:tcPr>
          <w:p w14:paraId="6AA98C72" w14:textId="77777777" w:rsidR="00F01A4F" w:rsidRDefault="008459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7DE40F" w14:textId="77777777" w:rsidR="00F01A4F" w:rsidRDefault="008459C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3209B9" w14:textId="77777777" w:rsidR="00F01A4F" w:rsidRDefault="00F01A4F"/>
    <w:p w14:paraId="0EABAEFD" w14:textId="77777777" w:rsidR="00F01A4F" w:rsidRDefault="008459CF">
      <w:pPr>
        <w:pStyle w:val="Heading1"/>
        <w:rPr>
          <w:lang w:val="en-US" w:eastAsia="ja-JP"/>
        </w:rPr>
      </w:pPr>
      <w:r>
        <w:rPr>
          <w:lang w:val="en-US" w:eastAsia="ja-JP"/>
        </w:rPr>
        <w:t xml:space="preserve">Topic #2: </w:t>
      </w:r>
      <w:r>
        <w:rPr>
          <w:rFonts w:hint="eastAsia"/>
          <w:lang w:val="en-US" w:eastAsia="zh-CN"/>
        </w:rPr>
        <w:t>Perf. requirements and test cases for IAB-MTs</w:t>
      </w:r>
    </w:p>
    <w:p w14:paraId="6B64DCE6" w14:textId="77777777" w:rsidR="00F01A4F" w:rsidRDefault="008459CF">
      <w:pPr>
        <w:rPr>
          <w:i/>
          <w:color w:val="0070C0"/>
          <w:lang w:eastAsia="zh-CN"/>
        </w:rPr>
      </w:pPr>
      <w:r>
        <w:rPr>
          <w:i/>
          <w:color w:val="0070C0"/>
          <w:lang w:eastAsia="zh-CN"/>
        </w:rPr>
        <w:t xml:space="preserve">Main technical topic overview. The structure can be done based on sub-agenda basis. </w:t>
      </w:r>
    </w:p>
    <w:p w14:paraId="177B5E37" w14:textId="77777777" w:rsidR="00F01A4F" w:rsidRDefault="008459CF">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78"/>
        <w:gridCol w:w="1698"/>
        <w:gridCol w:w="6681"/>
      </w:tblGrid>
      <w:tr w:rsidR="00F01A4F" w14:paraId="1341DCFB" w14:textId="77777777">
        <w:trPr>
          <w:trHeight w:val="468"/>
        </w:trPr>
        <w:tc>
          <w:tcPr>
            <w:tcW w:w="1478" w:type="dxa"/>
            <w:vAlign w:val="center"/>
          </w:tcPr>
          <w:p w14:paraId="72DA24CA" w14:textId="77777777" w:rsidR="00F01A4F" w:rsidRDefault="008459CF">
            <w:pPr>
              <w:spacing w:before="120" w:after="120"/>
              <w:rPr>
                <w:rFonts w:eastAsia="Yu Mincho"/>
                <w:b/>
                <w:bCs/>
              </w:rPr>
            </w:pPr>
            <w:r>
              <w:rPr>
                <w:rFonts w:eastAsia="Yu Mincho"/>
                <w:b/>
                <w:bCs/>
              </w:rPr>
              <w:t>T-doc number</w:t>
            </w:r>
          </w:p>
        </w:tc>
        <w:tc>
          <w:tcPr>
            <w:tcW w:w="1698" w:type="dxa"/>
            <w:vAlign w:val="center"/>
          </w:tcPr>
          <w:p w14:paraId="35C25E28" w14:textId="77777777" w:rsidR="00F01A4F" w:rsidRDefault="008459CF">
            <w:pPr>
              <w:spacing w:before="120" w:after="120"/>
              <w:rPr>
                <w:rFonts w:eastAsia="Yu Mincho"/>
                <w:b/>
                <w:bCs/>
              </w:rPr>
            </w:pPr>
            <w:r>
              <w:rPr>
                <w:rFonts w:eastAsia="Yu Mincho"/>
                <w:b/>
                <w:bCs/>
              </w:rPr>
              <w:t>Company</w:t>
            </w:r>
          </w:p>
        </w:tc>
        <w:tc>
          <w:tcPr>
            <w:tcW w:w="6681" w:type="dxa"/>
            <w:vAlign w:val="center"/>
          </w:tcPr>
          <w:p w14:paraId="7CA2F946" w14:textId="77777777" w:rsidR="00F01A4F" w:rsidRDefault="008459CF">
            <w:pPr>
              <w:spacing w:before="120" w:after="120"/>
              <w:rPr>
                <w:rFonts w:eastAsia="Yu Mincho"/>
                <w:b/>
                <w:bCs/>
              </w:rPr>
            </w:pPr>
            <w:r>
              <w:rPr>
                <w:rFonts w:eastAsia="Yu Mincho"/>
                <w:b/>
                <w:bCs/>
              </w:rPr>
              <w:t>Proposals / Observations</w:t>
            </w:r>
          </w:p>
        </w:tc>
      </w:tr>
      <w:tr w:rsidR="00F01A4F" w14:paraId="421011B9" w14:textId="77777777">
        <w:trPr>
          <w:trHeight w:val="468"/>
        </w:trPr>
        <w:tc>
          <w:tcPr>
            <w:tcW w:w="1478" w:type="dxa"/>
          </w:tcPr>
          <w:p w14:paraId="60C7480C" w14:textId="77777777" w:rsidR="00F01A4F" w:rsidRDefault="008459CF">
            <w:pPr>
              <w:spacing w:before="120" w:after="120"/>
              <w:rPr>
                <w:rFonts w:asciiTheme="minorHAnsi" w:eastAsia="Yu Mincho" w:hAnsiTheme="minorHAnsi" w:cstheme="minorHAnsi"/>
              </w:rPr>
            </w:pPr>
            <w:hyperlink r:id="rId35" w:history="1">
              <w:r>
                <w:rPr>
                  <w:rFonts w:asciiTheme="minorHAnsi" w:eastAsia="Yu Mincho" w:hAnsiTheme="minorHAnsi" w:cstheme="minorHAnsi"/>
                </w:rPr>
                <w:t>R4-2014184</w:t>
              </w:r>
            </w:hyperlink>
          </w:p>
        </w:tc>
        <w:tc>
          <w:tcPr>
            <w:tcW w:w="1698" w:type="dxa"/>
          </w:tcPr>
          <w:p w14:paraId="5823DD68" w14:textId="77777777" w:rsidR="00F01A4F" w:rsidRDefault="008459CF">
            <w:pPr>
              <w:spacing w:before="120" w:after="120"/>
              <w:rPr>
                <w:rFonts w:asciiTheme="minorHAnsi" w:eastAsia="Yu Mincho" w:hAnsiTheme="minorHAnsi" w:cstheme="minorHAnsi"/>
                <w:lang w:val="en-US" w:eastAsia="zh-CN"/>
              </w:rPr>
            </w:pPr>
            <w:r>
              <w:rPr>
                <w:rFonts w:asciiTheme="minorHAnsi" w:eastAsia="Yu Mincho" w:hAnsiTheme="minorHAnsi" w:cstheme="minorHAnsi"/>
                <w:lang w:val="en-US" w:eastAsia="zh-CN"/>
              </w:rPr>
              <w:t>ZTE Corporation</w:t>
            </w:r>
          </w:p>
        </w:tc>
        <w:tc>
          <w:tcPr>
            <w:tcW w:w="6681" w:type="dxa"/>
          </w:tcPr>
          <w:p w14:paraId="72F1D1F1" w14:textId="77777777" w:rsidR="00F01A4F" w:rsidRDefault="008459CF">
            <w:pPr>
              <w:spacing w:before="120" w:after="12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[draft CR] Test cases for timing for IAB-MT</w:t>
            </w:r>
          </w:p>
        </w:tc>
      </w:tr>
      <w:tr w:rsidR="00F01A4F" w14:paraId="4C093A01" w14:textId="77777777">
        <w:trPr>
          <w:trHeight w:val="468"/>
        </w:trPr>
        <w:tc>
          <w:tcPr>
            <w:tcW w:w="1478" w:type="dxa"/>
          </w:tcPr>
          <w:p w14:paraId="7D84B3C1" w14:textId="77777777" w:rsidR="00F01A4F" w:rsidRDefault="008459CF">
            <w:pPr>
              <w:spacing w:before="120" w:after="120"/>
              <w:rPr>
                <w:rFonts w:asciiTheme="minorHAnsi" w:eastAsia="Yu Mincho" w:hAnsiTheme="minorHAnsi" w:cstheme="minorHAnsi"/>
              </w:rPr>
            </w:pPr>
            <w:hyperlink r:id="rId36" w:history="1">
              <w:r>
                <w:rPr>
                  <w:rFonts w:asciiTheme="minorHAnsi" w:eastAsia="Yu Mincho" w:hAnsiTheme="minorHAnsi" w:cstheme="minorHAnsi"/>
                </w:rPr>
                <w:t>R4-2015510</w:t>
              </w:r>
            </w:hyperlink>
          </w:p>
        </w:tc>
        <w:tc>
          <w:tcPr>
            <w:tcW w:w="1698" w:type="dxa"/>
          </w:tcPr>
          <w:p w14:paraId="66F0F33D" w14:textId="77777777" w:rsidR="00F01A4F" w:rsidRDefault="008459CF">
            <w:pPr>
              <w:spacing w:before="120" w:after="120"/>
              <w:rPr>
                <w:rFonts w:asciiTheme="minorHAnsi" w:eastAsia="Yu Mincho" w:hAnsiTheme="minorHAnsi" w:cstheme="minorHAnsi"/>
                <w:lang w:val="en-US" w:eastAsia="zh-CN"/>
              </w:rPr>
            </w:pPr>
            <w:r>
              <w:rPr>
                <w:rFonts w:asciiTheme="minorHAnsi" w:eastAsia="Yu Mincho" w:hAnsiTheme="minorHAnsi" w:cstheme="minorHAnsi"/>
                <w:lang w:val="en-US" w:eastAsia="zh-CN"/>
              </w:rPr>
              <w:t>Huawei, HiSilicon</w:t>
            </w:r>
          </w:p>
        </w:tc>
        <w:tc>
          <w:tcPr>
            <w:tcW w:w="6681" w:type="dxa"/>
          </w:tcPr>
          <w:p w14:paraId="44B05C60" w14:textId="77777777" w:rsidR="00F01A4F" w:rsidRDefault="008459CF">
            <w:pPr>
              <w:snapToGrid w:val="0"/>
              <w:spacing w:line="192" w:lineRule="auto"/>
              <w:rPr>
                <w:rFonts w:eastAsia="Yu Mincho" w:cs="v4.2.0"/>
                <w:b/>
                <w:sz w:val="15"/>
                <w:szCs w:val="15"/>
                <w:lang w:val="en-US" w:eastAsia="zh-CN"/>
              </w:rPr>
            </w:pPr>
            <w:r>
              <w:rPr>
                <w:rFonts w:eastAsiaTheme="minorEastAsia" w:cs="v4.2.0"/>
                <w:b/>
                <w:sz w:val="15"/>
                <w:szCs w:val="15"/>
                <w:lang w:val="en-US" w:eastAsia="zh-CN"/>
              </w:rPr>
              <w:t>Proposal 1: The RRM performance testing requirements shall be defined and maintained in RAN4.</w:t>
            </w:r>
          </w:p>
          <w:p w14:paraId="3CD4BA53" w14:textId="77777777" w:rsidR="00F01A4F" w:rsidRDefault="008459CF">
            <w:pPr>
              <w:snapToGrid w:val="0"/>
              <w:spacing w:line="192" w:lineRule="auto"/>
              <w:rPr>
                <w:rFonts w:eastAsia="Yu Mincho" w:cs="v4.2.0"/>
                <w:b/>
                <w:sz w:val="15"/>
                <w:szCs w:val="15"/>
                <w:lang w:val="en-US" w:eastAsia="zh-CN"/>
              </w:rPr>
            </w:pPr>
            <w:r>
              <w:rPr>
                <w:rFonts w:eastAsiaTheme="minorEastAsia" w:cs="v4.2.0"/>
                <w:b/>
                <w:sz w:val="15"/>
                <w:szCs w:val="15"/>
                <w:lang w:val="en-US" w:eastAsia="zh-CN"/>
              </w:rPr>
              <w:t>Proposal 2: Only RRM performance requirements for IAB-MT are needed and the IAB-MT shall be tested with DU part disabled.</w:t>
            </w:r>
          </w:p>
          <w:p w14:paraId="47FCC7C3" w14:textId="77777777" w:rsidR="00F01A4F" w:rsidRDefault="008459CF">
            <w:pPr>
              <w:snapToGrid w:val="0"/>
              <w:spacing w:line="192" w:lineRule="auto"/>
              <w:rPr>
                <w:rFonts w:eastAsia="Yu Mincho" w:cs="v4.2.0"/>
                <w:b/>
                <w:sz w:val="15"/>
                <w:szCs w:val="15"/>
                <w:lang w:val="en-US" w:eastAsia="zh-CN"/>
              </w:rPr>
            </w:pPr>
            <w:r>
              <w:rPr>
                <w:rFonts w:eastAsiaTheme="minorEastAsia" w:cs="v4.2.0"/>
                <w:b/>
                <w:sz w:val="15"/>
                <w:szCs w:val="15"/>
                <w:lang w:val="en-US" w:eastAsia="zh-CN"/>
              </w:rPr>
              <w:t>Proposal 3: Different types of IAB (type 1-H, type 1-O and type 2-O) shall be considered to decide the test methodology (conducted/OTA). Use conducted testing for IAB type 1-H and OTA testing for IAB type 1-O and 2-O.</w:t>
            </w:r>
          </w:p>
          <w:p w14:paraId="478853DD" w14:textId="77777777" w:rsidR="00F01A4F" w:rsidRDefault="008459CF">
            <w:pPr>
              <w:snapToGrid w:val="0"/>
              <w:spacing w:line="192" w:lineRule="auto"/>
              <w:rPr>
                <w:rFonts w:eastAsia="Yu Mincho" w:cs="v4.2.0"/>
                <w:b/>
                <w:sz w:val="15"/>
                <w:szCs w:val="15"/>
                <w:lang w:val="en-US" w:eastAsia="zh-CN"/>
              </w:rPr>
            </w:pPr>
            <w:r>
              <w:rPr>
                <w:rFonts w:eastAsiaTheme="minorEastAsia" w:cs="v4.2.0"/>
                <w:b/>
                <w:sz w:val="15"/>
                <w:szCs w:val="15"/>
                <w:lang w:val="en-US" w:eastAsia="zh-CN"/>
              </w:rPr>
              <w:t>Proposal 4: Define test cases for RRM requirements under NR SA.</w:t>
            </w:r>
          </w:p>
          <w:p w14:paraId="54061ED3" w14:textId="77777777" w:rsidR="00F01A4F" w:rsidRDefault="008459CF">
            <w:pPr>
              <w:snapToGrid w:val="0"/>
              <w:spacing w:line="192" w:lineRule="auto"/>
              <w:rPr>
                <w:rFonts w:eastAsia="Yu Mincho" w:cs="v4.2.0"/>
                <w:b/>
                <w:sz w:val="15"/>
                <w:szCs w:val="15"/>
                <w:lang w:val="en-US" w:eastAsia="zh-CN"/>
              </w:rPr>
            </w:pPr>
            <w:r>
              <w:rPr>
                <w:rFonts w:eastAsiaTheme="minorEastAsia" w:cs="v4.2.0"/>
                <w:b/>
                <w:sz w:val="15"/>
                <w:szCs w:val="15"/>
                <w:lang w:val="en-US" w:eastAsia="zh-CN"/>
              </w:rPr>
              <w:t xml:space="preserve">Proposal 5: Align with the conclusion from RF and Demod sessions and include all performance requirements in a single dedicated spec for IAB.  </w:t>
            </w:r>
          </w:p>
          <w:p w14:paraId="09D960D1" w14:textId="77777777" w:rsidR="00F01A4F" w:rsidRDefault="008459CF">
            <w:pPr>
              <w:snapToGrid w:val="0"/>
              <w:spacing w:line="192" w:lineRule="auto"/>
              <w:rPr>
                <w:rFonts w:eastAsia="Yu Mincho" w:cs="v4.2.0"/>
                <w:b/>
                <w:sz w:val="15"/>
                <w:szCs w:val="15"/>
                <w:lang w:val="en-US" w:eastAsia="zh-CN"/>
              </w:rPr>
            </w:pPr>
            <w:r>
              <w:rPr>
                <w:rFonts w:eastAsiaTheme="minorEastAsia" w:cs="v4.2.0"/>
                <w:b/>
                <w:sz w:val="15"/>
                <w:szCs w:val="15"/>
                <w:lang w:val="en-US" w:eastAsia="zh-CN"/>
              </w:rPr>
              <w:t>Observation1: The IAB node will be deployed in a pre-planned manner with stable channel conditions, which means it is less likely for an IAB node to experience the link broken or re-establishment after the IAB node is deployed compared with original UE.</w:t>
            </w:r>
          </w:p>
          <w:p w14:paraId="7363F56F" w14:textId="77777777" w:rsidR="00F01A4F" w:rsidRDefault="008459CF">
            <w:pPr>
              <w:snapToGrid w:val="0"/>
              <w:spacing w:line="192" w:lineRule="auto"/>
              <w:rPr>
                <w:rFonts w:eastAsia="Yu Mincho" w:cs="v4.2.0"/>
                <w:b/>
                <w:sz w:val="15"/>
                <w:szCs w:val="15"/>
                <w:lang w:val="en-US" w:eastAsia="zh-CN"/>
              </w:rPr>
            </w:pPr>
            <w:r>
              <w:rPr>
                <w:rFonts w:eastAsiaTheme="minorEastAsia" w:cs="v4.2.0"/>
                <w:b/>
                <w:sz w:val="15"/>
                <w:szCs w:val="15"/>
                <w:lang w:val="en-US" w:eastAsia="zh-CN"/>
              </w:rPr>
              <w:t>Observation 2: The test procedures and setup for original UE defined in RAN5 may not be applicable to IAB-MT.</w:t>
            </w:r>
          </w:p>
          <w:p w14:paraId="5CCB966A" w14:textId="77777777" w:rsidR="00F01A4F" w:rsidRDefault="008459CF">
            <w:pPr>
              <w:snapToGrid w:val="0"/>
              <w:spacing w:line="192" w:lineRule="auto"/>
              <w:rPr>
                <w:rFonts w:eastAsia="Yu Mincho" w:cs="v4.2.0"/>
                <w:b/>
                <w:sz w:val="15"/>
                <w:szCs w:val="15"/>
                <w:lang w:val="en-US" w:eastAsia="zh-CN"/>
              </w:rPr>
            </w:pPr>
            <w:r>
              <w:rPr>
                <w:rFonts w:eastAsiaTheme="minorEastAsia" w:cs="v4.2.0"/>
                <w:b/>
                <w:sz w:val="15"/>
                <w:szCs w:val="15"/>
                <w:lang w:val="en-US" w:eastAsia="zh-CN"/>
              </w:rPr>
              <w:t xml:space="preserve">Proposal 6: RAN4 to consider simplifying the RRM requirements testing for IAB-MT to define typical scenarios and key configurations for RRM requirements and taking TS 38.133 as the baseline. </w:t>
            </w:r>
          </w:p>
          <w:p w14:paraId="09563A5A" w14:textId="77777777" w:rsidR="00F01A4F" w:rsidRDefault="008459CF">
            <w:pPr>
              <w:snapToGrid w:val="0"/>
              <w:spacing w:before="120" w:after="120" w:line="192" w:lineRule="auto"/>
              <w:rPr>
                <w:rFonts w:asciiTheme="minorHAnsi" w:eastAsia="Yu Mincho" w:hAnsiTheme="minorHAnsi" w:cstheme="minorHAnsi"/>
                <w:lang w:val="en-US" w:eastAsia="zh-CN"/>
              </w:rPr>
            </w:pPr>
            <w:r>
              <w:rPr>
                <w:rFonts w:eastAsiaTheme="minorEastAsia" w:cs="v4.2.0"/>
                <w:b/>
                <w:sz w:val="15"/>
                <w:szCs w:val="15"/>
                <w:lang w:val="en-US" w:eastAsia="zh-CN"/>
              </w:rPr>
              <w:t>Proposal 7: The performance requirements shall be differentiated between wide area IAB-MT and local area IAB-MT if needed.</w:t>
            </w:r>
          </w:p>
        </w:tc>
      </w:tr>
      <w:tr w:rsidR="00F01A4F" w14:paraId="0D98C132" w14:textId="77777777">
        <w:trPr>
          <w:trHeight w:val="468"/>
        </w:trPr>
        <w:tc>
          <w:tcPr>
            <w:tcW w:w="1478" w:type="dxa"/>
          </w:tcPr>
          <w:p w14:paraId="190311C1" w14:textId="77777777" w:rsidR="00F01A4F" w:rsidRDefault="008459CF">
            <w:pPr>
              <w:spacing w:before="120" w:after="120"/>
              <w:rPr>
                <w:rFonts w:asciiTheme="minorHAnsi" w:eastAsia="Yu Mincho" w:hAnsiTheme="minorHAnsi" w:cstheme="minorHAnsi"/>
              </w:rPr>
            </w:pPr>
            <w:hyperlink r:id="rId37" w:history="1">
              <w:r>
                <w:rPr>
                  <w:rFonts w:asciiTheme="minorHAnsi" w:eastAsia="Yu Mincho" w:hAnsiTheme="minorHAnsi" w:cstheme="minorHAnsi"/>
                </w:rPr>
                <w:t>R4-2015511</w:t>
              </w:r>
            </w:hyperlink>
          </w:p>
        </w:tc>
        <w:tc>
          <w:tcPr>
            <w:tcW w:w="1698" w:type="dxa"/>
          </w:tcPr>
          <w:p w14:paraId="25CCE757" w14:textId="77777777" w:rsidR="00F01A4F" w:rsidRDefault="008459CF">
            <w:pPr>
              <w:spacing w:before="120" w:after="120"/>
              <w:rPr>
                <w:rFonts w:asciiTheme="minorHAnsi" w:eastAsia="Yu Mincho" w:hAnsiTheme="minorHAnsi" w:cstheme="minorHAnsi"/>
                <w:lang w:val="en-US" w:eastAsia="zh-CN"/>
              </w:rPr>
            </w:pPr>
            <w:r>
              <w:rPr>
                <w:rFonts w:asciiTheme="minorHAnsi" w:eastAsia="Yu Mincho" w:hAnsiTheme="minorHAnsi" w:cstheme="minorHAnsi"/>
                <w:lang w:val="en-US" w:eastAsia="zh-CN"/>
              </w:rPr>
              <w:t>Huawei, HiSilicon</w:t>
            </w:r>
          </w:p>
        </w:tc>
        <w:tc>
          <w:tcPr>
            <w:tcW w:w="6681" w:type="dxa"/>
          </w:tcPr>
          <w:p w14:paraId="40D3C05C"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1: As there is no cell reselection and RRM measurement requirements, only unknown target cell should be considered in the testing.</w:t>
            </w:r>
          </w:p>
          <w:p w14:paraId="16875567"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1: It hard to define the number of frequency layers for inter frequency RRC re-establishment.</w:t>
            </w:r>
          </w:p>
          <w:p w14:paraId="60E40AEF"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2: How to trigger the RRC re-establishment for wide area IAB-MT should be further discussed.</w:t>
            </w:r>
          </w:p>
          <w:p w14:paraId="27846DB5"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3: There is specific RA resource defined for IAB-MT.</w:t>
            </w:r>
          </w:p>
          <w:p w14:paraId="1E718E66"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4: The RA process for IAB-MT is much simple and happens infrequently compared with original UE.</w:t>
            </w:r>
          </w:p>
          <w:p w14:paraId="0570AA23"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2: It is suggested not to define separate test cases of RA for IAB-MT.</w:t>
            </w:r>
          </w:p>
          <w:tbl>
            <w:tblPr>
              <w:tblStyle w:val="TableGrid"/>
              <w:tblW w:w="0" w:type="auto"/>
              <w:tblLayout w:type="fixed"/>
              <w:tblLook w:val="04A0" w:firstRow="1" w:lastRow="0" w:firstColumn="1" w:lastColumn="0" w:noHBand="0" w:noVBand="1"/>
            </w:tblPr>
            <w:tblGrid>
              <w:gridCol w:w="2116"/>
              <w:gridCol w:w="869"/>
              <w:gridCol w:w="1397"/>
              <w:gridCol w:w="3412"/>
              <w:gridCol w:w="1768"/>
            </w:tblGrid>
            <w:tr w:rsidR="00F01A4F" w14:paraId="1E10482F" w14:textId="77777777">
              <w:tc>
                <w:tcPr>
                  <w:tcW w:w="2116" w:type="dxa"/>
                </w:tcPr>
                <w:p w14:paraId="4E3BB457" w14:textId="77777777" w:rsidR="00F01A4F" w:rsidRDefault="008459CF">
                  <w:pPr>
                    <w:rPr>
                      <w:rFonts w:eastAsia="Yu Mincho"/>
                      <w:b/>
                      <w:sz w:val="16"/>
                      <w:szCs w:val="16"/>
                      <w:lang w:val="en-US"/>
                    </w:rPr>
                  </w:pPr>
                  <w:r>
                    <w:rPr>
                      <w:rFonts w:eastAsia="Yu Mincho"/>
                      <w:b/>
                      <w:sz w:val="16"/>
                      <w:szCs w:val="16"/>
                      <w:lang w:val="en-US"/>
                    </w:rPr>
                    <w:t xml:space="preserve">Test cases </w:t>
                  </w:r>
                </w:p>
              </w:tc>
              <w:tc>
                <w:tcPr>
                  <w:tcW w:w="869" w:type="dxa"/>
                </w:tcPr>
                <w:p w14:paraId="63824D36" w14:textId="77777777" w:rsidR="00F01A4F" w:rsidRDefault="008459CF">
                  <w:pPr>
                    <w:rPr>
                      <w:rFonts w:eastAsia="Yu Mincho"/>
                      <w:b/>
                      <w:sz w:val="16"/>
                      <w:szCs w:val="16"/>
                      <w:lang w:val="en-US"/>
                    </w:rPr>
                  </w:pPr>
                  <w:r>
                    <w:rPr>
                      <w:rFonts w:eastAsia="Yu Mincho"/>
                      <w:b/>
                      <w:sz w:val="16"/>
                      <w:szCs w:val="16"/>
                      <w:lang w:val="en-US"/>
                    </w:rPr>
                    <w:t xml:space="preserve">IAB type </w:t>
                  </w:r>
                </w:p>
              </w:tc>
              <w:tc>
                <w:tcPr>
                  <w:tcW w:w="1397" w:type="dxa"/>
                </w:tcPr>
                <w:p w14:paraId="18D90821" w14:textId="77777777" w:rsidR="00F01A4F" w:rsidRDefault="008459CF">
                  <w:pPr>
                    <w:rPr>
                      <w:rFonts w:eastAsia="Yu Mincho"/>
                      <w:b/>
                      <w:sz w:val="16"/>
                      <w:szCs w:val="16"/>
                      <w:lang w:val="en-US"/>
                    </w:rPr>
                  </w:pPr>
                  <w:r>
                    <w:rPr>
                      <w:rFonts w:eastAsia="Yu Mincho"/>
                      <w:b/>
                      <w:sz w:val="16"/>
                      <w:szCs w:val="16"/>
                      <w:lang w:val="en-US"/>
                    </w:rPr>
                    <w:t>IAB-MT class</w:t>
                  </w:r>
                </w:p>
              </w:tc>
              <w:tc>
                <w:tcPr>
                  <w:tcW w:w="3412" w:type="dxa"/>
                </w:tcPr>
                <w:p w14:paraId="5919A8F6" w14:textId="77777777" w:rsidR="00F01A4F" w:rsidRDefault="008459CF">
                  <w:pPr>
                    <w:rPr>
                      <w:rFonts w:eastAsia="Yu Mincho"/>
                      <w:b/>
                      <w:sz w:val="16"/>
                      <w:szCs w:val="16"/>
                      <w:lang w:val="en-US"/>
                    </w:rPr>
                  </w:pPr>
                  <w:r>
                    <w:rPr>
                      <w:rFonts w:eastAsia="Yu Mincho"/>
                      <w:b/>
                      <w:sz w:val="16"/>
                      <w:szCs w:val="16"/>
                      <w:lang w:val="en-US"/>
                    </w:rPr>
                    <w:t>Conducted/OTA</w:t>
                  </w:r>
                </w:p>
              </w:tc>
              <w:tc>
                <w:tcPr>
                  <w:tcW w:w="1768" w:type="dxa"/>
                </w:tcPr>
                <w:p w14:paraId="4873D071" w14:textId="77777777" w:rsidR="00F01A4F" w:rsidRDefault="008459CF">
                  <w:pPr>
                    <w:rPr>
                      <w:rFonts w:eastAsia="Yu Mincho"/>
                      <w:b/>
                      <w:sz w:val="16"/>
                      <w:szCs w:val="16"/>
                      <w:lang w:val="en-US"/>
                    </w:rPr>
                  </w:pPr>
                  <w:r>
                    <w:rPr>
                      <w:rFonts w:eastAsia="Yu Mincho"/>
                      <w:b/>
                      <w:sz w:val="16"/>
                      <w:szCs w:val="16"/>
                      <w:lang w:val="en-US"/>
                    </w:rPr>
                    <w:t>Parameters</w:t>
                  </w:r>
                </w:p>
              </w:tc>
            </w:tr>
            <w:tr w:rsidR="00F01A4F" w14:paraId="119E347A" w14:textId="77777777">
              <w:tc>
                <w:tcPr>
                  <w:tcW w:w="2116" w:type="dxa"/>
                </w:tcPr>
                <w:p w14:paraId="71ADF156" w14:textId="77777777" w:rsidR="00F01A4F" w:rsidRDefault="008459CF">
                  <w:pPr>
                    <w:rPr>
                      <w:rFonts w:eastAsia="Yu Mincho"/>
                      <w:sz w:val="16"/>
                      <w:szCs w:val="16"/>
                      <w:lang w:val="en-US"/>
                    </w:rPr>
                  </w:pPr>
                  <w:r>
                    <w:rPr>
                      <w:rFonts w:eastAsia="Yu Mincho"/>
                      <w:sz w:val="16"/>
                      <w:szCs w:val="16"/>
                    </w:rPr>
                    <w:t>Transmit Timing Test for FR1</w:t>
                  </w:r>
                </w:p>
              </w:tc>
              <w:tc>
                <w:tcPr>
                  <w:tcW w:w="869" w:type="dxa"/>
                </w:tcPr>
                <w:p w14:paraId="39106E46" w14:textId="77777777" w:rsidR="00F01A4F" w:rsidRDefault="008459CF">
                  <w:pPr>
                    <w:rPr>
                      <w:rFonts w:eastAsia="Yu Mincho"/>
                      <w:sz w:val="16"/>
                      <w:szCs w:val="16"/>
                      <w:lang w:val="en-US"/>
                    </w:rPr>
                  </w:pPr>
                  <w:r>
                    <w:rPr>
                      <w:rFonts w:eastAsia="Yu Mincho"/>
                      <w:sz w:val="16"/>
                      <w:szCs w:val="16"/>
                      <w:lang w:val="en-US"/>
                    </w:rPr>
                    <w:t>IAB 1-H</w:t>
                  </w:r>
                </w:p>
              </w:tc>
              <w:tc>
                <w:tcPr>
                  <w:tcW w:w="1397" w:type="dxa"/>
                </w:tcPr>
                <w:p w14:paraId="46633AFC" w14:textId="77777777" w:rsidR="00F01A4F" w:rsidRDefault="008459CF">
                  <w:pPr>
                    <w:rPr>
                      <w:rFonts w:eastAsia="Yu Mincho"/>
                      <w:sz w:val="16"/>
                      <w:szCs w:val="16"/>
                    </w:rPr>
                  </w:pPr>
                  <w:r>
                    <w:rPr>
                      <w:rFonts w:eastAsia="Yu Mincho"/>
                      <w:sz w:val="16"/>
                      <w:szCs w:val="16"/>
                      <w:lang w:val="en-US"/>
                    </w:rPr>
                    <w:t>Wide area / Local area</w:t>
                  </w:r>
                </w:p>
              </w:tc>
              <w:tc>
                <w:tcPr>
                  <w:tcW w:w="3412" w:type="dxa"/>
                </w:tcPr>
                <w:p w14:paraId="67DAC14B" w14:textId="77777777" w:rsidR="00F01A4F" w:rsidRDefault="008459CF">
                  <w:pPr>
                    <w:rPr>
                      <w:rFonts w:eastAsia="Yu Mincho"/>
                      <w:sz w:val="16"/>
                      <w:szCs w:val="16"/>
                      <w:lang w:val="en-US"/>
                    </w:rPr>
                  </w:pPr>
                  <w:r>
                    <w:rPr>
                      <w:rFonts w:eastAsia="Yu Mincho"/>
                      <w:sz w:val="16"/>
                      <w:szCs w:val="16"/>
                      <w:lang w:val="en-US"/>
                    </w:rPr>
                    <w:t>conducted</w:t>
                  </w:r>
                </w:p>
              </w:tc>
              <w:tc>
                <w:tcPr>
                  <w:tcW w:w="1768" w:type="dxa"/>
                </w:tcPr>
                <w:p w14:paraId="4E363BBA" w14:textId="77777777" w:rsidR="00F01A4F" w:rsidRDefault="008459CF">
                  <w:pPr>
                    <w:rPr>
                      <w:rFonts w:eastAsia="Yu Mincho"/>
                      <w:sz w:val="16"/>
                      <w:szCs w:val="16"/>
                      <w:lang w:val="en-US"/>
                    </w:rPr>
                  </w:pPr>
                  <w:r>
                    <w:rPr>
                      <w:rFonts w:eastAsia="Yu Mincho"/>
                      <w:sz w:val="16"/>
                      <w:szCs w:val="16"/>
                      <w:lang w:val="en-US"/>
                    </w:rPr>
                    <w:t>Non-DRX</w:t>
                  </w:r>
                </w:p>
              </w:tc>
            </w:tr>
            <w:tr w:rsidR="00F01A4F" w14:paraId="6C932DA9" w14:textId="77777777">
              <w:tc>
                <w:tcPr>
                  <w:tcW w:w="2116" w:type="dxa"/>
                </w:tcPr>
                <w:p w14:paraId="7D4FE0FE" w14:textId="77777777" w:rsidR="00F01A4F" w:rsidRDefault="008459CF">
                  <w:pPr>
                    <w:rPr>
                      <w:rFonts w:eastAsia="Yu Mincho"/>
                      <w:snapToGrid w:val="0"/>
                      <w:sz w:val="16"/>
                      <w:szCs w:val="16"/>
                    </w:rPr>
                  </w:pPr>
                  <w:r>
                    <w:rPr>
                      <w:rFonts w:eastAsia="Yu Mincho"/>
                      <w:sz w:val="16"/>
                      <w:szCs w:val="16"/>
                    </w:rPr>
                    <w:t>Transmit Timing Test for FR1</w:t>
                  </w:r>
                </w:p>
              </w:tc>
              <w:tc>
                <w:tcPr>
                  <w:tcW w:w="869" w:type="dxa"/>
                </w:tcPr>
                <w:p w14:paraId="7C7764B5" w14:textId="77777777" w:rsidR="00F01A4F" w:rsidRDefault="008459CF">
                  <w:pPr>
                    <w:rPr>
                      <w:rFonts w:eastAsia="Yu Mincho"/>
                      <w:sz w:val="16"/>
                      <w:szCs w:val="16"/>
                      <w:lang w:val="en-US"/>
                    </w:rPr>
                  </w:pPr>
                  <w:r>
                    <w:rPr>
                      <w:rFonts w:eastAsia="Yu Mincho"/>
                      <w:sz w:val="16"/>
                      <w:szCs w:val="16"/>
                      <w:lang w:val="en-US"/>
                    </w:rPr>
                    <w:t>IAB 1-O</w:t>
                  </w:r>
                </w:p>
              </w:tc>
              <w:tc>
                <w:tcPr>
                  <w:tcW w:w="1397" w:type="dxa"/>
                </w:tcPr>
                <w:p w14:paraId="0B5F7E73" w14:textId="77777777" w:rsidR="00F01A4F" w:rsidRDefault="008459CF">
                  <w:pPr>
                    <w:rPr>
                      <w:rFonts w:eastAsia="Yu Mincho"/>
                      <w:sz w:val="16"/>
                      <w:szCs w:val="16"/>
                    </w:rPr>
                  </w:pPr>
                  <w:r>
                    <w:rPr>
                      <w:rFonts w:eastAsia="Yu Mincho"/>
                      <w:sz w:val="16"/>
                      <w:szCs w:val="16"/>
                      <w:lang w:val="en-US"/>
                    </w:rPr>
                    <w:t>Wide area / Local area</w:t>
                  </w:r>
                </w:p>
              </w:tc>
              <w:tc>
                <w:tcPr>
                  <w:tcW w:w="3412" w:type="dxa"/>
                </w:tcPr>
                <w:p w14:paraId="6982BDA5" w14:textId="77777777" w:rsidR="00F01A4F" w:rsidRDefault="008459CF">
                  <w:pPr>
                    <w:rPr>
                      <w:rFonts w:eastAsia="Yu Mincho"/>
                      <w:sz w:val="16"/>
                      <w:szCs w:val="16"/>
                      <w:lang w:val="en-US"/>
                    </w:rPr>
                  </w:pPr>
                  <w:r>
                    <w:rPr>
                      <w:rFonts w:eastAsia="Yu Mincho"/>
                      <w:sz w:val="16"/>
                      <w:szCs w:val="16"/>
                      <w:lang w:val="en-US"/>
                    </w:rPr>
                    <w:t>OTA</w:t>
                  </w:r>
                </w:p>
              </w:tc>
              <w:tc>
                <w:tcPr>
                  <w:tcW w:w="1768" w:type="dxa"/>
                </w:tcPr>
                <w:p w14:paraId="57B241CD" w14:textId="77777777" w:rsidR="00F01A4F" w:rsidRDefault="008459CF">
                  <w:pPr>
                    <w:rPr>
                      <w:rFonts w:eastAsia="Yu Mincho"/>
                      <w:sz w:val="16"/>
                      <w:szCs w:val="16"/>
                      <w:lang w:val="en-US"/>
                    </w:rPr>
                  </w:pPr>
                  <w:r>
                    <w:rPr>
                      <w:rFonts w:eastAsia="Yu Mincho"/>
                      <w:sz w:val="16"/>
                      <w:szCs w:val="16"/>
                      <w:lang w:val="en-US"/>
                    </w:rPr>
                    <w:t>Non-DRX</w:t>
                  </w:r>
                </w:p>
              </w:tc>
            </w:tr>
            <w:tr w:rsidR="00F01A4F" w14:paraId="1D6B23AA" w14:textId="77777777">
              <w:tc>
                <w:tcPr>
                  <w:tcW w:w="2116" w:type="dxa"/>
                </w:tcPr>
                <w:p w14:paraId="654BA494" w14:textId="77777777" w:rsidR="00F01A4F" w:rsidRDefault="008459CF">
                  <w:pPr>
                    <w:rPr>
                      <w:rFonts w:eastAsia="Yu Mincho"/>
                      <w:snapToGrid w:val="0"/>
                      <w:sz w:val="16"/>
                      <w:szCs w:val="16"/>
                    </w:rPr>
                  </w:pPr>
                  <w:r>
                    <w:rPr>
                      <w:rFonts w:eastAsia="Yu Mincho"/>
                      <w:sz w:val="16"/>
                      <w:szCs w:val="16"/>
                    </w:rPr>
                    <w:lastRenderedPageBreak/>
                    <w:t>Transmit Timing Test for FR2</w:t>
                  </w:r>
                </w:p>
              </w:tc>
              <w:tc>
                <w:tcPr>
                  <w:tcW w:w="869" w:type="dxa"/>
                </w:tcPr>
                <w:p w14:paraId="21F5A918" w14:textId="77777777" w:rsidR="00F01A4F" w:rsidRDefault="008459CF">
                  <w:pPr>
                    <w:rPr>
                      <w:rFonts w:eastAsia="Yu Mincho"/>
                      <w:sz w:val="16"/>
                      <w:szCs w:val="16"/>
                      <w:lang w:val="en-US"/>
                    </w:rPr>
                  </w:pPr>
                  <w:r>
                    <w:rPr>
                      <w:rFonts w:eastAsia="Yu Mincho"/>
                      <w:sz w:val="16"/>
                      <w:szCs w:val="16"/>
                      <w:lang w:val="en-US"/>
                    </w:rPr>
                    <w:t>IAB 2-O</w:t>
                  </w:r>
                </w:p>
              </w:tc>
              <w:tc>
                <w:tcPr>
                  <w:tcW w:w="1397" w:type="dxa"/>
                </w:tcPr>
                <w:p w14:paraId="6864C3B3" w14:textId="77777777" w:rsidR="00F01A4F" w:rsidRDefault="008459CF">
                  <w:pPr>
                    <w:rPr>
                      <w:rFonts w:eastAsia="Yu Mincho"/>
                      <w:sz w:val="16"/>
                      <w:szCs w:val="16"/>
                    </w:rPr>
                  </w:pPr>
                  <w:r>
                    <w:rPr>
                      <w:rFonts w:eastAsia="Yu Mincho"/>
                      <w:sz w:val="16"/>
                      <w:szCs w:val="16"/>
                      <w:lang w:val="en-US"/>
                    </w:rPr>
                    <w:t>Wide area / Local area</w:t>
                  </w:r>
                </w:p>
              </w:tc>
              <w:tc>
                <w:tcPr>
                  <w:tcW w:w="3412" w:type="dxa"/>
                </w:tcPr>
                <w:p w14:paraId="7CB49CE4" w14:textId="77777777" w:rsidR="00F01A4F" w:rsidRDefault="008459CF">
                  <w:pPr>
                    <w:rPr>
                      <w:rFonts w:eastAsia="Yu Mincho"/>
                      <w:sz w:val="16"/>
                      <w:szCs w:val="16"/>
                      <w:lang w:val="en-US"/>
                    </w:rPr>
                  </w:pPr>
                  <w:r>
                    <w:rPr>
                      <w:rFonts w:eastAsia="Yu Mincho"/>
                      <w:sz w:val="16"/>
                      <w:szCs w:val="16"/>
                      <w:lang w:val="en-US"/>
                    </w:rPr>
                    <w:t>OTA</w:t>
                  </w:r>
                </w:p>
              </w:tc>
              <w:tc>
                <w:tcPr>
                  <w:tcW w:w="1768" w:type="dxa"/>
                </w:tcPr>
                <w:p w14:paraId="37F3C220" w14:textId="77777777" w:rsidR="00F01A4F" w:rsidRDefault="008459CF">
                  <w:pPr>
                    <w:rPr>
                      <w:rFonts w:eastAsia="Yu Mincho"/>
                      <w:sz w:val="16"/>
                      <w:szCs w:val="16"/>
                      <w:lang w:val="en-US"/>
                    </w:rPr>
                  </w:pPr>
                  <w:r>
                    <w:rPr>
                      <w:rFonts w:eastAsia="Yu Mincho"/>
                      <w:sz w:val="16"/>
                      <w:szCs w:val="16"/>
                      <w:lang w:val="en-US"/>
                    </w:rPr>
                    <w:t>Non-DRX</w:t>
                  </w:r>
                </w:p>
              </w:tc>
            </w:tr>
            <w:tr w:rsidR="00F01A4F" w14:paraId="2E36D385" w14:textId="77777777">
              <w:tc>
                <w:tcPr>
                  <w:tcW w:w="2116" w:type="dxa"/>
                </w:tcPr>
                <w:p w14:paraId="3243E2A9" w14:textId="77777777" w:rsidR="00F01A4F" w:rsidRDefault="008459CF">
                  <w:pPr>
                    <w:rPr>
                      <w:rFonts w:eastAsia="Yu Mincho"/>
                      <w:sz w:val="16"/>
                      <w:szCs w:val="16"/>
                    </w:rPr>
                  </w:pPr>
                  <w:r>
                    <w:rPr>
                      <w:rFonts w:eastAsia="Yu Mincho"/>
                      <w:sz w:val="16"/>
                      <w:szCs w:val="16"/>
                    </w:rPr>
                    <w:t>FR1 timing advance adjustment accuracy</w:t>
                  </w:r>
                </w:p>
              </w:tc>
              <w:tc>
                <w:tcPr>
                  <w:tcW w:w="869" w:type="dxa"/>
                </w:tcPr>
                <w:p w14:paraId="715B462F" w14:textId="77777777" w:rsidR="00F01A4F" w:rsidRDefault="008459CF">
                  <w:pPr>
                    <w:rPr>
                      <w:rFonts w:eastAsia="Yu Mincho"/>
                      <w:sz w:val="16"/>
                      <w:szCs w:val="16"/>
                      <w:lang w:val="en-US"/>
                    </w:rPr>
                  </w:pPr>
                  <w:r>
                    <w:rPr>
                      <w:rFonts w:eastAsia="Yu Mincho"/>
                      <w:sz w:val="16"/>
                      <w:szCs w:val="16"/>
                      <w:lang w:val="en-US"/>
                    </w:rPr>
                    <w:t>IAB 1-H</w:t>
                  </w:r>
                </w:p>
              </w:tc>
              <w:tc>
                <w:tcPr>
                  <w:tcW w:w="1397" w:type="dxa"/>
                </w:tcPr>
                <w:p w14:paraId="55A05C47" w14:textId="77777777" w:rsidR="00F01A4F" w:rsidRDefault="008459CF">
                  <w:pPr>
                    <w:rPr>
                      <w:rFonts w:eastAsia="Yu Mincho"/>
                      <w:sz w:val="16"/>
                      <w:szCs w:val="16"/>
                    </w:rPr>
                  </w:pPr>
                  <w:r>
                    <w:rPr>
                      <w:rFonts w:eastAsia="Yu Mincho"/>
                      <w:sz w:val="16"/>
                      <w:szCs w:val="16"/>
                      <w:lang w:val="en-US"/>
                    </w:rPr>
                    <w:t>Wide area / Local area</w:t>
                  </w:r>
                </w:p>
              </w:tc>
              <w:tc>
                <w:tcPr>
                  <w:tcW w:w="3412" w:type="dxa"/>
                </w:tcPr>
                <w:p w14:paraId="0400FC85" w14:textId="77777777" w:rsidR="00F01A4F" w:rsidRDefault="008459CF">
                  <w:pPr>
                    <w:rPr>
                      <w:rFonts w:eastAsia="Yu Mincho"/>
                      <w:sz w:val="16"/>
                      <w:szCs w:val="16"/>
                      <w:lang w:val="en-US"/>
                    </w:rPr>
                  </w:pPr>
                  <w:r>
                    <w:rPr>
                      <w:rFonts w:eastAsia="Yu Mincho"/>
                      <w:sz w:val="16"/>
                      <w:szCs w:val="16"/>
                      <w:lang w:val="en-US"/>
                    </w:rPr>
                    <w:t>conducted</w:t>
                  </w:r>
                </w:p>
              </w:tc>
              <w:tc>
                <w:tcPr>
                  <w:tcW w:w="1768" w:type="dxa"/>
                </w:tcPr>
                <w:p w14:paraId="34E41CEF" w14:textId="77777777" w:rsidR="00F01A4F" w:rsidRDefault="008459CF">
                  <w:pPr>
                    <w:rPr>
                      <w:rFonts w:eastAsia="Yu Mincho"/>
                      <w:sz w:val="16"/>
                      <w:szCs w:val="16"/>
                      <w:lang w:val="en-US"/>
                    </w:rPr>
                  </w:pPr>
                  <w:r>
                    <w:rPr>
                      <w:rFonts w:eastAsia="Yu Mincho"/>
                      <w:sz w:val="16"/>
                      <w:szCs w:val="16"/>
                      <w:lang w:val="en-US"/>
                    </w:rPr>
                    <w:t>Non-DRX</w:t>
                  </w:r>
                </w:p>
              </w:tc>
            </w:tr>
            <w:tr w:rsidR="00F01A4F" w14:paraId="67124C16" w14:textId="77777777">
              <w:tc>
                <w:tcPr>
                  <w:tcW w:w="2116" w:type="dxa"/>
                </w:tcPr>
                <w:p w14:paraId="085D4EDD" w14:textId="77777777" w:rsidR="00F01A4F" w:rsidRDefault="008459CF">
                  <w:pPr>
                    <w:rPr>
                      <w:rFonts w:eastAsia="Yu Mincho"/>
                      <w:sz w:val="16"/>
                      <w:szCs w:val="16"/>
                    </w:rPr>
                  </w:pPr>
                  <w:r>
                    <w:rPr>
                      <w:rFonts w:eastAsia="Yu Mincho"/>
                      <w:sz w:val="16"/>
                      <w:szCs w:val="16"/>
                    </w:rPr>
                    <w:t>FR1 timing advance adjustment accuracy</w:t>
                  </w:r>
                </w:p>
              </w:tc>
              <w:tc>
                <w:tcPr>
                  <w:tcW w:w="869" w:type="dxa"/>
                </w:tcPr>
                <w:p w14:paraId="7EA73AF0" w14:textId="77777777" w:rsidR="00F01A4F" w:rsidRDefault="008459CF">
                  <w:pPr>
                    <w:rPr>
                      <w:rFonts w:eastAsia="Yu Mincho"/>
                      <w:sz w:val="16"/>
                      <w:szCs w:val="16"/>
                      <w:lang w:val="en-US"/>
                    </w:rPr>
                  </w:pPr>
                  <w:r>
                    <w:rPr>
                      <w:rFonts w:eastAsia="Yu Mincho"/>
                      <w:sz w:val="16"/>
                      <w:szCs w:val="16"/>
                      <w:lang w:val="en-US"/>
                    </w:rPr>
                    <w:t>IAB 1-O</w:t>
                  </w:r>
                </w:p>
              </w:tc>
              <w:tc>
                <w:tcPr>
                  <w:tcW w:w="1397" w:type="dxa"/>
                </w:tcPr>
                <w:p w14:paraId="708D1467" w14:textId="77777777" w:rsidR="00F01A4F" w:rsidRDefault="008459CF">
                  <w:pPr>
                    <w:rPr>
                      <w:rFonts w:eastAsia="Yu Mincho"/>
                      <w:sz w:val="16"/>
                      <w:szCs w:val="16"/>
                    </w:rPr>
                  </w:pPr>
                  <w:r>
                    <w:rPr>
                      <w:rFonts w:eastAsia="Yu Mincho"/>
                      <w:sz w:val="16"/>
                      <w:szCs w:val="16"/>
                      <w:lang w:val="en-US"/>
                    </w:rPr>
                    <w:t>Wide area / Local area</w:t>
                  </w:r>
                </w:p>
              </w:tc>
              <w:tc>
                <w:tcPr>
                  <w:tcW w:w="3412" w:type="dxa"/>
                </w:tcPr>
                <w:p w14:paraId="6F54A023" w14:textId="77777777" w:rsidR="00F01A4F" w:rsidRDefault="008459CF">
                  <w:pPr>
                    <w:rPr>
                      <w:rFonts w:eastAsia="Yu Mincho"/>
                      <w:sz w:val="16"/>
                      <w:szCs w:val="16"/>
                      <w:lang w:val="en-US"/>
                    </w:rPr>
                  </w:pPr>
                  <w:r>
                    <w:rPr>
                      <w:rFonts w:eastAsia="Yu Mincho"/>
                      <w:sz w:val="16"/>
                      <w:szCs w:val="16"/>
                      <w:lang w:val="en-US"/>
                    </w:rPr>
                    <w:t>OTA</w:t>
                  </w:r>
                </w:p>
              </w:tc>
              <w:tc>
                <w:tcPr>
                  <w:tcW w:w="1768" w:type="dxa"/>
                </w:tcPr>
                <w:p w14:paraId="1C904E23" w14:textId="77777777" w:rsidR="00F01A4F" w:rsidRDefault="008459CF">
                  <w:pPr>
                    <w:rPr>
                      <w:rFonts w:eastAsia="Yu Mincho"/>
                      <w:sz w:val="16"/>
                      <w:szCs w:val="16"/>
                      <w:lang w:val="en-US"/>
                    </w:rPr>
                  </w:pPr>
                  <w:r>
                    <w:rPr>
                      <w:rFonts w:eastAsia="Yu Mincho"/>
                      <w:sz w:val="16"/>
                      <w:szCs w:val="16"/>
                      <w:lang w:val="en-US"/>
                    </w:rPr>
                    <w:t>Non-DRX</w:t>
                  </w:r>
                </w:p>
              </w:tc>
            </w:tr>
            <w:tr w:rsidR="00F01A4F" w14:paraId="24EFED11" w14:textId="77777777">
              <w:tc>
                <w:tcPr>
                  <w:tcW w:w="2116" w:type="dxa"/>
                </w:tcPr>
                <w:p w14:paraId="43FDCABF" w14:textId="77777777" w:rsidR="00F01A4F" w:rsidRDefault="008459CF">
                  <w:pPr>
                    <w:rPr>
                      <w:rFonts w:eastAsia="Yu Mincho"/>
                      <w:sz w:val="16"/>
                      <w:szCs w:val="16"/>
                    </w:rPr>
                  </w:pPr>
                  <w:r>
                    <w:rPr>
                      <w:rFonts w:eastAsia="Yu Mincho"/>
                      <w:sz w:val="16"/>
                      <w:szCs w:val="16"/>
                    </w:rPr>
                    <w:t>FR2 timing advance adjustment accuracy</w:t>
                  </w:r>
                </w:p>
              </w:tc>
              <w:tc>
                <w:tcPr>
                  <w:tcW w:w="869" w:type="dxa"/>
                </w:tcPr>
                <w:p w14:paraId="7A57EAA8" w14:textId="77777777" w:rsidR="00F01A4F" w:rsidRDefault="008459CF">
                  <w:pPr>
                    <w:rPr>
                      <w:rFonts w:eastAsia="Yu Mincho"/>
                      <w:sz w:val="16"/>
                      <w:szCs w:val="16"/>
                      <w:lang w:val="en-US"/>
                    </w:rPr>
                  </w:pPr>
                  <w:r>
                    <w:rPr>
                      <w:rFonts w:eastAsia="Yu Mincho"/>
                      <w:sz w:val="16"/>
                      <w:szCs w:val="16"/>
                      <w:lang w:val="en-US"/>
                    </w:rPr>
                    <w:t>IAB 2-O</w:t>
                  </w:r>
                </w:p>
              </w:tc>
              <w:tc>
                <w:tcPr>
                  <w:tcW w:w="1397" w:type="dxa"/>
                </w:tcPr>
                <w:p w14:paraId="19D2371B" w14:textId="77777777" w:rsidR="00F01A4F" w:rsidRDefault="008459CF">
                  <w:pPr>
                    <w:rPr>
                      <w:rFonts w:eastAsia="Yu Mincho"/>
                      <w:sz w:val="16"/>
                      <w:szCs w:val="16"/>
                      <w:lang w:val="en-US"/>
                    </w:rPr>
                  </w:pPr>
                  <w:r>
                    <w:rPr>
                      <w:rFonts w:eastAsia="Yu Mincho"/>
                      <w:sz w:val="16"/>
                      <w:szCs w:val="16"/>
                      <w:lang w:val="en-US"/>
                    </w:rPr>
                    <w:t>Wide area / Local area</w:t>
                  </w:r>
                </w:p>
              </w:tc>
              <w:tc>
                <w:tcPr>
                  <w:tcW w:w="3412" w:type="dxa"/>
                </w:tcPr>
                <w:p w14:paraId="3098B4E4" w14:textId="77777777" w:rsidR="00F01A4F" w:rsidRDefault="008459CF">
                  <w:pPr>
                    <w:rPr>
                      <w:rFonts w:eastAsia="Yu Mincho"/>
                      <w:sz w:val="16"/>
                      <w:szCs w:val="16"/>
                      <w:lang w:val="en-US"/>
                    </w:rPr>
                  </w:pPr>
                  <w:r>
                    <w:rPr>
                      <w:rFonts w:eastAsia="Yu Mincho"/>
                      <w:sz w:val="16"/>
                      <w:szCs w:val="16"/>
                      <w:lang w:val="en-US"/>
                    </w:rPr>
                    <w:t>OTA</w:t>
                  </w:r>
                </w:p>
              </w:tc>
              <w:tc>
                <w:tcPr>
                  <w:tcW w:w="1768" w:type="dxa"/>
                </w:tcPr>
                <w:p w14:paraId="6D605D80" w14:textId="77777777" w:rsidR="00F01A4F" w:rsidRDefault="008459CF">
                  <w:pPr>
                    <w:rPr>
                      <w:rFonts w:eastAsia="Yu Mincho"/>
                      <w:sz w:val="16"/>
                      <w:szCs w:val="16"/>
                      <w:lang w:val="en-US"/>
                    </w:rPr>
                  </w:pPr>
                  <w:r>
                    <w:rPr>
                      <w:rFonts w:eastAsia="Yu Mincho"/>
                      <w:sz w:val="16"/>
                      <w:szCs w:val="16"/>
                      <w:lang w:val="en-US"/>
                    </w:rPr>
                    <w:t>Non-DRX</w:t>
                  </w:r>
                </w:p>
              </w:tc>
            </w:tr>
          </w:tbl>
          <w:p w14:paraId="23665881" w14:textId="77777777" w:rsidR="00F01A4F" w:rsidRDefault="00F01A4F">
            <w:pPr>
              <w:snapToGrid w:val="0"/>
              <w:spacing w:line="192" w:lineRule="auto"/>
              <w:rPr>
                <w:rFonts w:eastAsiaTheme="minorEastAsia" w:cs="v4.2.0"/>
                <w:b/>
                <w:sz w:val="15"/>
                <w:szCs w:val="15"/>
                <w:lang w:val="en-US" w:eastAsia="zh-CN"/>
              </w:rPr>
            </w:pPr>
          </w:p>
          <w:tbl>
            <w:tblPr>
              <w:tblStyle w:val="TableGrid"/>
              <w:tblW w:w="0" w:type="auto"/>
              <w:tblLayout w:type="fixed"/>
              <w:tblLook w:val="04A0" w:firstRow="1" w:lastRow="0" w:firstColumn="1" w:lastColumn="0" w:noHBand="0" w:noVBand="1"/>
            </w:tblPr>
            <w:tblGrid>
              <w:gridCol w:w="2767"/>
              <w:gridCol w:w="954"/>
              <w:gridCol w:w="1969"/>
              <w:gridCol w:w="2112"/>
              <w:gridCol w:w="1760"/>
            </w:tblGrid>
            <w:tr w:rsidR="00F01A4F" w14:paraId="7572E03E" w14:textId="77777777">
              <w:tc>
                <w:tcPr>
                  <w:tcW w:w="2767" w:type="dxa"/>
                </w:tcPr>
                <w:p w14:paraId="285E109A" w14:textId="77777777" w:rsidR="00F01A4F" w:rsidRDefault="008459CF">
                  <w:pPr>
                    <w:rPr>
                      <w:rFonts w:eastAsia="Yu Mincho"/>
                      <w:b/>
                      <w:sz w:val="16"/>
                      <w:szCs w:val="16"/>
                      <w:lang w:val="en-US"/>
                    </w:rPr>
                  </w:pPr>
                  <w:r>
                    <w:rPr>
                      <w:rFonts w:eastAsia="Yu Mincho"/>
                      <w:b/>
                      <w:sz w:val="16"/>
                      <w:szCs w:val="16"/>
                      <w:lang w:val="en-US"/>
                    </w:rPr>
                    <w:t xml:space="preserve">Test cases </w:t>
                  </w:r>
                </w:p>
              </w:tc>
              <w:tc>
                <w:tcPr>
                  <w:tcW w:w="954" w:type="dxa"/>
                </w:tcPr>
                <w:p w14:paraId="3BAF9F37" w14:textId="77777777" w:rsidR="00F01A4F" w:rsidRDefault="008459CF">
                  <w:pPr>
                    <w:rPr>
                      <w:rFonts w:eastAsia="Yu Mincho"/>
                      <w:b/>
                      <w:sz w:val="16"/>
                      <w:szCs w:val="16"/>
                      <w:lang w:val="en-US"/>
                    </w:rPr>
                  </w:pPr>
                  <w:r>
                    <w:rPr>
                      <w:rFonts w:eastAsia="Yu Mincho"/>
                      <w:b/>
                      <w:sz w:val="16"/>
                      <w:szCs w:val="16"/>
                      <w:lang w:val="en-US"/>
                    </w:rPr>
                    <w:t xml:space="preserve">IAB type </w:t>
                  </w:r>
                </w:p>
              </w:tc>
              <w:tc>
                <w:tcPr>
                  <w:tcW w:w="1969" w:type="dxa"/>
                </w:tcPr>
                <w:p w14:paraId="5B7BCE74" w14:textId="77777777" w:rsidR="00F01A4F" w:rsidRDefault="008459CF">
                  <w:pPr>
                    <w:rPr>
                      <w:rFonts w:eastAsia="Yu Mincho"/>
                      <w:b/>
                      <w:sz w:val="16"/>
                      <w:szCs w:val="16"/>
                      <w:lang w:val="en-US"/>
                    </w:rPr>
                  </w:pPr>
                  <w:r>
                    <w:rPr>
                      <w:rFonts w:eastAsia="Yu Mincho"/>
                      <w:b/>
                      <w:sz w:val="16"/>
                      <w:szCs w:val="16"/>
                      <w:lang w:val="en-US"/>
                    </w:rPr>
                    <w:t>IAB-MT class</w:t>
                  </w:r>
                </w:p>
              </w:tc>
              <w:tc>
                <w:tcPr>
                  <w:tcW w:w="2112" w:type="dxa"/>
                </w:tcPr>
                <w:p w14:paraId="37AC314D" w14:textId="77777777" w:rsidR="00F01A4F" w:rsidRDefault="008459CF">
                  <w:pPr>
                    <w:rPr>
                      <w:rFonts w:eastAsia="Yu Mincho"/>
                      <w:b/>
                      <w:sz w:val="16"/>
                      <w:szCs w:val="16"/>
                      <w:lang w:val="en-US"/>
                    </w:rPr>
                  </w:pPr>
                  <w:r>
                    <w:rPr>
                      <w:rFonts w:eastAsia="Yu Mincho"/>
                      <w:b/>
                      <w:sz w:val="16"/>
                      <w:szCs w:val="16"/>
                      <w:lang w:val="en-US"/>
                    </w:rPr>
                    <w:t>Conducted/OTA</w:t>
                  </w:r>
                </w:p>
              </w:tc>
              <w:tc>
                <w:tcPr>
                  <w:tcW w:w="1760" w:type="dxa"/>
                </w:tcPr>
                <w:p w14:paraId="63EC25CC" w14:textId="77777777" w:rsidR="00F01A4F" w:rsidRDefault="008459CF">
                  <w:pPr>
                    <w:rPr>
                      <w:rFonts w:eastAsia="Yu Mincho"/>
                      <w:b/>
                      <w:sz w:val="16"/>
                      <w:szCs w:val="16"/>
                      <w:lang w:val="en-US"/>
                    </w:rPr>
                  </w:pPr>
                  <w:r>
                    <w:rPr>
                      <w:rFonts w:eastAsia="Yu Mincho"/>
                      <w:b/>
                      <w:sz w:val="16"/>
                      <w:szCs w:val="16"/>
                      <w:lang w:val="en-US"/>
                    </w:rPr>
                    <w:t>Parameters</w:t>
                  </w:r>
                </w:p>
              </w:tc>
            </w:tr>
            <w:tr w:rsidR="00F01A4F" w14:paraId="1AA4A162" w14:textId="77777777">
              <w:tc>
                <w:tcPr>
                  <w:tcW w:w="2767" w:type="dxa"/>
                </w:tcPr>
                <w:p w14:paraId="5311A242" w14:textId="77777777" w:rsidR="00F01A4F" w:rsidRDefault="008459CF">
                  <w:pPr>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14:paraId="668AA201" w14:textId="77777777" w:rsidR="00F01A4F" w:rsidRDefault="008459CF">
                  <w:pPr>
                    <w:rPr>
                      <w:rFonts w:eastAsia="Yu Mincho"/>
                      <w:sz w:val="16"/>
                      <w:szCs w:val="16"/>
                      <w:lang w:val="en-US"/>
                    </w:rPr>
                  </w:pPr>
                  <w:r>
                    <w:rPr>
                      <w:rFonts w:eastAsia="Yu Mincho"/>
                      <w:sz w:val="16"/>
                      <w:szCs w:val="16"/>
                      <w:lang w:val="en-US"/>
                    </w:rPr>
                    <w:t>IAB 1-H</w:t>
                  </w:r>
                </w:p>
              </w:tc>
              <w:tc>
                <w:tcPr>
                  <w:tcW w:w="1969" w:type="dxa"/>
                </w:tcPr>
                <w:p w14:paraId="6F75ED02" w14:textId="77777777" w:rsidR="00F01A4F" w:rsidRDefault="008459CF">
                  <w:pPr>
                    <w:rPr>
                      <w:rFonts w:eastAsia="Yu Mincho"/>
                      <w:sz w:val="16"/>
                      <w:szCs w:val="16"/>
                      <w:lang w:val="en-US"/>
                    </w:rPr>
                  </w:pPr>
                  <w:r>
                    <w:rPr>
                      <w:rFonts w:eastAsia="Yu Mincho"/>
                      <w:sz w:val="16"/>
                      <w:szCs w:val="16"/>
                      <w:lang w:val="en-US"/>
                    </w:rPr>
                    <w:t>Local area</w:t>
                  </w:r>
                </w:p>
              </w:tc>
              <w:tc>
                <w:tcPr>
                  <w:tcW w:w="2112" w:type="dxa"/>
                </w:tcPr>
                <w:p w14:paraId="1A124E1B" w14:textId="77777777" w:rsidR="00F01A4F" w:rsidRDefault="008459CF">
                  <w:pPr>
                    <w:rPr>
                      <w:rFonts w:eastAsia="Yu Mincho"/>
                      <w:sz w:val="16"/>
                      <w:szCs w:val="16"/>
                      <w:lang w:val="en-US"/>
                    </w:rPr>
                  </w:pPr>
                  <w:r>
                    <w:rPr>
                      <w:rFonts w:eastAsia="Yu Mincho"/>
                      <w:sz w:val="16"/>
                      <w:szCs w:val="16"/>
                      <w:lang w:val="en-US"/>
                    </w:rPr>
                    <w:t>conducted</w:t>
                  </w:r>
                </w:p>
              </w:tc>
              <w:tc>
                <w:tcPr>
                  <w:tcW w:w="1760" w:type="dxa"/>
                </w:tcPr>
                <w:p w14:paraId="4B4B1655" w14:textId="77777777" w:rsidR="00F01A4F" w:rsidRDefault="008459CF">
                  <w:pPr>
                    <w:rPr>
                      <w:rFonts w:eastAsia="Yu Mincho"/>
                      <w:sz w:val="16"/>
                      <w:szCs w:val="16"/>
                      <w:lang w:val="en-US"/>
                    </w:rPr>
                  </w:pPr>
                  <w:r>
                    <w:rPr>
                      <w:rFonts w:eastAsia="Yu Mincho"/>
                      <w:sz w:val="16"/>
                      <w:szCs w:val="16"/>
                      <w:lang w:val="en-US"/>
                    </w:rPr>
                    <w:t>Non-DRX</w:t>
                  </w:r>
                </w:p>
              </w:tc>
            </w:tr>
            <w:tr w:rsidR="00F01A4F" w14:paraId="2305E852" w14:textId="77777777">
              <w:tc>
                <w:tcPr>
                  <w:tcW w:w="2767" w:type="dxa"/>
                </w:tcPr>
                <w:p w14:paraId="38CFF2A9" w14:textId="77777777" w:rsidR="00F01A4F" w:rsidRDefault="008459CF">
                  <w:pPr>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14:paraId="1C9D10DE" w14:textId="77777777" w:rsidR="00F01A4F" w:rsidRDefault="008459CF">
                  <w:pPr>
                    <w:rPr>
                      <w:rFonts w:eastAsia="Yu Mincho"/>
                      <w:sz w:val="16"/>
                      <w:szCs w:val="16"/>
                      <w:lang w:val="en-US"/>
                    </w:rPr>
                  </w:pPr>
                  <w:r>
                    <w:rPr>
                      <w:rFonts w:eastAsia="Yu Mincho"/>
                      <w:sz w:val="16"/>
                      <w:szCs w:val="16"/>
                      <w:lang w:val="en-US"/>
                    </w:rPr>
                    <w:t>IAB 1-O</w:t>
                  </w:r>
                </w:p>
              </w:tc>
              <w:tc>
                <w:tcPr>
                  <w:tcW w:w="1969" w:type="dxa"/>
                </w:tcPr>
                <w:p w14:paraId="509CD576"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2BB5EE47" w14:textId="77777777" w:rsidR="00F01A4F" w:rsidRDefault="008459CF">
                  <w:pPr>
                    <w:rPr>
                      <w:rFonts w:eastAsia="Yu Mincho"/>
                      <w:sz w:val="16"/>
                      <w:szCs w:val="16"/>
                      <w:lang w:val="en-US"/>
                    </w:rPr>
                  </w:pPr>
                  <w:r>
                    <w:rPr>
                      <w:rFonts w:eastAsia="Yu Mincho"/>
                      <w:sz w:val="16"/>
                      <w:szCs w:val="16"/>
                      <w:lang w:val="en-US"/>
                    </w:rPr>
                    <w:t>OTA</w:t>
                  </w:r>
                </w:p>
              </w:tc>
              <w:tc>
                <w:tcPr>
                  <w:tcW w:w="1760" w:type="dxa"/>
                </w:tcPr>
                <w:p w14:paraId="7D82EE89" w14:textId="77777777" w:rsidR="00F01A4F" w:rsidRDefault="008459CF">
                  <w:pPr>
                    <w:rPr>
                      <w:rFonts w:eastAsia="Yu Mincho"/>
                      <w:sz w:val="16"/>
                      <w:szCs w:val="16"/>
                      <w:lang w:val="en-US"/>
                    </w:rPr>
                  </w:pPr>
                  <w:r>
                    <w:rPr>
                      <w:rFonts w:eastAsia="Yu Mincho"/>
                      <w:sz w:val="16"/>
                      <w:szCs w:val="16"/>
                      <w:lang w:val="en-US"/>
                    </w:rPr>
                    <w:t>Non-DRX</w:t>
                  </w:r>
                </w:p>
              </w:tc>
            </w:tr>
            <w:tr w:rsidR="00F01A4F" w14:paraId="727FBEBC" w14:textId="77777777">
              <w:tc>
                <w:tcPr>
                  <w:tcW w:w="2767" w:type="dxa"/>
                </w:tcPr>
                <w:p w14:paraId="34AE50A8" w14:textId="77777777" w:rsidR="00F01A4F" w:rsidRDefault="008459CF">
                  <w:pPr>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SSB-based RLM RS</w:t>
                  </w:r>
                </w:p>
              </w:tc>
              <w:tc>
                <w:tcPr>
                  <w:tcW w:w="954" w:type="dxa"/>
                </w:tcPr>
                <w:p w14:paraId="1E58FFB8" w14:textId="77777777" w:rsidR="00F01A4F" w:rsidRDefault="008459CF">
                  <w:pPr>
                    <w:rPr>
                      <w:rFonts w:eastAsia="Yu Mincho"/>
                      <w:sz w:val="16"/>
                      <w:szCs w:val="16"/>
                      <w:lang w:val="en-US"/>
                    </w:rPr>
                  </w:pPr>
                  <w:r>
                    <w:rPr>
                      <w:rFonts w:eastAsia="Yu Mincho"/>
                      <w:sz w:val="16"/>
                      <w:szCs w:val="16"/>
                      <w:lang w:val="en-US"/>
                    </w:rPr>
                    <w:t>IAB 2-O</w:t>
                  </w:r>
                </w:p>
              </w:tc>
              <w:tc>
                <w:tcPr>
                  <w:tcW w:w="1969" w:type="dxa"/>
                </w:tcPr>
                <w:p w14:paraId="575702A5"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400D54C0" w14:textId="77777777" w:rsidR="00F01A4F" w:rsidRDefault="008459CF">
                  <w:pPr>
                    <w:rPr>
                      <w:rFonts w:eastAsia="Yu Mincho"/>
                      <w:sz w:val="16"/>
                      <w:szCs w:val="16"/>
                      <w:lang w:val="en-US"/>
                    </w:rPr>
                  </w:pPr>
                  <w:r>
                    <w:rPr>
                      <w:rFonts w:eastAsia="Yu Mincho"/>
                      <w:sz w:val="16"/>
                      <w:szCs w:val="16"/>
                      <w:lang w:val="en-US"/>
                    </w:rPr>
                    <w:t>OTA</w:t>
                  </w:r>
                </w:p>
              </w:tc>
              <w:tc>
                <w:tcPr>
                  <w:tcW w:w="1760" w:type="dxa"/>
                </w:tcPr>
                <w:p w14:paraId="5A79174D" w14:textId="77777777" w:rsidR="00F01A4F" w:rsidRDefault="008459CF">
                  <w:pPr>
                    <w:rPr>
                      <w:rFonts w:eastAsia="Yu Mincho"/>
                      <w:sz w:val="16"/>
                      <w:szCs w:val="16"/>
                      <w:lang w:val="en-US"/>
                    </w:rPr>
                  </w:pPr>
                  <w:r>
                    <w:rPr>
                      <w:rFonts w:eastAsia="Yu Mincho"/>
                      <w:sz w:val="16"/>
                      <w:szCs w:val="16"/>
                      <w:lang w:val="en-US"/>
                    </w:rPr>
                    <w:t>Non-DRX</w:t>
                  </w:r>
                </w:p>
              </w:tc>
            </w:tr>
            <w:tr w:rsidR="00F01A4F" w14:paraId="12F1C1C7" w14:textId="77777777">
              <w:tc>
                <w:tcPr>
                  <w:tcW w:w="2767" w:type="dxa"/>
                </w:tcPr>
                <w:p w14:paraId="29C5235E" w14:textId="77777777" w:rsidR="00F01A4F" w:rsidRDefault="008459CF">
                  <w:pPr>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14:paraId="0AEA8460" w14:textId="77777777" w:rsidR="00F01A4F" w:rsidRDefault="008459CF">
                  <w:pPr>
                    <w:rPr>
                      <w:rFonts w:eastAsia="Yu Mincho"/>
                      <w:sz w:val="16"/>
                      <w:szCs w:val="16"/>
                      <w:lang w:val="en-US"/>
                    </w:rPr>
                  </w:pPr>
                  <w:r>
                    <w:rPr>
                      <w:rFonts w:eastAsia="Yu Mincho"/>
                      <w:sz w:val="16"/>
                      <w:szCs w:val="16"/>
                      <w:lang w:val="en-US"/>
                    </w:rPr>
                    <w:t>IAB 1-H</w:t>
                  </w:r>
                </w:p>
              </w:tc>
              <w:tc>
                <w:tcPr>
                  <w:tcW w:w="1969" w:type="dxa"/>
                </w:tcPr>
                <w:p w14:paraId="61E50554"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2A0A5909" w14:textId="77777777" w:rsidR="00F01A4F" w:rsidRDefault="008459CF">
                  <w:pPr>
                    <w:rPr>
                      <w:rFonts w:eastAsia="Yu Mincho"/>
                      <w:sz w:val="16"/>
                      <w:szCs w:val="16"/>
                      <w:lang w:val="en-US"/>
                    </w:rPr>
                  </w:pPr>
                  <w:r>
                    <w:rPr>
                      <w:rFonts w:eastAsia="Yu Mincho"/>
                      <w:sz w:val="16"/>
                      <w:szCs w:val="16"/>
                      <w:lang w:val="en-US"/>
                    </w:rPr>
                    <w:t>conducted</w:t>
                  </w:r>
                </w:p>
              </w:tc>
              <w:tc>
                <w:tcPr>
                  <w:tcW w:w="1760" w:type="dxa"/>
                </w:tcPr>
                <w:p w14:paraId="6A0668DC" w14:textId="77777777" w:rsidR="00F01A4F" w:rsidRDefault="008459CF">
                  <w:pPr>
                    <w:rPr>
                      <w:rFonts w:eastAsia="Yu Mincho"/>
                      <w:sz w:val="16"/>
                      <w:szCs w:val="16"/>
                      <w:lang w:val="en-US"/>
                    </w:rPr>
                  </w:pPr>
                  <w:r>
                    <w:rPr>
                      <w:rFonts w:eastAsia="Yu Mincho"/>
                      <w:sz w:val="16"/>
                      <w:szCs w:val="16"/>
                      <w:lang w:val="en-US"/>
                    </w:rPr>
                    <w:t>Non-DRX</w:t>
                  </w:r>
                </w:p>
              </w:tc>
            </w:tr>
            <w:tr w:rsidR="00F01A4F" w14:paraId="55F14EC5" w14:textId="77777777">
              <w:tc>
                <w:tcPr>
                  <w:tcW w:w="2767" w:type="dxa"/>
                </w:tcPr>
                <w:p w14:paraId="5FA39A73" w14:textId="77777777" w:rsidR="00F01A4F" w:rsidRDefault="008459CF">
                  <w:pPr>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14:paraId="22691F98" w14:textId="77777777" w:rsidR="00F01A4F" w:rsidRDefault="008459CF">
                  <w:pPr>
                    <w:rPr>
                      <w:rFonts w:eastAsia="Yu Mincho"/>
                      <w:sz w:val="16"/>
                      <w:szCs w:val="16"/>
                      <w:lang w:val="en-US"/>
                    </w:rPr>
                  </w:pPr>
                  <w:r>
                    <w:rPr>
                      <w:rFonts w:eastAsia="Yu Mincho"/>
                      <w:sz w:val="16"/>
                      <w:szCs w:val="16"/>
                      <w:lang w:val="en-US"/>
                    </w:rPr>
                    <w:t>IAB 1-O</w:t>
                  </w:r>
                </w:p>
              </w:tc>
              <w:tc>
                <w:tcPr>
                  <w:tcW w:w="1969" w:type="dxa"/>
                </w:tcPr>
                <w:p w14:paraId="35EDE0B0"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01D18AF2" w14:textId="77777777" w:rsidR="00F01A4F" w:rsidRDefault="008459CF">
                  <w:pPr>
                    <w:rPr>
                      <w:rFonts w:eastAsia="Yu Mincho"/>
                      <w:sz w:val="16"/>
                      <w:szCs w:val="16"/>
                      <w:lang w:val="en-US"/>
                    </w:rPr>
                  </w:pPr>
                  <w:r>
                    <w:rPr>
                      <w:rFonts w:eastAsia="Yu Mincho"/>
                      <w:sz w:val="16"/>
                      <w:szCs w:val="16"/>
                      <w:lang w:val="en-US"/>
                    </w:rPr>
                    <w:t>OTA</w:t>
                  </w:r>
                </w:p>
              </w:tc>
              <w:tc>
                <w:tcPr>
                  <w:tcW w:w="1760" w:type="dxa"/>
                </w:tcPr>
                <w:p w14:paraId="5ECC1292" w14:textId="77777777" w:rsidR="00F01A4F" w:rsidRDefault="008459CF">
                  <w:pPr>
                    <w:rPr>
                      <w:rFonts w:eastAsia="Yu Mincho"/>
                      <w:sz w:val="16"/>
                      <w:szCs w:val="16"/>
                      <w:lang w:val="en-US"/>
                    </w:rPr>
                  </w:pPr>
                  <w:r>
                    <w:rPr>
                      <w:rFonts w:eastAsia="Yu Mincho"/>
                      <w:sz w:val="16"/>
                      <w:szCs w:val="16"/>
                      <w:lang w:val="en-US"/>
                    </w:rPr>
                    <w:t>Non-DRX</w:t>
                  </w:r>
                </w:p>
              </w:tc>
            </w:tr>
            <w:tr w:rsidR="00F01A4F" w14:paraId="7693E2E1" w14:textId="77777777">
              <w:tc>
                <w:tcPr>
                  <w:tcW w:w="2767" w:type="dxa"/>
                </w:tcPr>
                <w:p w14:paraId="2567C358" w14:textId="77777777" w:rsidR="00F01A4F" w:rsidRDefault="008459CF">
                  <w:pPr>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SSB-based RLM RS</w:t>
                  </w:r>
                </w:p>
              </w:tc>
              <w:tc>
                <w:tcPr>
                  <w:tcW w:w="954" w:type="dxa"/>
                </w:tcPr>
                <w:p w14:paraId="18BDD067" w14:textId="77777777" w:rsidR="00F01A4F" w:rsidRDefault="008459CF">
                  <w:pPr>
                    <w:rPr>
                      <w:rFonts w:eastAsia="Yu Mincho"/>
                      <w:sz w:val="16"/>
                      <w:szCs w:val="16"/>
                      <w:lang w:val="en-US"/>
                    </w:rPr>
                  </w:pPr>
                  <w:r>
                    <w:rPr>
                      <w:rFonts w:eastAsia="Yu Mincho"/>
                      <w:sz w:val="16"/>
                      <w:szCs w:val="16"/>
                      <w:lang w:val="en-US"/>
                    </w:rPr>
                    <w:t>IAB 2-O</w:t>
                  </w:r>
                </w:p>
              </w:tc>
              <w:tc>
                <w:tcPr>
                  <w:tcW w:w="1969" w:type="dxa"/>
                </w:tcPr>
                <w:p w14:paraId="44F0B332"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61174C58" w14:textId="77777777" w:rsidR="00F01A4F" w:rsidRDefault="008459CF">
                  <w:pPr>
                    <w:rPr>
                      <w:rFonts w:eastAsia="Yu Mincho"/>
                      <w:sz w:val="16"/>
                      <w:szCs w:val="16"/>
                      <w:lang w:val="en-US"/>
                    </w:rPr>
                  </w:pPr>
                  <w:r>
                    <w:rPr>
                      <w:rFonts w:eastAsia="Yu Mincho"/>
                      <w:sz w:val="16"/>
                      <w:szCs w:val="16"/>
                      <w:lang w:val="en-US"/>
                    </w:rPr>
                    <w:t>OTA</w:t>
                  </w:r>
                </w:p>
              </w:tc>
              <w:tc>
                <w:tcPr>
                  <w:tcW w:w="1760" w:type="dxa"/>
                </w:tcPr>
                <w:p w14:paraId="55D8BB3C" w14:textId="77777777" w:rsidR="00F01A4F" w:rsidRDefault="008459CF">
                  <w:pPr>
                    <w:rPr>
                      <w:rFonts w:eastAsia="Yu Mincho"/>
                      <w:sz w:val="16"/>
                      <w:szCs w:val="16"/>
                      <w:lang w:val="en-US"/>
                    </w:rPr>
                  </w:pPr>
                  <w:r>
                    <w:rPr>
                      <w:rFonts w:eastAsia="Yu Mincho"/>
                      <w:sz w:val="16"/>
                      <w:szCs w:val="16"/>
                      <w:lang w:val="en-US"/>
                    </w:rPr>
                    <w:t>Non-DRX</w:t>
                  </w:r>
                </w:p>
              </w:tc>
            </w:tr>
            <w:tr w:rsidR="00F01A4F" w14:paraId="3084AFC4" w14:textId="77777777">
              <w:tc>
                <w:tcPr>
                  <w:tcW w:w="2767" w:type="dxa"/>
                </w:tcPr>
                <w:p w14:paraId="2273DC22" w14:textId="77777777" w:rsidR="00F01A4F" w:rsidRDefault="008459CF">
                  <w:pPr>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CSI-RS-based RLM RS</w:t>
                  </w:r>
                </w:p>
              </w:tc>
              <w:tc>
                <w:tcPr>
                  <w:tcW w:w="954" w:type="dxa"/>
                </w:tcPr>
                <w:p w14:paraId="51D0CAB5" w14:textId="77777777" w:rsidR="00F01A4F" w:rsidRDefault="008459CF">
                  <w:pPr>
                    <w:rPr>
                      <w:rFonts w:eastAsia="Yu Mincho"/>
                      <w:sz w:val="16"/>
                      <w:szCs w:val="16"/>
                      <w:lang w:val="en-US"/>
                    </w:rPr>
                  </w:pPr>
                  <w:r>
                    <w:rPr>
                      <w:rFonts w:eastAsia="Yu Mincho"/>
                      <w:sz w:val="16"/>
                      <w:szCs w:val="16"/>
                      <w:lang w:val="en-US"/>
                    </w:rPr>
                    <w:t>IAB 1-H</w:t>
                  </w:r>
                </w:p>
              </w:tc>
              <w:tc>
                <w:tcPr>
                  <w:tcW w:w="1969" w:type="dxa"/>
                </w:tcPr>
                <w:p w14:paraId="51FD7119" w14:textId="77777777" w:rsidR="00F01A4F" w:rsidRDefault="008459CF">
                  <w:pPr>
                    <w:rPr>
                      <w:rFonts w:eastAsia="Yu Mincho"/>
                      <w:sz w:val="16"/>
                      <w:szCs w:val="16"/>
                      <w:lang w:val="en-US"/>
                    </w:rPr>
                  </w:pPr>
                  <w:r>
                    <w:rPr>
                      <w:rFonts w:eastAsia="Yu Mincho"/>
                      <w:sz w:val="16"/>
                      <w:szCs w:val="16"/>
                      <w:lang w:val="en-US"/>
                    </w:rPr>
                    <w:t>Local area</w:t>
                  </w:r>
                </w:p>
              </w:tc>
              <w:tc>
                <w:tcPr>
                  <w:tcW w:w="2112" w:type="dxa"/>
                </w:tcPr>
                <w:p w14:paraId="02E8A2C7" w14:textId="77777777" w:rsidR="00F01A4F" w:rsidRDefault="008459CF">
                  <w:pPr>
                    <w:rPr>
                      <w:rFonts w:eastAsia="Yu Mincho"/>
                      <w:sz w:val="16"/>
                      <w:szCs w:val="16"/>
                      <w:lang w:val="en-US"/>
                    </w:rPr>
                  </w:pPr>
                  <w:r>
                    <w:rPr>
                      <w:rFonts w:eastAsia="Yu Mincho"/>
                      <w:sz w:val="16"/>
                      <w:szCs w:val="16"/>
                      <w:lang w:val="en-US"/>
                    </w:rPr>
                    <w:t>conducted</w:t>
                  </w:r>
                </w:p>
              </w:tc>
              <w:tc>
                <w:tcPr>
                  <w:tcW w:w="1760" w:type="dxa"/>
                </w:tcPr>
                <w:p w14:paraId="31B965D7" w14:textId="77777777" w:rsidR="00F01A4F" w:rsidRDefault="008459CF">
                  <w:pPr>
                    <w:rPr>
                      <w:rFonts w:eastAsia="Yu Mincho"/>
                      <w:sz w:val="16"/>
                      <w:szCs w:val="16"/>
                      <w:lang w:val="en-US"/>
                    </w:rPr>
                  </w:pPr>
                  <w:r>
                    <w:rPr>
                      <w:rFonts w:eastAsia="Yu Mincho"/>
                      <w:sz w:val="16"/>
                      <w:szCs w:val="16"/>
                      <w:lang w:val="en-US"/>
                    </w:rPr>
                    <w:t>Non-DRX</w:t>
                  </w:r>
                </w:p>
              </w:tc>
            </w:tr>
            <w:tr w:rsidR="00F01A4F" w14:paraId="24D0865C" w14:textId="77777777">
              <w:tc>
                <w:tcPr>
                  <w:tcW w:w="2767" w:type="dxa"/>
                </w:tcPr>
                <w:p w14:paraId="6D57C7B2" w14:textId="77777777" w:rsidR="00F01A4F" w:rsidRDefault="008459CF">
                  <w:pPr>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CSI-RS -based RLM RS</w:t>
                  </w:r>
                </w:p>
              </w:tc>
              <w:tc>
                <w:tcPr>
                  <w:tcW w:w="954" w:type="dxa"/>
                </w:tcPr>
                <w:p w14:paraId="5B94DB2B" w14:textId="77777777" w:rsidR="00F01A4F" w:rsidRDefault="008459CF">
                  <w:pPr>
                    <w:rPr>
                      <w:rFonts w:eastAsia="Yu Mincho"/>
                      <w:sz w:val="16"/>
                      <w:szCs w:val="16"/>
                      <w:lang w:val="en-US"/>
                    </w:rPr>
                  </w:pPr>
                  <w:r>
                    <w:rPr>
                      <w:rFonts w:eastAsia="Yu Mincho"/>
                      <w:sz w:val="16"/>
                      <w:szCs w:val="16"/>
                      <w:lang w:val="en-US"/>
                    </w:rPr>
                    <w:t>IAB 1-O</w:t>
                  </w:r>
                </w:p>
              </w:tc>
              <w:tc>
                <w:tcPr>
                  <w:tcW w:w="1969" w:type="dxa"/>
                </w:tcPr>
                <w:p w14:paraId="78A8E2D9"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0213A40F" w14:textId="77777777" w:rsidR="00F01A4F" w:rsidRDefault="008459CF">
                  <w:pPr>
                    <w:rPr>
                      <w:rFonts w:eastAsia="Yu Mincho"/>
                      <w:sz w:val="16"/>
                      <w:szCs w:val="16"/>
                      <w:lang w:val="en-US"/>
                    </w:rPr>
                  </w:pPr>
                  <w:r>
                    <w:rPr>
                      <w:rFonts w:eastAsia="Yu Mincho"/>
                      <w:sz w:val="16"/>
                      <w:szCs w:val="16"/>
                      <w:lang w:val="en-US"/>
                    </w:rPr>
                    <w:t>OTA</w:t>
                  </w:r>
                </w:p>
              </w:tc>
              <w:tc>
                <w:tcPr>
                  <w:tcW w:w="1760" w:type="dxa"/>
                </w:tcPr>
                <w:p w14:paraId="4689856D" w14:textId="77777777" w:rsidR="00F01A4F" w:rsidRDefault="008459CF">
                  <w:pPr>
                    <w:rPr>
                      <w:rFonts w:eastAsia="Yu Mincho"/>
                      <w:sz w:val="16"/>
                      <w:szCs w:val="16"/>
                      <w:lang w:val="en-US"/>
                    </w:rPr>
                  </w:pPr>
                  <w:r>
                    <w:rPr>
                      <w:rFonts w:eastAsia="Yu Mincho"/>
                      <w:sz w:val="16"/>
                      <w:szCs w:val="16"/>
                      <w:lang w:val="en-US"/>
                    </w:rPr>
                    <w:t>Non-DRX</w:t>
                  </w:r>
                </w:p>
              </w:tc>
            </w:tr>
            <w:tr w:rsidR="00F01A4F" w14:paraId="78106BDD" w14:textId="77777777">
              <w:tc>
                <w:tcPr>
                  <w:tcW w:w="2767" w:type="dxa"/>
                </w:tcPr>
                <w:p w14:paraId="6EBF4725" w14:textId="77777777" w:rsidR="00F01A4F" w:rsidRDefault="008459CF">
                  <w:pPr>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CSI-RS -based RLM RS</w:t>
                  </w:r>
                </w:p>
              </w:tc>
              <w:tc>
                <w:tcPr>
                  <w:tcW w:w="954" w:type="dxa"/>
                </w:tcPr>
                <w:p w14:paraId="3B193A79" w14:textId="77777777" w:rsidR="00F01A4F" w:rsidRDefault="008459CF">
                  <w:pPr>
                    <w:rPr>
                      <w:rFonts w:eastAsia="Yu Mincho"/>
                      <w:sz w:val="16"/>
                      <w:szCs w:val="16"/>
                      <w:lang w:val="en-US"/>
                    </w:rPr>
                  </w:pPr>
                  <w:r>
                    <w:rPr>
                      <w:rFonts w:eastAsia="Yu Mincho"/>
                      <w:sz w:val="16"/>
                      <w:szCs w:val="16"/>
                      <w:lang w:val="en-US"/>
                    </w:rPr>
                    <w:t>IAB 2-O</w:t>
                  </w:r>
                </w:p>
              </w:tc>
              <w:tc>
                <w:tcPr>
                  <w:tcW w:w="1969" w:type="dxa"/>
                </w:tcPr>
                <w:p w14:paraId="51E4FA50"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5863BE68" w14:textId="77777777" w:rsidR="00F01A4F" w:rsidRDefault="008459CF">
                  <w:pPr>
                    <w:rPr>
                      <w:rFonts w:eastAsia="Yu Mincho"/>
                      <w:sz w:val="16"/>
                      <w:szCs w:val="16"/>
                      <w:lang w:val="en-US"/>
                    </w:rPr>
                  </w:pPr>
                  <w:r>
                    <w:rPr>
                      <w:rFonts w:eastAsia="Yu Mincho"/>
                      <w:sz w:val="16"/>
                      <w:szCs w:val="16"/>
                      <w:lang w:val="en-US"/>
                    </w:rPr>
                    <w:t>OTA</w:t>
                  </w:r>
                </w:p>
              </w:tc>
              <w:tc>
                <w:tcPr>
                  <w:tcW w:w="1760" w:type="dxa"/>
                </w:tcPr>
                <w:p w14:paraId="058C727A" w14:textId="77777777" w:rsidR="00F01A4F" w:rsidRDefault="008459CF">
                  <w:pPr>
                    <w:rPr>
                      <w:rFonts w:eastAsia="Yu Mincho"/>
                      <w:sz w:val="16"/>
                      <w:szCs w:val="16"/>
                      <w:lang w:val="en-US"/>
                    </w:rPr>
                  </w:pPr>
                  <w:r>
                    <w:rPr>
                      <w:rFonts w:eastAsia="Yu Mincho"/>
                      <w:sz w:val="16"/>
                      <w:szCs w:val="16"/>
                      <w:lang w:val="en-US"/>
                    </w:rPr>
                    <w:t>Non-DRX</w:t>
                  </w:r>
                </w:p>
              </w:tc>
            </w:tr>
            <w:tr w:rsidR="00F01A4F" w14:paraId="23506B6C" w14:textId="77777777">
              <w:tc>
                <w:tcPr>
                  <w:tcW w:w="2767" w:type="dxa"/>
                </w:tcPr>
                <w:p w14:paraId="2906EA4F" w14:textId="77777777" w:rsidR="00F01A4F" w:rsidRDefault="008459CF">
                  <w:pPr>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14:paraId="09579745" w14:textId="77777777" w:rsidR="00F01A4F" w:rsidRDefault="008459CF">
                  <w:pPr>
                    <w:rPr>
                      <w:rFonts w:eastAsia="Yu Mincho"/>
                      <w:sz w:val="16"/>
                      <w:szCs w:val="16"/>
                      <w:lang w:val="en-US"/>
                    </w:rPr>
                  </w:pPr>
                  <w:r>
                    <w:rPr>
                      <w:rFonts w:eastAsia="Yu Mincho"/>
                      <w:sz w:val="16"/>
                      <w:szCs w:val="16"/>
                      <w:lang w:val="en-US"/>
                    </w:rPr>
                    <w:t>IAB 1-H</w:t>
                  </w:r>
                </w:p>
              </w:tc>
              <w:tc>
                <w:tcPr>
                  <w:tcW w:w="1969" w:type="dxa"/>
                </w:tcPr>
                <w:p w14:paraId="0052D8E2"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05570D07" w14:textId="77777777" w:rsidR="00F01A4F" w:rsidRDefault="008459CF">
                  <w:pPr>
                    <w:rPr>
                      <w:rFonts w:eastAsia="Yu Mincho"/>
                      <w:sz w:val="16"/>
                      <w:szCs w:val="16"/>
                      <w:lang w:val="en-US"/>
                    </w:rPr>
                  </w:pPr>
                  <w:r>
                    <w:rPr>
                      <w:rFonts w:eastAsia="Yu Mincho"/>
                      <w:sz w:val="16"/>
                      <w:szCs w:val="16"/>
                      <w:lang w:val="en-US"/>
                    </w:rPr>
                    <w:t>conducted</w:t>
                  </w:r>
                </w:p>
              </w:tc>
              <w:tc>
                <w:tcPr>
                  <w:tcW w:w="1760" w:type="dxa"/>
                </w:tcPr>
                <w:p w14:paraId="779B7E7D" w14:textId="77777777" w:rsidR="00F01A4F" w:rsidRDefault="008459CF">
                  <w:pPr>
                    <w:rPr>
                      <w:rFonts w:eastAsia="Yu Mincho"/>
                      <w:sz w:val="16"/>
                      <w:szCs w:val="16"/>
                      <w:lang w:val="en-US"/>
                    </w:rPr>
                  </w:pPr>
                  <w:r>
                    <w:rPr>
                      <w:rFonts w:eastAsia="Yu Mincho"/>
                      <w:sz w:val="16"/>
                      <w:szCs w:val="16"/>
                      <w:lang w:val="en-US"/>
                    </w:rPr>
                    <w:t>Non-DRX</w:t>
                  </w:r>
                </w:p>
              </w:tc>
            </w:tr>
            <w:tr w:rsidR="00F01A4F" w14:paraId="032AEC1B" w14:textId="77777777">
              <w:tc>
                <w:tcPr>
                  <w:tcW w:w="2767" w:type="dxa"/>
                </w:tcPr>
                <w:p w14:paraId="5F35D20B" w14:textId="77777777" w:rsidR="00F01A4F" w:rsidRDefault="008459CF">
                  <w:pPr>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14:paraId="2EC7D899" w14:textId="77777777" w:rsidR="00F01A4F" w:rsidRDefault="008459CF">
                  <w:pPr>
                    <w:rPr>
                      <w:rFonts w:eastAsia="Yu Mincho"/>
                      <w:sz w:val="16"/>
                      <w:szCs w:val="16"/>
                      <w:lang w:val="en-US"/>
                    </w:rPr>
                  </w:pPr>
                  <w:r>
                    <w:rPr>
                      <w:rFonts w:eastAsia="Yu Mincho"/>
                      <w:sz w:val="16"/>
                      <w:szCs w:val="16"/>
                      <w:lang w:val="en-US"/>
                    </w:rPr>
                    <w:t>IAB 1-O</w:t>
                  </w:r>
                </w:p>
              </w:tc>
              <w:tc>
                <w:tcPr>
                  <w:tcW w:w="1969" w:type="dxa"/>
                </w:tcPr>
                <w:p w14:paraId="43CD2EF0"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318E805C" w14:textId="77777777" w:rsidR="00F01A4F" w:rsidRDefault="008459CF">
                  <w:pPr>
                    <w:rPr>
                      <w:rFonts w:eastAsia="Yu Mincho"/>
                      <w:sz w:val="16"/>
                      <w:szCs w:val="16"/>
                      <w:lang w:val="en-US"/>
                    </w:rPr>
                  </w:pPr>
                  <w:r>
                    <w:rPr>
                      <w:rFonts w:eastAsia="Yu Mincho"/>
                      <w:sz w:val="16"/>
                      <w:szCs w:val="16"/>
                      <w:lang w:val="en-US"/>
                    </w:rPr>
                    <w:t>OTA</w:t>
                  </w:r>
                </w:p>
              </w:tc>
              <w:tc>
                <w:tcPr>
                  <w:tcW w:w="1760" w:type="dxa"/>
                </w:tcPr>
                <w:p w14:paraId="42DF14BA" w14:textId="77777777" w:rsidR="00F01A4F" w:rsidRDefault="008459CF">
                  <w:pPr>
                    <w:rPr>
                      <w:rFonts w:eastAsia="Yu Mincho"/>
                      <w:sz w:val="16"/>
                      <w:szCs w:val="16"/>
                      <w:lang w:val="en-US"/>
                    </w:rPr>
                  </w:pPr>
                  <w:r>
                    <w:rPr>
                      <w:rFonts w:eastAsia="Yu Mincho"/>
                      <w:sz w:val="16"/>
                      <w:szCs w:val="16"/>
                      <w:lang w:val="en-US"/>
                    </w:rPr>
                    <w:t>Non-DRX</w:t>
                  </w:r>
                </w:p>
              </w:tc>
            </w:tr>
            <w:tr w:rsidR="00F01A4F" w14:paraId="2142E212" w14:textId="77777777">
              <w:tc>
                <w:tcPr>
                  <w:tcW w:w="2767" w:type="dxa"/>
                </w:tcPr>
                <w:p w14:paraId="20B074B1" w14:textId="77777777" w:rsidR="00F01A4F" w:rsidRDefault="008459CF">
                  <w:pPr>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CSI-RS -based RLM RS</w:t>
                  </w:r>
                </w:p>
              </w:tc>
              <w:tc>
                <w:tcPr>
                  <w:tcW w:w="954" w:type="dxa"/>
                </w:tcPr>
                <w:p w14:paraId="2C797C93" w14:textId="77777777" w:rsidR="00F01A4F" w:rsidRDefault="008459CF">
                  <w:pPr>
                    <w:rPr>
                      <w:rFonts w:eastAsia="Yu Mincho"/>
                      <w:sz w:val="16"/>
                      <w:szCs w:val="16"/>
                      <w:lang w:val="en-US"/>
                    </w:rPr>
                  </w:pPr>
                  <w:r>
                    <w:rPr>
                      <w:rFonts w:eastAsia="Yu Mincho"/>
                      <w:sz w:val="16"/>
                      <w:szCs w:val="16"/>
                      <w:lang w:val="en-US"/>
                    </w:rPr>
                    <w:t>IAB 2-O</w:t>
                  </w:r>
                </w:p>
              </w:tc>
              <w:tc>
                <w:tcPr>
                  <w:tcW w:w="1969" w:type="dxa"/>
                </w:tcPr>
                <w:p w14:paraId="4BACEED1" w14:textId="77777777" w:rsidR="00F01A4F" w:rsidRDefault="008459CF">
                  <w:pPr>
                    <w:rPr>
                      <w:rFonts w:eastAsia="Yu Mincho"/>
                      <w:sz w:val="16"/>
                      <w:szCs w:val="16"/>
                    </w:rPr>
                  </w:pPr>
                  <w:r>
                    <w:rPr>
                      <w:rFonts w:eastAsia="Yu Mincho"/>
                      <w:sz w:val="16"/>
                      <w:szCs w:val="16"/>
                      <w:lang w:val="en-US"/>
                    </w:rPr>
                    <w:t>Local area</w:t>
                  </w:r>
                </w:p>
              </w:tc>
              <w:tc>
                <w:tcPr>
                  <w:tcW w:w="2112" w:type="dxa"/>
                </w:tcPr>
                <w:p w14:paraId="4452927B" w14:textId="77777777" w:rsidR="00F01A4F" w:rsidRDefault="008459CF">
                  <w:pPr>
                    <w:rPr>
                      <w:rFonts w:eastAsia="Yu Mincho"/>
                      <w:sz w:val="16"/>
                      <w:szCs w:val="16"/>
                      <w:lang w:val="en-US"/>
                    </w:rPr>
                  </w:pPr>
                  <w:r>
                    <w:rPr>
                      <w:rFonts w:eastAsia="Yu Mincho"/>
                      <w:sz w:val="16"/>
                      <w:szCs w:val="16"/>
                      <w:lang w:val="en-US"/>
                    </w:rPr>
                    <w:t>OTA</w:t>
                  </w:r>
                </w:p>
              </w:tc>
              <w:tc>
                <w:tcPr>
                  <w:tcW w:w="1760" w:type="dxa"/>
                </w:tcPr>
                <w:p w14:paraId="2ECA4842" w14:textId="77777777" w:rsidR="00F01A4F" w:rsidRDefault="008459CF">
                  <w:pPr>
                    <w:rPr>
                      <w:rFonts w:eastAsia="Yu Mincho"/>
                      <w:sz w:val="16"/>
                      <w:szCs w:val="16"/>
                      <w:lang w:val="en-US"/>
                    </w:rPr>
                  </w:pPr>
                  <w:r>
                    <w:rPr>
                      <w:rFonts w:eastAsia="Yu Mincho"/>
                      <w:sz w:val="16"/>
                      <w:szCs w:val="16"/>
                      <w:lang w:val="en-US"/>
                    </w:rPr>
                    <w:t>Non-DRX</w:t>
                  </w:r>
                </w:p>
              </w:tc>
            </w:tr>
          </w:tbl>
          <w:p w14:paraId="1DE79B11" w14:textId="77777777" w:rsidR="00F01A4F" w:rsidRDefault="00F01A4F">
            <w:pPr>
              <w:snapToGrid w:val="0"/>
              <w:spacing w:line="192" w:lineRule="auto"/>
              <w:rPr>
                <w:rFonts w:eastAsiaTheme="minorEastAsia" w:cs="v4.2.0"/>
                <w:b/>
                <w:sz w:val="15"/>
                <w:szCs w:val="15"/>
                <w:lang w:val="en-US" w:eastAsia="zh-CN"/>
              </w:rPr>
            </w:pPr>
          </w:p>
          <w:tbl>
            <w:tblPr>
              <w:tblStyle w:val="TableGrid"/>
              <w:tblW w:w="0" w:type="auto"/>
              <w:tblLayout w:type="fixed"/>
              <w:tblLook w:val="04A0" w:firstRow="1" w:lastRow="0" w:firstColumn="1" w:lastColumn="0" w:noHBand="0" w:noVBand="1"/>
            </w:tblPr>
            <w:tblGrid>
              <w:gridCol w:w="2767"/>
              <w:gridCol w:w="954"/>
              <w:gridCol w:w="1969"/>
              <w:gridCol w:w="2112"/>
              <w:gridCol w:w="1760"/>
            </w:tblGrid>
            <w:tr w:rsidR="00F01A4F" w14:paraId="71C8C064" w14:textId="77777777">
              <w:tc>
                <w:tcPr>
                  <w:tcW w:w="2767" w:type="dxa"/>
                </w:tcPr>
                <w:p w14:paraId="59349C70" w14:textId="77777777" w:rsidR="00F01A4F" w:rsidRDefault="008459CF">
                  <w:pPr>
                    <w:rPr>
                      <w:rFonts w:eastAsia="Yu Mincho"/>
                      <w:b/>
                      <w:sz w:val="15"/>
                      <w:szCs w:val="15"/>
                      <w:lang w:val="en-US"/>
                    </w:rPr>
                  </w:pPr>
                  <w:r>
                    <w:rPr>
                      <w:rFonts w:eastAsia="Yu Mincho"/>
                      <w:b/>
                      <w:sz w:val="15"/>
                      <w:szCs w:val="15"/>
                      <w:lang w:val="en-US"/>
                    </w:rPr>
                    <w:t xml:space="preserve">Test cases </w:t>
                  </w:r>
                </w:p>
              </w:tc>
              <w:tc>
                <w:tcPr>
                  <w:tcW w:w="954" w:type="dxa"/>
                </w:tcPr>
                <w:p w14:paraId="5262568B" w14:textId="77777777" w:rsidR="00F01A4F" w:rsidRDefault="008459CF">
                  <w:pPr>
                    <w:rPr>
                      <w:rFonts w:eastAsia="Yu Mincho"/>
                      <w:b/>
                      <w:sz w:val="15"/>
                      <w:szCs w:val="15"/>
                      <w:lang w:val="en-US"/>
                    </w:rPr>
                  </w:pPr>
                  <w:r>
                    <w:rPr>
                      <w:rFonts w:eastAsia="Yu Mincho"/>
                      <w:b/>
                      <w:sz w:val="15"/>
                      <w:szCs w:val="15"/>
                      <w:lang w:val="en-US"/>
                    </w:rPr>
                    <w:t xml:space="preserve">IAB type </w:t>
                  </w:r>
                </w:p>
              </w:tc>
              <w:tc>
                <w:tcPr>
                  <w:tcW w:w="1969" w:type="dxa"/>
                </w:tcPr>
                <w:p w14:paraId="219EF4E1" w14:textId="77777777" w:rsidR="00F01A4F" w:rsidRDefault="008459CF">
                  <w:pPr>
                    <w:rPr>
                      <w:rFonts w:eastAsia="Yu Mincho"/>
                      <w:b/>
                      <w:sz w:val="15"/>
                      <w:szCs w:val="15"/>
                      <w:lang w:val="en-US"/>
                    </w:rPr>
                  </w:pPr>
                  <w:r>
                    <w:rPr>
                      <w:rFonts w:eastAsia="Yu Mincho"/>
                      <w:b/>
                      <w:sz w:val="15"/>
                      <w:szCs w:val="15"/>
                      <w:lang w:val="en-US"/>
                    </w:rPr>
                    <w:t>IAB-MT class</w:t>
                  </w:r>
                </w:p>
              </w:tc>
              <w:tc>
                <w:tcPr>
                  <w:tcW w:w="2112" w:type="dxa"/>
                </w:tcPr>
                <w:p w14:paraId="6A25222B" w14:textId="77777777" w:rsidR="00F01A4F" w:rsidRDefault="008459CF">
                  <w:pPr>
                    <w:rPr>
                      <w:rFonts w:eastAsia="Yu Mincho"/>
                      <w:b/>
                      <w:sz w:val="15"/>
                      <w:szCs w:val="15"/>
                      <w:lang w:val="en-US"/>
                    </w:rPr>
                  </w:pPr>
                  <w:r>
                    <w:rPr>
                      <w:rFonts w:eastAsia="Yu Mincho"/>
                      <w:b/>
                      <w:sz w:val="15"/>
                      <w:szCs w:val="15"/>
                      <w:lang w:val="en-US"/>
                    </w:rPr>
                    <w:t>Conducted/OTA</w:t>
                  </w:r>
                </w:p>
              </w:tc>
              <w:tc>
                <w:tcPr>
                  <w:tcW w:w="1760" w:type="dxa"/>
                </w:tcPr>
                <w:p w14:paraId="2D9CC1EF" w14:textId="77777777" w:rsidR="00F01A4F" w:rsidRDefault="008459CF">
                  <w:pPr>
                    <w:rPr>
                      <w:rFonts w:eastAsia="Yu Mincho"/>
                      <w:b/>
                      <w:sz w:val="15"/>
                      <w:szCs w:val="15"/>
                      <w:lang w:val="en-US"/>
                    </w:rPr>
                  </w:pPr>
                  <w:r>
                    <w:rPr>
                      <w:rFonts w:eastAsia="Yu Mincho"/>
                      <w:b/>
                      <w:sz w:val="15"/>
                      <w:szCs w:val="15"/>
                      <w:lang w:val="en-US"/>
                    </w:rPr>
                    <w:t>Parameters</w:t>
                  </w:r>
                </w:p>
              </w:tc>
            </w:tr>
            <w:tr w:rsidR="00F01A4F" w14:paraId="01BEB063" w14:textId="77777777">
              <w:tc>
                <w:tcPr>
                  <w:tcW w:w="2767" w:type="dxa"/>
                </w:tcPr>
                <w:p w14:paraId="3D89C2FA" w14:textId="77777777" w:rsidR="00F01A4F" w:rsidRDefault="008459CF">
                  <w:pPr>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14:paraId="6909B407" w14:textId="77777777" w:rsidR="00F01A4F" w:rsidRDefault="008459CF">
                  <w:pPr>
                    <w:rPr>
                      <w:rFonts w:eastAsia="Yu Mincho"/>
                      <w:sz w:val="15"/>
                      <w:szCs w:val="15"/>
                      <w:lang w:val="en-US"/>
                    </w:rPr>
                  </w:pPr>
                  <w:r>
                    <w:rPr>
                      <w:rFonts w:eastAsia="Yu Mincho"/>
                      <w:sz w:val="15"/>
                      <w:szCs w:val="15"/>
                      <w:lang w:val="en-US"/>
                    </w:rPr>
                    <w:t>IAB 1-H</w:t>
                  </w:r>
                </w:p>
              </w:tc>
              <w:tc>
                <w:tcPr>
                  <w:tcW w:w="1969" w:type="dxa"/>
                </w:tcPr>
                <w:p w14:paraId="344C6E20" w14:textId="77777777" w:rsidR="00F01A4F" w:rsidRDefault="008459CF">
                  <w:pPr>
                    <w:rPr>
                      <w:rFonts w:eastAsia="Yu Mincho"/>
                      <w:sz w:val="15"/>
                      <w:szCs w:val="15"/>
                      <w:lang w:val="en-US"/>
                    </w:rPr>
                  </w:pPr>
                  <w:r>
                    <w:rPr>
                      <w:rFonts w:eastAsia="Yu Mincho"/>
                      <w:sz w:val="15"/>
                      <w:szCs w:val="15"/>
                      <w:lang w:val="en-US"/>
                    </w:rPr>
                    <w:t>Local area</w:t>
                  </w:r>
                </w:p>
              </w:tc>
              <w:tc>
                <w:tcPr>
                  <w:tcW w:w="2112" w:type="dxa"/>
                </w:tcPr>
                <w:p w14:paraId="73298595" w14:textId="77777777" w:rsidR="00F01A4F" w:rsidRDefault="008459CF">
                  <w:pPr>
                    <w:rPr>
                      <w:rFonts w:eastAsia="Yu Mincho"/>
                      <w:sz w:val="15"/>
                      <w:szCs w:val="15"/>
                      <w:lang w:val="en-US"/>
                    </w:rPr>
                  </w:pPr>
                  <w:r>
                    <w:rPr>
                      <w:rFonts w:eastAsia="Yu Mincho"/>
                      <w:sz w:val="15"/>
                      <w:szCs w:val="15"/>
                      <w:lang w:val="en-US"/>
                    </w:rPr>
                    <w:t>conducted</w:t>
                  </w:r>
                </w:p>
              </w:tc>
              <w:tc>
                <w:tcPr>
                  <w:tcW w:w="1760" w:type="dxa"/>
                </w:tcPr>
                <w:p w14:paraId="1AF69BAB" w14:textId="77777777" w:rsidR="00F01A4F" w:rsidRDefault="008459CF">
                  <w:pPr>
                    <w:rPr>
                      <w:rFonts w:eastAsia="Yu Mincho"/>
                      <w:sz w:val="15"/>
                      <w:szCs w:val="15"/>
                      <w:lang w:val="en-US"/>
                    </w:rPr>
                  </w:pPr>
                  <w:r>
                    <w:rPr>
                      <w:rFonts w:eastAsia="Yu Mincho"/>
                      <w:sz w:val="15"/>
                      <w:szCs w:val="15"/>
                      <w:lang w:val="en-US"/>
                    </w:rPr>
                    <w:t>Non-DRX</w:t>
                  </w:r>
                </w:p>
              </w:tc>
            </w:tr>
            <w:tr w:rsidR="00F01A4F" w14:paraId="3F81CE30" w14:textId="77777777">
              <w:tc>
                <w:tcPr>
                  <w:tcW w:w="2767" w:type="dxa"/>
                </w:tcPr>
                <w:p w14:paraId="0B818176" w14:textId="77777777" w:rsidR="00F01A4F" w:rsidRDefault="008459CF">
                  <w:pPr>
                    <w:rPr>
                      <w:rFonts w:eastAsia="Yu Mincho"/>
                      <w:snapToGrid w:val="0"/>
                      <w:sz w:val="15"/>
                      <w:szCs w:val="15"/>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14:paraId="025047E4" w14:textId="77777777" w:rsidR="00F01A4F" w:rsidRDefault="008459CF">
                  <w:pPr>
                    <w:rPr>
                      <w:rFonts w:eastAsia="Yu Mincho"/>
                      <w:sz w:val="15"/>
                      <w:szCs w:val="15"/>
                      <w:lang w:val="en-US"/>
                    </w:rPr>
                  </w:pPr>
                  <w:r>
                    <w:rPr>
                      <w:rFonts w:eastAsia="Yu Mincho"/>
                      <w:sz w:val="15"/>
                      <w:szCs w:val="15"/>
                      <w:lang w:val="en-US"/>
                    </w:rPr>
                    <w:t>IAB 1-O</w:t>
                  </w:r>
                </w:p>
              </w:tc>
              <w:tc>
                <w:tcPr>
                  <w:tcW w:w="1969" w:type="dxa"/>
                </w:tcPr>
                <w:p w14:paraId="5CE2ACE4" w14:textId="77777777" w:rsidR="00F01A4F" w:rsidRDefault="008459CF">
                  <w:pPr>
                    <w:rPr>
                      <w:rFonts w:eastAsia="Yu Mincho"/>
                      <w:sz w:val="15"/>
                      <w:szCs w:val="15"/>
                    </w:rPr>
                  </w:pPr>
                  <w:r>
                    <w:rPr>
                      <w:rFonts w:eastAsia="Yu Mincho"/>
                      <w:sz w:val="15"/>
                      <w:szCs w:val="15"/>
                      <w:lang w:val="en-US"/>
                    </w:rPr>
                    <w:t>Local area</w:t>
                  </w:r>
                </w:p>
              </w:tc>
              <w:tc>
                <w:tcPr>
                  <w:tcW w:w="2112" w:type="dxa"/>
                </w:tcPr>
                <w:p w14:paraId="7F0F84D1" w14:textId="77777777" w:rsidR="00F01A4F" w:rsidRDefault="008459CF">
                  <w:pPr>
                    <w:rPr>
                      <w:rFonts w:eastAsia="Yu Mincho"/>
                      <w:sz w:val="15"/>
                      <w:szCs w:val="15"/>
                      <w:lang w:val="en-US"/>
                    </w:rPr>
                  </w:pPr>
                  <w:r>
                    <w:rPr>
                      <w:rFonts w:eastAsia="Yu Mincho"/>
                      <w:sz w:val="15"/>
                      <w:szCs w:val="15"/>
                      <w:lang w:val="en-US"/>
                    </w:rPr>
                    <w:t>OTA</w:t>
                  </w:r>
                </w:p>
              </w:tc>
              <w:tc>
                <w:tcPr>
                  <w:tcW w:w="1760" w:type="dxa"/>
                </w:tcPr>
                <w:p w14:paraId="116735A6" w14:textId="77777777" w:rsidR="00F01A4F" w:rsidRDefault="008459CF">
                  <w:pPr>
                    <w:rPr>
                      <w:rFonts w:eastAsia="Yu Mincho"/>
                      <w:sz w:val="15"/>
                      <w:szCs w:val="15"/>
                      <w:lang w:val="en-US"/>
                    </w:rPr>
                  </w:pPr>
                  <w:r>
                    <w:rPr>
                      <w:rFonts w:eastAsia="Yu Mincho"/>
                      <w:sz w:val="15"/>
                      <w:szCs w:val="15"/>
                      <w:lang w:val="en-US"/>
                    </w:rPr>
                    <w:t>Non-DRX</w:t>
                  </w:r>
                </w:p>
              </w:tc>
            </w:tr>
            <w:tr w:rsidR="00F01A4F" w14:paraId="7C759262" w14:textId="77777777">
              <w:tc>
                <w:tcPr>
                  <w:tcW w:w="2767" w:type="dxa"/>
                </w:tcPr>
                <w:p w14:paraId="71CFD9B5" w14:textId="77777777" w:rsidR="00F01A4F" w:rsidRDefault="008459CF">
                  <w:pPr>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SSB-based </w:t>
                  </w:r>
                  <w:r>
                    <w:rPr>
                      <w:rFonts w:eastAsia="Yu Mincho"/>
                      <w:sz w:val="15"/>
                      <w:szCs w:val="15"/>
                      <w:lang w:val="en-US"/>
                    </w:rPr>
                    <w:t>BFD and LR</w:t>
                  </w:r>
                </w:p>
              </w:tc>
              <w:tc>
                <w:tcPr>
                  <w:tcW w:w="954" w:type="dxa"/>
                </w:tcPr>
                <w:p w14:paraId="4DDFDF87" w14:textId="77777777" w:rsidR="00F01A4F" w:rsidRDefault="008459CF">
                  <w:pPr>
                    <w:rPr>
                      <w:rFonts w:eastAsia="Yu Mincho"/>
                      <w:sz w:val="15"/>
                      <w:szCs w:val="15"/>
                      <w:lang w:val="en-US"/>
                    </w:rPr>
                  </w:pPr>
                  <w:r>
                    <w:rPr>
                      <w:rFonts w:eastAsia="Yu Mincho"/>
                      <w:sz w:val="15"/>
                      <w:szCs w:val="15"/>
                      <w:lang w:val="en-US"/>
                    </w:rPr>
                    <w:t>IAB 2-O</w:t>
                  </w:r>
                </w:p>
              </w:tc>
              <w:tc>
                <w:tcPr>
                  <w:tcW w:w="1969" w:type="dxa"/>
                </w:tcPr>
                <w:p w14:paraId="208F11BD" w14:textId="77777777" w:rsidR="00F01A4F" w:rsidRDefault="008459CF">
                  <w:pPr>
                    <w:rPr>
                      <w:rFonts w:eastAsia="Yu Mincho"/>
                      <w:sz w:val="15"/>
                      <w:szCs w:val="15"/>
                    </w:rPr>
                  </w:pPr>
                  <w:r>
                    <w:rPr>
                      <w:rFonts w:eastAsia="Yu Mincho"/>
                      <w:sz w:val="15"/>
                      <w:szCs w:val="15"/>
                      <w:lang w:val="en-US"/>
                    </w:rPr>
                    <w:t>Local area</w:t>
                  </w:r>
                </w:p>
              </w:tc>
              <w:tc>
                <w:tcPr>
                  <w:tcW w:w="2112" w:type="dxa"/>
                </w:tcPr>
                <w:p w14:paraId="2BA85561" w14:textId="77777777" w:rsidR="00F01A4F" w:rsidRDefault="008459CF">
                  <w:pPr>
                    <w:rPr>
                      <w:rFonts w:eastAsia="Yu Mincho"/>
                      <w:sz w:val="15"/>
                      <w:szCs w:val="15"/>
                      <w:lang w:val="en-US"/>
                    </w:rPr>
                  </w:pPr>
                  <w:r>
                    <w:rPr>
                      <w:rFonts w:eastAsia="Yu Mincho"/>
                      <w:sz w:val="15"/>
                      <w:szCs w:val="15"/>
                      <w:lang w:val="en-US"/>
                    </w:rPr>
                    <w:t>OTA</w:t>
                  </w:r>
                </w:p>
              </w:tc>
              <w:tc>
                <w:tcPr>
                  <w:tcW w:w="1760" w:type="dxa"/>
                </w:tcPr>
                <w:p w14:paraId="73E03C48" w14:textId="77777777" w:rsidR="00F01A4F" w:rsidRDefault="008459CF">
                  <w:pPr>
                    <w:rPr>
                      <w:rFonts w:eastAsia="Yu Mincho"/>
                      <w:sz w:val="15"/>
                      <w:szCs w:val="15"/>
                      <w:lang w:val="en-US"/>
                    </w:rPr>
                  </w:pPr>
                  <w:r>
                    <w:rPr>
                      <w:rFonts w:eastAsia="Yu Mincho"/>
                      <w:sz w:val="15"/>
                      <w:szCs w:val="15"/>
                      <w:lang w:val="en-US"/>
                    </w:rPr>
                    <w:t>Non-DRX</w:t>
                  </w:r>
                </w:p>
              </w:tc>
            </w:tr>
            <w:tr w:rsidR="00F01A4F" w14:paraId="67670C39" w14:textId="77777777">
              <w:tc>
                <w:tcPr>
                  <w:tcW w:w="2767" w:type="dxa"/>
                </w:tcPr>
                <w:p w14:paraId="457DC019" w14:textId="77777777" w:rsidR="00F01A4F" w:rsidRDefault="008459CF">
                  <w:pPr>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CSI-RS-based </w:t>
                  </w:r>
                  <w:r>
                    <w:rPr>
                      <w:rFonts w:eastAsia="Yu Mincho"/>
                      <w:sz w:val="15"/>
                      <w:szCs w:val="15"/>
                      <w:lang w:val="en-US"/>
                    </w:rPr>
                    <w:t>BFD and LR</w:t>
                  </w:r>
                </w:p>
              </w:tc>
              <w:tc>
                <w:tcPr>
                  <w:tcW w:w="954" w:type="dxa"/>
                </w:tcPr>
                <w:p w14:paraId="043F5AB9" w14:textId="77777777" w:rsidR="00F01A4F" w:rsidRDefault="008459CF">
                  <w:pPr>
                    <w:rPr>
                      <w:rFonts w:eastAsia="Yu Mincho"/>
                      <w:sz w:val="15"/>
                      <w:szCs w:val="15"/>
                      <w:lang w:val="en-US"/>
                    </w:rPr>
                  </w:pPr>
                  <w:r>
                    <w:rPr>
                      <w:rFonts w:eastAsia="Yu Mincho"/>
                      <w:sz w:val="15"/>
                      <w:szCs w:val="15"/>
                      <w:lang w:val="en-US"/>
                    </w:rPr>
                    <w:t>IAB 1-H</w:t>
                  </w:r>
                </w:p>
              </w:tc>
              <w:tc>
                <w:tcPr>
                  <w:tcW w:w="1969" w:type="dxa"/>
                </w:tcPr>
                <w:p w14:paraId="0D88244E" w14:textId="77777777" w:rsidR="00F01A4F" w:rsidRDefault="008459CF">
                  <w:pPr>
                    <w:rPr>
                      <w:rFonts w:eastAsia="Yu Mincho"/>
                      <w:sz w:val="15"/>
                      <w:szCs w:val="15"/>
                      <w:lang w:val="en-US"/>
                    </w:rPr>
                  </w:pPr>
                  <w:r>
                    <w:rPr>
                      <w:rFonts w:eastAsia="Yu Mincho"/>
                      <w:sz w:val="15"/>
                      <w:szCs w:val="15"/>
                      <w:lang w:val="en-US"/>
                    </w:rPr>
                    <w:t>Local area</w:t>
                  </w:r>
                </w:p>
              </w:tc>
              <w:tc>
                <w:tcPr>
                  <w:tcW w:w="2112" w:type="dxa"/>
                </w:tcPr>
                <w:p w14:paraId="3AE5878C" w14:textId="77777777" w:rsidR="00F01A4F" w:rsidRDefault="008459CF">
                  <w:pPr>
                    <w:rPr>
                      <w:rFonts w:eastAsia="Yu Mincho"/>
                      <w:sz w:val="15"/>
                      <w:szCs w:val="15"/>
                      <w:lang w:val="en-US"/>
                    </w:rPr>
                  </w:pPr>
                  <w:r>
                    <w:rPr>
                      <w:rFonts w:eastAsia="Yu Mincho"/>
                      <w:sz w:val="15"/>
                      <w:szCs w:val="15"/>
                      <w:lang w:val="en-US"/>
                    </w:rPr>
                    <w:t>conducted</w:t>
                  </w:r>
                </w:p>
              </w:tc>
              <w:tc>
                <w:tcPr>
                  <w:tcW w:w="1760" w:type="dxa"/>
                </w:tcPr>
                <w:p w14:paraId="128DDD14" w14:textId="77777777" w:rsidR="00F01A4F" w:rsidRDefault="008459CF">
                  <w:pPr>
                    <w:rPr>
                      <w:rFonts w:eastAsia="Yu Mincho"/>
                      <w:sz w:val="15"/>
                      <w:szCs w:val="15"/>
                      <w:lang w:val="en-US"/>
                    </w:rPr>
                  </w:pPr>
                  <w:r>
                    <w:rPr>
                      <w:rFonts w:eastAsia="Yu Mincho"/>
                      <w:sz w:val="15"/>
                      <w:szCs w:val="15"/>
                      <w:lang w:val="en-US"/>
                    </w:rPr>
                    <w:t>Non-DRX</w:t>
                  </w:r>
                </w:p>
              </w:tc>
            </w:tr>
            <w:tr w:rsidR="00F01A4F" w14:paraId="6C436FFB" w14:textId="77777777">
              <w:tc>
                <w:tcPr>
                  <w:tcW w:w="2767" w:type="dxa"/>
                </w:tcPr>
                <w:p w14:paraId="774CDD3E" w14:textId="77777777" w:rsidR="00F01A4F" w:rsidRDefault="008459CF">
                  <w:pPr>
                    <w:rPr>
                      <w:rFonts w:eastAsia="Yu Mincho"/>
                      <w:snapToGrid w:val="0"/>
                      <w:sz w:val="15"/>
                      <w:szCs w:val="15"/>
                    </w:rPr>
                  </w:pPr>
                  <w:r>
                    <w:rPr>
                      <w:rFonts w:eastAsia="Yu Mincho"/>
                      <w:sz w:val="15"/>
                      <w:szCs w:val="15"/>
                      <w:lang w:val="en-US"/>
                    </w:rPr>
                    <w:lastRenderedPageBreak/>
                    <w:t>BFD and LR</w:t>
                  </w:r>
                  <w:r>
                    <w:rPr>
                      <w:rFonts w:eastAsia="Yu Mincho"/>
                      <w:sz w:val="15"/>
                      <w:szCs w:val="15"/>
                    </w:rPr>
                    <w:t xml:space="preserve"> Test for FR1 PCell configured with CSI-RS -based </w:t>
                  </w:r>
                  <w:r>
                    <w:rPr>
                      <w:rFonts w:eastAsia="Yu Mincho"/>
                      <w:sz w:val="15"/>
                      <w:szCs w:val="15"/>
                      <w:lang w:val="en-US"/>
                    </w:rPr>
                    <w:t>BFD and LR</w:t>
                  </w:r>
                </w:p>
              </w:tc>
              <w:tc>
                <w:tcPr>
                  <w:tcW w:w="954" w:type="dxa"/>
                </w:tcPr>
                <w:p w14:paraId="5AD07B00" w14:textId="77777777" w:rsidR="00F01A4F" w:rsidRDefault="008459CF">
                  <w:pPr>
                    <w:rPr>
                      <w:rFonts w:eastAsia="Yu Mincho"/>
                      <w:sz w:val="15"/>
                      <w:szCs w:val="15"/>
                      <w:lang w:val="en-US"/>
                    </w:rPr>
                  </w:pPr>
                  <w:r>
                    <w:rPr>
                      <w:rFonts w:eastAsia="Yu Mincho"/>
                      <w:sz w:val="15"/>
                      <w:szCs w:val="15"/>
                      <w:lang w:val="en-US"/>
                    </w:rPr>
                    <w:t>IAB 1-O</w:t>
                  </w:r>
                </w:p>
              </w:tc>
              <w:tc>
                <w:tcPr>
                  <w:tcW w:w="1969" w:type="dxa"/>
                </w:tcPr>
                <w:p w14:paraId="0B0B8300" w14:textId="77777777" w:rsidR="00F01A4F" w:rsidRDefault="008459CF">
                  <w:pPr>
                    <w:rPr>
                      <w:rFonts w:eastAsia="Yu Mincho"/>
                      <w:sz w:val="15"/>
                      <w:szCs w:val="15"/>
                    </w:rPr>
                  </w:pPr>
                  <w:r>
                    <w:rPr>
                      <w:rFonts w:eastAsia="Yu Mincho"/>
                      <w:sz w:val="15"/>
                      <w:szCs w:val="15"/>
                      <w:lang w:val="en-US"/>
                    </w:rPr>
                    <w:t>Local area</w:t>
                  </w:r>
                </w:p>
              </w:tc>
              <w:tc>
                <w:tcPr>
                  <w:tcW w:w="2112" w:type="dxa"/>
                </w:tcPr>
                <w:p w14:paraId="53AD3BDD" w14:textId="77777777" w:rsidR="00F01A4F" w:rsidRDefault="008459CF">
                  <w:pPr>
                    <w:rPr>
                      <w:rFonts w:eastAsia="Yu Mincho"/>
                      <w:sz w:val="15"/>
                      <w:szCs w:val="15"/>
                      <w:lang w:val="en-US"/>
                    </w:rPr>
                  </w:pPr>
                  <w:r>
                    <w:rPr>
                      <w:rFonts w:eastAsia="Yu Mincho"/>
                      <w:sz w:val="15"/>
                      <w:szCs w:val="15"/>
                      <w:lang w:val="en-US"/>
                    </w:rPr>
                    <w:t>OTA</w:t>
                  </w:r>
                </w:p>
              </w:tc>
              <w:tc>
                <w:tcPr>
                  <w:tcW w:w="1760" w:type="dxa"/>
                </w:tcPr>
                <w:p w14:paraId="37DE7536" w14:textId="77777777" w:rsidR="00F01A4F" w:rsidRDefault="008459CF">
                  <w:pPr>
                    <w:rPr>
                      <w:rFonts w:eastAsia="Yu Mincho"/>
                      <w:sz w:val="15"/>
                      <w:szCs w:val="15"/>
                      <w:lang w:val="en-US"/>
                    </w:rPr>
                  </w:pPr>
                  <w:r>
                    <w:rPr>
                      <w:rFonts w:eastAsia="Yu Mincho"/>
                      <w:sz w:val="15"/>
                      <w:szCs w:val="15"/>
                      <w:lang w:val="en-US"/>
                    </w:rPr>
                    <w:t>Non-DRX</w:t>
                  </w:r>
                </w:p>
              </w:tc>
            </w:tr>
            <w:tr w:rsidR="00F01A4F" w14:paraId="6A71A825" w14:textId="77777777">
              <w:tc>
                <w:tcPr>
                  <w:tcW w:w="2767" w:type="dxa"/>
                </w:tcPr>
                <w:p w14:paraId="722BE871" w14:textId="77777777" w:rsidR="00F01A4F" w:rsidRDefault="008459CF">
                  <w:pPr>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CSI-RS -based </w:t>
                  </w:r>
                  <w:r>
                    <w:rPr>
                      <w:rFonts w:eastAsia="Yu Mincho"/>
                      <w:sz w:val="15"/>
                      <w:szCs w:val="15"/>
                      <w:lang w:val="en-US"/>
                    </w:rPr>
                    <w:t>BFD and LR</w:t>
                  </w:r>
                </w:p>
              </w:tc>
              <w:tc>
                <w:tcPr>
                  <w:tcW w:w="954" w:type="dxa"/>
                </w:tcPr>
                <w:p w14:paraId="1981256C" w14:textId="77777777" w:rsidR="00F01A4F" w:rsidRDefault="008459CF">
                  <w:pPr>
                    <w:rPr>
                      <w:rFonts w:eastAsia="Yu Mincho"/>
                      <w:sz w:val="15"/>
                      <w:szCs w:val="15"/>
                      <w:lang w:val="en-US"/>
                    </w:rPr>
                  </w:pPr>
                  <w:r>
                    <w:rPr>
                      <w:rFonts w:eastAsia="Yu Mincho"/>
                      <w:sz w:val="15"/>
                      <w:szCs w:val="15"/>
                      <w:lang w:val="en-US"/>
                    </w:rPr>
                    <w:t>IAB 2-O</w:t>
                  </w:r>
                </w:p>
              </w:tc>
              <w:tc>
                <w:tcPr>
                  <w:tcW w:w="1969" w:type="dxa"/>
                </w:tcPr>
                <w:p w14:paraId="0A856925" w14:textId="77777777" w:rsidR="00F01A4F" w:rsidRDefault="008459CF">
                  <w:pPr>
                    <w:rPr>
                      <w:rFonts w:eastAsia="Yu Mincho"/>
                      <w:sz w:val="15"/>
                      <w:szCs w:val="15"/>
                    </w:rPr>
                  </w:pPr>
                  <w:r>
                    <w:rPr>
                      <w:rFonts w:eastAsia="Yu Mincho"/>
                      <w:sz w:val="15"/>
                      <w:szCs w:val="15"/>
                      <w:lang w:val="en-US"/>
                    </w:rPr>
                    <w:t>Local area</w:t>
                  </w:r>
                </w:p>
              </w:tc>
              <w:tc>
                <w:tcPr>
                  <w:tcW w:w="2112" w:type="dxa"/>
                </w:tcPr>
                <w:p w14:paraId="3B1F59CD" w14:textId="77777777" w:rsidR="00F01A4F" w:rsidRDefault="008459CF">
                  <w:pPr>
                    <w:rPr>
                      <w:rFonts w:eastAsia="Yu Mincho"/>
                      <w:sz w:val="15"/>
                      <w:szCs w:val="15"/>
                      <w:lang w:val="en-US"/>
                    </w:rPr>
                  </w:pPr>
                  <w:r>
                    <w:rPr>
                      <w:rFonts w:eastAsia="Yu Mincho"/>
                      <w:sz w:val="15"/>
                      <w:szCs w:val="15"/>
                      <w:lang w:val="en-US"/>
                    </w:rPr>
                    <w:t>OTA</w:t>
                  </w:r>
                </w:p>
              </w:tc>
              <w:tc>
                <w:tcPr>
                  <w:tcW w:w="1760" w:type="dxa"/>
                </w:tcPr>
                <w:p w14:paraId="3CC4F181" w14:textId="77777777" w:rsidR="00F01A4F" w:rsidRDefault="008459CF">
                  <w:pPr>
                    <w:rPr>
                      <w:rFonts w:eastAsia="Yu Mincho"/>
                      <w:sz w:val="15"/>
                      <w:szCs w:val="15"/>
                      <w:lang w:val="en-US"/>
                    </w:rPr>
                  </w:pPr>
                  <w:r>
                    <w:rPr>
                      <w:rFonts w:eastAsia="Yu Mincho"/>
                      <w:sz w:val="15"/>
                      <w:szCs w:val="15"/>
                      <w:lang w:val="en-US"/>
                    </w:rPr>
                    <w:t>Non-DRX</w:t>
                  </w:r>
                </w:p>
              </w:tc>
            </w:tr>
          </w:tbl>
          <w:p w14:paraId="254C7BD2"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3: Define the test cases in the above tables for RRM requirements for IAB.</w:t>
            </w:r>
          </w:p>
          <w:p w14:paraId="0236DBBE" w14:textId="77777777" w:rsidR="00F01A4F" w:rsidRDefault="008459CF">
            <w:pPr>
              <w:snapToGrid w:val="0"/>
              <w:spacing w:line="192" w:lineRule="auto"/>
              <w:rPr>
                <w:rFonts w:eastAsiaTheme="minorEastAsia" w:cs="v4.2.0"/>
                <w:b/>
                <w:sz w:val="15"/>
                <w:szCs w:val="15"/>
                <w:lang w:val="en-US" w:eastAsia="zh-CN"/>
              </w:rPr>
            </w:pPr>
            <w:r>
              <w:rPr>
                <w:rFonts w:eastAsiaTheme="minorEastAsia" w:cs="v4.2.0" w:hint="eastAsia"/>
                <w:b/>
                <w:sz w:val="18"/>
                <w:szCs w:val="18"/>
                <w:lang w:val="en-US" w:eastAsia="zh-CN"/>
              </w:rPr>
              <w:t>Moderator</w:t>
            </w:r>
            <w:r>
              <w:rPr>
                <w:rFonts w:eastAsiaTheme="minorEastAsia" w:cs="v4.2.0"/>
                <w:b/>
                <w:sz w:val="18"/>
                <w:szCs w:val="18"/>
                <w:lang w:val="en-US" w:eastAsia="zh-CN"/>
              </w:rPr>
              <w:t>’</w:t>
            </w:r>
            <w:r>
              <w:rPr>
                <w:rFonts w:eastAsiaTheme="minorEastAsia" w:cs="v4.2.0" w:hint="eastAsia"/>
                <w:b/>
                <w:sz w:val="18"/>
                <w:szCs w:val="18"/>
                <w:lang w:val="en-US" w:eastAsia="zh-CN"/>
              </w:rPr>
              <w:t>s Note:</w:t>
            </w:r>
            <w:r>
              <w:rPr>
                <w:rFonts w:eastAsiaTheme="minorEastAsia" w:cs="v4.2.0" w:hint="eastAsia"/>
                <w:bCs/>
                <w:sz w:val="18"/>
                <w:szCs w:val="18"/>
                <w:lang w:val="en-US" w:eastAsia="zh-CN"/>
              </w:rPr>
              <w:t xml:space="preserve"> Please check the original paper for the complete Table.</w:t>
            </w:r>
          </w:p>
        </w:tc>
      </w:tr>
      <w:tr w:rsidR="00F01A4F" w14:paraId="13A6CEAE" w14:textId="77777777">
        <w:trPr>
          <w:trHeight w:val="468"/>
        </w:trPr>
        <w:tc>
          <w:tcPr>
            <w:tcW w:w="1478" w:type="dxa"/>
          </w:tcPr>
          <w:p w14:paraId="38386559" w14:textId="77777777" w:rsidR="00F01A4F" w:rsidRDefault="008459CF">
            <w:pPr>
              <w:spacing w:before="120" w:after="120"/>
              <w:rPr>
                <w:rFonts w:asciiTheme="minorHAnsi" w:eastAsia="Yu Mincho" w:hAnsiTheme="minorHAnsi" w:cstheme="minorHAnsi"/>
              </w:rPr>
            </w:pPr>
            <w:hyperlink r:id="rId38" w:history="1">
              <w:r>
                <w:rPr>
                  <w:rFonts w:asciiTheme="minorHAnsi" w:eastAsia="Yu Mincho" w:hAnsiTheme="minorHAnsi" w:cstheme="minorHAnsi"/>
                </w:rPr>
                <w:t>R4-2016172</w:t>
              </w:r>
            </w:hyperlink>
          </w:p>
        </w:tc>
        <w:tc>
          <w:tcPr>
            <w:tcW w:w="1698" w:type="dxa"/>
          </w:tcPr>
          <w:p w14:paraId="6694CB11" w14:textId="77777777" w:rsidR="00F01A4F" w:rsidRDefault="008459CF">
            <w:pPr>
              <w:spacing w:before="120" w:after="120"/>
              <w:rPr>
                <w:rFonts w:asciiTheme="minorHAnsi" w:eastAsia="Yu Mincho" w:hAnsiTheme="minorHAnsi" w:cstheme="minorHAnsi"/>
                <w:lang w:val="en-US" w:eastAsia="zh-CN"/>
              </w:rPr>
            </w:pPr>
            <w:r>
              <w:rPr>
                <w:rFonts w:asciiTheme="minorHAnsi" w:eastAsia="Yu Mincho" w:hAnsiTheme="minorHAnsi" w:cstheme="minorHAnsi"/>
                <w:lang w:val="en-US" w:eastAsia="zh-CN"/>
              </w:rPr>
              <w:t>Ericsson</w:t>
            </w:r>
          </w:p>
        </w:tc>
        <w:tc>
          <w:tcPr>
            <w:tcW w:w="6681" w:type="dxa"/>
          </w:tcPr>
          <w:p w14:paraId="753F2CCE" w14:textId="77777777" w:rsidR="00F01A4F" w:rsidRDefault="008459CF">
            <w:pPr>
              <w:spacing w:before="120" w:after="120"/>
              <w:rPr>
                <w:rFonts w:asciiTheme="minorHAnsi" w:eastAsia="Yu Mincho" w:hAnsiTheme="minorHAnsi" w:cstheme="minorHAnsi"/>
                <w:lang w:val="en-US" w:eastAsia="zh-CN"/>
              </w:rPr>
            </w:pPr>
            <w:r>
              <w:rPr>
                <w:rFonts w:eastAsia="Yu Mincho"/>
              </w:rPr>
              <w:t>Specification structure for IAB-MT RRM test cases in 38.174</w:t>
            </w:r>
          </w:p>
        </w:tc>
      </w:tr>
      <w:tr w:rsidR="00F01A4F" w14:paraId="6E57559A" w14:textId="77777777">
        <w:trPr>
          <w:trHeight w:val="468"/>
        </w:trPr>
        <w:tc>
          <w:tcPr>
            <w:tcW w:w="1478" w:type="dxa"/>
          </w:tcPr>
          <w:p w14:paraId="015395CC" w14:textId="77777777" w:rsidR="00F01A4F" w:rsidRDefault="008459CF">
            <w:pPr>
              <w:spacing w:before="120" w:after="120"/>
              <w:rPr>
                <w:rFonts w:asciiTheme="minorHAnsi" w:eastAsia="Yu Mincho" w:hAnsiTheme="minorHAnsi" w:cstheme="minorHAnsi"/>
              </w:rPr>
            </w:pPr>
            <w:hyperlink r:id="rId39" w:history="1">
              <w:r>
                <w:rPr>
                  <w:rFonts w:asciiTheme="minorHAnsi" w:eastAsia="Yu Mincho" w:hAnsiTheme="minorHAnsi" w:cstheme="minorHAnsi"/>
                </w:rPr>
                <w:t>R4-2016173</w:t>
              </w:r>
            </w:hyperlink>
          </w:p>
        </w:tc>
        <w:tc>
          <w:tcPr>
            <w:tcW w:w="1698" w:type="dxa"/>
          </w:tcPr>
          <w:p w14:paraId="7EA66981" w14:textId="77777777" w:rsidR="00F01A4F" w:rsidRDefault="008459CF">
            <w:pPr>
              <w:spacing w:before="120" w:after="120"/>
              <w:rPr>
                <w:rFonts w:asciiTheme="minorHAnsi" w:eastAsia="Yu Mincho" w:hAnsiTheme="minorHAnsi" w:cstheme="minorHAnsi"/>
              </w:rPr>
            </w:pPr>
            <w:r>
              <w:rPr>
                <w:rFonts w:asciiTheme="minorHAnsi" w:eastAsia="Yu Mincho" w:hAnsiTheme="minorHAnsi" w:cstheme="minorHAnsi"/>
                <w:lang w:val="en-US" w:eastAsia="zh-CN"/>
              </w:rPr>
              <w:t>Ericsson</w:t>
            </w:r>
          </w:p>
        </w:tc>
        <w:tc>
          <w:tcPr>
            <w:tcW w:w="6681" w:type="dxa"/>
          </w:tcPr>
          <w:p w14:paraId="512A751F" w14:textId="77777777" w:rsidR="00F01A4F" w:rsidRDefault="008459CF">
            <w:pPr>
              <w:pStyle w:val="ListParagraph"/>
              <w:numPr>
                <w:ilvl w:val="0"/>
                <w:numId w:val="3"/>
              </w:numPr>
              <w:spacing w:before="120"/>
              <w:ind w:left="357" w:firstLine="402"/>
              <w:rPr>
                <w:szCs w:val="22"/>
              </w:rPr>
            </w:pPr>
            <w:r>
              <w:rPr>
                <w:b/>
                <w:bCs/>
                <w:szCs w:val="22"/>
              </w:rPr>
              <w:t>Proposal 1:</w:t>
            </w:r>
            <w:r>
              <w:rPr>
                <w:szCs w:val="22"/>
              </w:rPr>
              <w:t xml:space="preserve"> RRM tests are defined in both FR1 and FR2 to verify all IAB-MT requirements defined in TS 38.174. </w:t>
            </w:r>
          </w:p>
          <w:p w14:paraId="64DC03FF" w14:textId="77777777" w:rsidR="00F01A4F" w:rsidRDefault="008459CF">
            <w:pPr>
              <w:pStyle w:val="ListParagraph"/>
              <w:numPr>
                <w:ilvl w:val="0"/>
                <w:numId w:val="3"/>
              </w:numPr>
              <w:spacing w:before="120"/>
              <w:ind w:left="357" w:firstLine="402"/>
              <w:rPr>
                <w:szCs w:val="22"/>
              </w:rPr>
            </w:pPr>
            <w:r>
              <w:rPr>
                <w:b/>
                <w:bCs/>
                <w:szCs w:val="22"/>
              </w:rPr>
              <w:t>Proposal 2:</w:t>
            </w:r>
            <w:r>
              <w:rPr>
                <w:szCs w:val="22"/>
              </w:rPr>
              <w:t xml:space="preserve"> IAB-MT RRM tests shall be defined with level of details comparable to those in UE RRM tests defined in TS 38.133</w:t>
            </w:r>
          </w:p>
          <w:p w14:paraId="67923064" w14:textId="77777777" w:rsidR="00F01A4F" w:rsidRDefault="008459CF">
            <w:pPr>
              <w:pStyle w:val="ListParagraph"/>
              <w:numPr>
                <w:ilvl w:val="0"/>
                <w:numId w:val="3"/>
              </w:numPr>
              <w:spacing w:before="120"/>
              <w:ind w:left="357" w:firstLine="402"/>
              <w:rPr>
                <w:rFonts w:asciiTheme="minorHAnsi" w:eastAsia="Yu Mincho" w:hAnsiTheme="minorHAnsi" w:cstheme="minorHAnsi"/>
              </w:rPr>
            </w:pPr>
            <w:r>
              <w:rPr>
                <w:b/>
                <w:bCs/>
                <w:szCs w:val="22"/>
              </w:rPr>
              <w:t>Proposal 3:</w:t>
            </w:r>
            <w:r>
              <w:rPr>
                <w:szCs w:val="22"/>
              </w:rPr>
              <w:t xml:space="preserve"> New annex in TS 38.174 shall contain IAB-MT RRM test configuration, RRM tests and conditions for bands in which IAB-MT requirements apply.</w:t>
            </w:r>
          </w:p>
        </w:tc>
      </w:tr>
      <w:tr w:rsidR="00F01A4F" w14:paraId="6E2FADA8" w14:textId="77777777">
        <w:trPr>
          <w:trHeight w:val="468"/>
        </w:trPr>
        <w:tc>
          <w:tcPr>
            <w:tcW w:w="1478" w:type="dxa"/>
          </w:tcPr>
          <w:p w14:paraId="277BD6A7" w14:textId="77777777" w:rsidR="00F01A4F" w:rsidRDefault="008459CF">
            <w:pPr>
              <w:spacing w:before="120" w:after="120"/>
              <w:rPr>
                <w:rFonts w:asciiTheme="minorHAnsi" w:eastAsia="Yu Mincho" w:hAnsiTheme="minorHAnsi" w:cstheme="minorHAnsi"/>
              </w:rPr>
            </w:pPr>
            <w:hyperlink r:id="rId40" w:history="1">
              <w:r>
                <w:rPr>
                  <w:rFonts w:asciiTheme="minorHAnsi" w:eastAsia="Yu Mincho" w:hAnsiTheme="minorHAnsi" w:cstheme="minorHAnsi"/>
                </w:rPr>
                <w:t>R4-2016174</w:t>
              </w:r>
            </w:hyperlink>
          </w:p>
        </w:tc>
        <w:tc>
          <w:tcPr>
            <w:tcW w:w="1698" w:type="dxa"/>
          </w:tcPr>
          <w:p w14:paraId="54E6991C" w14:textId="77777777" w:rsidR="00F01A4F" w:rsidRDefault="008459CF">
            <w:pPr>
              <w:spacing w:before="120" w:after="120"/>
              <w:rPr>
                <w:rFonts w:asciiTheme="minorHAnsi" w:eastAsia="Yu Mincho" w:hAnsiTheme="minorHAnsi" w:cstheme="minorHAnsi"/>
              </w:rPr>
            </w:pPr>
            <w:r>
              <w:rPr>
                <w:rFonts w:asciiTheme="minorHAnsi" w:eastAsia="Yu Mincho" w:hAnsiTheme="minorHAnsi" w:cstheme="minorHAnsi"/>
                <w:lang w:val="en-US" w:eastAsia="zh-CN"/>
              </w:rPr>
              <w:t>Ericsson</w:t>
            </w:r>
          </w:p>
        </w:tc>
        <w:tc>
          <w:tcPr>
            <w:tcW w:w="6681" w:type="dxa"/>
          </w:tcPr>
          <w:p w14:paraId="2D8CBC36" w14:textId="77777777" w:rsidR="00F01A4F" w:rsidRDefault="008459CF">
            <w:pPr>
              <w:pStyle w:val="ListParagraph"/>
              <w:numPr>
                <w:ilvl w:val="0"/>
                <w:numId w:val="3"/>
              </w:numPr>
              <w:spacing w:before="120"/>
              <w:ind w:left="357" w:firstLine="402"/>
              <w:rPr>
                <w:szCs w:val="22"/>
              </w:rPr>
            </w:pPr>
            <w:r>
              <w:rPr>
                <w:b/>
                <w:bCs/>
                <w:szCs w:val="22"/>
              </w:rPr>
              <w:t>Proposal 1:</w:t>
            </w:r>
            <w:r>
              <w:rPr>
                <w:szCs w:val="22"/>
              </w:rPr>
              <w:t xml:space="preserve"> List of test cases in table 1 are approved.</w:t>
            </w:r>
          </w:p>
          <w:p w14:paraId="0B1D32D2" w14:textId="77777777" w:rsidR="00F01A4F" w:rsidRDefault="008459CF">
            <w:pPr>
              <w:pStyle w:val="ListParagraph"/>
              <w:numPr>
                <w:ilvl w:val="0"/>
                <w:numId w:val="3"/>
              </w:numPr>
              <w:spacing w:before="120"/>
              <w:ind w:left="357" w:firstLine="402"/>
              <w:rPr>
                <w:szCs w:val="22"/>
              </w:rPr>
            </w:pPr>
            <w:r>
              <w:rPr>
                <w:b/>
                <w:bCs/>
                <w:szCs w:val="22"/>
              </w:rPr>
              <w:t>Proposal 2:</w:t>
            </w:r>
            <w:r>
              <w:rPr>
                <w:szCs w:val="22"/>
              </w:rPr>
              <w:t xml:space="preserve"> Work split among volunteer companies to be agreed in RAN4#97-e.</w:t>
            </w:r>
          </w:p>
          <w:p w14:paraId="7A335589" w14:textId="77777777" w:rsidR="00F01A4F" w:rsidRDefault="008459CF">
            <w:pPr>
              <w:pStyle w:val="ListParagraph"/>
              <w:numPr>
                <w:ilvl w:val="0"/>
                <w:numId w:val="3"/>
              </w:numPr>
              <w:spacing w:before="120"/>
              <w:ind w:left="357" w:firstLine="402"/>
              <w:rPr>
                <w:szCs w:val="22"/>
              </w:rPr>
            </w:pPr>
            <w:r>
              <w:rPr>
                <w:b/>
                <w:bCs/>
                <w:szCs w:val="22"/>
              </w:rPr>
              <w:t>Proposal 3:</w:t>
            </w:r>
            <w:r>
              <w:rPr>
                <w:szCs w:val="22"/>
              </w:rPr>
              <w:t xml:space="preserve"> Initial drafts in RAN4#98-e and final CRs in RAN4#98bis-e.</w:t>
            </w:r>
          </w:p>
          <w:p w14:paraId="1E657244" w14:textId="77777777" w:rsidR="00F01A4F" w:rsidRDefault="008459CF">
            <w:pPr>
              <w:spacing w:before="240" w:after="0"/>
              <w:rPr>
                <w:rFonts w:eastAsia="Yu Mincho"/>
                <w:b/>
                <w:bCs/>
                <w:sz w:val="22"/>
                <w:szCs w:val="22"/>
              </w:rPr>
            </w:pPr>
            <w:r>
              <w:rPr>
                <w:rFonts w:eastAsia="Yu Mincho"/>
                <w:b/>
                <w:bCs/>
                <w:sz w:val="22"/>
                <w:szCs w:val="22"/>
              </w:rPr>
              <w:t>Table 1: Proposed List of RRM tests for IAB-MT</w:t>
            </w: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F01A4F" w14:paraId="24BC3F4B" w14:textId="77777777">
              <w:tc>
                <w:tcPr>
                  <w:tcW w:w="439" w:type="dxa"/>
                </w:tcPr>
                <w:p w14:paraId="34DD5A2B" w14:textId="77777777" w:rsidR="00F01A4F" w:rsidRDefault="008459CF">
                  <w:pPr>
                    <w:spacing w:after="60"/>
                    <w:rPr>
                      <w:b/>
                      <w:bCs/>
                      <w:sz w:val="16"/>
                      <w:szCs w:val="16"/>
                      <w:lang w:val="en-US" w:eastAsia="zh-CN"/>
                    </w:rPr>
                  </w:pPr>
                  <w:r>
                    <w:rPr>
                      <w:b/>
                      <w:bCs/>
                      <w:sz w:val="16"/>
                      <w:szCs w:val="16"/>
                      <w:lang w:val="en-US" w:eastAsia="zh-CN"/>
                    </w:rPr>
                    <w:t>No</w:t>
                  </w:r>
                </w:p>
              </w:tc>
              <w:tc>
                <w:tcPr>
                  <w:tcW w:w="1919" w:type="dxa"/>
                  <w:shd w:val="clear" w:color="auto" w:fill="auto"/>
                </w:tcPr>
                <w:p w14:paraId="2AD8F7B1" w14:textId="77777777" w:rsidR="00F01A4F" w:rsidRDefault="008459CF">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60A3137F" w14:textId="77777777" w:rsidR="00F01A4F" w:rsidRDefault="008459CF">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6B2FD2F0" w14:textId="77777777" w:rsidR="00F01A4F" w:rsidRDefault="008459CF">
                  <w:pPr>
                    <w:spacing w:after="60"/>
                    <w:jc w:val="center"/>
                    <w:rPr>
                      <w:b/>
                      <w:bCs/>
                      <w:sz w:val="16"/>
                      <w:szCs w:val="16"/>
                      <w:lang w:val="en-US" w:eastAsia="zh-CN"/>
                    </w:rPr>
                  </w:pPr>
                  <w:r>
                    <w:rPr>
                      <w:b/>
                      <w:bCs/>
                      <w:sz w:val="16"/>
                      <w:szCs w:val="16"/>
                      <w:lang w:val="en-US" w:eastAsia="zh-CN"/>
                    </w:rPr>
                    <w:t>Volunteer company</w:t>
                  </w:r>
                </w:p>
              </w:tc>
            </w:tr>
            <w:tr w:rsidR="00F01A4F" w14:paraId="326BE998" w14:textId="77777777">
              <w:tc>
                <w:tcPr>
                  <w:tcW w:w="439" w:type="dxa"/>
                </w:tcPr>
                <w:p w14:paraId="64D4EEB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57D60352"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484A46C4" w14:textId="77777777" w:rsidR="00F01A4F" w:rsidRDefault="008459CF">
                  <w:pPr>
                    <w:spacing w:after="0"/>
                    <w:rPr>
                      <w:sz w:val="16"/>
                      <w:szCs w:val="16"/>
                      <w:lang w:val="en-US" w:eastAsia="zh-CN"/>
                    </w:rPr>
                  </w:pPr>
                  <w:r>
                    <w:rPr>
                      <w:sz w:val="16"/>
                      <w:szCs w:val="16"/>
                      <w:lang w:val="en-US" w:eastAsia="zh-CN"/>
                    </w:rPr>
                    <w:t>12.1.1.1 SA: RRC Re-establishment</w:t>
                  </w:r>
                </w:p>
                <w:p w14:paraId="6489AF35" w14:textId="77777777" w:rsidR="00F01A4F" w:rsidRDefault="00F01A4F">
                  <w:pPr>
                    <w:spacing w:after="0"/>
                    <w:rPr>
                      <w:sz w:val="16"/>
                      <w:szCs w:val="16"/>
                      <w:lang w:val="en-US" w:eastAsia="zh-CN"/>
                    </w:rPr>
                  </w:pPr>
                </w:p>
              </w:tc>
              <w:tc>
                <w:tcPr>
                  <w:tcW w:w="1990" w:type="dxa"/>
                </w:tcPr>
                <w:p w14:paraId="11137493" w14:textId="77777777" w:rsidR="00F01A4F" w:rsidRDefault="008459CF">
                  <w:pPr>
                    <w:spacing w:after="0"/>
                    <w:rPr>
                      <w:sz w:val="16"/>
                      <w:szCs w:val="16"/>
                      <w:lang w:val="en-US" w:eastAsia="zh-CN"/>
                    </w:rPr>
                  </w:pPr>
                  <w:r>
                    <w:rPr>
                      <w:sz w:val="16"/>
                      <w:szCs w:val="16"/>
                      <w:lang w:val="en-US" w:eastAsia="zh-CN"/>
                    </w:rPr>
                    <w:t>Ericsson</w:t>
                  </w:r>
                </w:p>
              </w:tc>
            </w:tr>
            <w:tr w:rsidR="00F01A4F" w14:paraId="51F3E6ED" w14:textId="77777777">
              <w:tc>
                <w:tcPr>
                  <w:tcW w:w="439" w:type="dxa"/>
                </w:tcPr>
                <w:p w14:paraId="70ED3CE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5846CEE6"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2F7C2AFE" w14:textId="77777777" w:rsidR="00F01A4F" w:rsidRDefault="00F01A4F">
                  <w:pPr>
                    <w:spacing w:after="0"/>
                    <w:rPr>
                      <w:sz w:val="16"/>
                      <w:szCs w:val="16"/>
                      <w:lang w:val="en-US" w:eastAsia="zh-CN"/>
                    </w:rPr>
                  </w:pPr>
                </w:p>
              </w:tc>
              <w:tc>
                <w:tcPr>
                  <w:tcW w:w="1990" w:type="dxa"/>
                </w:tcPr>
                <w:p w14:paraId="498A1928" w14:textId="77777777" w:rsidR="00F01A4F" w:rsidRDefault="008459CF">
                  <w:pPr>
                    <w:spacing w:after="0"/>
                    <w:rPr>
                      <w:sz w:val="16"/>
                      <w:szCs w:val="16"/>
                      <w:lang w:val="en-US" w:eastAsia="zh-CN"/>
                    </w:rPr>
                  </w:pPr>
                  <w:r>
                    <w:rPr>
                      <w:sz w:val="16"/>
                      <w:szCs w:val="16"/>
                      <w:lang w:val="en-US" w:eastAsia="zh-CN"/>
                    </w:rPr>
                    <w:t>Ericsson</w:t>
                  </w:r>
                </w:p>
              </w:tc>
            </w:tr>
            <w:tr w:rsidR="00F01A4F" w14:paraId="01B80014" w14:textId="77777777">
              <w:tc>
                <w:tcPr>
                  <w:tcW w:w="439" w:type="dxa"/>
                </w:tcPr>
                <w:p w14:paraId="14EEF24F"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14:paraId="2DD27CD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14:paraId="7F0D2504" w14:textId="77777777" w:rsidR="00F01A4F" w:rsidRDefault="008459CF">
                  <w:pPr>
                    <w:spacing w:after="0"/>
                    <w:rPr>
                      <w:sz w:val="16"/>
                      <w:szCs w:val="16"/>
                      <w:lang w:val="en-US" w:eastAsia="zh-CN"/>
                    </w:rPr>
                  </w:pPr>
                  <w:r>
                    <w:rPr>
                      <w:sz w:val="16"/>
                      <w:szCs w:val="16"/>
                      <w:lang w:val="en-US" w:eastAsia="zh-CN"/>
                    </w:rPr>
                    <w:t>12.1.1.2 Random access</w:t>
                  </w:r>
                </w:p>
              </w:tc>
              <w:tc>
                <w:tcPr>
                  <w:tcW w:w="1990" w:type="dxa"/>
                </w:tcPr>
                <w:p w14:paraId="3651F886" w14:textId="77777777" w:rsidR="00F01A4F" w:rsidRDefault="00F01A4F">
                  <w:pPr>
                    <w:spacing w:after="0"/>
                    <w:rPr>
                      <w:sz w:val="16"/>
                      <w:szCs w:val="16"/>
                      <w:lang w:val="en-US" w:eastAsia="zh-CN"/>
                    </w:rPr>
                  </w:pPr>
                </w:p>
              </w:tc>
            </w:tr>
            <w:tr w:rsidR="00F01A4F" w14:paraId="2B392B4C" w14:textId="77777777">
              <w:tc>
                <w:tcPr>
                  <w:tcW w:w="439" w:type="dxa"/>
                </w:tcPr>
                <w:p w14:paraId="0AE7B91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14:paraId="76B549B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shd w:val="clear" w:color="auto" w:fill="auto"/>
                </w:tcPr>
                <w:p w14:paraId="23D969C1" w14:textId="77777777" w:rsidR="00F01A4F" w:rsidRDefault="00F01A4F">
                  <w:pPr>
                    <w:spacing w:after="0"/>
                    <w:rPr>
                      <w:sz w:val="16"/>
                      <w:szCs w:val="16"/>
                      <w:lang w:val="en-US" w:eastAsia="zh-CN"/>
                    </w:rPr>
                  </w:pPr>
                </w:p>
              </w:tc>
              <w:tc>
                <w:tcPr>
                  <w:tcW w:w="1990" w:type="dxa"/>
                </w:tcPr>
                <w:p w14:paraId="66BAE6E7" w14:textId="77777777" w:rsidR="00F01A4F" w:rsidRDefault="00F01A4F">
                  <w:pPr>
                    <w:spacing w:after="0"/>
                    <w:rPr>
                      <w:sz w:val="16"/>
                      <w:szCs w:val="16"/>
                      <w:lang w:val="en-US" w:eastAsia="zh-CN"/>
                    </w:rPr>
                  </w:pPr>
                </w:p>
              </w:tc>
            </w:tr>
            <w:tr w:rsidR="00F01A4F" w14:paraId="1D5DB1BC" w14:textId="77777777">
              <w:tc>
                <w:tcPr>
                  <w:tcW w:w="439" w:type="dxa"/>
                </w:tcPr>
                <w:p w14:paraId="4B3ED45B"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4465876B"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0608DDFB" w14:textId="77777777" w:rsidR="00F01A4F" w:rsidRDefault="008459CF">
                  <w:pPr>
                    <w:spacing w:after="0"/>
                    <w:rPr>
                      <w:sz w:val="16"/>
                      <w:szCs w:val="16"/>
                      <w:lang w:val="en-US" w:eastAsia="zh-CN"/>
                    </w:rPr>
                  </w:pPr>
                  <w:r>
                    <w:rPr>
                      <w:sz w:val="16"/>
                      <w:szCs w:val="16"/>
                      <w:lang w:val="en-US" w:eastAsia="zh-CN"/>
                    </w:rPr>
                    <w:t>12.1.1.3 SA: RRC Connection Release with Redirection to NR</w:t>
                  </w:r>
                </w:p>
              </w:tc>
              <w:tc>
                <w:tcPr>
                  <w:tcW w:w="1990" w:type="dxa"/>
                </w:tcPr>
                <w:p w14:paraId="1D388BF3" w14:textId="77777777" w:rsidR="00F01A4F" w:rsidRDefault="00F01A4F">
                  <w:pPr>
                    <w:spacing w:after="0"/>
                    <w:rPr>
                      <w:sz w:val="16"/>
                      <w:szCs w:val="16"/>
                      <w:lang w:val="en-US" w:eastAsia="zh-CN"/>
                    </w:rPr>
                  </w:pPr>
                </w:p>
              </w:tc>
            </w:tr>
            <w:tr w:rsidR="00F01A4F" w14:paraId="082AFD7D" w14:textId="77777777">
              <w:tc>
                <w:tcPr>
                  <w:tcW w:w="439" w:type="dxa"/>
                </w:tcPr>
                <w:p w14:paraId="2E78459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5711EECB"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6602CC24" w14:textId="77777777" w:rsidR="00F01A4F" w:rsidRDefault="00F01A4F">
                  <w:pPr>
                    <w:spacing w:after="0"/>
                    <w:rPr>
                      <w:sz w:val="16"/>
                      <w:szCs w:val="16"/>
                      <w:lang w:val="en-US" w:eastAsia="zh-CN"/>
                    </w:rPr>
                  </w:pPr>
                </w:p>
              </w:tc>
              <w:tc>
                <w:tcPr>
                  <w:tcW w:w="1990" w:type="dxa"/>
                </w:tcPr>
                <w:p w14:paraId="145E7E96" w14:textId="77777777" w:rsidR="00F01A4F" w:rsidRDefault="00F01A4F">
                  <w:pPr>
                    <w:spacing w:after="0"/>
                    <w:rPr>
                      <w:sz w:val="16"/>
                      <w:szCs w:val="16"/>
                      <w:lang w:val="en-US" w:eastAsia="zh-CN"/>
                    </w:rPr>
                  </w:pPr>
                </w:p>
              </w:tc>
            </w:tr>
            <w:tr w:rsidR="00F01A4F" w14:paraId="2D9522B8" w14:textId="77777777">
              <w:tc>
                <w:tcPr>
                  <w:tcW w:w="439" w:type="dxa"/>
                </w:tcPr>
                <w:p w14:paraId="744B525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08A2BAB6"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65E18931" w14:textId="77777777" w:rsidR="00F01A4F" w:rsidRDefault="008459CF">
                  <w:pPr>
                    <w:spacing w:after="0"/>
                    <w:rPr>
                      <w:sz w:val="16"/>
                      <w:szCs w:val="16"/>
                      <w:lang w:val="en-US" w:eastAsia="zh-CN"/>
                    </w:rPr>
                  </w:pPr>
                  <w:r>
                    <w:rPr>
                      <w:sz w:val="16"/>
                      <w:szCs w:val="16"/>
                      <w:lang w:val="en-US" w:eastAsia="zh-CN"/>
                    </w:rPr>
                    <w:t>12.2.1 IAB-MT transmit timing</w:t>
                  </w:r>
                </w:p>
              </w:tc>
              <w:tc>
                <w:tcPr>
                  <w:tcW w:w="1990" w:type="dxa"/>
                </w:tcPr>
                <w:p w14:paraId="18591C08" w14:textId="77777777" w:rsidR="00F01A4F" w:rsidRDefault="00F01A4F">
                  <w:pPr>
                    <w:spacing w:after="0"/>
                    <w:rPr>
                      <w:sz w:val="16"/>
                      <w:szCs w:val="16"/>
                      <w:lang w:val="en-US" w:eastAsia="zh-CN"/>
                    </w:rPr>
                  </w:pPr>
                </w:p>
              </w:tc>
            </w:tr>
            <w:tr w:rsidR="00F01A4F" w14:paraId="118EEB57" w14:textId="77777777">
              <w:tc>
                <w:tcPr>
                  <w:tcW w:w="439" w:type="dxa"/>
                </w:tcPr>
                <w:p w14:paraId="4D61AF1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378681FC"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3E3573B8" w14:textId="77777777" w:rsidR="00F01A4F" w:rsidRDefault="00F01A4F">
                  <w:pPr>
                    <w:spacing w:after="0"/>
                    <w:rPr>
                      <w:sz w:val="16"/>
                      <w:szCs w:val="16"/>
                      <w:lang w:val="en-US" w:eastAsia="zh-CN"/>
                    </w:rPr>
                  </w:pPr>
                </w:p>
              </w:tc>
              <w:tc>
                <w:tcPr>
                  <w:tcW w:w="1990" w:type="dxa"/>
                </w:tcPr>
                <w:p w14:paraId="23A52526" w14:textId="77777777" w:rsidR="00F01A4F" w:rsidRDefault="00F01A4F">
                  <w:pPr>
                    <w:spacing w:after="0"/>
                    <w:rPr>
                      <w:sz w:val="16"/>
                      <w:szCs w:val="16"/>
                      <w:lang w:val="en-US" w:eastAsia="zh-CN"/>
                    </w:rPr>
                  </w:pPr>
                </w:p>
              </w:tc>
            </w:tr>
            <w:tr w:rsidR="00F01A4F" w14:paraId="6924A65E" w14:textId="77777777">
              <w:tc>
                <w:tcPr>
                  <w:tcW w:w="439" w:type="dxa"/>
                </w:tcPr>
                <w:p w14:paraId="32E7157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66302EAE" w14:textId="77777777" w:rsidR="00F01A4F" w:rsidRDefault="008459CF">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617BB3FB" w14:textId="77777777" w:rsidR="00F01A4F" w:rsidRDefault="008459CF">
                  <w:pPr>
                    <w:spacing w:after="0"/>
                    <w:rPr>
                      <w:sz w:val="16"/>
                      <w:szCs w:val="16"/>
                      <w:lang w:val="en-US" w:eastAsia="zh-CN"/>
                    </w:rPr>
                  </w:pPr>
                  <w:r>
                    <w:rPr>
                      <w:sz w:val="16"/>
                      <w:szCs w:val="16"/>
                      <w:lang w:val="en-US" w:eastAsia="zh-CN"/>
                    </w:rPr>
                    <w:t>12.2.3 IAB-MT timing advance</w:t>
                  </w:r>
                </w:p>
              </w:tc>
              <w:tc>
                <w:tcPr>
                  <w:tcW w:w="1990" w:type="dxa"/>
                </w:tcPr>
                <w:p w14:paraId="61B49E2A" w14:textId="77777777" w:rsidR="00F01A4F" w:rsidRDefault="00F01A4F">
                  <w:pPr>
                    <w:spacing w:after="0"/>
                    <w:rPr>
                      <w:sz w:val="16"/>
                      <w:szCs w:val="16"/>
                      <w:lang w:val="en-US" w:eastAsia="zh-CN"/>
                    </w:rPr>
                  </w:pPr>
                </w:p>
              </w:tc>
            </w:tr>
            <w:tr w:rsidR="00F01A4F" w14:paraId="5FBC392B" w14:textId="77777777">
              <w:tc>
                <w:tcPr>
                  <w:tcW w:w="439" w:type="dxa"/>
                </w:tcPr>
                <w:p w14:paraId="3E0F60A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6EFCC8B4" w14:textId="77777777" w:rsidR="00F01A4F" w:rsidRDefault="008459CF">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shd w:val="clear" w:color="auto" w:fill="auto"/>
                </w:tcPr>
                <w:p w14:paraId="72AC84E5" w14:textId="77777777" w:rsidR="00F01A4F" w:rsidRDefault="00F01A4F">
                  <w:pPr>
                    <w:spacing w:after="0"/>
                    <w:rPr>
                      <w:sz w:val="16"/>
                      <w:szCs w:val="16"/>
                      <w:lang w:val="en-US" w:eastAsia="zh-CN"/>
                    </w:rPr>
                  </w:pPr>
                </w:p>
              </w:tc>
              <w:tc>
                <w:tcPr>
                  <w:tcW w:w="1990" w:type="dxa"/>
                </w:tcPr>
                <w:p w14:paraId="5F73276C" w14:textId="77777777" w:rsidR="00F01A4F" w:rsidRDefault="00F01A4F">
                  <w:pPr>
                    <w:spacing w:after="0"/>
                    <w:rPr>
                      <w:sz w:val="16"/>
                      <w:szCs w:val="16"/>
                      <w:lang w:val="en-US" w:eastAsia="zh-CN"/>
                    </w:rPr>
                  </w:pPr>
                </w:p>
              </w:tc>
            </w:tr>
            <w:tr w:rsidR="00F01A4F" w14:paraId="27E9E44F" w14:textId="77777777">
              <w:tc>
                <w:tcPr>
                  <w:tcW w:w="439" w:type="dxa"/>
                </w:tcPr>
                <w:p w14:paraId="52EA05C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76EC975B"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6D7765C2" w14:textId="77777777" w:rsidR="00F01A4F" w:rsidRDefault="008459CF">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1887AC4E" w14:textId="77777777" w:rsidR="00F01A4F" w:rsidRDefault="00F01A4F">
                  <w:pPr>
                    <w:tabs>
                      <w:tab w:val="left" w:pos="1050"/>
                    </w:tabs>
                    <w:spacing w:after="0"/>
                    <w:rPr>
                      <w:sz w:val="16"/>
                      <w:szCs w:val="16"/>
                      <w:lang w:val="en-US" w:eastAsia="zh-CN"/>
                    </w:rPr>
                  </w:pPr>
                </w:p>
              </w:tc>
            </w:tr>
            <w:tr w:rsidR="00F01A4F" w14:paraId="789496F3" w14:textId="77777777">
              <w:tc>
                <w:tcPr>
                  <w:tcW w:w="439" w:type="dxa"/>
                </w:tcPr>
                <w:p w14:paraId="52E87879"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3B62A8A0"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52EBE6D4" w14:textId="77777777" w:rsidR="00F01A4F" w:rsidRDefault="00F01A4F">
                  <w:pPr>
                    <w:tabs>
                      <w:tab w:val="left" w:pos="1050"/>
                    </w:tabs>
                    <w:spacing w:after="0"/>
                    <w:rPr>
                      <w:sz w:val="16"/>
                      <w:szCs w:val="16"/>
                      <w:lang w:val="en-US" w:eastAsia="zh-CN"/>
                    </w:rPr>
                  </w:pPr>
                </w:p>
              </w:tc>
              <w:tc>
                <w:tcPr>
                  <w:tcW w:w="1990" w:type="dxa"/>
                </w:tcPr>
                <w:p w14:paraId="3F0331A7" w14:textId="77777777" w:rsidR="00F01A4F" w:rsidRDefault="00F01A4F">
                  <w:pPr>
                    <w:tabs>
                      <w:tab w:val="left" w:pos="1050"/>
                    </w:tabs>
                    <w:spacing w:after="0"/>
                    <w:rPr>
                      <w:sz w:val="16"/>
                      <w:szCs w:val="16"/>
                      <w:lang w:val="en-US" w:eastAsia="zh-CN"/>
                    </w:rPr>
                  </w:pPr>
                </w:p>
              </w:tc>
            </w:tr>
            <w:tr w:rsidR="00F01A4F" w14:paraId="701E1D9C" w14:textId="77777777">
              <w:tc>
                <w:tcPr>
                  <w:tcW w:w="439" w:type="dxa"/>
                </w:tcPr>
                <w:p w14:paraId="776FECD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1BDD40E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1210C20E" w14:textId="77777777" w:rsidR="00F01A4F" w:rsidRDefault="00F01A4F">
                  <w:pPr>
                    <w:tabs>
                      <w:tab w:val="left" w:pos="1050"/>
                    </w:tabs>
                    <w:spacing w:after="0"/>
                    <w:rPr>
                      <w:sz w:val="16"/>
                      <w:szCs w:val="16"/>
                      <w:lang w:val="en-US" w:eastAsia="zh-CN"/>
                    </w:rPr>
                  </w:pPr>
                </w:p>
              </w:tc>
              <w:tc>
                <w:tcPr>
                  <w:tcW w:w="1990" w:type="dxa"/>
                </w:tcPr>
                <w:p w14:paraId="27F15387" w14:textId="77777777" w:rsidR="00F01A4F" w:rsidRDefault="00F01A4F">
                  <w:pPr>
                    <w:tabs>
                      <w:tab w:val="left" w:pos="1050"/>
                    </w:tabs>
                    <w:spacing w:after="0"/>
                    <w:rPr>
                      <w:sz w:val="16"/>
                      <w:szCs w:val="16"/>
                      <w:lang w:val="en-US" w:eastAsia="zh-CN"/>
                    </w:rPr>
                  </w:pPr>
                </w:p>
              </w:tc>
            </w:tr>
            <w:tr w:rsidR="00F01A4F" w14:paraId="3826676F" w14:textId="77777777">
              <w:tc>
                <w:tcPr>
                  <w:tcW w:w="439" w:type="dxa"/>
                </w:tcPr>
                <w:p w14:paraId="4E62D305"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40464FA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646A24D6" w14:textId="77777777" w:rsidR="00F01A4F" w:rsidRDefault="00F01A4F">
                  <w:pPr>
                    <w:tabs>
                      <w:tab w:val="left" w:pos="1050"/>
                    </w:tabs>
                    <w:spacing w:after="0"/>
                    <w:rPr>
                      <w:sz w:val="16"/>
                      <w:szCs w:val="16"/>
                      <w:lang w:val="en-US" w:eastAsia="zh-CN"/>
                    </w:rPr>
                  </w:pPr>
                </w:p>
              </w:tc>
              <w:tc>
                <w:tcPr>
                  <w:tcW w:w="1990" w:type="dxa"/>
                </w:tcPr>
                <w:p w14:paraId="571412E9" w14:textId="77777777" w:rsidR="00F01A4F" w:rsidRDefault="00F01A4F">
                  <w:pPr>
                    <w:tabs>
                      <w:tab w:val="left" w:pos="1050"/>
                    </w:tabs>
                    <w:spacing w:after="0"/>
                    <w:rPr>
                      <w:sz w:val="16"/>
                      <w:szCs w:val="16"/>
                      <w:lang w:val="en-US" w:eastAsia="zh-CN"/>
                    </w:rPr>
                  </w:pPr>
                </w:p>
              </w:tc>
            </w:tr>
            <w:tr w:rsidR="00F01A4F" w14:paraId="7BC2B5A5" w14:textId="77777777">
              <w:tc>
                <w:tcPr>
                  <w:tcW w:w="439" w:type="dxa"/>
                </w:tcPr>
                <w:p w14:paraId="345AF1A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1FF575D4"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14:paraId="26B5F78C" w14:textId="77777777" w:rsidR="00F01A4F" w:rsidRDefault="008459CF">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14:paraId="2DE66BCF" w14:textId="77777777" w:rsidR="00F01A4F" w:rsidRDefault="00F01A4F">
                  <w:pPr>
                    <w:tabs>
                      <w:tab w:val="left" w:pos="1050"/>
                    </w:tabs>
                    <w:spacing w:after="0"/>
                    <w:rPr>
                      <w:sz w:val="16"/>
                      <w:szCs w:val="16"/>
                      <w:lang w:val="en-US" w:eastAsia="zh-CN"/>
                    </w:rPr>
                  </w:pPr>
                </w:p>
              </w:tc>
            </w:tr>
            <w:tr w:rsidR="00F01A4F" w14:paraId="71230109" w14:textId="77777777">
              <w:tc>
                <w:tcPr>
                  <w:tcW w:w="439" w:type="dxa"/>
                </w:tcPr>
                <w:p w14:paraId="77BF65C9"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04B0D120"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0E536AE8" w14:textId="77777777" w:rsidR="00F01A4F" w:rsidRDefault="008459CF">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3138F530" w14:textId="77777777" w:rsidR="00F01A4F" w:rsidRDefault="00F01A4F">
                  <w:pPr>
                    <w:tabs>
                      <w:tab w:val="left" w:pos="1050"/>
                    </w:tabs>
                    <w:spacing w:after="0"/>
                    <w:rPr>
                      <w:sz w:val="16"/>
                      <w:szCs w:val="16"/>
                      <w:lang w:val="en-US" w:eastAsia="zh-CN"/>
                    </w:rPr>
                  </w:pPr>
                </w:p>
              </w:tc>
            </w:tr>
            <w:tr w:rsidR="00F01A4F" w14:paraId="4B2F0296" w14:textId="77777777">
              <w:tc>
                <w:tcPr>
                  <w:tcW w:w="439" w:type="dxa"/>
                </w:tcPr>
                <w:p w14:paraId="66EBA4D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lastRenderedPageBreak/>
                    <w:t>17</w:t>
                  </w:r>
                </w:p>
              </w:tc>
              <w:tc>
                <w:tcPr>
                  <w:tcW w:w="1919" w:type="dxa"/>
                  <w:shd w:val="clear" w:color="auto" w:fill="auto"/>
                </w:tcPr>
                <w:p w14:paraId="7920900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7141F292" w14:textId="77777777" w:rsidR="00F01A4F" w:rsidRDefault="00F01A4F">
                  <w:pPr>
                    <w:tabs>
                      <w:tab w:val="left" w:pos="1050"/>
                    </w:tabs>
                    <w:spacing w:after="0"/>
                    <w:rPr>
                      <w:sz w:val="16"/>
                      <w:szCs w:val="16"/>
                      <w:lang w:val="en-US" w:eastAsia="zh-CN"/>
                    </w:rPr>
                  </w:pPr>
                </w:p>
              </w:tc>
              <w:tc>
                <w:tcPr>
                  <w:tcW w:w="1990" w:type="dxa"/>
                </w:tcPr>
                <w:p w14:paraId="0A03B477" w14:textId="77777777" w:rsidR="00F01A4F" w:rsidRDefault="00F01A4F">
                  <w:pPr>
                    <w:tabs>
                      <w:tab w:val="left" w:pos="1050"/>
                    </w:tabs>
                    <w:spacing w:after="0"/>
                    <w:rPr>
                      <w:sz w:val="16"/>
                      <w:szCs w:val="16"/>
                      <w:lang w:val="en-US" w:eastAsia="zh-CN"/>
                    </w:rPr>
                  </w:pPr>
                </w:p>
              </w:tc>
            </w:tr>
            <w:tr w:rsidR="00F01A4F" w14:paraId="5A4C5540" w14:textId="77777777">
              <w:tc>
                <w:tcPr>
                  <w:tcW w:w="439" w:type="dxa"/>
                </w:tcPr>
                <w:p w14:paraId="658307A9"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6EC9D00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4F3FBE58" w14:textId="77777777" w:rsidR="00F01A4F" w:rsidRDefault="00F01A4F">
                  <w:pPr>
                    <w:tabs>
                      <w:tab w:val="left" w:pos="1050"/>
                    </w:tabs>
                    <w:spacing w:after="0"/>
                    <w:rPr>
                      <w:sz w:val="16"/>
                      <w:szCs w:val="16"/>
                      <w:lang w:val="en-US" w:eastAsia="zh-CN"/>
                    </w:rPr>
                  </w:pPr>
                </w:p>
              </w:tc>
              <w:tc>
                <w:tcPr>
                  <w:tcW w:w="1990" w:type="dxa"/>
                </w:tcPr>
                <w:p w14:paraId="5B760936" w14:textId="77777777" w:rsidR="00F01A4F" w:rsidRDefault="00F01A4F">
                  <w:pPr>
                    <w:tabs>
                      <w:tab w:val="left" w:pos="1050"/>
                    </w:tabs>
                    <w:spacing w:after="0"/>
                    <w:rPr>
                      <w:sz w:val="16"/>
                      <w:szCs w:val="16"/>
                      <w:lang w:val="en-US" w:eastAsia="zh-CN"/>
                    </w:rPr>
                  </w:pPr>
                </w:p>
              </w:tc>
            </w:tr>
            <w:tr w:rsidR="00F01A4F" w14:paraId="629E95BD" w14:textId="77777777">
              <w:tc>
                <w:tcPr>
                  <w:tcW w:w="439" w:type="dxa"/>
                </w:tcPr>
                <w:p w14:paraId="3D6F6306"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7536B0C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4E297739" w14:textId="77777777" w:rsidR="00F01A4F" w:rsidRDefault="00F01A4F">
                  <w:pPr>
                    <w:tabs>
                      <w:tab w:val="left" w:pos="1050"/>
                    </w:tabs>
                    <w:spacing w:after="0"/>
                    <w:rPr>
                      <w:sz w:val="16"/>
                      <w:szCs w:val="16"/>
                      <w:lang w:val="en-US" w:eastAsia="zh-CN"/>
                    </w:rPr>
                  </w:pPr>
                </w:p>
              </w:tc>
              <w:tc>
                <w:tcPr>
                  <w:tcW w:w="1990" w:type="dxa"/>
                </w:tcPr>
                <w:p w14:paraId="27CF9BF4" w14:textId="77777777" w:rsidR="00F01A4F" w:rsidRDefault="00F01A4F">
                  <w:pPr>
                    <w:tabs>
                      <w:tab w:val="left" w:pos="1050"/>
                    </w:tabs>
                    <w:spacing w:after="0"/>
                    <w:rPr>
                      <w:sz w:val="16"/>
                      <w:szCs w:val="16"/>
                      <w:lang w:val="en-US" w:eastAsia="zh-CN"/>
                    </w:rPr>
                  </w:pPr>
                </w:p>
              </w:tc>
            </w:tr>
            <w:tr w:rsidR="00F01A4F" w14:paraId="4F440B95" w14:textId="77777777">
              <w:tc>
                <w:tcPr>
                  <w:tcW w:w="439" w:type="dxa"/>
                </w:tcPr>
                <w:p w14:paraId="78E3530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14:paraId="43F5AF9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435E8248" w14:textId="77777777" w:rsidR="00F01A4F" w:rsidRDefault="008459CF">
                  <w:pPr>
                    <w:tabs>
                      <w:tab w:val="left" w:pos="1050"/>
                    </w:tabs>
                    <w:spacing w:after="0"/>
                    <w:rPr>
                      <w:sz w:val="16"/>
                      <w:szCs w:val="16"/>
                      <w:lang w:val="en-US" w:eastAsia="zh-CN"/>
                    </w:rPr>
                  </w:pPr>
                  <w:r>
                    <w:rPr>
                      <w:sz w:val="16"/>
                      <w:szCs w:val="16"/>
                      <w:lang w:val="en-US" w:eastAsia="zh-CN"/>
                    </w:rPr>
                    <w:t>12.3.2.2 Requirements for SSB based beam failure detection</w:t>
                  </w:r>
                </w:p>
                <w:p w14:paraId="1BB8EE1B" w14:textId="77777777" w:rsidR="00F01A4F" w:rsidRDefault="008459CF">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20935581" w14:textId="77777777" w:rsidR="00F01A4F" w:rsidRDefault="00F01A4F">
                  <w:pPr>
                    <w:tabs>
                      <w:tab w:val="left" w:pos="1050"/>
                    </w:tabs>
                    <w:spacing w:after="0"/>
                    <w:rPr>
                      <w:sz w:val="16"/>
                      <w:szCs w:val="16"/>
                      <w:lang w:val="en-US" w:eastAsia="zh-CN"/>
                    </w:rPr>
                  </w:pPr>
                </w:p>
              </w:tc>
            </w:tr>
            <w:tr w:rsidR="00F01A4F" w14:paraId="455ED19A" w14:textId="77777777">
              <w:tc>
                <w:tcPr>
                  <w:tcW w:w="439" w:type="dxa"/>
                </w:tcPr>
                <w:p w14:paraId="007D252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5C08053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3ABCEEF7" w14:textId="77777777" w:rsidR="00F01A4F" w:rsidRDefault="008459CF">
                  <w:pPr>
                    <w:tabs>
                      <w:tab w:val="left" w:pos="1050"/>
                    </w:tabs>
                    <w:spacing w:after="0"/>
                    <w:rPr>
                      <w:sz w:val="16"/>
                      <w:szCs w:val="16"/>
                      <w:lang w:val="en-US" w:eastAsia="zh-CN"/>
                    </w:rPr>
                  </w:pPr>
                  <w:r>
                    <w:rPr>
                      <w:sz w:val="16"/>
                      <w:szCs w:val="16"/>
                      <w:lang w:val="en-US" w:eastAsia="zh-CN"/>
                    </w:rPr>
                    <w:t>12.3.2.3 Requirements for CSI-RS based beam failure detection</w:t>
                  </w:r>
                </w:p>
                <w:p w14:paraId="7D2852D1" w14:textId="77777777" w:rsidR="00F01A4F" w:rsidRDefault="008459CF">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0EFE1B02" w14:textId="77777777" w:rsidR="00F01A4F" w:rsidRDefault="00F01A4F">
                  <w:pPr>
                    <w:tabs>
                      <w:tab w:val="left" w:pos="1050"/>
                    </w:tabs>
                    <w:spacing w:after="0"/>
                    <w:rPr>
                      <w:sz w:val="16"/>
                      <w:szCs w:val="16"/>
                      <w:lang w:val="en-US" w:eastAsia="zh-CN"/>
                    </w:rPr>
                  </w:pPr>
                </w:p>
              </w:tc>
            </w:tr>
            <w:tr w:rsidR="00F01A4F" w14:paraId="730B8943" w14:textId="77777777">
              <w:tc>
                <w:tcPr>
                  <w:tcW w:w="439" w:type="dxa"/>
                </w:tcPr>
                <w:p w14:paraId="619BCB6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14:paraId="30D7DD3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14:paraId="644DEE1A" w14:textId="77777777" w:rsidR="00F01A4F" w:rsidRDefault="008459CF">
                  <w:pPr>
                    <w:tabs>
                      <w:tab w:val="left" w:pos="1050"/>
                    </w:tabs>
                    <w:spacing w:after="0"/>
                    <w:rPr>
                      <w:sz w:val="16"/>
                      <w:szCs w:val="16"/>
                      <w:lang w:val="en-US" w:eastAsia="zh-CN"/>
                    </w:rPr>
                  </w:pPr>
                  <w:r>
                    <w:rPr>
                      <w:sz w:val="16"/>
                      <w:szCs w:val="16"/>
                      <w:lang w:val="en-US" w:eastAsia="zh-CN"/>
                    </w:rPr>
                    <w:t>12.3.2.7 Scheduling availability of IAB-MT during beam failure detection</w:t>
                  </w:r>
                </w:p>
                <w:p w14:paraId="1CB44FF6" w14:textId="77777777" w:rsidR="00F01A4F" w:rsidRDefault="008459CF">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14:paraId="4C6C5527" w14:textId="77777777" w:rsidR="00F01A4F" w:rsidRDefault="00F01A4F">
                  <w:pPr>
                    <w:tabs>
                      <w:tab w:val="left" w:pos="1050"/>
                    </w:tabs>
                    <w:spacing w:after="0"/>
                    <w:rPr>
                      <w:sz w:val="16"/>
                      <w:szCs w:val="16"/>
                      <w:lang w:val="en-US" w:eastAsia="zh-CN"/>
                    </w:rPr>
                  </w:pPr>
                </w:p>
              </w:tc>
            </w:tr>
          </w:tbl>
          <w:p w14:paraId="1C9DD637" w14:textId="77777777" w:rsidR="00F01A4F" w:rsidRDefault="00F01A4F">
            <w:pPr>
              <w:spacing w:before="120" w:after="120"/>
              <w:rPr>
                <w:rFonts w:asciiTheme="minorHAnsi" w:eastAsia="Yu Mincho" w:hAnsiTheme="minorHAnsi" w:cstheme="minorHAnsi"/>
              </w:rPr>
            </w:pPr>
          </w:p>
        </w:tc>
      </w:tr>
      <w:tr w:rsidR="00F01A4F" w14:paraId="19D2FCAA" w14:textId="77777777">
        <w:trPr>
          <w:trHeight w:val="468"/>
        </w:trPr>
        <w:tc>
          <w:tcPr>
            <w:tcW w:w="1478" w:type="dxa"/>
          </w:tcPr>
          <w:p w14:paraId="3625F048" w14:textId="77777777" w:rsidR="00F01A4F" w:rsidRDefault="008459CF">
            <w:pPr>
              <w:spacing w:before="120" w:after="120"/>
              <w:rPr>
                <w:rFonts w:asciiTheme="minorHAnsi" w:eastAsia="Yu Mincho" w:hAnsiTheme="minorHAnsi" w:cstheme="minorHAnsi"/>
              </w:rPr>
            </w:pPr>
            <w:hyperlink r:id="rId41" w:history="1">
              <w:r>
                <w:rPr>
                  <w:rFonts w:asciiTheme="minorHAnsi" w:eastAsia="Yu Mincho" w:hAnsiTheme="minorHAnsi" w:cstheme="minorHAnsi"/>
                </w:rPr>
                <w:t>R4-2016383</w:t>
              </w:r>
            </w:hyperlink>
          </w:p>
        </w:tc>
        <w:tc>
          <w:tcPr>
            <w:tcW w:w="1698" w:type="dxa"/>
          </w:tcPr>
          <w:p w14:paraId="687FC382" w14:textId="77777777" w:rsidR="00F01A4F" w:rsidRDefault="008459CF">
            <w:pPr>
              <w:spacing w:before="120" w:after="120"/>
              <w:rPr>
                <w:rFonts w:asciiTheme="minorHAnsi" w:eastAsia="Yu Mincho" w:hAnsiTheme="minorHAnsi" w:cstheme="minorHAnsi"/>
              </w:rPr>
            </w:pPr>
            <w:r>
              <w:rPr>
                <w:rFonts w:asciiTheme="minorHAnsi" w:eastAsia="Yu Mincho" w:hAnsiTheme="minorHAnsi" w:cstheme="minorHAnsi"/>
                <w:lang w:val="en-US" w:eastAsia="zh-CN"/>
              </w:rPr>
              <w:t>Nokia, Nokia Shanghai Bell</w:t>
            </w:r>
          </w:p>
        </w:tc>
        <w:tc>
          <w:tcPr>
            <w:tcW w:w="6681" w:type="dxa"/>
          </w:tcPr>
          <w:p w14:paraId="087C4BC4" w14:textId="77777777" w:rsidR="00F01A4F" w:rsidRDefault="008459CF">
            <w:pPr>
              <w:pStyle w:val="RAN4proposal"/>
              <w:numPr>
                <w:ilvl w:val="0"/>
                <w:numId w:val="5"/>
              </w:numPr>
              <w:rPr>
                <w:rFonts w:eastAsiaTheme="minorHAnsi"/>
                <w:sz w:val="16"/>
                <w:szCs w:val="16"/>
              </w:rPr>
            </w:pPr>
            <w:r>
              <w:rPr>
                <w:rFonts w:eastAsiaTheme="minorHAnsi"/>
                <w:sz w:val="16"/>
                <w:szCs w:val="16"/>
              </w:rPr>
              <w:t>Test cases for IAB RRM requirements will be defined only for IAB-MT.</w:t>
            </w:r>
          </w:p>
          <w:p w14:paraId="23734325" w14:textId="77777777" w:rsidR="00F01A4F" w:rsidRDefault="008459CF">
            <w:pPr>
              <w:pStyle w:val="RAN4proposal"/>
              <w:numPr>
                <w:ilvl w:val="0"/>
                <w:numId w:val="5"/>
              </w:numPr>
              <w:rPr>
                <w:rFonts w:eastAsiaTheme="minorHAnsi"/>
                <w:sz w:val="16"/>
                <w:szCs w:val="16"/>
              </w:rPr>
            </w:pPr>
            <w:r>
              <w:rPr>
                <w:rFonts w:eastAsiaTheme="minorHAnsi"/>
                <w:sz w:val="16"/>
                <w:szCs w:val="16"/>
              </w:rPr>
              <w:t>Use NR RRM test cases as baseline for IAB-MT RRM test cases.</w:t>
            </w:r>
          </w:p>
          <w:p w14:paraId="17E3AAFA" w14:textId="77777777" w:rsidR="00F01A4F" w:rsidRDefault="008459CF">
            <w:pPr>
              <w:pStyle w:val="RAN4proposal"/>
              <w:numPr>
                <w:ilvl w:val="0"/>
                <w:numId w:val="5"/>
              </w:numPr>
              <w:rPr>
                <w:rFonts w:eastAsiaTheme="minorHAnsi"/>
                <w:sz w:val="16"/>
                <w:szCs w:val="16"/>
              </w:rPr>
            </w:pPr>
            <w:r>
              <w:rPr>
                <w:rFonts w:eastAsiaTheme="minorHAnsi"/>
                <w:sz w:val="16"/>
                <w:szCs w:val="16"/>
              </w:rPr>
              <w:t>Specify IAB-MT RRM test cases with adding the reference to related NR test cases with additional clarification based on the different part in the core requirements between IAB-MT and NR.</w:t>
            </w:r>
          </w:p>
          <w:p w14:paraId="1422E5B5" w14:textId="77777777" w:rsidR="00F01A4F" w:rsidRDefault="008459CF">
            <w:pPr>
              <w:pStyle w:val="RAN4proposal"/>
              <w:numPr>
                <w:ilvl w:val="0"/>
                <w:numId w:val="5"/>
              </w:numPr>
              <w:rPr>
                <w:rFonts w:asciiTheme="minorHAnsi" w:eastAsia="Yu Mincho" w:hAnsiTheme="minorHAnsi" w:cstheme="minorHAnsi"/>
              </w:rPr>
            </w:pPr>
            <w:r>
              <w:rPr>
                <w:rFonts w:eastAsiaTheme="minorHAnsi"/>
                <w:sz w:val="16"/>
                <w:szCs w:val="16"/>
              </w:rPr>
              <w:t>Create a new Annex in TS 38.174 for IAB-MT RRM test cases</w:t>
            </w:r>
          </w:p>
        </w:tc>
      </w:tr>
      <w:tr w:rsidR="00F01A4F" w14:paraId="606693D3" w14:textId="77777777">
        <w:trPr>
          <w:trHeight w:val="468"/>
        </w:trPr>
        <w:tc>
          <w:tcPr>
            <w:tcW w:w="1478" w:type="dxa"/>
          </w:tcPr>
          <w:p w14:paraId="4E33CA2B" w14:textId="77777777" w:rsidR="00F01A4F" w:rsidRDefault="008459CF">
            <w:pPr>
              <w:spacing w:before="120" w:after="120"/>
              <w:rPr>
                <w:rFonts w:asciiTheme="minorHAnsi" w:eastAsia="Yu Mincho" w:hAnsiTheme="minorHAnsi" w:cstheme="minorHAnsi"/>
              </w:rPr>
            </w:pPr>
            <w:hyperlink r:id="rId42" w:history="1">
              <w:r>
                <w:rPr>
                  <w:rFonts w:asciiTheme="minorHAnsi" w:eastAsia="Yu Mincho" w:hAnsiTheme="minorHAnsi" w:cstheme="minorHAnsi"/>
                </w:rPr>
                <w:t>R4-2016594</w:t>
              </w:r>
            </w:hyperlink>
          </w:p>
        </w:tc>
        <w:tc>
          <w:tcPr>
            <w:tcW w:w="1698" w:type="dxa"/>
          </w:tcPr>
          <w:p w14:paraId="33DFA73E" w14:textId="77777777" w:rsidR="00F01A4F" w:rsidRDefault="008459CF">
            <w:pPr>
              <w:spacing w:before="120" w:after="120"/>
              <w:rPr>
                <w:rFonts w:asciiTheme="minorHAnsi" w:eastAsia="Yu Mincho" w:hAnsiTheme="minorHAnsi" w:cstheme="minorHAnsi"/>
              </w:rPr>
            </w:pPr>
            <w:r>
              <w:rPr>
                <w:rFonts w:asciiTheme="minorHAnsi" w:eastAsia="Yu Mincho" w:hAnsiTheme="minorHAnsi" w:cstheme="minorHAnsi"/>
                <w:lang w:val="en-US" w:eastAsia="zh-CN"/>
              </w:rPr>
              <w:t>ZTE Corporation, Qualcomm Incorporated</w:t>
            </w:r>
          </w:p>
        </w:tc>
        <w:tc>
          <w:tcPr>
            <w:tcW w:w="6681" w:type="dxa"/>
          </w:tcPr>
          <w:p w14:paraId="261FC446" w14:textId="77777777" w:rsidR="00F01A4F" w:rsidRDefault="008459CF">
            <w:pPr>
              <w:rPr>
                <w:rFonts w:eastAsia="Yu Mincho"/>
                <w:b/>
                <w:sz w:val="18"/>
                <w:szCs w:val="18"/>
                <w:lang w:val="en-US" w:eastAsia="zh-CN"/>
              </w:rPr>
            </w:pPr>
            <w:r>
              <w:rPr>
                <w:rFonts w:eastAsia="Yu Mincho" w:hint="eastAsia"/>
                <w:b/>
                <w:sz w:val="18"/>
                <w:szCs w:val="18"/>
                <w:lang w:val="en-US" w:eastAsia="zh-CN"/>
              </w:rPr>
              <w:t xml:space="preserve">Proposal 1: </w:t>
            </w:r>
            <w:r>
              <w:rPr>
                <w:rFonts w:eastAsia="Yu Mincho" w:hint="eastAsia"/>
                <w:b/>
                <w:bCs/>
                <w:sz w:val="18"/>
                <w:szCs w:val="18"/>
                <w:lang w:val="en-US" w:eastAsia="zh-CN"/>
              </w:rPr>
              <w:t>If core requirements are directly referenced from 38.133, corresponding test cases can take UE test cases as a base line with different configurations for IAB-MTs.</w:t>
            </w:r>
          </w:p>
          <w:p w14:paraId="2BB98799" w14:textId="77777777" w:rsidR="00F01A4F" w:rsidRDefault="008459CF">
            <w:pPr>
              <w:rPr>
                <w:rFonts w:eastAsia="Yu Mincho"/>
                <w:b/>
                <w:sz w:val="18"/>
                <w:szCs w:val="18"/>
                <w:lang w:val="en-US" w:eastAsia="zh-CN"/>
              </w:rPr>
            </w:pPr>
            <w:r>
              <w:rPr>
                <w:rFonts w:eastAsia="Yu Mincho" w:hint="eastAsia"/>
                <w:b/>
                <w:sz w:val="18"/>
                <w:szCs w:val="18"/>
                <w:lang w:val="en-US" w:eastAsia="zh-CN"/>
              </w:rPr>
              <w:t>Proposal 2: To cover all scenarios, specify all test cases in both FR1 and FR2 if applicable.</w:t>
            </w:r>
          </w:p>
          <w:p w14:paraId="0793CE14" w14:textId="77777777" w:rsidR="00F01A4F" w:rsidRDefault="008459CF">
            <w:pPr>
              <w:rPr>
                <w:rFonts w:eastAsia="Yu Mincho"/>
                <w:b/>
                <w:sz w:val="18"/>
                <w:szCs w:val="18"/>
                <w:lang w:val="en-US" w:eastAsia="zh-CN"/>
              </w:rPr>
            </w:pPr>
            <w:r>
              <w:rPr>
                <w:rFonts w:eastAsia="Yu Mincho" w:hint="eastAsia"/>
                <w:b/>
                <w:sz w:val="18"/>
                <w:szCs w:val="18"/>
                <w:lang w:val="en-US" w:eastAsia="zh-CN"/>
              </w:rPr>
              <w:t>Proposal 3: Discuss the following two options: 1) create a new Annex in TS 38.174 [1] to contain the test cases, 2) have a dedicated specification for all test cases (RRM and RF and demod)</w:t>
            </w:r>
            <w:r>
              <w:rPr>
                <w:rFonts w:eastAsia="Yu Mincho"/>
                <w:b/>
                <w:sz w:val="18"/>
                <w:szCs w:val="18"/>
                <w:lang w:val="en-US" w:eastAsia="zh-CN"/>
              </w:rPr>
              <w:t>.</w:t>
            </w:r>
          </w:p>
          <w:p w14:paraId="4C559268" w14:textId="77777777" w:rsidR="00F01A4F" w:rsidRDefault="008459CF">
            <w:pPr>
              <w:rPr>
                <w:rFonts w:eastAsia="Yu Mincho"/>
                <w:b/>
                <w:sz w:val="18"/>
                <w:szCs w:val="18"/>
                <w:lang w:val="en-US" w:eastAsia="zh-CN"/>
              </w:rPr>
            </w:pPr>
            <w:r>
              <w:rPr>
                <w:rFonts w:eastAsia="Yu Mincho" w:hint="eastAsia"/>
                <w:b/>
                <w:sz w:val="18"/>
                <w:szCs w:val="18"/>
                <w:lang w:val="en-US" w:eastAsia="zh-CN"/>
              </w:rPr>
              <w:t>Proposal 4: Discuss and finalize the above work split. Also discuss and finalize on the skeleton of the test cases in the specification.</w:t>
            </w:r>
          </w:p>
          <w:tbl>
            <w:tblPr>
              <w:tblStyle w:val="TableGrid"/>
              <w:tblW w:w="9843" w:type="dxa"/>
              <w:tblLayout w:type="fixed"/>
              <w:tblLook w:val="04A0" w:firstRow="1" w:lastRow="0" w:firstColumn="1" w:lastColumn="0" w:noHBand="0" w:noVBand="1"/>
            </w:tblPr>
            <w:tblGrid>
              <w:gridCol w:w="4456"/>
              <w:gridCol w:w="5387"/>
            </w:tblGrid>
            <w:tr w:rsidR="00F01A4F" w14:paraId="6CBBC177" w14:textId="77777777">
              <w:tc>
                <w:tcPr>
                  <w:tcW w:w="4456" w:type="dxa"/>
                </w:tcPr>
                <w:p w14:paraId="09DE8204" w14:textId="77777777" w:rsidR="00F01A4F" w:rsidRDefault="008459CF">
                  <w:pPr>
                    <w:rPr>
                      <w:rFonts w:eastAsia="Yu Mincho"/>
                      <w:b/>
                      <w:sz w:val="18"/>
                      <w:szCs w:val="18"/>
                      <w:lang w:val="en-US" w:eastAsia="zh-CN"/>
                    </w:rPr>
                  </w:pPr>
                  <w:r>
                    <w:rPr>
                      <w:rFonts w:eastAsia="Yu Mincho" w:hint="eastAsia"/>
                      <w:b/>
                      <w:sz w:val="18"/>
                      <w:szCs w:val="18"/>
                      <w:lang w:val="en-US" w:eastAsia="zh-CN"/>
                    </w:rPr>
                    <w:t>Draft CRs / Big CRs</w:t>
                  </w:r>
                </w:p>
              </w:tc>
              <w:tc>
                <w:tcPr>
                  <w:tcW w:w="5387" w:type="dxa"/>
                </w:tcPr>
                <w:p w14:paraId="382E8BF3" w14:textId="77777777" w:rsidR="00F01A4F" w:rsidRDefault="008459CF">
                  <w:pPr>
                    <w:rPr>
                      <w:rFonts w:eastAsia="Yu Mincho"/>
                      <w:b/>
                      <w:sz w:val="18"/>
                      <w:szCs w:val="18"/>
                      <w:lang w:val="en-US" w:eastAsia="zh-CN"/>
                    </w:rPr>
                  </w:pPr>
                  <w:r>
                    <w:rPr>
                      <w:rFonts w:eastAsia="Yu Mincho" w:hint="eastAsia"/>
                      <w:b/>
                      <w:sz w:val="18"/>
                      <w:szCs w:val="18"/>
                      <w:lang w:val="en-US" w:eastAsia="zh-CN"/>
                    </w:rPr>
                    <w:t>Source Company</w:t>
                  </w:r>
                </w:p>
              </w:tc>
            </w:tr>
            <w:tr w:rsidR="00F01A4F" w14:paraId="177296CE" w14:textId="77777777">
              <w:tc>
                <w:tcPr>
                  <w:tcW w:w="4456" w:type="dxa"/>
                </w:tcPr>
                <w:p w14:paraId="79F9EA6A" w14:textId="77777777" w:rsidR="00F01A4F" w:rsidRDefault="008459CF">
                  <w:pPr>
                    <w:rPr>
                      <w:rFonts w:eastAsia="Yu Mincho"/>
                      <w:b/>
                      <w:sz w:val="18"/>
                      <w:szCs w:val="18"/>
                      <w:lang w:val="en-US" w:eastAsia="zh-CN"/>
                    </w:rPr>
                  </w:pPr>
                  <w:r>
                    <w:rPr>
                      <w:rFonts w:eastAsia="Yu Mincho"/>
                      <w:b/>
                      <w:sz w:val="15"/>
                      <w:szCs w:val="15"/>
                    </w:rPr>
                    <w:t>RRC_CONNECTED state mobility for IAB-MTs</w:t>
                  </w:r>
                </w:p>
              </w:tc>
              <w:tc>
                <w:tcPr>
                  <w:tcW w:w="5387" w:type="dxa"/>
                </w:tcPr>
                <w:p w14:paraId="03A2CBD7" w14:textId="77777777" w:rsidR="00F01A4F" w:rsidRDefault="00F01A4F">
                  <w:pPr>
                    <w:rPr>
                      <w:rFonts w:eastAsia="Yu Mincho"/>
                      <w:b/>
                      <w:sz w:val="18"/>
                      <w:szCs w:val="18"/>
                      <w:lang w:val="en-US" w:eastAsia="zh-CN"/>
                    </w:rPr>
                  </w:pPr>
                </w:p>
              </w:tc>
            </w:tr>
            <w:tr w:rsidR="00F01A4F" w14:paraId="0ECB42FC" w14:textId="77777777">
              <w:tc>
                <w:tcPr>
                  <w:tcW w:w="4456" w:type="dxa"/>
                </w:tcPr>
                <w:p w14:paraId="221009F2" w14:textId="77777777" w:rsidR="00F01A4F" w:rsidRDefault="008459CF">
                  <w:pPr>
                    <w:rPr>
                      <w:rFonts w:eastAsia="Yu Mincho"/>
                      <w:b/>
                      <w:sz w:val="18"/>
                      <w:szCs w:val="18"/>
                      <w:lang w:val="en-US" w:eastAsia="zh-CN"/>
                    </w:rPr>
                  </w:pPr>
                  <w:r>
                    <w:rPr>
                      <w:rFonts w:eastAsia="Yu Mincho" w:hint="eastAsia"/>
                      <w:b/>
                      <w:sz w:val="18"/>
                      <w:szCs w:val="18"/>
                      <w:lang w:val="en-US" w:eastAsia="zh-CN"/>
                    </w:rPr>
                    <w:t>Timing</w:t>
                  </w:r>
                </w:p>
              </w:tc>
              <w:tc>
                <w:tcPr>
                  <w:tcW w:w="5387" w:type="dxa"/>
                </w:tcPr>
                <w:p w14:paraId="5C5A49BA" w14:textId="77777777" w:rsidR="00F01A4F" w:rsidRDefault="00F01A4F">
                  <w:pPr>
                    <w:rPr>
                      <w:rFonts w:eastAsia="Yu Mincho"/>
                      <w:b/>
                      <w:sz w:val="18"/>
                      <w:szCs w:val="18"/>
                      <w:lang w:val="en-US" w:eastAsia="zh-CN"/>
                    </w:rPr>
                  </w:pPr>
                </w:p>
              </w:tc>
            </w:tr>
            <w:tr w:rsidR="00F01A4F" w14:paraId="0EA19806" w14:textId="77777777">
              <w:tc>
                <w:tcPr>
                  <w:tcW w:w="4456" w:type="dxa"/>
                </w:tcPr>
                <w:p w14:paraId="26D56BEE" w14:textId="77777777" w:rsidR="00F01A4F" w:rsidRDefault="008459CF">
                  <w:pPr>
                    <w:rPr>
                      <w:rFonts w:eastAsia="Yu Mincho"/>
                      <w:b/>
                      <w:sz w:val="18"/>
                      <w:szCs w:val="18"/>
                      <w:lang w:val="en-US" w:eastAsia="zh-CN"/>
                    </w:rPr>
                  </w:pPr>
                  <w:r>
                    <w:rPr>
                      <w:rFonts w:eastAsia="Yu Mincho" w:hint="eastAsia"/>
                      <w:b/>
                      <w:sz w:val="18"/>
                      <w:szCs w:val="18"/>
                      <w:lang w:val="en-US" w:eastAsia="zh-CN"/>
                    </w:rPr>
                    <w:t>RLM</w:t>
                  </w:r>
                </w:p>
              </w:tc>
              <w:tc>
                <w:tcPr>
                  <w:tcW w:w="5387" w:type="dxa"/>
                </w:tcPr>
                <w:p w14:paraId="649A4DA5" w14:textId="77777777" w:rsidR="00F01A4F" w:rsidRDefault="00F01A4F">
                  <w:pPr>
                    <w:rPr>
                      <w:rFonts w:eastAsia="Yu Mincho"/>
                      <w:b/>
                      <w:sz w:val="18"/>
                      <w:szCs w:val="18"/>
                      <w:lang w:val="en-US" w:eastAsia="zh-CN"/>
                    </w:rPr>
                  </w:pPr>
                </w:p>
              </w:tc>
            </w:tr>
            <w:tr w:rsidR="00F01A4F" w14:paraId="2CE039EC" w14:textId="77777777">
              <w:tc>
                <w:tcPr>
                  <w:tcW w:w="4456" w:type="dxa"/>
                </w:tcPr>
                <w:p w14:paraId="6851D2ED" w14:textId="77777777" w:rsidR="00F01A4F" w:rsidRDefault="008459CF">
                  <w:pPr>
                    <w:rPr>
                      <w:rFonts w:eastAsia="Yu Mincho"/>
                      <w:b/>
                      <w:sz w:val="18"/>
                      <w:szCs w:val="18"/>
                      <w:lang w:val="en-US" w:eastAsia="zh-CN"/>
                    </w:rPr>
                  </w:pPr>
                  <w:r>
                    <w:rPr>
                      <w:rFonts w:eastAsia="Yu Mincho" w:hint="eastAsia"/>
                      <w:b/>
                      <w:sz w:val="18"/>
                      <w:szCs w:val="18"/>
                      <w:lang w:val="en-US" w:eastAsia="zh-CN"/>
                    </w:rPr>
                    <w:t>Link recovery</w:t>
                  </w:r>
                </w:p>
              </w:tc>
              <w:tc>
                <w:tcPr>
                  <w:tcW w:w="5387" w:type="dxa"/>
                </w:tcPr>
                <w:p w14:paraId="2615C982" w14:textId="77777777" w:rsidR="00F01A4F" w:rsidRDefault="00F01A4F">
                  <w:pPr>
                    <w:rPr>
                      <w:rFonts w:eastAsia="Yu Mincho"/>
                      <w:b/>
                      <w:sz w:val="18"/>
                      <w:szCs w:val="18"/>
                      <w:lang w:val="en-US" w:eastAsia="zh-CN"/>
                    </w:rPr>
                  </w:pPr>
                </w:p>
              </w:tc>
            </w:tr>
            <w:tr w:rsidR="00F01A4F" w14:paraId="7E0CDEF1" w14:textId="77777777">
              <w:tc>
                <w:tcPr>
                  <w:tcW w:w="4456" w:type="dxa"/>
                </w:tcPr>
                <w:p w14:paraId="311AE754" w14:textId="77777777" w:rsidR="00F01A4F" w:rsidRDefault="008459CF">
                  <w:pPr>
                    <w:rPr>
                      <w:rFonts w:eastAsia="Yu Mincho"/>
                      <w:b/>
                      <w:sz w:val="18"/>
                      <w:szCs w:val="18"/>
                      <w:lang w:val="en-US" w:eastAsia="zh-CN"/>
                    </w:rPr>
                  </w:pPr>
                  <w:r>
                    <w:rPr>
                      <w:rFonts w:eastAsia="Yu Mincho" w:hint="eastAsia"/>
                      <w:b/>
                      <w:bCs/>
                      <w:sz w:val="18"/>
                      <w:szCs w:val="18"/>
                      <w:lang w:val="en-US" w:eastAsia="zh-CN"/>
                    </w:rPr>
                    <w:t>Test configurations</w:t>
                  </w:r>
                </w:p>
              </w:tc>
              <w:tc>
                <w:tcPr>
                  <w:tcW w:w="5387" w:type="dxa"/>
                </w:tcPr>
                <w:p w14:paraId="70295E20" w14:textId="77777777" w:rsidR="00F01A4F" w:rsidRDefault="00F01A4F">
                  <w:pPr>
                    <w:rPr>
                      <w:rFonts w:eastAsia="Yu Mincho"/>
                      <w:b/>
                      <w:sz w:val="18"/>
                      <w:szCs w:val="18"/>
                      <w:lang w:val="en-US" w:eastAsia="zh-CN"/>
                    </w:rPr>
                  </w:pPr>
                </w:p>
              </w:tc>
            </w:tr>
          </w:tbl>
          <w:p w14:paraId="4ED1C45A" w14:textId="77777777" w:rsidR="00F01A4F" w:rsidRDefault="008459CF">
            <w:pPr>
              <w:spacing w:before="120" w:after="120"/>
              <w:rPr>
                <w:rFonts w:asciiTheme="minorHAnsi" w:eastAsia="Yu Mincho" w:hAnsiTheme="minorHAnsi" w:cstheme="minorHAnsi"/>
              </w:rPr>
            </w:pPr>
            <w:r>
              <w:rPr>
                <w:rFonts w:eastAsia="Yu Mincho" w:hint="eastAsia"/>
                <w:b/>
                <w:sz w:val="18"/>
                <w:szCs w:val="18"/>
                <w:lang w:val="en-US" w:eastAsia="zh-CN"/>
              </w:rPr>
              <w:t>Proposal 5: Discuss and settle down on the test configurations first.</w:t>
            </w:r>
          </w:p>
        </w:tc>
      </w:tr>
    </w:tbl>
    <w:p w14:paraId="5A41EB67" w14:textId="77777777" w:rsidR="00F01A4F" w:rsidRDefault="00F01A4F"/>
    <w:p w14:paraId="2DF0C1E2" w14:textId="77777777" w:rsidR="00F01A4F" w:rsidRDefault="008459CF">
      <w:pPr>
        <w:pStyle w:val="Heading2"/>
      </w:pPr>
      <w:r>
        <w:rPr>
          <w:rFonts w:hint="eastAsia"/>
        </w:rPr>
        <w:t>Open issues</w:t>
      </w:r>
      <w:r>
        <w:t xml:space="preserve"> summary</w:t>
      </w:r>
    </w:p>
    <w:p w14:paraId="084AD16C" w14:textId="77777777" w:rsidR="00F01A4F" w:rsidRDefault="008459C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950D94D" w14:textId="77777777" w:rsidR="00F01A4F" w:rsidRDefault="008459CF">
      <w:pPr>
        <w:pStyle w:val="Heading3"/>
        <w:rPr>
          <w:sz w:val="24"/>
          <w:szCs w:val="16"/>
          <w:lang w:val="en-US"/>
        </w:rPr>
      </w:pPr>
      <w:r>
        <w:rPr>
          <w:sz w:val="24"/>
          <w:szCs w:val="16"/>
          <w:lang w:val="en-US"/>
        </w:rPr>
        <w:t>Sub-topic 2-1</w:t>
      </w:r>
      <w:r>
        <w:rPr>
          <w:rFonts w:hint="eastAsia"/>
          <w:sz w:val="24"/>
          <w:szCs w:val="16"/>
          <w:lang w:val="en-US"/>
        </w:rPr>
        <w:t xml:space="preserve"> Scope of test cases</w:t>
      </w:r>
    </w:p>
    <w:p w14:paraId="6DAD3A3C" w14:textId="77777777" w:rsidR="00F01A4F" w:rsidRDefault="008459C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299FF2C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7831942E"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Only RRM performance requirements for IAB-MT are needed and the IAB-MT shall be tested with DU part disabled.</w:t>
      </w:r>
      <w:r>
        <w:rPr>
          <w:rFonts w:eastAsia="宋体" w:hint="eastAsia"/>
          <w:color w:val="0070C0"/>
          <w:szCs w:val="24"/>
          <w:lang w:val="en-US" w:eastAsia="zh-CN"/>
        </w:rPr>
        <w:t xml:space="preserve"> (Huawei)</w:t>
      </w:r>
    </w:p>
    <w:p w14:paraId="210EAB63"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 Test cases for IAB RRM requirements will be defined only for IAB-MT. (Nokia)</w:t>
      </w:r>
    </w:p>
    <w:p w14:paraId="4AD1C66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CB594FD"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0D21AEDD"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603E1EFD"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4A37AD6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504D615"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Different types of IAB (type 1-H, type 1-O and type 2-O) shall be considered to decide the test methodology (conducted/OTA). Use conducted testing for IAB type 1-H and OTA testing for IAB type 1-O and 2-O.</w:t>
      </w:r>
      <w:r>
        <w:rPr>
          <w:rFonts w:eastAsia="宋体" w:hint="eastAsia"/>
          <w:color w:val="0070C0"/>
          <w:szCs w:val="24"/>
          <w:lang w:val="en-US" w:eastAsia="zh-CN"/>
        </w:rPr>
        <w:t xml:space="preserve"> (Huawei)</w:t>
      </w:r>
    </w:p>
    <w:p w14:paraId="3595D944"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0BCE649"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79DB5D87" w14:textId="77777777" w:rsidR="00F01A4F" w:rsidRDefault="00F01A4F">
      <w:pPr>
        <w:rPr>
          <w:i/>
          <w:color w:val="0070C0"/>
          <w:lang w:eastAsia="zh-CN"/>
        </w:rPr>
      </w:pPr>
    </w:p>
    <w:p w14:paraId="6F9FEA2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64E763A3"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BE65356"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test cases for RRM requirements under NR SA</w:t>
      </w:r>
      <w:r>
        <w:rPr>
          <w:rFonts w:eastAsia="宋体" w:hint="eastAsia"/>
          <w:color w:val="0070C0"/>
          <w:szCs w:val="24"/>
          <w:lang w:val="en-US" w:eastAsia="zh-CN"/>
        </w:rPr>
        <w:t>. (Huawei)</w:t>
      </w:r>
    </w:p>
    <w:p w14:paraId="6E17CC0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1FB14D1"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385A5B89"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7D7666CA"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4252534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B51F3C1"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RAN4 to consider simplifying the RRM requirements testing for IAB-MT to define typical scenarios and key configurations for RRM requirements and taking TS 38.133 as the baseline.</w:t>
      </w:r>
      <w:r>
        <w:rPr>
          <w:rFonts w:eastAsia="宋体" w:hint="eastAsia"/>
          <w:color w:val="0070C0"/>
          <w:szCs w:val="24"/>
          <w:lang w:val="en-US" w:eastAsia="zh-CN"/>
        </w:rPr>
        <w:t xml:space="preserve"> (Huawei)</w:t>
      </w:r>
    </w:p>
    <w:p w14:paraId="420123F5"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 Take UE test cases as baseline. (Nokia, ZTE, Qualcomm)</w:t>
      </w:r>
    </w:p>
    <w:p w14:paraId="40CD36C2"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2a: Specify IAB-MT RRM test cases with adding the reference to related NR test cases with additional clarification based on the different part in the core requirements between IAB-MT and NR. (Nokia)</w:t>
      </w:r>
    </w:p>
    <w:p w14:paraId="1BBA98A1"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07E1E65"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6160F496"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5F940DE9"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4DE6814E"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EFB6920"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performance requirements shall be differentiated between wide area IAB-MT and local area IAB-MT if needed.</w:t>
      </w:r>
      <w:r>
        <w:rPr>
          <w:rFonts w:eastAsia="宋体" w:hint="eastAsia"/>
          <w:color w:val="0070C0"/>
          <w:szCs w:val="24"/>
          <w:lang w:val="en-US" w:eastAsia="zh-CN"/>
        </w:rPr>
        <w:t xml:space="preserve"> (Huawei)</w:t>
      </w:r>
    </w:p>
    <w:p w14:paraId="2DFCB7A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1E895D"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55888CC0"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728C8507" w14:textId="77777777" w:rsidR="00F01A4F" w:rsidRDefault="008459CF">
      <w:pPr>
        <w:rPr>
          <w:b/>
          <w:color w:val="0070C0"/>
          <w:u w:val="single"/>
          <w:lang w:val="en-US" w:eastAsia="zh-CN"/>
        </w:rPr>
      </w:pPr>
      <w:r>
        <w:rPr>
          <w:b/>
          <w:color w:val="0070C0"/>
          <w:u w:val="single"/>
          <w:lang w:eastAsia="ko-KR"/>
        </w:rPr>
        <w:lastRenderedPageBreak/>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13D8513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CB12FA7"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As there is no cell reselection and RRM measurement requirements, only unknown target cell should be considered in the testing</w:t>
      </w:r>
      <w:r>
        <w:rPr>
          <w:rFonts w:eastAsia="宋体" w:hint="eastAsia"/>
          <w:color w:val="0070C0"/>
          <w:szCs w:val="24"/>
          <w:lang w:eastAsia="zh-CN"/>
        </w:rPr>
        <w:t>.</w:t>
      </w:r>
      <w:r>
        <w:rPr>
          <w:rFonts w:eastAsia="宋体" w:hint="eastAsia"/>
          <w:color w:val="0070C0"/>
          <w:szCs w:val="24"/>
          <w:lang w:val="en-US" w:eastAsia="zh-CN"/>
        </w:rPr>
        <w:t xml:space="preserve"> (Huawei)</w:t>
      </w:r>
    </w:p>
    <w:p w14:paraId="647E171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448F69E"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0E29F1C1"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7A2C313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0C69A683"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C25AFA7"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It is suggested not to define separate test cases of RA for IAB-MT.</w:t>
      </w:r>
      <w:r>
        <w:rPr>
          <w:rFonts w:eastAsia="宋体" w:hint="eastAsia"/>
          <w:color w:val="0070C0"/>
          <w:szCs w:val="24"/>
          <w:lang w:val="en-US" w:eastAsia="zh-CN"/>
        </w:rPr>
        <w:t xml:space="preserve"> (Huawei)</w:t>
      </w:r>
    </w:p>
    <w:p w14:paraId="5CD07F1F"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5A99FDA"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17665500"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4BD79C91"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14:paraId="299E500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970DEDB"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RRM tests are defined in both FR1 and FR2 to verify all IAB-MT requirements defined in TS 38.174.</w:t>
      </w:r>
      <w:r>
        <w:rPr>
          <w:rFonts w:eastAsia="宋体" w:hint="eastAsia"/>
          <w:color w:val="0070C0"/>
          <w:szCs w:val="24"/>
          <w:lang w:val="en-US" w:eastAsia="zh-CN"/>
        </w:rPr>
        <w:t xml:space="preserve"> (Ericsson, ZTE, Qualcomm) </w:t>
      </w:r>
    </w:p>
    <w:p w14:paraId="3A2247E2"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02C7826"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550A3BD8"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04A6B8D8" w14:textId="77777777" w:rsidR="00F01A4F" w:rsidRDefault="00F01A4F">
      <w:pPr>
        <w:rPr>
          <w:i/>
          <w:color w:val="0070C0"/>
          <w:lang w:eastAsia="zh-CN"/>
        </w:rPr>
      </w:pPr>
    </w:p>
    <w:p w14:paraId="0B0DF51D" w14:textId="77777777" w:rsidR="00F01A4F" w:rsidRDefault="008459CF">
      <w:pPr>
        <w:pStyle w:val="Heading3"/>
        <w:rPr>
          <w:sz w:val="24"/>
          <w:szCs w:val="16"/>
          <w:lang w:val="en-US"/>
        </w:rPr>
      </w:pPr>
      <w:r>
        <w:rPr>
          <w:sz w:val="24"/>
          <w:szCs w:val="16"/>
          <w:lang w:val="en-US"/>
        </w:rPr>
        <w:t>Sub-topic 2-2</w:t>
      </w:r>
      <w:r>
        <w:rPr>
          <w:rFonts w:hint="eastAsia"/>
          <w:sz w:val="24"/>
          <w:szCs w:val="16"/>
          <w:lang w:val="en-US"/>
        </w:rPr>
        <w:t xml:space="preserve"> Where to capture the TCs and work split</w:t>
      </w:r>
    </w:p>
    <w:p w14:paraId="31810751"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3E02879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2188B8B"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RRM performance testing requirements shall be defined and maintained in RAN4.</w:t>
      </w:r>
      <w:r>
        <w:rPr>
          <w:rFonts w:eastAsia="宋体" w:hint="eastAsia"/>
          <w:color w:val="0070C0"/>
          <w:szCs w:val="24"/>
          <w:lang w:val="en-US" w:eastAsia="zh-CN"/>
        </w:rPr>
        <w:t xml:space="preserve"> (Huawei)</w:t>
      </w:r>
    </w:p>
    <w:p w14:paraId="02AE0541"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90C331B"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ko-KR"/>
        </w:rPr>
      </w:pPr>
      <w:r>
        <w:rPr>
          <w:rFonts w:eastAsia="宋体" w:hint="eastAsia"/>
          <w:color w:val="0070C0"/>
          <w:szCs w:val="24"/>
          <w:lang w:val="en-US" w:eastAsia="zh-CN"/>
        </w:rPr>
        <w:t>Discussions are needed</w:t>
      </w:r>
    </w:p>
    <w:p w14:paraId="14116EE5" w14:textId="77777777" w:rsidR="00F01A4F" w:rsidRDefault="00F01A4F">
      <w:pPr>
        <w:rPr>
          <w:b/>
          <w:color w:val="0070C0"/>
          <w:u w:val="single"/>
          <w:lang w:eastAsia="ko-KR"/>
        </w:rPr>
      </w:pPr>
    </w:p>
    <w:p w14:paraId="7BD7FC16"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27EEE156"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2477823"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Align with the conclusion from RF and Demod sessions and include all performance requirements in a single dedicated spec for IAB.</w:t>
      </w:r>
      <w:r>
        <w:rPr>
          <w:rFonts w:eastAsia="宋体" w:hint="eastAsia"/>
          <w:color w:val="0070C0"/>
          <w:szCs w:val="24"/>
          <w:lang w:val="en-US" w:eastAsia="zh-CN"/>
        </w:rPr>
        <w:t xml:space="preserve"> (Huawei)</w:t>
      </w:r>
    </w:p>
    <w:p w14:paraId="5AD88CA9"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New Annex in TS 38.174 (Nokia, Ericsson)</w:t>
      </w:r>
    </w:p>
    <w:p w14:paraId="40992735" w14:textId="77777777" w:rsidR="00F01A4F" w:rsidRDefault="008459CF">
      <w:pPr>
        <w:pStyle w:val="ListParagraph"/>
        <w:numPr>
          <w:ilvl w:val="2"/>
          <w:numId w:val="4"/>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val="en-US" w:eastAsia="zh-CN"/>
        </w:rPr>
        <w:t>Option 2a: New annex in TS 38.174 shall contain IAB-MT RRM test configuration, RRM tests and conditions for bands in which IAB-MT requirements apply. (Ericsson)</w:t>
      </w:r>
    </w:p>
    <w:p w14:paraId="4E81E0BD"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978D3F"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3C129AE1" w14:textId="77777777" w:rsidR="00F01A4F" w:rsidRDefault="00F01A4F">
      <w:pPr>
        <w:rPr>
          <w:color w:val="0070C0"/>
          <w:lang w:val="en-US" w:eastAsia="zh-CN"/>
        </w:rPr>
      </w:pPr>
    </w:p>
    <w:p w14:paraId="30CC8048"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30621C21"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EDDECE3"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Only split for different features (content in the table can be adjusted)</w:t>
      </w:r>
    </w:p>
    <w:tbl>
      <w:tblPr>
        <w:tblStyle w:val="TableGrid"/>
        <w:tblW w:w="5400" w:type="dxa"/>
        <w:jc w:val="center"/>
        <w:tblLayout w:type="fixed"/>
        <w:tblLook w:val="04A0" w:firstRow="1" w:lastRow="0" w:firstColumn="1" w:lastColumn="0" w:noHBand="0" w:noVBand="1"/>
      </w:tblPr>
      <w:tblGrid>
        <w:gridCol w:w="3719"/>
        <w:gridCol w:w="1681"/>
      </w:tblGrid>
      <w:tr w:rsidR="00F01A4F" w14:paraId="4C56F523" w14:textId="77777777">
        <w:trPr>
          <w:jc w:val="center"/>
        </w:trPr>
        <w:tc>
          <w:tcPr>
            <w:tcW w:w="3719" w:type="dxa"/>
          </w:tcPr>
          <w:p w14:paraId="62D5A491" w14:textId="77777777" w:rsidR="00F01A4F" w:rsidRDefault="008459CF">
            <w:pPr>
              <w:rPr>
                <w:rFonts w:eastAsia="Yu Mincho"/>
                <w:b/>
                <w:sz w:val="18"/>
                <w:szCs w:val="18"/>
                <w:lang w:val="en-US" w:eastAsia="zh-CN"/>
              </w:rPr>
            </w:pPr>
            <w:r>
              <w:rPr>
                <w:rFonts w:eastAsia="Yu Mincho" w:hint="eastAsia"/>
                <w:b/>
                <w:sz w:val="18"/>
                <w:szCs w:val="18"/>
                <w:lang w:val="en-US" w:eastAsia="zh-CN"/>
              </w:rPr>
              <w:t>Draft CRs / Big CRs</w:t>
            </w:r>
          </w:p>
        </w:tc>
        <w:tc>
          <w:tcPr>
            <w:tcW w:w="1681" w:type="dxa"/>
          </w:tcPr>
          <w:p w14:paraId="3917424A" w14:textId="77777777" w:rsidR="00F01A4F" w:rsidRDefault="008459CF">
            <w:pPr>
              <w:rPr>
                <w:rFonts w:eastAsia="Yu Mincho"/>
                <w:b/>
                <w:sz w:val="18"/>
                <w:szCs w:val="18"/>
                <w:lang w:val="en-US" w:eastAsia="zh-CN"/>
              </w:rPr>
            </w:pPr>
            <w:r>
              <w:rPr>
                <w:rFonts w:eastAsia="Yu Mincho" w:hint="eastAsia"/>
                <w:b/>
                <w:sz w:val="18"/>
                <w:szCs w:val="18"/>
                <w:lang w:val="en-US" w:eastAsia="zh-CN"/>
              </w:rPr>
              <w:t>Source Company</w:t>
            </w:r>
          </w:p>
        </w:tc>
      </w:tr>
      <w:tr w:rsidR="00F01A4F" w14:paraId="282AE566" w14:textId="77777777">
        <w:trPr>
          <w:jc w:val="center"/>
        </w:trPr>
        <w:tc>
          <w:tcPr>
            <w:tcW w:w="3719" w:type="dxa"/>
          </w:tcPr>
          <w:p w14:paraId="3F071AE7" w14:textId="77777777" w:rsidR="00F01A4F" w:rsidRDefault="008459CF">
            <w:pPr>
              <w:rPr>
                <w:rFonts w:eastAsia="Yu Mincho"/>
                <w:b/>
                <w:sz w:val="18"/>
                <w:szCs w:val="18"/>
                <w:lang w:val="en-US" w:eastAsia="zh-CN"/>
              </w:rPr>
            </w:pPr>
            <w:r>
              <w:rPr>
                <w:rFonts w:eastAsia="Yu Mincho"/>
                <w:b/>
                <w:sz w:val="15"/>
                <w:szCs w:val="15"/>
              </w:rPr>
              <w:t>RRC_CONNECTED state mobility for IAB-MTs</w:t>
            </w:r>
          </w:p>
        </w:tc>
        <w:tc>
          <w:tcPr>
            <w:tcW w:w="1681" w:type="dxa"/>
          </w:tcPr>
          <w:p w14:paraId="0E9FEBEF" w14:textId="77777777" w:rsidR="00F01A4F" w:rsidRDefault="00F01A4F">
            <w:pPr>
              <w:rPr>
                <w:rFonts w:eastAsia="Yu Mincho"/>
                <w:b/>
                <w:sz w:val="18"/>
                <w:szCs w:val="18"/>
                <w:lang w:val="en-US" w:eastAsia="zh-CN"/>
              </w:rPr>
            </w:pPr>
          </w:p>
        </w:tc>
      </w:tr>
      <w:tr w:rsidR="00F01A4F" w14:paraId="716799C7" w14:textId="77777777">
        <w:trPr>
          <w:jc w:val="center"/>
        </w:trPr>
        <w:tc>
          <w:tcPr>
            <w:tcW w:w="3719" w:type="dxa"/>
          </w:tcPr>
          <w:p w14:paraId="10AF4F07" w14:textId="77777777" w:rsidR="00F01A4F" w:rsidRDefault="008459CF">
            <w:pPr>
              <w:rPr>
                <w:rFonts w:eastAsia="Yu Mincho"/>
                <w:b/>
                <w:sz w:val="18"/>
                <w:szCs w:val="18"/>
                <w:lang w:val="en-US" w:eastAsia="zh-CN"/>
              </w:rPr>
            </w:pPr>
            <w:r>
              <w:rPr>
                <w:rFonts w:eastAsia="Yu Mincho" w:hint="eastAsia"/>
                <w:b/>
                <w:sz w:val="18"/>
                <w:szCs w:val="18"/>
                <w:lang w:val="en-US" w:eastAsia="zh-CN"/>
              </w:rPr>
              <w:t>Timing</w:t>
            </w:r>
          </w:p>
        </w:tc>
        <w:tc>
          <w:tcPr>
            <w:tcW w:w="1681" w:type="dxa"/>
          </w:tcPr>
          <w:p w14:paraId="30777245" w14:textId="77777777" w:rsidR="00F01A4F" w:rsidRDefault="00F01A4F">
            <w:pPr>
              <w:rPr>
                <w:rFonts w:eastAsia="Yu Mincho"/>
                <w:b/>
                <w:sz w:val="18"/>
                <w:szCs w:val="18"/>
                <w:lang w:val="en-US" w:eastAsia="zh-CN"/>
              </w:rPr>
            </w:pPr>
          </w:p>
        </w:tc>
      </w:tr>
      <w:tr w:rsidR="00F01A4F" w14:paraId="59FAAEF6" w14:textId="77777777">
        <w:trPr>
          <w:jc w:val="center"/>
        </w:trPr>
        <w:tc>
          <w:tcPr>
            <w:tcW w:w="3719" w:type="dxa"/>
          </w:tcPr>
          <w:p w14:paraId="2E8369E5" w14:textId="77777777" w:rsidR="00F01A4F" w:rsidRDefault="008459CF">
            <w:pPr>
              <w:rPr>
                <w:rFonts w:eastAsia="Yu Mincho"/>
                <w:b/>
                <w:sz w:val="18"/>
                <w:szCs w:val="18"/>
                <w:lang w:val="en-US" w:eastAsia="zh-CN"/>
              </w:rPr>
            </w:pPr>
            <w:r>
              <w:rPr>
                <w:rFonts w:eastAsia="Yu Mincho" w:hint="eastAsia"/>
                <w:b/>
                <w:sz w:val="18"/>
                <w:szCs w:val="18"/>
                <w:lang w:val="en-US" w:eastAsia="zh-CN"/>
              </w:rPr>
              <w:t>RLM</w:t>
            </w:r>
          </w:p>
        </w:tc>
        <w:tc>
          <w:tcPr>
            <w:tcW w:w="1681" w:type="dxa"/>
          </w:tcPr>
          <w:p w14:paraId="028240C0" w14:textId="77777777" w:rsidR="00F01A4F" w:rsidRDefault="00F01A4F">
            <w:pPr>
              <w:rPr>
                <w:rFonts w:eastAsia="Yu Mincho"/>
                <w:b/>
                <w:sz w:val="18"/>
                <w:szCs w:val="18"/>
                <w:lang w:val="en-US" w:eastAsia="zh-CN"/>
              </w:rPr>
            </w:pPr>
          </w:p>
        </w:tc>
      </w:tr>
      <w:tr w:rsidR="00F01A4F" w14:paraId="1B31B641" w14:textId="77777777">
        <w:trPr>
          <w:jc w:val="center"/>
        </w:trPr>
        <w:tc>
          <w:tcPr>
            <w:tcW w:w="3719" w:type="dxa"/>
          </w:tcPr>
          <w:p w14:paraId="0116E977" w14:textId="77777777" w:rsidR="00F01A4F" w:rsidRDefault="008459CF">
            <w:pPr>
              <w:rPr>
                <w:rFonts w:eastAsia="Yu Mincho"/>
                <w:b/>
                <w:sz w:val="18"/>
                <w:szCs w:val="18"/>
                <w:lang w:val="en-US" w:eastAsia="zh-CN"/>
              </w:rPr>
            </w:pPr>
            <w:r>
              <w:rPr>
                <w:rFonts w:eastAsia="Yu Mincho" w:hint="eastAsia"/>
                <w:b/>
                <w:sz w:val="18"/>
                <w:szCs w:val="18"/>
                <w:lang w:val="en-US" w:eastAsia="zh-CN"/>
              </w:rPr>
              <w:t>Link recovery</w:t>
            </w:r>
          </w:p>
        </w:tc>
        <w:tc>
          <w:tcPr>
            <w:tcW w:w="1681" w:type="dxa"/>
          </w:tcPr>
          <w:p w14:paraId="67073965" w14:textId="77777777" w:rsidR="00F01A4F" w:rsidRDefault="00F01A4F">
            <w:pPr>
              <w:rPr>
                <w:rFonts w:eastAsia="Yu Mincho"/>
                <w:b/>
                <w:sz w:val="18"/>
                <w:szCs w:val="18"/>
                <w:lang w:val="en-US" w:eastAsia="zh-CN"/>
              </w:rPr>
            </w:pPr>
          </w:p>
        </w:tc>
      </w:tr>
      <w:tr w:rsidR="00F01A4F" w14:paraId="1BCCF94E" w14:textId="77777777">
        <w:trPr>
          <w:jc w:val="center"/>
        </w:trPr>
        <w:tc>
          <w:tcPr>
            <w:tcW w:w="3719" w:type="dxa"/>
          </w:tcPr>
          <w:p w14:paraId="5D29A365" w14:textId="77777777" w:rsidR="00F01A4F" w:rsidRDefault="008459CF">
            <w:pPr>
              <w:rPr>
                <w:rFonts w:eastAsia="Yu Mincho"/>
                <w:b/>
                <w:sz w:val="18"/>
                <w:szCs w:val="18"/>
                <w:lang w:val="en-US" w:eastAsia="zh-CN"/>
              </w:rPr>
            </w:pPr>
            <w:r>
              <w:rPr>
                <w:rFonts w:eastAsia="Yu Mincho" w:hint="eastAsia"/>
                <w:b/>
                <w:bCs/>
                <w:sz w:val="18"/>
                <w:szCs w:val="18"/>
                <w:lang w:val="en-US" w:eastAsia="zh-CN"/>
              </w:rPr>
              <w:t>Test configurations</w:t>
            </w:r>
          </w:p>
        </w:tc>
        <w:tc>
          <w:tcPr>
            <w:tcW w:w="1681" w:type="dxa"/>
          </w:tcPr>
          <w:p w14:paraId="216E33FB" w14:textId="77777777" w:rsidR="00F01A4F" w:rsidRDefault="00F01A4F">
            <w:pPr>
              <w:rPr>
                <w:rFonts w:eastAsia="Yu Mincho"/>
                <w:b/>
                <w:sz w:val="18"/>
                <w:szCs w:val="18"/>
                <w:lang w:val="en-US" w:eastAsia="zh-CN"/>
              </w:rPr>
            </w:pPr>
          </w:p>
        </w:tc>
      </w:tr>
    </w:tbl>
    <w:p w14:paraId="2184E600"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Split at a detailed level (content in the table can be adjusted)</w:t>
      </w:r>
    </w:p>
    <w:tbl>
      <w:tblPr>
        <w:tblW w:w="6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F01A4F" w14:paraId="6BB1E58C" w14:textId="77777777">
        <w:trPr>
          <w:jc w:val="center"/>
        </w:trPr>
        <w:tc>
          <w:tcPr>
            <w:tcW w:w="439" w:type="dxa"/>
          </w:tcPr>
          <w:p w14:paraId="02785E7A" w14:textId="77777777" w:rsidR="00F01A4F" w:rsidRDefault="008459CF">
            <w:pPr>
              <w:spacing w:after="60"/>
              <w:rPr>
                <w:b/>
                <w:bCs/>
                <w:sz w:val="16"/>
                <w:szCs w:val="16"/>
                <w:lang w:val="en-US" w:eastAsia="zh-CN"/>
              </w:rPr>
            </w:pPr>
            <w:r>
              <w:rPr>
                <w:b/>
                <w:bCs/>
                <w:sz w:val="16"/>
                <w:szCs w:val="16"/>
                <w:lang w:val="en-US" w:eastAsia="zh-CN"/>
              </w:rPr>
              <w:t>No</w:t>
            </w:r>
          </w:p>
        </w:tc>
        <w:tc>
          <w:tcPr>
            <w:tcW w:w="1919" w:type="dxa"/>
            <w:shd w:val="clear" w:color="auto" w:fill="auto"/>
          </w:tcPr>
          <w:p w14:paraId="5ECD24F1" w14:textId="77777777" w:rsidR="00F01A4F" w:rsidRDefault="008459CF">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7F0F1B59" w14:textId="77777777" w:rsidR="00F01A4F" w:rsidRDefault="008459CF">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01992876" w14:textId="77777777" w:rsidR="00F01A4F" w:rsidRDefault="008459CF">
            <w:pPr>
              <w:spacing w:after="60"/>
              <w:jc w:val="center"/>
              <w:rPr>
                <w:b/>
                <w:bCs/>
                <w:sz w:val="16"/>
                <w:szCs w:val="16"/>
                <w:lang w:val="en-US" w:eastAsia="zh-CN"/>
              </w:rPr>
            </w:pPr>
            <w:r>
              <w:rPr>
                <w:b/>
                <w:bCs/>
                <w:sz w:val="16"/>
                <w:szCs w:val="16"/>
                <w:lang w:val="en-US" w:eastAsia="zh-CN"/>
              </w:rPr>
              <w:t>Volunteer company</w:t>
            </w:r>
          </w:p>
        </w:tc>
      </w:tr>
      <w:tr w:rsidR="00F01A4F" w14:paraId="55E3EFC7" w14:textId="77777777">
        <w:trPr>
          <w:jc w:val="center"/>
        </w:trPr>
        <w:tc>
          <w:tcPr>
            <w:tcW w:w="439" w:type="dxa"/>
          </w:tcPr>
          <w:p w14:paraId="22C00BE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3C961681"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64EA2E6C" w14:textId="77777777" w:rsidR="00F01A4F" w:rsidRDefault="008459CF">
            <w:pPr>
              <w:spacing w:after="0"/>
              <w:rPr>
                <w:sz w:val="16"/>
                <w:szCs w:val="16"/>
                <w:lang w:val="en-US" w:eastAsia="zh-CN"/>
              </w:rPr>
            </w:pPr>
            <w:r>
              <w:rPr>
                <w:sz w:val="16"/>
                <w:szCs w:val="16"/>
                <w:lang w:val="en-US" w:eastAsia="zh-CN"/>
              </w:rPr>
              <w:t>12.1.1.1 SA: RRC Re-establishment</w:t>
            </w:r>
          </w:p>
          <w:p w14:paraId="0703E417" w14:textId="77777777" w:rsidR="00F01A4F" w:rsidRDefault="00F01A4F">
            <w:pPr>
              <w:spacing w:after="0"/>
              <w:rPr>
                <w:sz w:val="16"/>
                <w:szCs w:val="16"/>
                <w:lang w:val="en-US" w:eastAsia="zh-CN"/>
              </w:rPr>
            </w:pPr>
          </w:p>
        </w:tc>
        <w:tc>
          <w:tcPr>
            <w:tcW w:w="1990" w:type="dxa"/>
          </w:tcPr>
          <w:p w14:paraId="3B520DB0" w14:textId="77777777" w:rsidR="00F01A4F" w:rsidRDefault="008459CF">
            <w:pPr>
              <w:spacing w:after="0"/>
              <w:rPr>
                <w:sz w:val="16"/>
                <w:szCs w:val="16"/>
                <w:lang w:val="en-US" w:eastAsia="zh-CN"/>
              </w:rPr>
            </w:pPr>
            <w:r>
              <w:rPr>
                <w:sz w:val="16"/>
                <w:szCs w:val="16"/>
                <w:lang w:val="en-US" w:eastAsia="zh-CN"/>
              </w:rPr>
              <w:t>Ericsson</w:t>
            </w:r>
          </w:p>
        </w:tc>
      </w:tr>
      <w:tr w:rsidR="00F01A4F" w14:paraId="01F566FB" w14:textId="77777777">
        <w:trPr>
          <w:jc w:val="center"/>
        </w:trPr>
        <w:tc>
          <w:tcPr>
            <w:tcW w:w="439" w:type="dxa"/>
          </w:tcPr>
          <w:p w14:paraId="2472932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5A838A7E"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0364E961" w14:textId="77777777" w:rsidR="00F01A4F" w:rsidRDefault="00F01A4F">
            <w:pPr>
              <w:spacing w:after="0"/>
              <w:rPr>
                <w:sz w:val="16"/>
                <w:szCs w:val="16"/>
                <w:lang w:val="en-US" w:eastAsia="zh-CN"/>
              </w:rPr>
            </w:pPr>
          </w:p>
        </w:tc>
        <w:tc>
          <w:tcPr>
            <w:tcW w:w="1990" w:type="dxa"/>
          </w:tcPr>
          <w:p w14:paraId="5159ED67" w14:textId="77777777" w:rsidR="00F01A4F" w:rsidRDefault="008459CF">
            <w:pPr>
              <w:spacing w:after="0"/>
              <w:rPr>
                <w:sz w:val="16"/>
                <w:szCs w:val="16"/>
                <w:lang w:val="en-US" w:eastAsia="zh-CN"/>
              </w:rPr>
            </w:pPr>
            <w:r>
              <w:rPr>
                <w:sz w:val="16"/>
                <w:szCs w:val="16"/>
                <w:lang w:val="en-US" w:eastAsia="zh-CN"/>
              </w:rPr>
              <w:t>Ericsson</w:t>
            </w:r>
          </w:p>
        </w:tc>
      </w:tr>
      <w:tr w:rsidR="00F01A4F" w14:paraId="7C27D7B8" w14:textId="77777777">
        <w:trPr>
          <w:jc w:val="center"/>
        </w:trPr>
        <w:tc>
          <w:tcPr>
            <w:tcW w:w="439" w:type="dxa"/>
          </w:tcPr>
          <w:p w14:paraId="3E7C6780" w14:textId="77777777" w:rsidR="00F01A4F" w:rsidRDefault="008459CF">
            <w:pPr>
              <w:spacing w:after="0"/>
              <w:jc w:val="both"/>
              <w:rPr>
                <w:rFonts w:eastAsia="MS Mincho"/>
                <w:sz w:val="16"/>
                <w:szCs w:val="16"/>
                <w:lang w:val="en-US" w:eastAsia="zh-CN"/>
              </w:rPr>
            </w:pPr>
            <w:del w:id="66" w:author="Huawei" w:date="2020-11-09T17:19:00Z">
              <w:r>
                <w:rPr>
                  <w:rFonts w:eastAsia="MS Mincho"/>
                  <w:sz w:val="16"/>
                  <w:szCs w:val="16"/>
                  <w:lang w:val="en-US" w:eastAsia="zh-CN"/>
                </w:rPr>
                <w:delText>3</w:delText>
              </w:r>
            </w:del>
          </w:p>
        </w:tc>
        <w:tc>
          <w:tcPr>
            <w:tcW w:w="1919" w:type="dxa"/>
            <w:shd w:val="clear" w:color="auto" w:fill="auto"/>
          </w:tcPr>
          <w:p w14:paraId="459B7BCF" w14:textId="77777777" w:rsidR="00F01A4F" w:rsidRDefault="008459CF">
            <w:pPr>
              <w:spacing w:after="0"/>
              <w:ind w:hanging="22"/>
              <w:jc w:val="both"/>
              <w:rPr>
                <w:rFonts w:eastAsia="MS Mincho"/>
                <w:sz w:val="16"/>
                <w:szCs w:val="16"/>
                <w:lang w:val="en-US" w:eastAsia="zh-CN"/>
              </w:rPr>
            </w:pPr>
            <w:del w:id="67" w:author="Huawei" w:date="2020-11-09T17:19:00Z">
              <w:r>
                <w:rPr>
                  <w:rFonts w:eastAsia="MS Mincho"/>
                  <w:sz w:val="16"/>
                  <w:szCs w:val="16"/>
                  <w:lang w:val="en-US" w:eastAsia="zh-CN"/>
                </w:rPr>
                <w:delText>Random access in FR1</w:delText>
              </w:r>
            </w:del>
          </w:p>
        </w:tc>
        <w:tc>
          <w:tcPr>
            <w:tcW w:w="2516" w:type="dxa"/>
            <w:vMerge w:val="restart"/>
            <w:shd w:val="clear" w:color="auto" w:fill="auto"/>
          </w:tcPr>
          <w:p w14:paraId="78E98AAA" w14:textId="77777777" w:rsidR="00F01A4F" w:rsidRDefault="008459CF">
            <w:pPr>
              <w:spacing w:after="0"/>
              <w:rPr>
                <w:sz w:val="16"/>
                <w:szCs w:val="16"/>
                <w:lang w:val="en-US" w:eastAsia="zh-CN"/>
              </w:rPr>
            </w:pPr>
            <w:del w:id="68" w:author="Huawei" w:date="2020-11-09T17:19:00Z">
              <w:r>
                <w:rPr>
                  <w:sz w:val="16"/>
                  <w:szCs w:val="16"/>
                  <w:lang w:val="en-US" w:eastAsia="zh-CN"/>
                </w:rPr>
                <w:delText>12.1.1.2 Random access</w:delText>
              </w:r>
            </w:del>
          </w:p>
        </w:tc>
        <w:tc>
          <w:tcPr>
            <w:tcW w:w="1990" w:type="dxa"/>
          </w:tcPr>
          <w:p w14:paraId="32798D20" w14:textId="77777777" w:rsidR="00F01A4F" w:rsidRDefault="00F01A4F">
            <w:pPr>
              <w:spacing w:after="0"/>
              <w:rPr>
                <w:sz w:val="16"/>
                <w:szCs w:val="16"/>
                <w:lang w:val="en-US" w:eastAsia="zh-CN"/>
              </w:rPr>
            </w:pPr>
          </w:p>
        </w:tc>
      </w:tr>
      <w:tr w:rsidR="00F01A4F" w14:paraId="0D92C799" w14:textId="77777777">
        <w:trPr>
          <w:jc w:val="center"/>
        </w:trPr>
        <w:tc>
          <w:tcPr>
            <w:tcW w:w="439" w:type="dxa"/>
          </w:tcPr>
          <w:p w14:paraId="1F8B988B" w14:textId="77777777" w:rsidR="00F01A4F" w:rsidRDefault="008459CF">
            <w:pPr>
              <w:spacing w:after="0"/>
              <w:ind w:hanging="22"/>
              <w:jc w:val="both"/>
              <w:rPr>
                <w:rFonts w:eastAsia="MS Mincho"/>
                <w:sz w:val="16"/>
                <w:szCs w:val="16"/>
                <w:lang w:val="en-US" w:eastAsia="zh-CN"/>
              </w:rPr>
            </w:pPr>
            <w:del w:id="69" w:author="Huawei" w:date="2020-11-09T17:19:00Z">
              <w:r>
                <w:rPr>
                  <w:rFonts w:eastAsia="MS Mincho"/>
                  <w:sz w:val="16"/>
                  <w:szCs w:val="16"/>
                  <w:lang w:val="en-US" w:eastAsia="zh-CN"/>
                </w:rPr>
                <w:delText>4</w:delText>
              </w:r>
            </w:del>
          </w:p>
        </w:tc>
        <w:tc>
          <w:tcPr>
            <w:tcW w:w="1919" w:type="dxa"/>
            <w:shd w:val="clear" w:color="auto" w:fill="auto"/>
          </w:tcPr>
          <w:p w14:paraId="4967D926" w14:textId="77777777" w:rsidR="00F01A4F" w:rsidRDefault="008459CF">
            <w:pPr>
              <w:spacing w:after="0"/>
              <w:ind w:hanging="22"/>
              <w:jc w:val="both"/>
              <w:rPr>
                <w:rFonts w:eastAsia="MS Mincho"/>
                <w:sz w:val="16"/>
                <w:szCs w:val="16"/>
                <w:lang w:val="en-US" w:eastAsia="zh-CN"/>
              </w:rPr>
            </w:pPr>
            <w:del w:id="70" w:author="Huawei" w:date="2020-11-09T17:19:00Z">
              <w:r>
                <w:rPr>
                  <w:rFonts w:eastAsia="MS Mincho"/>
                  <w:sz w:val="16"/>
                  <w:szCs w:val="16"/>
                  <w:lang w:val="en-US" w:eastAsia="zh-CN"/>
                </w:rPr>
                <w:delText>Random access in FR2</w:delText>
              </w:r>
            </w:del>
          </w:p>
        </w:tc>
        <w:tc>
          <w:tcPr>
            <w:tcW w:w="2516" w:type="dxa"/>
            <w:vMerge/>
            <w:shd w:val="clear" w:color="auto" w:fill="auto"/>
          </w:tcPr>
          <w:p w14:paraId="300259AD" w14:textId="77777777" w:rsidR="00F01A4F" w:rsidRDefault="00F01A4F">
            <w:pPr>
              <w:spacing w:after="0"/>
              <w:rPr>
                <w:sz w:val="16"/>
                <w:szCs w:val="16"/>
                <w:lang w:val="en-US" w:eastAsia="zh-CN"/>
              </w:rPr>
            </w:pPr>
          </w:p>
        </w:tc>
        <w:tc>
          <w:tcPr>
            <w:tcW w:w="1990" w:type="dxa"/>
          </w:tcPr>
          <w:p w14:paraId="653717A3" w14:textId="77777777" w:rsidR="00F01A4F" w:rsidRDefault="00F01A4F">
            <w:pPr>
              <w:spacing w:after="0"/>
              <w:rPr>
                <w:sz w:val="16"/>
                <w:szCs w:val="16"/>
                <w:lang w:val="en-US" w:eastAsia="zh-CN"/>
              </w:rPr>
            </w:pPr>
          </w:p>
        </w:tc>
      </w:tr>
      <w:tr w:rsidR="00F01A4F" w14:paraId="00C33419" w14:textId="77777777">
        <w:trPr>
          <w:jc w:val="center"/>
        </w:trPr>
        <w:tc>
          <w:tcPr>
            <w:tcW w:w="439" w:type="dxa"/>
          </w:tcPr>
          <w:p w14:paraId="52FFE3F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3DD95B17"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56884B75" w14:textId="77777777" w:rsidR="00F01A4F" w:rsidRDefault="008459CF">
            <w:pPr>
              <w:spacing w:after="0"/>
              <w:rPr>
                <w:sz w:val="16"/>
                <w:szCs w:val="16"/>
                <w:lang w:val="en-US" w:eastAsia="zh-CN"/>
              </w:rPr>
            </w:pPr>
            <w:r>
              <w:rPr>
                <w:sz w:val="16"/>
                <w:szCs w:val="16"/>
                <w:lang w:val="en-US" w:eastAsia="zh-CN"/>
              </w:rPr>
              <w:t>12.1.1.3 SA: RRC Connection Release with Redirection to NR</w:t>
            </w:r>
          </w:p>
        </w:tc>
        <w:tc>
          <w:tcPr>
            <w:tcW w:w="1990" w:type="dxa"/>
          </w:tcPr>
          <w:p w14:paraId="45C3B9FF" w14:textId="77777777" w:rsidR="00F01A4F" w:rsidRDefault="00F01A4F">
            <w:pPr>
              <w:spacing w:after="0"/>
              <w:rPr>
                <w:sz w:val="16"/>
                <w:szCs w:val="16"/>
                <w:lang w:val="en-US" w:eastAsia="zh-CN"/>
              </w:rPr>
            </w:pPr>
          </w:p>
        </w:tc>
      </w:tr>
      <w:tr w:rsidR="00F01A4F" w14:paraId="777D85ED" w14:textId="77777777">
        <w:trPr>
          <w:jc w:val="center"/>
        </w:trPr>
        <w:tc>
          <w:tcPr>
            <w:tcW w:w="439" w:type="dxa"/>
          </w:tcPr>
          <w:p w14:paraId="5BB248F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61A73507"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66AA4367" w14:textId="77777777" w:rsidR="00F01A4F" w:rsidRDefault="00F01A4F">
            <w:pPr>
              <w:spacing w:after="0"/>
              <w:rPr>
                <w:sz w:val="16"/>
                <w:szCs w:val="16"/>
                <w:lang w:val="en-US" w:eastAsia="zh-CN"/>
              </w:rPr>
            </w:pPr>
          </w:p>
        </w:tc>
        <w:tc>
          <w:tcPr>
            <w:tcW w:w="1990" w:type="dxa"/>
          </w:tcPr>
          <w:p w14:paraId="2CE8BBE8" w14:textId="77777777" w:rsidR="00F01A4F" w:rsidRDefault="00F01A4F">
            <w:pPr>
              <w:spacing w:after="0"/>
              <w:rPr>
                <w:sz w:val="16"/>
                <w:szCs w:val="16"/>
                <w:lang w:val="en-US" w:eastAsia="zh-CN"/>
              </w:rPr>
            </w:pPr>
          </w:p>
        </w:tc>
      </w:tr>
      <w:tr w:rsidR="00F01A4F" w14:paraId="5A8BE817" w14:textId="77777777">
        <w:trPr>
          <w:jc w:val="center"/>
        </w:trPr>
        <w:tc>
          <w:tcPr>
            <w:tcW w:w="439" w:type="dxa"/>
          </w:tcPr>
          <w:p w14:paraId="2587BC5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635187DC"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49D5E17B" w14:textId="77777777" w:rsidR="00F01A4F" w:rsidRDefault="008459CF">
            <w:pPr>
              <w:spacing w:after="0"/>
              <w:rPr>
                <w:sz w:val="16"/>
                <w:szCs w:val="16"/>
                <w:lang w:val="en-US" w:eastAsia="zh-CN"/>
              </w:rPr>
            </w:pPr>
            <w:r>
              <w:rPr>
                <w:sz w:val="16"/>
                <w:szCs w:val="16"/>
                <w:lang w:val="en-US" w:eastAsia="zh-CN"/>
              </w:rPr>
              <w:t>12.2.1 IAB-MT transmit timing</w:t>
            </w:r>
          </w:p>
        </w:tc>
        <w:tc>
          <w:tcPr>
            <w:tcW w:w="1990" w:type="dxa"/>
          </w:tcPr>
          <w:p w14:paraId="2D380E5E" w14:textId="77777777" w:rsidR="00F01A4F" w:rsidRDefault="00F01A4F">
            <w:pPr>
              <w:spacing w:after="0"/>
              <w:rPr>
                <w:sz w:val="16"/>
                <w:szCs w:val="16"/>
                <w:lang w:val="en-US" w:eastAsia="zh-CN"/>
              </w:rPr>
            </w:pPr>
          </w:p>
        </w:tc>
      </w:tr>
      <w:tr w:rsidR="00F01A4F" w14:paraId="7CF7048E" w14:textId="77777777">
        <w:trPr>
          <w:jc w:val="center"/>
        </w:trPr>
        <w:tc>
          <w:tcPr>
            <w:tcW w:w="439" w:type="dxa"/>
          </w:tcPr>
          <w:p w14:paraId="4453A02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5734FF25"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272D00A4" w14:textId="77777777" w:rsidR="00F01A4F" w:rsidRDefault="00F01A4F">
            <w:pPr>
              <w:spacing w:after="0"/>
              <w:rPr>
                <w:sz w:val="16"/>
                <w:szCs w:val="16"/>
                <w:lang w:val="en-US" w:eastAsia="zh-CN"/>
              </w:rPr>
            </w:pPr>
          </w:p>
        </w:tc>
        <w:tc>
          <w:tcPr>
            <w:tcW w:w="1990" w:type="dxa"/>
          </w:tcPr>
          <w:p w14:paraId="047E5106" w14:textId="77777777" w:rsidR="00F01A4F" w:rsidRDefault="00F01A4F">
            <w:pPr>
              <w:spacing w:after="0"/>
              <w:rPr>
                <w:sz w:val="16"/>
                <w:szCs w:val="16"/>
                <w:lang w:val="en-US" w:eastAsia="zh-CN"/>
              </w:rPr>
            </w:pPr>
          </w:p>
        </w:tc>
      </w:tr>
      <w:tr w:rsidR="00F01A4F" w14:paraId="4089CD90" w14:textId="77777777">
        <w:trPr>
          <w:jc w:val="center"/>
        </w:trPr>
        <w:tc>
          <w:tcPr>
            <w:tcW w:w="439" w:type="dxa"/>
          </w:tcPr>
          <w:p w14:paraId="2B76B05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035739FF" w14:textId="77777777" w:rsidR="00F01A4F" w:rsidRDefault="008459CF">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445896F2" w14:textId="77777777" w:rsidR="00F01A4F" w:rsidRDefault="008459CF">
            <w:pPr>
              <w:spacing w:after="0"/>
              <w:rPr>
                <w:sz w:val="16"/>
                <w:szCs w:val="16"/>
                <w:lang w:val="en-US" w:eastAsia="zh-CN"/>
              </w:rPr>
            </w:pPr>
            <w:r>
              <w:rPr>
                <w:sz w:val="16"/>
                <w:szCs w:val="16"/>
                <w:lang w:val="en-US" w:eastAsia="zh-CN"/>
              </w:rPr>
              <w:t>12.2.3 IAB-MT timing advance</w:t>
            </w:r>
          </w:p>
        </w:tc>
        <w:tc>
          <w:tcPr>
            <w:tcW w:w="1990" w:type="dxa"/>
          </w:tcPr>
          <w:p w14:paraId="15A39B4E" w14:textId="77777777" w:rsidR="00F01A4F" w:rsidRDefault="00F01A4F">
            <w:pPr>
              <w:spacing w:after="0"/>
              <w:rPr>
                <w:sz w:val="16"/>
                <w:szCs w:val="16"/>
                <w:lang w:val="en-US" w:eastAsia="zh-CN"/>
              </w:rPr>
            </w:pPr>
          </w:p>
        </w:tc>
      </w:tr>
      <w:tr w:rsidR="00F01A4F" w14:paraId="0DE01920" w14:textId="77777777">
        <w:trPr>
          <w:jc w:val="center"/>
        </w:trPr>
        <w:tc>
          <w:tcPr>
            <w:tcW w:w="439" w:type="dxa"/>
          </w:tcPr>
          <w:p w14:paraId="019FD91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6C572D27" w14:textId="695C21FD" w:rsidR="00F01A4F" w:rsidRDefault="008459CF">
            <w:pPr>
              <w:spacing w:after="0"/>
              <w:ind w:hanging="22"/>
              <w:jc w:val="both"/>
              <w:rPr>
                <w:rFonts w:eastAsia="MS Mincho"/>
                <w:sz w:val="16"/>
                <w:szCs w:val="16"/>
                <w:lang w:val="en-US" w:eastAsia="zh-CN"/>
              </w:rPr>
            </w:pPr>
            <w:r>
              <w:rPr>
                <w:sz w:val="16"/>
                <w:szCs w:val="16"/>
                <w:lang w:val="en-US" w:eastAsia="zh-CN"/>
              </w:rPr>
              <w:t xml:space="preserve">IAB-MT timing advance in </w:t>
            </w:r>
            <w:del w:id="71" w:author="Nokia" w:date="2020-11-11T20:56:00Z">
              <w:r w:rsidDel="008C71F0">
                <w:rPr>
                  <w:sz w:val="16"/>
                  <w:szCs w:val="16"/>
                  <w:lang w:val="en-US" w:eastAsia="zh-CN"/>
                </w:rPr>
                <w:delText>FR1</w:delText>
              </w:r>
            </w:del>
            <w:ins w:id="72" w:author="Nokia" w:date="2020-11-11T20:56:00Z">
              <w:r w:rsidR="008C71F0">
                <w:rPr>
                  <w:sz w:val="16"/>
                  <w:szCs w:val="16"/>
                  <w:lang w:val="en-US" w:eastAsia="zh-CN"/>
                </w:rPr>
                <w:t>FR</w:t>
              </w:r>
              <w:r w:rsidR="008C71F0">
                <w:rPr>
                  <w:sz w:val="16"/>
                  <w:szCs w:val="16"/>
                  <w:lang w:val="en-US" w:eastAsia="zh-CN"/>
                </w:rPr>
                <w:t>2</w:t>
              </w:r>
            </w:ins>
          </w:p>
        </w:tc>
        <w:tc>
          <w:tcPr>
            <w:tcW w:w="2516" w:type="dxa"/>
            <w:vMerge/>
            <w:shd w:val="clear" w:color="auto" w:fill="auto"/>
          </w:tcPr>
          <w:p w14:paraId="676C120D" w14:textId="77777777" w:rsidR="00F01A4F" w:rsidRDefault="00F01A4F">
            <w:pPr>
              <w:spacing w:after="0"/>
              <w:rPr>
                <w:sz w:val="16"/>
                <w:szCs w:val="16"/>
                <w:lang w:val="en-US" w:eastAsia="zh-CN"/>
              </w:rPr>
            </w:pPr>
          </w:p>
        </w:tc>
        <w:tc>
          <w:tcPr>
            <w:tcW w:w="1990" w:type="dxa"/>
          </w:tcPr>
          <w:p w14:paraId="37FD5CDB" w14:textId="77777777" w:rsidR="00F01A4F" w:rsidRDefault="00F01A4F">
            <w:pPr>
              <w:spacing w:after="0"/>
              <w:rPr>
                <w:sz w:val="16"/>
                <w:szCs w:val="16"/>
                <w:lang w:val="en-US" w:eastAsia="zh-CN"/>
              </w:rPr>
            </w:pPr>
          </w:p>
        </w:tc>
      </w:tr>
      <w:tr w:rsidR="00F01A4F" w14:paraId="15848949" w14:textId="77777777">
        <w:trPr>
          <w:jc w:val="center"/>
        </w:trPr>
        <w:tc>
          <w:tcPr>
            <w:tcW w:w="439" w:type="dxa"/>
          </w:tcPr>
          <w:p w14:paraId="693092C0"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077ABD73"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0AC29542" w14:textId="77777777" w:rsidR="00F01A4F" w:rsidRDefault="008459CF">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65E4CC75" w14:textId="77777777" w:rsidR="00F01A4F" w:rsidRDefault="00F01A4F">
            <w:pPr>
              <w:tabs>
                <w:tab w:val="left" w:pos="1050"/>
              </w:tabs>
              <w:spacing w:after="0"/>
              <w:rPr>
                <w:sz w:val="16"/>
                <w:szCs w:val="16"/>
                <w:lang w:val="en-US" w:eastAsia="zh-CN"/>
              </w:rPr>
            </w:pPr>
          </w:p>
        </w:tc>
      </w:tr>
      <w:tr w:rsidR="00F01A4F" w14:paraId="17F5748F" w14:textId="77777777">
        <w:trPr>
          <w:jc w:val="center"/>
        </w:trPr>
        <w:tc>
          <w:tcPr>
            <w:tcW w:w="439" w:type="dxa"/>
          </w:tcPr>
          <w:p w14:paraId="189374C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6BF31C01"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688630EC" w14:textId="77777777" w:rsidR="00F01A4F" w:rsidRDefault="00F01A4F">
            <w:pPr>
              <w:tabs>
                <w:tab w:val="left" w:pos="1050"/>
              </w:tabs>
              <w:spacing w:after="0"/>
              <w:rPr>
                <w:sz w:val="16"/>
                <w:szCs w:val="16"/>
                <w:lang w:val="en-US" w:eastAsia="zh-CN"/>
              </w:rPr>
            </w:pPr>
          </w:p>
        </w:tc>
        <w:tc>
          <w:tcPr>
            <w:tcW w:w="1990" w:type="dxa"/>
          </w:tcPr>
          <w:p w14:paraId="7F0FB090" w14:textId="77777777" w:rsidR="00F01A4F" w:rsidRDefault="00F01A4F">
            <w:pPr>
              <w:tabs>
                <w:tab w:val="left" w:pos="1050"/>
              </w:tabs>
              <w:spacing w:after="0"/>
              <w:rPr>
                <w:sz w:val="16"/>
                <w:szCs w:val="16"/>
                <w:lang w:val="en-US" w:eastAsia="zh-CN"/>
              </w:rPr>
            </w:pPr>
          </w:p>
        </w:tc>
      </w:tr>
      <w:tr w:rsidR="00F01A4F" w14:paraId="3EDC96E0" w14:textId="77777777">
        <w:trPr>
          <w:jc w:val="center"/>
        </w:trPr>
        <w:tc>
          <w:tcPr>
            <w:tcW w:w="439" w:type="dxa"/>
          </w:tcPr>
          <w:p w14:paraId="3E85495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1A5AB18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245A0AC6" w14:textId="77777777" w:rsidR="00F01A4F" w:rsidRDefault="00F01A4F">
            <w:pPr>
              <w:tabs>
                <w:tab w:val="left" w:pos="1050"/>
              </w:tabs>
              <w:spacing w:after="0"/>
              <w:rPr>
                <w:sz w:val="16"/>
                <w:szCs w:val="16"/>
                <w:lang w:val="en-US" w:eastAsia="zh-CN"/>
              </w:rPr>
            </w:pPr>
          </w:p>
        </w:tc>
        <w:tc>
          <w:tcPr>
            <w:tcW w:w="1990" w:type="dxa"/>
          </w:tcPr>
          <w:p w14:paraId="2D5C0946" w14:textId="77777777" w:rsidR="00F01A4F" w:rsidRDefault="00F01A4F">
            <w:pPr>
              <w:tabs>
                <w:tab w:val="left" w:pos="1050"/>
              </w:tabs>
              <w:spacing w:after="0"/>
              <w:rPr>
                <w:sz w:val="16"/>
                <w:szCs w:val="16"/>
                <w:lang w:val="en-US" w:eastAsia="zh-CN"/>
              </w:rPr>
            </w:pPr>
          </w:p>
        </w:tc>
      </w:tr>
      <w:tr w:rsidR="00F01A4F" w14:paraId="717E7B9E" w14:textId="77777777">
        <w:trPr>
          <w:jc w:val="center"/>
        </w:trPr>
        <w:tc>
          <w:tcPr>
            <w:tcW w:w="439" w:type="dxa"/>
          </w:tcPr>
          <w:p w14:paraId="2F94DE0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7D1767EB"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05FAA25A" w14:textId="77777777" w:rsidR="00F01A4F" w:rsidRDefault="00F01A4F">
            <w:pPr>
              <w:tabs>
                <w:tab w:val="left" w:pos="1050"/>
              </w:tabs>
              <w:spacing w:after="0"/>
              <w:rPr>
                <w:sz w:val="16"/>
                <w:szCs w:val="16"/>
                <w:lang w:val="en-US" w:eastAsia="zh-CN"/>
              </w:rPr>
            </w:pPr>
          </w:p>
        </w:tc>
        <w:tc>
          <w:tcPr>
            <w:tcW w:w="1990" w:type="dxa"/>
          </w:tcPr>
          <w:p w14:paraId="7B331375" w14:textId="77777777" w:rsidR="00F01A4F" w:rsidRDefault="00F01A4F">
            <w:pPr>
              <w:tabs>
                <w:tab w:val="left" w:pos="1050"/>
              </w:tabs>
              <w:spacing w:after="0"/>
              <w:rPr>
                <w:sz w:val="16"/>
                <w:szCs w:val="16"/>
                <w:lang w:val="en-US" w:eastAsia="zh-CN"/>
              </w:rPr>
            </w:pPr>
          </w:p>
        </w:tc>
      </w:tr>
      <w:tr w:rsidR="00F01A4F" w14:paraId="62945C3E" w14:textId="77777777">
        <w:trPr>
          <w:jc w:val="center"/>
        </w:trPr>
        <w:tc>
          <w:tcPr>
            <w:tcW w:w="439" w:type="dxa"/>
          </w:tcPr>
          <w:p w14:paraId="1C59500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295F676C" w14:textId="77777777" w:rsidR="00F01A4F" w:rsidRDefault="008459CF">
            <w:pPr>
              <w:spacing w:after="0"/>
              <w:jc w:val="both"/>
              <w:rPr>
                <w:rFonts w:eastAsia="MS Mincho"/>
                <w:sz w:val="16"/>
                <w:szCs w:val="16"/>
                <w:lang w:val="en-US" w:eastAsia="zh-CN"/>
              </w:rPr>
            </w:pPr>
            <w:commentRangeStart w:id="73"/>
            <w:del w:id="74" w:author="Huawei" w:date="2020-11-09T17:19:00Z">
              <w:r>
                <w:rPr>
                  <w:rFonts w:eastAsia="MS Mincho"/>
                  <w:sz w:val="16"/>
                  <w:szCs w:val="16"/>
                  <w:lang w:val="en-US" w:eastAsia="zh-CN"/>
                </w:rPr>
                <w:delText>RLM scheduling restriction in FR2</w:delText>
              </w:r>
            </w:del>
          </w:p>
        </w:tc>
        <w:tc>
          <w:tcPr>
            <w:tcW w:w="2516" w:type="dxa"/>
            <w:shd w:val="clear" w:color="auto" w:fill="auto"/>
          </w:tcPr>
          <w:p w14:paraId="4C0F5607" w14:textId="77777777" w:rsidR="00F01A4F" w:rsidRDefault="008459CF">
            <w:pPr>
              <w:tabs>
                <w:tab w:val="left" w:pos="1050"/>
              </w:tabs>
              <w:spacing w:after="0"/>
              <w:rPr>
                <w:sz w:val="16"/>
                <w:szCs w:val="16"/>
                <w:lang w:val="en-US" w:eastAsia="zh-CN"/>
              </w:rPr>
            </w:pPr>
            <w:del w:id="75" w:author="Huawei" w:date="2020-11-09T17:19:00Z">
              <w:r>
                <w:rPr>
                  <w:sz w:val="16"/>
                  <w:szCs w:val="16"/>
                  <w:lang w:val="en-US" w:eastAsia="zh-CN"/>
                </w:rPr>
                <w:delText>12.3.1.6 Scheduling availability of IAB-MT during radio link monitoring</w:delText>
              </w:r>
            </w:del>
            <w:commentRangeEnd w:id="73"/>
            <w:r>
              <w:rPr>
                <w:rStyle w:val="CommentReference"/>
              </w:rPr>
              <w:commentReference w:id="73"/>
            </w:r>
          </w:p>
        </w:tc>
        <w:tc>
          <w:tcPr>
            <w:tcW w:w="1990" w:type="dxa"/>
          </w:tcPr>
          <w:p w14:paraId="4A48B6A9" w14:textId="77777777" w:rsidR="00F01A4F" w:rsidRDefault="00F01A4F">
            <w:pPr>
              <w:tabs>
                <w:tab w:val="left" w:pos="1050"/>
              </w:tabs>
              <w:spacing w:after="0"/>
              <w:rPr>
                <w:sz w:val="16"/>
                <w:szCs w:val="16"/>
                <w:lang w:val="en-US" w:eastAsia="zh-CN"/>
              </w:rPr>
            </w:pPr>
          </w:p>
        </w:tc>
      </w:tr>
      <w:tr w:rsidR="00F01A4F" w14:paraId="195AFF51" w14:textId="77777777">
        <w:trPr>
          <w:jc w:val="center"/>
        </w:trPr>
        <w:tc>
          <w:tcPr>
            <w:tcW w:w="439" w:type="dxa"/>
          </w:tcPr>
          <w:p w14:paraId="70A3911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4E02D02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5CF8B1CC" w14:textId="77777777" w:rsidR="00F01A4F" w:rsidRDefault="008459CF">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4BC9D772" w14:textId="77777777" w:rsidR="00F01A4F" w:rsidRDefault="00F01A4F">
            <w:pPr>
              <w:tabs>
                <w:tab w:val="left" w:pos="1050"/>
              </w:tabs>
              <w:spacing w:after="0"/>
              <w:rPr>
                <w:sz w:val="16"/>
                <w:szCs w:val="16"/>
                <w:lang w:val="en-US" w:eastAsia="zh-CN"/>
              </w:rPr>
            </w:pPr>
          </w:p>
        </w:tc>
      </w:tr>
      <w:tr w:rsidR="00F01A4F" w14:paraId="610DC694" w14:textId="77777777">
        <w:trPr>
          <w:jc w:val="center"/>
        </w:trPr>
        <w:tc>
          <w:tcPr>
            <w:tcW w:w="439" w:type="dxa"/>
          </w:tcPr>
          <w:p w14:paraId="5301842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14:paraId="7C3832D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13047945" w14:textId="77777777" w:rsidR="00F01A4F" w:rsidRDefault="00F01A4F">
            <w:pPr>
              <w:tabs>
                <w:tab w:val="left" w:pos="1050"/>
              </w:tabs>
              <w:spacing w:after="0"/>
              <w:rPr>
                <w:sz w:val="16"/>
                <w:szCs w:val="16"/>
                <w:lang w:val="en-US" w:eastAsia="zh-CN"/>
              </w:rPr>
            </w:pPr>
          </w:p>
        </w:tc>
        <w:tc>
          <w:tcPr>
            <w:tcW w:w="1990" w:type="dxa"/>
          </w:tcPr>
          <w:p w14:paraId="2DAD010B" w14:textId="77777777" w:rsidR="00F01A4F" w:rsidRDefault="00F01A4F">
            <w:pPr>
              <w:tabs>
                <w:tab w:val="left" w:pos="1050"/>
              </w:tabs>
              <w:spacing w:after="0"/>
              <w:rPr>
                <w:sz w:val="16"/>
                <w:szCs w:val="16"/>
                <w:lang w:val="en-US" w:eastAsia="zh-CN"/>
              </w:rPr>
            </w:pPr>
          </w:p>
        </w:tc>
      </w:tr>
      <w:tr w:rsidR="00F01A4F" w14:paraId="562EEFE8" w14:textId="77777777">
        <w:trPr>
          <w:jc w:val="center"/>
        </w:trPr>
        <w:tc>
          <w:tcPr>
            <w:tcW w:w="439" w:type="dxa"/>
          </w:tcPr>
          <w:p w14:paraId="688815D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47BA155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48D2AF8F" w14:textId="77777777" w:rsidR="00F01A4F" w:rsidRDefault="00F01A4F">
            <w:pPr>
              <w:tabs>
                <w:tab w:val="left" w:pos="1050"/>
              </w:tabs>
              <w:spacing w:after="0"/>
              <w:rPr>
                <w:sz w:val="16"/>
                <w:szCs w:val="16"/>
                <w:lang w:val="en-US" w:eastAsia="zh-CN"/>
              </w:rPr>
            </w:pPr>
          </w:p>
        </w:tc>
        <w:tc>
          <w:tcPr>
            <w:tcW w:w="1990" w:type="dxa"/>
          </w:tcPr>
          <w:p w14:paraId="55A5D6D1" w14:textId="77777777" w:rsidR="00F01A4F" w:rsidRDefault="00F01A4F">
            <w:pPr>
              <w:tabs>
                <w:tab w:val="left" w:pos="1050"/>
              </w:tabs>
              <w:spacing w:after="0"/>
              <w:rPr>
                <w:sz w:val="16"/>
                <w:szCs w:val="16"/>
                <w:lang w:val="en-US" w:eastAsia="zh-CN"/>
              </w:rPr>
            </w:pPr>
          </w:p>
        </w:tc>
      </w:tr>
      <w:tr w:rsidR="00F01A4F" w14:paraId="726FBDC8" w14:textId="77777777">
        <w:trPr>
          <w:jc w:val="center"/>
        </w:trPr>
        <w:tc>
          <w:tcPr>
            <w:tcW w:w="439" w:type="dxa"/>
          </w:tcPr>
          <w:p w14:paraId="61B68B45"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3309B6C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16B69D0F" w14:textId="77777777" w:rsidR="00F01A4F" w:rsidRDefault="00F01A4F">
            <w:pPr>
              <w:tabs>
                <w:tab w:val="left" w:pos="1050"/>
              </w:tabs>
              <w:spacing w:after="0"/>
              <w:rPr>
                <w:sz w:val="16"/>
                <w:szCs w:val="16"/>
                <w:lang w:val="en-US" w:eastAsia="zh-CN"/>
              </w:rPr>
            </w:pPr>
          </w:p>
        </w:tc>
        <w:tc>
          <w:tcPr>
            <w:tcW w:w="1990" w:type="dxa"/>
          </w:tcPr>
          <w:p w14:paraId="76B3FFF8" w14:textId="77777777" w:rsidR="00F01A4F" w:rsidRDefault="00F01A4F">
            <w:pPr>
              <w:tabs>
                <w:tab w:val="left" w:pos="1050"/>
              </w:tabs>
              <w:spacing w:after="0"/>
              <w:rPr>
                <w:sz w:val="16"/>
                <w:szCs w:val="16"/>
                <w:lang w:val="en-US" w:eastAsia="zh-CN"/>
              </w:rPr>
            </w:pPr>
          </w:p>
        </w:tc>
      </w:tr>
      <w:tr w:rsidR="00F01A4F" w14:paraId="68E14C10" w14:textId="77777777">
        <w:trPr>
          <w:jc w:val="center"/>
        </w:trPr>
        <w:tc>
          <w:tcPr>
            <w:tcW w:w="439" w:type="dxa"/>
          </w:tcPr>
          <w:p w14:paraId="43D0A90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14:paraId="36F23A41"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05B1A3FD" w14:textId="77777777" w:rsidR="00F01A4F" w:rsidRDefault="008459CF">
            <w:pPr>
              <w:tabs>
                <w:tab w:val="left" w:pos="1050"/>
              </w:tabs>
              <w:spacing w:after="0"/>
              <w:rPr>
                <w:sz w:val="16"/>
                <w:szCs w:val="16"/>
                <w:lang w:val="en-US" w:eastAsia="zh-CN"/>
              </w:rPr>
            </w:pPr>
            <w:r>
              <w:rPr>
                <w:sz w:val="16"/>
                <w:szCs w:val="16"/>
                <w:lang w:val="en-US" w:eastAsia="zh-CN"/>
              </w:rPr>
              <w:t>12.3.2.2 Requirements for SSB based beam failure detection</w:t>
            </w:r>
          </w:p>
          <w:p w14:paraId="0AECC242" w14:textId="77777777" w:rsidR="00F01A4F" w:rsidRDefault="008459CF">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37E50AEF" w14:textId="77777777" w:rsidR="00F01A4F" w:rsidRDefault="00F01A4F">
            <w:pPr>
              <w:tabs>
                <w:tab w:val="left" w:pos="1050"/>
              </w:tabs>
              <w:spacing w:after="0"/>
              <w:rPr>
                <w:sz w:val="16"/>
                <w:szCs w:val="16"/>
                <w:lang w:val="en-US" w:eastAsia="zh-CN"/>
              </w:rPr>
            </w:pPr>
          </w:p>
        </w:tc>
      </w:tr>
      <w:tr w:rsidR="00F01A4F" w14:paraId="6BCC837B" w14:textId="77777777">
        <w:trPr>
          <w:jc w:val="center"/>
        </w:trPr>
        <w:tc>
          <w:tcPr>
            <w:tcW w:w="439" w:type="dxa"/>
          </w:tcPr>
          <w:p w14:paraId="262FE87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16F5F13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7434094C" w14:textId="77777777" w:rsidR="00F01A4F" w:rsidRDefault="008459CF">
            <w:pPr>
              <w:tabs>
                <w:tab w:val="left" w:pos="1050"/>
              </w:tabs>
              <w:spacing w:after="0"/>
              <w:rPr>
                <w:sz w:val="16"/>
                <w:szCs w:val="16"/>
                <w:lang w:val="en-US" w:eastAsia="zh-CN"/>
              </w:rPr>
            </w:pPr>
            <w:r>
              <w:rPr>
                <w:sz w:val="16"/>
                <w:szCs w:val="16"/>
                <w:lang w:val="en-US" w:eastAsia="zh-CN"/>
              </w:rPr>
              <w:t>12.3.2.3 Requirements for CSI-RS based beam failure detection</w:t>
            </w:r>
          </w:p>
          <w:p w14:paraId="0B55908A" w14:textId="77777777" w:rsidR="00F01A4F" w:rsidRDefault="008459CF">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6C96AF35" w14:textId="77777777" w:rsidR="00F01A4F" w:rsidRDefault="00F01A4F">
            <w:pPr>
              <w:tabs>
                <w:tab w:val="left" w:pos="1050"/>
              </w:tabs>
              <w:spacing w:after="0"/>
              <w:rPr>
                <w:sz w:val="16"/>
                <w:szCs w:val="16"/>
                <w:lang w:val="en-US" w:eastAsia="zh-CN"/>
              </w:rPr>
            </w:pPr>
          </w:p>
        </w:tc>
      </w:tr>
      <w:tr w:rsidR="00F01A4F" w14:paraId="3B73C1B3" w14:textId="77777777">
        <w:trPr>
          <w:jc w:val="center"/>
        </w:trPr>
        <w:tc>
          <w:tcPr>
            <w:tcW w:w="439" w:type="dxa"/>
          </w:tcPr>
          <w:p w14:paraId="1FDCF002" w14:textId="77777777" w:rsidR="00F01A4F" w:rsidRDefault="008459CF">
            <w:pPr>
              <w:spacing w:after="0"/>
              <w:ind w:hanging="22"/>
              <w:jc w:val="both"/>
              <w:rPr>
                <w:rFonts w:eastAsia="MS Mincho"/>
                <w:sz w:val="16"/>
                <w:szCs w:val="16"/>
                <w:lang w:val="en-US" w:eastAsia="zh-CN"/>
              </w:rPr>
            </w:pPr>
            <w:del w:id="76" w:author="Huawei" w:date="2020-11-09T17:19:00Z">
              <w:r>
                <w:rPr>
                  <w:rFonts w:eastAsia="MS Mincho"/>
                  <w:sz w:val="16"/>
                  <w:szCs w:val="16"/>
                  <w:lang w:val="en-US" w:eastAsia="zh-CN"/>
                </w:rPr>
                <w:lastRenderedPageBreak/>
                <w:delText>22</w:delText>
              </w:r>
            </w:del>
          </w:p>
        </w:tc>
        <w:tc>
          <w:tcPr>
            <w:tcW w:w="1919" w:type="dxa"/>
            <w:shd w:val="clear" w:color="auto" w:fill="auto"/>
          </w:tcPr>
          <w:p w14:paraId="79F04CF9" w14:textId="77777777" w:rsidR="00F01A4F" w:rsidRDefault="008459CF">
            <w:pPr>
              <w:spacing w:after="0"/>
              <w:ind w:hanging="22"/>
              <w:jc w:val="both"/>
              <w:rPr>
                <w:rFonts w:eastAsia="MS Mincho"/>
                <w:sz w:val="16"/>
                <w:szCs w:val="16"/>
                <w:lang w:val="en-US" w:eastAsia="zh-CN"/>
              </w:rPr>
            </w:pPr>
            <w:commentRangeStart w:id="77"/>
            <w:del w:id="78" w:author="Huawei" w:date="2020-11-09T17:19:00Z">
              <w:r>
                <w:rPr>
                  <w:rFonts w:eastAsia="MS Mincho"/>
                  <w:sz w:val="16"/>
                  <w:szCs w:val="16"/>
                  <w:lang w:val="en-US" w:eastAsia="zh-CN"/>
                </w:rPr>
                <w:delText>Scheduling restriction during BFD and link recovery in FR2</w:delText>
              </w:r>
            </w:del>
          </w:p>
        </w:tc>
        <w:tc>
          <w:tcPr>
            <w:tcW w:w="2516" w:type="dxa"/>
            <w:shd w:val="clear" w:color="auto" w:fill="auto"/>
          </w:tcPr>
          <w:p w14:paraId="12C5DAE8" w14:textId="77777777" w:rsidR="00F01A4F" w:rsidRDefault="008459CF">
            <w:pPr>
              <w:tabs>
                <w:tab w:val="left" w:pos="1050"/>
              </w:tabs>
              <w:spacing w:after="0"/>
              <w:rPr>
                <w:del w:id="79" w:author="Huawei" w:date="2020-11-09T17:19:00Z"/>
                <w:sz w:val="16"/>
                <w:szCs w:val="16"/>
                <w:lang w:val="en-US" w:eastAsia="zh-CN"/>
              </w:rPr>
            </w:pPr>
            <w:del w:id="80" w:author="Huawei" w:date="2020-11-09T17:19:00Z">
              <w:r>
                <w:rPr>
                  <w:sz w:val="16"/>
                  <w:szCs w:val="16"/>
                  <w:lang w:val="en-US" w:eastAsia="zh-CN"/>
                </w:rPr>
                <w:delText>12.3.2.7 Scheduling availability of IAB-MT during beam failure detection</w:delText>
              </w:r>
            </w:del>
          </w:p>
          <w:p w14:paraId="4B6B9FDE" w14:textId="77777777" w:rsidR="00F01A4F" w:rsidRDefault="008459CF">
            <w:pPr>
              <w:tabs>
                <w:tab w:val="left" w:pos="1050"/>
              </w:tabs>
              <w:spacing w:after="0"/>
              <w:rPr>
                <w:sz w:val="16"/>
                <w:szCs w:val="16"/>
                <w:lang w:val="en-US" w:eastAsia="zh-CN"/>
              </w:rPr>
            </w:pPr>
            <w:del w:id="81" w:author="Huawei" w:date="2020-11-09T17:19:00Z">
              <w:r>
                <w:rPr>
                  <w:sz w:val="16"/>
                  <w:szCs w:val="16"/>
                  <w:lang w:val="en-US" w:eastAsia="zh-CN"/>
                </w:rPr>
                <w:delText>12.3.2.8 Scheduling availability of IAB-MT during candidate beam detection</w:delText>
              </w:r>
            </w:del>
            <w:commentRangeEnd w:id="77"/>
            <w:r>
              <w:rPr>
                <w:rStyle w:val="CommentReference"/>
              </w:rPr>
              <w:commentReference w:id="77"/>
            </w:r>
          </w:p>
        </w:tc>
        <w:tc>
          <w:tcPr>
            <w:tcW w:w="1990" w:type="dxa"/>
          </w:tcPr>
          <w:p w14:paraId="1F2076A1" w14:textId="77777777" w:rsidR="00F01A4F" w:rsidRDefault="00F01A4F">
            <w:pPr>
              <w:tabs>
                <w:tab w:val="left" w:pos="1050"/>
              </w:tabs>
              <w:spacing w:after="0"/>
              <w:rPr>
                <w:sz w:val="16"/>
                <w:szCs w:val="16"/>
                <w:lang w:val="en-US" w:eastAsia="zh-CN"/>
              </w:rPr>
            </w:pPr>
          </w:p>
        </w:tc>
      </w:tr>
    </w:tbl>
    <w:p w14:paraId="62DAC73E" w14:textId="77777777" w:rsidR="00F01A4F" w:rsidRDefault="00F01A4F">
      <w:pPr>
        <w:pStyle w:val="ListParagraph"/>
        <w:overflowPunct/>
        <w:autoSpaceDE/>
        <w:autoSpaceDN/>
        <w:adjustRightInd/>
        <w:spacing w:after="120"/>
        <w:ind w:firstLineChars="0" w:firstLine="0"/>
        <w:textAlignment w:val="auto"/>
        <w:rPr>
          <w:rFonts w:eastAsia="宋体"/>
          <w:color w:val="0070C0"/>
          <w:szCs w:val="24"/>
          <w:lang w:eastAsia="zh-CN"/>
        </w:rPr>
      </w:pPr>
    </w:p>
    <w:p w14:paraId="7E1A7FD8" w14:textId="77777777" w:rsidR="00F01A4F" w:rsidRDefault="008459C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9A77801"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08B3A5FE" w14:textId="77777777" w:rsidR="00F01A4F" w:rsidRDefault="00F01A4F">
      <w:pPr>
        <w:rPr>
          <w:color w:val="0070C0"/>
          <w:lang w:val="en-US" w:eastAsia="zh-CN"/>
        </w:rPr>
      </w:pPr>
    </w:p>
    <w:p w14:paraId="6EF3BCC4" w14:textId="77777777" w:rsidR="00F01A4F" w:rsidRDefault="008459CF">
      <w:pPr>
        <w:pStyle w:val="Heading2"/>
        <w:rPr>
          <w:lang w:val="en-US"/>
        </w:rPr>
      </w:pPr>
      <w:r>
        <w:rPr>
          <w:lang w:val="en-US"/>
        </w:rPr>
        <w:t xml:space="preserve">Companies views’ collection for 1st round </w:t>
      </w:r>
    </w:p>
    <w:p w14:paraId="179D8D96"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F01A4F" w14:paraId="6E848DD2" w14:textId="77777777">
        <w:tc>
          <w:tcPr>
            <w:tcW w:w="1242" w:type="dxa"/>
          </w:tcPr>
          <w:p w14:paraId="124D7A01"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14E28EB"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2964051E" w14:textId="77777777">
        <w:tc>
          <w:tcPr>
            <w:tcW w:w="1242" w:type="dxa"/>
          </w:tcPr>
          <w:p w14:paraId="6E4191F2"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Ericsson</w:t>
            </w:r>
          </w:p>
        </w:tc>
        <w:tc>
          <w:tcPr>
            <w:tcW w:w="8615" w:type="dxa"/>
          </w:tcPr>
          <w:p w14:paraId="6488D70A"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2-1-1:</w:t>
            </w:r>
            <w:r>
              <w:rPr>
                <w:rFonts w:eastAsiaTheme="minorEastAsia"/>
                <w:color w:val="0070C0"/>
                <w:lang w:val="en-US" w:eastAsia="zh-CN"/>
              </w:rPr>
              <w:t xml:space="preserve"> We agree with option 1. Option 2 is subset of option 1. </w:t>
            </w:r>
          </w:p>
          <w:p w14:paraId="70AE8AA6"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In principle the proposal is ok since IAB can have one of the 3 possible types. But we want to prioritize tests for Type 1-H and Type 2-0 i.e. conducted tests for Type 1-H and OTA tests for 2-O. This means we down prioritize OTA tests for type 1-O. This will simplify RRM tests which can be reused from UE RRM tests. </w:t>
            </w:r>
          </w:p>
          <w:p w14:paraId="7309F158"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2-1-3:</w:t>
            </w:r>
            <w:r>
              <w:rPr>
                <w:rFonts w:eastAsiaTheme="minorEastAsia"/>
                <w:color w:val="0070C0"/>
                <w:lang w:val="en-US" w:eastAsia="zh-CN"/>
              </w:rPr>
              <w:t xml:space="preserve"> Agree with option 1. </w:t>
            </w:r>
          </w:p>
          <w:p w14:paraId="5F7CC4AA"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2-1-4:</w:t>
            </w:r>
            <w:r>
              <w:rPr>
                <w:rFonts w:eastAsiaTheme="minorEastAsia"/>
                <w:color w:val="0070C0"/>
                <w:lang w:val="en-US" w:eastAsia="zh-CN"/>
              </w:rPr>
              <w:t xml:space="preserve"> I do not see any difference between option 1 and option 2. Both aim to define IAB-MT RRM tests using TS 38.133 RRM tests. We are fine with options 1 and 2. Option 2a is not clear. We cannot define IAB-MT RRM tests by adding any reference in 38.133 RRM tests.</w:t>
            </w:r>
          </w:p>
          <w:p w14:paraId="509185CC"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Option 1 is not clear. Does it mean having separate tests for LA and WA IAB-MT? Same test can be used for both LA and WA IAB-MT if the requirement applies to both classes e.g. Timing. Otherwise the test should apply for particular IAB-MT class e.g. RLM and BM tests only for LA.  </w:t>
            </w:r>
          </w:p>
          <w:p w14:paraId="79C6CD5B"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2-1-6:</w:t>
            </w:r>
            <w:r>
              <w:rPr>
                <w:rFonts w:eastAsiaTheme="minorEastAsia"/>
                <w:color w:val="0070C0"/>
                <w:lang w:val="en-US" w:eastAsia="zh-CN"/>
              </w:rPr>
              <w:t xml:space="preserve"> Option 1 is fine. It is feasible to verify  RRC re-establishment requirement only for LA IAB-MT since there is no RLM requirements for WA IAB-MT. Therefore this test should be limited to LA IAB-MT.</w:t>
            </w:r>
          </w:p>
          <w:p w14:paraId="5AC10BA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2-1-7:</w:t>
            </w:r>
            <w:r>
              <w:rPr>
                <w:rFonts w:eastAsiaTheme="minorEastAsia"/>
                <w:color w:val="0070C0"/>
                <w:lang w:val="en-US" w:eastAsia="zh-CN"/>
              </w:rPr>
              <w:t xml:space="preserve"> Agree with option 1.</w:t>
            </w:r>
          </w:p>
          <w:p w14:paraId="3AE7E4CC"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2-1-8:</w:t>
            </w:r>
            <w:r>
              <w:rPr>
                <w:rFonts w:eastAsiaTheme="minorEastAsia"/>
                <w:color w:val="0070C0"/>
                <w:lang w:val="en-US" w:eastAsia="zh-CN"/>
              </w:rPr>
              <w:t xml:space="preserve"> Apart from FR1 and FR2 there are also IAB types. So FR1 tests should be for IAB type 1-H and FR2 tests should be for IAB type 2-O. No tests for IAB type 1-O (see our comments on issue 2-1-2).  Furthermore based on our comments on issues 2-1-6 and 2-1-7 we suggest to modify option 1 as follows: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6D41409F"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2-2-1:</w:t>
            </w:r>
            <w:r>
              <w:rPr>
                <w:rFonts w:eastAsiaTheme="minorEastAsia"/>
                <w:color w:val="0070C0"/>
                <w:lang w:val="en-US" w:eastAsia="zh-CN"/>
              </w:rPr>
              <w:t xml:space="preserve"> Support option 1. There is no other option. IAB is a network node. RAN5 does conformance testing for UE not for any network node.</w:t>
            </w:r>
          </w:p>
          <w:p w14:paraId="7B58FDC8"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We support options 2 and 2a. RAN4 develops conformance tests for RF and demodulation for network node (e.g. BS, repeater). But RAN4 does not develop conformance tests for RRM rather RAN4 RRM tests assist conformance testing in other group or outside 3GPP. Therefore, it is more realistic to define RRM tests similar to UE RRM tests in an annex of TS 38.174.</w:t>
            </w:r>
          </w:p>
          <w:p w14:paraId="200CE2C3"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In our view it is better if the same company takes all tests for the same requirement. The way we split also depends on the number of volunteer companies. In table 1 I think we should also add conditions to capture the signal levels in annex of TS 38.174. </w:t>
            </w:r>
          </w:p>
        </w:tc>
      </w:tr>
      <w:tr w:rsidR="00F01A4F" w14:paraId="3C17F48D" w14:textId="77777777">
        <w:tc>
          <w:tcPr>
            <w:tcW w:w="1242" w:type="dxa"/>
          </w:tcPr>
          <w:p w14:paraId="7D25252A" w14:textId="77777777" w:rsidR="00F01A4F" w:rsidRDefault="008459CF">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150FB139" w14:textId="77777777" w:rsidR="00F01A4F" w:rsidRDefault="008459CF">
            <w:pPr>
              <w:rPr>
                <w:rFonts w:eastAsia="Yu Mincho"/>
                <w:b/>
                <w:color w:val="0070C0"/>
                <w:u w:val="single"/>
                <w:lang w:val="en-US" w:eastAsia="zh-CN"/>
              </w:rPr>
            </w:pPr>
            <w:r>
              <w:rPr>
                <w:rFonts w:eastAsia="Yu Mincho"/>
                <w:b/>
                <w:color w:val="0070C0"/>
                <w:u w:val="single"/>
                <w:lang w:eastAsia="ko-KR"/>
              </w:rPr>
              <w:t>Issue 2-1</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General scope / test cases with DU part disabled</w:t>
            </w:r>
          </w:p>
          <w:p w14:paraId="160EA004" w14:textId="77777777" w:rsidR="00F01A4F" w:rsidRDefault="008459CF">
            <w:pPr>
              <w:spacing w:after="120"/>
              <w:rPr>
                <w:rFonts w:eastAsiaTheme="minorEastAsia"/>
                <w:color w:val="0070C0"/>
                <w:lang w:val="en-US" w:eastAsia="zh-CN"/>
              </w:rPr>
            </w:pPr>
            <w:r>
              <w:rPr>
                <w:rFonts w:eastAsiaTheme="minorEastAsia"/>
                <w:color w:val="0070C0"/>
                <w:lang w:val="en-US" w:eastAsia="zh-CN"/>
              </w:rPr>
              <w:t>Option 1 and option 2 are generally same. We prefer option 1.</w:t>
            </w:r>
          </w:p>
          <w:p w14:paraId="4A1D77CB"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TC for different IAB types</w:t>
            </w:r>
          </w:p>
          <w:p w14:paraId="67898561" w14:textId="77777777" w:rsidR="00F01A4F" w:rsidRDefault="008459CF">
            <w:pPr>
              <w:spacing w:after="120"/>
              <w:rPr>
                <w:rFonts w:eastAsiaTheme="minorEastAsia"/>
                <w:color w:val="0070C0"/>
                <w:lang w:val="en-US" w:eastAsia="zh-CN"/>
              </w:rPr>
            </w:pPr>
            <w:r>
              <w:rPr>
                <w:rFonts w:eastAsiaTheme="minorEastAsia"/>
                <w:color w:val="0070C0"/>
                <w:lang w:val="en-US" w:eastAsia="zh-CN"/>
              </w:rPr>
              <w:lastRenderedPageBreak/>
              <w:t>We support the proposal but also agree with Ericsson’s comments that the test methodology for type 1-H and type 2-O is clear based on 38.133 RRM testing.</w:t>
            </w:r>
          </w:p>
          <w:p w14:paraId="21CEC3E4"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Operation mode for TCs</w:t>
            </w:r>
          </w:p>
          <w:p w14:paraId="143DB9A7"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Agree with option 1. RAN4 should prioritize RRM testing under NR SA as there is no clear framework for EN-DC in RAN4 currently. </w:t>
            </w:r>
          </w:p>
          <w:p w14:paraId="1F07FB82"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4</w:t>
            </w:r>
            <w:r>
              <w:rPr>
                <w:rFonts w:eastAsia="Yu Mincho"/>
                <w:b/>
                <w:color w:val="0070C0"/>
                <w:u w:val="single"/>
                <w:lang w:eastAsia="ko-KR"/>
              </w:rPr>
              <w:t xml:space="preserve">: </w:t>
            </w:r>
            <w:r>
              <w:rPr>
                <w:rFonts w:eastAsia="Yu Mincho" w:hint="eastAsia"/>
                <w:b/>
                <w:color w:val="0070C0"/>
                <w:u w:val="single"/>
                <w:lang w:val="en-US" w:eastAsia="zh-CN"/>
              </w:rPr>
              <w:t>Test cases compare to UE test cases</w:t>
            </w:r>
          </w:p>
          <w:p w14:paraId="10487AC7" w14:textId="77777777" w:rsidR="00F01A4F" w:rsidRDefault="008459CF">
            <w:pPr>
              <w:spacing w:after="120"/>
              <w:rPr>
                <w:rFonts w:eastAsiaTheme="minorEastAsia"/>
                <w:color w:val="0070C0"/>
                <w:lang w:val="en-US" w:eastAsia="zh-CN"/>
              </w:rPr>
            </w:pPr>
            <w:r>
              <w:rPr>
                <w:rFonts w:eastAsiaTheme="minorEastAsia"/>
                <w:color w:val="0070C0"/>
                <w:lang w:val="en-US" w:eastAsia="zh-CN"/>
              </w:rPr>
              <w:t>We prefer option 1.</w:t>
            </w:r>
          </w:p>
          <w:p w14:paraId="479AE1E2"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5</w:t>
            </w:r>
            <w:r>
              <w:rPr>
                <w:rFonts w:eastAsia="Yu Mincho"/>
                <w:b/>
                <w:color w:val="0070C0"/>
                <w:u w:val="single"/>
                <w:lang w:eastAsia="ko-KR"/>
              </w:rPr>
              <w:t xml:space="preserve">: </w:t>
            </w:r>
            <w:r>
              <w:rPr>
                <w:rFonts w:eastAsia="Yu Mincho" w:hint="eastAsia"/>
                <w:b/>
                <w:color w:val="0070C0"/>
                <w:u w:val="single"/>
                <w:lang w:val="en-US" w:eastAsia="zh-CN"/>
              </w:rPr>
              <w:t>Local / wide area IAB-MTs</w:t>
            </w:r>
          </w:p>
          <w:p w14:paraId="1BD880C8" w14:textId="77777777" w:rsidR="00F01A4F" w:rsidRDefault="008459CF">
            <w:pPr>
              <w:spacing w:after="120"/>
              <w:rPr>
                <w:rFonts w:eastAsiaTheme="minorEastAsia"/>
                <w:color w:val="0070C0"/>
                <w:lang w:val="en-US" w:eastAsia="zh-CN"/>
              </w:rPr>
            </w:pPr>
            <w:r>
              <w:rPr>
                <w:rFonts w:eastAsiaTheme="minorEastAsia"/>
                <w:color w:val="0070C0"/>
                <w:lang w:val="en-US" w:eastAsia="zh-CN"/>
              </w:rPr>
              <w:t>It is obvious that the requirements only targeting for certain type of IAB-MT will only have test cases for the particular IAB-MT type. But are not sure for the “common test cases”, whether there will be any difference between different types of IAB-MT (e.g. configurations).</w:t>
            </w:r>
          </w:p>
          <w:p w14:paraId="5BD13ECA"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6</w:t>
            </w:r>
            <w:r>
              <w:rPr>
                <w:rFonts w:eastAsia="Yu Mincho"/>
                <w:b/>
                <w:color w:val="0070C0"/>
                <w:u w:val="single"/>
                <w:lang w:eastAsia="ko-KR"/>
              </w:rPr>
              <w:t xml:space="preserve">: </w:t>
            </w:r>
            <w:r>
              <w:rPr>
                <w:rFonts w:eastAsia="Yu Mincho" w:hint="eastAsia"/>
                <w:b/>
                <w:color w:val="0070C0"/>
                <w:u w:val="single"/>
                <w:lang w:val="en-US" w:eastAsia="zh-CN"/>
              </w:rPr>
              <w:t xml:space="preserve">Test </w:t>
            </w:r>
            <w:r>
              <w:rPr>
                <w:rFonts w:eastAsia="Yu Mincho" w:hint="eastAsia"/>
                <w:b/>
                <w:color w:val="0070C0"/>
                <w:u w:val="single"/>
                <w:lang w:val="en-US" w:eastAsia="zh-CN"/>
              </w:rPr>
              <w:tab/>
              <w:t>cases for RRC re-establishment</w:t>
            </w:r>
          </w:p>
          <w:p w14:paraId="0562A5D3" w14:textId="77777777" w:rsidR="00F01A4F" w:rsidRDefault="008459CF">
            <w:pPr>
              <w:spacing w:after="120"/>
              <w:rPr>
                <w:rFonts w:eastAsiaTheme="minorEastAsia"/>
                <w:color w:val="0070C0"/>
                <w:lang w:val="en-US" w:eastAsia="zh-CN"/>
              </w:rPr>
            </w:pPr>
            <w:r>
              <w:rPr>
                <w:rFonts w:eastAsiaTheme="minorEastAsia"/>
                <w:color w:val="0070C0"/>
                <w:lang w:val="en-US" w:eastAsia="zh-CN"/>
              </w:rPr>
              <w:t>As analysis in our paper, it is feasible to test the intra-f RRC re-establishment to an unknown Cell. And also, we haven’t found reliable mechanism to trigger RRC re-establishment in the testing when there is no RLM requirements for wide area IAB. We support to only test the RRC re-establishment requirement for local area IAB for intra-f unknown Cell.</w:t>
            </w:r>
          </w:p>
          <w:p w14:paraId="34804C58"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7</w:t>
            </w:r>
            <w:r>
              <w:rPr>
                <w:rFonts w:eastAsia="Yu Mincho"/>
                <w:b/>
                <w:color w:val="0070C0"/>
                <w:u w:val="single"/>
                <w:lang w:eastAsia="ko-KR"/>
              </w:rPr>
              <w:t xml:space="preserve">: </w:t>
            </w:r>
            <w:r>
              <w:rPr>
                <w:rFonts w:eastAsia="Yu Mincho" w:hint="eastAsia"/>
                <w:b/>
                <w:color w:val="0070C0"/>
                <w:u w:val="single"/>
                <w:lang w:val="en-US" w:eastAsia="zh-CN"/>
              </w:rPr>
              <w:t>Test cases for random access</w:t>
            </w:r>
          </w:p>
          <w:p w14:paraId="38FDAAC1" w14:textId="77777777" w:rsidR="00F01A4F" w:rsidRDefault="008459CF">
            <w:pPr>
              <w:spacing w:after="120"/>
              <w:rPr>
                <w:rFonts w:eastAsiaTheme="minorEastAsia"/>
                <w:color w:val="0070C0"/>
                <w:lang w:val="en-US" w:eastAsia="zh-CN"/>
              </w:rPr>
            </w:pPr>
            <w:r>
              <w:rPr>
                <w:rFonts w:eastAsiaTheme="minorEastAsia"/>
                <w:color w:val="0070C0"/>
                <w:lang w:val="en-US" w:eastAsia="zh-CN"/>
              </w:rPr>
              <w:t>Support the option. As analyzed in our paper, the RA testing is mainly to test UE behavior when there is conflicts during RA process and the power ramping is tested. However, for IAB-MT there is no relative and absolute power accuracy (especially for WA IAB-MT), and the density of IAB-MT is much lower than original UE and there are IAB-MT specific RACH resource for IAB-MT defined in RAN1. So we believe there is no need to test RA process as original UE. The RACH process could be tested in RRC re-establishment and Release with re-direction testing which ended with preamble transmission.</w:t>
            </w:r>
          </w:p>
          <w:p w14:paraId="768C7F55" w14:textId="77777777" w:rsidR="00F01A4F" w:rsidRDefault="008459CF">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Responsible working group</w:t>
            </w:r>
          </w:p>
          <w:p w14:paraId="06FDDC30"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1. There is agreement in demod session that the complete work will be down in RAN4, and we believe RRM testing should keep the same principle, and no RAN5’s work should be involved. </w:t>
            </w:r>
          </w:p>
          <w:p w14:paraId="53F4DE1A" w14:textId="77777777" w:rsidR="00F01A4F" w:rsidRDefault="008459CF">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Where to capture TCs</w:t>
            </w:r>
          </w:p>
          <w:p w14:paraId="73F95BEA"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have no strong views on how to organizing the performance testing spec. </w:t>
            </w:r>
          </w:p>
          <w:p w14:paraId="4048235B" w14:textId="77777777" w:rsidR="00F01A4F" w:rsidRDefault="008459CF">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At what level do we split the CR work</w:t>
            </w:r>
          </w:p>
          <w:p w14:paraId="2A8143EF" w14:textId="77777777" w:rsidR="00F01A4F" w:rsidRDefault="008459CF">
            <w:pPr>
              <w:spacing w:after="120"/>
              <w:rPr>
                <w:rFonts w:eastAsiaTheme="minorEastAsia"/>
                <w:color w:val="0070C0"/>
                <w:lang w:val="en-US" w:eastAsia="zh-CN"/>
              </w:rPr>
            </w:pPr>
            <w:r>
              <w:rPr>
                <w:rFonts w:eastAsiaTheme="minorEastAsia"/>
                <w:color w:val="0070C0"/>
                <w:lang w:val="en-US" w:eastAsia="zh-CN"/>
              </w:rPr>
              <w:t>We suggested to postpone the work split in the 2</w:t>
            </w:r>
            <w:r>
              <w:rPr>
                <w:rFonts w:eastAsiaTheme="minorEastAsia"/>
                <w:color w:val="0070C0"/>
                <w:vertAlign w:val="superscript"/>
                <w:lang w:val="en-US" w:eastAsia="zh-CN"/>
              </w:rPr>
              <w:t>nd</w:t>
            </w:r>
            <w:r>
              <w:rPr>
                <w:rFonts w:eastAsiaTheme="minorEastAsia"/>
                <w:color w:val="0070C0"/>
                <w:lang w:val="en-US" w:eastAsia="zh-CN"/>
              </w:rPr>
              <w:t xml:space="preserve"> round as there are some general issues to be settled. </w:t>
            </w:r>
          </w:p>
        </w:tc>
      </w:tr>
      <w:tr w:rsidR="00F01A4F" w14:paraId="5DA66023" w14:textId="77777777">
        <w:tc>
          <w:tcPr>
            <w:tcW w:w="1242" w:type="dxa"/>
          </w:tcPr>
          <w:p w14:paraId="7E0D9F0F"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615" w:type="dxa"/>
          </w:tcPr>
          <w:p w14:paraId="6B9BFA7B"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Operation mode for TCs</w:t>
            </w:r>
          </w:p>
          <w:p w14:paraId="59E54096"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Agree with option 1. </w:t>
            </w:r>
          </w:p>
          <w:p w14:paraId="4AEB96BB"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4</w:t>
            </w:r>
            <w:r>
              <w:rPr>
                <w:rFonts w:eastAsia="Yu Mincho"/>
                <w:b/>
                <w:color w:val="0070C0"/>
                <w:u w:val="single"/>
                <w:lang w:eastAsia="ko-KR"/>
              </w:rPr>
              <w:t xml:space="preserve">: </w:t>
            </w:r>
            <w:r>
              <w:rPr>
                <w:rFonts w:eastAsia="Yu Mincho" w:hint="eastAsia"/>
                <w:b/>
                <w:color w:val="0070C0"/>
                <w:u w:val="single"/>
                <w:lang w:val="en-US" w:eastAsia="zh-CN"/>
              </w:rPr>
              <w:t>Test cases compare to UE test cases</w:t>
            </w:r>
          </w:p>
          <w:p w14:paraId="4B024E69" w14:textId="77777777" w:rsidR="00F01A4F" w:rsidRDefault="008459CF">
            <w:pPr>
              <w:spacing w:after="120"/>
              <w:rPr>
                <w:rFonts w:eastAsiaTheme="minorEastAsia"/>
                <w:color w:val="0070C0"/>
                <w:lang w:val="en-US" w:eastAsia="zh-CN"/>
              </w:rPr>
            </w:pPr>
            <w:r>
              <w:rPr>
                <w:rFonts w:eastAsiaTheme="minorEastAsia"/>
                <w:color w:val="0070C0"/>
                <w:lang w:val="en-US" w:eastAsia="zh-CN"/>
              </w:rPr>
              <w:t>Prefer option 1.</w:t>
            </w:r>
          </w:p>
          <w:p w14:paraId="3287011D" w14:textId="77777777" w:rsidR="00F01A4F" w:rsidRDefault="008459CF">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Responsible working group</w:t>
            </w:r>
          </w:p>
          <w:p w14:paraId="00428FC1" w14:textId="77777777" w:rsidR="00F01A4F" w:rsidRDefault="008459CF">
            <w:pPr>
              <w:rPr>
                <w:rFonts w:eastAsiaTheme="minorEastAsia"/>
                <w:color w:val="0070C0"/>
                <w:lang w:val="en-US" w:eastAsia="zh-CN"/>
              </w:rPr>
            </w:pPr>
            <w:r>
              <w:rPr>
                <w:rFonts w:eastAsiaTheme="minorEastAsia"/>
                <w:color w:val="0070C0"/>
                <w:lang w:val="en-US" w:eastAsia="zh-CN"/>
              </w:rPr>
              <w:t>Support option 1.</w:t>
            </w:r>
          </w:p>
          <w:p w14:paraId="149186E7" w14:textId="77777777" w:rsidR="00F01A4F" w:rsidRDefault="008459CF">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Where to capture TCs</w:t>
            </w:r>
          </w:p>
          <w:p w14:paraId="2DF110B4" w14:textId="77777777" w:rsidR="00F01A4F" w:rsidRDefault="008459CF">
            <w:pPr>
              <w:spacing w:after="120"/>
              <w:rPr>
                <w:rFonts w:eastAsiaTheme="minorEastAsia"/>
                <w:color w:val="0070C0"/>
                <w:lang w:val="en-US" w:eastAsia="zh-CN"/>
              </w:rPr>
            </w:pPr>
            <w:r>
              <w:rPr>
                <w:rFonts w:eastAsiaTheme="minorEastAsia"/>
                <w:color w:val="0070C0"/>
                <w:lang w:val="en-US" w:eastAsia="zh-CN"/>
              </w:rPr>
              <w:t>General test cases (as UE’s in 38.133) should be captured in 38.174 and conformance test should be captured in a new spec for IAB as RF requirement.</w:t>
            </w:r>
          </w:p>
          <w:p w14:paraId="141AA7DC" w14:textId="77777777" w:rsidR="00F01A4F" w:rsidRDefault="00F01A4F">
            <w:pPr>
              <w:rPr>
                <w:rFonts w:eastAsiaTheme="minorEastAsia"/>
                <w:b/>
                <w:color w:val="0070C0"/>
                <w:u w:val="single"/>
                <w:lang w:val="en-US" w:eastAsia="zh-CN"/>
              </w:rPr>
            </w:pPr>
          </w:p>
        </w:tc>
      </w:tr>
      <w:tr w:rsidR="00F01A4F" w14:paraId="7ACF4232" w14:textId="77777777">
        <w:tc>
          <w:tcPr>
            <w:tcW w:w="1242" w:type="dxa"/>
          </w:tcPr>
          <w:p w14:paraId="52C307EA" w14:textId="77777777" w:rsidR="00F01A4F" w:rsidRDefault="008459CF">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615" w:type="dxa"/>
          </w:tcPr>
          <w:p w14:paraId="1F1376C0" w14:textId="77777777" w:rsidR="00F01A4F" w:rsidRDefault="008459CF">
            <w:pPr>
              <w:keepNext/>
              <w:keepLines/>
              <w:spacing w:before="120"/>
              <w:outlineLvl w:val="2"/>
              <w:rPr>
                <w:rFonts w:ascii="Arial" w:eastAsia="Yu Mincho" w:hAnsi="Arial"/>
                <w:sz w:val="24"/>
                <w:szCs w:val="16"/>
                <w:lang w:val="en-US" w:eastAsia="zh-CN"/>
              </w:rPr>
            </w:pPr>
            <w:bookmarkStart w:id="82" w:name="_Hlk56012961"/>
            <w:r>
              <w:rPr>
                <w:rFonts w:ascii="Arial" w:eastAsia="Yu Mincho" w:hAnsi="Arial"/>
                <w:sz w:val="24"/>
                <w:szCs w:val="16"/>
                <w:lang w:val="en-US" w:eastAsia="zh-CN"/>
              </w:rPr>
              <w:t>Sub-topic 2-1</w:t>
            </w:r>
            <w:r>
              <w:rPr>
                <w:rFonts w:ascii="Arial" w:eastAsia="Yu Mincho" w:hAnsi="Arial" w:hint="eastAsia"/>
                <w:sz w:val="24"/>
                <w:szCs w:val="16"/>
                <w:lang w:val="en-US" w:eastAsia="zh-CN"/>
              </w:rPr>
              <w:t xml:space="preserve"> Scope of test cases</w:t>
            </w:r>
          </w:p>
          <w:p w14:paraId="48BF55F4" w14:textId="77777777" w:rsidR="00F01A4F" w:rsidRDefault="008459CF">
            <w:pPr>
              <w:rPr>
                <w:rFonts w:eastAsia="Yu Mincho"/>
                <w:b/>
                <w:color w:val="0070C0"/>
                <w:u w:val="single"/>
                <w:lang w:val="en-US" w:eastAsia="zh-CN"/>
              </w:rPr>
            </w:pPr>
            <w:r>
              <w:rPr>
                <w:rFonts w:eastAsia="Yu Mincho"/>
                <w:b/>
                <w:color w:val="0070C0"/>
                <w:u w:val="single"/>
                <w:lang w:eastAsia="ko-KR"/>
              </w:rPr>
              <w:t>Issue 2-1</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General scope / test cases with DU part disabled</w:t>
            </w:r>
          </w:p>
          <w:p w14:paraId="6F513FF0" w14:textId="77777777" w:rsidR="00F01A4F" w:rsidRDefault="008459CF">
            <w:pPr>
              <w:rPr>
                <w:rFonts w:eastAsia="Yu Mincho"/>
                <w:b/>
                <w:color w:val="0070C0"/>
                <w:u w:val="single"/>
                <w:lang w:eastAsia="ko-KR"/>
              </w:rPr>
            </w:pPr>
            <w:r>
              <w:rPr>
                <w:rFonts w:eastAsiaTheme="minorEastAsia"/>
                <w:color w:val="0070C0"/>
                <w:lang w:val="en-US" w:eastAsia="zh-CN"/>
              </w:rPr>
              <w:t xml:space="preserve">Option 1 and Option 2 are very similar. We are fine with Option 1. </w:t>
            </w:r>
          </w:p>
          <w:p w14:paraId="1B0ED346"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TC for different IAB types</w:t>
            </w:r>
          </w:p>
          <w:p w14:paraId="22CBEC4A"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can follow the way in 38.133 RRM test. </w:t>
            </w:r>
          </w:p>
          <w:p w14:paraId="04348DC8"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Operation mode for TCs</w:t>
            </w:r>
          </w:p>
          <w:p w14:paraId="6F2FDC4A"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are fine with Option 1. </w:t>
            </w:r>
          </w:p>
          <w:p w14:paraId="1A22EA49"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4</w:t>
            </w:r>
            <w:r>
              <w:rPr>
                <w:rFonts w:eastAsia="Yu Mincho"/>
                <w:b/>
                <w:color w:val="0070C0"/>
                <w:u w:val="single"/>
                <w:lang w:eastAsia="ko-KR"/>
              </w:rPr>
              <w:t xml:space="preserve">: </w:t>
            </w:r>
            <w:r>
              <w:rPr>
                <w:rFonts w:eastAsia="Yu Mincho" w:hint="eastAsia"/>
                <w:b/>
                <w:color w:val="0070C0"/>
                <w:u w:val="single"/>
                <w:lang w:val="en-US" w:eastAsia="zh-CN"/>
              </w:rPr>
              <w:t>Test cases compare to UE test cases</w:t>
            </w:r>
          </w:p>
          <w:p w14:paraId="4882BF78"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Our intention is to simplify the work. We suggest to use TS38.133 UE test cases as the baseline for IAB-MTs. Since IAB-MTs core requirements are very similar to UE core requirements, when we design IAB-MTs test cases, we can define the general specific test configurations for IAB-MTs and add reference to 38.133 UE test cases for IAB-MTs in 38.174 if both of UE and IAB-MT core requirements are very similar. some additional clarification/configuration for IAB-MTs test cases could be added if the IAB-MTs core requirements are different from UE core requirements. </w:t>
            </w:r>
          </w:p>
          <w:p w14:paraId="5AF84D56"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5</w:t>
            </w:r>
            <w:r>
              <w:rPr>
                <w:rFonts w:eastAsia="Yu Mincho"/>
                <w:b/>
                <w:color w:val="0070C0"/>
                <w:u w:val="single"/>
                <w:lang w:eastAsia="ko-KR"/>
              </w:rPr>
              <w:t xml:space="preserve">: </w:t>
            </w:r>
            <w:r>
              <w:rPr>
                <w:rFonts w:eastAsia="Yu Mincho" w:hint="eastAsia"/>
                <w:b/>
                <w:color w:val="0070C0"/>
                <w:u w:val="single"/>
                <w:lang w:val="en-US" w:eastAsia="zh-CN"/>
              </w:rPr>
              <w:t>Local / wide area IAB-MTs</w:t>
            </w:r>
          </w:p>
          <w:p w14:paraId="02BBC7EB"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Generally, we should define common test cases for IAB-MTs including local and wide area IAB-MTs, except there have different core requirements for local and wide area IAB-MTs. </w:t>
            </w:r>
          </w:p>
          <w:p w14:paraId="78F13685"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6</w:t>
            </w:r>
            <w:r>
              <w:rPr>
                <w:rFonts w:eastAsia="Yu Mincho"/>
                <w:b/>
                <w:color w:val="0070C0"/>
                <w:u w:val="single"/>
                <w:lang w:eastAsia="ko-KR"/>
              </w:rPr>
              <w:t xml:space="preserve">: </w:t>
            </w:r>
            <w:r>
              <w:rPr>
                <w:rFonts w:eastAsia="Yu Mincho" w:hint="eastAsia"/>
                <w:b/>
                <w:color w:val="0070C0"/>
                <w:u w:val="single"/>
                <w:lang w:val="en-US" w:eastAsia="zh-CN"/>
              </w:rPr>
              <w:t xml:space="preserve">Test </w:t>
            </w:r>
            <w:r>
              <w:rPr>
                <w:rFonts w:eastAsia="Yu Mincho" w:hint="eastAsia"/>
                <w:b/>
                <w:color w:val="0070C0"/>
                <w:u w:val="single"/>
                <w:lang w:val="en-US" w:eastAsia="zh-CN"/>
              </w:rPr>
              <w:tab/>
              <w:t>cases for RRC re-establishment</w:t>
            </w:r>
          </w:p>
          <w:p w14:paraId="58C57657" w14:textId="77777777" w:rsidR="00F01A4F" w:rsidRDefault="008459CF">
            <w:pPr>
              <w:spacing w:after="120"/>
              <w:rPr>
                <w:rFonts w:eastAsiaTheme="minorEastAsia"/>
                <w:color w:val="0070C0"/>
                <w:lang w:val="en-US" w:eastAsia="zh-CN"/>
              </w:rPr>
            </w:pPr>
            <w:r>
              <w:rPr>
                <w:rFonts w:eastAsiaTheme="minorEastAsia"/>
                <w:color w:val="0070C0"/>
                <w:lang w:val="en-US" w:eastAsia="zh-CN"/>
              </w:rPr>
              <w:t>We are fine with Option 1.</w:t>
            </w:r>
          </w:p>
          <w:p w14:paraId="2A59D946"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7</w:t>
            </w:r>
            <w:r>
              <w:rPr>
                <w:rFonts w:eastAsia="Yu Mincho"/>
                <w:b/>
                <w:color w:val="0070C0"/>
                <w:u w:val="single"/>
                <w:lang w:eastAsia="ko-KR"/>
              </w:rPr>
              <w:t xml:space="preserve">: </w:t>
            </w:r>
            <w:r>
              <w:rPr>
                <w:rFonts w:eastAsia="Yu Mincho" w:hint="eastAsia"/>
                <w:b/>
                <w:color w:val="0070C0"/>
                <w:u w:val="single"/>
                <w:lang w:val="en-US" w:eastAsia="zh-CN"/>
              </w:rPr>
              <w:t>Test cases for random access</w:t>
            </w:r>
          </w:p>
          <w:p w14:paraId="53F11AF6" w14:textId="77777777" w:rsidR="00F01A4F" w:rsidRDefault="008459CF">
            <w:pPr>
              <w:spacing w:after="120"/>
              <w:rPr>
                <w:rFonts w:eastAsiaTheme="minorEastAsia"/>
                <w:color w:val="0070C0"/>
                <w:lang w:val="en-US" w:eastAsia="zh-CN"/>
              </w:rPr>
            </w:pPr>
            <w:r>
              <w:rPr>
                <w:rFonts w:eastAsiaTheme="minorEastAsia"/>
                <w:color w:val="0070C0"/>
                <w:lang w:val="en-US" w:eastAsia="zh-CN"/>
              </w:rPr>
              <w:t>We are fine with Option 1.</w:t>
            </w:r>
          </w:p>
          <w:p w14:paraId="63A4229C" w14:textId="77777777" w:rsidR="00F01A4F" w:rsidRDefault="008459CF">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8</w:t>
            </w:r>
            <w:r>
              <w:rPr>
                <w:rFonts w:eastAsia="Yu Mincho"/>
                <w:b/>
                <w:color w:val="0070C0"/>
                <w:u w:val="single"/>
                <w:lang w:eastAsia="ko-KR"/>
              </w:rPr>
              <w:t xml:space="preserve">: </w:t>
            </w:r>
            <w:r>
              <w:rPr>
                <w:rFonts w:eastAsia="Yu Mincho" w:hint="eastAsia"/>
                <w:b/>
                <w:color w:val="0070C0"/>
                <w:u w:val="single"/>
                <w:lang w:val="en-US" w:eastAsia="zh-CN"/>
              </w:rPr>
              <w:t>Frequency range for test cases</w:t>
            </w:r>
          </w:p>
          <w:p w14:paraId="2AD0B34F"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1. IAB-MT RRM tests should be defined for both FR1 and FR2. </w:t>
            </w:r>
          </w:p>
          <w:p w14:paraId="237BA21C" w14:textId="77777777" w:rsidR="00F01A4F" w:rsidRDefault="008459CF">
            <w:pPr>
              <w:pStyle w:val="Heading3"/>
              <w:numPr>
                <w:ilvl w:val="0"/>
                <w:numId w:val="0"/>
              </w:numPr>
              <w:outlineLvl w:val="2"/>
              <w:rPr>
                <w:rFonts w:eastAsia="Yu Mincho"/>
                <w:sz w:val="24"/>
                <w:szCs w:val="16"/>
                <w:lang w:val="en-US"/>
              </w:rPr>
            </w:pPr>
            <w:r>
              <w:rPr>
                <w:rFonts w:eastAsia="Yu Mincho"/>
                <w:sz w:val="24"/>
                <w:szCs w:val="16"/>
                <w:lang w:val="en-US"/>
              </w:rPr>
              <w:t>Sub-topic 2-2</w:t>
            </w:r>
            <w:r>
              <w:rPr>
                <w:rFonts w:eastAsia="Yu Mincho" w:hint="eastAsia"/>
                <w:sz w:val="24"/>
                <w:szCs w:val="16"/>
                <w:lang w:val="en-US"/>
              </w:rPr>
              <w:t xml:space="preserve"> Where to capture the TCs and work split</w:t>
            </w:r>
          </w:p>
          <w:p w14:paraId="5906DFCA" w14:textId="77777777" w:rsidR="00F01A4F" w:rsidRDefault="008459CF">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Responsible working group</w:t>
            </w:r>
          </w:p>
          <w:p w14:paraId="77C43D7E"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1. RAN5 will focus on UE conformance testing and IAB is not in the RAN5 work list. </w:t>
            </w:r>
          </w:p>
          <w:p w14:paraId="3E78074E" w14:textId="77777777" w:rsidR="00F01A4F" w:rsidRDefault="008459CF">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Where to capture TCs</w:t>
            </w:r>
          </w:p>
          <w:p w14:paraId="1DBD10FB"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2. Test cases will be defined in 38.174. The RRM conformance test part which is the similar part for UE in RAN5 can be aligned conformance test in RF and Demod in a single dedicated specification for IAB. </w:t>
            </w:r>
          </w:p>
          <w:p w14:paraId="79413842" w14:textId="77777777" w:rsidR="00F01A4F" w:rsidRDefault="008459CF">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At what level do we split the CR work</w:t>
            </w:r>
          </w:p>
          <w:p w14:paraId="56183C54" w14:textId="77777777" w:rsidR="00F01A4F" w:rsidRDefault="008459CF">
            <w:pPr>
              <w:rPr>
                <w:rFonts w:eastAsia="Yu Mincho"/>
                <w:b/>
                <w:color w:val="0070C0"/>
                <w:u w:val="single"/>
                <w:lang w:eastAsia="ko-KR"/>
              </w:rPr>
            </w:pPr>
            <w:r>
              <w:rPr>
                <w:rFonts w:eastAsiaTheme="minorEastAsia"/>
                <w:color w:val="0070C0"/>
                <w:lang w:val="en-US" w:eastAsia="zh-CN"/>
              </w:rPr>
              <w:t>Depends on the conclusion in sub-topic 2-1, if it is agreed that IAB-MTs TCs will be based on 38.133 UE RRM test cases and add the related 38.133 TCs reference for most of IAB-MT test cases in 38.174 instead of copy-paste, then we can split on high level.</w:t>
            </w:r>
            <w:bookmarkEnd w:id="82"/>
          </w:p>
        </w:tc>
      </w:tr>
    </w:tbl>
    <w:p w14:paraId="7C2B76A4" w14:textId="77777777" w:rsidR="00F01A4F" w:rsidRDefault="008459CF">
      <w:pPr>
        <w:rPr>
          <w:color w:val="0070C0"/>
          <w:lang w:val="en-US" w:eastAsia="zh-CN"/>
        </w:rPr>
      </w:pPr>
      <w:r>
        <w:rPr>
          <w:rFonts w:hint="eastAsia"/>
          <w:color w:val="0070C0"/>
          <w:lang w:val="en-US" w:eastAsia="zh-CN"/>
        </w:rPr>
        <w:t xml:space="preserve"> </w:t>
      </w:r>
    </w:p>
    <w:p w14:paraId="2A7362CC" w14:textId="77777777" w:rsidR="00F01A4F" w:rsidRDefault="008459CF">
      <w:pPr>
        <w:pStyle w:val="Heading3"/>
        <w:rPr>
          <w:sz w:val="24"/>
          <w:szCs w:val="16"/>
        </w:rPr>
      </w:pPr>
      <w:r>
        <w:rPr>
          <w:sz w:val="24"/>
          <w:szCs w:val="16"/>
        </w:rPr>
        <w:lastRenderedPageBreak/>
        <w:t>CRs/TPs comments collection</w:t>
      </w:r>
    </w:p>
    <w:p w14:paraId="27A1F145" w14:textId="77777777" w:rsidR="00F01A4F" w:rsidRDefault="008459C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01A4F" w14:paraId="6DFFB961" w14:textId="77777777">
        <w:tc>
          <w:tcPr>
            <w:tcW w:w="1242" w:type="dxa"/>
          </w:tcPr>
          <w:p w14:paraId="0AB1B0A6"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D275D8"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1A4F" w14:paraId="385DC238" w14:textId="77777777">
        <w:tc>
          <w:tcPr>
            <w:tcW w:w="1242" w:type="dxa"/>
            <w:vMerge w:val="restart"/>
          </w:tcPr>
          <w:p w14:paraId="0677BD3F" w14:textId="77777777" w:rsidR="00F01A4F" w:rsidRDefault="008459CF">
            <w:pPr>
              <w:spacing w:after="120"/>
              <w:rPr>
                <w:rFonts w:eastAsiaTheme="minorEastAsia"/>
                <w:color w:val="0070C0"/>
                <w:lang w:val="en-US" w:eastAsia="zh-CN"/>
              </w:rPr>
            </w:pPr>
            <w:hyperlink r:id="rId46" w:history="1">
              <w:r>
                <w:rPr>
                  <w:rFonts w:asciiTheme="minorHAnsi" w:eastAsia="Yu Mincho" w:hAnsiTheme="minorHAnsi" w:cstheme="minorHAnsi"/>
                </w:rPr>
                <w:t>R4-2014184</w:t>
              </w:r>
            </w:hyperlink>
          </w:p>
        </w:tc>
        <w:tc>
          <w:tcPr>
            <w:tcW w:w="8615" w:type="dxa"/>
          </w:tcPr>
          <w:p w14:paraId="3AA3C8DE"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F01A4F" w14:paraId="6C1CE87B" w14:textId="77777777">
        <w:tc>
          <w:tcPr>
            <w:tcW w:w="1242" w:type="dxa"/>
            <w:vMerge/>
          </w:tcPr>
          <w:p w14:paraId="7FF0A273" w14:textId="77777777" w:rsidR="00F01A4F" w:rsidRDefault="00F01A4F">
            <w:pPr>
              <w:spacing w:after="120"/>
              <w:rPr>
                <w:rFonts w:eastAsiaTheme="minorEastAsia"/>
                <w:color w:val="0070C0"/>
                <w:lang w:val="en-US" w:eastAsia="zh-CN"/>
              </w:rPr>
            </w:pPr>
          </w:p>
        </w:tc>
        <w:tc>
          <w:tcPr>
            <w:tcW w:w="8615" w:type="dxa"/>
          </w:tcPr>
          <w:p w14:paraId="4D951A4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1A4F" w14:paraId="3198F164" w14:textId="77777777">
        <w:tc>
          <w:tcPr>
            <w:tcW w:w="1242" w:type="dxa"/>
            <w:vMerge/>
          </w:tcPr>
          <w:p w14:paraId="2C0FB1B8" w14:textId="77777777" w:rsidR="00F01A4F" w:rsidRDefault="00F01A4F">
            <w:pPr>
              <w:spacing w:after="120"/>
              <w:rPr>
                <w:rFonts w:eastAsiaTheme="minorEastAsia"/>
                <w:color w:val="0070C0"/>
                <w:lang w:val="en-US" w:eastAsia="zh-CN"/>
              </w:rPr>
            </w:pPr>
          </w:p>
        </w:tc>
        <w:tc>
          <w:tcPr>
            <w:tcW w:w="8615" w:type="dxa"/>
          </w:tcPr>
          <w:p w14:paraId="71219D35" w14:textId="77777777" w:rsidR="00F01A4F" w:rsidRDefault="00F01A4F">
            <w:pPr>
              <w:spacing w:after="120"/>
              <w:rPr>
                <w:rFonts w:eastAsiaTheme="minorEastAsia"/>
                <w:color w:val="0070C0"/>
                <w:lang w:val="en-US" w:eastAsia="zh-CN"/>
              </w:rPr>
            </w:pPr>
          </w:p>
        </w:tc>
      </w:tr>
      <w:tr w:rsidR="00F01A4F" w14:paraId="09BF7323" w14:textId="77777777">
        <w:tc>
          <w:tcPr>
            <w:tcW w:w="1242" w:type="dxa"/>
            <w:vMerge w:val="restart"/>
          </w:tcPr>
          <w:p w14:paraId="53715BF9" w14:textId="77777777" w:rsidR="00F01A4F" w:rsidRDefault="008459CF">
            <w:pPr>
              <w:spacing w:after="120"/>
              <w:rPr>
                <w:rFonts w:eastAsiaTheme="minorEastAsia"/>
                <w:color w:val="0070C0"/>
                <w:lang w:val="en-US" w:eastAsia="zh-CN"/>
              </w:rPr>
            </w:pPr>
            <w:hyperlink r:id="rId47" w:history="1">
              <w:r>
                <w:rPr>
                  <w:rFonts w:asciiTheme="minorHAnsi" w:eastAsia="Yu Mincho" w:hAnsiTheme="minorHAnsi" w:cstheme="minorHAnsi"/>
                </w:rPr>
                <w:t>R4-2016172</w:t>
              </w:r>
            </w:hyperlink>
          </w:p>
        </w:tc>
        <w:tc>
          <w:tcPr>
            <w:tcW w:w="8615" w:type="dxa"/>
          </w:tcPr>
          <w:p w14:paraId="3EE246B5"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F01A4F" w14:paraId="0E0940CC" w14:textId="77777777">
        <w:tc>
          <w:tcPr>
            <w:tcW w:w="1242" w:type="dxa"/>
            <w:vMerge/>
          </w:tcPr>
          <w:p w14:paraId="10B0AFFA" w14:textId="77777777" w:rsidR="00F01A4F" w:rsidRDefault="00F01A4F">
            <w:pPr>
              <w:spacing w:after="120"/>
              <w:rPr>
                <w:rFonts w:eastAsiaTheme="minorEastAsia"/>
                <w:color w:val="0070C0"/>
                <w:lang w:val="en-US" w:eastAsia="zh-CN"/>
              </w:rPr>
            </w:pPr>
          </w:p>
        </w:tc>
        <w:tc>
          <w:tcPr>
            <w:tcW w:w="8615" w:type="dxa"/>
          </w:tcPr>
          <w:p w14:paraId="655BCE61"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1A4F" w14:paraId="20233DE1" w14:textId="77777777">
        <w:tc>
          <w:tcPr>
            <w:tcW w:w="1242" w:type="dxa"/>
            <w:vMerge/>
          </w:tcPr>
          <w:p w14:paraId="1407989F" w14:textId="77777777" w:rsidR="00F01A4F" w:rsidRDefault="00F01A4F">
            <w:pPr>
              <w:spacing w:after="120"/>
              <w:rPr>
                <w:rFonts w:eastAsiaTheme="minorEastAsia"/>
                <w:color w:val="0070C0"/>
                <w:lang w:val="en-US" w:eastAsia="zh-CN"/>
              </w:rPr>
            </w:pPr>
          </w:p>
        </w:tc>
        <w:tc>
          <w:tcPr>
            <w:tcW w:w="8615" w:type="dxa"/>
          </w:tcPr>
          <w:p w14:paraId="0276BC52" w14:textId="77777777" w:rsidR="00F01A4F" w:rsidRDefault="00F01A4F">
            <w:pPr>
              <w:spacing w:after="120"/>
              <w:rPr>
                <w:rFonts w:eastAsiaTheme="minorEastAsia"/>
                <w:color w:val="0070C0"/>
                <w:lang w:val="en-US" w:eastAsia="zh-CN"/>
              </w:rPr>
            </w:pPr>
          </w:p>
        </w:tc>
      </w:tr>
    </w:tbl>
    <w:p w14:paraId="03099B0A" w14:textId="77777777" w:rsidR="00F01A4F" w:rsidRDefault="00F01A4F">
      <w:pPr>
        <w:rPr>
          <w:color w:val="0070C0"/>
          <w:lang w:val="en-US" w:eastAsia="zh-CN"/>
        </w:rPr>
      </w:pPr>
    </w:p>
    <w:p w14:paraId="228D7EE4" w14:textId="77777777" w:rsidR="00F01A4F" w:rsidRDefault="008459CF">
      <w:pPr>
        <w:pStyle w:val="Heading2"/>
      </w:pPr>
      <w:r>
        <w:t>Summary</w:t>
      </w:r>
      <w:r>
        <w:rPr>
          <w:rFonts w:hint="eastAsia"/>
        </w:rPr>
        <w:t xml:space="preserve"> for 1st round </w:t>
      </w:r>
    </w:p>
    <w:p w14:paraId="2949A369" w14:textId="77777777" w:rsidR="00F01A4F" w:rsidRDefault="008459CF">
      <w:pPr>
        <w:pStyle w:val="Heading3"/>
        <w:rPr>
          <w:sz w:val="24"/>
          <w:szCs w:val="16"/>
        </w:rPr>
      </w:pPr>
      <w:r>
        <w:rPr>
          <w:sz w:val="24"/>
          <w:szCs w:val="16"/>
        </w:rPr>
        <w:t xml:space="preserve">Open issues </w:t>
      </w:r>
    </w:p>
    <w:p w14:paraId="090EAE91"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F01A4F" w14:paraId="1C48EA34" w14:textId="77777777">
        <w:tc>
          <w:tcPr>
            <w:tcW w:w="1242" w:type="dxa"/>
          </w:tcPr>
          <w:p w14:paraId="134BA5BA" w14:textId="77777777" w:rsidR="00F01A4F" w:rsidRDefault="00F01A4F">
            <w:pPr>
              <w:rPr>
                <w:rFonts w:eastAsiaTheme="minorEastAsia"/>
                <w:b/>
                <w:bCs/>
                <w:color w:val="0070C0"/>
                <w:lang w:val="en-US" w:eastAsia="zh-CN"/>
              </w:rPr>
            </w:pPr>
          </w:p>
        </w:tc>
        <w:tc>
          <w:tcPr>
            <w:tcW w:w="8615" w:type="dxa"/>
          </w:tcPr>
          <w:p w14:paraId="58219B1F" w14:textId="77777777" w:rsidR="00F01A4F" w:rsidRDefault="008459C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1A4F" w14:paraId="788C834B" w14:textId="77777777">
        <w:tc>
          <w:tcPr>
            <w:tcW w:w="1242" w:type="dxa"/>
          </w:tcPr>
          <w:p w14:paraId="344D7C9F" w14:textId="77777777" w:rsidR="00F01A4F" w:rsidRDefault="008459CF">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14:paraId="1BB2AE4A"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Only RRM performance requirements for IAB-MT are needed and the IAB-MT shall be tested with DU part disabled.</w:t>
            </w:r>
          </w:p>
          <w:p w14:paraId="30D50E26" w14:textId="77777777" w:rsidR="00F01A4F" w:rsidRDefault="008459C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111F5ADB" w14:textId="77777777">
        <w:tc>
          <w:tcPr>
            <w:tcW w:w="1242" w:type="dxa"/>
          </w:tcPr>
          <w:p w14:paraId="4195DCFE"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2-1-2</w:t>
            </w:r>
          </w:p>
        </w:tc>
        <w:tc>
          <w:tcPr>
            <w:tcW w:w="8615" w:type="dxa"/>
          </w:tcPr>
          <w:p w14:paraId="2D4BC2C8"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color w:val="0070C0"/>
                <w:szCs w:val="24"/>
                <w:lang w:eastAsia="zh-CN"/>
              </w:rPr>
              <w:t xml:space="preserve">Use conducted testing for IAB type 1-H and OTA testing for IAB type 2-O. </w:t>
            </w:r>
          </w:p>
          <w:p w14:paraId="4E7C4993" w14:textId="77777777" w:rsidR="00F01A4F" w:rsidRDefault="008459C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 </w:t>
            </w:r>
            <w:r>
              <w:rPr>
                <w:rFonts w:eastAsiaTheme="minorEastAsia"/>
                <w:iCs/>
                <w:color w:val="0070C0"/>
                <w:lang w:val="en-US" w:eastAsia="zh-CN"/>
              </w:rPr>
              <w:t>Discuss further if tests for IAB type 1-O is needed and if yes, whether to u</w:t>
            </w:r>
            <w:r>
              <w:rPr>
                <w:rFonts w:eastAsia="Yu Mincho"/>
                <w:color w:val="0070C0"/>
                <w:szCs w:val="24"/>
                <w:lang w:eastAsia="zh-CN"/>
              </w:rPr>
              <w:t>se OTA testing for IAB type</w:t>
            </w:r>
            <w:r>
              <w:rPr>
                <w:rFonts w:eastAsia="Yu Mincho"/>
                <w:color w:val="0070C0"/>
                <w:szCs w:val="24"/>
                <w:lang w:val="en-US" w:eastAsia="zh-CN"/>
              </w:rPr>
              <w:t xml:space="preserve"> 1</w:t>
            </w:r>
            <w:r>
              <w:rPr>
                <w:rFonts w:eastAsia="Yu Mincho"/>
                <w:color w:val="0070C0"/>
                <w:szCs w:val="24"/>
                <w:lang w:eastAsia="zh-CN"/>
              </w:rPr>
              <w:t>-O</w:t>
            </w:r>
          </w:p>
        </w:tc>
      </w:tr>
      <w:tr w:rsidR="00F01A4F" w14:paraId="045CB92D" w14:textId="77777777">
        <w:tc>
          <w:tcPr>
            <w:tcW w:w="1242" w:type="dxa"/>
          </w:tcPr>
          <w:p w14:paraId="7AED3DD9"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14:paraId="7A6ABA2B"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Define test cases for RRM requirements under NR SA</w:t>
            </w:r>
            <w:r>
              <w:rPr>
                <w:rFonts w:eastAsia="Yu Mincho" w:hint="eastAsia"/>
                <w:color w:val="0070C0"/>
                <w:szCs w:val="24"/>
                <w:lang w:val="en-US" w:eastAsia="zh-CN"/>
              </w:rPr>
              <w:t>.</w:t>
            </w:r>
          </w:p>
          <w:p w14:paraId="6B750C10"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19C75AA1" w14:textId="77777777">
        <w:tc>
          <w:tcPr>
            <w:tcW w:w="1242" w:type="dxa"/>
          </w:tcPr>
          <w:p w14:paraId="7438B475"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14:paraId="3E6FE6CA"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val="en-US" w:eastAsia="zh-CN"/>
              </w:rPr>
              <w:t>Take UE test cases as baseline when defining test cases for IAB-MTs.</w:t>
            </w:r>
          </w:p>
          <w:p w14:paraId="65F597A4"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6FB5E9CB" w14:textId="77777777">
        <w:tc>
          <w:tcPr>
            <w:tcW w:w="1242" w:type="dxa"/>
          </w:tcPr>
          <w:p w14:paraId="0FEC831F"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14:paraId="7F6EEB50"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The performance requirements shall be differentiated between wide area IAB-MT and local area IAB-MT if needed.</w:t>
            </w:r>
          </w:p>
          <w:p w14:paraId="5D465EF6"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6F0863BD" w14:textId="77777777">
        <w:tc>
          <w:tcPr>
            <w:tcW w:w="1242" w:type="dxa"/>
          </w:tcPr>
          <w:p w14:paraId="30D6F633"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2-1-6</w:t>
            </w:r>
          </w:p>
        </w:tc>
        <w:tc>
          <w:tcPr>
            <w:tcW w:w="8615" w:type="dxa"/>
          </w:tcPr>
          <w:p w14:paraId="41AFDA45"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O</w:t>
            </w:r>
            <w:r>
              <w:rPr>
                <w:rFonts w:eastAsia="Yu Mincho" w:hint="eastAsia"/>
                <w:color w:val="0070C0"/>
                <w:szCs w:val="24"/>
                <w:lang w:val="en-US" w:eastAsia="zh-CN"/>
              </w:rPr>
              <w:t>nly unknown target cell should be considered in the testing</w:t>
            </w:r>
            <w:r>
              <w:rPr>
                <w:rFonts w:eastAsia="Yu Mincho"/>
                <w:color w:val="0070C0"/>
                <w:szCs w:val="24"/>
                <w:lang w:val="en-US" w:eastAsia="zh-CN"/>
              </w:rPr>
              <w:t xml:space="preserve"> and only local-area IAB-MT to be tested</w:t>
            </w:r>
            <w:r>
              <w:rPr>
                <w:rFonts w:eastAsia="Yu Mincho" w:hint="eastAsia"/>
                <w:color w:val="0070C0"/>
                <w:szCs w:val="24"/>
                <w:lang w:eastAsia="zh-CN"/>
              </w:rPr>
              <w:t>.</w:t>
            </w:r>
          </w:p>
          <w:p w14:paraId="12555772"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679CE919" w14:textId="77777777">
        <w:tc>
          <w:tcPr>
            <w:tcW w:w="1242" w:type="dxa"/>
          </w:tcPr>
          <w:p w14:paraId="2FE733C3"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2-1-7</w:t>
            </w:r>
          </w:p>
        </w:tc>
        <w:tc>
          <w:tcPr>
            <w:tcW w:w="8615" w:type="dxa"/>
          </w:tcPr>
          <w:p w14:paraId="53B97B1B"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val="en-US" w:eastAsia="zh-CN"/>
              </w:rPr>
              <w:t>Don</w:t>
            </w:r>
            <w:r>
              <w:rPr>
                <w:rFonts w:eastAsia="Yu Mincho"/>
                <w:color w:val="0070C0"/>
                <w:szCs w:val="24"/>
                <w:lang w:val="en-US" w:eastAsia="zh-CN"/>
              </w:rPr>
              <w:t>’</w:t>
            </w:r>
            <w:r>
              <w:rPr>
                <w:rFonts w:eastAsia="Yu Mincho" w:hint="eastAsia"/>
                <w:color w:val="0070C0"/>
                <w:szCs w:val="24"/>
                <w:lang w:val="en-US" w:eastAsia="zh-CN"/>
              </w:rPr>
              <w:t>t</w:t>
            </w:r>
            <w:r>
              <w:rPr>
                <w:rFonts w:eastAsia="Yu Mincho" w:hint="eastAsia"/>
                <w:color w:val="0070C0"/>
                <w:szCs w:val="24"/>
                <w:lang w:eastAsia="zh-CN"/>
              </w:rPr>
              <w:t xml:space="preserve"> define separate test cases of </w:t>
            </w:r>
            <w:r>
              <w:rPr>
                <w:rFonts w:eastAsia="Yu Mincho" w:hint="eastAsia"/>
                <w:color w:val="0070C0"/>
                <w:szCs w:val="24"/>
                <w:lang w:val="en-US" w:eastAsia="zh-CN"/>
              </w:rPr>
              <w:t>random access</w:t>
            </w:r>
            <w:r>
              <w:rPr>
                <w:rFonts w:eastAsia="Yu Mincho" w:hint="eastAsia"/>
                <w:color w:val="0070C0"/>
                <w:szCs w:val="24"/>
                <w:lang w:eastAsia="zh-CN"/>
              </w:rPr>
              <w:t xml:space="preserve"> for IAB-MT.</w:t>
            </w:r>
          </w:p>
          <w:p w14:paraId="0DB4AEA7"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12A0A1DF" w14:textId="77777777">
        <w:tc>
          <w:tcPr>
            <w:tcW w:w="1242" w:type="dxa"/>
          </w:tcPr>
          <w:p w14:paraId="09A75946"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lastRenderedPageBreak/>
              <w:t>Issue 2-1-8</w:t>
            </w:r>
          </w:p>
        </w:tc>
        <w:tc>
          <w:tcPr>
            <w:tcW w:w="8615" w:type="dxa"/>
          </w:tcPr>
          <w:p w14:paraId="74188933"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RRM tests are defined in both FR1 and FR2 to verify all IAB-MT requirements defined in TS 38.174.</w:t>
            </w:r>
          </w:p>
          <w:p w14:paraId="6C546143"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 xml:space="preserve">Companies please check if the following proposal from Ericsson is agreeable: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7C242B5E" w14:textId="77777777" w:rsidR="00F01A4F" w:rsidRDefault="008459CF">
            <w:pPr>
              <w:rPr>
                <w:rFonts w:eastAsiaTheme="minorEastAsia"/>
                <w:i/>
                <w:color w:val="0070C0"/>
                <w:lang w:val="en-US" w:eastAsia="zh-CN"/>
              </w:rPr>
            </w:pPr>
            <w:r>
              <w:rPr>
                <w:rFonts w:eastAsiaTheme="minorEastAsia" w:hint="eastAsia"/>
                <w:i/>
                <w:color w:val="0070C0"/>
                <w:lang w:val="en-US" w:eastAsia="zh-CN"/>
              </w:rPr>
              <w:t>Moderator: this would mean no test for IAB type 1-O.</w:t>
            </w:r>
          </w:p>
        </w:tc>
      </w:tr>
      <w:tr w:rsidR="00F01A4F" w14:paraId="0EB12771" w14:textId="77777777">
        <w:tc>
          <w:tcPr>
            <w:tcW w:w="1242" w:type="dxa"/>
          </w:tcPr>
          <w:p w14:paraId="376EB111"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2-2-1</w:t>
            </w:r>
          </w:p>
        </w:tc>
        <w:tc>
          <w:tcPr>
            <w:tcW w:w="8615" w:type="dxa"/>
          </w:tcPr>
          <w:p w14:paraId="2C8BB6D6"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The RRM performance testing requirements shall be defined and maintained in RAN4</w:t>
            </w:r>
            <w:r>
              <w:rPr>
                <w:rFonts w:eastAsia="Yu Mincho"/>
                <w:color w:val="0070C0"/>
                <w:szCs w:val="24"/>
                <w:lang w:eastAsia="zh-CN"/>
              </w:rPr>
              <w:t>, and no RAN5 work to be involved</w:t>
            </w:r>
            <w:r>
              <w:rPr>
                <w:rFonts w:eastAsia="Yu Mincho" w:hint="eastAsia"/>
                <w:color w:val="0070C0"/>
                <w:szCs w:val="24"/>
                <w:lang w:eastAsia="zh-CN"/>
              </w:rPr>
              <w:t>.</w:t>
            </w:r>
          </w:p>
          <w:p w14:paraId="06F20B88"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37C38BD0" w14:textId="77777777">
        <w:tc>
          <w:tcPr>
            <w:tcW w:w="1242" w:type="dxa"/>
          </w:tcPr>
          <w:p w14:paraId="3D42D505"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2-2-2</w:t>
            </w:r>
          </w:p>
        </w:tc>
        <w:tc>
          <w:tcPr>
            <w:tcW w:w="8615" w:type="dxa"/>
          </w:tcPr>
          <w:p w14:paraId="47F2F8C8"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Candidate option: Capture performance test cases in TS 38.174. </w:t>
            </w:r>
          </w:p>
          <w:p w14:paraId="4F3EF3F0" w14:textId="77777777" w:rsidR="00F01A4F" w:rsidRDefault="008459CF">
            <w:pPr>
              <w:rPr>
                <w:rFonts w:eastAsiaTheme="minorEastAsia"/>
                <w:i/>
                <w:color w:val="0070C0"/>
                <w:lang w:val="en-US" w:eastAsia="zh-CN"/>
              </w:rPr>
            </w:pPr>
            <w:r>
              <w:rPr>
                <w:rFonts w:eastAsiaTheme="minorEastAsia"/>
                <w:i/>
                <w:color w:val="0070C0"/>
                <w:highlight w:val="yellow"/>
                <w:lang w:val="en-US" w:eastAsia="zh-CN"/>
              </w:rPr>
              <w:t>FFS whether RAN4 defines RRM conformance tests.</w:t>
            </w:r>
            <w:r>
              <w:rPr>
                <w:rFonts w:eastAsiaTheme="minorEastAsia" w:hint="eastAsia"/>
                <w:i/>
                <w:color w:val="0070C0"/>
                <w:highlight w:val="yellow"/>
                <w:lang w:val="en-US" w:eastAsia="zh-CN"/>
              </w:rPr>
              <w:t xml:space="preserve"> If yes, where to capture RRM conformance tests. Moderator note: RF and Demod decided to capture conformance tests in a dedicated spec.</w:t>
            </w:r>
          </w:p>
          <w:p w14:paraId="3D210B84"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Please discuss if the option above is agreeable.</w:t>
            </w:r>
          </w:p>
        </w:tc>
      </w:tr>
      <w:tr w:rsidR="00F01A4F" w14:paraId="3F5780D2" w14:textId="77777777">
        <w:tc>
          <w:tcPr>
            <w:tcW w:w="1242" w:type="dxa"/>
          </w:tcPr>
          <w:p w14:paraId="63D781A1"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2-2-3</w:t>
            </w:r>
          </w:p>
        </w:tc>
        <w:tc>
          <w:tcPr>
            <w:tcW w:w="8615" w:type="dxa"/>
          </w:tcPr>
          <w:p w14:paraId="5D94D9E0"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Candidate options: </w:t>
            </w:r>
          </w:p>
          <w:p w14:paraId="32773ECB" w14:textId="77777777" w:rsidR="00F01A4F" w:rsidRDefault="008459CF">
            <w:pPr>
              <w:rPr>
                <w:rFonts w:eastAsia="Yu Mincho"/>
                <w:color w:val="0070C0"/>
                <w:szCs w:val="24"/>
                <w:lang w:val="en-US" w:eastAsia="zh-CN"/>
              </w:rPr>
            </w:pPr>
            <w:r>
              <w:rPr>
                <w:rFonts w:eastAsia="Yu Mincho"/>
                <w:color w:val="0070C0"/>
                <w:szCs w:val="24"/>
                <w:lang w:eastAsia="zh-CN"/>
              </w:rPr>
              <w:t xml:space="preserve">Option 1: </w:t>
            </w:r>
            <w:r>
              <w:rPr>
                <w:rFonts w:eastAsia="Yu Mincho" w:hint="eastAsia"/>
                <w:color w:val="0070C0"/>
                <w:szCs w:val="24"/>
                <w:lang w:val="en-US" w:eastAsia="zh-CN"/>
              </w:rPr>
              <w:t>Only split for different features (content in the table can be adjusted)</w:t>
            </w:r>
          </w:p>
          <w:p w14:paraId="23B0B21D" w14:textId="77777777" w:rsidR="00F01A4F" w:rsidRDefault="008459CF">
            <w:pPr>
              <w:rPr>
                <w:rFonts w:eastAsia="Yu Mincho"/>
                <w:color w:val="0070C0"/>
                <w:szCs w:val="24"/>
                <w:lang w:val="en-US" w:eastAsia="zh-CN"/>
              </w:rPr>
            </w:pPr>
            <w:r>
              <w:rPr>
                <w:rFonts w:eastAsia="Yu Mincho" w:hint="eastAsia"/>
                <w:color w:val="0070C0"/>
                <w:szCs w:val="24"/>
                <w:lang w:val="en-US" w:eastAsia="zh-CN"/>
              </w:rPr>
              <w:t>Option 2: Split at a detailed level (content in the table can be adjusted)</w:t>
            </w:r>
          </w:p>
          <w:p w14:paraId="4CADB722"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Further discuss.</w:t>
            </w:r>
          </w:p>
        </w:tc>
      </w:tr>
    </w:tbl>
    <w:p w14:paraId="1AF5E098" w14:textId="77777777" w:rsidR="00F01A4F" w:rsidRDefault="00F01A4F">
      <w:pPr>
        <w:rPr>
          <w:i/>
          <w:color w:val="0070C0"/>
          <w:lang w:val="en-US" w:eastAsia="zh-CN"/>
        </w:rPr>
      </w:pPr>
    </w:p>
    <w:p w14:paraId="65B5D4B3" w14:textId="77777777" w:rsidR="00F01A4F" w:rsidRDefault="008459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01A4F" w14:paraId="4A593B5A" w14:textId="77777777">
        <w:trPr>
          <w:trHeight w:val="744"/>
        </w:trPr>
        <w:tc>
          <w:tcPr>
            <w:tcW w:w="1395" w:type="dxa"/>
          </w:tcPr>
          <w:p w14:paraId="0BADBAAF" w14:textId="77777777" w:rsidR="00F01A4F" w:rsidRDefault="00F01A4F">
            <w:pPr>
              <w:rPr>
                <w:rFonts w:eastAsiaTheme="minorEastAsia"/>
                <w:b/>
                <w:bCs/>
                <w:color w:val="0070C0"/>
                <w:lang w:val="en-US" w:eastAsia="zh-CN"/>
              </w:rPr>
            </w:pPr>
          </w:p>
        </w:tc>
        <w:tc>
          <w:tcPr>
            <w:tcW w:w="4554" w:type="dxa"/>
          </w:tcPr>
          <w:p w14:paraId="22DF9561"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67280DA"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Assigned Company,</w:t>
            </w:r>
          </w:p>
          <w:p w14:paraId="21C62A80"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WF or LS lead</w:t>
            </w:r>
          </w:p>
        </w:tc>
      </w:tr>
      <w:tr w:rsidR="00F01A4F" w14:paraId="45EEDBDA" w14:textId="77777777">
        <w:trPr>
          <w:trHeight w:val="358"/>
        </w:trPr>
        <w:tc>
          <w:tcPr>
            <w:tcW w:w="1395" w:type="dxa"/>
          </w:tcPr>
          <w:p w14:paraId="5C46D724" w14:textId="77777777" w:rsidR="00F01A4F" w:rsidRDefault="008459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B86C0D" w14:textId="77777777" w:rsidR="00F01A4F" w:rsidRDefault="008459CF">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14:paraId="5215FEBF" w14:textId="77777777" w:rsidR="00F01A4F" w:rsidRDefault="008459CF">
            <w:pPr>
              <w:spacing w:after="0"/>
              <w:rPr>
                <w:rFonts w:eastAsiaTheme="minorEastAsia"/>
                <w:color w:val="0070C0"/>
                <w:lang w:val="en-US" w:eastAsia="zh-CN"/>
              </w:rPr>
            </w:pPr>
            <w:r>
              <w:rPr>
                <w:rFonts w:eastAsiaTheme="minorEastAsia" w:hint="eastAsia"/>
                <w:color w:val="0070C0"/>
                <w:lang w:val="en-US" w:eastAsia="zh-CN"/>
              </w:rPr>
              <w:t>ZTE Corporation</w:t>
            </w:r>
          </w:p>
          <w:p w14:paraId="30DABEED" w14:textId="77777777" w:rsidR="00F01A4F" w:rsidRDefault="00F01A4F">
            <w:pPr>
              <w:spacing w:after="0"/>
              <w:rPr>
                <w:rFonts w:eastAsiaTheme="minorEastAsia"/>
                <w:color w:val="0070C0"/>
                <w:lang w:val="en-US" w:eastAsia="zh-CN"/>
              </w:rPr>
            </w:pPr>
          </w:p>
          <w:p w14:paraId="52DB6642" w14:textId="77777777" w:rsidR="00F01A4F" w:rsidRDefault="00F01A4F">
            <w:pPr>
              <w:rPr>
                <w:rFonts w:eastAsiaTheme="minorEastAsia"/>
                <w:color w:val="0070C0"/>
                <w:lang w:val="en-US" w:eastAsia="zh-CN"/>
              </w:rPr>
            </w:pPr>
          </w:p>
        </w:tc>
      </w:tr>
    </w:tbl>
    <w:p w14:paraId="777506EB" w14:textId="77777777" w:rsidR="00F01A4F" w:rsidRDefault="00F01A4F">
      <w:pPr>
        <w:rPr>
          <w:i/>
          <w:color w:val="0070C0"/>
          <w:lang w:val="en-US" w:eastAsia="zh-CN"/>
        </w:rPr>
      </w:pPr>
    </w:p>
    <w:p w14:paraId="5F976592" w14:textId="77777777" w:rsidR="00F01A4F" w:rsidRDefault="008459CF">
      <w:pPr>
        <w:pStyle w:val="Heading3"/>
        <w:rPr>
          <w:sz w:val="24"/>
          <w:szCs w:val="16"/>
        </w:rPr>
      </w:pPr>
      <w:r>
        <w:rPr>
          <w:sz w:val="24"/>
          <w:szCs w:val="16"/>
        </w:rPr>
        <w:t>CRs/TPs</w:t>
      </w:r>
    </w:p>
    <w:p w14:paraId="4E208A26" w14:textId="77777777" w:rsidR="00F01A4F" w:rsidRDefault="008459C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F01A4F" w14:paraId="5BF8B0E9" w14:textId="77777777">
        <w:tc>
          <w:tcPr>
            <w:tcW w:w="1242" w:type="dxa"/>
          </w:tcPr>
          <w:p w14:paraId="5160B429" w14:textId="77777777" w:rsidR="00F01A4F" w:rsidRDefault="008459C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EC795E" w14:textId="77777777" w:rsidR="00F01A4F" w:rsidRDefault="008459C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39489FC5" w14:textId="77777777">
        <w:tc>
          <w:tcPr>
            <w:tcW w:w="1242" w:type="dxa"/>
          </w:tcPr>
          <w:p w14:paraId="6EA7C976" w14:textId="77777777" w:rsidR="00F01A4F" w:rsidRDefault="008459CF">
            <w:pPr>
              <w:rPr>
                <w:rFonts w:eastAsiaTheme="minorEastAsia"/>
                <w:color w:val="0070C0"/>
                <w:lang w:val="en-US" w:eastAsia="zh-CN"/>
              </w:rPr>
            </w:pPr>
            <w:hyperlink r:id="rId48" w:history="1">
              <w:r>
                <w:rPr>
                  <w:rFonts w:asciiTheme="minorHAnsi" w:eastAsia="Yu Mincho" w:hAnsiTheme="minorHAnsi" w:cstheme="minorHAnsi"/>
                </w:rPr>
                <w:t>R4-2014184</w:t>
              </w:r>
            </w:hyperlink>
          </w:p>
        </w:tc>
        <w:tc>
          <w:tcPr>
            <w:tcW w:w="8615" w:type="dxa"/>
          </w:tcPr>
          <w:p w14:paraId="35E8A682" w14:textId="77777777" w:rsidR="00F01A4F" w:rsidRDefault="008459CF">
            <w:pPr>
              <w:rPr>
                <w:rFonts w:eastAsiaTheme="minorEastAsia"/>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F01A4F" w14:paraId="55E2EA02" w14:textId="77777777">
        <w:tc>
          <w:tcPr>
            <w:tcW w:w="1242" w:type="dxa"/>
          </w:tcPr>
          <w:p w14:paraId="32261A8A" w14:textId="77777777" w:rsidR="00F01A4F" w:rsidRDefault="008459CF">
            <w:pPr>
              <w:rPr>
                <w:rFonts w:eastAsia="Yu Mincho"/>
              </w:rPr>
            </w:pPr>
            <w:hyperlink r:id="rId49" w:history="1">
              <w:r>
                <w:rPr>
                  <w:rFonts w:asciiTheme="minorHAnsi" w:eastAsia="Yu Mincho" w:hAnsiTheme="minorHAnsi" w:cstheme="minorHAnsi"/>
                </w:rPr>
                <w:t>R4-2016172</w:t>
              </w:r>
            </w:hyperlink>
          </w:p>
        </w:tc>
        <w:tc>
          <w:tcPr>
            <w:tcW w:w="8615" w:type="dxa"/>
          </w:tcPr>
          <w:p w14:paraId="7AD4EF07" w14:textId="77777777" w:rsidR="00F01A4F" w:rsidRDefault="008459CF">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7D384256" w14:textId="77777777" w:rsidR="00F01A4F" w:rsidRDefault="00F01A4F">
      <w:pPr>
        <w:rPr>
          <w:color w:val="0070C0"/>
          <w:lang w:val="en-US" w:eastAsia="zh-CN"/>
        </w:rPr>
      </w:pPr>
    </w:p>
    <w:p w14:paraId="7255E7DB" w14:textId="77777777" w:rsidR="00F01A4F" w:rsidRDefault="008459CF">
      <w:pPr>
        <w:pStyle w:val="Heading2"/>
        <w:rPr>
          <w:lang w:val="en-US"/>
        </w:rPr>
      </w:pPr>
      <w:r>
        <w:rPr>
          <w:lang w:val="en-US"/>
        </w:rPr>
        <w:lastRenderedPageBreak/>
        <w:t>Discussion on 2nd round (if applicable)</w:t>
      </w:r>
    </w:p>
    <w:p w14:paraId="64ACBE42" w14:textId="77777777" w:rsidR="00F01A4F" w:rsidRDefault="008459CF">
      <w:pPr>
        <w:pStyle w:val="Heading2"/>
        <w:rPr>
          <w:lang w:val="en-US"/>
        </w:rPr>
      </w:pPr>
      <w:r>
        <w:rPr>
          <w:lang w:val="en-US"/>
        </w:rPr>
        <w:t xml:space="preserve">Companies views’ collection for 1st round </w:t>
      </w:r>
    </w:p>
    <w:p w14:paraId="520BD400"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01A4F" w14:paraId="1B0A027B" w14:textId="77777777">
        <w:tc>
          <w:tcPr>
            <w:tcW w:w="1236" w:type="dxa"/>
          </w:tcPr>
          <w:p w14:paraId="2AD0DEAA"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FAF15B"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4B50907D" w14:textId="77777777">
        <w:tc>
          <w:tcPr>
            <w:tcW w:w="1236" w:type="dxa"/>
          </w:tcPr>
          <w:p w14:paraId="6A0DFB07" w14:textId="77777777" w:rsidR="00F01A4F" w:rsidRDefault="00F01A4F">
            <w:pPr>
              <w:spacing w:after="120"/>
              <w:rPr>
                <w:rFonts w:eastAsiaTheme="minorEastAsia"/>
                <w:b/>
                <w:bCs/>
                <w:color w:val="0070C0"/>
                <w:lang w:val="en-US" w:eastAsia="zh-CN"/>
              </w:rPr>
            </w:pPr>
          </w:p>
        </w:tc>
        <w:tc>
          <w:tcPr>
            <w:tcW w:w="8395" w:type="dxa"/>
          </w:tcPr>
          <w:p w14:paraId="35642D49"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2-1-2:</w:t>
            </w:r>
          </w:p>
          <w:p w14:paraId="5F2A1904"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2-1-8:</w:t>
            </w:r>
          </w:p>
          <w:p w14:paraId="6D0EA3F0"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2-2-2:</w:t>
            </w:r>
          </w:p>
          <w:p w14:paraId="65B42732"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2-2-3:</w:t>
            </w:r>
          </w:p>
        </w:tc>
      </w:tr>
      <w:tr w:rsidR="00F01A4F" w14:paraId="5A890F59" w14:textId="77777777">
        <w:trPr>
          <w:ins w:id="83" w:author="Ricky (ZTE)" w:date="2020-11-09T15:58:00Z"/>
        </w:trPr>
        <w:tc>
          <w:tcPr>
            <w:tcW w:w="1236" w:type="dxa"/>
          </w:tcPr>
          <w:p w14:paraId="6CC3F7C1" w14:textId="77777777" w:rsidR="00F01A4F" w:rsidRDefault="008459CF">
            <w:pPr>
              <w:spacing w:after="120"/>
              <w:rPr>
                <w:ins w:id="84" w:author="Ricky (ZTE)" w:date="2020-11-09T15:58:00Z"/>
                <w:rFonts w:eastAsiaTheme="minorEastAsia"/>
                <w:b/>
                <w:bCs/>
                <w:color w:val="0070C0"/>
                <w:lang w:val="en-US" w:eastAsia="zh-CN"/>
              </w:rPr>
            </w:pPr>
            <w:ins w:id="85" w:author="Ricky (ZTE)" w:date="2020-11-09T15:58:00Z">
              <w:r>
                <w:rPr>
                  <w:rFonts w:eastAsiaTheme="minorEastAsia" w:hint="eastAsia"/>
                  <w:b/>
                  <w:bCs/>
                  <w:color w:val="0070C0"/>
                  <w:lang w:val="en-US" w:eastAsia="zh-CN"/>
                </w:rPr>
                <w:t>ZTE</w:t>
              </w:r>
            </w:ins>
          </w:p>
        </w:tc>
        <w:tc>
          <w:tcPr>
            <w:tcW w:w="8395" w:type="dxa"/>
          </w:tcPr>
          <w:p w14:paraId="350499FB" w14:textId="77777777" w:rsidR="00F01A4F" w:rsidRDefault="008459CF">
            <w:pPr>
              <w:spacing w:after="120"/>
              <w:rPr>
                <w:ins w:id="86" w:author="Ricky (ZTE)" w:date="2020-11-09T15:58:00Z"/>
                <w:rFonts w:eastAsiaTheme="minorEastAsia"/>
                <w:b/>
                <w:bCs/>
                <w:color w:val="0070C0"/>
                <w:lang w:val="en-US" w:eastAsia="zh-CN"/>
              </w:rPr>
            </w:pPr>
            <w:ins w:id="87" w:author="Ricky (ZTE)" w:date="2020-11-09T15:58:00Z">
              <w:r>
                <w:rPr>
                  <w:rFonts w:eastAsiaTheme="minorEastAsia" w:hint="eastAsia"/>
                  <w:b/>
                  <w:bCs/>
                  <w:color w:val="0070C0"/>
                  <w:lang w:val="en-US" w:eastAsia="zh-CN"/>
                </w:rPr>
                <w:t>Issue 2-1-2:</w:t>
              </w:r>
            </w:ins>
            <w:ins w:id="88" w:author="Ricky (ZTE)" w:date="2020-11-09T16:37:00Z">
              <w:r>
                <w:rPr>
                  <w:rFonts w:eastAsiaTheme="minorEastAsia"/>
                  <w:color w:val="0070C0"/>
                  <w:lang w:val="en-US" w:eastAsia="zh-CN"/>
                  <w:rPrChange w:id="89" w:author="Ricky (ZTE)" w:date="2020-11-09T16:37:00Z">
                    <w:rPr>
                      <w:rFonts w:eastAsiaTheme="minorEastAsia"/>
                      <w:b/>
                      <w:bCs/>
                      <w:color w:val="0070C0"/>
                      <w:lang w:val="en-US" w:eastAsia="zh-CN"/>
                    </w:rPr>
                  </w:rPrChange>
                </w:rPr>
                <w:t xml:space="preserve"> </w:t>
              </w:r>
              <w:r>
                <w:rPr>
                  <w:rFonts w:eastAsiaTheme="minorEastAsia" w:hint="eastAsia"/>
                  <w:color w:val="0070C0"/>
                  <w:lang w:val="en-US" w:eastAsia="zh-CN"/>
                </w:rPr>
                <w:t>The type of IAB nodes (1-H or 1-O) depend on the declarition of manufacturers. If we don</w:t>
              </w:r>
              <w:r>
                <w:rPr>
                  <w:rFonts w:eastAsiaTheme="minorEastAsia"/>
                  <w:color w:val="0070C0"/>
                  <w:lang w:val="en-US" w:eastAsia="zh-CN"/>
                </w:rPr>
                <w:t>’</w:t>
              </w:r>
              <w:r>
                <w:rPr>
                  <w:rFonts w:eastAsiaTheme="minorEastAsia" w:hint="eastAsia"/>
                  <w:color w:val="0070C0"/>
                  <w:lang w:val="en-US" w:eastAsia="zh-CN"/>
                </w:rPr>
                <w:t>t define</w:t>
              </w:r>
            </w:ins>
            <w:ins w:id="90" w:author="Ricky (ZTE)" w:date="2020-11-09T16:38:00Z">
              <w:r>
                <w:rPr>
                  <w:rFonts w:eastAsiaTheme="minorEastAsia" w:hint="eastAsia"/>
                  <w:color w:val="0070C0"/>
                  <w:lang w:val="en-US" w:eastAsia="zh-CN"/>
                </w:rPr>
                <w:t xml:space="preserve"> tests for IAB type 1-O, then what will happen if the vendors declare that the IAB node is of type 1-O? In our view we should define test cases for all three types (1-H, 1-O and 2-O). We</w:t>
              </w:r>
              <w:r>
                <w:rPr>
                  <w:rFonts w:eastAsiaTheme="minorEastAsia"/>
                  <w:color w:val="0070C0"/>
                  <w:lang w:val="en-US" w:eastAsia="zh-CN"/>
                </w:rPr>
                <w:t>’</w:t>
              </w:r>
              <w:r>
                <w:rPr>
                  <w:rFonts w:eastAsiaTheme="minorEastAsia" w:hint="eastAsia"/>
                  <w:color w:val="0070C0"/>
                  <w:lang w:val="en-US" w:eastAsia="zh-CN"/>
                </w:rPr>
                <w:t>re willing to d</w:t>
              </w:r>
            </w:ins>
            <w:ins w:id="91" w:author="Ricky (ZTE)" w:date="2020-11-09T16:39:00Z">
              <w:r>
                <w:rPr>
                  <w:rFonts w:eastAsiaTheme="minorEastAsia" w:hint="eastAsia"/>
                  <w:color w:val="0070C0"/>
                  <w:lang w:val="en-US" w:eastAsia="zh-CN"/>
                </w:rPr>
                <w:t>iscuss about the scope of each type.</w:t>
              </w:r>
            </w:ins>
          </w:p>
          <w:p w14:paraId="0C93F732" w14:textId="77777777" w:rsidR="00F01A4F" w:rsidRDefault="008459CF">
            <w:pPr>
              <w:spacing w:after="120"/>
              <w:rPr>
                <w:ins w:id="92" w:author="Ricky (ZTE)" w:date="2020-11-09T15:58:00Z"/>
                <w:rFonts w:eastAsiaTheme="minorEastAsia"/>
                <w:b/>
                <w:bCs/>
                <w:color w:val="0070C0"/>
                <w:lang w:val="en-US" w:eastAsia="zh-CN"/>
              </w:rPr>
            </w:pPr>
            <w:ins w:id="93" w:author="Ricky (ZTE)" w:date="2020-11-09T15:58:00Z">
              <w:r>
                <w:rPr>
                  <w:rFonts w:eastAsiaTheme="minorEastAsia" w:hint="eastAsia"/>
                  <w:b/>
                  <w:bCs/>
                  <w:color w:val="0070C0"/>
                  <w:lang w:val="en-US" w:eastAsia="zh-CN"/>
                </w:rPr>
                <w:t>Issue 2-1-8:</w:t>
              </w:r>
            </w:ins>
            <w:ins w:id="94" w:author="Ricky (ZTE)" w:date="2020-11-09T16:39:00Z">
              <w:r>
                <w:rPr>
                  <w:rFonts w:eastAsiaTheme="minorEastAsia"/>
                  <w:color w:val="0070C0"/>
                  <w:lang w:val="en-US" w:eastAsia="zh-CN"/>
                  <w:rPrChange w:id="95" w:author="Ricky (ZTE)" w:date="2020-11-09T16:39:00Z">
                    <w:rPr>
                      <w:rFonts w:eastAsiaTheme="minorEastAsia"/>
                      <w:b/>
                      <w:bCs/>
                      <w:color w:val="0070C0"/>
                      <w:lang w:val="en-US" w:eastAsia="zh-CN"/>
                    </w:rPr>
                  </w:rPrChange>
                </w:rPr>
                <w:t xml:space="preserve"> We</w:t>
              </w:r>
              <w:r>
                <w:rPr>
                  <w:rFonts w:eastAsiaTheme="minorEastAsia" w:hint="eastAsia"/>
                  <w:color w:val="0070C0"/>
                  <w:lang w:val="en-US" w:eastAsia="zh-CN"/>
                </w:rPr>
                <w:t xml:space="preserve"> think that test cases for IAB type 1-O is necessary.</w:t>
              </w:r>
            </w:ins>
          </w:p>
          <w:p w14:paraId="237EF7CE" w14:textId="77777777" w:rsidR="00F01A4F" w:rsidRDefault="008459CF">
            <w:pPr>
              <w:spacing w:after="120"/>
              <w:rPr>
                <w:ins w:id="96" w:author="Ricky (ZTE)" w:date="2020-11-09T15:58:00Z"/>
                <w:rFonts w:eastAsiaTheme="minorEastAsia"/>
                <w:b/>
                <w:bCs/>
                <w:color w:val="0070C0"/>
                <w:lang w:val="en-US" w:eastAsia="zh-CN"/>
              </w:rPr>
            </w:pPr>
            <w:ins w:id="97" w:author="Ricky (ZTE)" w:date="2020-11-09T15:58:00Z">
              <w:r>
                <w:rPr>
                  <w:rFonts w:eastAsiaTheme="minorEastAsia" w:hint="eastAsia"/>
                  <w:b/>
                  <w:bCs/>
                  <w:color w:val="0070C0"/>
                  <w:lang w:val="en-US" w:eastAsia="zh-CN"/>
                </w:rPr>
                <w:t>Issue 2-2-2:</w:t>
              </w:r>
            </w:ins>
            <w:ins w:id="98" w:author="Ricky (ZTE)" w:date="2020-11-09T16:03:00Z">
              <w:r>
                <w:rPr>
                  <w:rFonts w:eastAsiaTheme="minorEastAsia"/>
                  <w:color w:val="0070C0"/>
                  <w:lang w:val="en-US" w:eastAsia="zh-CN"/>
                  <w:rPrChange w:id="99" w:author="Ricky (ZTE)" w:date="2020-11-09T16:03:00Z">
                    <w:rPr>
                      <w:rFonts w:eastAsiaTheme="minorEastAsia"/>
                      <w:b/>
                      <w:bCs/>
                      <w:color w:val="0070C0"/>
                      <w:lang w:val="en-US" w:eastAsia="zh-CN"/>
                    </w:rPr>
                  </w:rPrChange>
                </w:rPr>
                <w:t xml:space="preserve"> If</w:t>
              </w:r>
            </w:ins>
            <w:ins w:id="100" w:author="Ricky (ZTE)" w:date="2020-11-09T16:39:00Z">
              <w:r>
                <w:rPr>
                  <w:rFonts w:eastAsiaTheme="minorEastAsia" w:hint="eastAsia"/>
                  <w:color w:val="0070C0"/>
                  <w:lang w:val="en-US" w:eastAsia="zh-CN"/>
                </w:rPr>
                <w:t xml:space="preserve"> conformance tests are to be defined, we suggest to align with RF and Demod to capture them in a dedicated ne</w:t>
              </w:r>
            </w:ins>
            <w:ins w:id="101" w:author="Ricky (ZTE)" w:date="2020-11-09T16:40:00Z">
              <w:r>
                <w:rPr>
                  <w:rFonts w:eastAsiaTheme="minorEastAsia" w:hint="eastAsia"/>
                  <w:color w:val="0070C0"/>
                  <w:lang w:val="en-US" w:eastAsia="zh-CN"/>
                </w:rPr>
                <w:t>w spec.</w:t>
              </w:r>
            </w:ins>
          </w:p>
          <w:p w14:paraId="58F56DFB" w14:textId="77777777" w:rsidR="00F01A4F" w:rsidRDefault="008459CF">
            <w:pPr>
              <w:spacing w:after="120"/>
              <w:rPr>
                <w:ins w:id="102" w:author="Ricky (ZTE)" w:date="2020-11-09T15:58:00Z"/>
                <w:rFonts w:eastAsiaTheme="minorEastAsia"/>
                <w:b/>
                <w:bCs/>
                <w:color w:val="0070C0"/>
                <w:lang w:val="en-US" w:eastAsia="zh-CN"/>
              </w:rPr>
            </w:pPr>
            <w:ins w:id="103" w:author="Ricky (ZTE)" w:date="2020-11-09T15:58:00Z">
              <w:r>
                <w:rPr>
                  <w:rFonts w:eastAsiaTheme="minorEastAsia" w:hint="eastAsia"/>
                  <w:b/>
                  <w:bCs/>
                  <w:color w:val="0070C0"/>
                  <w:lang w:val="en-US" w:eastAsia="zh-CN"/>
                </w:rPr>
                <w:t xml:space="preserve">Issue 2-2-3: </w:t>
              </w:r>
              <w:r>
                <w:rPr>
                  <w:rFonts w:eastAsiaTheme="minorEastAsia"/>
                  <w:color w:val="0070C0"/>
                  <w:lang w:val="en-US" w:eastAsia="zh-CN"/>
                  <w:rPrChange w:id="104" w:author="Ricky (ZTE)" w:date="2020-11-09T15:59:00Z">
                    <w:rPr>
                      <w:rFonts w:eastAsiaTheme="minorEastAsia"/>
                      <w:b/>
                      <w:bCs/>
                      <w:color w:val="0070C0"/>
                      <w:lang w:val="en-US" w:eastAsia="zh-CN"/>
                    </w:rPr>
                  </w:rPrChange>
                </w:rPr>
                <w:t xml:space="preserve">We </w:t>
              </w:r>
            </w:ins>
            <w:ins w:id="105" w:author="Ricky (ZTE)" w:date="2020-11-09T15:59:00Z">
              <w:r>
                <w:rPr>
                  <w:rFonts w:eastAsiaTheme="minorEastAsia"/>
                  <w:color w:val="0070C0"/>
                  <w:lang w:val="en-US" w:eastAsia="zh-CN"/>
                  <w:rPrChange w:id="106" w:author="Ricky (ZTE)" w:date="2020-11-09T15:59:00Z">
                    <w:rPr>
                      <w:rFonts w:eastAsiaTheme="minorEastAsia"/>
                      <w:b/>
                      <w:bCs/>
                      <w:color w:val="0070C0"/>
                      <w:lang w:val="en-US" w:eastAsia="zh-CN"/>
                    </w:rPr>
                  </w:rPrChange>
                </w:rPr>
                <w:t>don’t have strong view here. As long as the work plan is clear and effective we’re fine. Since we already submitted a draft CR on timing, we can take care of that part.</w:t>
              </w:r>
            </w:ins>
          </w:p>
        </w:tc>
      </w:tr>
      <w:tr w:rsidR="00F01A4F" w14:paraId="0C968755" w14:textId="77777777">
        <w:trPr>
          <w:ins w:id="107" w:author="Huawei" w:date="2020-11-09T17:14:00Z"/>
        </w:trPr>
        <w:tc>
          <w:tcPr>
            <w:tcW w:w="1236" w:type="dxa"/>
          </w:tcPr>
          <w:p w14:paraId="571EA904" w14:textId="77777777" w:rsidR="00F01A4F" w:rsidRDefault="008459CF">
            <w:pPr>
              <w:spacing w:after="120"/>
              <w:rPr>
                <w:ins w:id="108" w:author="Huawei" w:date="2020-11-09T17:14:00Z"/>
                <w:rFonts w:eastAsiaTheme="minorEastAsia"/>
                <w:b/>
                <w:bCs/>
                <w:color w:val="0070C0"/>
                <w:lang w:val="en-US" w:eastAsia="zh-CN"/>
              </w:rPr>
            </w:pPr>
            <w:ins w:id="109" w:author="Huawei" w:date="2020-11-09T17:14:00Z">
              <w:r>
                <w:rPr>
                  <w:rFonts w:eastAsiaTheme="minorEastAsia"/>
                  <w:b/>
                  <w:bCs/>
                  <w:color w:val="0070C0"/>
                  <w:lang w:val="en-US" w:eastAsia="zh-CN"/>
                </w:rPr>
                <w:t>Huawei</w:t>
              </w:r>
            </w:ins>
          </w:p>
        </w:tc>
        <w:tc>
          <w:tcPr>
            <w:tcW w:w="8395" w:type="dxa"/>
          </w:tcPr>
          <w:p w14:paraId="4E46D691" w14:textId="77777777" w:rsidR="00F01A4F" w:rsidRDefault="008459CF">
            <w:pPr>
              <w:spacing w:after="120"/>
              <w:rPr>
                <w:ins w:id="110" w:author="Huawei" w:date="2020-11-09T17:14:00Z"/>
                <w:rFonts w:eastAsiaTheme="minorEastAsia"/>
                <w:b/>
                <w:bCs/>
                <w:color w:val="0070C0"/>
                <w:lang w:val="en-US" w:eastAsia="zh-CN"/>
              </w:rPr>
            </w:pPr>
            <w:ins w:id="111" w:author="Huawei" w:date="2020-11-09T17:14:00Z">
              <w:r>
                <w:rPr>
                  <w:rFonts w:eastAsiaTheme="minorEastAsia" w:hint="eastAsia"/>
                  <w:b/>
                  <w:bCs/>
                  <w:color w:val="0070C0"/>
                  <w:lang w:val="en-US" w:eastAsia="zh-CN"/>
                </w:rPr>
                <w:t>Issue 2-1-2 &amp; Issue 2-1-8:</w:t>
              </w:r>
            </w:ins>
          </w:p>
          <w:p w14:paraId="0EA269E5" w14:textId="77777777" w:rsidR="00F01A4F" w:rsidRDefault="008459CF">
            <w:pPr>
              <w:spacing w:after="120"/>
              <w:rPr>
                <w:ins w:id="112" w:author="Huawei" w:date="2020-11-09T17:14:00Z"/>
                <w:rFonts w:eastAsiaTheme="minorEastAsia"/>
                <w:bCs/>
                <w:color w:val="0070C0"/>
                <w:lang w:val="en-US" w:eastAsia="zh-CN"/>
              </w:rPr>
            </w:pPr>
            <w:ins w:id="113" w:author="Huawei" w:date="2020-11-09T17:14:00Z">
              <w:r>
                <w:rPr>
                  <w:rFonts w:eastAsiaTheme="minorEastAsia"/>
                  <w:bCs/>
                  <w:color w:val="0070C0"/>
                  <w:lang w:val="en-US" w:eastAsia="zh-CN"/>
                </w:rPr>
                <w:t xml:space="preserve">We believe issue 2-1-2 and issue 2-1-8 should be considered together. The issue is whether to test IAB type 1-O and what is the test methodology if it is needed. From our point of views, it is not feasible to perform conduced testing for IAB type 1-O as what we have for UE in FR1. So we are fine to only focus on IAB type 1-H and 2-O or </w:t>
              </w:r>
            </w:ins>
            <w:ins w:id="114" w:author="Huawei" w:date="2020-11-09T17:15:00Z">
              <w:r>
                <w:rPr>
                  <w:rFonts w:eastAsiaTheme="minorEastAsia"/>
                  <w:bCs/>
                  <w:color w:val="0070C0"/>
                  <w:lang w:val="en-US" w:eastAsia="zh-CN"/>
                </w:rPr>
                <w:t>further discuss the test methodology.</w:t>
              </w:r>
            </w:ins>
          </w:p>
          <w:p w14:paraId="07C53B47" w14:textId="77777777" w:rsidR="00F01A4F" w:rsidRDefault="008459CF">
            <w:pPr>
              <w:spacing w:after="120"/>
              <w:rPr>
                <w:ins w:id="115" w:author="Huawei" w:date="2020-11-09T17:14:00Z"/>
                <w:rFonts w:eastAsiaTheme="minorEastAsia"/>
                <w:b/>
                <w:bCs/>
                <w:color w:val="0070C0"/>
                <w:lang w:val="en-US" w:eastAsia="zh-CN"/>
              </w:rPr>
            </w:pPr>
            <w:ins w:id="116" w:author="Huawei" w:date="2020-11-09T17:14:00Z">
              <w:r>
                <w:rPr>
                  <w:rFonts w:eastAsiaTheme="minorEastAsia" w:hint="eastAsia"/>
                  <w:b/>
                  <w:bCs/>
                  <w:color w:val="0070C0"/>
                  <w:lang w:val="en-US" w:eastAsia="zh-CN"/>
                </w:rPr>
                <w:t>Issue 2-2-2:</w:t>
              </w:r>
            </w:ins>
          </w:p>
          <w:p w14:paraId="347FD867" w14:textId="77777777" w:rsidR="00F01A4F" w:rsidRDefault="008459CF">
            <w:pPr>
              <w:spacing w:after="120"/>
              <w:rPr>
                <w:ins w:id="117" w:author="Huawei" w:date="2020-11-09T17:14:00Z"/>
                <w:rFonts w:eastAsiaTheme="minorEastAsia"/>
                <w:bCs/>
                <w:color w:val="0070C0"/>
                <w:lang w:val="en-US" w:eastAsia="zh-CN"/>
              </w:rPr>
            </w:pPr>
            <w:ins w:id="118" w:author="Huawei" w:date="2020-11-09T17:14:00Z">
              <w:r>
                <w:rPr>
                  <w:rFonts w:eastAsiaTheme="minorEastAsia"/>
                  <w:bCs/>
                  <w:color w:val="0070C0"/>
                  <w:lang w:val="en-US" w:eastAsia="zh-CN"/>
                </w:rPr>
                <w:t>This issue is triggered from the discussion in another thread [309], and it is also related to RF and demod session. One thing</w:t>
              </w:r>
            </w:ins>
            <w:ins w:id="119" w:author="Huawei" w:date="2020-11-09T17:25:00Z">
              <w:r>
                <w:rPr>
                  <w:rFonts w:eastAsiaTheme="minorEastAsia"/>
                  <w:bCs/>
                  <w:color w:val="0070C0"/>
                  <w:lang w:val="en-US" w:eastAsia="zh-CN"/>
                </w:rPr>
                <w:t xml:space="preserve"> which</w:t>
              </w:r>
            </w:ins>
            <w:ins w:id="120" w:author="Huawei" w:date="2020-11-09T17:14:00Z">
              <w:r>
                <w:rPr>
                  <w:rFonts w:eastAsiaTheme="minorEastAsia"/>
                  <w:bCs/>
                  <w:color w:val="0070C0"/>
                  <w:lang w:val="en-US" w:eastAsia="zh-CN"/>
                </w:rPr>
                <w:t xml:space="preserve"> is not very clear to us is that it seems one option is to have two performance spec for IAB: one to capture the test cases (as the annex in 38.133) and one </w:t>
              </w:r>
            </w:ins>
            <w:ins w:id="121" w:author="Huawei" w:date="2020-11-09T17:15:00Z">
              <w:r>
                <w:rPr>
                  <w:rFonts w:eastAsiaTheme="minorEastAsia"/>
                  <w:bCs/>
                  <w:color w:val="0070C0"/>
                  <w:lang w:val="en-US" w:eastAsia="zh-CN"/>
                </w:rPr>
                <w:t xml:space="preserve">for </w:t>
              </w:r>
            </w:ins>
            <w:ins w:id="122" w:author="Huawei" w:date="2020-11-09T17:14:00Z">
              <w:r>
                <w:rPr>
                  <w:rFonts w:eastAsiaTheme="minorEastAsia"/>
                  <w:bCs/>
                  <w:color w:val="0070C0"/>
                  <w:lang w:val="en-US" w:eastAsia="zh-CN"/>
                </w:rPr>
                <w:t xml:space="preserve">conformance testing spec. From our understanding, there is no need to create two performance testing spec within the WI. For BS requirements and conformance testing spec 38.104 and 38.141, the performance requirements in 38.104 is more like what we have defined as the core part requirements, and the conformance testing spec 38.141 is to design test to verify the requirements. So for IAB RRM part, it is a little bit strange to have two spec by saying one for test cases and the other for conformance testing.  </w:t>
              </w:r>
              <w:r>
                <w:rPr>
                  <w:rFonts w:eastAsiaTheme="minorEastAsia"/>
                  <w:bCs/>
                  <w:color w:val="0070C0"/>
                  <w:highlight w:val="yellow"/>
                  <w:lang w:val="en-US" w:eastAsia="zh-CN"/>
                </w:rPr>
                <w:t>So at first we believe there should be only one performance testing spec for IAB RRM apart, otherwise there will be lot</w:t>
              </w:r>
            </w:ins>
            <w:ins w:id="123" w:author="Huawei" w:date="2020-11-09T17:24:00Z">
              <w:r>
                <w:rPr>
                  <w:rFonts w:eastAsiaTheme="minorEastAsia"/>
                  <w:bCs/>
                  <w:color w:val="0070C0"/>
                  <w:highlight w:val="yellow"/>
                  <w:lang w:val="en-US" w:eastAsia="zh-CN"/>
                </w:rPr>
                <w:t>s</w:t>
              </w:r>
            </w:ins>
            <w:ins w:id="124" w:author="Huawei" w:date="2020-11-09T17:14:00Z">
              <w:r>
                <w:rPr>
                  <w:rFonts w:eastAsiaTheme="minorEastAsia"/>
                  <w:bCs/>
                  <w:color w:val="0070C0"/>
                  <w:highlight w:val="yellow"/>
                  <w:lang w:val="en-US" w:eastAsia="zh-CN"/>
                </w:rPr>
                <w:t xml:space="preserve"> of redundant copy-paste work</w:t>
              </w:r>
            </w:ins>
            <w:ins w:id="125" w:author="Huawei" w:date="2020-11-09T17:24:00Z">
              <w:r>
                <w:rPr>
                  <w:rFonts w:eastAsiaTheme="minorEastAsia"/>
                  <w:bCs/>
                  <w:color w:val="0070C0"/>
                  <w:highlight w:val="yellow"/>
                  <w:lang w:val="en-US" w:eastAsia="zh-CN"/>
                </w:rPr>
                <w:t>s</w:t>
              </w:r>
            </w:ins>
            <w:ins w:id="126" w:author="Huawei" w:date="2020-11-09T17:14:00Z">
              <w:r>
                <w:rPr>
                  <w:rFonts w:eastAsiaTheme="minorEastAsia"/>
                  <w:bCs/>
                  <w:color w:val="0070C0"/>
                  <w:highlight w:val="yellow"/>
                  <w:lang w:val="en-US" w:eastAsia="zh-CN"/>
                </w:rPr>
                <w:t>.</w:t>
              </w:r>
              <w:r>
                <w:rPr>
                  <w:rFonts w:eastAsiaTheme="minorEastAsia"/>
                  <w:bCs/>
                  <w:color w:val="0070C0"/>
                  <w:lang w:val="en-US" w:eastAsia="zh-CN"/>
                </w:rPr>
                <w:t xml:space="preserve"> </w:t>
              </w:r>
            </w:ins>
          </w:p>
          <w:p w14:paraId="279DB771" w14:textId="77777777" w:rsidR="00F01A4F" w:rsidRDefault="008459CF">
            <w:pPr>
              <w:spacing w:after="120"/>
              <w:rPr>
                <w:ins w:id="127" w:author="Huawei" w:date="2020-11-09T17:14:00Z"/>
                <w:rFonts w:eastAsiaTheme="minorEastAsia"/>
                <w:bCs/>
                <w:color w:val="0070C0"/>
                <w:lang w:val="en-US" w:eastAsia="zh-CN"/>
              </w:rPr>
            </w:pPr>
            <w:ins w:id="128" w:author="Huawei" w:date="2020-11-09T17:14:00Z">
              <w:r>
                <w:rPr>
                  <w:rFonts w:eastAsiaTheme="minorEastAsia"/>
                  <w:bCs/>
                  <w:color w:val="0070C0"/>
                  <w:lang w:val="en-US" w:eastAsia="zh-CN"/>
                </w:rPr>
                <w:t>As discussed in the 1</w:t>
              </w:r>
              <w:r>
                <w:rPr>
                  <w:rFonts w:eastAsiaTheme="minorEastAsia"/>
                  <w:bCs/>
                  <w:color w:val="0070C0"/>
                  <w:vertAlign w:val="superscript"/>
                  <w:lang w:val="en-US" w:eastAsia="zh-CN"/>
                </w:rPr>
                <w:t>st</w:t>
              </w:r>
              <w:r>
                <w:rPr>
                  <w:rFonts w:eastAsiaTheme="minorEastAsia"/>
                  <w:bCs/>
                  <w:color w:val="0070C0"/>
                  <w:lang w:val="en-US" w:eastAsia="zh-CN"/>
                </w:rPr>
                <w:t xml:space="preserve"> round, companies agreed to take 38.133 annex as the baseline with some necessary modifications and simplifications. So if we take 38.133 annex as the baseline and keep the same level to define RRM testing, it </w:t>
              </w:r>
            </w:ins>
            <w:ins w:id="129" w:author="Huawei" w:date="2020-11-09T17:26:00Z">
              <w:r>
                <w:rPr>
                  <w:rFonts w:eastAsiaTheme="minorEastAsia"/>
                  <w:bCs/>
                  <w:color w:val="0070C0"/>
                  <w:lang w:val="en-US" w:eastAsia="zh-CN"/>
                </w:rPr>
                <w:t>is sufficient</w:t>
              </w:r>
            </w:ins>
            <w:ins w:id="130" w:author="Huawei" w:date="2020-11-09T17:14:00Z">
              <w:r>
                <w:rPr>
                  <w:rFonts w:eastAsiaTheme="minorEastAsia"/>
                  <w:bCs/>
                  <w:color w:val="0070C0"/>
                  <w:lang w:val="en-US" w:eastAsia="zh-CN"/>
                </w:rPr>
                <w:t xml:space="preserve"> </w:t>
              </w:r>
            </w:ins>
            <w:ins w:id="131" w:author="Huawei" w:date="2020-11-09T17:26:00Z">
              <w:r>
                <w:rPr>
                  <w:rFonts w:eastAsiaTheme="minorEastAsia"/>
                  <w:bCs/>
                  <w:color w:val="0070C0"/>
                  <w:lang w:val="en-US" w:eastAsia="zh-CN"/>
                </w:rPr>
                <w:t>to conduct testing</w:t>
              </w:r>
            </w:ins>
            <w:ins w:id="132" w:author="Huawei" w:date="2020-11-09T17:14:00Z">
              <w:r>
                <w:rPr>
                  <w:rFonts w:eastAsiaTheme="minorEastAsia"/>
                  <w:bCs/>
                  <w:color w:val="0070C0"/>
                  <w:lang w:val="en-US" w:eastAsia="zh-CN"/>
                </w:rPr>
                <w:t xml:space="preserve"> compared with the BS conformance testing spec. So we are fine to not to define conformance testing spec for IAB RRM and only define test in the annex in 37.174. </w:t>
              </w:r>
            </w:ins>
          </w:p>
          <w:p w14:paraId="68934397" w14:textId="77777777" w:rsidR="00F01A4F" w:rsidRDefault="008459CF">
            <w:pPr>
              <w:spacing w:after="120"/>
              <w:rPr>
                <w:ins w:id="133" w:author="Huawei" w:date="2020-11-09T17:17:00Z"/>
                <w:rFonts w:eastAsiaTheme="minorEastAsia"/>
                <w:b/>
                <w:bCs/>
                <w:color w:val="0070C0"/>
                <w:lang w:val="en-US" w:eastAsia="zh-CN"/>
              </w:rPr>
            </w:pPr>
            <w:ins w:id="134" w:author="Huawei" w:date="2020-11-09T17:14:00Z">
              <w:r>
                <w:rPr>
                  <w:rFonts w:eastAsiaTheme="minorEastAsia" w:hint="eastAsia"/>
                  <w:b/>
                  <w:bCs/>
                  <w:color w:val="0070C0"/>
                  <w:lang w:val="en-US" w:eastAsia="zh-CN"/>
                </w:rPr>
                <w:t>Issue 2-2-3:</w:t>
              </w:r>
            </w:ins>
          </w:p>
          <w:p w14:paraId="7494D404" w14:textId="77777777" w:rsidR="00F01A4F" w:rsidRDefault="008459CF">
            <w:pPr>
              <w:spacing w:after="120"/>
              <w:rPr>
                <w:ins w:id="135" w:author="Huawei" w:date="2020-11-09T17:14:00Z"/>
                <w:rFonts w:eastAsiaTheme="minorEastAsia"/>
                <w:b/>
                <w:bCs/>
                <w:color w:val="0070C0"/>
                <w:lang w:val="en-US" w:eastAsia="zh-CN"/>
              </w:rPr>
            </w:pPr>
            <w:ins w:id="136" w:author="Huawei" w:date="2020-11-09T17:17:00Z">
              <w:r>
                <w:rPr>
                  <w:rFonts w:eastAsiaTheme="minorEastAsia"/>
                  <w:bCs/>
                  <w:color w:val="0070C0"/>
                  <w:lang w:val="en-US" w:eastAsia="zh-CN"/>
                  <w:rPrChange w:id="137" w:author="Huawei" w:date="2020-11-09T17:17:00Z">
                    <w:rPr>
                      <w:rFonts w:eastAsiaTheme="minorEastAsia"/>
                      <w:b/>
                      <w:bCs/>
                      <w:color w:val="0070C0"/>
                      <w:lang w:val="en-US" w:eastAsia="zh-CN"/>
                    </w:rPr>
                  </w:rPrChange>
                </w:rPr>
                <w:t>We</w:t>
              </w:r>
              <w:r>
                <w:rPr>
                  <w:rFonts w:eastAsiaTheme="minorEastAsia"/>
                  <w:bCs/>
                  <w:color w:val="0070C0"/>
                  <w:lang w:val="en-US" w:eastAsia="zh-CN"/>
                </w:rPr>
                <w:t xml:space="preserve"> prefer to have a clear test c</w:t>
              </w:r>
            </w:ins>
            <w:ins w:id="138" w:author="Huawei" w:date="2020-11-09T17:18:00Z">
              <w:r>
                <w:rPr>
                  <w:rFonts w:eastAsiaTheme="minorEastAsia"/>
                  <w:bCs/>
                  <w:color w:val="0070C0"/>
                  <w:lang w:val="en-US" w:eastAsia="zh-CN"/>
                </w:rPr>
                <w:t xml:space="preserve">ases list for companies to prepare the corresponding CRs in the next meeting. </w:t>
              </w:r>
            </w:ins>
            <w:ins w:id="139" w:author="Huawei" w:date="2020-11-09T17:21:00Z">
              <w:r>
                <w:rPr>
                  <w:rFonts w:eastAsiaTheme="minorEastAsia"/>
                  <w:bCs/>
                  <w:color w:val="0070C0"/>
                  <w:lang w:val="en-US" w:eastAsia="zh-CN"/>
                </w:rPr>
                <w:t xml:space="preserve">We made some modifications </w:t>
              </w:r>
            </w:ins>
            <w:ins w:id="140" w:author="Huawei" w:date="2020-11-09T17:25:00Z">
              <w:r>
                <w:rPr>
                  <w:rFonts w:eastAsiaTheme="minorEastAsia"/>
                  <w:bCs/>
                  <w:color w:val="0070C0"/>
                  <w:lang w:val="en-US" w:eastAsia="zh-CN"/>
                </w:rPr>
                <w:t>on</w:t>
              </w:r>
            </w:ins>
            <w:ins w:id="141" w:author="Huawei" w:date="2020-11-09T17:21:00Z">
              <w:r>
                <w:rPr>
                  <w:rFonts w:eastAsiaTheme="minorEastAsia"/>
                  <w:bCs/>
                  <w:color w:val="0070C0"/>
                  <w:lang w:val="en-US" w:eastAsia="zh-CN"/>
                </w:rPr>
                <w:t xml:space="preserve"> the table in 2.2.2 Issue 2-2-3 option 2. </w:t>
              </w:r>
            </w:ins>
            <w:ins w:id="142" w:author="Huawei" w:date="2020-11-09T17:22:00Z">
              <w:r>
                <w:rPr>
                  <w:rFonts w:eastAsiaTheme="minorEastAsia"/>
                  <w:bCs/>
                  <w:color w:val="0070C0"/>
                  <w:lang w:val="en-US" w:eastAsia="zh-CN"/>
                </w:rPr>
                <w:t xml:space="preserve">We would also like to let companies </w:t>
              </w:r>
            </w:ins>
            <w:ins w:id="143" w:author="Huawei" w:date="2020-11-09T17:25:00Z">
              <w:r>
                <w:rPr>
                  <w:rFonts w:eastAsiaTheme="minorEastAsia"/>
                  <w:bCs/>
                  <w:color w:val="0070C0"/>
                  <w:lang w:val="en-US" w:eastAsia="zh-CN"/>
                </w:rPr>
                <w:t xml:space="preserve">to check </w:t>
              </w:r>
            </w:ins>
            <w:ins w:id="144" w:author="Huawei" w:date="2020-11-09T17:22:00Z">
              <w:r>
                <w:rPr>
                  <w:rFonts w:eastAsiaTheme="minorEastAsia"/>
                  <w:bCs/>
                  <w:color w:val="0070C0"/>
                  <w:lang w:val="en-US" w:eastAsia="zh-CN"/>
                </w:rPr>
                <w:t xml:space="preserve">whether the list is ok. We would </w:t>
              </w:r>
            </w:ins>
            <w:ins w:id="145" w:author="Huawei" w:date="2020-11-09T17:23:00Z">
              <w:r>
                <w:rPr>
                  <w:rFonts w:eastAsiaTheme="minorEastAsia"/>
                  <w:bCs/>
                  <w:color w:val="0070C0"/>
                  <w:lang w:val="en-US" w:eastAsia="zh-CN"/>
                </w:rPr>
                <w:t xml:space="preserve">also </w:t>
              </w:r>
            </w:ins>
            <w:ins w:id="146" w:author="Huawei" w:date="2020-11-09T17:22:00Z">
              <w:r>
                <w:rPr>
                  <w:rFonts w:eastAsiaTheme="minorEastAsia"/>
                  <w:bCs/>
                  <w:color w:val="0070C0"/>
                  <w:lang w:val="en-US" w:eastAsia="zh-CN"/>
                </w:rPr>
                <w:t xml:space="preserve">like to paper the CR for </w:t>
              </w:r>
            </w:ins>
            <w:ins w:id="147" w:author="Huawei" w:date="2020-11-09T17:23:00Z">
              <w:r>
                <w:rPr>
                  <w:rFonts w:eastAsiaTheme="minorEastAsia"/>
                  <w:bCs/>
                  <w:color w:val="0070C0"/>
                  <w:lang w:val="en-US" w:eastAsia="zh-CN"/>
                </w:rPr>
                <w:t xml:space="preserve">RRC release with redirection in the next meeting.  </w:t>
              </w:r>
            </w:ins>
          </w:p>
        </w:tc>
      </w:tr>
      <w:tr w:rsidR="00F01A4F" w14:paraId="3713B976" w14:textId="77777777">
        <w:trPr>
          <w:ins w:id="148" w:author="MK" w:date="2020-11-09T14:50:00Z"/>
        </w:trPr>
        <w:tc>
          <w:tcPr>
            <w:tcW w:w="1236" w:type="dxa"/>
          </w:tcPr>
          <w:p w14:paraId="05D26E52" w14:textId="77777777" w:rsidR="00F01A4F" w:rsidRDefault="008459CF">
            <w:pPr>
              <w:pStyle w:val="BodyText"/>
              <w:rPr>
                <w:ins w:id="149" w:author="MK" w:date="2020-11-09T14:50:00Z"/>
                <w:rFonts w:eastAsia="Yu Mincho"/>
                <w:lang w:val="en-US" w:eastAsia="zh-CN"/>
              </w:rPr>
            </w:pPr>
            <w:ins w:id="150" w:author="MK" w:date="2020-11-09T14:50:00Z">
              <w:r>
                <w:rPr>
                  <w:rFonts w:eastAsia="Yu Mincho"/>
                  <w:lang w:val="en-US" w:eastAsia="zh-CN"/>
                </w:rPr>
                <w:t>Ericsson</w:t>
              </w:r>
            </w:ins>
          </w:p>
        </w:tc>
        <w:tc>
          <w:tcPr>
            <w:tcW w:w="8395" w:type="dxa"/>
          </w:tcPr>
          <w:p w14:paraId="74DEFA3B" w14:textId="77777777" w:rsidR="00F01A4F" w:rsidRDefault="008459CF">
            <w:pPr>
              <w:spacing w:after="120"/>
              <w:rPr>
                <w:ins w:id="151" w:author="MK" w:date="2020-11-09T14:52:00Z"/>
                <w:rFonts w:eastAsiaTheme="minorEastAsia"/>
                <w:b/>
                <w:bCs/>
                <w:color w:val="0070C0"/>
                <w:lang w:val="en-US" w:eastAsia="zh-CN"/>
              </w:rPr>
            </w:pPr>
            <w:ins w:id="152" w:author="MK" w:date="2020-11-09T14:50:00Z">
              <w:r>
                <w:rPr>
                  <w:rFonts w:eastAsiaTheme="minorEastAsia" w:hint="eastAsia"/>
                  <w:b/>
                  <w:bCs/>
                  <w:color w:val="0070C0"/>
                  <w:lang w:val="en-US" w:eastAsia="zh-CN"/>
                </w:rPr>
                <w:t>Issue 2-1-2:</w:t>
              </w:r>
            </w:ins>
            <w:ins w:id="153" w:author="MK" w:date="2020-11-09T14:52:00Z">
              <w:r>
                <w:rPr>
                  <w:rFonts w:eastAsiaTheme="minorEastAsia"/>
                  <w:b/>
                  <w:bCs/>
                  <w:color w:val="0070C0"/>
                  <w:lang w:val="en-US" w:eastAsia="zh-CN"/>
                </w:rPr>
                <w:t xml:space="preserve"> </w:t>
              </w:r>
            </w:ins>
          </w:p>
          <w:p w14:paraId="29329D59" w14:textId="77777777" w:rsidR="00F01A4F" w:rsidRPr="00F01A4F" w:rsidRDefault="008459CF" w:rsidP="00F01A4F">
            <w:pPr>
              <w:pStyle w:val="BodyText"/>
              <w:spacing w:after="120"/>
              <w:rPr>
                <w:ins w:id="154" w:author="MK" w:date="2020-11-09T14:50:00Z"/>
                <w:rFonts w:eastAsia="Yu Mincho"/>
                <w:b/>
                <w:bCs/>
                <w:color w:val="0070C0"/>
                <w:lang w:val="en-US" w:eastAsia="zh-CN"/>
                <w:rPrChange w:id="155" w:author="MK" w:date="2020-11-09T14:56:00Z">
                  <w:rPr>
                    <w:ins w:id="156" w:author="MK" w:date="2020-11-09T14:50:00Z"/>
                    <w:rFonts w:eastAsiaTheme="minorEastAsia"/>
                    <w:b/>
                    <w:bCs/>
                    <w:color w:val="0070C0"/>
                    <w:lang w:val="en-US" w:eastAsia="zh-CN"/>
                  </w:rPr>
                </w:rPrChange>
              </w:rPr>
              <w:pPrChange w:id="157" w:author="Unknown" w:date="2020-11-09T14:56:00Z">
                <w:pPr>
                  <w:spacing w:after="120"/>
                </w:pPr>
              </w:pPrChange>
            </w:pPr>
            <w:ins w:id="158" w:author="MK" w:date="2020-11-09T14:52:00Z">
              <w:r>
                <w:rPr>
                  <w:rFonts w:eastAsia="Yu Mincho"/>
                  <w:lang w:val="en-US" w:eastAsia="zh-CN"/>
                </w:rPr>
                <w:lastRenderedPageBreak/>
                <w:t xml:space="preserve">We support the </w:t>
              </w:r>
            </w:ins>
            <w:ins w:id="159" w:author="MK" w:date="2020-11-09T14:53:00Z">
              <w:r>
                <w:rPr>
                  <w:rFonts w:eastAsia="Yu Mincho"/>
                  <w:lang w:val="en-US" w:eastAsia="zh-CN"/>
                </w:rPr>
                <w:t xml:space="preserve">tentative agreement. </w:t>
              </w:r>
            </w:ins>
            <w:ins w:id="160" w:author="MK" w:date="2020-11-09T14:54:00Z">
              <w:r>
                <w:rPr>
                  <w:rFonts w:eastAsia="Yu Mincho"/>
                  <w:lang w:val="en-US" w:eastAsia="zh-CN"/>
                </w:rPr>
                <w:t xml:space="preserve">IAB type 1-O </w:t>
              </w:r>
            </w:ins>
            <w:ins w:id="161" w:author="MK" w:date="2020-11-09T14:56:00Z">
              <w:r>
                <w:rPr>
                  <w:rFonts w:eastAsia="Yu Mincho"/>
                  <w:lang w:val="en-US" w:eastAsia="zh-CN"/>
                </w:rPr>
                <w:t xml:space="preserve">which uses FR1 bands </w:t>
              </w:r>
            </w:ins>
            <w:ins w:id="162" w:author="MK" w:date="2020-11-09T14:54:00Z">
              <w:r>
                <w:rPr>
                  <w:rFonts w:eastAsia="Yu Mincho"/>
                  <w:lang w:val="en-US" w:eastAsia="zh-CN"/>
                </w:rPr>
                <w:t xml:space="preserve">cannot have conducted </w:t>
              </w:r>
            </w:ins>
            <w:ins w:id="163" w:author="MK" w:date="2020-11-09T14:55:00Z">
              <w:r>
                <w:rPr>
                  <w:rFonts w:eastAsia="Yu Mincho"/>
                  <w:lang w:val="en-US" w:eastAsia="zh-CN"/>
                </w:rPr>
                <w:t xml:space="preserve">tests. But </w:t>
              </w:r>
            </w:ins>
            <w:ins w:id="164" w:author="MK" w:date="2020-11-09T14:54:00Z">
              <w:r>
                <w:rPr>
                  <w:rFonts w:eastAsia="Yu Mincho"/>
                  <w:lang w:val="en-US" w:eastAsia="zh-CN"/>
                </w:rPr>
                <w:t>IAB-MT tests are</w:t>
              </w:r>
            </w:ins>
            <w:ins w:id="165" w:author="MK" w:date="2020-11-09T14:55:00Z">
              <w:r>
                <w:rPr>
                  <w:rFonts w:eastAsia="Yu Mincho"/>
                  <w:lang w:val="en-US" w:eastAsia="zh-CN"/>
                </w:rPr>
                <w:t xml:space="preserve"> based </w:t>
              </w:r>
            </w:ins>
            <w:ins w:id="166" w:author="MK" w:date="2020-11-09T14:54:00Z">
              <w:r>
                <w:rPr>
                  <w:rFonts w:eastAsia="Yu Mincho"/>
                  <w:lang w:val="en-US" w:eastAsia="zh-CN"/>
                </w:rPr>
                <w:t xml:space="preserve">on UE RRM tests. </w:t>
              </w:r>
            </w:ins>
            <w:ins w:id="167" w:author="MK" w:date="2020-11-09T14:55:00Z">
              <w:r>
                <w:rPr>
                  <w:rFonts w:eastAsia="Yu Mincho"/>
                  <w:lang w:val="en-US" w:eastAsia="zh-CN"/>
                </w:rPr>
                <w:t xml:space="preserve">In FR1 all tests are conducted. </w:t>
              </w:r>
            </w:ins>
            <w:ins w:id="168" w:author="MK" w:date="2020-11-09T14:54:00Z">
              <w:r>
                <w:rPr>
                  <w:rFonts w:eastAsia="Yu Mincho"/>
                  <w:lang w:val="en-US" w:eastAsia="zh-CN"/>
                </w:rPr>
                <w:t xml:space="preserve">Therefore, </w:t>
              </w:r>
            </w:ins>
            <w:ins w:id="169" w:author="MK" w:date="2020-11-09T14:53:00Z">
              <w:r>
                <w:rPr>
                  <w:rFonts w:eastAsia="Yu Mincho"/>
                  <w:lang w:val="en-US" w:eastAsia="zh-CN"/>
                </w:rPr>
                <w:t xml:space="preserve">it is not feasible to </w:t>
              </w:r>
            </w:ins>
            <w:ins w:id="170" w:author="MK" w:date="2020-11-09T14:56:00Z">
              <w:r>
                <w:rPr>
                  <w:rFonts w:eastAsia="Yu Mincho"/>
                  <w:lang w:val="en-US" w:eastAsia="zh-CN"/>
                </w:rPr>
                <w:t xml:space="preserve">have </w:t>
              </w:r>
            </w:ins>
            <w:ins w:id="171" w:author="MK" w:date="2020-11-09T14:53:00Z">
              <w:r>
                <w:rPr>
                  <w:rFonts w:eastAsia="Yu Mincho"/>
                  <w:lang w:val="en-US" w:eastAsia="zh-CN"/>
                </w:rPr>
                <w:t>conduced testing for IAB type 1-O</w:t>
              </w:r>
            </w:ins>
            <w:ins w:id="172" w:author="MK" w:date="2020-11-09T14:58:00Z">
              <w:r>
                <w:rPr>
                  <w:rFonts w:eastAsia="Yu Mincho"/>
                  <w:lang w:val="en-US" w:eastAsia="zh-CN"/>
                </w:rPr>
                <w:t>.</w:t>
              </w:r>
            </w:ins>
            <w:ins w:id="173" w:author="MK" w:date="2020-11-09T14:57:00Z">
              <w:r>
                <w:rPr>
                  <w:rFonts w:eastAsia="Yu Mincho"/>
                  <w:lang w:val="en-US" w:eastAsia="zh-CN"/>
                </w:rPr>
                <w:t xml:space="preserve"> </w:t>
              </w:r>
            </w:ins>
            <w:ins w:id="174" w:author="MK" w:date="2020-11-09T15:03:00Z">
              <w:r>
                <w:rPr>
                  <w:rFonts w:eastAsia="Yu Mincho"/>
                  <w:lang w:val="en-US" w:eastAsia="zh-CN"/>
                </w:rPr>
                <w:t xml:space="preserve">Regarding ZTE question if IAB type 1-O is declared: having no RRM tests is not a big issue. There are core </w:t>
              </w:r>
            </w:ins>
            <w:ins w:id="175" w:author="MK" w:date="2020-11-09T15:04:00Z">
              <w:r>
                <w:rPr>
                  <w:rFonts w:eastAsia="Yu Mincho"/>
                  <w:lang w:val="en-US" w:eastAsia="zh-CN"/>
                </w:rPr>
                <w:t xml:space="preserve">RRM </w:t>
              </w:r>
            </w:ins>
            <w:ins w:id="176" w:author="MK" w:date="2020-11-09T15:03:00Z">
              <w:r>
                <w:rPr>
                  <w:rFonts w:eastAsia="Yu Mincho"/>
                  <w:lang w:val="en-US" w:eastAsia="zh-CN"/>
                </w:rPr>
                <w:t>requirements.</w:t>
              </w:r>
            </w:ins>
            <w:ins w:id="177" w:author="MK" w:date="2020-11-09T15:05:00Z">
              <w:r>
                <w:rPr>
                  <w:rFonts w:eastAsia="Yu Mincho"/>
                  <w:lang w:val="en-US" w:eastAsia="zh-CN"/>
                </w:rPr>
                <w:t xml:space="preserve"> In RAN4 we don’t have competence to develop OTA RRM tests in FR1. </w:t>
              </w:r>
            </w:ins>
            <w:ins w:id="178" w:author="MK" w:date="2020-11-09T15:04:00Z">
              <w:r>
                <w:rPr>
                  <w:rFonts w:eastAsia="Yu Mincho"/>
                  <w:lang w:val="en-US" w:eastAsia="zh-CN"/>
                </w:rPr>
                <w:t>If necessary propriety tests can be done</w:t>
              </w:r>
            </w:ins>
            <w:ins w:id="179" w:author="MK" w:date="2020-11-09T15:05:00Z">
              <w:r>
                <w:rPr>
                  <w:rFonts w:eastAsia="Yu Mincho"/>
                  <w:lang w:val="en-US" w:eastAsia="zh-CN"/>
                </w:rPr>
                <w:t xml:space="preserve"> but this is outside RAN4 scope</w:t>
              </w:r>
            </w:ins>
            <w:ins w:id="180" w:author="MK" w:date="2020-11-09T15:04:00Z">
              <w:r>
                <w:rPr>
                  <w:rFonts w:eastAsia="Yu Mincho"/>
                  <w:lang w:val="en-US" w:eastAsia="zh-CN"/>
                </w:rPr>
                <w:t>.</w:t>
              </w:r>
            </w:ins>
          </w:p>
          <w:p w14:paraId="15CB392D" w14:textId="77777777" w:rsidR="00F01A4F" w:rsidRDefault="008459CF">
            <w:pPr>
              <w:spacing w:after="120"/>
              <w:rPr>
                <w:ins w:id="181" w:author="MK" w:date="2020-11-09T14:50:00Z"/>
                <w:rFonts w:eastAsiaTheme="minorEastAsia"/>
                <w:b/>
                <w:bCs/>
                <w:color w:val="0070C0"/>
                <w:lang w:val="en-US" w:eastAsia="zh-CN"/>
              </w:rPr>
            </w:pPr>
            <w:ins w:id="182" w:author="MK" w:date="2020-11-09T14:50:00Z">
              <w:r>
                <w:rPr>
                  <w:rFonts w:eastAsiaTheme="minorEastAsia" w:hint="eastAsia"/>
                  <w:b/>
                  <w:bCs/>
                  <w:color w:val="0070C0"/>
                  <w:lang w:val="en-US" w:eastAsia="zh-CN"/>
                </w:rPr>
                <w:t>Issue 2-1-8:</w:t>
              </w:r>
            </w:ins>
            <w:ins w:id="183" w:author="MK" w:date="2020-11-09T15:00:00Z">
              <w:r>
                <w:rPr>
                  <w:rFonts w:eastAsiaTheme="minorEastAsia"/>
                  <w:b/>
                  <w:bCs/>
                  <w:color w:val="0070C0"/>
                  <w:lang w:val="en-US" w:eastAsia="zh-CN"/>
                </w:rPr>
                <w:t xml:space="preserve"> </w:t>
              </w:r>
              <w:r>
                <w:rPr>
                  <w:rFonts w:eastAsiaTheme="minorEastAsia"/>
                  <w:color w:val="0070C0"/>
                  <w:lang w:val="en-US" w:eastAsia="zh-CN"/>
                  <w:rPrChange w:id="184" w:author="MK" w:date="2020-11-09T15:00:00Z">
                    <w:rPr>
                      <w:rFonts w:eastAsiaTheme="minorEastAsia"/>
                      <w:b/>
                      <w:bCs/>
                      <w:color w:val="0070C0"/>
                      <w:lang w:val="en-US" w:eastAsia="zh-CN"/>
                    </w:rPr>
                  </w:rPrChange>
                </w:rPr>
                <w:t xml:space="preserve">Based </w:t>
              </w:r>
            </w:ins>
            <w:ins w:id="185" w:author="MK" w:date="2020-11-09T14:58:00Z">
              <w:r>
                <w:rPr>
                  <w:rFonts w:eastAsia="Yu Mincho"/>
                  <w:lang w:val="en-US" w:eastAsia="zh-CN"/>
                </w:rPr>
                <w:t xml:space="preserve">on our arguments provided </w:t>
              </w:r>
            </w:ins>
            <w:ins w:id="186" w:author="MK" w:date="2020-11-09T15:00:00Z">
              <w:r>
                <w:rPr>
                  <w:rFonts w:eastAsia="Yu Mincho"/>
                  <w:lang w:val="en-US" w:eastAsia="zh-CN"/>
                </w:rPr>
                <w:t xml:space="preserve">under </w:t>
              </w:r>
            </w:ins>
            <w:ins w:id="187" w:author="MK" w:date="2020-11-09T14:58:00Z">
              <w:r>
                <w:rPr>
                  <w:rFonts w:eastAsia="Yu Mincho"/>
                  <w:lang w:val="en-US" w:eastAsia="zh-CN"/>
                </w:rPr>
                <w:t>issue 2-1-2</w:t>
              </w:r>
            </w:ins>
            <w:ins w:id="188" w:author="MK" w:date="2020-11-09T15:00:00Z">
              <w:r>
                <w:rPr>
                  <w:rFonts w:eastAsia="Yu Mincho"/>
                  <w:lang w:val="en-US" w:eastAsia="zh-CN"/>
                </w:rPr>
                <w:t xml:space="preserve">, </w:t>
              </w:r>
            </w:ins>
            <w:ins w:id="189" w:author="MK" w:date="2020-11-09T14:58:00Z">
              <w:r>
                <w:rPr>
                  <w:rFonts w:eastAsia="Yu Mincho"/>
                  <w:lang w:val="en-US" w:eastAsia="zh-CN"/>
                </w:rPr>
                <w:t xml:space="preserve">RRM tests </w:t>
              </w:r>
            </w:ins>
            <w:ins w:id="190" w:author="MK" w:date="2020-11-09T15:00:00Z">
              <w:r>
                <w:rPr>
                  <w:rFonts w:eastAsia="Yu Mincho"/>
                  <w:lang w:val="en-US" w:eastAsia="zh-CN"/>
                </w:rPr>
                <w:t xml:space="preserve">can be </w:t>
              </w:r>
            </w:ins>
            <w:ins w:id="191" w:author="MK" w:date="2020-11-09T14:58:00Z">
              <w:r>
                <w:rPr>
                  <w:rFonts w:eastAsia="Yu Mincho"/>
                  <w:lang w:val="en-US" w:eastAsia="zh-CN"/>
                </w:rPr>
                <w:t xml:space="preserve">defined for IAB type </w:t>
              </w:r>
            </w:ins>
            <w:ins w:id="192" w:author="MK" w:date="2020-11-09T15:01:00Z">
              <w:r>
                <w:rPr>
                  <w:rFonts w:eastAsia="Yu Mincho"/>
                  <w:lang w:val="en-US" w:eastAsia="zh-CN"/>
                </w:rPr>
                <w:t>1-H and IAB type 2</w:t>
              </w:r>
            </w:ins>
            <w:ins w:id="193" w:author="MK" w:date="2020-11-09T14:58:00Z">
              <w:r>
                <w:rPr>
                  <w:rFonts w:eastAsia="Yu Mincho"/>
                  <w:lang w:val="en-US" w:eastAsia="zh-CN"/>
                </w:rPr>
                <w:t>-O.</w:t>
              </w:r>
            </w:ins>
            <w:ins w:id="194" w:author="MK" w:date="2020-11-09T15:01:00Z">
              <w:r>
                <w:rPr>
                  <w:rFonts w:eastAsia="Yu Mincho"/>
                  <w:lang w:val="en-US" w:eastAsia="zh-CN"/>
                </w:rPr>
                <w:t xml:space="preserve"> So no tests for IAB type 1-O.</w:t>
              </w:r>
            </w:ins>
          </w:p>
          <w:p w14:paraId="305D1EA8" w14:textId="77777777" w:rsidR="00F01A4F" w:rsidRPr="00F01A4F" w:rsidRDefault="008459CF">
            <w:pPr>
              <w:spacing w:after="120"/>
              <w:rPr>
                <w:ins w:id="195" w:author="MK" w:date="2020-11-09T14:50:00Z"/>
                <w:rFonts w:eastAsia="Yu Mincho"/>
                <w:color w:val="0070C0"/>
                <w:lang w:val="en-US" w:eastAsia="zh-CN"/>
                <w:rPrChange w:id="196" w:author="MK" w:date="2020-11-09T15:07:00Z">
                  <w:rPr>
                    <w:ins w:id="197" w:author="MK" w:date="2020-11-09T14:50:00Z"/>
                    <w:rFonts w:eastAsiaTheme="minorEastAsia"/>
                    <w:b/>
                    <w:bCs/>
                    <w:color w:val="0070C0"/>
                    <w:lang w:val="en-US" w:eastAsia="zh-CN"/>
                  </w:rPr>
                </w:rPrChange>
              </w:rPr>
            </w:pPr>
            <w:ins w:id="198" w:author="MK" w:date="2020-11-09T14:50:00Z">
              <w:r>
                <w:rPr>
                  <w:rFonts w:eastAsiaTheme="minorEastAsia" w:hint="eastAsia"/>
                  <w:b/>
                  <w:bCs/>
                  <w:color w:val="0070C0"/>
                  <w:lang w:val="en-US" w:eastAsia="zh-CN"/>
                </w:rPr>
                <w:t>Issue 2-2-2:</w:t>
              </w:r>
            </w:ins>
            <w:ins w:id="199" w:author="MK" w:date="2020-11-09T15:07:00Z">
              <w:r>
                <w:rPr>
                  <w:rFonts w:eastAsiaTheme="minorEastAsia"/>
                  <w:color w:val="0070C0"/>
                  <w:u w:val="single"/>
                  <w:lang w:val="en-US" w:eastAsia="zh-CN"/>
                  <w:rPrChange w:id="200" w:author="MK" w:date="2020-11-09T15:07:00Z">
                    <w:rPr>
                      <w:rFonts w:eastAsiaTheme="minorEastAsia"/>
                      <w:b/>
                      <w:bCs/>
                      <w:color w:val="0070C0"/>
                      <w:lang w:val="en-US" w:eastAsia="zh-CN"/>
                    </w:rPr>
                  </w:rPrChange>
                </w:rPr>
                <w:t xml:space="preserve"> </w:t>
              </w:r>
              <w:r>
                <w:rPr>
                  <w:rFonts w:eastAsiaTheme="minorEastAsia"/>
                  <w:color w:val="0070C0"/>
                  <w:lang w:val="en-US" w:eastAsia="zh-CN"/>
                  <w:rPrChange w:id="201" w:author="MK" w:date="2020-11-09T15:07:00Z">
                    <w:rPr>
                      <w:rFonts w:eastAsiaTheme="minorEastAsia"/>
                      <w:b/>
                      <w:bCs/>
                      <w:color w:val="0070C0"/>
                      <w:lang w:val="en-US" w:eastAsia="zh-CN"/>
                    </w:rPr>
                  </w:rPrChange>
                </w:rPr>
                <w:t xml:space="preserve">We </w:t>
              </w:r>
              <w:r>
                <w:rPr>
                  <w:rFonts w:eastAsiaTheme="minorEastAsia"/>
                  <w:color w:val="0070C0"/>
                  <w:lang w:val="en-US" w:eastAsia="zh-CN"/>
                </w:rPr>
                <w:t xml:space="preserve">agree with HW that </w:t>
              </w:r>
            </w:ins>
            <w:ins w:id="202" w:author="MK" w:date="2020-11-09T15:08:00Z">
              <w:r>
                <w:rPr>
                  <w:rFonts w:eastAsiaTheme="minorEastAsia"/>
                  <w:color w:val="0070C0"/>
                  <w:lang w:val="en-US" w:eastAsia="zh-CN"/>
                </w:rPr>
                <w:t>RRM tests in annex of 38.174 are</w:t>
              </w:r>
            </w:ins>
            <w:ins w:id="203" w:author="MK" w:date="2020-11-09T15:09:00Z">
              <w:r>
                <w:rPr>
                  <w:rFonts w:eastAsiaTheme="minorEastAsia"/>
                  <w:color w:val="0070C0"/>
                  <w:lang w:val="en-US" w:eastAsia="zh-CN"/>
                </w:rPr>
                <w:t xml:space="preserve"> sufficient along the line of UE RRM tests in 38.133 annex. RAN4 does not develop </w:t>
              </w:r>
            </w:ins>
            <w:ins w:id="204" w:author="MK" w:date="2020-11-09T15:10:00Z">
              <w:r>
                <w:rPr>
                  <w:rFonts w:eastAsiaTheme="minorEastAsia"/>
                  <w:color w:val="0070C0"/>
                  <w:lang w:val="en-US" w:eastAsia="zh-CN"/>
                </w:rPr>
                <w:t>RRM conformance tests so it is not even feasible to do it for IAB-MT</w:t>
              </w:r>
            </w:ins>
            <w:ins w:id="205" w:author="MK" w:date="2020-11-09T15:12:00Z">
              <w:r>
                <w:rPr>
                  <w:rFonts w:eastAsiaTheme="minorEastAsia"/>
                  <w:color w:val="0070C0"/>
                  <w:lang w:val="en-US" w:eastAsia="zh-CN"/>
                </w:rPr>
                <w:t xml:space="preserve">. Therefore we do not support defining IAB-MT RRM tests also in conformance test spec. </w:t>
              </w:r>
            </w:ins>
            <w:ins w:id="206" w:author="MK" w:date="2020-11-09T15:10:00Z">
              <w:r>
                <w:rPr>
                  <w:rFonts w:eastAsiaTheme="minorEastAsia"/>
                  <w:color w:val="0070C0"/>
                  <w:lang w:val="en-US" w:eastAsia="zh-CN"/>
                </w:rPr>
                <w:t>In RF and demod the situation is different. RAN4 develops conformance tests for BS RF and BS demod</w:t>
              </w:r>
            </w:ins>
            <w:ins w:id="207" w:author="MK" w:date="2020-11-09T15:11:00Z">
              <w:r>
                <w:rPr>
                  <w:rFonts w:eastAsiaTheme="minorEastAsia"/>
                  <w:color w:val="0070C0"/>
                  <w:lang w:val="en-US" w:eastAsia="zh-CN"/>
                </w:rPr>
                <w:t xml:space="preserve">. Therefore, RAN4 can use BS conformance principles to define IAB RF and demod conformance tests. </w:t>
              </w:r>
            </w:ins>
          </w:p>
          <w:p w14:paraId="7F6DEC6B" w14:textId="77777777" w:rsidR="00F01A4F" w:rsidRPr="00F01A4F" w:rsidRDefault="008459CF">
            <w:pPr>
              <w:spacing w:after="120"/>
              <w:rPr>
                <w:ins w:id="208" w:author="MK" w:date="2020-11-09T14:50:00Z"/>
                <w:rFonts w:eastAsia="Yu Mincho"/>
                <w:color w:val="0070C0"/>
                <w:lang w:val="en-US" w:eastAsia="zh-CN"/>
                <w:rPrChange w:id="209" w:author="MK" w:date="2020-11-09T15:16:00Z">
                  <w:rPr>
                    <w:ins w:id="210" w:author="MK" w:date="2020-11-09T14:50:00Z"/>
                    <w:rFonts w:eastAsiaTheme="minorEastAsia"/>
                    <w:b/>
                    <w:bCs/>
                    <w:color w:val="0070C0"/>
                    <w:lang w:val="en-US" w:eastAsia="zh-CN"/>
                  </w:rPr>
                </w:rPrChange>
              </w:rPr>
            </w:pPr>
            <w:ins w:id="211" w:author="MK" w:date="2020-11-09T14:50:00Z">
              <w:r>
                <w:rPr>
                  <w:rFonts w:eastAsiaTheme="minorEastAsia" w:hint="eastAsia"/>
                  <w:b/>
                  <w:bCs/>
                  <w:color w:val="0070C0"/>
                  <w:lang w:val="en-US" w:eastAsia="zh-CN"/>
                </w:rPr>
                <w:t>Issue 2-2-3:</w:t>
              </w:r>
            </w:ins>
            <w:ins w:id="212" w:author="MK" w:date="2020-11-09T15:16:00Z">
              <w:r>
                <w:rPr>
                  <w:rFonts w:eastAsiaTheme="minorEastAsia"/>
                  <w:b/>
                  <w:bCs/>
                  <w:color w:val="0070C0"/>
                  <w:lang w:val="en-US" w:eastAsia="zh-CN"/>
                </w:rPr>
                <w:t xml:space="preserve"> </w:t>
              </w:r>
            </w:ins>
            <w:ins w:id="213" w:author="MK" w:date="2020-11-09T15:18:00Z">
              <w:r>
                <w:rPr>
                  <w:rFonts w:eastAsiaTheme="minorEastAsia"/>
                  <w:color w:val="0070C0"/>
                  <w:lang w:val="en-US" w:eastAsia="zh-CN"/>
                </w:rPr>
                <w:t>We</w:t>
              </w:r>
            </w:ins>
            <w:ins w:id="214" w:author="MK" w:date="2020-11-09T15:17:00Z">
              <w:r>
                <w:rPr>
                  <w:rFonts w:eastAsiaTheme="minorEastAsia"/>
                  <w:color w:val="0070C0"/>
                  <w:lang w:val="en-US" w:eastAsia="zh-CN"/>
                </w:rPr>
                <w:t xml:space="preserve"> support agreement on detailed test case list</w:t>
              </w:r>
            </w:ins>
            <w:ins w:id="215" w:author="MK" w:date="2020-11-09T15:18:00Z">
              <w:r>
                <w:rPr>
                  <w:rFonts w:eastAsiaTheme="minorEastAsia"/>
                  <w:color w:val="0070C0"/>
                  <w:lang w:val="en-US" w:eastAsia="zh-CN"/>
                </w:rPr>
                <w:t xml:space="preserve"> (option 2)</w:t>
              </w:r>
            </w:ins>
            <w:ins w:id="216" w:author="MK" w:date="2020-11-09T15:17:00Z">
              <w:r>
                <w:rPr>
                  <w:rFonts w:eastAsiaTheme="minorEastAsia"/>
                  <w:color w:val="0070C0"/>
                  <w:lang w:val="en-US" w:eastAsia="zh-CN"/>
                </w:rPr>
                <w:t>.</w:t>
              </w:r>
            </w:ins>
            <w:ins w:id="217" w:author="MK" w:date="2020-11-09T15:18:00Z">
              <w:r>
                <w:rPr>
                  <w:rFonts w:eastAsiaTheme="minorEastAsia"/>
                  <w:color w:val="0070C0"/>
                  <w:lang w:val="en-US" w:eastAsia="zh-CN"/>
                </w:rPr>
                <w:t xml:space="preserve"> We are fine with the test case list updated by HW in issue 2-2-2, option 2.</w:t>
              </w:r>
            </w:ins>
            <w:ins w:id="218" w:author="MK" w:date="2020-11-09T15:20:00Z">
              <w:r>
                <w:rPr>
                  <w:rFonts w:eastAsiaTheme="minorEastAsia"/>
                  <w:color w:val="0070C0"/>
                  <w:lang w:val="en-US" w:eastAsia="zh-CN"/>
                </w:rPr>
                <w:t xml:space="preserve"> But we also need work split on test configurations and conditions for bands in the annex. </w:t>
              </w:r>
            </w:ins>
          </w:p>
        </w:tc>
      </w:tr>
      <w:tr w:rsidR="00F01A4F" w14:paraId="7C407203" w14:textId="77777777">
        <w:trPr>
          <w:ins w:id="219" w:author="Ricky (ZTE)" w:date="2020-11-10T09:27:00Z"/>
        </w:trPr>
        <w:tc>
          <w:tcPr>
            <w:tcW w:w="1236" w:type="dxa"/>
          </w:tcPr>
          <w:p w14:paraId="0ABEAFA0" w14:textId="77777777" w:rsidR="00F01A4F" w:rsidRDefault="008459CF">
            <w:pPr>
              <w:pStyle w:val="BodyText"/>
              <w:rPr>
                <w:ins w:id="220" w:author="Ricky (ZTE)" w:date="2020-11-10T09:27:00Z"/>
                <w:lang w:val="en-US" w:eastAsia="zh-CN"/>
              </w:rPr>
            </w:pPr>
            <w:ins w:id="221" w:author="Ricky (ZTE)" w:date="2020-11-10T09:27:00Z">
              <w:r>
                <w:rPr>
                  <w:rFonts w:eastAsia="Yu Mincho" w:hint="eastAsia"/>
                  <w:lang w:val="en-US" w:eastAsia="zh-CN"/>
                </w:rPr>
                <w:lastRenderedPageBreak/>
                <w:t>ZTE</w:t>
              </w:r>
            </w:ins>
          </w:p>
        </w:tc>
        <w:tc>
          <w:tcPr>
            <w:tcW w:w="8395" w:type="dxa"/>
          </w:tcPr>
          <w:p w14:paraId="506432BD" w14:textId="77777777" w:rsidR="00F01A4F" w:rsidRDefault="008459CF">
            <w:pPr>
              <w:spacing w:after="120"/>
              <w:rPr>
                <w:ins w:id="222" w:author="Ricky (ZTE)" w:date="2020-11-10T09:27:00Z"/>
                <w:rFonts w:eastAsiaTheme="minorEastAsia"/>
                <w:b/>
                <w:bCs/>
                <w:color w:val="0070C0"/>
                <w:lang w:val="en-US" w:eastAsia="zh-CN"/>
              </w:rPr>
            </w:pPr>
            <w:ins w:id="223" w:author="Ricky (ZTE)" w:date="2020-11-10T09:27:00Z">
              <w:r>
                <w:rPr>
                  <w:rFonts w:eastAsiaTheme="minorEastAsia" w:hint="eastAsia"/>
                  <w:b/>
                  <w:bCs/>
                  <w:color w:val="0070C0"/>
                  <w:lang w:val="en-US" w:eastAsia="zh-CN"/>
                </w:rPr>
                <w:t>Issue 2-1-2</w:t>
              </w:r>
            </w:ins>
            <w:ins w:id="224" w:author="Ricky (ZTE)" w:date="2020-11-10T09:28:00Z">
              <w:r>
                <w:rPr>
                  <w:rFonts w:eastAsiaTheme="minorEastAsia" w:hint="eastAsia"/>
                  <w:b/>
                  <w:bCs/>
                  <w:color w:val="0070C0"/>
                  <w:lang w:val="en-US" w:eastAsia="zh-CN"/>
                </w:rPr>
                <w:t xml:space="preserve">, </w:t>
              </w:r>
            </w:ins>
            <w:ins w:id="225" w:author="Ricky (ZTE)" w:date="2020-11-10T09:27:00Z">
              <w:r>
                <w:rPr>
                  <w:rFonts w:eastAsiaTheme="minorEastAsia" w:hint="eastAsia"/>
                  <w:b/>
                  <w:bCs/>
                  <w:color w:val="0070C0"/>
                  <w:lang w:val="en-US" w:eastAsia="zh-CN"/>
                </w:rPr>
                <w:t>Issue 2-1-8:</w:t>
              </w:r>
              <w:r>
                <w:rPr>
                  <w:rFonts w:eastAsiaTheme="minorEastAsia"/>
                  <w:color w:val="0070C0"/>
                  <w:lang w:val="en-US" w:eastAsia="zh-CN"/>
                </w:rPr>
                <w:t xml:space="preserve"> We</w:t>
              </w:r>
              <w:r>
                <w:rPr>
                  <w:rFonts w:eastAsiaTheme="minorEastAsia" w:hint="eastAsia"/>
                  <w:color w:val="0070C0"/>
                  <w:lang w:val="en-US" w:eastAsia="zh-CN"/>
                </w:rPr>
                <w:t xml:space="preserve"> </w:t>
              </w:r>
            </w:ins>
            <w:ins w:id="226" w:author="Ricky (ZTE)" w:date="2020-11-10T09:28:00Z">
              <w:r>
                <w:rPr>
                  <w:rFonts w:eastAsiaTheme="minorEastAsia" w:hint="eastAsia"/>
                  <w:color w:val="0070C0"/>
                  <w:lang w:val="en-US" w:eastAsia="zh-CN"/>
                </w:rPr>
                <w:t>can agree on no</w:t>
              </w:r>
            </w:ins>
            <w:ins w:id="227" w:author="Ricky (ZTE)" w:date="2020-11-10T09:27:00Z">
              <w:r>
                <w:rPr>
                  <w:rFonts w:eastAsiaTheme="minorEastAsia" w:hint="eastAsia"/>
                  <w:color w:val="0070C0"/>
                  <w:lang w:val="en-US" w:eastAsia="zh-CN"/>
                </w:rPr>
                <w:t xml:space="preserve"> test cases for IAB type 1-O.</w:t>
              </w:r>
            </w:ins>
          </w:p>
          <w:p w14:paraId="2EFB5D8B" w14:textId="77777777" w:rsidR="00F01A4F" w:rsidRDefault="008459CF">
            <w:pPr>
              <w:spacing w:after="120"/>
              <w:rPr>
                <w:ins w:id="228" w:author="Ricky (ZTE)" w:date="2020-11-10T09:27:00Z"/>
                <w:rFonts w:eastAsiaTheme="minorEastAsia"/>
                <w:b/>
                <w:bCs/>
                <w:color w:val="0070C0"/>
                <w:lang w:val="en-US" w:eastAsia="zh-CN"/>
              </w:rPr>
            </w:pPr>
            <w:ins w:id="229" w:author="Ricky (ZTE)" w:date="2020-11-10T09:27:00Z">
              <w:r>
                <w:rPr>
                  <w:rFonts w:eastAsiaTheme="minorEastAsia" w:hint="eastAsia"/>
                  <w:b/>
                  <w:bCs/>
                  <w:color w:val="0070C0"/>
                  <w:lang w:val="en-US" w:eastAsia="zh-CN"/>
                </w:rPr>
                <w:t>Issue 2-2-2:</w:t>
              </w:r>
              <w:r>
                <w:rPr>
                  <w:rFonts w:eastAsiaTheme="minorEastAsia"/>
                  <w:color w:val="0070C0"/>
                  <w:lang w:val="en-US" w:eastAsia="zh-CN"/>
                </w:rPr>
                <w:t xml:space="preserve"> </w:t>
              </w:r>
            </w:ins>
            <w:ins w:id="230" w:author="Ricky (ZTE)" w:date="2020-11-10T09:29:00Z">
              <w:r>
                <w:rPr>
                  <w:rFonts w:eastAsiaTheme="minorEastAsia" w:hint="eastAsia"/>
                  <w:color w:val="0070C0"/>
                  <w:lang w:val="en-US" w:eastAsia="zh-CN"/>
                </w:rPr>
                <w:t>After checking companies view, we think that we can limit test cases only to TS 38.174 and not to have test cases defined elsewhere.</w:t>
              </w:r>
            </w:ins>
          </w:p>
        </w:tc>
      </w:tr>
      <w:tr w:rsidR="00D37B16" w14:paraId="35129FE6" w14:textId="77777777">
        <w:trPr>
          <w:ins w:id="231" w:author="Nokia" w:date="2020-11-10T12:50:00Z"/>
        </w:trPr>
        <w:tc>
          <w:tcPr>
            <w:tcW w:w="1236" w:type="dxa"/>
          </w:tcPr>
          <w:p w14:paraId="20A6CE6B" w14:textId="6780B88F" w:rsidR="00D37B16" w:rsidRDefault="00D37B16">
            <w:pPr>
              <w:pStyle w:val="BodyText"/>
              <w:rPr>
                <w:ins w:id="232" w:author="Nokia" w:date="2020-11-10T12:50:00Z"/>
                <w:rFonts w:eastAsia="Yu Mincho" w:hint="eastAsia"/>
                <w:lang w:val="en-US" w:eastAsia="zh-CN"/>
              </w:rPr>
            </w:pPr>
            <w:ins w:id="233" w:author="Nokia" w:date="2020-11-10T12:50:00Z">
              <w:r>
                <w:rPr>
                  <w:rFonts w:eastAsia="Yu Mincho"/>
                  <w:lang w:val="en-US" w:eastAsia="zh-CN"/>
                </w:rPr>
                <w:t>Nokia</w:t>
              </w:r>
            </w:ins>
          </w:p>
        </w:tc>
        <w:tc>
          <w:tcPr>
            <w:tcW w:w="8395" w:type="dxa"/>
          </w:tcPr>
          <w:p w14:paraId="49E17DA2" w14:textId="5A51175B" w:rsidR="00D37B16" w:rsidRPr="008C71F0" w:rsidRDefault="00D37B16" w:rsidP="00D37B16">
            <w:pPr>
              <w:spacing w:after="120"/>
              <w:rPr>
                <w:ins w:id="234" w:author="Nokia" w:date="2020-11-10T12:50:00Z"/>
                <w:rFonts w:eastAsiaTheme="minorEastAsia"/>
                <w:color w:val="0070C0"/>
                <w:lang w:val="en-US" w:eastAsia="zh-CN"/>
              </w:rPr>
            </w:pPr>
            <w:ins w:id="235" w:author="Nokia" w:date="2020-11-10T12:50:00Z">
              <w:r>
                <w:rPr>
                  <w:rFonts w:eastAsiaTheme="minorEastAsia" w:hint="eastAsia"/>
                  <w:b/>
                  <w:bCs/>
                  <w:color w:val="0070C0"/>
                  <w:lang w:val="en-US" w:eastAsia="zh-CN"/>
                </w:rPr>
                <w:t>Issue 2-1-2:</w:t>
              </w:r>
            </w:ins>
            <w:ins w:id="236" w:author="Nokia" w:date="2020-11-11T18:50:00Z">
              <w:r w:rsidR="008459CF">
                <w:rPr>
                  <w:rFonts w:eastAsiaTheme="minorEastAsia"/>
                  <w:b/>
                  <w:bCs/>
                  <w:color w:val="0070C0"/>
                  <w:lang w:val="en-US" w:eastAsia="zh-CN"/>
                </w:rPr>
                <w:t xml:space="preserve"> </w:t>
              </w:r>
            </w:ins>
            <w:ins w:id="237" w:author="Nokia" w:date="2020-11-11T18:55:00Z">
              <w:r w:rsidR="008459CF" w:rsidRPr="008C71F0">
                <w:rPr>
                  <w:rFonts w:eastAsiaTheme="minorEastAsia"/>
                  <w:color w:val="0070C0"/>
                  <w:lang w:val="en-US" w:eastAsia="zh-CN"/>
                </w:rPr>
                <w:t>we are fine with the tentative agreement.</w:t>
              </w:r>
            </w:ins>
          </w:p>
          <w:p w14:paraId="6A9D7D1A" w14:textId="5FCBAEA0" w:rsidR="00D37B16" w:rsidRPr="008C71F0" w:rsidRDefault="00D37B16" w:rsidP="00D37B16">
            <w:pPr>
              <w:spacing w:after="120"/>
              <w:rPr>
                <w:ins w:id="238" w:author="Nokia" w:date="2020-11-10T12:50:00Z"/>
                <w:rFonts w:eastAsiaTheme="minorEastAsia"/>
                <w:color w:val="0070C0"/>
                <w:lang w:val="en-US" w:eastAsia="zh-CN"/>
              </w:rPr>
            </w:pPr>
            <w:ins w:id="239" w:author="Nokia" w:date="2020-11-10T12:50:00Z">
              <w:r>
                <w:rPr>
                  <w:rFonts w:eastAsiaTheme="minorEastAsia" w:hint="eastAsia"/>
                  <w:b/>
                  <w:bCs/>
                  <w:color w:val="0070C0"/>
                  <w:lang w:val="en-US" w:eastAsia="zh-CN"/>
                </w:rPr>
                <w:t>Issue 2-1-8:</w:t>
              </w:r>
            </w:ins>
            <w:ins w:id="240" w:author="Nokia" w:date="2020-11-11T18:55:00Z">
              <w:r w:rsidR="008459CF" w:rsidRPr="008C71F0">
                <w:rPr>
                  <w:rFonts w:eastAsiaTheme="minorEastAsia"/>
                  <w:color w:val="0070C0"/>
                  <w:lang w:val="en-US" w:eastAsia="zh-CN"/>
                </w:rPr>
                <w:t xml:space="preserve"> </w:t>
              </w:r>
            </w:ins>
            <w:ins w:id="241" w:author="Nokia" w:date="2020-11-11T20:44:00Z">
              <w:r w:rsidR="00E02A6D" w:rsidRPr="008C71F0">
                <w:rPr>
                  <w:rFonts w:eastAsiaTheme="minorEastAsia"/>
                  <w:color w:val="0070C0"/>
                  <w:lang w:val="en-US" w:eastAsia="zh-CN"/>
                </w:rPr>
                <w:t>we are fine with the tentative agreement.</w:t>
              </w:r>
            </w:ins>
          </w:p>
          <w:p w14:paraId="36D532B3" w14:textId="3EBFFBA6" w:rsidR="00D37B16" w:rsidRDefault="00D37B16" w:rsidP="00D37B16">
            <w:pPr>
              <w:spacing w:after="120"/>
              <w:rPr>
                <w:ins w:id="242" w:author="Nokia" w:date="2020-11-10T12:50:00Z"/>
                <w:rFonts w:eastAsiaTheme="minorEastAsia"/>
                <w:b/>
                <w:bCs/>
                <w:color w:val="0070C0"/>
                <w:lang w:val="en-US" w:eastAsia="zh-CN"/>
              </w:rPr>
            </w:pPr>
            <w:ins w:id="243" w:author="Nokia" w:date="2020-11-10T12:50:00Z">
              <w:r>
                <w:rPr>
                  <w:rFonts w:eastAsiaTheme="minorEastAsia" w:hint="eastAsia"/>
                  <w:b/>
                  <w:bCs/>
                  <w:color w:val="0070C0"/>
                  <w:lang w:val="en-US" w:eastAsia="zh-CN"/>
                </w:rPr>
                <w:t>Issue 2-2-2</w:t>
              </w:r>
            </w:ins>
            <w:ins w:id="244" w:author="Nokia" w:date="2020-11-11T20:47:00Z">
              <w:r w:rsidR="00E02A6D" w:rsidRPr="008C71F0">
                <w:rPr>
                  <w:rFonts w:eastAsiaTheme="minorEastAsia"/>
                  <w:color w:val="0070C0"/>
                  <w:lang w:val="en-US" w:eastAsia="zh-CN"/>
                </w:rPr>
                <w:t xml:space="preserve">: we agree </w:t>
              </w:r>
            </w:ins>
            <w:ins w:id="245" w:author="Nokia" w:date="2020-11-11T20:48:00Z">
              <w:r w:rsidR="00E02A6D" w:rsidRPr="008C71F0">
                <w:rPr>
                  <w:rFonts w:eastAsiaTheme="minorEastAsia"/>
                  <w:color w:val="0070C0"/>
                  <w:lang w:val="en-US" w:eastAsia="zh-CN"/>
                </w:rPr>
                <w:t>that RRM performance test cases should defined in annex of 38.174 which is the same way as for UE in 38.133. RRM conformance tests</w:t>
              </w:r>
            </w:ins>
            <w:ins w:id="246" w:author="Nokia" w:date="2020-11-11T20:49:00Z">
              <w:r w:rsidR="00E02A6D" w:rsidRPr="008C71F0">
                <w:rPr>
                  <w:rFonts w:eastAsiaTheme="minorEastAsia"/>
                  <w:color w:val="0070C0"/>
                  <w:lang w:val="en-US" w:eastAsia="zh-CN"/>
                </w:rPr>
                <w:t xml:space="preserve"> should defined in the same specification as for IAB RF and demod conformance tests if it is needed to define.</w:t>
              </w:r>
            </w:ins>
          </w:p>
          <w:p w14:paraId="3A499CD6" w14:textId="64B1C8F9" w:rsidR="00D37B16" w:rsidRPr="008C71F0" w:rsidRDefault="00D37B16" w:rsidP="00D37B16">
            <w:pPr>
              <w:spacing w:after="120"/>
              <w:rPr>
                <w:ins w:id="247" w:author="Nokia" w:date="2020-11-10T12:50:00Z"/>
                <w:rFonts w:eastAsiaTheme="minorEastAsia" w:hint="eastAsia"/>
                <w:color w:val="0070C0"/>
                <w:lang w:val="en-US" w:eastAsia="zh-CN"/>
              </w:rPr>
            </w:pPr>
            <w:ins w:id="248" w:author="Nokia" w:date="2020-11-10T12:50:00Z">
              <w:r>
                <w:rPr>
                  <w:rFonts w:eastAsiaTheme="minorEastAsia" w:hint="eastAsia"/>
                  <w:b/>
                  <w:bCs/>
                  <w:color w:val="0070C0"/>
                  <w:lang w:val="en-US" w:eastAsia="zh-CN"/>
                </w:rPr>
                <w:t>Issue 2-2-3:</w:t>
              </w:r>
            </w:ins>
            <w:ins w:id="249" w:author="Nokia" w:date="2020-11-11T20:58:00Z">
              <w:r w:rsidR="008C71F0" w:rsidRPr="008C71F0">
                <w:rPr>
                  <w:rFonts w:eastAsiaTheme="minorEastAsia"/>
                  <w:color w:val="0070C0"/>
                  <w:lang w:val="en-US" w:eastAsia="zh-CN"/>
                </w:rPr>
                <w:t xml:space="preserve"> </w:t>
              </w:r>
            </w:ins>
            <w:ins w:id="250" w:author="Nokia" w:date="2020-11-11T20:59:00Z">
              <w:r w:rsidR="008C71F0">
                <w:rPr>
                  <w:rFonts w:eastAsiaTheme="minorEastAsia"/>
                  <w:color w:val="0070C0"/>
                  <w:lang w:val="en-US" w:eastAsia="zh-CN"/>
                </w:rPr>
                <w:t>G</w:t>
              </w:r>
            </w:ins>
            <w:ins w:id="251" w:author="Nokia" w:date="2020-11-11T20:58:00Z">
              <w:r w:rsidR="008C71F0" w:rsidRPr="008C71F0">
                <w:rPr>
                  <w:rFonts w:eastAsiaTheme="minorEastAsia"/>
                  <w:color w:val="0070C0"/>
                  <w:lang w:val="en-US" w:eastAsia="zh-CN"/>
                </w:rPr>
                <w:t>enerally we are fine with the updated table</w:t>
              </w:r>
            </w:ins>
            <w:ins w:id="252" w:author="Nokia" w:date="2020-11-11T20:59:00Z">
              <w:r w:rsidR="008C71F0">
                <w:rPr>
                  <w:rFonts w:eastAsiaTheme="minorEastAsia"/>
                  <w:color w:val="0070C0"/>
                  <w:lang w:val="en-US" w:eastAsia="zh-CN"/>
                </w:rPr>
                <w:t xml:space="preserve"> for th</w:t>
              </w:r>
            </w:ins>
            <w:ins w:id="253" w:author="Nokia" w:date="2020-11-11T21:00:00Z">
              <w:r w:rsidR="008C71F0">
                <w:rPr>
                  <w:rFonts w:eastAsiaTheme="minorEastAsia"/>
                  <w:color w:val="0070C0"/>
                  <w:lang w:val="en-US" w:eastAsia="zh-CN"/>
                </w:rPr>
                <w:t>e test case list</w:t>
              </w:r>
            </w:ins>
            <w:ins w:id="254" w:author="Nokia" w:date="2020-11-11T20:58:00Z">
              <w:r w:rsidR="008C71F0" w:rsidRPr="008C71F0">
                <w:rPr>
                  <w:rFonts w:eastAsiaTheme="minorEastAsia"/>
                  <w:color w:val="0070C0"/>
                  <w:lang w:val="en-US" w:eastAsia="zh-CN"/>
                </w:rPr>
                <w:t>, one question</w:t>
              </w:r>
            </w:ins>
            <w:ins w:id="255" w:author="Nokia" w:date="2020-11-11T20:59:00Z">
              <w:r w:rsidR="008C71F0" w:rsidRPr="008C71F0">
                <w:rPr>
                  <w:rFonts w:eastAsiaTheme="minorEastAsia"/>
                  <w:color w:val="0070C0"/>
                  <w:lang w:val="en-US" w:eastAsia="zh-CN"/>
                </w:rPr>
                <w:t>, why no beam failure detection in FR2?</w:t>
              </w:r>
              <w:r w:rsidR="008C71F0">
                <w:rPr>
                  <w:rFonts w:eastAsiaTheme="minorEastAsia"/>
                  <w:color w:val="0070C0"/>
                  <w:lang w:val="en-US" w:eastAsia="zh-CN"/>
                </w:rPr>
                <w:t xml:space="preserve"> </w:t>
              </w:r>
            </w:ins>
            <w:ins w:id="256" w:author="Nokia" w:date="2020-11-11T21:00:00Z">
              <w:r w:rsidR="008C71F0">
                <w:rPr>
                  <w:rFonts w:eastAsiaTheme="minorEastAsia"/>
                  <w:color w:val="0070C0"/>
                  <w:lang w:val="en-US" w:eastAsia="zh-CN"/>
                </w:rPr>
                <w:t>Since we can see that most of the case will almost the same as 38.133, we think we can focus on high level split work.</w:t>
              </w:r>
            </w:ins>
          </w:p>
        </w:tc>
      </w:tr>
    </w:tbl>
    <w:p w14:paraId="4F62D918" w14:textId="77777777" w:rsidR="00F01A4F" w:rsidRDefault="00F01A4F">
      <w:pPr>
        <w:rPr>
          <w:lang w:val="en-US" w:eastAsia="zh-CN"/>
        </w:rPr>
      </w:pPr>
    </w:p>
    <w:p w14:paraId="1E2F5F3D" w14:textId="77777777" w:rsidR="00F01A4F" w:rsidRDefault="008459CF">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3"/>
        <w:gridCol w:w="8398"/>
      </w:tblGrid>
      <w:tr w:rsidR="00F01A4F" w14:paraId="1E115978" w14:textId="77777777">
        <w:tc>
          <w:tcPr>
            <w:tcW w:w="1242" w:type="dxa"/>
          </w:tcPr>
          <w:p w14:paraId="1A6561C2" w14:textId="77777777" w:rsidR="00F01A4F" w:rsidRDefault="008459C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64049A" w14:textId="77777777" w:rsidR="00F01A4F" w:rsidRDefault="008459CF">
            <w:pPr>
              <w:rPr>
                <w:rFonts w:eastAsia="MS Mincho"/>
                <w:b/>
                <w:bCs/>
                <w:color w:val="0070C0"/>
                <w:lang w:val="en-US" w:eastAsia="zh-CN"/>
              </w:rPr>
            </w:pPr>
            <w:r>
              <w:rPr>
                <w:rFonts w:eastAsia="Yu Mincho"/>
                <w:b/>
                <w:bCs/>
                <w:color w:val="0070C0"/>
                <w:lang w:val="en-US" w:eastAsia="zh-CN"/>
              </w:rPr>
              <w:t xml:space="preserve">CRs/TPs </w:t>
            </w:r>
            <w:r>
              <w:rPr>
                <w:rFonts w:eastAsiaTheme="minorEastAsia" w:hint="eastAsia"/>
                <w:b/>
                <w:bCs/>
                <w:color w:val="0070C0"/>
                <w:lang w:val="en-US" w:eastAsia="zh-CN"/>
              </w:rPr>
              <w:t>Comment Collection</w:t>
            </w:r>
          </w:p>
        </w:tc>
      </w:tr>
      <w:tr w:rsidR="00F01A4F" w14:paraId="177D6606" w14:textId="77777777">
        <w:tc>
          <w:tcPr>
            <w:tcW w:w="1242" w:type="dxa"/>
          </w:tcPr>
          <w:p w14:paraId="1AA21C0D" w14:textId="77777777" w:rsidR="00F01A4F" w:rsidRDefault="008459CF">
            <w:pPr>
              <w:rPr>
                <w:rFonts w:eastAsiaTheme="minorEastAsia"/>
                <w:color w:val="0070C0"/>
                <w:lang w:val="en-US" w:eastAsia="zh-CN"/>
              </w:rPr>
            </w:pPr>
            <w:r>
              <w:rPr>
                <w:rFonts w:eastAsia="Yu Mincho" w:hint="eastAsia"/>
                <w:lang w:val="en-US" w:eastAsia="zh-CN"/>
              </w:rPr>
              <w:t xml:space="preserve">Revised </w:t>
            </w:r>
            <w:hyperlink r:id="rId50" w:history="1">
              <w:r>
                <w:rPr>
                  <w:rFonts w:asciiTheme="minorHAnsi" w:eastAsia="Yu Mincho" w:hAnsiTheme="minorHAnsi" w:cstheme="minorHAnsi"/>
                </w:rPr>
                <w:t>R4-2014184</w:t>
              </w:r>
            </w:hyperlink>
          </w:p>
        </w:tc>
        <w:tc>
          <w:tcPr>
            <w:tcW w:w="8615" w:type="dxa"/>
          </w:tcPr>
          <w:p w14:paraId="581ACED3" w14:textId="77777777" w:rsidR="00F01A4F" w:rsidRDefault="008459CF">
            <w:pPr>
              <w:rPr>
                <w:rFonts w:eastAsiaTheme="minorEastAsia"/>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r w:rsidR="00F01A4F" w14:paraId="566693BB" w14:textId="77777777">
        <w:tc>
          <w:tcPr>
            <w:tcW w:w="1242" w:type="dxa"/>
          </w:tcPr>
          <w:p w14:paraId="40BFA0D6" w14:textId="77777777" w:rsidR="00F01A4F" w:rsidRDefault="008459CF">
            <w:pPr>
              <w:rPr>
                <w:rFonts w:eastAsia="Yu Mincho"/>
              </w:rPr>
            </w:pPr>
            <w:r>
              <w:rPr>
                <w:rFonts w:eastAsia="Yu Mincho" w:hint="eastAsia"/>
                <w:lang w:val="en-US" w:eastAsia="zh-CN"/>
              </w:rPr>
              <w:t xml:space="preserve">Revised </w:t>
            </w:r>
            <w:hyperlink r:id="rId51" w:history="1">
              <w:r>
                <w:rPr>
                  <w:rFonts w:asciiTheme="minorHAnsi" w:eastAsia="Yu Mincho" w:hAnsiTheme="minorHAnsi" w:cstheme="minorHAnsi"/>
                </w:rPr>
                <w:t>R4-2016172</w:t>
              </w:r>
            </w:hyperlink>
          </w:p>
        </w:tc>
        <w:tc>
          <w:tcPr>
            <w:tcW w:w="8615" w:type="dxa"/>
          </w:tcPr>
          <w:p w14:paraId="128A157A" w14:textId="77777777" w:rsidR="00F01A4F" w:rsidRDefault="008459CF">
            <w:pPr>
              <w:rPr>
                <w:rFonts w:eastAsiaTheme="minorEastAsia"/>
                <w:i/>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bl>
    <w:p w14:paraId="383E3F6E" w14:textId="77777777" w:rsidR="00F01A4F" w:rsidRDefault="00F01A4F">
      <w:pPr>
        <w:rPr>
          <w:lang w:val="en-US" w:eastAsia="zh-CN"/>
        </w:rPr>
      </w:pPr>
    </w:p>
    <w:p w14:paraId="47143846" w14:textId="77777777" w:rsidR="00F01A4F" w:rsidRDefault="008459CF">
      <w:pPr>
        <w:pStyle w:val="Heading2"/>
        <w:rPr>
          <w:lang w:val="en-US"/>
        </w:rPr>
      </w:pPr>
      <w:r>
        <w:rPr>
          <w:lang w:val="en-US"/>
        </w:rPr>
        <w:t>Summary on 2nd round (if applicable)</w:t>
      </w:r>
    </w:p>
    <w:p w14:paraId="6DBFC30C"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01A4F" w14:paraId="5471054B" w14:textId="77777777">
        <w:tc>
          <w:tcPr>
            <w:tcW w:w="1242" w:type="dxa"/>
          </w:tcPr>
          <w:p w14:paraId="70AA9998" w14:textId="77777777" w:rsidR="00F01A4F" w:rsidRDefault="008459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BD34E55" w14:textId="77777777" w:rsidR="00F01A4F" w:rsidRDefault="008459C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2AC05DB4" w14:textId="77777777">
        <w:tc>
          <w:tcPr>
            <w:tcW w:w="1242" w:type="dxa"/>
          </w:tcPr>
          <w:p w14:paraId="0EE4F61A" w14:textId="77777777" w:rsidR="00F01A4F" w:rsidRDefault="008459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C1ED7C" w14:textId="77777777" w:rsidR="00F01A4F" w:rsidRDefault="008459C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D789F3" w14:textId="77777777" w:rsidR="00F01A4F" w:rsidRDefault="00F01A4F">
      <w:pPr>
        <w:rPr>
          <w:rFonts w:ascii="Arial" w:hAnsi="Arial"/>
          <w:lang w:val="en-US" w:eastAsia="zh-CN"/>
        </w:rPr>
      </w:pPr>
    </w:p>
    <w:sectPr w:rsidR="00F01A4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Huawei" w:date="2020-11-09T17:20:00Z" w:initials="">
    <w:p w14:paraId="77D20C4F" w14:textId="77777777" w:rsidR="008459CF" w:rsidRDefault="008459CF">
      <w:pPr>
        <w:pStyle w:val="CommentText"/>
      </w:pPr>
      <w:r>
        <w:t>It is hard to test for symbol level scheduling.</w:t>
      </w:r>
    </w:p>
  </w:comment>
  <w:comment w:id="77" w:author="Huawei" w:date="2020-11-09T17:20:00Z" w:initials="">
    <w:p w14:paraId="1A211FA0" w14:textId="77777777" w:rsidR="008459CF" w:rsidRDefault="008459CF">
      <w:pPr>
        <w:pStyle w:val="CommentText"/>
      </w:pPr>
      <w:r>
        <w:t>It is hard to test for symbol level scheduling.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20C4F" w15:done="0"/>
  <w15:commentEx w15:paraId="1A211F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20C4F" w16cid:durableId="23550AE2"/>
  <w16cid:commentId w16cid:paraId="1A211FA0" w16cid:durableId="23550A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1695" w14:textId="77777777" w:rsidR="00F62133" w:rsidRDefault="00F62133" w:rsidP="00D37B16">
      <w:pPr>
        <w:spacing w:after="0" w:line="240" w:lineRule="auto"/>
      </w:pPr>
      <w:r>
        <w:separator/>
      </w:r>
    </w:p>
  </w:endnote>
  <w:endnote w:type="continuationSeparator" w:id="0">
    <w:p w14:paraId="15741E64" w14:textId="77777777" w:rsidR="00F62133" w:rsidRDefault="00F62133" w:rsidP="00D3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348A7" w14:textId="77777777" w:rsidR="00F62133" w:rsidRDefault="00F62133" w:rsidP="00D37B16">
      <w:pPr>
        <w:spacing w:after="0" w:line="240" w:lineRule="auto"/>
      </w:pPr>
      <w:r>
        <w:separator/>
      </w:r>
    </w:p>
  </w:footnote>
  <w:footnote w:type="continuationSeparator" w:id="0">
    <w:p w14:paraId="2ABA2035" w14:textId="77777777" w:rsidR="00F62133" w:rsidRDefault="00F62133" w:rsidP="00D3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ky (ZTE)">
    <w15:presenceInfo w15:providerId="None" w15:userId="Ricky (ZTE)"/>
  </w15:person>
  <w15:person w15:author="MK">
    <w15:presenceInfo w15:providerId="None" w15:userId="MK"/>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B1"/>
    <w:rsid w:val="00023051"/>
    <w:rsid w:val="00026ACC"/>
    <w:rsid w:val="0003171D"/>
    <w:rsid w:val="00031C1D"/>
    <w:rsid w:val="00035C50"/>
    <w:rsid w:val="000457A1"/>
    <w:rsid w:val="00050001"/>
    <w:rsid w:val="00052041"/>
    <w:rsid w:val="0005326A"/>
    <w:rsid w:val="000600B7"/>
    <w:rsid w:val="0006266D"/>
    <w:rsid w:val="000631C0"/>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4D9"/>
    <w:rsid w:val="000E57D0"/>
    <w:rsid w:val="000E7858"/>
    <w:rsid w:val="000F39CA"/>
    <w:rsid w:val="00107927"/>
    <w:rsid w:val="00110E26"/>
    <w:rsid w:val="00111321"/>
    <w:rsid w:val="00113831"/>
    <w:rsid w:val="00117BD6"/>
    <w:rsid w:val="001206C2"/>
    <w:rsid w:val="00121978"/>
    <w:rsid w:val="00123422"/>
    <w:rsid w:val="00124B6A"/>
    <w:rsid w:val="0012510D"/>
    <w:rsid w:val="00136D4C"/>
    <w:rsid w:val="00142BB9"/>
    <w:rsid w:val="00144F96"/>
    <w:rsid w:val="00151EAC"/>
    <w:rsid w:val="00153528"/>
    <w:rsid w:val="00154E68"/>
    <w:rsid w:val="00155F8C"/>
    <w:rsid w:val="00162548"/>
    <w:rsid w:val="00167DDB"/>
    <w:rsid w:val="00172183"/>
    <w:rsid w:val="0017370B"/>
    <w:rsid w:val="001751AB"/>
    <w:rsid w:val="00175A3F"/>
    <w:rsid w:val="00180E09"/>
    <w:rsid w:val="00183083"/>
    <w:rsid w:val="001833FC"/>
    <w:rsid w:val="00183D4C"/>
    <w:rsid w:val="00183F6D"/>
    <w:rsid w:val="0018670E"/>
    <w:rsid w:val="00190429"/>
    <w:rsid w:val="0019219A"/>
    <w:rsid w:val="0019480E"/>
    <w:rsid w:val="00195077"/>
    <w:rsid w:val="001A033F"/>
    <w:rsid w:val="001A08AA"/>
    <w:rsid w:val="001A0B24"/>
    <w:rsid w:val="001A59CB"/>
    <w:rsid w:val="001C1409"/>
    <w:rsid w:val="001C2AE6"/>
    <w:rsid w:val="001C4A89"/>
    <w:rsid w:val="001C6177"/>
    <w:rsid w:val="001D0363"/>
    <w:rsid w:val="001D27EB"/>
    <w:rsid w:val="001D7D94"/>
    <w:rsid w:val="001E0A28"/>
    <w:rsid w:val="001E4218"/>
    <w:rsid w:val="001F0B20"/>
    <w:rsid w:val="00200A62"/>
    <w:rsid w:val="00203740"/>
    <w:rsid w:val="00210041"/>
    <w:rsid w:val="002138EA"/>
    <w:rsid w:val="00213F84"/>
    <w:rsid w:val="00214FBD"/>
    <w:rsid w:val="00222897"/>
    <w:rsid w:val="00222B0C"/>
    <w:rsid w:val="002257A2"/>
    <w:rsid w:val="00235394"/>
    <w:rsid w:val="00235577"/>
    <w:rsid w:val="00243238"/>
    <w:rsid w:val="002435CA"/>
    <w:rsid w:val="0024469F"/>
    <w:rsid w:val="00252DB8"/>
    <w:rsid w:val="002537BC"/>
    <w:rsid w:val="00255C58"/>
    <w:rsid w:val="00260EC7"/>
    <w:rsid w:val="00261539"/>
    <w:rsid w:val="0026179F"/>
    <w:rsid w:val="00261DC6"/>
    <w:rsid w:val="002666AE"/>
    <w:rsid w:val="00274E1A"/>
    <w:rsid w:val="002763EB"/>
    <w:rsid w:val="002775B1"/>
    <w:rsid w:val="002775B9"/>
    <w:rsid w:val="002811C4"/>
    <w:rsid w:val="00282213"/>
    <w:rsid w:val="00284016"/>
    <w:rsid w:val="002858BF"/>
    <w:rsid w:val="002927A3"/>
    <w:rsid w:val="002939AF"/>
    <w:rsid w:val="00294491"/>
    <w:rsid w:val="00294BDE"/>
    <w:rsid w:val="002A0CED"/>
    <w:rsid w:val="002A4CD0"/>
    <w:rsid w:val="002A7DA6"/>
    <w:rsid w:val="002B2D2E"/>
    <w:rsid w:val="002B516C"/>
    <w:rsid w:val="002B5E1D"/>
    <w:rsid w:val="002B60C1"/>
    <w:rsid w:val="002C2AD3"/>
    <w:rsid w:val="002C4B52"/>
    <w:rsid w:val="002D03E5"/>
    <w:rsid w:val="002D0D52"/>
    <w:rsid w:val="002D36EB"/>
    <w:rsid w:val="002D6BDF"/>
    <w:rsid w:val="002E2CE9"/>
    <w:rsid w:val="002E3BF7"/>
    <w:rsid w:val="002E403E"/>
    <w:rsid w:val="002F158C"/>
    <w:rsid w:val="002F4093"/>
    <w:rsid w:val="002F5636"/>
    <w:rsid w:val="003022A5"/>
    <w:rsid w:val="00307E51"/>
    <w:rsid w:val="00311363"/>
    <w:rsid w:val="00315867"/>
    <w:rsid w:val="00317B2A"/>
    <w:rsid w:val="00321150"/>
    <w:rsid w:val="003260D7"/>
    <w:rsid w:val="00336697"/>
    <w:rsid w:val="003418CB"/>
    <w:rsid w:val="00355215"/>
    <w:rsid w:val="00355873"/>
    <w:rsid w:val="0035660F"/>
    <w:rsid w:val="003628B9"/>
    <w:rsid w:val="00362D8F"/>
    <w:rsid w:val="00367724"/>
    <w:rsid w:val="003770F6"/>
    <w:rsid w:val="0038180A"/>
    <w:rsid w:val="00383E37"/>
    <w:rsid w:val="00393042"/>
    <w:rsid w:val="00394AD5"/>
    <w:rsid w:val="0039642D"/>
    <w:rsid w:val="003A2E40"/>
    <w:rsid w:val="003B0158"/>
    <w:rsid w:val="003B40B6"/>
    <w:rsid w:val="003B56DB"/>
    <w:rsid w:val="003B623A"/>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05F7"/>
    <w:rsid w:val="004119E4"/>
    <w:rsid w:val="00412063"/>
    <w:rsid w:val="00412EB1"/>
    <w:rsid w:val="00413DDE"/>
    <w:rsid w:val="00414118"/>
    <w:rsid w:val="00416084"/>
    <w:rsid w:val="0041780E"/>
    <w:rsid w:val="00424F8C"/>
    <w:rsid w:val="004271BA"/>
    <w:rsid w:val="00430497"/>
    <w:rsid w:val="00432DB8"/>
    <w:rsid w:val="00434DC1"/>
    <w:rsid w:val="004350F4"/>
    <w:rsid w:val="0044072B"/>
    <w:rsid w:val="00440E57"/>
    <w:rsid w:val="004412A0"/>
    <w:rsid w:val="00442E48"/>
    <w:rsid w:val="00446408"/>
    <w:rsid w:val="00450F27"/>
    <w:rsid w:val="004510E5"/>
    <w:rsid w:val="00456A75"/>
    <w:rsid w:val="00461E39"/>
    <w:rsid w:val="00462D3A"/>
    <w:rsid w:val="00463521"/>
    <w:rsid w:val="00471125"/>
    <w:rsid w:val="0047437A"/>
    <w:rsid w:val="00475483"/>
    <w:rsid w:val="00480E42"/>
    <w:rsid w:val="004824CF"/>
    <w:rsid w:val="00484C5D"/>
    <w:rsid w:val="0048543E"/>
    <w:rsid w:val="004868C1"/>
    <w:rsid w:val="0048750F"/>
    <w:rsid w:val="004A310A"/>
    <w:rsid w:val="004A495F"/>
    <w:rsid w:val="004A71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C19"/>
    <w:rsid w:val="00511F57"/>
    <w:rsid w:val="00515CBE"/>
    <w:rsid w:val="00515E2B"/>
    <w:rsid w:val="00522A7E"/>
    <w:rsid w:val="00522F20"/>
    <w:rsid w:val="00526B04"/>
    <w:rsid w:val="005308DB"/>
    <w:rsid w:val="00530A2E"/>
    <w:rsid w:val="00530FBE"/>
    <w:rsid w:val="00533159"/>
    <w:rsid w:val="005339DB"/>
    <w:rsid w:val="00534C89"/>
    <w:rsid w:val="00541573"/>
    <w:rsid w:val="0054219F"/>
    <w:rsid w:val="0054348A"/>
    <w:rsid w:val="00570995"/>
    <w:rsid w:val="00571777"/>
    <w:rsid w:val="005765B1"/>
    <w:rsid w:val="00580FF5"/>
    <w:rsid w:val="00584D63"/>
    <w:rsid w:val="0058519C"/>
    <w:rsid w:val="0059149A"/>
    <w:rsid w:val="005956EE"/>
    <w:rsid w:val="005A083E"/>
    <w:rsid w:val="005B4802"/>
    <w:rsid w:val="005C197C"/>
    <w:rsid w:val="005C1EA6"/>
    <w:rsid w:val="005D0B99"/>
    <w:rsid w:val="005D308E"/>
    <w:rsid w:val="005D3A48"/>
    <w:rsid w:val="005D7AF8"/>
    <w:rsid w:val="005E366A"/>
    <w:rsid w:val="005F07DA"/>
    <w:rsid w:val="005F2145"/>
    <w:rsid w:val="006016E1"/>
    <w:rsid w:val="00602D27"/>
    <w:rsid w:val="006144A1"/>
    <w:rsid w:val="00615EBB"/>
    <w:rsid w:val="00616096"/>
    <w:rsid w:val="006160A2"/>
    <w:rsid w:val="00626A0E"/>
    <w:rsid w:val="00630165"/>
    <w:rsid w:val="006302AA"/>
    <w:rsid w:val="006363BD"/>
    <w:rsid w:val="006412DC"/>
    <w:rsid w:val="00642BC6"/>
    <w:rsid w:val="00644790"/>
    <w:rsid w:val="006501AF"/>
    <w:rsid w:val="00650DDE"/>
    <w:rsid w:val="006533E7"/>
    <w:rsid w:val="00653FCE"/>
    <w:rsid w:val="0065505B"/>
    <w:rsid w:val="006670AC"/>
    <w:rsid w:val="00672307"/>
    <w:rsid w:val="006808C6"/>
    <w:rsid w:val="00682668"/>
    <w:rsid w:val="00692A68"/>
    <w:rsid w:val="00695D85"/>
    <w:rsid w:val="006A0C5D"/>
    <w:rsid w:val="006A1CE4"/>
    <w:rsid w:val="006A30A2"/>
    <w:rsid w:val="006A6100"/>
    <w:rsid w:val="006A6D23"/>
    <w:rsid w:val="006B25DE"/>
    <w:rsid w:val="006C1C3B"/>
    <w:rsid w:val="006C4E43"/>
    <w:rsid w:val="006C643E"/>
    <w:rsid w:val="006D2932"/>
    <w:rsid w:val="006D3671"/>
    <w:rsid w:val="006D5511"/>
    <w:rsid w:val="006E070E"/>
    <w:rsid w:val="006E0A73"/>
    <w:rsid w:val="006E0FEE"/>
    <w:rsid w:val="006E6C11"/>
    <w:rsid w:val="006E774B"/>
    <w:rsid w:val="006F0D64"/>
    <w:rsid w:val="006F7C0C"/>
    <w:rsid w:val="00700755"/>
    <w:rsid w:val="0070646B"/>
    <w:rsid w:val="007130A2"/>
    <w:rsid w:val="00715463"/>
    <w:rsid w:val="00730655"/>
    <w:rsid w:val="00731D77"/>
    <w:rsid w:val="00732360"/>
    <w:rsid w:val="0073390A"/>
    <w:rsid w:val="00734B7D"/>
    <w:rsid w:val="00734E64"/>
    <w:rsid w:val="00736B37"/>
    <w:rsid w:val="00740A35"/>
    <w:rsid w:val="007520B4"/>
    <w:rsid w:val="007655D5"/>
    <w:rsid w:val="007701D8"/>
    <w:rsid w:val="00772D26"/>
    <w:rsid w:val="007763C1"/>
    <w:rsid w:val="0077679C"/>
    <w:rsid w:val="00777E82"/>
    <w:rsid w:val="00781359"/>
    <w:rsid w:val="00782547"/>
    <w:rsid w:val="00786921"/>
    <w:rsid w:val="00791DC8"/>
    <w:rsid w:val="00793199"/>
    <w:rsid w:val="007A1EAA"/>
    <w:rsid w:val="007A4652"/>
    <w:rsid w:val="007A79FD"/>
    <w:rsid w:val="007B011C"/>
    <w:rsid w:val="007B0B9D"/>
    <w:rsid w:val="007B268F"/>
    <w:rsid w:val="007B5A43"/>
    <w:rsid w:val="007B709B"/>
    <w:rsid w:val="007C1343"/>
    <w:rsid w:val="007C3001"/>
    <w:rsid w:val="007C5EF1"/>
    <w:rsid w:val="007C7BF5"/>
    <w:rsid w:val="007D19B7"/>
    <w:rsid w:val="007D75E5"/>
    <w:rsid w:val="007D773E"/>
    <w:rsid w:val="007E066E"/>
    <w:rsid w:val="007E1356"/>
    <w:rsid w:val="007E20FC"/>
    <w:rsid w:val="007E636C"/>
    <w:rsid w:val="007E7062"/>
    <w:rsid w:val="007F0E1E"/>
    <w:rsid w:val="007F29A7"/>
    <w:rsid w:val="007F7965"/>
    <w:rsid w:val="00805BE8"/>
    <w:rsid w:val="00816078"/>
    <w:rsid w:val="008177E3"/>
    <w:rsid w:val="00821285"/>
    <w:rsid w:val="00823AA9"/>
    <w:rsid w:val="008243A4"/>
    <w:rsid w:val="008255B9"/>
    <w:rsid w:val="00825CD8"/>
    <w:rsid w:val="00827324"/>
    <w:rsid w:val="00837458"/>
    <w:rsid w:val="00837AAE"/>
    <w:rsid w:val="00840144"/>
    <w:rsid w:val="008429AD"/>
    <w:rsid w:val="008429DB"/>
    <w:rsid w:val="00845550"/>
    <w:rsid w:val="008459CF"/>
    <w:rsid w:val="00850C75"/>
    <w:rsid w:val="00850E39"/>
    <w:rsid w:val="00854511"/>
    <w:rsid w:val="0085477A"/>
    <w:rsid w:val="00855107"/>
    <w:rsid w:val="00855173"/>
    <w:rsid w:val="008557D9"/>
    <w:rsid w:val="00855BF7"/>
    <w:rsid w:val="00856214"/>
    <w:rsid w:val="00862089"/>
    <w:rsid w:val="00866D5B"/>
    <w:rsid w:val="00866FF5"/>
    <w:rsid w:val="00873E1F"/>
    <w:rsid w:val="00874C16"/>
    <w:rsid w:val="00874FDD"/>
    <w:rsid w:val="00886D1F"/>
    <w:rsid w:val="0089027D"/>
    <w:rsid w:val="00891EE1"/>
    <w:rsid w:val="00892D23"/>
    <w:rsid w:val="00893987"/>
    <w:rsid w:val="008963EF"/>
    <w:rsid w:val="0089688E"/>
    <w:rsid w:val="008A1FBE"/>
    <w:rsid w:val="008B3194"/>
    <w:rsid w:val="008B5397"/>
    <w:rsid w:val="008B5AE7"/>
    <w:rsid w:val="008C60E9"/>
    <w:rsid w:val="008C71F0"/>
    <w:rsid w:val="008D11C2"/>
    <w:rsid w:val="008D1B7C"/>
    <w:rsid w:val="008D6657"/>
    <w:rsid w:val="008E1F60"/>
    <w:rsid w:val="008E307E"/>
    <w:rsid w:val="008F4DD1"/>
    <w:rsid w:val="008F6056"/>
    <w:rsid w:val="0090040D"/>
    <w:rsid w:val="0090117F"/>
    <w:rsid w:val="009013ED"/>
    <w:rsid w:val="00902C07"/>
    <w:rsid w:val="00903B09"/>
    <w:rsid w:val="00905804"/>
    <w:rsid w:val="009101E2"/>
    <w:rsid w:val="00910508"/>
    <w:rsid w:val="00915D73"/>
    <w:rsid w:val="00916077"/>
    <w:rsid w:val="009170A2"/>
    <w:rsid w:val="009208A6"/>
    <w:rsid w:val="00924514"/>
    <w:rsid w:val="00927316"/>
    <w:rsid w:val="0093276D"/>
    <w:rsid w:val="00933D12"/>
    <w:rsid w:val="00936911"/>
    <w:rsid w:val="00937065"/>
    <w:rsid w:val="00940285"/>
    <w:rsid w:val="009415B0"/>
    <w:rsid w:val="009435EB"/>
    <w:rsid w:val="00947E7E"/>
    <w:rsid w:val="0095139A"/>
    <w:rsid w:val="00953E16"/>
    <w:rsid w:val="009541C3"/>
    <w:rsid w:val="00954201"/>
    <w:rsid w:val="009542AC"/>
    <w:rsid w:val="0095784E"/>
    <w:rsid w:val="00961BB2"/>
    <w:rsid w:val="00962108"/>
    <w:rsid w:val="009638D6"/>
    <w:rsid w:val="0097408E"/>
    <w:rsid w:val="00974BB2"/>
    <w:rsid w:val="00974FA7"/>
    <w:rsid w:val="009756E5"/>
    <w:rsid w:val="00977A8C"/>
    <w:rsid w:val="00983910"/>
    <w:rsid w:val="009932AC"/>
    <w:rsid w:val="00994351"/>
    <w:rsid w:val="00996A8F"/>
    <w:rsid w:val="009972B5"/>
    <w:rsid w:val="009A1DBF"/>
    <w:rsid w:val="009A68E6"/>
    <w:rsid w:val="009A7598"/>
    <w:rsid w:val="009B1DF8"/>
    <w:rsid w:val="009B3D20"/>
    <w:rsid w:val="009B5418"/>
    <w:rsid w:val="009C0727"/>
    <w:rsid w:val="009C492F"/>
    <w:rsid w:val="009D03AE"/>
    <w:rsid w:val="009D2FF2"/>
    <w:rsid w:val="009D3226"/>
    <w:rsid w:val="009D3385"/>
    <w:rsid w:val="009D793C"/>
    <w:rsid w:val="009E16A9"/>
    <w:rsid w:val="009E375F"/>
    <w:rsid w:val="009E39D4"/>
    <w:rsid w:val="009E5401"/>
    <w:rsid w:val="00A0758F"/>
    <w:rsid w:val="00A14F01"/>
    <w:rsid w:val="00A1570A"/>
    <w:rsid w:val="00A211B4"/>
    <w:rsid w:val="00A33DDF"/>
    <w:rsid w:val="00A34547"/>
    <w:rsid w:val="00A376B7"/>
    <w:rsid w:val="00A41BF5"/>
    <w:rsid w:val="00A44778"/>
    <w:rsid w:val="00A469E7"/>
    <w:rsid w:val="00A604A4"/>
    <w:rsid w:val="00A61B7D"/>
    <w:rsid w:val="00A6605B"/>
    <w:rsid w:val="00A66ADC"/>
    <w:rsid w:val="00A6760E"/>
    <w:rsid w:val="00A7147D"/>
    <w:rsid w:val="00A81B15"/>
    <w:rsid w:val="00A837FF"/>
    <w:rsid w:val="00A84DC8"/>
    <w:rsid w:val="00A85DBC"/>
    <w:rsid w:val="00A87FEB"/>
    <w:rsid w:val="00A904E2"/>
    <w:rsid w:val="00A93F9F"/>
    <w:rsid w:val="00A9420E"/>
    <w:rsid w:val="00A97648"/>
    <w:rsid w:val="00AA1CFD"/>
    <w:rsid w:val="00AA2239"/>
    <w:rsid w:val="00AA33D2"/>
    <w:rsid w:val="00AB0C57"/>
    <w:rsid w:val="00AB1195"/>
    <w:rsid w:val="00AB4182"/>
    <w:rsid w:val="00AC27DB"/>
    <w:rsid w:val="00AC6D6B"/>
    <w:rsid w:val="00AD7736"/>
    <w:rsid w:val="00AE0E6C"/>
    <w:rsid w:val="00AE10CE"/>
    <w:rsid w:val="00AE70D4"/>
    <w:rsid w:val="00AE7868"/>
    <w:rsid w:val="00AE7DDB"/>
    <w:rsid w:val="00AF0407"/>
    <w:rsid w:val="00AF4D8B"/>
    <w:rsid w:val="00B067CA"/>
    <w:rsid w:val="00B12B26"/>
    <w:rsid w:val="00B163F8"/>
    <w:rsid w:val="00B2472D"/>
    <w:rsid w:val="00B24CA0"/>
    <w:rsid w:val="00B25430"/>
    <w:rsid w:val="00B2549F"/>
    <w:rsid w:val="00B4108D"/>
    <w:rsid w:val="00B5089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4D6"/>
    <w:rsid w:val="00BC5982"/>
    <w:rsid w:val="00BC60BF"/>
    <w:rsid w:val="00BD0D00"/>
    <w:rsid w:val="00BD28BF"/>
    <w:rsid w:val="00BD50E2"/>
    <w:rsid w:val="00BD6404"/>
    <w:rsid w:val="00BE33AE"/>
    <w:rsid w:val="00BF046F"/>
    <w:rsid w:val="00BF3604"/>
    <w:rsid w:val="00BF47B0"/>
    <w:rsid w:val="00C01D50"/>
    <w:rsid w:val="00C056DC"/>
    <w:rsid w:val="00C12D1D"/>
    <w:rsid w:val="00C1329B"/>
    <w:rsid w:val="00C17174"/>
    <w:rsid w:val="00C24C05"/>
    <w:rsid w:val="00C24D2F"/>
    <w:rsid w:val="00C26222"/>
    <w:rsid w:val="00C26291"/>
    <w:rsid w:val="00C31283"/>
    <w:rsid w:val="00C33C48"/>
    <w:rsid w:val="00C340E5"/>
    <w:rsid w:val="00C35AA7"/>
    <w:rsid w:val="00C43BA1"/>
    <w:rsid w:val="00C43DAB"/>
    <w:rsid w:val="00C47F08"/>
    <w:rsid w:val="00C514A6"/>
    <w:rsid w:val="00C5739F"/>
    <w:rsid w:val="00C57CF0"/>
    <w:rsid w:val="00C63D5B"/>
    <w:rsid w:val="00C649BD"/>
    <w:rsid w:val="00C65891"/>
    <w:rsid w:val="00C661A8"/>
    <w:rsid w:val="00C66AC9"/>
    <w:rsid w:val="00C724D3"/>
    <w:rsid w:val="00C77DD9"/>
    <w:rsid w:val="00C80132"/>
    <w:rsid w:val="00C83BE6"/>
    <w:rsid w:val="00C84200"/>
    <w:rsid w:val="00C845BF"/>
    <w:rsid w:val="00C85354"/>
    <w:rsid w:val="00C86ABA"/>
    <w:rsid w:val="00C943F3"/>
    <w:rsid w:val="00CA08C6"/>
    <w:rsid w:val="00CA0A77"/>
    <w:rsid w:val="00CA2729"/>
    <w:rsid w:val="00CA3057"/>
    <w:rsid w:val="00CA45F8"/>
    <w:rsid w:val="00CB0305"/>
    <w:rsid w:val="00CB33C7"/>
    <w:rsid w:val="00CB6DA7"/>
    <w:rsid w:val="00CB7E4C"/>
    <w:rsid w:val="00CC25B4"/>
    <w:rsid w:val="00CC4A7E"/>
    <w:rsid w:val="00CC5F88"/>
    <w:rsid w:val="00CC69C8"/>
    <w:rsid w:val="00CC6A14"/>
    <w:rsid w:val="00CC77A2"/>
    <w:rsid w:val="00CD307E"/>
    <w:rsid w:val="00CD6A1B"/>
    <w:rsid w:val="00CE0A7F"/>
    <w:rsid w:val="00CE1718"/>
    <w:rsid w:val="00CE2B53"/>
    <w:rsid w:val="00CF4156"/>
    <w:rsid w:val="00D03D00"/>
    <w:rsid w:val="00D05C30"/>
    <w:rsid w:val="00D11359"/>
    <w:rsid w:val="00D259C3"/>
    <w:rsid w:val="00D3188C"/>
    <w:rsid w:val="00D35F9B"/>
    <w:rsid w:val="00D36B69"/>
    <w:rsid w:val="00D37B16"/>
    <w:rsid w:val="00D408DD"/>
    <w:rsid w:val="00D45D72"/>
    <w:rsid w:val="00D520E4"/>
    <w:rsid w:val="00D53A38"/>
    <w:rsid w:val="00D54B36"/>
    <w:rsid w:val="00D575DD"/>
    <w:rsid w:val="00D57DFA"/>
    <w:rsid w:val="00D67FCF"/>
    <w:rsid w:val="00D709CE"/>
    <w:rsid w:val="00D71F73"/>
    <w:rsid w:val="00D80786"/>
    <w:rsid w:val="00D80A6E"/>
    <w:rsid w:val="00D81CAB"/>
    <w:rsid w:val="00D83D0E"/>
    <w:rsid w:val="00D8576F"/>
    <w:rsid w:val="00D8677F"/>
    <w:rsid w:val="00D97F0C"/>
    <w:rsid w:val="00DA2623"/>
    <w:rsid w:val="00DA3A86"/>
    <w:rsid w:val="00DB6D62"/>
    <w:rsid w:val="00DC2500"/>
    <w:rsid w:val="00DC77DC"/>
    <w:rsid w:val="00DD0453"/>
    <w:rsid w:val="00DD0C2C"/>
    <w:rsid w:val="00DD19DE"/>
    <w:rsid w:val="00DD28BC"/>
    <w:rsid w:val="00DE31F0"/>
    <w:rsid w:val="00DE3D1C"/>
    <w:rsid w:val="00DE409B"/>
    <w:rsid w:val="00DE574F"/>
    <w:rsid w:val="00DF0DA6"/>
    <w:rsid w:val="00DF7EB1"/>
    <w:rsid w:val="00E0227D"/>
    <w:rsid w:val="00E02A6D"/>
    <w:rsid w:val="00E04B84"/>
    <w:rsid w:val="00E06466"/>
    <w:rsid w:val="00E06FDA"/>
    <w:rsid w:val="00E10EF3"/>
    <w:rsid w:val="00E160A5"/>
    <w:rsid w:val="00E1713D"/>
    <w:rsid w:val="00E20A43"/>
    <w:rsid w:val="00E21620"/>
    <w:rsid w:val="00E23898"/>
    <w:rsid w:val="00E319F1"/>
    <w:rsid w:val="00E33CD2"/>
    <w:rsid w:val="00E40E90"/>
    <w:rsid w:val="00E45C7E"/>
    <w:rsid w:val="00E51361"/>
    <w:rsid w:val="00E531EB"/>
    <w:rsid w:val="00E54874"/>
    <w:rsid w:val="00E54B6F"/>
    <w:rsid w:val="00E55ACA"/>
    <w:rsid w:val="00E57B74"/>
    <w:rsid w:val="00E65BC6"/>
    <w:rsid w:val="00E661FF"/>
    <w:rsid w:val="00E726EB"/>
    <w:rsid w:val="00E80B52"/>
    <w:rsid w:val="00E80D26"/>
    <w:rsid w:val="00E824C3"/>
    <w:rsid w:val="00E840B3"/>
    <w:rsid w:val="00E84D10"/>
    <w:rsid w:val="00E8629F"/>
    <w:rsid w:val="00E91008"/>
    <w:rsid w:val="00E92EB5"/>
    <w:rsid w:val="00E9374E"/>
    <w:rsid w:val="00E94F54"/>
    <w:rsid w:val="00E97AD5"/>
    <w:rsid w:val="00EA1111"/>
    <w:rsid w:val="00EA3B4F"/>
    <w:rsid w:val="00EA3C24"/>
    <w:rsid w:val="00EA50A3"/>
    <w:rsid w:val="00EA60CD"/>
    <w:rsid w:val="00EA73DF"/>
    <w:rsid w:val="00EB61AE"/>
    <w:rsid w:val="00EC322D"/>
    <w:rsid w:val="00EC3A30"/>
    <w:rsid w:val="00ED383A"/>
    <w:rsid w:val="00ED6D23"/>
    <w:rsid w:val="00ED7A06"/>
    <w:rsid w:val="00EF1EC5"/>
    <w:rsid w:val="00EF236F"/>
    <w:rsid w:val="00EF4C88"/>
    <w:rsid w:val="00EF55EB"/>
    <w:rsid w:val="00F00DCC"/>
    <w:rsid w:val="00F0156F"/>
    <w:rsid w:val="00F01A4F"/>
    <w:rsid w:val="00F05AC8"/>
    <w:rsid w:val="00F07167"/>
    <w:rsid w:val="00F072D8"/>
    <w:rsid w:val="00F07CE0"/>
    <w:rsid w:val="00F13D05"/>
    <w:rsid w:val="00F1679D"/>
    <w:rsid w:val="00F1682C"/>
    <w:rsid w:val="00F20B91"/>
    <w:rsid w:val="00F24B8B"/>
    <w:rsid w:val="00F30D2E"/>
    <w:rsid w:val="00F35516"/>
    <w:rsid w:val="00F35790"/>
    <w:rsid w:val="00F37C27"/>
    <w:rsid w:val="00F4136D"/>
    <w:rsid w:val="00F4212E"/>
    <w:rsid w:val="00F42C20"/>
    <w:rsid w:val="00F43E34"/>
    <w:rsid w:val="00F53053"/>
    <w:rsid w:val="00F53FE2"/>
    <w:rsid w:val="00F575FF"/>
    <w:rsid w:val="00F618EF"/>
    <w:rsid w:val="00F62133"/>
    <w:rsid w:val="00F64B6E"/>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42A4"/>
    <w:rsid w:val="00FC69B4"/>
    <w:rsid w:val="00FD0694"/>
    <w:rsid w:val="00FD25BE"/>
    <w:rsid w:val="00FD2E70"/>
    <w:rsid w:val="00FD7AA7"/>
    <w:rsid w:val="00FE41DF"/>
    <w:rsid w:val="00FF1FCB"/>
    <w:rsid w:val="00FF52D4"/>
    <w:rsid w:val="00FF6AA4"/>
    <w:rsid w:val="00FF6B09"/>
    <w:rsid w:val="01702714"/>
    <w:rsid w:val="01C961F9"/>
    <w:rsid w:val="0414679C"/>
    <w:rsid w:val="04C069D8"/>
    <w:rsid w:val="06A86D12"/>
    <w:rsid w:val="073D11BF"/>
    <w:rsid w:val="08696909"/>
    <w:rsid w:val="0941510D"/>
    <w:rsid w:val="0CEC44D2"/>
    <w:rsid w:val="0DC71FC3"/>
    <w:rsid w:val="0DF42CFD"/>
    <w:rsid w:val="0E3D0C60"/>
    <w:rsid w:val="15591131"/>
    <w:rsid w:val="15C90309"/>
    <w:rsid w:val="15FB2A6F"/>
    <w:rsid w:val="16073E39"/>
    <w:rsid w:val="16AA3E0E"/>
    <w:rsid w:val="185A5F52"/>
    <w:rsid w:val="18CD1642"/>
    <w:rsid w:val="19F21CA3"/>
    <w:rsid w:val="1B286E14"/>
    <w:rsid w:val="1BB443B1"/>
    <w:rsid w:val="1BED6B96"/>
    <w:rsid w:val="1CBD3505"/>
    <w:rsid w:val="1D0C40A0"/>
    <w:rsid w:val="1D382E82"/>
    <w:rsid w:val="1F8371E7"/>
    <w:rsid w:val="1FE652D3"/>
    <w:rsid w:val="204963C4"/>
    <w:rsid w:val="21331E94"/>
    <w:rsid w:val="21887D91"/>
    <w:rsid w:val="21F108CB"/>
    <w:rsid w:val="2268492A"/>
    <w:rsid w:val="23D70210"/>
    <w:rsid w:val="249E3FE7"/>
    <w:rsid w:val="25364CB0"/>
    <w:rsid w:val="25D91006"/>
    <w:rsid w:val="25ED1F2E"/>
    <w:rsid w:val="268D043B"/>
    <w:rsid w:val="26F92E93"/>
    <w:rsid w:val="275329DE"/>
    <w:rsid w:val="2827262E"/>
    <w:rsid w:val="2A3167C5"/>
    <w:rsid w:val="2B020D16"/>
    <w:rsid w:val="2C0544F6"/>
    <w:rsid w:val="2C7465A9"/>
    <w:rsid w:val="2D993960"/>
    <w:rsid w:val="2FA14089"/>
    <w:rsid w:val="2FA27542"/>
    <w:rsid w:val="2FD467FB"/>
    <w:rsid w:val="300761B3"/>
    <w:rsid w:val="30A71F81"/>
    <w:rsid w:val="31157852"/>
    <w:rsid w:val="31984985"/>
    <w:rsid w:val="31D20403"/>
    <w:rsid w:val="33393FC0"/>
    <w:rsid w:val="342C58E7"/>
    <w:rsid w:val="355804B1"/>
    <w:rsid w:val="361E4BD6"/>
    <w:rsid w:val="36B71B27"/>
    <w:rsid w:val="36BC6FC2"/>
    <w:rsid w:val="37DA653F"/>
    <w:rsid w:val="386E6E81"/>
    <w:rsid w:val="398E221E"/>
    <w:rsid w:val="3B5E6E2C"/>
    <w:rsid w:val="3D8B2D6D"/>
    <w:rsid w:val="3DA91D1D"/>
    <w:rsid w:val="3DF031C7"/>
    <w:rsid w:val="3E9F2121"/>
    <w:rsid w:val="3EAF4921"/>
    <w:rsid w:val="3F2305F7"/>
    <w:rsid w:val="3F2B596B"/>
    <w:rsid w:val="407061F8"/>
    <w:rsid w:val="40B648D4"/>
    <w:rsid w:val="42F10241"/>
    <w:rsid w:val="4325190D"/>
    <w:rsid w:val="43C938EB"/>
    <w:rsid w:val="45612A73"/>
    <w:rsid w:val="45C03BA9"/>
    <w:rsid w:val="466E73ED"/>
    <w:rsid w:val="478335F6"/>
    <w:rsid w:val="48BF523A"/>
    <w:rsid w:val="49550964"/>
    <w:rsid w:val="496516DC"/>
    <w:rsid w:val="4A5E0B86"/>
    <w:rsid w:val="4BE533D3"/>
    <w:rsid w:val="4C1E0427"/>
    <w:rsid w:val="4CEA0C85"/>
    <w:rsid w:val="4D31072C"/>
    <w:rsid w:val="4D9D5874"/>
    <w:rsid w:val="4E3406D7"/>
    <w:rsid w:val="4F664297"/>
    <w:rsid w:val="4F917A00"/>
    <w:rsid w:val="508A086A"/>
    <w:rsid w:val="509A317C"/>
    <w:rsid w:val="53EF4E31"/>
    <w:rsid w:val="542264D1"/>
    <w:rsid w:val="547E7206"/>
    <w:rsid w:val="54C03D7B"/>
    <w:rsid w:val="562E432E"/>
    <w:rsid w:val="563008D2"/>
    <w:rsid w:val="568E6C1F"/>
    <w:rsid w:val="572A426C"/>
    <w:rsid w:val="578679EA"/>
    <w:rsid w:val="57A50FB3"/>
    <w:rsid w:val="57DB3BC4"/>
    <w:rsid w:val="59544026"/>
    <w:rsid w:val="5B8A4238"/>
    <w:rsid w:val="5CCC31EB"/>
    <w:rsid w:val="5E8272A6"/>
    <w:rsid w:val="5ED20211"/>
    <w:rsid w:val="5F104A1F"/>
    <w:rsid w:val="603276EB"/>
    <w:rsid w:val="604940EF"/>
    <w:rsid w:val="60A4342B"/>
    <w:rsid w:val="610251D6"/>
    <w:rsid w:val="61B10D1A"/>
    <w:rsid w:val="62072B42"/>
    <w:rsid w:val="62F26A6D"/>
    <w:rsid w:val="63A02316"/>
    <w:rsid w:val="649B0D85"/>
    <w:rsid w:val="66D25CD7"/>
    <w:rsid w:val="67861F81"/>
    <w:rsid w:val="6A433C6B"/>
    <w:rsid w:val="6A731CEC"/>
    <w:rsid w:val="6B8715B8"/>
    <w:rsid w:val="6BA80287"/>
    <w:rsid w:val="6C38392D"/>
    <w:rsid w:val="6E9068E7"/>
    <w:rsid w:val="6ED333A3"/>
    <w:rsid w:val="6EDC31BC"/>
    <w:rsid w:val="6F7E43D9"/>
    <w:rsid w:val="70604553"/>
    <w:rsid w:val="72193B57"/>
    <w:rsid w:val="729960C2"/>
    <w:rsid w:val="741A5B8E"/>
    <w:rsid w:val="744E0686"/>
    <w:rsid w:val="74D05969"/>
    <w:rsid w:val="74F44BE0"/>
    <w:rsid w:val="77514D59"/>
    <w:rsid w:val="78051E32"/>
    <w:rsid w:val="78286C1A"/>
    <w:rsid w:val="78724FB5"/>
    <w:rsid w:val="797D0C7B"/>
    <w:rsid w:val="7A223492"/>
    <w:rsid w:val="7A284444"/>
    <w:rsid w:val="7B367414"/>
    <w:rsid w:val="7B871409"/>
    <w:rsid w:val="7BE931EA"/>
    <w:rsid w:val="7C2A26FF"/>
    <w:rsid w:val="7C430F69"/>
    <w:rsid w:val="7C567C5A"/>
    <w:rsid w:val="7EA97054"/>
    <w:rsid w:val="7EBA79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1FC49"/>
  <w15:docId w15:val="{4A91FE27-EEF2-4BEE-B0E8-C6C6C046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90.zip" TargetMode="External"/><Relationship Id="rId18" Type="http://schemas.openxmlformats.org/officeDocument/2006/relationships/hyperlink" Target="https://www.3gpp.org/ftp/TSG_RAN/WG4_Radio/TSGR4_97_e/Docs/R4-2016382.zip" TargetMode="External"/><Relationship Id="rId26" Type="http://schemas.openxmlformats.org/officeDocument/2006/relationships/hyperlink" Target="https://www.3gpp.org/ftp/TSG_RAN/WG4_Radio/TSGR4_97_e/Docs/R4-2015791.zip" TargetMode="External"/><Relationship Id="rId39" Type="http://schemas.openxmlformats.org/officeDocument/2006/relationships/hyperlink" Target="https://www.3gpp.org/ftp/TSG_RAN/WG4_Radio/TSGR4_97_e/Docs/R4-2016173.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5791.zip" TargetMode="External"/><Relationship Id="rId34" Type="http://schemas.openxmlformats.org/officeDocument/2006/relationships/hyperlink" Target="https://www.3gpp.org/ftp/TSG_RAN/WG4_Radio/TSGR4_97_e/Docs/R4-2016382.zip" TargetMode="External"/><Relationship Id="rId42" Type="http://schemas.openxmlformats.org/officeDocument/2006/relationships/hyperlink" Target="https://www.3gpp.org/ftp/TSG_RAN/WG4_Radio/TSGR4_97_e/Docs/R4-2016594.zip" TargetMode="External"/><Relationship Id="rId47" Type="http://schemas.openxmlformats.org/officeDocument/2006/relationships/hyperlink" Target="https://www.3gpp.org/ftp/TSG_RAN/WG4_Radio/TSGR4_97_e/Docs/R4-2016172.zip" TargetMode="External"/><Relationship Id="rId50" Type="http://schemas.openxmlformats.org/officeDocument/2006/relationships/hyperlink" Target="https://www.3gpp.org/ftp/TSG_RAN/WG4_Radio/TSGR4_97_e/Docs/R4-201418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7_e/Docs/R4-2016171.zip" TargetMode="External"/><Relationship Id="rId25" Type="http://schemas.openxmlformats.org/officeDocument/2006/relationships/hyperlink" Target="https://www.3gpp.org/ftp/TSG_RAN/WG4_Radio/TSGR4_97_e/Docs/R4-2016382.zip" TargetMode="External"/><Relationship Id="rId33" Type="http://schemas.openxmlformats.org/officeDocument/2006/relationships/hyperlink" Target="https://www.3gpp.org/ftp/TSG_RAN/WG4_Radio/TSGR4_97_e/Docs/R4-2016170.zip" TargetMode="External"/><Relationship Id="rId38" Type="http://schemas.openxmlformats.org/officeDocument/2006/relationships/hyperlink" Target="https://www.3gpp.org/ftp/TSG_RAN/WG4_Radio/TSGR4_97_e/Docs/R4-2016172.zip" TargetMode="External"/><Relationship Id="rId46" Type="http://schemas.openxmlformats.org/officeDocument/2006/relationships/hyperlink" Target="https://www.3gpp.org/ftp/TSG_RAN/WG4_Radio/TSGR4_97_e/Docs/R4-201418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170.zip" TargetMode="External"/><Relationship Id="rId20" Type="http://schemas.openxmlformats.org/officeDocument/2006/relationships/hyperlink" Target="https://www.3gpp.org/ftp/TSG_RAN/WG4_Radio/TSGR4_97_e/Docs/R4-2016382.zip" TargetMode="External"/><Relationship Id="rId29" Type="http://schemas.openxmlformats.org/officeDocument/2006/relationships/hyperlink" Target="https://www.3gpp.org/ftp/TSG_RAN/WG4_Radio/TSGR4_97_e/Docs/R4-2016170.zip" TargetMode="External"/><Relationship Id="rId41" Type="http://schemas.openxmlformats.org/officeDocument/2006/relationships/hyperlink" Target="https://www.3gpp.org/ftp/TSG_RAN/WG4_Radio/TSGR4_97_e/Docs/R4-2016383.zip"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6170.zip" TargetMode="External"/><Relationship Id="rId32" Type="http://schemas.openxmlformats.org/officeDocument/2006/relationships/hyperlink" Target="https://www.3gpp.org/ftp/TSG_RAN/WG4_Radio/TSGR4_97_e/Docs/R4-2015791.zip" TargetMode="External"/><Relationship Id="rId37" Type="http://schemas.openxmlformats.org/officeDocument/2006/relationships/hyperlink" Target="https://www.3gpp.org/ftp/TSG_RAN/WG4_Radio/TSGR4_97_e/Docs/R4-2015511.zip" TargetMode="External"/><Relationship Id="rId40" Type="http://schemas.openxmlformats.org/officeDocument/2006/relationships/hyperlink" Target="https://www.3gpp.org/ftp/TSG_RAN/WG4_Radio/TSGR4_97_e/Docs/R4-2016174.zip" TargetMode="External"/><Relationship Id="rId45" Type="http://schemas.microsoft.com/office/2016/09/relationships/commentsIds" Target="commentsIds.xml"/><Relationship Id="rId53"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7_e/Docs/R4-2016028.zip" TargetMode="External"/><Relationship Id="rId23" Type="http://schemas.openxmlformats.org/officeDocument/2006/relationships/hyperlink" Target="https://www.3gpp.org/ftp/TSG_RAN/WG4_Radio/TSGR4_97_e/Docs/R4-2016028.zip" TargetMode="External"/><Relationship Id="rId28" Type="http://schemas.openxmlformats.org/officeDocument/2006/relationships/hyperlink" Target="https://www.3gpp.org/ftp/TSG_RAN/WG4_Radio/TSGR4_97_e/Docs/R4-2016028.zip" TargetMode="External"/><Relationship Id="rId36" Type="http://schemas.openxmlformats.org/officeDocument/2006/relationships/hyperlink" Target="https://www.3gpp.org/ftp/TSG_RAN/WG4_Radio/TSGR4_97_e/Docs/R4-2015510.zip" TargetMode="External"/><Relationship Id="rId49" Type="http://schemas.openxmlformats.org/officeDocument/2006/relationships/hyperlink" Target="https://www.3gpp.org/ftp/TSG_RAN/WG4_Radio/TSGR4_97_e/Docs/R4-2016172.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791.zip" TargetMode="External"/><Relationship Id="rId31" Type="http://schemas.openxmlformats.org/officeDocument/2006/relationships/hyperlink" Target="https://www.3gpp.org/ftp/TSG_RAN/WG4_Radio/TSGR4_97_e/Docs/R4-2015791.zip" TargetMode="External"/><Relationship Id="rId44" Type="http://schemas.microsoft.com/office/2011/relationships/commentsExtended" Target="commentsExtended.xm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791.zip" TargetMode="External"/><Relationship Id="rId22" Type="http://schemas.openxmlformats.org/officeDocument/2006/relationships/hyperlink" Target="https://www.3gpp.org/ftp/TSG_RAN/WG4_Radio/TSGR4_97_e/Docs/R4-2016382.zip" TargetMode="External"/><Relationship Id="rId27" Type="http://schemas.openxmlformats.org/officeDocument/2006/relationships/hyperlink" Target="https://www.3gpp.org/ftp/TSG_RAN/WG4_Radio/TSGR4_97_e/Docs/R4-2015791.zip" TargetMode="External"/><Relationship Id="rId30" Type="http://schemas.openxmlformats.org/officeDocument/2006/relationships/hyperlink" Target="https://www.3gpp.org/ftp/TSG_RAN/WG4_Radio/TSGR4_97_e/Docs/R4-2016382.zip" TargetMode="External"/><Relationship Id="rId35" Type="http://schemas.openxmlformats.org/officeDocument/2006/relationships/hyperlink" Target="https://www.3gpp.org/ftp/TSG_RAN/WG4_Radio/TSGR4_97_e/Docs/R4-2014184.zip" TargetMode="External"/><Relationship Id="rId43" Type="http://schemas.openxmlformats.org/officeDocument/2006/relationships/comments" Target="comments.xml"/><Relationship Id="rId48" Type="http://schemas.openxmlformats.org/officeDocument/2006/relationships/hyperlink" Target="https://www.3gpp.org/ftp/TSG_RAN/WG4_Radio/TSGR4_97_e/Docs/R4-2014184.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1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0731D2-E541-4922-971A-E351A83140B9}">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A5201A9A-479E-4A06-B56A-F85F566A8DBD}">
  <ds:schemaRefs>
    <ds:schemaRef ds:uri="http://schemas.microsoft.com/sharepoint/v3/contenttype/forms"/>
  </ds:schemaRefs>
</ds:datastoreItem>
</file>

<file path=customXml/itemProps4.xml><?xml version="1.0" encoding="utf-8"?>
<ds:datastoreItem xmlns:ds="http://schemas.openxmlformats.org/officeDocument/2006/customXml" ds:itemID="{6D998C17-47D5-4100-99BC-67876450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2C65BB-6663-4341-AB90-961209F6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19</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72</cp:revision>
  <cp:lastPrinted>2019-04-25T01:09:00Z</cp:lastPrinted>
  <dcterms:created xsi:type="dcterms:W3CDTF">2020-11-03T16:31:00Z</dcterms:created>
  <dcterms:modified xsi:type="dcterms:W3CDTF">2020-11-11T14:05:00Z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