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omments.xml" ContentType="application/vnd.openxmlformats-officedocument.wordprocessingml.comments+xml"/>
  <Override PartName="/word/commentsExtended.xml" ContentType="application/vnd.openxmlformats-officedocument.wordprocessingml.commentsExtended+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Title"/>
      <w:bookmarkEnd w:id="0"/>
      <w:bookmarkStart w:id="1" w:name="DocumentFor"/>
      <w:bookmarkEnd w:id="1"/>
      <w:r>
        <w:rPr>
          <w:rFonts w:ascii="Arial" w:hAnsi="Arial" w:cs="Arial"/>
          <w:b/>
          <w:sz w:val="24"/>
          <w:szCs w:val="24"/>
        </w:rPr>
        <w:t>3GPP TSG-RAN WG4 Meeting #</w:t>
      </w:r>
      <w:r>
        <w:rPr>
          <w:rFonts w:ascii="Arial" w:hAnsi="Arial" w:cs="Arial"/>
          <w:b/>
          <w:sz w:val="24"/>
          <w:szCs w:val="24"/>
          <w:lang w:eastAsia="zh-CN"/>
        </w:rPr>
        <w:t>9</w:t>
      </w:r>
      <w:r>
        <w:rPr>
          <w:rFonts w:hint="eastAsia" w:ascii="Arial" w:hAnsi="Arial" w:cs="Arial"/>
          <w:b/>
          <w:sz w:val="24"/>
          <w:szCs w:val="24"/>
          <w:lang w:val="en-US" w:eastAsia="zh-CN"/>
        </w:rPr>
        <w:t>7-e</w:t>
      </w:r>
      <w:r>
        <w:rPr>
          <w:rFonts w:hint="eastAsia" w:ascii="Arial" w:hAnsi="Arial"/>
          <w:b/>
          <w:bCs/>
          <w:sz w:val="24"/>
          <w:szCs w:val="24"/>
        </w:rPr>
        <w:tab/>
      </w:r>
      <w:ins w:id="0" w:author="Ricky (ZTE)" w:date="2020-11-09T15:57:00Z">
        <w:r>
          <w:rPr>
            <w:rFonts w:hint="eastAsia" w:ascii="Arial" w:hAnsi="Arial"/>
            <w:b/>
            <w:bCs/>
            <w:sz w:val="24"/>
            <w:szCs w:val="24"/>
          </w:rPr>
          <w:t>R4-2017279</w:t>
        </w:r>
      </w:ins>
      <w:del w:id="1" w:author="Ricky (ZTE)" w:date="2020-11-09T15:57:00Z">
        <w:r>
          <w:rPr>
            <w:rFonts w:hint="eastAsia" w:ascii="Arial" w:hAnsi="Arial"/>
            <w:b/>
            <w:bCs/>
            <w:sz w:val="24"/>
            <w:szCs w:val="24"/>
          </w:rPr>
          <w:delText>R4-2017008</w:delText>
        </w:r>
      </w:del>
    </w:p>
    <w:p>
      <w:pPr>
        <w:spacing w:after="120"/>
        <w:ind w:left="1985" w:hanging="1985"/>
        <w:rPr>
          <w:rFonts w:ascii="Arial" w:hAnsi="Arial" w:cs="Arial" w:eastAsiaTheme="minorEastAsia"/>
          <w:b/>
          <w:sz w:val="24"/>
          <w:szCs w:val="24"/>
          <w:lang w:eastAsia="zh-CN"/>
        </w:rPr>
      </w:pPr>
      <w:r>
        <w:rPr>
          <w:rFonts w:ascii="Arial" w:hAnsi="Arial"/>
          <w:b/>
          <w:sz w:val="24"/>
          <w:szCs w:val="24"/>
          <w:lang w:eastAsia="zh-CN"/>
        </w:rPr>
        <w:t>Electronic Meeting, 2-13 Nov., 2020</w:t>
      </w:r>
    </w:p>
    <w:p>
      <w:pPr>
        <w:spacing w:after="120"/>
        <w:ind w:left="1985" w:hanging="1985"/>
        <w:rPr>
          <w:rFonts w:ascii="Arial" w:hAnsi="Arial" w:eastAsia="MS Mincho" w:cs="Arial"/>
          <w:b/>
          <w:sz w:val="22"/>
        </w:rPr>
      </w:pPr>
    </w:p>
    <w:p>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eastAsiaTheme="minorEastAsia"/>
          <w:bCs/>
          <w:color w:val="000000"/>
          <w:sz w:val="22"/>
          <w:lang w:val="en-US" w:eastAsia="zh-CN"/>
        </w:rPr>
      </w:pPr>
      <w:r>
        <w:rPr>
          <w:rFonts w:ascii="Arial" w:hAnsi="Arial" w:eastAsia="MS Mincho" w:cs="Arial"/>
          <w:b/>
          <w:color w:val="000000"/>
          <w:sz w:val="22"/>
          <w:lang w:val="pt-BR"/>
        </w:rPr>
        <w:t>Agenda item:</w:t>
      </w:r>
      <w:r>
        <w:rPr>
          <w:rFonts w:ascii="Arial" w:hAnsi="Arial" w:eastAsia="MS Mincho" w:cs="Arial"/>
          <w:b/>
          <w:color w:val="000000"/>
          <w:sz w:val="22"/>
          <w:lang w:val="pt-BR"/>
        </w:rPr>
        <w:tab/>
      </w:r>
      <w:r>
        <w:rPr>
          <w:rFonts w:hint="eastAsia" w:ascii="Arial" w:hAnsi="Arial" w:eastAsia="MS Mincho" w:cs="Arial"/>
          <w:b/>
          <w:color w:val="000000"/>
          <w:sz w:val="22"/>
          <w:lang w:val="pt-BR" w:eastAsia="ja-JP"/>
        </w:rPr>
        <w:tab/>
      </w:r>
      <w:r>
        <w:rPr>
          <w:rFonts w:hint="eastAsia" w:ascii="Arial" w:hAnsi="Arial" w:eastAsia="MS Mincho" w:cs="Arial"/>
          <w:b/>
          <w:color w:val="000000"/>
          <w:sz w:val="22"/>
          <w:lang w:val="pt-BR" w:eastAsia="ja-JP"/>
        </w:rPr>
        <w:tab/>
      </w:r>
      <w:r>
        <w:rPr>
          <w:rFonts w:hint="eastAsia" w:ascii="Arial" w:hAnsi="Arial" w:cs="Arial" w:eastAsiaTheme="minorEastAsia"/>
          <w:color w:val="000000"/>
          <w:sz w:val="22"/>
          <w:lang w:val="en-US" w:eastAsia="zh-CN"/>
        </w:rPr>
        <w:t>7.4.4, 7.4.5</w:t>
      </w:r>
    </w:p>
    <w:p>
      <w:pPr>
        <w:spacing w:after="120"/>
        <w:ind w:left="1985" w:hanging="1985"/>
        <w:rPr>
          <w:rFonts w:ascii="Arial" w:hAnsi="Arial" w:cs="Arial"/>
          <w:color w:val="000000"/>
          <w:sz w:val="22"/>
          <w:lang w:eastAsia="zh-CN"/>
        </w:rPr>
      </w:pPr>
      <w:r>
        <w:rPr>
          <w:rFonts w:ascii="Arial" w:hAnsi="Arial" w:eastAsia="MS Mincho" w:cs="Arial"/>
          <w:b/>
          <w:sz w:val="22"/>
        </w:rPr>
        <w:t>Source:</w:t>
      </w:r>
      <w:r>
        <w:rPr>
          <w:rFonts w:ascii="Arial" w:hAnsi="Arial" w:eastAsia="MS Mincho" w:cs="Arial"/>
          <w:b/>
          <w:sz w:val="22"/>
        </w:rPr>
        <w:tab/>
      </w:r>
      <w:r>
        <w:rPr>
          <w:rFonts w:ascii="Arial" w:hAnsi="Arial" w:cs="Arial"/>
          <w:color w:val="000000"/>
          <w:sz w:val="22"/>
          <w:lang w:eastAsia="zh-CN"/>
        </w:rPr>
        <w:t>Moderator (</w:t>
      </w:r>
      <w:r>
        <w:rPr>
          <w:rFonts w:hint="eastAsia" w:ascii="Arial" w:hAnsi="Arial" w:cs="Arial"/>
          <w:color w:val="000000"/>
          <w:sz w:val="22"/>
          <w:lang w:val="en-US" w:eastAsia="zh-CN"/>
        </w:rPr>
        <w:t>ZTE Corporation</w:t>
      </w:r>
      <w:r>
        <w:rPr>
          <w:rFonts w:ascii="Arial" w:hAnsi="Arial" w:cs="Arial"/>
          <w:color w:val="000000"/>
          <w:sz w:val="22"/>
          <w:lang w:eastAsia="zh-CN"/>
        </w:rPr>
        <w:t>)</w:t>
      </w:r>
    </w:p>
    <w:p>
      <w:pPr>
        <w:spacing w:after="120"/>
        <w:ind w:left="1985" w:hanging="1985"/>
        <w:rPr>
          <w:rFonts w:ascii="Arial" w:hAnsi="Arial" w:cs="Arial" w:eastAsiaTheme="minorEastAsia"/>
          <w:color w:val="000000"/>
          <w:sz w:val="22"/>
          <w:lang w:eastAsia="zh-CN"/>
        </w:rPr>
      </w:pPr>
      <w:r>
        <w:rPr>
          <w:rFonts w:ascii="Arial" w:hAnsi="Arial" w:eastAsia="MS Mincho" w:cs="Arial"/>
          <w:b/>
          <w:color w:val="000000"/>
          <w:sz w:val="22"/>
        </w:rPr>
        <w:t>Title:</w:t>
      </w:r>
      <w:r>
        <w:rPr>
          <w:rFonts w:ascii="Arial" w:hAnsi="Arial" w:eastAsia="MS Mincho" w:cs="Arial"/>
          <w:b/>
          <w:color w:val="000000"/>
          <w:sz w:val="22"/>
        </w:rPr>
        <w:tab/>
      </w:r>
      <w:r>
        <w:rPr>
          <w:rFonts w:hint="eastAsia" w:ascii="Arial" w:hAnsi="Arial" w:cs="Arial" w:eastAsiaTheme="minorEastAsia"/>
          <w:color w:val="000000"/>
          <w:sz w:val="22"/>
          <w:lang w:eastAsia="zh-CN"/>
        </w:rPr>
        <w:t xml:space="preserve">Email discussion summary for </w:t>
      </w:r>
      <w:r>
        <w:rPr>
          <w:rFonts w:ascii="Arial" w:hAnsi="Arial" w:cs="Arial" w:eastAsiaTheme="minorEastAsia"/>
          <w:color w:val="000000"/>
          <w:sz w:val="22"/>
          <w:lang w:eastAsia="zh-CN"/>
        </w:rPr>
        <w:t>[9</w:t>
      </w:r>
      <w:r>
        <w:rPr>
          <w:rFonts w:hint="eastAsia" w:ascii="Arial" w:hAnsi="Arial" w:cs="Arial" w:eastAsiaTheme="minorEastAsia"/>
          <w:color w:val="000000"/>
          <w:sz w:val="22"/>
          <w:lang w:val="en-US" w:eastAsia="zh-CN"/>
        </w:rPr>
        <w:t>7</w:t>
      </w:r>
      <w:r>
        <w:rPr>
          <w:rFonts w:ascii="Arial" w:hAnsi="Arial" w:cs="Arial" w:eastAsiaTheme="minorEastAsia"/>
          <w:color w:val="000000"/>
          <w:sz w:val="22"/>
          <w:lang w:eastAsia="zh-CN"/>
        </w:rPr>
        <w:t>e][</w:t>
      </w:r>
      <w:r>
        <w:rPr>
          <w:rFonts w:hint="eastAsia" w:ascii="Arial" w:hAnsi="Arial" w:cs="Arial" w:eastAsiaTheme="minorEastAsia"/>
          <w:color w:val="000000"/>
          <w:sz w:val="22"/>
          <w:lang w:val="en-US" w:eastAsia="zh-CN"/>
        </w:rPr>
        <w:t>209</w:t>
      </w:r>
      <w:r>
        <w:rPr>
          <w:rFonts w:ascii="Arial" w:hAnsi="Arial" w:cs="Arial" w:eastAsiaTheme="minorEastAsia"/>
          <w:color w:val="000000"/>
          <w:sz w:val="22"/>
          <w:lang w:eastAsia="zh-CN"/>
        </w:rPr>
        <w:t xml:space="preserve">] </w:t>
      </w:r>
      <w:r>
        <w:rPr>
          <w:rFonts w:hint="eastAsia" w:ascii="Arial" w:hAnsi="Arial" w:cs="Arial" w:eastAsiaTheme="minorEastAsia"/>
          <w:color w:val="000000"/>
          <w:sz w:val="22"/>
          <w:lang w:eastAsia="zh-CN"/>
        </w:rPr>
        <w:t>NR_IAB_RRM</w:t>
      </w:r>
    </w:p>
    <w:p>
      <w:pPr>
        <w:spacing w:after="120"/>
        <w:ind w:left="1985" w:hanging="1985"/>
        <w:rPr>
          <w:rFonts w:ascii="Arial" w:hAnsi="Arial" w:cs="Arial" w:eastAsiaTheme="minorEastAsia"/>
          <w:sz w:val="22"/>
          <w:lang w:eastAsia="zh-CN"/>
        </w:rPr>
      </w:pPr>
      <w:r>
        <w:rPr>
          <w:rFonts w:ascii="Arial" w:hAnsi="Arial" w:eastAsia="MS Mincho" w:cs="Arial"/>
          <w:b/>
          <w:color w:val="000000"/>
          <w:sz w:val="22"/>
        </w:rPr>
        <w:t>Document for:</w:t>
      </w:r>
      <w:r>
        <w:rPr>
          <w:rFonts w:ascii="Arial" w:hAnsi="Arial" w:eastAsia="MS Mincho" w:cs="Arial"/>
          <w:b/>
          <w:color w:val="000000"/>
          <w:sz w:val="22"/>
        </w:rPr>
        <w:tab/>
      </w:r>
      <w:r>
        <w:rPr>
          <w:rFonts w:ascii="Arial" w:hAnsi="Arial" w:cs="Arial" w:eastAsiaTheme="minorEastAsia"/>
          <w:color w:val="000000"/>
          <w:sz w:val="22"/>
          <w:lang w:eastAsia="zh-CN"/>
        </w:rPr>
        <w:t>Information</w:t>
      </w:r>
    </w:p>
    <w:p>
      <w:pPr>
        <w:pStyle w:val="2"/>
        <w:rPr>
          <w:rFonts w:eastAsiaTheme="minorEastAsia"/>
          <w:lang w:eastAsia="zh-CN"/>
        </w:rPr>
      </w:pPr>
      <w:r>
        <w:rPr>
          <w:rFonts w:hint="eastAsia"/>
          <w:lang w:eastAsia="ja-JP"/>
        </w:rPr>
        <w:t>Introduction</w:t>
      </w:r>
    </w:p>
    <w:p>
      <w:pPr>
        <w:rPr>
          <w:rFonts w:eastAsia="MS Mincho"/>
          <w:color w:val="000000" w:themeColor="text1"/>
          <w:sz w:val="22"/>
          <w:szCs w:val="22"/>
          <w:lang w:eastAsia="zh-CN"/>
          <w14:textFill>
            <w14:solidFill>
              <w14:schemeClr w14:val="tx1"/>
            </w14:solidFill>
          </w14:textFill>
        </w:rPr>
      </w:pPr>
      <w:r>
        <w:rPr>
          <w:rFonts w:hint="eastAsia"/>
          <w:color w:val="000000" w:themeColor="text1"/>
          <w:sz w:val="22"/>
          <w:szCs w:val="22"/>
          <w:lang w:eastAsia="zh-CN"/>
          <w14:textFill>
            <w14:solidFill>
              <w14:schemeClr w14:val="tx1"/>
            </w14:solidFill>
          </w14:textFill>
        </w:rPr>
        <w:t>Th</w:t>
      </w:r>
      <w:r>
        <w:rPr>
          <w:color w:val="000000" w:themeColor="text1"/>
          <w:sz w:val="22"/>
          <w:szCs w:val="22"/>
          <w:lang w:eastAsia="zh-CN"/>
          <w14:textFill>
            <w14:solidFill>
              <w14:schemeClr w14:val="tx1"/>
            </w14:solidFill>
          </w14:textFill>
        </w:rPr>
        <w:t>e scope of this email</w:t>
      </w:r>
      <w:r>
        <w:rPr>
          <w:rFonts w:hint="eastAsia" w:eastAsia="MS Mincho"/>
          <w:color w:val="000000" w:themeColor="text1"/>
          <w:sz w:val="22"/>
          <w:szCs w:val="22"/>
          <w:lang w:eastAsia="zh-CN"/>
          <w14:textFill>
            <w14:solidFill>
              <w14:schemeClr w14:val="tx1"/>
            </w14:solidFill>
          </w14:textFill>
        </w:rPr>
        <w:t xml:space="preserve"> discussion summary covers following agenda items.</w:t>
      </w:r>
    </w:p>
    <w:p>
      <w:pPr>
        <w:pStyle w:val="149"/>
        <w:ind w:firstLine="0" w:firstLineChars="0"/>
        <w:rPr>
          <w:color w:val="000000" w:themeColor="text1"/>
          <w:sz w:val="22"/>
          <w:szCs w:val="22"/>
          <w:lang w:eastAsia="zh-CN"/>
          <w14:textFill>
            <w14:solidFill>
              <w14:schemeClr w14:val="tx1"/>
            </w14:solidFill>
          </w14:textFill>
        </w:rPr>
      </w:pPr>
      <w:r>
        <w:rPr>
          <w:rFonts w:hint="eastAsia"/>
          <w:color w:val="000000" w:themeColor="text1"/>
          <w:sz w:val="22"/>
          <w:szCs w:val="22"/>
          <w:lang w:val="en-US" w:eastAsia="zh-CN"/>
          <w14:textFill>
            <w14:solidFill>
              <w14:schemeClr w14:val="tx1"/>
            </w14:solidFill>
          </w14:textFill>
        </w:rPr>
        <w:t>7.4.4</w:t>
      </w:r>
      <w:r>
        <w:rPr>
          <w:rFonts w:hint="eastAsia"/>
          <w:color w:val="000000" w:themeColor="text1"/>
          <w:sz w:val="22"/>
          <w:szCs w:val="22"/>
          <w:lang w:eastAsia="zh-CN"/>
          <w14:textFill>
            <w14:solidFill>
              <w14:schemeClr w14:val="tx1"/>
            </w14:solidFill>
          </w14:textFill>
        </w:rPr>
        <w:t xml:space="preserve"> RRM core requirements maintenance</w:t>
      </w:r>
    </w:p>
    <w:p>
      <w:pPr>
        <w:tabs>
          <w:tab w:val="left" w:pos="1560"/>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 xml:space="preserve">7.4.5 </w:t>
      </w:r>
      <w:r>
        <w:rPr>
          <w:rFonts w:hint="eastAsia" w:eastAsia="MS Mincho"/>
          <w:color w:val="000000" w:themeColor="text1"/>
          <w:sz w:val="22"/>
          <w:szCs w:val="22"/>
          <w:lang w:eastAsia="ja-JP"/>
          <w14:textFill>
            <w14:solidFill>
              <w14:schemeClr w14:val="tx1"/>
            </w14:solidFill>
          </w14:textFill>
        </w:rPr>
        <w:t>RRM perf. requirements</w:t>
      </w:r>
    </w:p>
    <w:p>
      <w:pPr>
        <w:tabs>
          <w:tab w:val="left" w:pos="540"/>
          <w:tab w:val="left" w:pos="1985"/>
          <w:tab w:val="right" w:pos="10206"/>
        </w:tabs>
        <w:spacing w:before="60" w:after="60"/>
        <w:outlineLvl w:val="0"/>
        <w:rPr>
          <w:rFonts w:eastAsia="MS Mincho"/>
          <w:color w:val="000000" w:themeColor="text1"/>
          <w:sz w:val="22"/>
          <w:szCs w:val="22"/>
          <w:lang w:eastAsia="ja-JP"/>
          <w14:textFill>
            <w14:solidFill>
              <w14:schemeClr w14:val="tx1"/>
            </w14:solidFill>
          </w14:textFill>
        </w:rPr>
      </w:pPr>
      <w:r>
        <w:rPr>
          <w:rFonts w:hint="eastAsia" w:eastAsia="MS Mincho"/>
          <w:color w:val="000000" w:themeColor="text1"/>
          <w:sz w:val="22"/>
          <w:szCs w:val="22"/>
          <w:lang w:val="en-US" w:eastAsia="zh-CN"/>
          <w14:textFill>
            <w14:solidFill>
              <w14:schemeClr w14:val="tx1"/>
            </w14:solidFill>
          </w14:textFill>
        </w:rPr>
        <w:tab/>
      </w:r>
      <w:r>
        <w:rPr>
          <w:rFonts w:hint="eastAsia" w:eastAsia="MS Mincho"/>
          <w:color w:val="000000" w:themeColor="text1"/>
          <w:sz w:val="22"/>
          <w:szCs w:val="22"/>
          <w:lang w:val="en-US" w:eastAsia="zh-CN"/>
          <w14:textFill>
            <w14:solidFill>
              <w14:schemeClr w14:val="tx1"/>
            </w14:solidFill>
          </w14:textFill>
        </w:rPr>
        <w:t xml:space="preserve">7.4.5.1 </w:t>
      </w:r>
      <w:r>
        <w:rPr>
          <w:rFonts w:hint="eastAsia" w:eastAsia="MS Mincho"/>
          <w:color w:val="000000" w:themeColor="text1"/>
          <w:sz w:val="22"/>
          <w:szCs w:val="22"/>
          <w:lang w:eastAsia="ja-JP"/>
          <w14:textFill>
            <w14:solidFill>
              <w14:schemeClr w14:val="tx1"/>
            </w14:solidFill>
          </w14:textFill>
        </w:rPr>
        <w:t>General</w:t>
      </w:r>
      <w:r>
        <w:rPr>
          <w:rFonts w:hint="eastAsia" w:eastAsia="MS Mincho"/>
          <w:color w:val="000000" w:themeColor="text1"/>
          <w:sz w:val="22"/>
          <w:szCs w:val="22"/>
          <w:lang w:eastAsia="ja-JP"/>
          <w14:textFill>
            <w14:solidFill>
              <w14:schemeClr w14:val="tx1"/>
            </w14:solidFill>
          </w14:textFill>
        </w:rPr>
        <w:tab/>
      </w:r>
    </w:p>
    <w:p>
      <w:pPr>
        <w:pStyle w:val="149"/>
        <w:ind w:firstLine="528" w:firstLineChars="240"/>
        <w:rPr>
          <w:color w:val="0070C0"/>
          <w:lang w:eastAsia="zh-CN"/>
        </w:rPr>
      </w:pPr>
      <w:r>
        <w:rPr>
          <w:rFonts w:hint="eastAsia"/>
          <w:color w:val="000000" w:themeColor="text1"/>
          <w:sz w:val="22"/>
          <w:szCs w:val="22"/>
          <w:lang w:val="en-US" w:eastAsia="zh-CN"/>
          <w14:textFill>
            <w14:solidFill>
              <w14:schemeClr w14:val="tx1"/>
            </w14:solidFill>
          </w14:textFill>
        </w:rPr>
        <w:t xml:space="preserve">7.4.5.2 </w:t>
      </w:r>
      <w:r>
        <w:rPr>
          <w:rFonts w:hint="eastAsia"/>
          <w:color w:val="000000" w:themeColor="text1"/>
          <w:sz w:val="22"/>
          <w:szCs w:val="22"/>
          <w:lang w:eastAsia="ja-JP"/>
          <w14:textFill>
            <w14:solidFill>
              <w14:schemeClr w14:val="tx1"/>
            </w14:solidFill>
          </w14:textFill>
        </w:rPr>
        <w:t>Test cases</w:t>
      </w:r>
    </w:p>
    <w:p>
      <w:pPr>
        <w:pStyle w:val="2"/>
        <w:rPr>
          <w:lang w:eastAsia="ja-JP"/>
        </w:rPr>
      </w:pPr>
      <w:r>
        <w:rPr>
          <w:lang w:eastAsia="ja-JP"/>
        </w:rPr>
        <w:t xml:space="preserve">Topic #1: </w:t>
      </w:r>
      <w:r>
        <w:rPr>
          <w:rFonts w:hint="eastAsia"/>
          <w:lang w:val="en-US" w:eastAsia="zh-CN"/>
        </w:rPr>
        <w:t>Core requirements maintenance</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709"/>
        <w:gridCol w:w="6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709"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772"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"https://www.3gpp.org/ftp/TSG_RAN/WG4_Radio/TSGR4_97_e/Docs/R4-2015790.zip" </w:instrText>
            </w:r>
            <w:r>
              <w:fldChar w:fldCharType="separate"/>
            </w:r>
            <w:r>
              <w:rPr>
                <w:rFonts w:eastAsia="Yu Mincho"/>
              </w:rPr>
              <w:t>R4-2015790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Link recovery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Huawei, HiSilicon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CR on RLM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Samsung</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DraftCR for TR38.809: IAB RRM general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overflowPunct w:val="0"/>
              <w:autoSpaceDE w:val="0"/>
              <w:autoSpaceDN w:val="0"/>
              <w:adjustRightInd w:val="0"/>
              <w:spacing w:before="120" w:after="120"/>
              <w:textAlignment w:val="baseline"/>
              <w:rPr>
                <w:rFonts w:eastAsia="Yu Mincho"/>
              </w:rPr>
            </w:pPr>
            <w:r>
              <w:rPr>
                <w:rFonts w:eastAsia="Yu Mincho"/>
              </w:rPr>
              <w:t>Symbols, abbreviations and definitions for IAB RRM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"https://www.3gpp.org/ftp/TSG_RAN/WG4_Radio/TSGR4_97_e/Docs/R4-2016171.zip" </w:instrText>
            </w:r>
            <w:r>
              <w:fldChar w:fldCharType="separate"/>
            </w:r>
            <w:r>
              <w:rPr>
                <w:rFonts w:eastAsia="Yu Mincho"/>
              </w:rPr>
              <w:t>R4-2016171</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Ericsson</w:t>
            </w:r>
          </w:p>
        </w:tc>
        <w:tc>
          <w:tcPr>
            <w:tcW w:w="6772" w:type="dxa"/>
          </w:tcPr>
          <w:p>
            <w:pPr>
              <w:pStyle w:val="149"/>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pPr>
              <w:pStyle w:val="149"/>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pPr>
              <w:pStyle w:val="149"/>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pPr>
              <w:pStyle w:val="149"/>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pPr>
              <w:pStyle w:val="149"/>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6" w:type="dxa"/>
          </w:tcPr>
          <w:p>
            <w:pPr>
              <w:overflowPunct w:val="0"/>
              <w:autoSpaceDE w:val="0"/>
              <w:autoSpaceDN w:val="0"/>
              <w:adjustRightInd w:val="0"/>
              <w:spacing w:before="120" w:after="120"/>
              <w:textAlignment w:val="baseline"/>
              <w:rPr>
                <w:rFonts w:eastAsia="Yu Mincho"/>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1709" w:type="dxa"/>
          </w:tcPr>
          <w:p>
            <w:pPr>
              <w:overflowPunct w:val="0"/>
              <w:autoSpaceDE w:val="0"/>
              <w:autoSpaceDN w:val="0"/>
              <w:adjustRightInd w:val="0"/>
              <w:spacing w:before="120" w:after="120"/>
              <w:textAlignment w:val="baseline"/>
              <w:rPr>
                <w:rFonts w:eastAsia="Yu Mincho"/>
              </w:rPr>
            </w:pPr>
            <w:r>
              <w:rPr>
                <w:rFonts w:eastAsia="Yu Mincho"/>
                <w:lang w:val="en-US" w:eastAsia="zh-CN"/>
              </w:rPr>
              <w:t>Nokia, Nokia Shanghai Bell</w:t>
            </w:r>
          </w:p>
        </w:tc>
        <w:tc>
          <w:tcPr>
            <w:tcW w:w="6772" w:type="dxa"/>
          </w:tcPr>
          <w:p>
            <w:pPr>
              <w:overflowPunct w:val="0"/>
              <w:autoSpaceDE w:val="0"/>
              <w:autoSpaceDN w:val="0"/>
              <w:adjustRightInd w:val="0"/>
              <w:spacing w:before="120" w:after="120"/>
              <w:textAlignment w:val="baseline"/>
              <w:rPr>
                <w:rFonts w:eastAsia="Yu Mincho"/>
              </w:rPr>
            </w:pPr>
            <w:r>
              <w:fldChar w:fldCharType="begin"/>
            </w:r>
            <w:r>
              <w:instrText xml:space="preserve"> DOCPROPERTY  CrTitle  \* MERGEFORMAT </w:instrText>
            </w:r>
            <w:r>
              <w:fldChar w:fldCharType="separate"/>
            </w:r>
            <w:r>
              <w:rPr>
                <w:rFonts w:eastAsia="Yu Mincho"/>
              </w:rPr>
              <w:t xml:space="preserve">Correction on </w:t>
            </w:r>
            <w:r>
              <w:rPr>
                <w:rFonts w:hint="eastAsia" w:eastAsia="Yu Mincho"/>
                <w:lang w:eastAsia="zh-CN"/>
              </w:rPr>
              <w:t>IAB</w:t>
            </w:r>
            <w:r>
              <w:rPr>
                <w:rFonts w:eastAsia="Yu Mincho"/>
              </w:rPr>
              <w:t xml:space="preserve"> RRM</w:t>
            </w:r>
            <w:r>
              <w:rPr>
                <w:rFonts w:eastAsia="Yu Mincho"/>
              </w:rPr>
              <w:fldChar w:fldCharType="end"/>
            </w:r>
            <w:r>
              <w:rPr>
                <w:rFonts w:eastAsia="Yu Mincho"/>
              </w:rPr>
              <w:t xml:space="preserve"> requirements in TS 38.174</w:t>
            </w:r>
          </w:p>
        </w:tc>
      </w:tr>
    </w:tbl>
    <w:p>
      <w:pPr>
        <w:overflowPunct w:val="0"/>
        <w:autoSpaceDE w:val="0"/>
        <w:autoSpaceDN w:val="0"/>
        <w:adjustRightInd w:val="0"/>
        <w:spacing w:before="120" w:after="120"/>
        <w:textAlignment w:val="baseline"/>
        <w:rPr>
          <w:rFonts w:eastAsia="Yu Mincho"/>
        </w:rPr>
      </w:pPr>
    </w:p>
    <w:p>
      <w:pPr>
        <w:pStyle w:val="3"/>
      </w:pPr>
      <w:r>
        <w:rPr>
          <w:rFonts w:hint="eastAsia"/>
        </w:rPr>
        <w:t>Open issues</w:t>
      </w:r>
      <w:r>
        <w:t xml:space="preserve"> summary</w:t>
      </w:r>
    </w:p>
    <w:p>
      <w:pPr>
        <w:pStyle w:val="4"/>
        <w:rPr>
          <w:sz w:val="24"/>
          <w:szCs w:val="16"/>
        </w:rPr>
      </w:pPr>
      <w:r>
        <w:rPr>
          <w:sz w:val="24"/>
          <w:szCs w:val="16"/>
        </w:rPr>
        <w:t>Sub-topic 1-1</w:t>
      </w:r>
    </w:p>
    <w:p>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szCs w:val="22"/>
          <w:lang w:val="en-US" w:eastAsia="zh-CN"/>
        </w:rPr>
        <w:t>C</w:t>
      </w:r>
      <w:r>
        <w:rPr>
          <w:szCs w:val="22"/>
        </w:rPr>
        <w:t>onditions are the same as defined for the UE in section 3.6.1, TS 38.133</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 xml:space="preserve">1: </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Issue </w:t>
            </w:r>
            <w:r>
              <w:rPr>
                <w:rFonts w:eastAsiaTheme="minorEastAsia"/>
                <w:color w:val="0070C0"/>
                <w:lang w:val="en-US" w:eastAsia="zh-CN"/>
              </w:rPr>
              <w:t>1-</w:t>
            </w:r>
            <w:r>
              <w:rPr>
                <w:rFonts w:hint="eastAsia" w:eastAsiaTheme="minorEastAsia"/>
                <w:color w:val="0070C0"/>
                <w:lang w:val="en-US" w:eastAsia="zh-CN"/>
              </w:rPr>
              <w:t>2:</w:t>
            </w:r>
            <w:r>
              <w:rPr>
                <w:rFonts w:eastAsiaTheme="minorEastAsia"/>
                <w:color w:val="0070C0"/>
                <w:lang w:val="en-US" w:eastAsia="zh-CN"/>
              </w:rPr>
              <w:t xml:space="preserve"> The gap applicability for UE in 38.133 should be taken as the starting point for LA IAB-MT, and also the mandatory gap patterns should be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 xml:space="preserve">Issue 1-1: </w:t>
            </w:r>
            <w:r>
              <w:rPr>
                <w:rFonts w:hint="eastAsia" w:eastAsia="Yu Mincho"/>
                <w:b/>
                <w:color w:val="0070C0"/>
                <w:u w:val="single"/>
                <w:lang w:val="en-US" w:eastAsia="zh-CN"/>
              </w:rPr>
              <w:t>Conditions under which IAB-MT shall assume no-DRX</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OK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RLM shall be met independent from the measurement gap. Could Ericsson clarify which measurement gap is applicable for MT?</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The proposed changes to 12.3.2.5.2 should apply to both FR1 and FR2. So we suggest removing the hyphens at the beginning of these two sentences.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Huawei</w:t>
            </w:r>
            <w:r>
              <w:rPr>
                <w:rFonts w:eastAsiaTheme="minorEastAsia"/>
                <w:color w:val="0070C0"/>
                <w:lang w:val="en-US" w:eastAsia="zh-CN"/>
              </w:rPr>
              <w:t xml:space="preserve">: There are similar changes in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r>
              <w:rPr>
                <w:rFonts w:eastAsia="Yu Mincho"/>
              </w:rPr>
              <w:t>. Could be merged to one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Qualcomm: We 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Some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Ericsson: Looks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Samsung: Necessary section and structures for IAB spec 38.809.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Candidate options:</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eastAsiaTheme="minorEastAsia"/>
                <w:iCs/>
                <w:color w:val="0070C0"/>
                <w:lang w:val="en-US" w:eastAsia="zh-CN"/>
              </w:rPr>
              <w:t>F</w:t>
            </w:r>
            <w:r>
              <w:rPr>
                <w:rFonts w:hint="eastAsia" w:eastAsiaTheme="minorEastAsia"/>
                <w:iCs/>
                <w:color w:val="0070C0"/>
                <w:lang w:val="en-US" w:eastAsia="zh-CN"/>
              </w:rPr>
              <w:t>urther discuss. Ercisson can clarify and address to the questions raised during the 1</w:t>
            </w:r>
            <w:r>
              <w:rPr>
                <w:rFonts w:hint="eastAsia" w:eastAsiaTheme="minorEastAsia"/>
                <w:iCs/>
                <w:color w:val="0070C0"/>
                <w:vertAlign w:val="superscript"/>
                <w:lang w:val="en-US" w:eastAsia="zh-CN"/>
              </w:rPr>
              <w:t>st</w:t>
            </w:r>
            <w:r>
              <w:rPr>
                <w:rFonts w:hint="eastAsia" w:eastAsiaTheme="minorEastAsia"/>
                <w:iCs/>
                <w:color w:val="0070C0"/>
                <w:lang w:val="en-US" w:eastAsia="zh-CN"/>
              </w:rPr>
              <w:t xml:space="preserve"> round.</w:t>
            </w:r>
          </w:p>
        </w:tc>
      </w:tr>
    </w:tbl>
    <w:p>
      <w:pPr>
        <w:rPr>
          <w:i/>
          <w:color w:val="0070C0"/>
          <w:lang w:val="en-US" w:eastAsia="zh-CN"/>
        </w:rPr>
      </w:pPr>
    </w:p>
    <w:p>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p>
        </w:tc>
        <w:tc>
          <w:tcPr>
            <w:tcW w:w="2932" w:type="dxa"/>
          </w:tcPr>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merged</w:t>
            </w:r>
            <w:r>
              <w:rPr>
                <w:rFonts w:eastAsiaTheme="minorEastAsia"/>
                <w:color w:val="0070C0"/>
                <w:lang w:val="en-US" w:eastAsia="zh-CN"/>
              </w:rPr>
              <w:t xml:space="preserve"> with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"https://www.3gpp.org/ftp/TSG_RAN/WG4_Radio/TSGR4_97_e/Docs/R4-2016028.zip" </w:instrText>
            </w:r>
            <w:r>
              <w:fldChar w:fldCharType="separate"/>
            </w:r>
            <w:r>
              <w:rPr>
                <w:rFonts w:eastAsia="Yu Mincho"/>
              </w:rPr>
              <w:t>R4-2016028</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agreed.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To be revised. Exclude the a</w:t>
            </w:r>
            <w:r>
              <w:rPr>
                <w:rFonts w:eastAsiaTheme="minorEastAsia"/>
                <w:color w:val="0070C0"/>
                <w:lang w:val="en-US" w:eastAsia="zh-CN"/>
              </w:rPr>
              <w:t>bbreviation part</w:t>
            </w:r>
            <w:r>
              <w:rPr>
                <w:rFonts w:hint="eastAsia" w:eastAsiaTheme="minorEastAsia"/>
                <w:color w:val="0070C0"/>
                <w:lang w:val="en-US" w:eastAsia="zh-CN"/>
              </w:rPr>
              <w:t xml:space="preserve"> which</w:t>
            </w:r>
            <w:r>
              <w:rPr>
                <w:rFonts w:eastAsiaTheme="minorEastAsia"/>
                <w:color w:val="0070C0"/>
                <w:lang w:val="en-US" w:eastAsia="zh-CN"/>
              </w:rPr>
              <w:t xml:space="preserve"> is </w:t>
            </w:r>
            <w:r>
              <w:rPr>
                <w:rFonts w:hint="eastAsia" w:eastAsiaTheme="minorEastAsia"/>
                <w:color w:val="0070C0"/>
                <w:lang w:val="en-US" w:eastAsia="zh-CN"/>
              </w:rPr>
              <w:t>captured in</w:t>
            </w:r>
            <w:r>
              <w:rPr>
                <w:rFonts w:eastAsiaTheme="minorEastAsia"/>
                <w:color w:val="0070C0"/>
                <w:lang w:val="en-US" w:eastAsia="zh-CN"/>
              </w:rPr>
              <w:t xml:space="preserve"> CR R4-2016382.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 xml:space="preserve">To be revised to capture also changes in </w:t>
            </w:r>
            <w:r>
              <w:fldChar w:fldCharType="begin"/>
            </w:r>
            <w:r>
              <w:instrText xml:space="preserve"> HYPERLINK "https://www.3gpp.org/ftp/TSG_RAN/WG4_Radio/TSGR4_97_e/Docs/R4-2015791.zip" </w:instrText>
            </w:r>
            <w:r>
              <w:fldChar w:fldCharType="separate"/>
            </w:r>
            <w:r>
              <w:rPr>
                <w:rFonts w:eastAsia="Yu Mincho"/>
              </w:rPr>
              <w:t>R4-201579</w:t>
            </w:r>
            <w:r>
              <w:rPr>
                <w:rFonts w:hint="eastAsia" w:eastAsia="Yu Mincho"/>
                <w:lang w:val="en-US" w:eastAsia="zh-CN"/>
              </w:rPr>
              <w:t>0</w:t>
            </w:r>
            <w:r>
              <w:rPr>
                <w:rFonts w:hint="eastAsia" w:eastAsia="Yu Mincho"/>
                <w:lang w:val="en-US" w:eastAsia="zh-CN"/>
              </w:rPr>
              <w:fldChar w:fldCharType="end"/>
            </w:r>
            <w:r>
              <w:rPr>
                <w:rFonts w:hint="eastAsia" w:eastAsia="Yu Mincho"/>
                <w:lang w:val="en-US" w:eastAsia="zh-CN"/>
              </w:rPr>
              <w:t xml:space="preserve"> and </w:t>
            </w:r>
            <w:r>
              <w:fldChar w:fldCharType="begin"/>
            </w:r>
            <w:r>
              <w:instrText xml:space="preserve"> HYPERLINK "https://www.3gpp.org/ftp/TSG_RAN/WG4_Radio/TSGR4_97_e/Docs/R4-2015791.zip" </w:instrText>
            </w:r>
            <w:r>
              <w:fldChar w:fldCharType="separate"/>
            </w:r>
            <w:r>
              <w:rPr>
                <w:rFonts w:eastAsia="Yu Mincho"/>
              </w:rPr>
              <w:t>R4-2015791</w:t>
            </w:r>
            <w:r>
              <w:rPr>
                <w:rFonts w:eastAsia="Yu Mincho"/>
              </w:rPr>
              <w:fldChar w:fldCharType="end"/>
            </w:r>
            <w:r>
              <w:rPr>
                <w:rFonts w:hint="eastAsia" w:eastAsia="Yu Mincho"/>
                <w:lang w:val="en-US" w:eastAsia="zh-CN"/>
              </w:rPr>
              <w:t>.</w:t>
            </w:r>
          </w:p>
        </w:tc>
      </w:tr>
    </w:tbl>
    <w:p>
      <w:pPr>
        <w:rPr>
          <w:color w:val="0070C0"/>
          <w:lang w:val="en-US" w:eastAsia="zh-CN"/>
        </w:rPr>
      </w:pPr>
    </w:p>
    <w:p>
      <w:pPr>
        <w:pStyle w:val="3"/>
        <w:rPr>
          <w:lang w:val="en-US"/>
        </w:rPr>
      </w:pPr>
      <w:r>
        <w:rPr>
          <w:lang w:val="en-US"/>
        </w:rPr>
        <w:t>Discussion on 2nd round (if applicable)</w:t>
      </w:r>
    </w:p>
    <w:p>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szCs w:val="22"/>
        </w:rPr>
        <w:t>Specify applicable measurement gap configurations for local area IAB-MT for meeting RLM and link recovery requirements in TS 38.174</w:t>
      </w:r>
      <w:r>
        <w:rPr>
          <w:rFonts w:hint="eastAsia" w:eastAsia="宋体"/>
          <w:szCs w:val="22"/>
          <w:lang w:val="en-US" w:eastAsia="zh-CN"/>
        </w:rPr>
        <w:t xml:space="preserve">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color w:val="0070C0"/>
          <w:lang w:val="en-US" w:eastAsia="zh-CN"/>
        </w:rPr>
      </w:pPr>
      <w:r>
        <w:rPr>
          <w:rFonts w:hint="eastAsia" w:eastAsia="宋体"/>
          <w:color w:val="0070C0"/>
          <w:szCs w:val="24"/>
          <w:lang w:val="en-US" w:eastAsia="zh-CN"/>
        </w:rPr>
        <w:t>Discussions are needed. Ericsson is encouraged to address to the questions raised during the first round.</w:t>
      </w:r>
    </w:p>
    <w:p>
      <w:pPr>
        <w:pStyle w:val="3"/>
        <w:rPr>
          <w:lang w:val="en-US"/>
        </w:rPr>
      </w:pPr>
      <w:r>
        <w:rPr>
          <w:lang w:val="en-US"/>
        </w:rPr>
        <w:t xml:space="preserve">Companies views’ collection for </w:t>
      </w:r>
      <w:r>
        <w:rPr>
          <w:rFonts w:hint="eastAsia"/>
          <w:lang w:val="en-US"/>
        </w:rPr>
        <w:t>2nd</w:t>
      </w:r>
      <w:r>
        <w:rPr>
          <w:lang w:val="en-US"/>
        </w:rPr>
        <w:t xml:space="preserve">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1-</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Whether to specify applicable MGs for local area IAB-MTs</w:t>
            </w:r>
          </w:p>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ins w:id="2" w:author="MK" w:date="2020-11-09T15:21:00Z">
              <w:r>
                <w:rPr>
                  <w:rFonts w:eastAsiaTheme="minorEastAsia"/>
                  <w:color w:val="0070C0"/>
                  <w:lang w:val="en-US" w:eastAsia="zh-CN"/>
                </w:rPr>
                <w:t>Ericsson</w:t>
              </w:r>
            </w:ins>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ins w:id="3" w:author="MK" w:date="2020-11-09T15:21:00Z">
              <w:r>
                <w:rPr>
                  <w:rFonts w:eastAsiaTheme="minorEastAsia"/>
                  <w:color w:val="0070C0"/>
                  <w:lang w:val="en-US" w:eastAsia="zh-CN"/>
                </w:rPr>
                <w:t>RLM and link recovery requirements depen</w:t>
              </w:r>
            </w:ins>
            <w:ins w:id="4" w:author="MK" w:date="2020-11-09T15:22:00Z">
              <w:r>
                <w:rPr>
                  <w:rFonts w:eastAsiaTheme="minorEastAsia"/>
                  <w:color w:val="0070C0"/>
                  <w:lang w:val="en-US" w:eastAsia="zh-CN"/>
                </w:rPr>
                <w:t>d on measurement gaps i.e. MGL and MGRP. But they are not defined anywhere</w:t>
              </w:r>
            </w:ins>
            <w:ins w:id="5" w:author="MK" w:date="2020-11-09T15:27:00Z">
              <w:r>
                <w:rPr>
                  <w:rFonts w:eastAsiaTheme="minorEastAsia"/>
                  <w:color w:val="0070C0"/>
                  <w:lang w:val="en-US" w:eastAsia="zh-CN"/>
                </w:rPr>
                <w:t xml:space="preserve"> </w:t>
              </w:r>
            </w:ins>
            <w:ins w:id="6" w:author="MK" w:date="2020-11-09T15:28:00Z">
              <w:r>
                <w:rPr>
                  <w:rFonts w:eastAsiaTheme="minorEastAsia"/>
                  <w:color w:val="0070C0"/>
                  <w:lang w:val="en-US" w:eastAsia="zh-CN"/>
                </w:rPr>
                <w:t xml:space="preserve">in 38.174 </w:t>
              </w:r>
            </w:ins>
            <w:ins w:id="7" w:author="MK" w:date="2020-11-09T15:27:00Z">
              <w:r>
                <w:rPr>
                  <w:rFonts w:eastAsiaTheme="minorEastAsia"/>
                  <w:color w:val="0070C0"/>
                  <w:lang w:val="en-US" w:eastAsia="zh-CN"/>
                </w:rPr>
                <w:t xml:space="preserve">making </w:t>
              </w:r>
            </w:ins>
            <w:ins w:id="8" w:author="MK" w:date="2020-11-09T15:29:00Z">
              <w:r>
                <w:rPr>
                  <w:rFonts w:eastAsiaTheme="minorEastAsia"/>
                  <w:color w:val="0070C0"/>
                  <w:lang w:val="en-US" w:eastAsia="zh-CN"/>
                </w:rPr>
                <w:t xml:space="preserve">RLM/BM </w:t>
              </w:r>
            </w:ins>
            <w:ins w:id="9" w:author="MK" w:date="2020-11-09T15:27:00Z">
              <w:r>
                <w:rPr>
                  <w:rFonts w:eastAsiaTheme="minorEastAsia"/>
                  <w:color w:val="0070C0"/>
                  <w:lang w:val="en-US" w:eastAsia="zh-CN"/>
                </w:rPr>
                <w:t>requirements unclear</w:t>
              </w:r>
            </w:ins>
            <w:ins w:id="10" w:author="MK" w:date="2020-11-09T15:22:00Z">
              <w:r>
                <w:rPr>
                  <w:rFonts w:eastAsiaTheme="minorEastAsia"/>
                  <w:color w:val="0070C0"/>
                  <w:lang w:val="en-US" w:eastAsia="zh-CN"/>
                </w:rPr>
                <w:t xml:space="preserve">. </w:t>
              </w:r>
            </w:ins>
            <w:ins w:id="11" w:author="MK" w:date="2020-11-09T15:25:00Z">
              <w:r>
                <w:rPr>
                  <w:rFonts w:eastAsiaTheme="minorEastAsia"/>
                  <w:color w:val="0070C0"/>
                  <w:lang w:val="en-US" w:eastAsia="zh-CN"/>
                </w:rPr>
                <w:t xml:space="preserve">The gaps </w:t>
              </w:r>
            </w:ins>
            <w:ins w:id="12" w:author="MK" w:date="2020-11-09T15:29:00Z">
              <w:r>
                <w:rPr>
                  <w:rFonts w:eastAsiaTheme="minorEastAsia"/>
                  <w:color w:val="0070C0"/>
                  <w:lang w:val="en-US" w:eastAsia="zh-CN"/>
                </w:rPr>
                <w:t xml:space="preserve">are </w:t>
              </w:r>
            </w:ins>
            <w:ins w:id="13" w:author="MK" w:date="2020-11-09T15:25:00Z">
              <w:r>
                <w:rPr>
                  <w:rFonts w:eastAsiaTheme="minorEastAsia"/>
                  <w:color w:val="0070C0"/>
                  <w:lang w:val="en-US" w:eastAsia="zh-CN"/>
                </w:rPr>
                <w:t>used for RRM measurements but there are no RRM requirements</w:t>
              </w:r>
            </w:ins>
            <w:ins w:id="14" w:author="MK" w:date="2020-11-09T15:28:00Z">
              <w:r>
                <w:rPr>
                  <w:rFonts w:eastAsiaTheme="minorEastAsia"/>
                  <w:color w:val="0070C0"/>
                  <w:lang w:val="en-US" w:eastAsia="zh-CN"/>
                </w:rPr>
                <w:t xml:space="preserve"> for IAB-MT.</w:t>
              </w:r>
            </w:ins>
            <w:ins w:id="15" w:author="MK" w:date="2020-11-09T15:29:00Z">
              <w:r>
                <w:rPr>
                  <w:rFonts w:eastAsiaTheme="minorEastAsia"/>
                  <w:color w:val="0070C0"/>
                  <w:lang w:val="en-US" w:eastAsia="zh-CN"/>
                </w:rPr>
                <w:t xml:space="preserve"> Therefore, </w:t>
              </w:r>
            </w:ins>
            <w:ins w:id="16" w:author="MK" w:date="2020-11-09T15:25:00Z">
              <w:r>
                <w:rPr>
                  <w:rFonts w:eastAsiaTheme="minorEastAsia"/>
                  <w:color w:val="0070C0"/>
                  <w:lang w:val="en-US" w:eastAsia="zh-CN"/>
                </w:rPr>
                <w:t xml:space="preserve">one possibility is to remove gaps aspects from </w:t>
              </w:r>
            </w:ins>
            <w:ins w:id="17" w:author="MK" w:date="2020-11-09T15:26:00Z">
              <w:r>
                <w:rPr>
                  <w:rFonts w:eastAsiaTheme="minorEastAsia"/>
                  <w:color w:val="0070C0"/>
                  <w:lang w:val="en-US" w:eastAsia="zh-CN"/>
                </w:rPr>
                <w:t>RLM and link recovery requirements.</w:t>
              </w:r>
            </w:ins>
            <w:ins w:id="18" w:author="MK" w:date="2020-11-09T15:28:00Z">
              <w:r>
                <w:rPr>
                  <w:rFonts w:eastAsiaTheme="minorEastAsia"/>
                  <w:color w:val="0070C0"/>
                  <w:lang w:val="en-US" w:eastAsia="zh-CN"/>
                </w:rPr>
                <w:t xml:space="preserve"> </w:t>
              </w:r>
            </w:ins>
            <w:ins w:id="19" w:author="MK" w:date="2020-11-09T15:26:00Z">
              <w:r>
                <w:rPr>
                  <w:rFonts w:eastAsiaTheme="minorEastAsia"/>
                  <w:color w:val="0070C0"/>
                  <w:lang w:val="en-US" w:eastAsia="zh-CN"/>
                </w:rPr>
                <w:t xml:space="preserve">Another option is to define </w:t>
              </w:r>
            </w:ins>
            <w:ins w:id="20" w:author="MK" w:date="2020-11-09T15:22:00Z">
              <w:r>
                <w:rPr>
                  <w:rFonts w:eastAsiaTheme="minorEastAsia"/>
                  <w:color w:val="0070C0"/>
                  <w:lang w:val="en-US" w:eastAsia="zh-CN"/>
                </w:rPr>
                <w:t xml:space="preserve">at least </w:t>
              </w:r>
            </w:ins>
            <w:ins w:id="21" w:author="MK" w:date="2020-11-09T15:23:00Z">
              <w:r>
                <w:rPr>
                  <w:rFonts w:eastAsiaTheme="minorEastAsia"/>
                  <w:color w:val="0070C0"/>
                  <w:lang w:val="en-US" w:eastAsia="zh-CN"/>
                </w:rPr>
                <w:t xml:space="preserve">one gap pattern </w:t>
              </w:r>
            </w:ins>
            <w:ins w:id="22" w:author="MK" w:date="2020-11-09T15:26:00Z">
              <w:r>
                <w:rPr>
                  <w:rFonts w:eastAsiaTheme="minorEastAsia"/>
                  <w:color w:val="0070C0"/>
                  <w:lang w:val="en-US" w:eastAsia="zh-CN"/>
                </w:rPr>
                <w:t xml:space="preserve">(e.g. basic gap </w:t>
              </w:r>
            </w:ins>
            <w:ins w:id="23" w:author="MK" w:date="2020-11-09T15:27:00Z">
              <w:r>
                <w:rPr>
                  <w:rFonts w:eastAsiaTheme="minorEastAsia"/>
                  <w:color w:val="0070C0"/>
                  <w:lang w:val="en-US" w:eastAsia="zh-CN"/>
                </w:rPr>
                <w:t xml:space="preserve">patterns </w:t>
              </w:r>
            </w:ins>
            <w:ins w:id="24" w:author="MK" w:date="2020-11-09T15:26:00Z">
              <w:r>
                <w:rPr>
                  <w:rFonts w:eastAsiaTheme="minorEastAsia"/>
                  <w:color w:val="0070C0"/>
                  <w:lang w:val="en-US" w:eastAsia="zh-CN"/>
                </w:rPr>
                <w:t xml:space="preserve">GP#0 and GP#1) </w:t>
              </w:r>
            </w:ins>
            <w:ins w:id="25" w:author="MK" w:date="2020-11-09T15:27:00Z">
              <w:r>
                <w:rPr>
                  <w:rFonts w:eastAsiaTheme="minorEastAsia"/>
                  <w:color w:val="0070C0"/>
                  <w:lang w:val="en-US" w:eastAsia="zh-CN"/>
                </w:rPr>
                <w:t>in TS 38.174 applicable for LA IAB-MT</w:t>
              </w:r>
            </w:ins>
            <w:ins w:id="26" w:author="MK" w:date="2020-11-09T15:23:00Z">
              <w:r>
                <w:rPr>
                  <w:rFonts w:eastAsiaTheme="minorEastAsia"/>
                  <w:color w:val="0070C0"/>
                  <w:lang w:val="en-US" w:eastAsia="zh-CN"/>
                </w:rPr>
                <w:t xml:space="preserve">. </w:t>
              </w:r>
            </w:ins>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fldChar w:fldCharType="begin"/>
            </w:r>
            <w:r>
              <w:instrText xml:space="preserve"> HYPERLINK "https://www.3gpp.org/ftp/TSG_RAN/WG4_Radio/TSGR4_97_e/Docs/R4-2016170.zip" </w:instrText>
            </w:r>
            <w:r>
              <w:fldChar w:fldCharType="separate"/>
            </w:r>
            <w:r>
              <w:rPr>
                <w:rFonts w:eastAsia="Yu Mincho"/>
              </w:rPr>
              <w:t>R4-2016170</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Yu Mincho"/>
                <w:lang w:val="en-US" w:eastAsia="zh-CN"/>
              </w:rPr>
              <w:t xml:space="preserve">Revised </w:t>
            </w:r>
            <w:r>
              <w:fldChar w:fldCharType="begin"/>
            </w:r>
            <w:r>
              <w:instrText xml:space="preserve"> HYPERLINK "https://www.3gpp.org/ftp/TSG_RAN/WG4_Radio/TSGR4_97_e/Docs/R4-2016382.zip" </w:instrText>
            </w:r>
            <w:r>
              <w:fldChar w:fldCharType="separate"/>
            </w:r>
            <w:r>
              <w:rPr>
                <w:rFonts w:eastAsia="Yu Mincho"/>
              </w:rPr>
              <w:t>R4-2016382</w:t>
            </w:r>
            <w:r>
              <w:rPr>
                <w:rFonts w:eastAsia="Yu Mincho"/>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Moderator: companies please trigger a separate thread under thread 209 to discuss the revised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
      <w:pPr>
        <w:pStyle w:val="2"/>
        <w:rPr>
          <w:lang w:val="en-US" w:eastAsia="ja-JP"/>
        </w:rPr>
      </w:pPr>
      <w:r>
        <w:rPr>
          <w:lang w:val="en-US" w:eastAsia="ja-JP"/>
        </w:rPr>
        <w:t xml:space="preserve">Topic #2: </w:t>
      </w:r>
      <w:r>
        <w:rPr>
          <w:rFonts w:hint="eastAsia"/>
          <w:lang w:val="en-US" w:eastAsia="zh-CN"/>
        </w:rPr>
        <w:t>Perf. requirements and test cases for IAB-MTs</w:t>
      </w:r>
    </w:p>
    <w:p>
      <w:pPr>
        <w:rPr>
          <w:i/>
          <w:color w:val="0070C0"/>
          <w:lang w:eastAsia="zh-CN"/>
        </w:rPr>
      </w:pPr>
      <w:r>
        <w:rPr>
          <w:i/>
          <w:color w:val="0070C0"/>
          <w:lang w:eastAsia="zh-CN"/>
        </w:rPr>
        <w:t xml:space="preserve">Main technical topic overview. The structure can be done based on sub-agenda basis. </w:t>
      </w:r>
    </w:p>
    <w:p>
      <w:pPr>
        <w:pStyle w:val="3"/>
      </w:pPr>
      <w:r>
        <w:rPr>
          <w:rFonts w:hint="eastAsia"/>
        </w:rPr>
        <w:t>Companies</w:t>
      </w:r>
      <w:r>
        <w:t>’ contributions summary</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169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T-doc number</w:t>
            </w:r>
          </w:p>
        </w:tc>
        <w:tc>
          <w:tcPr>
            <w:tcW w:w="1698"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Company</w:t>
            </w:r>
          </w:p>
        </w:tc>
        <w:tc>
          <w:tcPr>
            <w:tcW w:w="6681" w:type="dxa"/>
            <w:vAlign w:val="center"/>
          </w:tcPr>
          <w:p>
            <w:pPr>
              <w:overflowPunct w:val="0"/>
              <w:autoSpaceDE w:val="0"/>
              <w:autoSpaceDN w:val="0"/>
              <w:adjustRightInd w:val="0"/>
              <w:spacing w:before="120" w:after="120"/>
              <w:textAlignment w:val="baseline"/>
              <w:rPr>
                <w:rFonts w:eastAsia="Yu Mincho"/>
                <w:b/>
                <w:bCs/>
              </w:rPr>
            </w:pPr>
            <w:r>
              <w:rPr>
                <w:rFonts w:eastAsia="Yu Mincho"/>
                <w:b/>
                <w:bCs/>
              </w:rPr>
              <w:t>Proposals / Observations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ZTE Corporation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hint="eastAsia" w:eastAsia="Yu Mincho" w:asciiTheme="minorHAnsi" w:hAnsiTheme="minorHAnsi" w:cstheme="minorHAnsi"/>
                <w:lang w:val="en-US" w:eastAsia="zh-CN"/>
              </w:rPr>
              <w:t>[draft CR] Test cases for timing for IAB-MT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"https://www.3gpp.org/ftp/TSG_RAN/WG4_Radio/TSGR4_97_e/Docs/R4-2015510.zip" </w:instrText>
            </w:r>
            <w:r>
              <w:fldChar w:fldCharType="separate"/>
            </w:r>
            <w:r>
              <w:rPr>
                <w:rFonts w:eastAsia="Yu Mincho" w:asciiTheme="minorHAnsi" w:hAnsiTheme="minorHAnsi" w:cstheme="minorHAnsi"/>
              </w:rPr>
              <w:t>R4-2015510</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1: The RRM performance testing requirements shall be defined and maintained in RAN4.</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2: Only RRM performance requirements for IAB-MT are needed and the IAB-MT shall be tested with DU part disabled.</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3: Different types of IAB (type 1-H, type 1-O and type 2-O) shall be considered to decide the test methodology (conducted/OTA). Use conducted testing for IAB type 1-H and OTA testing for IAB type 1-O and 2-O.</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Proposal 4: Define test cases for RRM requirements under NR SA.</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5: Align with the conclusion from RF and Demod sessions and include all performance requirements in a single dedicated spec for IAB.  </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Observation 2: The test procedures and setup for original UE defined in RAN5 may not be applicable to IAB-MT.</w:t>
            </w:r>
          </w:p>
          <w:p>
            <w:pPr>
              <w:overflowPunct w:val="0"/>
              <w:autoSpaceDE w:val="0"/>
              <w:autoSpaceDN w:val="0"/>
              <w:adjustRightInd w:val="0"/>
              <w:snapToGrid w:val="0"/>
              <w:spacing w:line="192" w:lineRule="auto"/>
              <w:textAlignment w:val="baseline"/>
              <w:rPr>
                <w:rFonts w:eastAsia="Yu Mincho" w:cs="v4.2.0"/>
                <w:b/>
                <w:sz w:val="15"/>
                <w:szCs w:val="15"/>
                <w:lang w:val="en-US" w:eastAsia="zh-CN"/>
              </w:rPr>
            </w:pPr>
            <w:r>
              <w:rPr>
                <w:rFonts w:cs="v4.2.0" w:eastAsiaTheme="minorEastAsia"/>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pPr>
              <w:overflowPunct w:val="0"/>
              <w:autoSpaceDE w:val="0"/>
              <w:autoSpaceDN w:val="0"/>
              <w:adjustRightInd w:val="0"/>
              <w:snapToGrid w:val="0"/>
              <w:spacing w:before="120" w:after="120" w:line="192" w:lineRule="auto"/>
              <w:textAlignment w:val="baseline"/>
              <w:rPr>
                <w:rFonts w:eastAsia="Yu Mincho" w:asciiTheme="minorHAnsi" w:hAnsiTheme="minorHAnsi" w:cstheme="minorHAnsi"/>
                <w:lang w:val="en-US" w:eastAsia="zh-CN"/>
              </w:rPr>
            </w:pPr>
            <w:r>
              <w:rPr>
                <w:rFonts w:cs="v4.2.0" w:eastAsiaTheme="minorEastAsia"/>
                <w:b/>
                <w:sz w:val="15"/>
                <w:szCs w:val="15"/>
                <w:lang w:val="en-US" w:eastAsia="zh-CN"/>
              </w:rPr>
              <w:t>Proposal 7: The performance requirements shall be differentiated between wide area IAB-MT and local area IAB-MT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"https://www.3gpp.org/ftp/TSG_RAN/WG4_Radio/TSGR4_97_e/Docs/R4-2015511.zip" </w:instrText>
            </w:r>
            <w:r>
              <w:fldChar w:fldCharType="separate"/>
            </w:r>
            <w:r>
              <w:rPr>
                <w:rFonts w:eastAsia="Yu Mincho" w:asciiTheme="minorHAnsi" w:hAnsiTheme="minorHAnsi" w:cstheme="minorHAnsi"/>
              </w:rPr>
              <w:t>R4-2015511</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Huawei, HiSilicon</w:t>
            </w:r>
          </w:p>
        </w:tc>
        <w:tc>
          <w:tcPr>
            <w:tcW w:w="6681" w:type="dxa"/>
          </w:tcPr>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1: As there is no cell reselection and RRM measurement requirements, only unknown target cell should be considered in the testing.</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1: It hard to define the number of frequency layers for inter frequency RRC re-establishment.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2: How to trigger the RRC re-establishment for wide area IAB-MT should be further discussed.</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3: There is specific RA resource defined for IAB-MT.</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Observation 4: The RA process for IAB-MT is much simple and happens infrequently compared with original UE.</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2: It is suggested not to define separate test cases of RA for IAB-MT.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869"/>
              <w:gridCol w:w="1397"/>
              <w:gridCol w:w="3412"/>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8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39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34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8"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16" w:type="dxa"/>
                </w:tcPr>
                <w:p>
                  <w:pPr>
                    <w:overflowPunct w:val="0"/>
                    <w:autoSpaceDE w:val="0"/>
                    <w:autoSpaceDN w:val="0"/>
                    <w:adjustRightInd w:val="0"/>
                    <w:textAlignment w:val="baseline"/>
                    <w:rPr>
                      <w:rFonts w:eastAsia="Yu Mincho"/>
                      <w:sz w:val="16"/>
                      <w:szCs w:val="16"/>
                      <w:lang w:val="en-US"/>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FR1</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napToGrid w:val="0"/>
                      <w:sz w:val="16"/>
                      <w:szCs w:val="16"/>
                    </w:rPr>
                  </w:pPr>
                  <w:r>
                    <w:rPr>
                      <w:rFonts w:eastAsia="Yu Mincho"/>
                      <w:sz w:val="16"/>
                      <w:szCs w:val="16"/>
                    </w:rPr>
                    <w:t>Transmit Timing Test for FR2</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FR1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397"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overflowPunct w:val="0"/>
                    <w:autoSpaceDE w:val="0"/>
                    <w:autoSpaceDN w:val="0"/>
                    <w:adjustRightInd w:val="0"/>
                    <w:textAlignment w:val="baseline"/>
                    <w:rPr>
                      <w:rFonts w:eastAsia="Yu Mincho"/>
                      <w:sz w:val="16"/>
                      <w:szCs w:val="16"/>
                    </w:rPr>
                  </w:pPr>
                  <w:r>
                    <w:rPr>
                      <w:rFonts w:eastAsia="Yu Mincho"/>
                      <w:sz w:val="16"/>
                      <w:szCs w:val="16"/>
                    </w:rPr>
                    <w:t>FR2 timing advance adjustment accuracy</w:t>
                  </w:r>
                </w:p>
              </w:tc>
              <w:tc>
                <w:tcPr>
                  <w:tcW w:w="8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39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Wide area / Local area</w:t>
                  </w:r>
                </w:p>
              </w:tc>
              <w:tc>
                <w:tcPr>
                  <w:tcW w:w="34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8"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7"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Test cases </w:t>
                  </w:r>
                </w:p>
              </w:tc>
              <w:tc>
                <w:tcPr>
                  <w:tcW w:w="954"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 xml:space="preserve">IAB type </w:t>
                  </w:r>
                </w:p>
              </w:tc>
              <w:tc>
                <w:tcPr>
                  <w:tcW w:w="1969"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IAB-MT class</w:t>
                  </w:r>
                </w:p>
              </w:tc>
              <w:tc>
                <w:tcPr>
                  <w:tcW w:w="2112"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Conducted/OTA</w:t>
                  </w:r>
                </w:p>
              </w:tc>
              <w:tc>
                <w:tcPr>
                  <w:tcW w:w="1760" w:type="dxa"/>
                </w:tcPr>
                <w:p>
                  <w:pPr>
                    <w:overflowPunct w:val="0"/>
                    <w:autoSpaceDE w:val="0"/>
                    <w:autoSpaceDN w:val="0"/>
                    <w:adjustRightInd w:val="0"/>
                    <w:textAlignment w:val="baseline"/>
                    <w:rPr>
                      <w:rFonts w:eastAsia="Yu Mincho"/>
                      <w:b/>
                      <w:sz w:val="16"/>
                      <w:szCs w:val="16"/>
                      <w:lang w:val="en-US"/>
                    </w:rPr>
                  </w:pPr>
                  <w:r>
                    <w:rPr>
                      <w:rFonts w:eastAsia="Yu Mincho"/>
                      <w:b/>
                      <w:sz w:val="16"/>
                      <w:szCs w:val="16"/>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SSB-based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OOS Test for FR1 PCell configured with CSI-RS-based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OOS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1-H</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conducted</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FR1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1-O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6"/>
                      <w:szCs w:val="16"/>
                    </w:rPr>
                  </w:pPr>
                  <w:r>
                    <w:rPr>
                      <w:rFonts w:eastAsia="Yu Mincho"/>
                      <w:sz w:val="16"/>
                      <w:szCs w:val="16"/>
                      <w:lang w:val="en-US"/>
                    </w:rPr>
                    <w:t>RLM</w:t>
                  </w:r>
                  <w:r>
                    <w:rPr>
                      <w:rFonts w:eastAsia="Yu Mincho"/>
                      <w:sz w:val="16"/>
                      <w:szCs w:val="16"/>
                    </w:rPr>
                    <w:t xml:space="preserve"> IS Test for FR2 PCell configured with CSI-RS -based RLM RS</w:t>
                  </w:r>
                </w:p>
              </w:tc>
              <w:tc>
                <w:tcPr>
                  <w:tcW w:w="954"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IAB 2-O</w:t>
                  </w:r>
                </w:p>
              </w:tc>
              <w:tc>
                <w:tcPr>
                  <w:tcW w:w="1969" w:type="dxa"/>
                </w:tcPr>
                <w:p>
                  <w:pPr>
                    <w:overflowPunct w:val="0"/>
                    <w:autoSpaceDE w:val="0"/>
                    <w:autoSpaceDN w:val="0"/>
                    <w:adjustRightInd w:val="0"/>
                    <w:textAlignment w:val="baseline"/>
                    <w:rPr>
                      <w:rFonts w:eastAsia="Yu Mincho"/>
                      <w:sz w:val="16"/>
                      <w:szCs w:val="16"/>
                    </w:rPr>
                  </w:pPr>
                  <w:r>
                    <w:rPr>
                      <w:rFonts w:eastAsia="Yu Mincho"/>
                      <w:sz w:val="16"/>
                      <w:szCs w:val="16"/>
                      <w:lang w:val="en-US"/>
                    </w:rPr>
                    <w:t>Local area</w:t>
                  </w:r>
                </w:p>
              </w:tc>
              <w:tc>
                <w:tcPr>
                  <w:tcW w:w="2112"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OTA</w:t>
                  </w:r>
                </w:p>
              </w:tc>
              <w:tc>
                <w:tcPr>
                  <w:tcW w:w="1760" w:type="dxa"/>
                </w:tcPr>
                <w:p>
                  <w:pPr>
                    <w:overflowPunct w:val="0"/>
                    <w:autoSpaceDE w:val="0"/>
                    <w:autoSpaceDN w:val="0"/>
                    <w:adjustRightInd w:val="0"/>
                    <w:textAlignment w:val="baseline"/>
                    <w:rPr>
                      <w:rFonts w:eastAsia="Yu Mincho"/>
                      <w:sz w:val="16"/>
                      <w:szCs w:val="16"/>
                      <w:lang w:val="en-US"/>
                    </w:rPr>
                  </w:pPr>
                  <w:r>
                    <w:rPr>
                      <w:rFonts w:eastAsia="Yu Mincho"/>
                      <w:sz w:val="16"/>
                      <w:szCs w:val="16"/>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7"/>
              <w:gridCol w:w="954"/>
              <w:gridCol w:w="1969"/>
              <w:gridCol w:w="211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Test cases </w:t>
                  </w:r>
                </w:p>
              </w:tc>
              <w:tc>
                <w:tcPr>
                  <w:tcW w:w="954"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 xml:space="preserve">IAB type </w:t>
                  </w:r>
                </w:p>
              </w:tc>
              <w:tc>
                <w:tcPr>
                  <w:tcW w:w="1969"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IAB-MT class</w:t>
                  </w:r>
                </w:p>
              </w:tc>
              <w:tc>
                <w:tcPr>
                  <w:tcW w:w="2112"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Conducted/OTA</w:t>
                  </w:r>
                </w:p>
              </w:tc>
              <w:tc>
                <w:tcPr>
                  <w:tcW w:w="1760" w:type="dxa"/>
                </w:tcPr>
                <w:p>
                  <w:pPr>
                    <w:overflowPunct w:val="0"/>
                    <w:autoSpaceDE w:val="0"/>
                    <w:autoSpaceDN w:val="0"/>
                    <w:adjustRightInd w:val="0"/>
                    <w:textAlignment w:val="baseline"/>
                    <w:rPr>
                      <w:rFonts w:eastAsia="Yu Mincho"/>
                      <w:b/>
                      <w:sz w:val="15"/>
                      <w:szCs w:val="15"/>
                      <w:lang w:val="en-US"/>
                    </w:rPr>
                  </w:pPr>
                  <w:r>
                    <w:rPr>
                      <w:rFonts w:eastAsia="Yu Mincho"/>
                      <w:b/>
                      <w:sz w:val="15"/>
                      <w:szCs w:val="15"/>
                      <w:lang w:val="en-US"/>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SSB-based 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SSB-based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BFD and LR</w:t>
                  </w:r>
                  <w:r>
                    <w:rPr>
                      <w:rFonts w:eastAsia="Yu Mincho"/>
                      <w:sz w:val="15"/>
                      <w:szCs w:val="15"/>
                    </w:rPr>
                    <w:t xml:space="preserve"> Test for FR1 PCell configured with CSI-RS-based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1-H</w:t>
                  </w:r>
                </w:p>
              </w:tc>
              <w:tc>
                <w:tcPr>
                  <w:tcW w:w="1969"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conducted</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FR1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1-O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7" w:type="dxa"/>
                </w:tcPr>
                <w:p>
                  <w:pPr>
                    <w:overflowPunct w:val="0"/>
                    <w:autoSpaceDE w:val="0"/>
                    <w:autoSpaceDN w:val="0"/>
                    <w:adjustRightInd w:val="0"/>
                    <w:textAlignment w:val="baseline"/>
                    <w:rPr>
                      <w:rFonts w:eastAsia="Yu Mincho"/>
                      <w:snapToGrid w:val="0"/>
                      <w:sz w:val="15"/>
                      <w:szCs w:val="15"/>
                    </w:rPr>
                  </w:pPr>
                  <w:r>
                    <w:rPr>
                      <w:rFonts w:eastAsia="Yu Mincho"/>
                      <w:sz w:val="15"/>
                      <w:szCs w:val="15"/>
                      <w:lang w:val="en-US"/>
                    </w:rPr>
                    <w:t>BFD and LR</w:t>
                  </w:r>
                  <w:r>
                    <w:rPr>
                      <w:rFonts w:eastAsia="Yu Mincho"/>
                      <w:sz w:val="15"/>
                      <w:szCs w:val="15"/>
                    </w:rPr>
                    <w:t xml:space="preserve"> Test for FR2 PCell configured with CSI-RS -based </w:t>
                  </w:r>
                  <w:r>
                    <w:rPr>
                      <w:rFonts w:eastAsia="Yu Mincho"/>
                      <w:sz w:val="15"/>
                      <w:szCs w:val="15"/>
                      <w:lang w:val="en-US"/>
                    </w:rPr>
                    <w:t>BFD and LR</w:t>
                  </w:r>
                </w:p>
              </w:tc>
              <w:tc>
                <w:tcPr>
                  <w:tcW w:w="954"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IAB 2-O</w:t>
                  </w:r>
                </w:p>
              </w:tc>
              <w:tc>
                <w:tcPr>
                  <w:tcW w:w="1969" w:type="dxa"/>
                </w:tcPr>
                <w:p>
                  <w:pPr>
                    <w:overflowPunct w:val="0"/>
                    <w:autoSpaceDE w:val="0"/>
                    <w:autoSpaceDN w:val="0"/>
                    <w:adjustRightInd w:val="0"/>
                    <w:textAlignment w:val="baseline"/>
                    <w:rPr>
                      <w:rFonts w:eastAsia="Yu Mincho"/>
                      <w:sz w:val="15"/>
                      <w:szCs w:val="15"/>
                    </w:rPr>
                  </w:pPr>
                  <w:r>
                    <w:rPr>
                      <w:rFonts w:eastAsia="Yu Mincho"/>
                      <w:sz w:val="15"/>
                      <w:szCs w:val="15"/>
                      <w:lang w:val="en-US"/>
                    </w:rPr>
                    <w:t>Local area</w:t>
                  </w:r>
                </w:p>
              </w:tc>
              <w:tc>
                <w:tcPr>
                  <w:tcW w:w="2112"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OTA</w:t>
                  </w:r>
                </w:p>
              </w:tc>
              <w:tc>
                <w:tcPr>
                  <w:tcW w:w="1760" w:type="dxa"/>
                </w:tcPr>
                <w:p>
                  <w:pPr>
                    <w:overflowPunct w:val="0"/>
                    <w:autoSpaceDE w:val="0"/>
                    <w:autoSpaceDN w:val="0"/>
                    <w:adjustRightInd w:val="0"/>
                    <w:textAlignment w:val="baseline"/>
                    <w:rPr>
                      <w:rFonts w:eastAsia="Yu Mincho"/>
                      <w:sz w:val="15"/>
                      <w:szCs w:val="15"/>
                      <w:lang w:val="en-US"/>
                    </w:rPr>
                  </w:pPr>
                  <w:r>
                    <w:rPr>
                      <w:rFonts w:eastAsia="Yu Mincho"/>
                      <w:sz w:val="15"/>
                      <w:szCs w:val="15"/>
                      <w:lang w:val="en-US"/>
                    </w:rPr>
                    <w:t>Non-DRX</w:t>
                  </w:r>
                </w:p>
              </w:tc>
            </w:tr>
          </w:tbl>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cs="v4.2.0" w:eastAsiaTheme="minorEastAsia"/>
                <w:b/>
                <w:sz w:val="15"/>
                <w:szCs w:val="15"/>
                <w:lang w:val="en-US" w:eastAsia="zh-CN"/>
              </w:rPr>
              <w:t>Proposal 3: Define the test cases in the above tables for RRM requirements for IAB.</w:t>
            </w:r>
          </w:p>
          <w:p>
            <w:pPr>
              <w:overflowPunct w:val="0"/>
              <w:autoSpaceDE w:val="0"/>
              <w:autoSpaceDN w:val="0"/>
              <w:adjustRightInd w:val="0"/>
              <w:snapToGrid w:val="0"/>
              <w:spacing w:line="192" w:lineRule="auto"/>
              <w:textAlignment w:val="baseline"/>
              <w:rPr>
                <w:rFonts w:cs="v4.2.0" w:eastAsiaTheme="minorEastAsia"/>
                <w:b/>
                <w:sz w:val="15"/>
                <w:szCs w:val="15"/>
                <w:lang w:val="en-US" w:eastAsia="zh-CN"/>
              </w:rPr>
            </w:pPr>
            <w:r>
              <w:rPr>
                <w:rFonts w:hint="eastAsia" w:cs="v4.2.0" w:eastAsiaTheme="minorEastAsia"/>
                <w:b/>
                <w:sz w:val="18"/>
                <w:szCs w:val="18"/>
                <w:lang w:val="en-US" w:eastAsia="zh-CN"/>
              </w:rPr>
              <w:t>Moderator</w:t>
            </w:r>
            <w:r>
              <w:rPr>
                <w:rFonts w:cs="v4.2.0" w:eastAsiaTheme="minorEastAsia"/>
                <w:b/>
                <w:sz w:val="18"/>
                <w:szCs w:val="18"/>
                <w:lang w:val="en-US" w:eastAsia="zh-CN"/>
              </w:rPr>
              <w:t>’</w:t>
            </w:r>
            <w:r>
              <w:rPr>
                <w:rFonts w:hint="eastAsia" w:cs="v4.2.0" w:eastAsiaTheme="minorEastAsia"/>
                <w:b/>
                <w:sz w:val="18"/>
                <w:szCs w:val="18"/>
                <w:lang w:val="en-US" w:eastAsia="zh-CN"/>
              </w:rPr>
              <w:t>s Note:</w:t>
            </w:r>
            <w:r>
              <w:rPr>
                <w:rFonts w:hint="eastAsia" w:cs="v4.2.0" w:eastAsiaTheme="minorEastAsia"/>
                <w:bCs/>
                <w:sz w:val="18"/>
                <w:szCs w:val="18"/>
                <w:lang w:val="en-US" w:eastAsia="zh-CN"/>
              </w:rPr>
              <w:t xml:space="preserve"> Please check the original paper for the complete Table.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asciiTheme="minorHAnsi" w:hAnsiTheme="minorHAnsi" w:cstheme="minorHAnsi"/>
                <w:lang w:val="en-US" w:eastAsia="zh-CN"/>
              </w:rPr>
              <w:t>Ericsson</w:t>
            </w:r>
          </w:p>
        </w:tc>
        <w:tc>
          <w:tcPr>
            <w:tcW w:w="6681" w:type="dxa"/>
          </w:tcPr>
          <w:p>
            <w:pPr>
              <w:overflowPunct w:val="0"/>
              <w:autoSpaceDE w:val="0"/>
              <w:autoSpaceDN w:val="0"/>
              <w:adjustRightInd w:val="0"/>
              <w:spacing w:before="120" w:after="120"/>
              <w:textAlignment w:val="baseline"/>
              <w:rPr>
                <w:rFonts w:eastAsia="Yu Mincho" w:asciiTheme="minorHAnsi" w:hAnsiTheme="minorHAnsi" w:cstheme="minorHAnsi"/>
                <w:lang w:val="en-US" w:eastAsia="zh-CN"/>
              </w:rPr>
            </w:pPr>
            <w:r>
              <w:rPr>
                <w:rFonts w:eastAsia="Yu Mincho"/>
              </w:rPr>
              <w:t>Specification structure for IAB-MT RRM test cases in 38.174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"https://www.3gpp.org/ftp/TSG_RAN/WG4_Radio/TSGR4_97_e/Docs/R4-2016173.zip" </w:instrText>
            </w:r>
            <w:r>
              <w:fldChar w:fldCharType="separate"/>
            </w:r>
            <w:r>
              <w:rPr>
                <w:rFonts w:eastAsia="Yu Mincho" w:asciiTheme="minorHAnsi" w:hAnsiTheme="minorHAnsi" w:cstheme="minorHAnsi"/>
              </w:rPr>
              <w:t>R4-2016173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pPr>
              <w:pStyle w:val="149"/>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pPr>
              <w:pStyle w:val="149"/>
              <w:numPr>
                <w:ilvl w:val="0"/>
                <w:numId w:val="3"/>
              </w:numPr>
              <w:spacing w:before="120"/>
              <w:ind w:left="357" w:firstLine="402"/>
              <w:rPr>
                <w:rFonts w:eastAsia="Yu Mincho" w:asciiTheme="minorHAnsi"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"https://www.3gpp.org/ftp/TSG_RAN/WG4_Radio/TSGR4_97_e/Docs/R4-2016174.zip" </w:instrText>
            </w:r>
            <w:r>
              <w:fldChar w:fldCharType="separate"/>
            </w:r>
            <w:r>
              <w:rPr>
                <w:rFonts w:eastAsia="Yu Mincho" w:asciiTheme="minorHAnsi" w:hAnsiTheme="minorHAnsi" w:cstheme="minorHAnsi"/>
              </w:rPr>
              <w:t>R4-2016174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Ericsson</w:t>
            </w:r>
          </w:p>
        </w:tc>
        <w:tc>
          <w:tcPr>
            <w:tcW w:w="6681" w:type="dxa"/>
          </w:tcPr>
          <w:p>
            <w:pPr>
              <w:pStyle w:val="149"/>
              <w:numPr>
                <w:ilvl w:val="0"/>
                <w:numId w:val="3"/>
              </w:numPr>
              <w:spacing w:before="120"/>
              <w:ind w:left="357" w:firstLine="402"/>
              <w:rPr>
                <w:szCs w:val="22"/>
              </w:rPr>
            </w:pPr>
            <w:r>
              <w:rPr>
                <w:b/>
                <w:bCs/>
                <w:szCs w:val="22"/>
              </w:rPr>
              <w:t>Proposal 1:</w:t>
            </w:r>
            <w:r>
              <w:rPr>
                <w:szCs w:val="22"/>
              </w:rPr>
              <w:t xml:space="preserve"> List of test cases in table 1 are approved.</w:t>
            </w:r>
          </w:p>
          <w:p>
            <w:pPr>
              <w:pStyle w:val="149"/>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pPr>
              <w:pStyle w:val="149"/>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pPr>
              <w:overflowPunct w:val="0"/>
              <w:autoSpaceDE w:val="0"/>
              <w:autoSpaceDN w:val="0"/>
              <w:adjustRightInd w:val="0"/>
              <w:spacing w:before="240" w:after="0"/>
              <w:textAlignment w:val="baseline"/>
              <w:rPr>
                <w:rFonts w:eastAsia="Yu Mincho"/>
                <w:b/>
                <w:bCs/>
                <w:sz w:val="22"/>
                <w:szCs w:val="22"/>
              </w:rPr>
            </w:pPr>
            <w:r>
              <w:rPr>
                <w:rFonts w:eastAsia="Yu Mincho"/>
                <w:b/>
                <w:bCs/>
                <w:sz w:val="22"/>
                <w:szCs w:val="22"/>
              </w:rPr>
              <w:t>Table 1: Proposed List of RRM tests for IAB-MT</w:t>
            </w:r>
          </w:p>
          <w:tbl>
            <w:tblPr>
              <w:tblStyle w:val="49"/>
              <w:tblW w:w="6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pPr>
                    <w:spacing w:after="0"/>
                    <w:rPr>
                      <w:sz w:val="16"/>
                      <w:szCs w:val="16"/>
                      <w:lang w:val="en-US" w:eastAsia="zh-CN"/>
                    </w:rPr>
                  </w:pPr>
                  <w:r>
                    <w:rPr>
                      <w:sz w:val="16"/>
                      <w:szCs w:val="16"/>
                      <w:lang w:val="en-US" w:eastAsia="zh-CN"/>
                    </w:rPr>
                    <w:t>12.1.1.2 Random access</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12.3.2.7 Scheduling availability of IAB-MT during beam failure detection</w:t>
                  </w:r>
                </w:p>
                <w:p>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pPr>
                    <w:tabs>
                      <w:tab w:val="left" w:pos="1050"/>
                    </w:tabs>
                    <w:spacing w:after="0"/>
                    <w:rPr>
                      <w:sz w:val="16"/>
                      <w:szCs w:val="16"/>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"https://www.3gpp.org/ftp/TSG_RAN/WG4_Radio/TSGR4_97_e/Docs/R4-2016383.zip" </w:instrText>
            </w:r>
            <w:r>
              <w:fldChar w:fldCharType="separate"/>
            </w:r>
            <w:r>
              <w:rPr>
                <w:rFonts w:eastAsia="Yu Mincho" w:asciiTheme="minorHAnsi" w:hAnsiTheme="minorHAnsi" w:cstheme="minorHAnsi"/>
              </w:rPr>
              <w:t>R4-2016383</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Nokia, Nokia Shanghai Bell</w:t>
            </w:r>
          </w:p>
        </w:tc>
        <w:tc>
          <w:tcPr>
            <w:tcW w:w="6681" w:type="dxa"/>
          </w:tcPr>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Test cases for IAB RRM requirements will be defined only for IAB-MT.</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Use NR RRM test cases as baseline for IAB-MT RRM test cases.</w:t>
            </w:r>
          </w:p>
          <w:p>
            <w:pPr>
              <w:pStyle w:val="153"/>
              <w:numPr>
                <w:ilvl w:val="0"/>
                <w:numId w:val="5"/>
              </w:numPr>
              <w:overflowPunct w:val="0"/>
              <w:autoSpaceDE w:val="0"/>
              <w:autoSpaceDN w:val="0"/>
              <w:adjustRightInd w:val="0"/>
              <w:textAlignment w:val="baseline"/>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pPr>
              <w:pStyle w:val="153"/>
              <w:numPr>
                <w:ilvl w:val="0"/>
                <w:numId w:val="5"/>
              </w:numPr>
              <w:overflowPunct w:val="0"/>
              <w:autoSpaceDE w:val="0"/>
              <w:autoSpaceDN w:val="0"/>
              <w:adjustRightInd w:val="0"/>
              <w:textAlignment w:val="baseline"/>
              <w:rPr>
                <w:rFonts w:eastAsia="Yu Mincho" w:asciiTheme="minorHAnsi" w:hAnsiTheme="minorHAnsi" w:cstheme="minorHAnsi"/>
              </w:rPr>
            </w:pPr>
            <w:r>
              <w:rPr>
                <w:rFonts w:eastAsiaTheme="minorHAnsi"/>
                <w:sz w:val="16"/>
                <w:szCs w:val="16"/>
              </w:rPr>
              <w:t>Create a new Annex in TS 38.174 for IAB-MT RRM test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78" w:type="dxa"/>
          </w:tcPr>
          <w:p>
            <w:pPr>
              <w:overflowPunct w:val="0"/>
              <w:autoSpaceDE w:val="0"/>
              <w:autoSpaceDN w:val="0"/>
              <w:adjustRightInd w:val="0"/>
              <w:spacing w:before="120" w:after="120"/>
              <w:textAlignment w:val="baseline"/>
              <w:rPr>
                <w:rFonts w:eastAsia="Yu Mincho" w:asciiTheme="minorHAnsi" w:hAnsiTheme="minorHAnsi" w:cstheme="minorHAnsi"/>
              </w:rPr>
            </w:pPr>
            <w:r>
              <w:fldChar w:fldCharType="begin"/>
            </w:r>
            <w:r>
              <w:instrText xml:space="preserve"> HYPERLINK "https://www.3gpp.org/ftp/TSG_RAN/WG4_Radio/TSGR4_97_e/Docs/R4-2016594.zip" </w:instrText>
            </w:r>
            <w:r>
              <w:fldChar w:fldCharType="separate"/>
            </w:r>
            <w:r>
              <w:rPr>
                <w:rFonts w:eastAsia="Yu Mincho" w:asciiTheme="minorHAnsi" w:hAnsiTheme="minorHAnsi" w:cstheme="minorHAnsi"/>
              </w:rPr>
              <w:t>R4-2016594</w:t>
            </w:r>
            <w:r>
              <w:rPr>
                <w:rFonts w:eastAsia="Yu Mincho" w:asciiTheme="minorHAnsi" w:hAnsiTheme="minorHAnsi" w:cstheme="minorHAnsi"/>
              </w:rPr>
              <w:fldChar w:fldCharType="end"/>
            </w:r>
          </w:p>
        </w:tc>
        <w:tc>
          <w:tcPr>
            <w:tcW w:w="1698" w:type="dxa"/>
          </w:tcPr>
          <w:p>
            <w:pPr>
              <w:overflowPunct w:val="0"/>
              <w:autoSpaceDE w:val="0"/>
              <w:autoSpaceDN w:val="0"/>
              <w:adjustRightInd w:val="0"/>
              <w:spacing w:before="120" w:after="120"/>
              <w:textAlignment w:val="baseline"/>
              <w:rPr>
                <w:rFonts w:eastAsia="Yu Mincho" w:asciiTheme="minorHAnsi" w:hAnsiTheme="minorHAnsi" w:cstheme="minorHAnsi"/>
              </w:rPr>
            </w:pPr>
            <w:r>
              <w:rPr>
                <w:rFonts w:eastAsia="Yu Mincho" w:asciiTheme="minorHAnsi" w:hAnsiTheme="minorHAnsi" w:cstheme="minorHAnsi"/>
                <w:lang w:val="en-US" w:eastAsia="zh-CN"/>
              </w:rPr>
              <w:t>ZTE Corporation, Qualcomm Incorporated</w:t>
            </w:r>
          </w:p>
        </w:tc>
        <w:tc>
          <w:tcPr>
            <w:tcW w:w="6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 xml:space="preserve">Proposal 1: </w:t>
            </w:r>
            <w:r>
              <w:rPr>
                <w:rFonts w:hint="eastAsia" w:eastAsia="Yu Mincho"/>
                <w:b/>
                <w:bCs/>
                <w:sz w:val="18"/>
                <w:szCs w:val="18"/>
                <w:lang w:val="en-US" w:eastAsia="zh-CN"/>
              </w:rPr>
              <w:t>If core requirements are directly referenced from 38.133, corresponding test cases can take UE test cases as a base line with different configurations for IAB-MTs.</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2: To cover all scenarios, specify all test cases in both FR1 and FR2 if applicable.</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3: Discuss the following two options: 1) create a new Annex in TS 38.174 [1] to contain the test cases, 2) have a dedicated specification for all test cases (RRM and RF and demod)</w:t>
            </w:r>
            <w:r>
              <w:rPr>
                <w:rFonts w:eastAsia="Yu Mincho"/>
                <w:b/>
                <w:sz w:val="18"/>
                <w:szCs w:val="18"/>
                <w:lang w:val="en-US" w:eastAsia="zh-CN"/>
              </w:rPr>
              <w:t>.</w:t>
            </w:r>
          </w:p>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Proposal 4: Discuss and finalize the above work split. Also discuss and finalize on the skeleton of the test cases in the specification.</w:t>
            </w:r>
          </w:p>
          <w:tbl>
            <w:tblPr>
              <w:tblStyle w:val="50"/>
              <w:tblW w:w="98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6"/>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5387"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5387"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56"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5387" w:type="dxa"/>
                </w:tcPr>
                <w:p>
                  <w:pPr>
                    <w:overflowPunct w:val="0"/>
                    <w:autoSpaceDE w:val="0"/>
                    <w:autoSpaceDN w:val="0"/>
                    <w:adjustRightInd w:val="0"/>
                    <w:textAlignment w:val="baseline"/>
                    <w:rPr>
                      <w:rFonts w:eastAsia="Yu Mincho"/>
                      <w:b/>
                      <w:sz w:val="18"/>
                      <w:szCs w:val="18"/>
                      <w:lang w:val="en-US" w:eastAsia="zh-CN"/>
                    </w:rPr>
                  </w:pPr>
                </w:p>
              </w:tc>
            </w:tr>
          </w:tbl>
          <w:p>
            <w:pPr>
              <w:overflowPunct w:val="0"/>
              <w:autoSpaceDE w:val="0"/>
              <w:autoSpaceDN w:val="0"/>
              <w:adjustRightInd w:val="0"/>
              <w:spacing w:before="120" w:after="120"/>
              <w:textAlignment w:val="baseline"/>
              <w:rPr>
                <w:rFonts w:eastAsia="Yu Mincho" w:asciiTheme="minorHAnsi" w:hAnsiTheme="minorHAnsi" w:cstheme="minorHAnsi"/>
              </w:rPr>
            </w:pPr>
            <w:r>
              <w:rPr>
                <w:rFonts w:hint="eastAsia" w:eastAsia="Yu Mincho"/>
                <w:b/>
                <w:sz w:val="18"/>
                <w:szCs w:val="18"/>
                <w:lang w:val="en-US" w:eastAsia="zh-CN"/>
              </w:rPr>
              <w:t>Proposal 5: Discuss and settle down on the test configurations first.</w:t>
            </w:r>
          </w:p>
        </w:tc>
      </w:tr>
    </w:tbl>
    <w:p/>
    <w:p>
      <w:pPr>
        <w:pStyle w:val="3"/>
      </w:pPr>
      <w:r>
        <w:rPr>
          <w:rFonts w:hint="eastAsia"/>
        </w:rPr>
        <w:t>Open issues</w:t>
      </w:r>
      <w:r>
        <w:t xml:space="preserve"> summary</w:t>
      </w:r>
    </w:p>
    <w:p>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pPr>
        <w:pStyle w:val="4"/>
        <w:rPr>
          <w:sz w:val="24"/>
          <w:szCs w:val="16"/>
          <w:lang w:val="en-US"/>
        </w:rPr>
      </w:pPr>
      <w:r>
        <w:rPr>
          <w:sz w:val="24"/>
          <w:szCs w:val="16"/>
          <w:lang w:val="en-US"/>
        </w:rPr>
        <w:t>Sub-topic 2-1</w:t>
      </w:r>
      <w:r>
        <w:rPr>
          <w:rFonts w:hint="eastAsia"/>
          <w:sz w:val="24"/>
          <w:szCs w:val="16"/>
          <w:lang w:val="en-US"/>
        </w:rPr>
        <w:t xml:space="preserve"> Scope of test cases</w:t>
      </w:r>
    </w:p>
    <w:p>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Only RRM performance requirements for IAB-MT are needed and the IAB-MT shall be tested with DU part disabled.</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Test cases for IAB RRM requirements will be defined only for IAB-MT.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Different types of IAB (type 1-H, type 1-O and type 2-O) shall be considered to decide the test methodology (conducted/OTA). Use conducted testing for IAB type 1-H and OTA testing for IAB type 1-O and 2-O.</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i/>
          <w:color w:val="0070C0"/>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Define test cases for RRM requirements under NR SA</w:t>
      </w:r>
      <w:r>
        <w:rPr>
          <w:rFonts w:hint="eastAsia" w:eastAsia="宋体"/>
          <w:color w:val="0070C0"/>
          <w:szCs w:val="24"/>
          <w:lang w:val="en-US" w:eastAsia="zh-CN"/>
        </w:rPr>
        <w:t>.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RAN4 to consider simplifying the RRM requirements testing for IAB-MT to define typical scenarios and key configurations for RRM requirements and taking TS 38.133 as the baseline.</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 Take UE test cases as baseline. (Nokia, ZTE, Qualcomm)</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performance requirements shall be differentiated between wide area IAB-MT and local area IAB-MT if needed.</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r>
      <w:r>
        <w:rPr>
          <w:rFonts w:hint="eastAsia"/>
          <w:b/>
          <w:color w:val="0070C0"/>
          <w:u w:val="single"/>
          <w:lang w:val="en-US" w:eastAsia="zh-CN"/>
        </w:rPr>
        <w:t>cases for RRC re-establishment</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w:t>
      </w:r>
      <w:r>
        <w:rPr>
          <w:rFonts w:hint="eastAsia" w:eastAsia="宋体"/>
          <w:color w:val="0070C0"/>
          <w:szCs w:val="24"/>
          <w:lang w:val="en-US" w:eastAsia="zh-CN"/>
        </w:rPr>
        <w:t xml:space="preserve"> As there is no cell reselection and RRM measurement requirements, only unknown target cell should be considered in the testing</w:t>
      </w:r>
      <w:r>
        <w:rPr>
          <w:rFonts w:hint="eastAsia" w:eastAsia="宋体"/>
          <w:color w:val="0070C0"/>
          <w:szCs w:val="24"/>
          <w:lang w:eastAsia="zh-CN"/>
        </w:rPr>
        <w: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It is suggested not to define separate test cases of RA for IAB-MT.</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RRM tests are defined in both FR1 and FR2 to verify all IAB-MT requirements defined in TS 38.174.</w:t>
      </w:r>
      <w:r>
        <w:rPr>
          <w:rFonts w:hint="eastAsia" w:eastAsia="宋体"/>
          <w:color w:val="0070C0"/>
          <w:szCs w:val="24"/>
          <w:lang w:val="en-US" w:eastAsia="zh-CN"/>
        </w:rPr>
        <w:t xml:space="preserve"> (Ericsson, ZTE, Qualcomm) </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pStyle w:val="149"/>
        <w:overflowPunct/>
        <w:autoSpaceDE/>
        <w:autoSpaceDN/>
        <w:adjustRightInd/>
        <w:spacing w:after="120"/>
        <w:ind w:firstLine="0" w:firstLineChars="0"/>
        <w:textAlignment w:val="auto"/>
        <w:rPr>
          <w:rFonts w:eastAsia="宋体"/>
          <w:color w:val="0070C0"/>
          <w:szCs w:val="24"/>
          <w:lang w:eastAsia="zh-CN"/>
        </w:rPr>
      </w:pPr>
    </w:p>
    <w:p>
      <w:pPr>
        <w:rPr>
          <w:i/>
          <w:color w:val="0070C0"/>
          <w:lang w:eastAsia="zh-CN"/>
        </w:rPr>
      </w:pPr>
    </w:p>
    <w:p>
      <w:pPr>
        <w:pStyle w:val="4"/>
        <w:rPr>
          <w:sz w:val="24"/>
          <w:szCs w:val="16"/>
          <w:lang w:val="en-US"/>
        </w:rPr>
      </w:pPr>
      <w:r>
        <w:rPr>
          <w:sz w:val="24"/>
          <w:szCs w:val="16"/>
          <w:lang w:val="en-US"/>
        </w:rPr>
        <w:t>Sub-topic 2-2</w:t>
      </w:r>
      <w:r>
        <w:rPr>
          <w:rFonts w:hint="eastAsia"/>
          <w:sz w:val="24"/>
          <w:szCs w:val="16"/>
          <w:lang w:val="en-US"/>
        </w:rPr>
        <w:t xml:space="preserve"> Where to capture the TCs and work split</w:t>
      </w:r>
    </w:p>
    <w:p>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The RRM performance testing requirements shall be defined and maintained in RAN4.</w:t>
      </w:r>
      <w:r>
        <w:rPr>
          <w:rFonts w:hint="eastAsia" w:eastAsia="宋体"/>
          <w:color w:val="0070C0"/>
          <w:szCs w:val="24"/>
          <w:lang w:val="en-US" w:eastAsia="zh-CN"/>
        </w:rPr>
        <w:t xml:space="preserve"> (Huawei)</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ko-KR"/>
        </w:rPr>
      </w:pPr>
      <w:r>
        <w:rPr>
          <w:rFonts w:hint="eastAsia" w:eastAsia="宋体"/>
          <w:color w:val="0070C0"/>
          <w:szCs w:val="24"/>
          <w:lang w:val="en-US" w:eastAsia="zh-CN"/>
        </w:rPr>
        <w:t>Discussions are needed</w:t>
      </w:r>
    </w:p>
    <w:p>
      <w:pPr>
        <w:rPr>
          <w:b/>
          <w:color w:val="0070C0"/>
          <w:u w:val="single"/>
          <w:lang w:eastAsia="ko-KR"/>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eastAsia="zh-CN"/>
        </w:rPr>
        <w:t>Align with the conclusion from RF and Demod sessions and include all performance requirements in a single dedicated spec for IAB.</w:t>
      </w:r>
      <w:r>
        <w:rPr>
          <w:rFonts w:hint="eastAsia" w:eastAsia="宋体"/>
          <w:color w:val="0070C0"/>
          <w:szCs w:val="24"/>
          <w:lang w:val="en-US" w:eastAsia="zh-CN"/>
        </w:rPr>
        <w:t xml:space="preserve"> (Huawei)</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New Annex in TS 38.174 (Nokia, Ericsson)</w:t>
      </w:r>
    </w:p>
    <w:p>
      <w:pPr>
        <w:pStyle w:val="149"/>
        <w:numPr>
          <w:ilvl w:val="2"/>
          <w:numId w:val="4"/>
        </w:numPr>
        <w:overflowPunct/>
        <w:autoSpaceDE/>
        <w:autoSpaceDN/>
        <w:adjustRightInd/>
        <w:spacing w:after="120"/>
        <w:ind w:left="1860" w:firstLineChars="0"/>
        <w:textAlignment w:val="auto"/>
        <w:rPr>
          <w:rFonts w:eastAsia="宋体"/>
          <w:color w:val="0070C0"/>
          <w:szCs w:val="24"/>
          <w:lang w:eastAsia="zh-CN"/>
        </w:rPr>
      </w:pPr>
      <w:r>
        <w:rPr>
          <w:rFonts w:hint="eastAsia" w:eastAsia="宋体"/>
          <w:color w:val="0070C0"/>
          <w:szCs w:val="24"/>
          <w:lang w:val="en-US" w:eastAsia="zh-CN"/>
        </w:rPr>
        <w:t>Option 2a: New annex in TS 38.174 shall contain IAB-MT RRM test configuration, RRM tests and conditions for bands in which IAB-MT requirements apply. (Ericsson)</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1: </w:t>
      </w:r>
      <w:r>
        <w:rPr>
          <w:rFonts w:hint="eastAsia" w:eastAsia="宋体"/>
          <w:color w:val="0070C0"/>
          <w:szCs w:val="24"/>
          <w:lang w:val="en-US" w:eastAsia="zh-CN"/>
        </w:rPr>
        <w:t>Only split for different features (content in the table can be adjusted)</w:t>
      </w:r>
    </w:p>
    <w:tbl>
      <w:tblPr>
        <w:tblStyle w:val="50"/>
        <w:tblW w:w="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Draft CRs / Big CRs</w:t>
            </w:r>
          </w:p>
        </w:tc>
        <w:tc>
          <w:tcPr>
            <w:tcW w:w="1681"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Source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eastAsia="Yu Mincho"/>
                <w:b/>
                <w:sz w:val="15"/>
                <w:szCs w:val="15"/>
              </w:rPr>
              <w:t>RRC_CONNECTED state mobility for IAB-MTs</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Timing</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RLM</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sz w:val="18"/>
                <w:szCs w:val="18"/>
                <w:lang w:val="en-US" w:eastAsia="zh-CN"/>
              </w:rPr>
              <w:t>Link recovery</w:t>
            </w:r>
          </w:p>
        </w:tc>
        <w:tc>
          <w:tcPr>
            <w:tcW w:w="1681" w:type="dxa"/>
          </w:tcPr>
          <w:p>
            <w:pPr>
              <w:overflowPunct w:val="0"/>
              <w:autoSpaceDE w:val="0"/>
              <w:autoSpaceDN w:val="0"/>
              <w:adjustRightInd w:val="0"/>
              <w:textAlignment w:val="baseline"/>
              <w:rPr>
                <w:rFonts w:eastAsia="Yu Mincho"/>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9" w:type="dxa"/>
          </w:tcPr>
          <w:p>
            <w:pPr>
              <w:overflowPunct w:val="0"/>
              <w:autoSpaceDE w:val="0"/>
              <w:autoSpaceDN w:val="0"/>
              <w:adjustRightInd w:val="0"/>
              <w:textAlignment w:val="baseline"/>
              <w:rPr>
                <w:rFonts w:eastAsia="Yu Mincho"/>
                <w:b/>
                <w:sz w:val="18"/>
                <w:szCs w:val="18"/>
                <w:lang w:val="en-US" w:eastAsia="zh-CN"/>
              </w:rPr>
            </w:pPr>
            <w:r>
              <w:rPr>
                <w:rFonts w:hint="eastAsia" w:eastAsia="Yu Mincho"/>
                <w:b/>
                <w:bCs/>
                <w:sz w:val="18"/>
                <w:szCs w:val="18"/>
                <w:lang w:val="en-US" w:eastAsia="zh-CN"/>
              </w:rPr>
              <w:t>Test configurations</w:t>
            </w:r>
          </w:p>
        </w:tc>
        <w:tc>
          <w:tcPr>
            <w:tcW w:w="1681" w:type="dxa"/>
          </w:tcPr>
          <w:p>
            <w:pPr>
              <w:overflowPunct w:val="0"/>
              <w:autoSpaceDE w:val="0"/>
              <w:autoSpaceDN w:val="0"/>
              <w:adjustRightInd w:val="0"/>
              <w:textAlignment w:val="baseline"/>
              <w:rPr>
                <w:rFonts w:eastAsia="Yu Mincho"/>
                <w:b/>
                <w:sz w:val="18"/>
                <w:szCs w:val="18"/>
                <w:lang w:val="en-US" w:eastAsia="zh-CN"/>
              </w:rPr>
            </w:pPr>
          </w:p>
        </w:tc>
      </w:tr>
    </w:tbl>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 xml:space="preserve">Option 2: </w:t>
      </w:r>
      <w:r>
        <w:rPr>
          <w:rFonts w:hint="eastAsia" w:eastAsia="宋体"/>
          <w:color w:val="0070C0"/>
          <w:szCs w:val="24"/>
          <w:lang w:val="en-US" w:eastAsia="zh-CN"/>
        </w:rPr>
        <w:t>Split at a detailed level (content in the table can be adjusted)</w:t>
      </w:r>
    </w:p>
    <w:tbl>
      <w:tblPr>
        <w:tblStyle w:val="49"/>
        <w:tblW w:w="6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919"/>
        <w:gridCol w:w="2516"/>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60"/>
              <w:rPr>
                <w:b/>
                <w:bCs/>
                <w:sz w:val="16"/>
                <w:szCs w:val="16"/>
                <w:lang w:val="en-US" w:eastAsia="zh-CN"/>
              </w:rPr>
            </w:pPr>
            <w:r>
              <w:rPr>
                <w:b/>
                <w:bCs/>
                <w:sz w:val="16"/>
                <w:szCs w:val="16"/>
                <w:lang w:val="en-US" w:eastAsia="zh-CN"/>
              </w:rPr>
              <w:t>No</w:t>
            </w:r>
          </w:p>
        </w:tc>
        <w:tc>
          <w:tcPr>
            <w:tcW w:w="1919" w:type="dxa"/>
            <w:shd w:val="clear" w:color="auto" w:fill="auto"/>
          </w:tcPr>
          <w:p>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pPr>
              <w:spacing w:after="60"/>
              <w:jc w:val="center"/>
              <w:rPr>
                <w:b/>
                <w:bCs/>
                <w:sz w:val="16"/>
                <w:szCs w:val="16"/>
                <w:lang w:val="en-US" w:eastAsia="zh-CN"/>
              </w:rPr>
            </w:pPr>
            <w:r>
              <w:rPr>
                <w:b/>
                <w:bCs/>
                <w:sz w:val="16"/>
                <w:szCs w:val="16"/>
                <w:lang w:val="en-US" w:eastAsia="zh-CN"/>
              </w:rPr>
              <w:t>Volunteer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pPr>
              <w:spacing w:after="0"/>
              <w:rPr>
                <w:sz w:val="16"/>
                <w:szCs w:val="16"/>
                <w:lang w:val="en-US" w:eastAsia="zh-CN"/>
              </w:rPr>
            </w:pPr>
            <w:r>
              <w:rPr>
                <w:sz w:val="16"/>
                <w:szCs w:val="16"/>
                <w:lang w:val="en-US" w:eastAsia="zh-CN"/>
              </w:rPr>
              <w:t>12.1.1.1 SA: RRC Re-establishment</w:t>
            </w:r>
          </w:p>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r>
              <w:rPr>
                <w:sz w:val="16"/>
                <w:szCs w:val="16"/>
                <w:lang w:val="en-US" w:eastAsia="zh-CN"/>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jc w:val="both"/>
              <w:rPr>
                <w:rFonts w:eastAsia="MS Mincho"/>
                <w:sz w:val="16"/>
                <w:szCs w:val="16"/>
                <w:lang w:val="en-US" w:eastAsia="zh-CN"/>
              </w:rPr>
            </w:pPr>
            <w:del w:id="27" w:author="Huawei" w:date="2020-11-09T17:19:00Z">
              <w:r>
                <w:rPr>
                  <w:rFonts w:eastAsia="MS Mincho"/>
                  <w:sz w:val="16"/>
                  <w:szCs w:val="16"/>
                  <w:lang w:val="en-US" w:eastAsia="zh-CN"/>
                </w:rPr>
                <w:delText>3</w:delText>
              </w:r>
            </w:del>
          </w:p>
        </w:tc>
        <w:tc>
          <w:tcPr>
            <w:tcW w:w="1919" w:type="dxa"/>
            <w:shd w:val="clear" w:color="auto" w:fill="auto"/>
          </w:tcPr>
          <w:p>
            <w:pPr>
              <w:spacing w:after="0"/>
              <w:ind w:hanging="22"/>
              <w:jc w:val="both"/>
              <w:rPr>
                <w:rFonts w:eastAsia="MS Mincho"/>
                <w:sz w:val="16"/>
                <w:szCs w:val="16"/>
                <w:lang w:val="en-US" w:eastAsia="zh-CN"/>
              </w:rPr>
            </w:pPr>
            <w:del w:id="28" w:author="Huawei" w:date="2020-11-09T17:19:00Z">
              <w:r>
                <w:rPr>
                  <w:rFonts w:eastAsia="MS Mincho"/>
                  <w:sz w:val="16"/>
                  <w:szCs w:val="16"/>
                  <w:lang w:val="en-US" w:eastAsia="zh-CN"/>
                </w:rPr>
                <w:delText>Random access in FR1</w:delText>
              </w:r>
            </w:del>
          </w:p>
        </w:tc>
        <w:tc>
          <w:tcPr>
            <w:tcW w:w="2516" w:type="dxa"/>
            <w:vMerge w:val="restart"/>
            <w:shd w:val="clear" w:color="auto" w:fill="auto"/>
          </w:tcPr>
          <w:p>
            <w:pPr>
              <w:spacing w:after="0"/>
              <w:rPr>
                <w:sz w:val="16"/>
                <w:szCs w:val="16"/>
                <w:lang w:val="en-US" w:eastAsia="zh-CN"/>
              </w:rPr>
            </w:pPr>
            <w:del w:id="29" w:author="Huawei" w:date="2020-11-09T17:19:00Z">
              <w:r>
                <w:rPr>
                  <w:sz w:val="16"/>
                  <w:szCs w:val="16"/>
                  <w:lang w:val="en-US" w:eastAsia="zh-CN"/>
                </w:rPr>
                <w:delText>12.1.1.2 Random access</w:delText>
              </w:r>
            </w:del>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del w:id="30" w:author="Huawei" w:date="2020-11-09T17:19:00Z">
              <w:r>
                <w:rPr>
                  <w:rFonts w:eastAsia="MS Mincho"/>
                  <w:sz w:val="16"/>
                  <w:szCs w:val="16"/>
                  <w:lang w:val="en-US" w:eastAsia="zh-CN"/>
                </w:rPr>
                <w:delText>4</w:delText>
              </w:r>
            </w:del>
          </w:p>
        </w:tc>
        <w:tc>
          <w:tcPr>
            <w:tcW w:w="1919" w:type="dxa"/>
            <w:shd w:val="clear" w:color="auto" w:fill="auto"/>
          </w:tcPr>
          <w:p>
            <w:pPr>
              <w:spacing w:after="0"/>
              <w:ind w:hanging="22"/>
              <w:jc w:val="both"/>
              <w:rPr>
                <w:rFonts w:eastAsia="MS Mincho"/>
                <w:sz w:val="16"/>
                <w:szCs w:val="16"/>
                <w:lang w:val="en-US" w:eastAsia="zh-CN"/>
              </w:rPr>
            </w:pPr>
            <w:del w:id="31" w:author="Huawei" w:date="2020-11-09T17:19:00Z">
              <w:r>
                <w:rPr>
                  <w:rFonts w:eastAsia="MS Mincho"/>
                  <w:sz w:val="16"/>
                  <w:szCs w:val="16"/>
                  <w:lang w:val="en-US" w:eastAsia="zh-CN"/>
                </w:rPr>
                <w:delText>Random access in FR2</w:delText>
              </w:r>
            </w:del>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pPr>
              <w:spacing w:after="0"/>
              <w:rPr>
                <w:sz w:val="16"/>
                <w:szCs w:val="16"/>
                <w:lang w:val="en-US" w:eastAsia="zh-CN"/>
              </w:rPr>
            </w:pPr>
            <w:r>
              <w:rPr>
                <w:sz w:val="16"/>
                <w:szCs w:val="16"/>
                <w:lang w:val="en-US" w:eastAsia="zh-CN"/>
              </w:rPr>
              <w:t>12.1.1.3 SA: RRC Connection Release with Redirection to NR</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pPr>
              <w:spacing w:after="0"/>
              <w:rPr>
                <w:sz w:val="16"/>
                <w:szCs w:val="16"/>
                <w:lang w:val="en-US" w:eastAsia="zh-CN"/>
              </w:rPr>
            </w:pPr>
            <w:r>
              <w:rPr>
                <w:sz w:val="16"/>
                <w:szCs w:val="16"/>
                <w:lang w:val="en-US" w:eastAsia="zh-CN"/>
              </w:rPr>
              <w:t>12.2.1 IAB-MT transmit timing</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pPr>
              <w:spacing w:after="0"/>
              <w:rPr>
                <w:sz w:val="16"/>
                <w:szCs w:val="16"/>
                <w:lang w:val="en-US" w:eastAsia="zh-CN"/>
              </w:rPr>
            </w:pPr>
            <w:r>
              <w:rPr>
                <w:sz w:val="16"/>
                <w:szCs w:val="16"/>
                <w:lang w:val="en-US" w:eastAsia="zh-CN"/>
              </w:rPr>
              <w:t>12.2.3 IAB-MT timing advance</w:t>
            </w: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continue"/>
            <w:shd w:val="clear" w:color="auto" w:fill="auto"/>
          </w:tcPr>
          <w:p>
            <w:pPr>
              <w:spacing w:after="0"/>
              <w:rPr>
                <w:sz w:val="16"/>
                <w:szCs w:val="16"/>
                <w:lang w:val="en-US" w:eastAsia="zh-CN"/>
              </w:rPr>
            </w:pPr>
          </w:p>
        </w:tc>
        <w:tc>
          <w:tcPr>
            <w:tcW w:w="1990" w:type="dxa"/>
          </w:tcPr>
          <w:p>
            <w:pPr>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pPr>
              <w:spacing w:after="0"/>
              <w:jc w:val="both"/>
              <w:rPr>
                <w:rFonts w:eastAsia="MS Mincho"/>
                <w:sz w:val="16"/>
                <w:szCs w:val="16"/>
                <w:lang w:val="en-US" w:eastAsia="zh-CN"/>
              </w:rPr>
            </w:pPr>
            <w:del w:id="32" w:author="Huawei" w:date="2020-11-09T17:19:00Z">
              <w:commentRangeStart w:id="0"/>
              <w:r>
                <w:rPr>
                  <w:rFonts w:eastAsia="MS Mincho"/>
                  <w:sz w:val="16"/>
                  <w:szCs w:val="16"/>
                  <w:lang w:val="en-US" w:eastAsia="zh-CN"/>
                </w:rPr>
                <w:delText>RLM scheduling restriction in FR2</w:delText>
              </w:r>
            </w:del>
          </w:p>
        </w:tc>
        <w:tc>
          <w:tcPr>
            <w:tcW w:w="2516" w:type="dxa"/>
            <w:shd w:val="clear" w:color="auto" w:fill="auto"/>
          </w:tcPr>
          <w:p>
            <w:pPr>
              <w:tabs>
                <w:tab w:val="left" w:pos="1050"/>
              </w:tabs>
              <w:spacing w:after="0"/>
              <w:rPr>
                <w:sz w:val="16"/>
                <w:szCs w:val="16"/>
                <w:lang w:val="en-US" w:eastAsia="zh-CN"/>
              </w:rPr>
            </w:pPr>
            <w:del w:id="33" w:author="Huawei" w:date="2020-11-09T17:19:00Z">
              <w:r>
                <w:rPr>
                  <w:sz w:val="16"/>
                  <w:szCs w:val="16"/>
                  <w:lang w:val="en-US" w:eastAsia="zh-CN"/>
                </w:rPr>
                <w:delText>12.3.1.6 Scheduling availability of IAB-MT during radio link monitoring</w:delText>
              </w:r>
              <w:commentRangeEnd w:id="0"/>
            </w:del>
            <w:r>
              <w:rPr>
                <w:rStyle w:val="56"/>
              </w:rPr>
              <w:commentReference w:id="0"/>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val="continue"/>
            <w:shd w:val="clear" w:color="auto" w:fill="auto"/>
          </w:tcPr>
          <w:p>
            <w:pPr>
              <w:tabs>
                <w:tab w:val="left" w:pos="1050"/>
              </w:tabs>
              <w:spacing w:after="0"/>
              <w:rPr>
                <w:sz w:val="16"/>
                <w:szCs w:val="16"/>
                <w:lang w:val="en-US" w:eastAsia="zh-CN"/>
              </w:rPr>
            </w:pP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12.3.2.2 Requirements for SSB based beam failure detection</w:t>
            </w:r>
          </w:p>
          <w:p>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pPr>
              <w:tabs>
                <w:tab w:val="left" w:pos="1050"/>
              </w:tabs>
              <w:spacing w:after="0"/>
              <w:rPr>
                <w:sz w:val="16"/>
                <w:szCs w:val="16"/>
                <w:lang w:val="en-US" w:eastAsia="zh-CN"/>
              </w:rPr>
            </w:pPr>
            <w:r>
              <w:rPr>
                <w:sz w:val="16"/>
                <w:szCs w:val="16"/>
                <w:lang w:val="en-US" w:eastAsia="zh-CN"/>
              </w:rPr>
              <w:t>12.3.2.3 Requirements for CSI-RS based beam failure detection</w:t>
            </w:r>
          </w:p>
          <w:p>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pPr>
              <w:tabs>
                <w:tab w:val="left" w:pos="1050"/>
              </w:tabs>
              <w:spacing w:after="0"/>
              <w:rPr>
                <w:sz w:val="16"/>
                <w:szCs w:val="1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 w:type="dxa"/>
          </w:tcPr>
          <w:p>
            <w:pPr>
              <w:spacing w:after="0"/>
              <w:ind w:hanging="22"/>
              <w:jc w:val="both"/>
              <w:rPr>
                <w:rFonts w:eastAsia="MS Mincho"/>
                <w:sz w:val="16"/>
                <w:szCs w:val="16"/>
                <w:lang w:val="en-US" w:eastAsia="zh-CN"/>
              </w:rPr>
            </w:pPr>
            <w:del w:id="34" w:author="Huawei" w:date="2020-11-09T17:19:00Z">
              <w:r>
                <w:rPr>
                  <w:rFonts w:eastAsia="MS Mincho"/>
                  <w:sz w:val="16"/>
                  <w:szCs w:val="16"/>
                  <w:lang w:val="en-US" w:eastAsia="zh-CN"/>
                </w:rPr>
                <w:delText>22</w:delText>
              </w:r>
            </w:del>
          </w:p>
        </w:tc>
        <w:tc>
          <w:tcPr>
            <w:tcW w:w="1919" w:type="dxa"/>
            <w:shd w:val="clear" w:color="auto" w:fill="auto"/>
          </w:tcPr>
          <w:p>
            <w:pPr>
              <w:spacing w:after="0"/>
              <w:ind w:hanging="22"/>
              <w:jc w:val="both"/>
              <w:rPr>
                <w:rFonts w:eastAsia="MS Mincho"/>
                <w:sz w:val="16"/>
                <w:szCs w:val="16"/>
                <w:lang w:val="en-US" w:eastAsia="zh-CN"/>
              </w:rPr>
            </w:pPr>
            <w:del w:id="35" w:author="Huawei" w:date="2020-11-09T17:19:00Z">
              <w:commentRangeStart w:id="1"/>
              <w:r>
                <w:rPr>
                  <w:rFonts w:eastAsia="MS Mincho"/>
                  <w:sz w:val="16"/>
                  <w:szCs w:val="16"/>
                  <w:lang w:val="en-US" w:eastAsia="zh-CN"/>
                </w:rPr>
                <w:delText>Scheduling restriction during BFD and link recovery in FR2</w:delText>
              </w:r>
            </w:del>
          </w:p>
        </w:tc>
        <w:tc>
          <w:tcPr>
            <w:tcW w:w="2516" w:type="dxa"/>
            <w:shd w:val="clear" w:color="auto" w:fill="auto"/>
          </w:tcPr>
          <w:p>
            <w:pPr>
              <w:tabs>
                <w:tab w:val="left" w:pos="1050"/>
              </w:tabs>
              <w:spacing w:after="0"/>
              <w:rPr>
                <w:del w:id="36" w:author="Huawei" w:date="2020-11-09T17:19:00Z"/>
                <w:sz w:val="16"/>
                <w:szCs w:val="16"/>
                <w:lang w:val="en-US" w:eastAsia="zh-CN"/>
              </w:rPr>
            </w:pPr>
            <w:del w:id="37" w:author="Huawei" w:date="2020-11-09T17:19:00Z">
              <w:r>
                <w:rPr>
                  <w:sz w:val="16"/>
                  <w:szCs w:val="16"/>
                  <w:lang w:val="en-US" w:eastAsia="zh-CN"/>
                </w:rPr>
                <w:delText>12.3.2.7 Scheduling availability of IAB-MT during beam failure detection</w:delText>
              </w:r>
            </w:del>
          </w:p>
          <w:p>
            <w:pPr>
              <w:tabs>
                <w:tab w:val="left" w:pos="1050"/>
              </w:tabs>
              <w:spacing w:after="0"/>
              <w:rPr>
                <w:sz w:val="16"/>
                <w:szCs w:val="16"/>
                <w:lang w:val="en-US" w:eastAsia="zh-CN"/>
              </w:rPr>
            </w:pPr>
            <w:del w:id="38" w:author="Huawei" w:date="2020-11-09T17:19:00Z">
              <w:r>
                <w:rPr>
                  <w:sz w:val="16"/>
                  <w:szCs w:val="16"/>
                  <w:lang w:val="en-US" w:eastAsia="zh-CN"/>
                </w:rPr>
                <w:delText>12.3.2.8 Scheduling availability of IAB-MT during candidate beam detection</w:delText>
              </w:r>
              <w:commentRangeEnd w:id="1"/>
            </w:del>
            <w:r>
              <w:rPr>
                <w:rStyle w:val="56"/>
              </w:rPr>
              <w:commentReference w:id="1"/>
            </w:r>
          </w:p>
        </w:tc>
        <w:tc>
          <w:tcPr>
            <w:tcW w:w="1990" w:type="dxa"/>
          </w:tcPr>
          <w:p>
            <w:pPr>
              <w:tabs>
                <w:tab w:val="left" w:pos="1050"/>
              </w:tabs>
              <w:spacing w:after="0"/>
              <w:rPr>
                <w:sz w:val="16"/>
                <w:szCs w:val="16"/>
                <w:lang w:val="en-US" w:eastAsia="zh-CN"/>
              </w:rPr>
            </w:pPr>
          </w:p>
        </w:tc>
      </w:tr>
    </w:tbl>
    <w:p>
      <w:pPr>
        <w:pStyle w:val="149"/>
        <w:overflowPunct/>
        <w:autoSpaceDE/>
        <w:autoSpaceDN/>
        <w:adjustRightInd/>
        <w:spacing w:after="120"/>
        <w:ind w:firstLine="0" w:firstLineChars="0"/>
        <w:textAlignment w:val="auto"/>
        <w:rPr>
          <w:rFonts w:eastAsia="宋体"/>
          <w:color w:val="0070C0"/>
          <w:szCs w:val="24"/>
          <w:lang w:eastAsia="zh-CN"/>
        </w:rPr>
      </w:pPr>
    </w:p>
    <w:p>
      <w:pPr>
        <w:pStyle w:val="149"/>
        <w:numPr>
          <w:ilvl w:val="0"/>
          <w:numId w:val="4"/>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pPr>
        <w:pStyle w:val="149"/>
        <w:numPr>
          <w:ilvl w:val="1"/>
          <w:numId w:val="4"/>
        </w:numPr>
        <w:overflowPunct/>
        <w:autoSpaceDE/>
        <w:autoSpaceDN/>
        <w:adjustRightInd/>
        <w:spacing w:after="120"/>
        <w:ind w:left="1440" w:firstLineChars="0"/>
        <w:textAlignment w:val="auto"/>
        <w:rPr>
          <w:rFonts w:eastAsia="宋体"/>
          <w:color w:val="0070C0"/>
          <w:szCs w:val="24"/>
          <w:lang w:eastAsia="zh-CN"/>
        </w:rPr>
      </w:pPr>
      <w:r>
        <w:rPr>
          <w:rFonts w:hint="eastAsia" w:eastAsia="宋体"/>
          <w:color w:val="0070C0"/>
          <w:szCs w:val="24"/>
          <w:lang w:val="en-US" w:eastAsia="zh-CN"/>
        </w:rPr>
        <w:t>Discussions are needed</w:t>
      </w:r>
    </w:p>
    <w:p>
      <w:pPr>
        <w:rPr>
          <w:color w:val="0070C0"/>
          <w:lang w:val="en-US" w:eastAsia="zh-CN"/>
        </w:rPr>
      </w:pP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Ericsson</w:t>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2-1-1:</w:t>
            </w:r>
            <w:r>
              <w:rPr>
                <w:rFonts w:eastAsiaTheme="minorEastAsia"/>
                <w:color w:val="0070C0"/>
                <w:lang w:val="en-US" w:eastAsia="zh-CN"/>
              </w:rPr>
              <w:t xml:space="preserve"> We agree with option 1. Option 2 is subset of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2-1-3:</w:t>
            </w:r>
            <w:r>
              <w:rPr>
                <w:rFonts w:eastAsiaTheme="minorEastAsia"/>
                <w:color w:val="0070C0"/>
                <w:lang w:val="en-US" w:eastAsia="zh-CN"/>
              </w:rPr>
              <w:t xml:space="preserve"> Agree with option 1.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particular IAB-MT class e.g. RLM and BM tests only for LA.  </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Therefore this test should be limited to LA IAB-MT.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2-1-7:</w:t>
            </w:r>
            <w:r>
              <w:rPr>
                <w:rFonts w:eastAsiaTheme="minorEastAsia"/>
                <w:color w:val="0070C0"/>
                <w:lang w:val="en-US" w:eastAsia="zh-CN"/>
              </w:rPr>
              <w:t xml:space="preserve"> Agree with option 1.</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other group or outside 3GPP. Therefore, it is more realistic to define RRM tests similar to UE RRM tests in an annex of TS 38.174.</w:t>
            </w:r>
          </w:p>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Huawei</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Option 1 and option 2 are generally same. 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It is obvious that the requirements only targeting for certain type of IAB-MT will only have test cases for the particular IAB-MT type. But are not sure for the “common test cases”, whether there will be any difference between different types of IAB-MT (e.g. configurations).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As analysis in our paper, it is feasible to test the intra-f RRC re-establishment to an unknown Cell. And also, we haven’t found reliable mechanism to trigger RRC re-establishment in the testing when there is no RLM requirements for wide area IAB. We support to only test the RRC re-establishment requirement for local area IAB for intra-f unknown Cell.</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Support the option. As analyzed in our paper, the RA testing is mainly to test UE behavior when there is conflicts during RA process and the power ramping is tested. However, for IAB-MT there is no relative and absolute power accuracy (especially for WA IAB-MT), and the density of IAB-MT is much lower than original UE and there are IAB-MT specific RACH resource for IAB-MT defined in RAN1. So we believe there is no need to test RA process as original UE. The RACH process could be tested in RRC re-establishment and Release with re-direction testing which ended with preamble transmission.</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There is agreement in demod session that the complete work will be down in RAN4, and we believe RRM testing should keep the same principle, and no RAN5’s work should be involved.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have no strong views on how to organizing the performance testing spec.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S</w:t>
            </w:r>
            <w:r>
              <w:rPr>
                <w:rFonts w:eastAsiaTheme="minorEastAsia"/>
                <w:color w:val="0070C0"/>
                <w:lang w:val="en-US" w:eastAsia="zh-CN"/>
              </w:rPr>
              <w:t>amsung</w:t>
            </w:r>
          </w:p>
        </w:tc>
        <w:tc>
          <w:tcPr>
            <w:tcW w:w="8615" w:type="dxa"/>
          </w:tcPr>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Agree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Prefer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textAlignment w:val="baseline"/>
              <w:rPr>
                <w:rFonts w:eastAsiaTheme="minorEastAsia"/>
                <w:color w:val="0070C0"/>
                <w:lang w:val="en-US" w:eastAsia="zh-CN"/>
              </w:rPr>
            </w:pPr>
            <w:r>
              <w:rPr>
                <w:rFonts w:eastAsiaTheme="minorEastAsia"/>
                <w:color w:val="0070C0"/>
                <w:lang w:val="en-US" w:eastAsia="zh-CN"/>
              </w:rPr>
              <w:t>Support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pPr>
              <w:overflowPunct w:val="0"/>
              <w:autoSpaceDE w:val="0"/>
              <w:autoSpaceDN w:val="0"/>
              <w:adjustRightInd w:val="0"/>
              <w:textAlignment w:val="baseline"/>
              <w:rPr>
                <w:rFonts w:eastAsiaTheme="minorEastAsia"/>
                <w:b/>
                <w:color w:val="0070C0"/>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Nokia</w:t>
            </w:r>
          </w:p>
        </w:tc>
        <w:tc>
          <w:tcPr>
            <w:tcW w:w="8615" w:type="dxa"/>
          </w:tcPr>
          <w:p>
            <w:pPr>
              <w:keepNext/>
              <w:keepLines/>
              <w:overflowPunct w:val="0"/>
              <w:autoSpaceDE w:val="0"/>
              <w:autoSpaceDN w:val="0"/>
              <w:adjustRightInd w:val="0"/>
              <w:spacing w:before="120"/>
              <w:textAlignment w:val="baseline"/>
              <w:outlineLvl w:val="2"/>
              <w:rPr>
                <w:rFonts w:ascii="Arial" w:hAnsi="Arial" w:eastAsia="Yu Mincho"/>
                <w:sz w:val="24"/>
                <w:szCs w:val="16"/>
                <w:lang w:val="en-US" w:eastAsia="zh-CN"/>
              </w:rPr>
            </w:pPr>
            <w:r>
              <w:rPr>
                <w:rFonts w:ascii="Arial" w:hAnsi="Arial" w:eastAsia="Yu Mincho"/>
                <w:sz w:val="24"/>
                <w:szCs w:val="16"/>
                <w:lang w:val="en-US" w:eastAsia="zh-CN"/>
              </w:rPr>
              <w:t>Sub-topic 2-1</w:t>
            </w:r>
            <w:r>
              <w:rPr>
                <w:rFonts w:hint="eastAsia" w:ascii="Arial" w:hAnsi="Arial" w:eastAsia="Yu Mincho"/>
                <w:sz w:val="24"/>
                <w:szCs w:val="16"/>
                <w:lang w:val="en-US" w:eastAsia="zh-CN"/>
              </w:rPr>
              <w:t xml:space="preserve"> Scope of test cases</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2-1</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General scope / test cases with DU part disabled</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 xml:space="preserve">Option 1 and Option 2 are very similar. 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TC for different IAB types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can follow the way in 38.133 RRM test.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Operation mode for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are fine with Option 1.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4</w:t>
            </w:r>
            <w:r>
              <w:rPr>
                <w:rFonts w:eastAsia="Yu Mincho"/>
                <w:b/>
                <w:color w:val="0070C0"/>
                <w:u w:val="single"/>
                <w:lang w:eastAsia="ko-KR"/>
              </w:rPr>
              <w:t xml:space="preserve">: </w:t>
            </w:r>
            <w:r>
              <w:rPr>
                <w:rFonts w:hint="eastAsia" w:eastAsia="Yu Mincho"/>
                <w:b/>
                <w:color w:val="0070C0"/>
                <w:u w:val="single"/>
                <w:lang w:val="en-US" w:eastAsia="zh-CN"/>
              </w:rPr>
              <w:t>Test cases compare to UE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Our intention is to simplify the work. We suggest to use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5</w:t>
            </w:r>
            <w:r>
              <w:rPr>
                <w:rFonts w:eastAsia="Yu Mincho"/>
                <w:b/>
                <w:color w:val="0070C0"/>
                <w:u w:val="single"/>
                <w:lang w:eastAsia="ko-KR"/>
              </w:rPr>
              <w:t xml:space="preserve">: </w:t>
            </w:r>
            <w:r>
              <w:rPr>
                <w:rFonts w:hint="eastAsia" w:eastAsia="Yu Mincho"/>
                <w:b/>
                <w:color w:val="0070C0"/>
                <w:u w:val="single"/>
                <w:lang w:val="en-US" w:eastAsia="zh-CN"/>
              </w:rPr>
              <w:t>Local / wide area IAB-MTs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6</w:t>
            </w:r>
            <w:r>
              <w:rPr>
                <w:rFonts w:eastAsia="Yu Mincho"/>
                <w:b/>
                <w:color w:val="0070C0"/>
                <w:u w:val="single"/>
                <w:lang w:eastAsia="ko-KR"/>
              </w:rPr>
              <w:t xml:space="preserve">: </w:t>
            </w:r>
            <w:r>
              <w:rPr>
                <w:rFonts w:hint="eastAsia" w:eastAsia="Yu Mincho"/>
                <w:b/>
                <w:color w:val="0070C0"/>
                <w:u w:val="single"/>
                <w:lang w:val="en-US" w:eastAsia="zh-CN"/>
              </w:rPr>
              <w:t xml:space="preserve">Test </w:t>
            </w:r>
            <w:r>
              <w:rPr>
                <w:rFonts w:hint="eastAsia" w:eastAsia="Yu Mincho"/>
                <w:b/>
                <w:color w:val="0070C0"/>
                <w:u w:val="single"/>
                <w:lang w:val="en-US" w:eastAsia="zh-CN"/>
              </w:rPr>
              <w:tab/>
            </w:r>
            <w:r>
              <w:rPr>
                <w:rFonts w:hint="eastAsia" w:eastAsia="Yu Mincho"/>
                <w:b/>
                <w:color w:val="0070C0"/>
                <w:u w:val="single"/>
                <w:lang w:val="en-US" w:eastAsia="zh-CN"/>
              </w:rPr>
              <w:t>cases for RRC re-establishment</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7</w:t>
            </w:r>
            <w:r>
              <w:rPr>
                <w:rFonts w:eastAsia="Yu Mincho"/>
                <w:b/>
                <w:color w:val="0070C0"/>
                <w:u w:val="single"/>
                <w:lang w:eastAsia="ko-KR"/>
              </w:rPr>
              <w:t xml:space="preserve">: </w:t>
            </w:r>
            <w:r>
              <w:rPr>
                <w:rFonts w:hint="eastAsia" w:eastAsia="Yu Mincho"/>
                <w:b/>
                <w:color w:val="0070C0"/>
                <w:u w:val="single"/>
                <w:lang w:val="en-US" w:eastAsia="zh-CN"/>
              </w:rPr>
              <w:t>Test cases for random access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We are fine with Option 1.</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w:t>
            </w:r>
            <w:r>
              <w:rPr>
                <w:rFonts w:hint="eastAsia" w:eastAsia="Yu Mincho"/>
                <w:b/>
                <w:color w:val="0070C0"/>
                <w:u w:val="single"/>
                <w:lang w:val="en-US" w:eastAsia="zh-CN"/>
              </w:rPr>
              <w:t>-1</w:t>
            </w:r>
            <w:r>
              <w:rPr>
                <w:rFonts w:eastAsia="Yu Mincho"/>
                <w:b/>
                <w:color w:val="0070C0"/>
                <w:u w:val="single"/>
                <w:lang w:eastAsia="ko-KR"/>
              </w:rPr>
              <w:t>-</w:t>
            </w:r>
            <w:r>
              <w:rPr>
                <w:rFonts w:hint="eastAsia" w:eastAsia="Yu Mincho"/>
                <w:b/>
                <w:color w:val="0070C0"/>
                <w:u w:val="single"/>
                <w:lang w:val="en-US" w:eastAsia="zh-CN"/>
              </w:rPr>
              <w:t>8</w:t>
            </w:r>
            <w:r>
              <w:rPr>
                <w:rFonts w:eastAsia="Yu Mincho"/>
                <w:b/>
                <w:color w:val="0070C0"/>
                <w:u w:val="single"/>
                <w:lang w:eastAsia="ko-KR"/>
              </w:rPr>
              <w:t xml:space="preserve">: </w:t>
            </w:r>
            <w:r>
              <w:rPr>
                <w:rFonts w:hint="eastAsia" w:eastAsia="Yu Mincho"/>
                <w:b/>
                <w:color w:val="0070C0"/>
                <w:u w:val="single"/>
                <w:lang w:val="en-US" w:eastAsia="zh-CN"/>
              </w:rPr>
              <w:t>Frequency range for test cases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pPr>
              <w:pStyle w:val="4"/>
              <w:numPr>
                <w:ilvl w:val="0"/>
                <w:numId w:val="0"/>
              </w:numPr>
              <w:overflowPunct w:val="0"/>
              <w:autoSpaceDE w:val="0"/>
              <w:autoSpaceDN w:val="0"/>
              <w:adjustRightInd w:val="0"/>
              <w:textAlignment w:val="baseline"/>
              <w:outlineLvl w:val="2"/>
              <w:rPr>
                <w:rFonts w:eastAsia="Yu Mincho"/>
                <w:sz w:val="24"/>
                <w:szCs w:val="16"/>
                <w:lang w:val="en-US"/>
              </w:rPr>
            </w:pPr>
            <w:r>
              <w:rPr>
                <w:rFonts w:eastAsia="Yu Mincho"/>
                <w:sz w:val="24"/>
                <w:szCs w:val="16"/>
                <w:lang w:val="en-US"/>
              </w:rPr>
              <w:t>Sub-topic 2-2</w:t>
            </w:r>
            <w:r>
              <w:rPr>
                <w:rFonts w:hint="eastAsia" w:eastAsia="Yu Mincho"/>
                <w:sz w:val="24"/>
                <w:szCs w:val="16"/>
                <w:lang w:val="en-US"/>
              </w:rPr>
              <w:t xml:space="preserve"> Where to capture the TCs and work split</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-1</w:t>
            </w:r>
            <w:r>
              <w:rPr>
                <w:rFonts w:eastAsia="Yu Mincho"/>
                <w:b/>
                <w:color w:val="0070C0"/>
                <w:u w:val="single"/>
                <w:lang w:eastAsia="ko-KR"/>
              </w:rPr>
              <w:t xml:space="preserve">: </w:t>
            </w:r>
            <w:r>
              <w:rPr>
                <w:rFonts w:hint="eastAsia" w:eastAsia="Yu Mincho"/>
                <w:b/>
                <w:color w:val="0070C0"/>
                <w:u w:val="single"/>
                <w:lang w:val="en-US" w:eastAsia="zh-CN"/>
              </w:rPr>
              <w:t>Responsible working group</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-2</w:t>
            </w:r>
            <w:r>
              <w:rPr>
                <w:rFonts w:eastAsia="Yu Mincho"/>
                <w:b/>
                <w:color w:val="0070C0"/>
                <w:u w:val="single"/>
                <w:lang w:eastAsia="ko-KR"/>
              </w:rPr>
              <w:t xml:space="preserve">: </w:t>
            </w:r>
            <w:r>
              <w:rPr>
                <w:rFonts w:hint="eastAsia" w:eastAsia="Yu Mincho"/>
                <w:b/>
                <w:color w:val="0070C0"/>
                <w:u w:val="single"/>
                <w:lang w:val="en-US" w:eastAsia="zh-CN"/>
              </w:rPr>
              <w:t>Where to capture TCs</w:t>
            </w:r>
          </w:p>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Demod in a single dedicated specification for IAB. </w:t>
            </w:r>
          </w:p>
          <w:p>
            <w:pPr>
              <w:overflowPunct w:val="0"/>
              <w:autoSpaceDE w:val="0"/>
              <w:autoSpaceDN w:val="0"/>
              <w:adjustRightInd w:val="0"/>
              <w:textAlignment w:val="baseline"/>
              <w:rPr>
                <w:rFonts w:eastAsia="Yu Mincho"/>
                <w:b/>
                <w:color w:val="0070C0"/>
                <w:u w:val="single"/>
                <w:lang w:val="en-US" w:eastAsia="zh-CN"/>
              </w:rPr>
            </w:pPr>
            <w:r>
              <w:rPr>
                <w:rFonts w:eastAsia="Yu Mincho"/>
                <w:b/>
                <w:color w:val="0070C0"/>
                <w:u w:val="single"/>
                <w:lang w:eastAsia="ko-KR"/>
              </w:rPr>
              <w:t>Issue 2-2</w:t>
            </w:r>
            <w:r>
              <w:rPr>
                <w:rFonts w:hint="eastAsia" w:eastAsia="Yu Mincho"/>
                <w:b/>
                <w:color w:val="0070C0"/>
                <w:u w:val="single"/>
                <w:lang w:val="en-US" w:eastAsia="zh-CN"/>
              </w:rPr>
              <w:t>-3</w:t>
            </w:r>
            <w:r>
              <w:rPr>
                <w:rFonts w:eastAsia="Yu Mincho"/>
                <w:b/>
                <w:color w:val="0070C0"/>
                <w:u w:val="single"/>
                <w:lang w:eastAsia="ko-KR"/>
              </w:rPr>
              <w:t xml:space="preserve">: </w:t>
            </w:r>
            <w:r>
              <w:rPr>
                <w:rFonts w:hint="eastAsia" w:eastAsia="Yu Mincho"/>
                <w:b/>
                <w:color w:val="0070C0"/>
                <w:u w:val="single"/>
                <w:lang w:val="en-US" w:eastAsia="zh-CN"/>
              </w:rPr>
              <w:t>At what level do we split the CR work</w:t>
            </w:r>
          </w:p>
          <w:p>
            <w:pPr>
              <w:overflowPunct w:val="0"/>
              <w:autoSpaceDE w:val="0"/>
              <w:autoSpaceDN w:val="0"/>
              <w:adjustRightInd w:val="0"/>
              <w:textAlignment w:val="baseline"/>
              <w:rPr>
                <w:rFonts w:eastAsia="Yu Mincho"/>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p>
        </w:tc>
      </w:tr>
    </w:tbl>
    <w:p>
      <w:pPr>
        <w:rPr>
          <w:color w:val="0070C0"/>
          <w:lang w:val="en-US" w:eastAsia="zh-CN"/>
        </w:rPr>
      </w:pPr>
      <w:r>
        <w:rPr>
          <w:rFonts w:hint="eastAsia"/>
          <w:color w:val="0070C0"/>
          <w:lang w:val="en-US" w:eastAsia="zh-CN"/>
        </w:rPr>
        <w:t xml:space="preserve"> </w:t>
      </w:r>
    </w:p>
    <w:p>
      <w:pPr>
        <w:pStyle w:val="4"/>
        <w:rPr>
          <w:sz w:val="24"/>
          <w:szCs w:val="16"/>
        </w:rPr>
      </w:pPr>
      <w:r>
        <w:rPr>
          <w:sz w:val="24"/>
          <w:szCs w:val="16"/>
        </w:rPr>
        <w:t>CRs/TPs comments collection</w:t>
      </w:r>
    </w:p>
    <w:p>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tcPr>
          <w:p>
            <w:pPr>
              <w:overflowPunct w:val="0"/>
              <w:autoSpaceDE w:val="0"/>
              <w:autoSpaceDN w:val="0"/>
              <w:adjustRightInd w:val="0"/>
              <w:spacing w:after="120"/>
              <w:textAlignment w:val="baseline"/>
              <w:rPr>
                <w:rFonts w:eastAsiaTheme="minorEastAsia"/>
                <w:color w:val="0070C0"/>
                <w:lang w:val="en-US" w:eastAsia="zh-CN"/>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r>
              <w:rPr>
                <w:rFonts w:hint="eastAsia" w:eastAsiaTheme="minorEastAsia"/>
                <w:color w:val="0070C0"/>
                <w:lang w:val="en-US" w:eastAsia="zh-CN"/>
              </w:rPr>
              <w:t>Company</w:t>
            </w:r>
            <w:r>
              <w:rPr>
                <w:rFonts w:eastAsiaTheme="minorEastAsia"/>
                <w:color w:val="0070C0"/>
                <w:lang w:val="en-US" w:eastAsia="zh-CN"/>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overflowPunct w:val="0"/>
              <w:autoSpaceDE w:val="0"/>
              <w:autoSpaceDN w:val="0"/>
              <w:adjustRightInd w:val="0"/>
              <w:spacing w:after="120"/>
              <w:textAlignment w:val="baseline"/>
              <w:rPr>
                <w:rFonts w:eastAsiaTheme="minorEastAsia"/>
                <w:color w:val="0070C0"/>
                <w:lang w:val="en-US" w:eastAsia="zh-CN"/>
              </w:rPr>
            </w:pPr>
          </w:p>
        </w:tc>
        <w:tc>
          <w:tcPr>
            <w:tcW w:w="8615" w:type="dxa"/>
          </w:tcPr>
          <w:p>
            <w:pPr>
              <w:overflowPunct w:val="0"/>
              <w:autoSpaceDE w:val="0"/>
              <w:autoSpaceDN w:val="0"/>
              <w:adjustRightInd w:val="0"/>
              <w:spacing w:after="120"/>
              <w:textAlignment w:val="baseline"/>
              <w:rPr>
                <w:rFonts w:eastAsiaTheme="minorEastAsia"/>
                <w:color w:val="0070C0"/>
                <w:lang w:val="en-US" w:eastAsia="zh-CN"/>
              </w:rPr>
            </w:pPr>
          </w:p>
        </w:tc>
      </w:tr>
    </w:tbl>
    <w:p>
      <w:pPr>
        <w:rPr>
          <w:color w:val="0070C0"/>
          <w:lang w:val="en-US" w:eastAsia="zh-CN"/>
        </w:rPr>
      </w:pPr>
    </w:p>
    <w:p>
      <w:pPr>
        <w:pStyle w:val="3"/>
      </w:pPr>
      <w:r>
        <w:t>Summary</w:t>
      </w:r>
      <w:r>
        <w:rPr>
          <w:rFonts w:hint="eastAsia"/>
        </w:rPr>
        <w:t xml:space="preserve"> for 1st round </w:t>
      </w:r>
    </w:p>
    <w:p>
      <w:pPr>
        <w:pStyle w:val="4"/>
        <w:rPr>
          <w:sz w:val="24"/>
          <w:szCs w:val="16"/>
        </w:rPr>
      </w:pPr>
      <w:r>
        <w:rPr>
          <w:sz w:val="24"/>
          <w:szCs w:val="16"/>
        </w:rPr>
        <w:t xml:space="preserve">Open issues </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p>
        </w:tc>
        <w:tc>
          <w:tcPr>
            <w:tcW w:w="8615"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 xml:space="preserve">Status summary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b/>
                <w:bCs/>
                <w:color w:val="0070C0"/>
                <w:lang w:val="en-US" w:eastAsia="zh-CN"/>
              </w:rPr>
              <w:t>Issue 2-1-1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Only RRM performance requirements for IAB-MT are needed and the IAB-MT shall be tested with DU part disabled.</w:t>
            </w:r>
          </w:p>
          <w:p>
            <w:pPr>
              <w:overflowPunct w:val="0"/>
              <w:autoSpaceDE w:val="0"/>
              <w:autoSpaceDN w:val="0"/>
              <w:adjustRightInd w:val="0"/>
              <w:textAlignment w:val="baseline"/>
              <w:rPr>
                <w:rFonts w:eastAsiaTheme="minorEastAsia"/>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Yu Mincho"/>
                <w:color w:val="0070C0"/>
                <w:szCs w:val="24"/>
                <w:lang w:eastAsia="zh-CN"/>
              </w:rPr>
              <w:t xml:space="preserve">Use conducted testing for IAB type 1-H and OTA testing for IAB type 2-O.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rFonts w:eastAsia="Yu Mincho"/>
                <w:color w:val="0070C0"/>
                <w:szCs w:val="24"/>
                <w:lang w:eastAsia="zh-CN"/>
              </w:rPr>
              <w:t>se OTA testing for IAB type</w:t>
            </w:r>
            <w:r>
              <w:rPr>
                <w:rFonts w:eastAsia="Yu Mincho"/>
                <w:color w:val="0070C0"/>
                <w:szCs w:val="24"/>
                <w:lang w:val="en-US" w:eastAsia="zh-CN"/>
              </w:rPr>
              <w:t xml:space="preserve"> 1</w:t>
            </w:r>
            <w:r>
              <w:rPr>
                <w:rFonts w:eastAsia="Yu Mincho"/>
                <w:color w:val="0070C0"/>
                <w:szCs w:val="24"/>
                <w:lang w:eastAsia="zh-CN"/>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Define test cases for RRM requirements under NR SA</w:t>
            </w:r>
            <w:r>
              <w:rPr>
                <w:rFonts w:hint="eastAsia" w:eastAsia="Yu Mincho"/>
                <w:color w:val="0070C0"/>
                <w:szCs w:val="24"/>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2-1-4</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Take UE test cases as baseline when defining test cases for IAB-MTs.</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2-1-5</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performance requirements shall be differentiated between wide area IAB-MT and local area IAB-MT if needed.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2-1-6</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eastAsiaTheme="minorEastAsia"/>
                <w:color w:val="0070C0"/>
                <w:lang w:val="en-US" w:eastAsia="zh-CN"/>
              </w:rPr>
              <w:t>O</w:t>
            </w:r>
            <w:r>
              <w:rPr>
                <w:rFonts w:hint="eastAsia" w:eastAsia="Yu Mincho"/>
                <w:color w:val="0070C0"/>
                <w:szCs w:val="24"/>
                <w:lang w:val="en-US" w:eastAsia="zh-CN"/>
              </w:rPr>
              <w:t>nly unknown target cell should be considered in the testing</w:t>
            </w:r>
            <w:r>
              <w:rPr>
                <w:rFonts w:eastAsia="Yu Mincho"/>
                <w:color w:val="0070C0"/>
                <w:szCs w:val="24"/>
                <w:lang w:val="en-US" w:eastAsia="zh-CN"/>
              </w:rPr>
              <w:t xml:space="preserve"> and only local-area IAB-MT to be tested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2-1-7</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val="en-US" w:eastAsia="zh-CN"/>
              </w:rPr>
              <w:t>Don</w:t>
            </w:r>
            <w:r>
              <w:rPr>
                <w:rFonts w:eastAsia="Yu Mincho"/>
                <w:color w:val="0070C0"/>
                <w:szCs w:val="24"/>
                <w:lang w:val="en-US" w:eastAsia="zh-CN"/>
              </w:rPr>
              <w:t>’</w:t>
            </w:r>
            <w:r>
              <w:rPr>
                <w:rFonts w:hint="eastAsia" w:eastAsia="Yu Mincho"/>
                <w:color w:val="0070C0"/>
                <w:szCs w:val="24"/>
                <w:lang w:val="en-US" w:eastAsia="zh-CN"/>
              </w:rPr>
              <w:t>t</w:t>
            </w:r>
            <w:r>
              <w:rPr>
                <w:rFonts w:hint="eastAsia" w:eastAsia="Yu Mincho"/>
                <w:color w:val="0070C0"/>
                <w:szCs w:val="24"/>
                <w:lang w:eastAsia="zh-CN"/>
              </w:rPr>
              <w:t xml:space="preserve"> define separate test cases of </w:t>
            </w:r>
            <w:r>
              <w:rPr>
                <w:rFonts w:hint="eastAsia" w:eastAsia="Yu Mincho"/>
                <w:color w:val="0070C0"/>
                <w:szCs w:val="24"/>
                <w:lang w:val="en-US" w:eastAsia="zh-CN"/>
              </w:rPr>
              <w:t>random access</w:t>
            </w:r>
            <w:r>
              <w:rPr>
                <w:rFonts w:hint="eastAsia" w:eastAsia="Yu Mincho"/>
                <w:color w:val="0070C0"/>
                <w:szCs w:val="24"/>
                <w:lang w:eastAsia="zh-CN"/>
              </w:rPr>
              <w:t xml:space="preserve"> for IAB-MT.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2-1-8</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RRM tests are defined in both FR1 and FR2 to verify all IAB-MT requirements defined in TS 38.174.</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 xml:space="preserve">Companies please check if the following proposal from Ericsson is agreeable: </w:t>
            </w:r>
            <w:r>
              <w:rPr>
                <w:rFonts w:eastAsia="Yu Mincho"/>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Moderator: this would mean no test for IAB type 1-O.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2-2-1</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Tentative agreements: </w:t>
            </w:r>
            <w:r>
              <w:rPr>
                <w:rFonts w:hint="eastAsia" w:eastAsia="Yu Mincho"/>
                <w:color w:val="0070C0"/>
                <w:szCs w:val="24"/>
                <w:lang w:eastAsia="zh-CN"/>
              </w:rPr>
              <w:t>The RRM performance testing requirements shall be defined and maintained in RAN4</w:t>
            </w:r>
            <w:r>
              <w:rPr>
                <w:rFonts w:eastAsia="Yu Mincho"/>
                <w:color w:val="0070C0"/>
                <w:szCs w:val="24"/>
                <w:lang w:eastAsia="zh-CN"/>
              </w:rPr>
              <w:t>, and no RAN5 work to be involved</w:t>
            </w:r>
            <w:r>
              <w:rPr>
                <w:rFonts w:hint="eastAsia" w:eastAsia="Yu Mincho"/>
                <w:color w:val="0070C0"/>
                <w:szCs w:val="24"/>
                <w:lang w:eastAsia="zh-CN"/>
              </w:rPr>
              <w:t>.</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No need to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2-2-2</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 Capture performance test cases in TS 38.174. </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hint="eastAsia" w:eastAsiaTheme="minorEastAsia"/>
                <w:i/>
                <w:color w:val="0070C0"/>
                <w:highlight w:val="yellow"/>
                <w:lang w:val="en-US" w:eastAsia="zh-CN"/>
              </w:rPr>
              <w:t xml:space="preserve"> If yes, where to capture RRM conformance tests. Moderator note: RF and Demod decided to capture conformance tests in a dedicated spec.</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Please discuss if the option above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 xml:space="preserve">Candidate options: </w:t>
            </w:r>
          </w:p>
          <w:p>
            <w:pPr>
              <w:overflowPunct w:val="0"/>
              <w:autoSpaceDE w:val="0"/>
              <w:autoSpaceDN w:val="0"/>
              <w:adjustRightInd w:val="0"/>
              <w:textAlignment w:val="baseline"/>
              <w:rPr>
                <w:rFonts w:eastAsia="Yu Mincho"/>
                <w:color w:val="0070C0"/>
                <w:szCs w:val="24"/>
                <w:lang w:val="en-US" w:eastAsia="zh-CN"/>
              </w:rPr>
            </w:pPr>
            <w:r>
              <w:rPr>
                <w:rFonts w:eastAsia="Yu Mincho"/>
                <w:color w:val="0070C0"/>
                <w:szCs w:val="24"/>
                <w:lang w:eastAsia="zh-CN"/>
              </w:rPr>
              <w:t xml:space="preserve">Option 1: </w:t>
            </w:r>
            <w:r>
              <w:rPr>
                <w:rFonts w:hint="eastAsia" w:eastAsia="Yu Mincho"/>
                <w:color w:val="0070C0"/>
                <w:szCs w:val="24"/>
                <w:lang w:val="en-US" w:eastAsia="zh-CN"/>
              </w:rPr>
              <w:t>Only split for different features (content in the table can be adjusted)</w:t>
            </w:r>
          </w:p>
          <w:p>
            <w:pPr>
              <w:overflowPunct w:val="0"/>
              <w:autoSpaceDE w:val="0"/>
              <w:autoSpaceDN w:val="0"/>
              <w:adjustRightInd w:val="0"/>
              <w:textAlignment w:val="baseline"/>
              <w:rPr>
                <w:rFonts w:eastAsia="Yu Mincho"/>
                <w:color w:val="0070C0"/>
                <w:szCs w:val="24"/>
                <w:lang w:val="en-US" w:eastAsia="zh-CN"/>
              </w:rPr>
            </w:pPr>
            <w:r>
              <w:rPr>
                <w:rFonts w:hint="eastAsia" w:eastAsia="Yu Mincho"/>
                <w:color w:val="0070C0"/>
                <w:szCs w:val="24"/>
                <w:lang w:val="en-US" w:eastAsia="zh-CN"/>
              </w:rPr>
              <w:t>Option 2: Split at a detailed level (content in the table can be adjusted)</w:t>
            </w:r>
          </w:p>
          <w:p>
            <w:pPr>
              <w:overflowPunct w:val="0"/>
              <w:autoSpaceDE w:val="0"/>
              <w:autoSpaceDN w:val="0"/>
              <w:adjustRightInd w:val="0"/>
              <w:textAlignment w:val="baseline"/>
              <w:rPr>
                <w:rFonts w:eastAsiaTheme="minorEastAsia"/>
                <w:i/>
                <w:color w:val="0070C0"/>
                <w:lang w:val="en-US" w:eastAsia="zh-CN"/>
              </w:rPr>
            </w:pPr>
            <w:r>
              <w:rPr>
                <w:rFonts w:eastAsiaTheme="minorEastAsia"/>
                <w:i/>
                <w:color w:val="0070C0"/>
                <w:lang w:val="en-US" w:eastAsia="zh-CN"/>
              </w:rPr>
              <w:t>Recommendations</w:t>
            </w:r>
            <w:r>
              <w:rPr>
                <w:rFonts w:hint="eastAsia" w:eastAsiaTheme="minorEastAsia"/>
                <w:i/>
                <w:color w:val="0070C0"/>
                <w:lang w:val="en-US" w:eastAsia="zh-CN"/>
              </w:rPr>
              <w:t xml:space="preserve"> for 2</w:t>
            </w:r>
            <w:r>
              <w:rPr>
                <w:rFonts w:hint="eastAsia" w:eastAsiaTheme="minorEastAsia"/>
                <w:i/>
                <w:color w:val="0070C0"/>
                <w:vertAlign w:val="superscript"/>
                <w:lang w:val="en-US" w:eastAsia="zh-CN"/>
              </w:rPr>
              <w:t>nd</w:t>
            </w:r>
            <w:r>
              <w:rPr>
                <w:rFonts w:hint="eastAsia" w:eastAsiaTheme="minorEastAsia"/>
                <w:i/>
                <w:color w:val="0070C0"/>
                <w:lang w:val="en-US" w:eastAsia="zh-CN"/>
              </w:rPr>
              <w:t xml:space="preserve"> round: </w:t>
            </w:r>
            <w:r>
              <w:rPr>
                <w:rFonts w:hint="eastAsia" w:eastAsiaTheme="minorEastAsia"/>
                <w:iCs/>
                <w:color w:val="0070C0"/>
                <w:lang w:val="en-US" w:eastAsia="zh-CN"/>
              </w:rPr>
              <w:t>Further discuss.</w:t>
            </w:r>
          </w:p>
        </w:tc>
      </w:tr>
    </w:tbl>
    <w:p>
      <w:pPr>
        <w:rPr>
          <w:i/>
          <w:color w:val="0070C0"/>
          <w:lang w:val="en-US" w:eastAsia="zh-CN"/>
        </w:rPr>
      </w:pPr>
    </w:p>
    <w:p>
      <w:pPr>
        <w:rPr>
          <w:i/>
          <w:color w:val="0070C0"/>
          <w:lang w:val="en-US" w:eastAsia="zh-CN"/>
        </w:rPr>
      </w:pPr>
      <w:r>
        <w:rPr>
          <w:rFonts w:hint="eastAsia"/>
          <w:i/>
          <w:color w:val="0070C0"/>
          <w:lang w:val="en-US" w:eastAsia="zh-CN"/>
        </w:rPr>
        <w:t xml:space="preserve">Suggestion on WF/LS assignment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5"/>
        <w:gridCol w:w="4554"/>
        <w:gridCol w:w="2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395" w:type="dxa"/>
          </w:tcPr>
          <w:p>
            <w:pPr>
              <w:overflowPunct w:val="0"/>
              <w:autoSpaceDE w:val="0"/>
              <w:autoSpaceDN w:val="0"/>
              <w:adjustRightInd w:val="0"/>
              <w:textAlignment w:val="baseline"/>
              <w:rPr>
                <w:rFonts w:eastAsiaTheme="minorEastAsia"/>
                <w:b/>
                <w:bCs/>
                <w:color w:val="0070C0"/>
                <w:lang w:val="en-US" w:eastAsia="zh-CN"/>
              </w:rPr>
            </w:pPr>
          </w:p>
        </w:tc>
        <w:tc>
          <w:tcPr>
            <w:tcW w:w="4554"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 xml:space="preserve">WF/LS t-doc Title </w:t>
            </w:r>
          </w:p>
        </w:tc>
        <w:tc>
          <w:tcPr>
            <w:tcW w:w="2932" w:type="dxa"/>
          </w:tcPr>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Assigned Company,</w:t>
            </w:r>
          </w:p>
          <w:p>
            <w:pPr>
              <w:overflowPunct w:val="0"/>
              <w:autoSpaceDE w:val="0"/>
              <w:autoSpaceDN w:val="0"/>
              <w:adjustRightInd w:val="0"/>
              <w:textAlignment w:val="baseline"/>
              <w:rPr>
                <w:rFonts w:eastAsiaTheme="minorEastAsia"/>
                <w:b/>
                <w:bCs/>
                <w:color w:val="0070C0"/>
                <w:lang w:val="en-US" w:eastAsia="zh-CN"/>
              </w:rPr>
            </w:pPr>
            <w:r>
              <w:rPr>
                <w:rFonts w:hint="eastAsia" w:eastAsiaTheme="minorEastAsia"/>
                <w:b/>
                <w:bCs/>
                <w:color w:val="0070C0"/>
                <w:lang w:val="en-US" w:eastAsia="zh-CN"/>
              </w:rPr>
              <w:t>WF or LS lead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39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#1</w:t>
            </w:r>
          </w:p>
        </w:tc>
        <w:tc>
          <w:tcPr>
            <w:tcW w:w="4554"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WF on test cases for IAB-MTs</w:t>
            </w:r>
          </w:p>
        </w:tc>
        <w:tc>
          <w:tcPr>
            <w:tcW w:w="2932" w:type="dxa"/>
          </w:tcPr>
          <w:p>
            <w:pPr>
              <w:overflowPunct w:val="0"/>
              <w:autoSpaceDE w:val="0"/>
              <w:autoSpaceDN w:val="0"/>
              <w:adjustRightInd w:val="0"/>
              <w:spacing w:after="0"/>
              <w:textAlignment w:val="baseline"/>
              <w:rPr>
                <w:rFonts w:eastAsiaTheme="minorEastAsia"/>
                <w:color w:val="0070C0"/>
                <w:lang w:val="en-US" w:eastAsia="zh-CN"/>
              </w:rPr>
            </w:pPr>
            <w:r>
              <w:rPr>
                <w:rFonts w:hint="eastAsia" w:eastAsiaTheme="minorEastAsia"/>
                <w:color w:val="0070C0"/>
                <w:lang w:val="en-US" w:eastAsia="zh-CN"/>
              </w:rPr>
              <w:t>ZTE Corporation</w:t>
            </w:r>
          </w:p>
          <w:p>
            <w:pPr>
              <w:overflowPunct w:val="0"/>
              <w:autoSpaceDE w:val="0"/>
              <w:autoSpaceDN w:val="0"/>
              <w:adjustRightInd w:val="0"/>
              <w:spacing w:after="0"/>
              <w:textAlignment w:val="baseline"/>
              <w:rPr>
                <w:rFonts w:eastAsiaTheme="minorEastAsia"/>
                <w:color w:val="0070C0"/>
                <w:lang w:val="en-US" w:eastAsia="zh-CN"/>
              </w:rPr>
            </w:pPr>
          </w:p>
          <w:p>
            <w:pPr>
              <w:overflowPunct w:val="0"/>
              <w:autoSpaceDE w:val="0"/>
              <w:autoSpaceDN w:val="0"/>
              <w:adjustRightInd w:val="0"/>
              <w:textAlignment w:val="baseline"/>
              <w:rPr>
                <w:rFonts w:eastAsiaTheme="minorEastAsia"/>
                <w:color w:val="0070C0"/>
                <w:lang w:val="en-US" w:eastAsia="zh-CN"/>
              </w:rPr>
            </w:pPr>
          </w:p>
        </w:tc>
      </w:tr>
    </w:tbl>
    <w:p>
      <w:pPr>
        <w:rPr>
          <w:i/>
          <w:color w:val="0070C0"/>
          <w:lang w:val="en-US" w:eastAsia="zh-CN"/>
        </w:rPr>
      </w:pPr>
    </w:p>
    <w:p>
      <w:pPr>
        <w:pStyle w:val="4"/>
        <w:rPr>
          <w:sz w:val="24"/>
          <w:szCs w:val="16"/>
        </w:rPr>
      </w:pPr>
      <w:r>
        <w:rPr>
          <w:sz w:val="24"/>
          <w:szCs w:val="16"/>
        </w:rPr>
        <w:t>CRs/TPs</w:t>
      </w:r>
    </w:p>
    <w:p>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i/>
                <w:color w:val="0070C0"/>
                <w:lang w:val="en-US" w:eastAsia="zh-CN"/>
              </w:rPr>
              <w:t>T</w:t>
            </w:r>
            <w:r>
              <w:rPr>
                <w:rFonts w:eastAsiaTheme="minorEastAsia"/>
                <w:i/>
                <w:color w:val="0070C0"/>
                <w:lang w:val="en-US" w:eastAsia="zh-CN"/>
              </w:rPr>
              <w:t>o be revised</w:t>
            </w:r>
          </w:p>
        </w:tc>
      </w:tr>
    </w:tbl>
    <w:p>
      <w:pPr>
        <w:rPr>
          <w:color w:val="0070C0"/>
          <w:lang w:val="en-US" w:eastAsia="zh-CN"/>
        </w:rPr>
      </w:pPr>
    </w:p>
    <w:p>
      <w:pPr>
        <w:pStyle w:val="3"/>
        <w:rPr>
          <w:lang w:val="en-US"/>
        </w:rPr>
      </w:pPr>
      <w:r>
        <w:rPr>
          <w:lang w:val="en-US"/>
        </w:rPr>
        <w:t>Discussion on 2nd round (if applicable)</w:t>
      </w:r>
    </w:p>
    <w:p>
      <w:pPr>
        <w:pStyle w:val="3"/>
        <w:rPr>
          <w:lang w:val="en-US"/>
        </w:rPr>
      </w:pPr>
      <w:r>
        <w:rPr>
          <w:lang w:val="en-US"/>
        </w:rPr>
        <w:t xml:space="preserve">Companies views’ collection for 1st round </w:t>
      </w:r>
    </w:p>
    <w:p>
      <w:pPr>
        <w:pStyle w:val="4"/>
        <w:rPr>
          <w:sz w:val="24"/>
          <w:szCs w:val="16"/>
        </w:rPr>
      </w:pPr>
      <w:r>
        <w:rPr>
          <w:sz w:val="24"/>
          <w:szCs w:val="16"/>
        </w:rPr>
        <w:t xml:space="preserve">Open issues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8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Company</w:t>
            </w: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eastAsiaTheme="minorEastAsia"/>
                <w:b/>
                <w:bCs/>
                <w:color w:val="0070C0"/>
                <w:lang w:val="en-US"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overflowPunct w:val="0"/>
              <w:autoSpaceDE w:val="0"/>
              <w:autoSpaceDN w:val="0"/>
              <w:adjustRightInd w:val="0"/>
              <w:spacing w:after="120"/>
              <w:textAlignment w:val="baseline"/>
              <w:rPr>
                <w:rFonts w:eastAsiaTheme="minorEastAsia"/>
                <w:b/>
                <w:bCs/>
                <w:color w:val="0070C0"/>
                <w:lang w:val="en-US" w:eastAsia="zh-CN"/>
              </w:rPr>
            </w:pPr>
          </w:p>
        </w:tc>
        <w:tc>
          <w:tcPr>
            <w:tcW w:w="8395" w:type="dxa"/>
          </w:tcPr>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2-1-2:</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2-1-8:</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2-2-2:</w:t>
            </w:r>
          </w:p>
          <w:p>
            <w:pPr>
              <w:overflowPunct w:val="0"/>
              <w:autoSpaceDE w:val="0"/>
              <w:autoSpaceDN w:val="0"/>
              <w:adjustRightInd w:val="0"/>
              <w:spacing w:after="120"/>
              <w:textAlignment w:val="baseline"/>
              <w:rPr>
                <w:rFonts w:eastAsiaTheme="minorEastAsia"/>
                <w:b/>
                <w:bCs/>
                <w:color w:val="0070C0"/>
                <w:lang w:val="en-US" w:eastAsia="zh-CN"/>
              </w:rPr>
            </w:pPr>
            <w:r>
              <w:rPr>
                <w:rFonts w:hint="eastAsia" w:eastAsiaTheme="minorEastAsia"/>
                <w:b/>
                <w:bCs/>
                <w:color w:val="0070C0"/>
                <w:lang w:val="en-US" w:eastAsia="zh-CN"/>
              </w:rPr>
              <w:t>Issue 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9" w:author="Ricky (ZTE)" w:date="2020-11-09T15:58:00Z"/>
        </w:trPr>
        <w:tc>
          <w:tcPr>
            <w:tcW w:w="1236" w:type="dxa"/>
          </w:tcPr>
          <w:p>
            <w:pPr>
              <w:overflowPunct w:val="0"/>
              <w:autoSpaceDE w:val="0"/>
              <w:autoSpaceDN w:val="0"/>
              <w:adjustRightInd w:val="0"/>
              <w:spacing w:after="120"/>
              <w:textAlignment w:val="baseline"/>
              <w:rPr>
                <w:ins w:id="40" w:author="Ricky (ZTE)" w:date="2020-11-09T15:58:00Z"/>
                <w:rFonts w:eastAsiaTheme="minorEastAsia"/>
                <w:b/>
                <w:bCs/>
                <w:color w:val="0070C0"/>
                <w:lang w:val="en-US" w:eastAsia="zh-CN"/>
              </w:rPr>
            </w:pPr>
            <w:ins w:id="41" w:author="Ricky (ZTE)" w:date="2020-11-09T15:58:00Z">
              <w:r>
                <w:rPr>
                  <w:rFonts w:hint="eastAsia" w:eastAsiaTheme="minorEastAsia"/>
                  <w:b/>
                  <w:bCs/>
                  <w:color w:val="0070C0"/>
                  <w:lang w:val="en-US" w:eastAsia="zh-CN"/>
                </w:rPr>
                <w:t>ZTE</w:t>
              </w:r>
            </w:ins>
          </w:p>
        </w:tc>
        <w:tc>
          <w:tcPr>
            <w:tcW w:w="8395" w:type="dxa"/>
          </w:tcPr>
          <w:p>
            <w:pPr>
              <w:overflowPunct w:val="0"/>
              <w:autoSpaceDE w:val="0"/>
              <w:autoSpaceDN w:val="0"/>
              <w:adjustRightInd w:val="0"/>
              <w:spacing w:after="120"/>
              <w:textAlignment w:val="baseline"/>
              <w:rPr>
                <w:ins w:id="42" w:author="Ricky (ZTE)" w:date="2020-11-09T15:58:00Z"/>
                <w:rFonts w:eastAsiaTheme="minorEastAsia"/>
                <w:b/>
                <w:bCs/>
                <w:color w:val="0070C0"/>
                <w:lang w:val="en-US" w:eastAsia="zh-CN"/>
              </w:rPr>
            </w:pPr>
            <w:ins w:id="43" w:author="Ricky (ZTE)" w:date="2020-11-09T15:58:00Z">
              <w:r>
                <w:rPr>
                  <w:rFonts w:hint="eastAsia" w:eastAsiaTheme="minorEastAsia"/>
                  <w:b/>
                  <w:bCs/>
                  <w:color w:val="0070C0"/>
                  <w:lang w:val="en-US" w:eastAsia="zh-CN"/>
                </w:rPr>
                <w:t>Issue 2-1-2:</w:t>
              </w:r>
            </w:ins>
            <w:ins w:id="44" w:author="Ricky (ZTE)" w:date="2020-11-09T16:37:00Z">
              <w:r>
                <w:rPr>
                  <w:rFonts w:eastAsiaTheme="minorEastAsia"/>
                  <w:b w:val="0"/>
                  <w:bCs w:val="0"/>
                  <w:color w:val="0070C0"/>
                  <w:lang w:val="en-US" w:eastAsia="zh-CN"/>
                  <w:rPrChange w:id="45" w:author="Ricky (ZTE)" w:date="2020-11-09T16:37:00Z">
                    <w:rPr>
                      <w:rFonts w:eastAsiaTheme="minorEastAsia"/>
                      <w:b/>
                      <w:bCs/>
                      <w:color w:val="0070C0"/>
                      <w:lang w:val="en-US" w:eastAsia="zh-CN"/>
                    </w:rPr>
                  </w:rPrChange>
                </w:rPr>
                <w:t xml:space="preserve"> </w:t>
              </w:r>
            </w:ins>
            <w:ins w:id="46" w:author="Ricky (ZTE)" w:date="2020-11-09T16:37:00Z">
              <w:r>
                <w:rPr>
                  <w:rFonts w:hint="eastAsia" w:eastAsiaTheme="minorEastAsia"/>
                  <w:color w:val="0070C0"/>
                  <w:lang w:val="en-US" w:eastAsia="zh-CN"/>
                </w:rPr>
                <w:t>The type of IAB nodes (1-H or 1-O) depend on the declarition of manufacturers. If we don</w:t>
              </w:r>
            </w:ins>
            <w:ins w:id="47" w:author="Ricky (ZTE)" w:date="2020-11-09T16:37:00Z">
              <w:r>
                <w:rPr>
                  <w:rFonts w:eastAsiaTheme="minorEastAsia"/>
                  <w:color w:val="0070C0"/>
                  <w:lang w:val="en-US" w:eastAsia="zh-CN"/>
                </w:rPr>
                <w:t>’</w:t>
              </w:r>
            </w:ins>
            <w:ins w:id="48" w:author="Ricky (ZTE)" w:date="2020-11-09T16:37:00Z">
              <w:r>
                <w:rPr>
                  <w:rFonts w:hint="eastAsia" w:eastAsiaTheme="minorEastAsia"/>
                  <w:color w:val="0070C0"/>
                  <w:lang w:val="en-US" w:eastAsia="zh-CN"/>
                </w:rPr>
                <w:t>t define</w:t>
              </w:r>
            </w:ins>
            <w:ins w:id="49" w:author="Ricky (ZTE)" w:date="2020-11-09T16:38:00Z">
              <w:r>
                <w:rPr>
                  <w:rFonts w:hint="eastAsia" w:eastAsiaTheme="minorEastAsia"/>
                  <w:color w:val="0070C0"/>
                  <w:lang w:val="en-US" w:eastAsia="zh-CN"/>
                </w:rPr>
                <w:t xml:space="preserve"> tests for IAB type 1-O, then what will happen if the vendors declare that the IAB node is of type 1-O? In our view we should define test cases for all three types (1-H, 1-O and 2-O). We</w:t>
              </w:r>
            </w:ins>
            <w:ins w:id="50" w:author="Ricky (ZTE)" w:date="2020-11-09T16:38:00Z">
              <w:r>
                <w:rPr>
                  <w:rFonts w:eastAsiaTheme="minorEastAsia"/>
                  <w:color w:val="0070C0"/>
                  <w:lang w:val="en-US" w:eastAsia="zh-CN"/>
                </w:rPr>
                <w:t>’</w:t>
              </w:r>
            </w:ins>
            <w:ins w:id="51" w:author="Ricky (ZTE)" w:date="2020-11-09T16:38:00Z">
              <w:r>
                <w:rPr>
                  <w:rFonts w:hint="eastAsia" w:eastAsiaTheme="minorEastAsia"/>
                  <w:color w:val="0070C0"/>
                  <w:lang w:val="en-US" w:eastAsia="zh-CN"/>
                </w:rPr>
                <w:t>re willing to d</w:t>
              </w:r>
            </w:ins>
            <w:ins w:id="52" w:author="Ricky (ZTE)" w:date="2020-11-09T16:39:00Z">
              <w:r>
                <w:rPr>
                  <w:rFonts w:hint="eastAsia" w:eastAsiaTheme="minorEastAsia"/>
                  <w:color w:val="0070C0"/>
                  <w:lang w:val="en-US" w:eastAsia="zh-CN"/>
                </w:rPr>
                <w:t>iscuss about the scope of each type.</w:t>
              </w:r>
            </w:ins>
          </w:p>
          <w:p>
            <w:pPr>
              <w:overflowPunct w:val="0"/>
              <w:autoSpaceDE w:val="0"/>
              <w:autoSpaceDN w:val="0"/>
              <w:adjustRightInd w:val="0"/>
              <w:spacing w:after="120"/>
              <w:textAlignment w:val="baseline"/>
              <w:rPr>
                <w:ins w:id="53" w:author="Ricky (ZTE)" w:date="2020-11-09T15:58:00Z"/>
                <w:rFonts w:eastAsiaTheme="minorEastAsia"/>
                <w:b/>
                <w:bCs/>
                <w:color w:val="0070C0"/>
                <w:lang w:val="en-US" w:eastAsia="zh-CN"/>
              </w:rPr>
            </w:pPr>
            <w:ins w:id="54" w:author="Ricky (ZTE)" w:date="2020-11-09T15:58:00Z">
              <w:r>
                <w:rPr>
                  <w:rFonts w:hint="eastAsia" w:eastAsiaTheme="minorEastAsia"/>
                  <w:b/>
                  <w:bCs/>
                  <w:color w:val="0070C0"/>
                  <w:lang w:val="en-US" w:eastAsia="zh-CN"/>
                </w:rPr>
                <w:t>Issue 2-1-8:</w:t>
              </w:r>
            </w:ins>
            <w:ins w:id="55" w:author="Ricky (ZTE)" w:date="2020-11-09T16:39:00Z">
              <w:r>
                <w:rPr>
                  <w:rFonts w:eastAsiaTheme="minorEastAsia"/>
                  <w:b w:val="0"/>
                  <w:bCs w:val="0"/>
                  <w:color w:val="0070C0"/>
                  <w:lang w:val="en-US" w:eastAsia="zh-CN"/>
                  <w:rPrChange w:id="56" w:author="Ricky (ZTE)" w:date="2020-11-09T16:39:00Z">
                    <w:rPr>
                      <w:rFonts w:eastAsiaTheme="minorEastAsia"/>
                      <w:b/>
                      <w:bCs/>
                      <w:color w:val="0070C0"/>
                      <w:lang w:val="en-US" w:eastAsia="zh-CN"/>
                    </w:rPr>
                  </w:rPrChange>
                </w:rPr>
                <w:t xml:space="preserve"> We</w:t>
              </w:r>
            </w:ins>
            <w:ins w:id="57" w:author="Ricky (ZTE)" w:date="2020-11-09T16:39:00Z">
              <w:r>
                <w:rPr>
                  <w:rFonts w:hint="eastAsia" w:eastAsiaTheme="minorEastAsia"/>
                  <w:color w:val="0070C0"/>
                  <w:lang w:val="en-US" w:eastAsia="zh-CN"/>
                </w:rPr>
                <w:t xml:space="preserve"> think that test cases for IAB type 1-O is necessary.</w:t>
              </w:r>
            </w:ins>
          </w:p>
          <w:p>
            <w:pPr>
              <w:overflowPunct w:val="0"/>
              <w:autoSpaceDE w:val="0"/>
              <w:autoSpaceDN w:val="0"/>
              <w:adjustRightInd w:val="0"/>
              <w:spacing w:after="120"/>
              <w:textAlignment w:val="baseline"/>
              <w:rPr>
                <w:ins w:id="58" w:author="Ricky (ZTE)" w:date="2020-11-09T15:58:00Z"/>
                <w:rFonts w:eastAsiaTheme="minorEastAsia"/>
                <w:b/>
                <w:bCs/>
                <w:color w:val="0070C0"/>
                <w:lang w:val="en-US" w:eastAsia="zh-CN"/>
              </w:rPr>
            </w:pPr>
            <w:ins w:id="59" w:author="Ricky (ZTE)" w:date="2020-11-09T15:58:00Z">
              <w:r>
                <w:rPr>
                  <w:rFonts w:hint="eastAsia" w:eastAsiaTheme="minorEastAsia"/>
                  <w:b/>
                  <w:bCs/>
                  <w:color w:val="0070C0"/>
                  <w:lang w:val="en-US" w:eastAsia="zh-CN"/>
                </w:rPr>
                <w:t>Issue 2-2-2:</w:t>
              </w:r>
            </w:ins>
            <w:ins w:id="60" w:author="Ricky (ZTE)" w:date="2020-11-09T16:03:00Z">
              <w:r>
                <w:rPr>
                  <w:rFonts w:eastAsiaTheme="minorEastAsia"/>
                  <w:b w:val="0"/>
                  <w:bCs w:val="0"/>
                  <w:color w:val="0070C0"/>
                  <w:lang w:val="en-US" w:eastAsia="zh-CN"/>
                  <w:rPrChange w:id="61" w:author="Ricky (ZTE)" w:date="2020-11-09T16:03:00Z">
                    <w:rPr>
                      <w:rFonts w:eastAsiaTheme="minorEastAsia"/>
                      <w:b/>
                      <w:bCs/>
                      <w:color w:val="0070C0"/>
                      <w:lang w:val="en-US" w:eastAsia="zh-CN"/>
                    </w:rPr>
                  </w:rPrChange>
                </w:rPr>
                <w:t xml:space="preserve"> If</w:t>
              </w:r>
            </w:ins>
            <w:ins w:id="62" w:author="Ricky (ZTE)" w:date="2020-11-09T16:39:00Z">
              <w:r>
                <w:rPr>
                  <w:rFonts w:hint="eastAsia" w:eastAsiaTheme="minorEastAsia"/>
                  <w:color w:val="0070C0"/>
                  <w:lang w:val="en-US" w:eastAsia="zh-CN"/>
                </w:rPr>
                <w:t xml:space="preserve"> conformance tests are to be defined, we suggest to align with RF and Demod to capture them in a dedicated ne</w:t>
              </w:r>
            </w:ins>
            <w:ins w:id="63" w:author="Ricky (ZTE)" w:date="2020-11-09T16:40:00Z">
              <w:r>
                <w:rPr>
                  <w:rFonts w:hint="eastAsia" w:eastAsiaTheme="minorEastAsia"/>
                  <w:color w:val="0070C0"/>
                  <w:lang w:val="en-US" w:eastAsia="zh-CN"/>
                </w:rPr>
                <w:t>w spec.</w:t>
              </w:r>
            </w:ins>
          </w:p>
          <w:p>
            <w:pPr>
              <w:overflowPunct w:val="0"/>
              <w:autoSpaceDE w:val="0"/>
              <w:autoSpaceDN w:val="0"/>
              <w:adjustRightInd w:val="0"/>
              <w:spacing w:after="120"/>
              <w:textAlignment w:val="baseline"/>
              <w:rPr>
                <w:ins w:id="64" w:author="Ricky (ZTE)" w:date="2020-11-09T15:58:00Z"/>
                <w:rFonts w:eastAsiaTheme="minorEastAsia"/>
                <w:b/>
                <w:bCs/>
                <w:color w:val="0070C0"/>
                <w:lang w:val="en-US" w:eastAsia="zh-CN"/>
              </w:rPr>
            </w:pPr>
            <w:ins w:id="65" w:author="Ricky (ZTE)" w:date="2020-11-09T15:58:00Z">
              <w:r>
                <w:rPr>
                  <w:rFonts w:hint="eastAsia" w:eastAsiaTheme="minorEastAsia"/>
                  <w:b/>
                  <w:bCs/>
                  <w:color w:val="0070C0"/>
                  <w:lang w:val="en-US" w:eastAsia="zh-CN"/>
                </w:rPr>
                <w:t xml:space="preserve">Issue 2-2-3: </w:t>
              </w:r>
            </w:ins>
            <w:ins w:id="66" w:author="Ricky (ZTE)" w:date="2020-11-09T15:58:00Z">
              <w:r>
                <w:rPr>
                  <w:rFonts w:eastAsiaTheme="minorEastAsia"/>
                  <w:b w:val="0"/>
                  <w:bCs w:val="0"/>
                  <w:color w:val="0070C0"/>
                  <w:lang w:val="en-US" w:eastAsia="zh-CN"/>
                  <w:rPrChange w:id="67" w:author="Ricky (ZTE)" w:date="2020-11-09T15:59:00Z">
                    <w:rPr>
                      <w:rFonts w:eastAsiaTheme="minorEastAsia"/>
                      <w:b/>
                      <w:bCs/>
                      <w:color w:val="0070C0"/>
                      <w:lang w:val="en-US" w:eastAsia="zh-CN"/>
                    </w:rPr>
                  </w:rPrChange>
                </w:rPr>
                <w:t xml:space="preserve">We </w:t>
              </w:r>
            </w:ins>
            <w:ins w:id="68" w:author="Ricky (ZTE)" w:date="2020-11-09T15:59:00Z">
              <w:r>
                <w:rPr>
                  <w:rFonts w:eastAsiaTheme="minorEastAsia"/>
                  <w:b w:val="0"/>
                  <w:bCs w:val="0"/>
                  <w:color w:val="0070C0"/>
                  <w:lang w:val="en-US" w:eastAsia="zh-CN"/>
                  <w:rPrChange w:id="69" w:author="Ricky (ZTE)" w:date="2020-11-09T15:59:00Z">
                    <w:rPr>
                      <w:rFonts w:eastAsiaTheme="minorEastAsia"/>
                      <w:b/>
                      <w:bCs/>
                      <w:color w:val="0070C0"/>
                      <w:lang w:val="en-US" w:eastAsia="zh-CN"/>
                    </w:rPr>
                  </w:rPrChange>
                </w:rPr>
                <w:t xml:space="preserve">don’t have strong view here. As long as the work plan is clear and </w:t>
              </w:r>
            </w:ins>
            <w:ins w:id="70" w:author="Ricky (ZTE)" w:date="2020-11-09T15:59:00Z">
              <w:r>
                <w:rPr>
                  <w:rFonts w:eastAsiaTheme="minorEastAsia"/>
                  <w:b w:val="0"/>
                  <w:bCs w:val="0"/>
                  <w:color w:val="0070C0"/>
                  <w:lang w:val="en-US" w:eastAsia="zh-CN"/>
                  <w:rPrChange w:id="71" w:author="Ricky (ZTE)" w:date="2020-11-09T15:59:00Z">
                    <w:rPr>
                      <w:rFonts w:eastAsiaTheme="minorEastAsia"/>
                      <w:b/>
                      <w:bCs/>
                      <w:color w:val="0070C0"/>
                      <w:lang w:val="en-US" w:eastAsia="zh-CN"/>
                    </w:rPr>
                  </w:rPrChange>
                </w:rPr>
                <w:t>effective</w:t>
              </w:r>
            </w:ins>
            <w:ins w:id="72" w:author="Ricky (ZTE)" w:date="2020-11-09T15:59:00Z">
              <w:r>
                <w:rPr>
                  <w:rFonts w:eastAsiaTheme="minorEastAsia"/>
                  <w:b w:val="0"/>
                  <w:bCs w:val="0"/>
                  <w:color w:val="0070C0"/>
                  <w:lang w:val="en-US" w:eastAsia="zh-CN"/>
                  <w:rPrChange w:id="73" w:author="Ricky (ZTE)" w:date="2020-11-09T15:59:00Z">
                    <w:rPr>
                      <w:rFonts w:eastAsiaTheme="minorEastAsia"/>
                      <w:b/>
                      <w:bCs/>
                      <w:color w:val="0070C0"/>
                      <w:lang w:val="en-US" w:eastAsia="zh-CN"/>
                    </w:rPr>
                  </w:rPrChange>
                </w:rPr>
                <w:t xml:space="preserve"> we’re fine. Since we already submitted a draft CR on timing, we can take care of that part.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74" w:author="Huawei" w:date="2020-11-09T17:14:00Z"/>
        </w:trPr>
        <w:tc>
          <w:tcPr>
            <w:tcW w:w="1236" w:type="dxa"/>
          </w:tcPr>
          <w:p>
            <w:pPr>
              <w:overflowPunct w:val="0"/>
              <w:autoSpaceDE w:val="0"/>
              <w:autoSpaceDN w:val="0"/>
              <w:adjustRightInd w:val="0"/>
              <w:spacing w:after="120"/>
              <w:textAlignment w:val="baseline"/>
              <w:rPr>
                <w:ins w:id="75" w:author="Huawei" w:date="2020-11-09T17:14:00Z"/>
                <w:rFonts w:eastAsiaTheme="minorEastAsia"/>
                <w:b/>
                <w:bCs/>
                <w:color w:val="0070C0"/>
                <w:lang w:val="en-US" w:eastAsia="zh-CN"/>
              </w:rPr>
            </w:pPr>
            <w:ins w:id="76" w:author="Huawei" w:date="2020-11-09T17:14:00Z">
              <w:r>
                <w:rPr>
                  <w:rFonts w:eastAsiaTheme="minorEastAsia"/>
                  <w:b/>
                  <w:bCs/>
                  <w:color w:val="0070C0"/>
                  <w:lang w:val="en-US" w:eastAsia="zh-CN"/>
                </w:rPr>
                <w:t>Huawei</w:t>
              </w:r>
            </w:ins>
          </w:p>
        </w:tc>
        <w:tc>
          <w:tcPr>
            <w:tcW w:w="8395" w:type="dxa"/>
          </w:tcPr>
          <w:p>
            <w:pPr>
              <w:overflowPunct w:val="0"/>
              <w:autoSpaceDE w:val="0"/>
              <w:autoSpaceDN w:val="0"/>
              <w:adjustRightInd w:val="0"/>
              <w:spacing w:after="120"/>
              <w:textAlignment w:val="baseline"/>
              <w:rPr>
                <w:ins w:id="77" w:author="Huawei" w:date="2020-11-09T17:14:00Z"/>
                <w:rFonts w:eastAsiaTheme="minorEastAsia"/>
                <w:b/>
                <w:bCs/>
                <w:color w:val="0070C0"/>
                <w:lang w:val="en-US" w:eastAsia="zh-CN"/>
              </w:rPr>
            </w:pPr>
            <w:ins w:id="78" w:author="Huawei" w:date="2020-11-09T17:14:00Z">
              <w:r>
                <w:rPr>
                  <w:rFonts w:hint="eastAsia" w:eastAsiaTheme="minorEastAsia"/>
                  <w:b/>
                  <w:bCs/>
                  <w:color w:val="0070C0"/>
                  <w:lang w:val="en-US" w:eastAsia="zh-CN"/>
                </w:rPr>
                <w:t>Issue 2-1-2 &amp; Issue 2-1-8:</w:t>
              </w:r>
            </w:ins>
          </w:p>
          <w:p>
            <w:pPr>
              <w:overflowPunct w:val="0"/>
              <w:autoSpaceDE w:val="0"/>
              <w:autoSpaceDN w:val="0"/>
              <w:adjustRightInd w:val="0"/>
              <w:spacing w:after="120"/>
              <w:textAlignment w:val="baseline"/>
              <w:rPr>
                <w:ins w:id="79" w:author="Huawei" w:date="2020-11-09T17:14:00Z"/>
                <w:rFonts w:eastAsiaTheme="minorEastAsia"/>
                <w:bCs/>
                <w:color w:val="0070C0"/>
                <w:lang w:val="en-US" w:eastAsia="zh-CN"/>
              </w:rPr>
            </w:pPr>
            <w:ins w:id="80" w:author="Huawei" w:date="2020-11-09T17:14:00Z">
              <w:r>
                <w:rPr>
                  <w:rFonts w:eastAsiaTheme="minorEastAsia"/>
                  <w:bCs/>
                  <w:color w:val="0070C0"/>
                  <w:lang w:val="en-US" w:eastAsia="zh-CN"/>
                </w:rPr>
                <w:t xml:space="preserve">We believe issue 2-1-2 and issue 2-1-8 should be considered together. The issue is whether to test IAB type 1-O and what is the test methodology if it is needed. From our point of views, it is not feasible to perform conduced testing for IAB type 1-O as what we have for UE in FR1. So we are fine to only focus on IAB type 1-H and 2-O or </w:t>
              </w:r>
            </w:ins>
            <w:ins w:id="81" w:author="Huawei" w:date="2020-11-09T17:15:00Z">
              <w:r>
                <w:rPr>
                  <w:rFonts w:eastAsiaTheme="minorEastAsia"/>
                  <w:bCs/>
                  <w:color w:val="0070C0"/>
                  <w:lang w:val="en-US" w:eastAsia="zh-CN"/>
                </w:rPr>
                <w:t>further discuss the test methodology.</w:t>
              </w:r>
            </w:ins>
          </w:p>
          <w:p>
            <w:pPr>
              <w:overflowPunct w:val="0"/>
              <w:autoSpaceDE w:val="0"/>
              <w:autoSpaceDN w:val="0"/>
              <w:adjustRightInd w:val="0"/>
              <w:spacing w:after="120"/>
              <w:textAlignment w:val="baseline"/>
              <w:rPr>
                <w:ins w:id="82" w:author="Huawei" w:date="2020-11-09T17:14:00Z"/>
                <w:rFonts w:eastAsiaTheme="minorEastAsia"/>
                <w:b/>
                <w:bCs/>
                <w:color w:val="0070C0"/>
                <w:lang w:val="en-US" w:eastAsia="zh-CN"/>
              </w:rPr>
            </w:pPr>
            <w:ins w:id="83" w:author="Huawei" w:date="2020-11-09T17:14:00Z">
              <w:r>
                <w:rPr>
                  <w:rFonts w:hint="eastAsia" w:eastAsiaTheme="minorEastAsia"/>
                  <w:b/>
                  <w:bCs/>
                  <w:color w:val="0070C0"/>
                  <w:lang w:val="en-US" w:eastAsia="zh-CN"/>
                </w:rPr>
                <w:t>Issue 2-2-2:</w:t>
              </w:r>
            </w:ins>
          </w:p>
          <w:p>
            <w:pPr>
              <w:overflowPunct w:val="0"/>
              <w:autoSpaceDE w:val="0"/>
              <w:autoSpaceDN w:val="0"/>
              <w:adjustRightInd w:val="0"/>
              <w:spacing w:after="120"/>
              <w:textAlignment w:val="baseline"/>
              <w:rPr>
                <w:ins w:id="84" w:author="Huawei" w:date="2020-11-09T17:14:00Z"/>
                <w:rFonts w:eastAsiaTheme="minorEastAsia"/>
                <w:bCs/>
                <w:color w:val="0070C0"/>
                <w:lang w:val="en-US" w:eastAsia="zh-CN"/>
              </w:rPr>
            </w:pPr>
            <w:ins w:id="85" w:author="Huawei" w:date="2020-11-09T17:14:00Z">
              <w:r>
                <w:rPr>
                  <w:rFonts w:eastAsiaTheme="minorEastAsia"/>
                  <w:bCs/>
                  <w:color w:val="0070C0"/>
                  <w:lang w:val="en-US" w:eastAsia="zh-CN"/>
                </w:rPr>
                <w:t>This issue is triggered from the discussion in another thread [309], and it is also related to RF and demod session. One thing</w:t>
              </w:r>
            </w:ins>
            <w:ins w:id="86" w:author="Huawei" w:date="2020-11-09T17:25:00Z">
              <w:r>
                <w:rPr>
                  <w:rFonts w:eastAsiaTheme="minorEastAsia"/>
                  <w:bCs/>
                  <w:color w:val="0070C0"/>
                  <w:lang w:val="en-US" w:eastAsia="zh-CN"/>
                </w:rPr>
                <w:t xml:space="preserve"> which</w:t>
              </w:r>
            </w:ins>
            <w:ins w:id="87"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88" w:author="Huawei" w:date="2020-11-09T17:15:00Z">
              <w:r>
                <w:rPr>
                  <w:rFonts w:eastAsiaTheme="minorEastAsia"/>
                  <w:bCs/>
                  <w:color w:val="0070C0"/>
                  <w:lang w:val="en-US" w:eastAsia="zh-CN"/>
                </w:rPr>
                <w:t xml:space="preserve">for </w:t>
              </w:r>
            </w:ins>
            <w:ins w:id="89"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So for IAB RRM part, it is a little bit strange to have two spec by saying one for test cases and the other for conformance testing.  </w:t>
              </w:r>
            </w:ins>
            <w:ins w:id="90" w:author="Huawei" w:date="2020-11-09T17:14:00Z">
              <w:r>
                <w:rPr>
                  <w:rFonts w:eastAsiaTheme="minorEastAsia"/>
                  <w:bCs/>
                  <w:color w:val="0070C0"/>
                  <w:highlight w:val="yellow"/>
                  <w:lang w:val="en-US" w:eastAsia="zh-CN"/>
                </w:rPr>
                <w:t>So at first we believe there should be only one performance testing spec for IAB RRM apart, otherwise there will be lot</w:t>
              </w:r>
            </w:ins>
            <w:ins w:id="91" w:author="Huawei" w:date="2020-11-09T17:24:00Z">
              <w:r>
                <w:rPr>
                  <w:rFonts w:eastAsiaTheme="minorEastAsia"/>
                  <w:bCs/>
                  <w:color w:val="0070C0"/>
                  <w:highlight w:val="yellow"/>
                  <w:lang w:val="en-US" w:eastAsia="zh-CN"/>
                </w:rPr>
                <w:t>s</w:t>
              </w:r>
            </w:ins>
            <w:ins w:id="92" w:author="Huawei" w:date="2020-11-09T17:14:00Z">
              <w:r>
                <w:rPr>
                  <w:rFonts w:eastAsiaTheme="minorEastAsia"/>
                  <w:bCs/>
                  <w:color w:val="0070C0"/>
                  <w:highlight w:val="yellow"/>
                  <w:lang w:val="en-US" w:eastAsia="zh-CN"/>
                </w:rPr>
                <w:t xml:space="preserve"> of redundant copy-paste work</w:t>
              </w:r>
            </w:ins>
            <w:ins w:id="93" w:author="Huawei" w:date="2020-11-09T17:24:00Z">
              <w:r>
                <w:rPr>
                  <w:rFonts w:eastAsiaTheme="minorEastAsia"/>
                  <w:bCs/>
                  <w:color w:val="0070C0"/>
                  <w:highlight w:val="yellow"/>
                  <w:lang w:val="en-US" w:eastAsia="zh-CN"/>
                </w:rPr>
                <w:t>s</w:t>
              </w:r>
            </w:ins>
            <w:ins w:id="94" w:author="Huawei" w:date="2020-11-09T17:14:00Z">
              <w:r>
                <w:rPr>
                  <w:rFonts w:eastAsiaTheme="minorEastAsia"/>
                  <w:bCs/>
                  <w:color w:val="0070C0"/>
                  <w:highlight w:val="yellow"/>
                  <w:lang w:val="en-US" w:eastAsia="zh-CN"/>
                </w:rPr>
                <w:t>.</w:t>
              </w:r>
            </w:ins>
            <w:ins w:id="95" w:author="Huawei" w:date="2020-11-09T17:14:00Z">
              <w:r>
                <w:rPr>
                  <w:rFonts w:eastAsiaTheme="minorEastAsia"/>
                  <w:bCs/>
                  <w:color w:val="0070C0"/>
                  <w:lang w:val="en-US" w:eastAsia="zh-CN"/>
                </w:rPr>
                <w:t xml:space="preserve"> </w:t>
              </w:r>
            </w:ins>
          </w:p>
          <w:p>
            <w:pPr>
              <w:overflowPunct w:val="0"/>
              <w:autoSpaceDE w:val="0"/>
              <w:autoSpaceDN w:val="0"/>
              <w:adjustRightInd w:val="0"/>
              <w:spacing w:after="120"/>
              <w:textAlignment w:val="baseline"/>
              <w:rPr>
                <w:ins w:id="96" w:author="Huawei" w:date="2020-11-09T17:14:00Z"/>
                <w:rFonts w:eastAsiaTheme="minorEastAsia"/>
                <w:bCs/>
                <w:color w:val="0070C0"/>
                <w:lang w:val="en-US" w:eastAsia="zh-CN"/>
              </w:rPr>
            </w:pPr>
            <w:ins w:id="97" w:author="Huawei" w:date="2020-11-09T17:14:00Z">
              <w:r>
                <w:rPr>
                  <w:rFonts w:eastAsiaTheme="minorEastAsia"/>
                  <w:bCs/>
                  <w:color w:val="0070C0"/>
                  <w:lang w:val="en-US" w:eastAsia="zh-CN"/>
                </w:rPr>
                <w:t>As discussed in the 1</w:t>
              </w:r>
            </w:ins>
            <w:ins w:id="98" w:author="Huawei" w:date="2020-11-09T17:14:00Z">
              <w:r>
                <w:rPr>
                  <w:rFonts w:eastAsiaTheme="minorEastAsia"/>
                  <w:bCs/>
                  <w:color w:val="0070C0"/>
                  <w:vertAlign w:val="superscript"/>
                  <w:lang w:val="en-US" w:eastAsia="zh-CN"/>
                </w:rPr>
                <w:t>st</w:t>
              </w:r>
            </w:ins>
            <w:ins w:id="99" w:author="Huawei" w:date="2020-11-09T17:14:00Z">
              <w:r>
                <w:rPr>
                  <w:rFonts w:eastAsiaTheme="minorEastAsia"/>
                  <w:bCs/>
                  <w:color w:val="0070C0"/>
                  <w:lang w:val="en-US" w:eastAsia="zh-CN"/>
                </w:rPr>
                <w:t xml:space="preserve"> round, companies agreed to take 38.133 annex as the baseline with some necessary modifications and simplifications. So if we take 38.133 annex as the baseline and keep the same level to define RRM testing, it </w:t>
              </w:r>
            </w:ins>
            <w:ins w:id="100" w:author="Huawei" w:date="2020-11-09T17:26:00Z">
              <w:r>
                <w:rPr>
                  <w:rFonts w:eastAsiaTheme="minorEastAsia"/>
                  <w:bCs/>
                  <w:color w:val="0070C0"/>
                  <w:lang w:val="en-US" w:eastAsia="zh-CN"/>
                </w:rPr>
                <w:t>is sufficient</w:t>
              </w:r>
            </w:ins>
            <w:ins w:id="101" w:author="Huawei" w:date="2020-11-09T17:14:00Z">
              <w:r>
                <w:rPr>
                  <w:rFonts w:eastAsiaTheme="minorEastAsia"/>
                  <w:bCs/>
                  <w:color w:val="0070C0"/>
                  <w:lang w:val="en-US" w:eastAsia="zh-CN"/>
                </w:rPr>
                <w:t xml:space="preserve"> </w:t>
              </w:r>
            </w:ins>
            <w:ins w:id="102" w:author="Huawei" w:date="2020-11-09T17:26:00Z">
              <w:r>
                <w:rPr>
                  <w:rFonts w:eastAsiaTheme="minorEastAsia"/>
                  <w:bCs/>
                  <w:color w:val="0070C0"/>
                  <w:lang w:val="en-US" w:eastAsia="zh-CN"/>
                </w:rPr>
                <w:t>to conduct testing</w:t>
              </w:r>
            </w:ins>
            <w:ins w:id="103" w:author="Huawei" w:date="2020-11-09T17:14:00Z">
              <w:r>
                <w:rPr>
                  <w:rFonts w:eastAsiaTheme="minorEastAsia"/>
                  <w:bCs/>
                  <w:color w:val="0070C0"/>
                  <w:lang w:val="en-US" w:eastAsia="zh-CN"/>
                </w:rPr>
                <w:t xml:space="preserve"> compared with the BS conformance testing spec. So we are fine to not to define conformance testing spec for IAB RRM and only define test in the annex in 37.174. </w:t>
              </w:r>
            </w:ins>
          </w:p>
          <w:p>
            <w:pPr>
              <w:overflowPunct w:val="0"/>
              <w:autoSpaceDE w:val="0"/>
              <w:autoSpaceDN w:val="0"/>
              <w:adjustRightInd w:val="0"/>
              <w:spacing w:after="120"/>
              <w:textAlignment w:val="baseline"/>
              <w:rPr>
                <w:ins w:id="104" w:author="Huawei" w:date="2020-11-09T17:17:00Z"/>
                <w:rFonts w:eastAsiaTheme="minorEastAsia"/>
                <w:b/>
                <w:bCs/>
                <w:color w:val="0070C0"/>
                <w:lang w:val="en-US" w:eastAsia="zh-CN"/>
              </w:rPr>
            </w:pPr>
            <w:ins w:id="105" w:author="Huawei" w:date="2020-11-09T17:14:00Z">
              <w:r>
                <w:rPr>
                  <w:rFonts w:hint="eastAsia" w:eastAsiaTheme="minorEastAsia"/>
                  <w:b/>
                  <w:bCs/>
                  <w:color w:val="0070C0"/>
                  <w:lang w:val="en-US" w:eastAsia="zh-CN"/>
                </w:rPr>
                <w:t>Issue 2-2-3:</w:t>
              </w:r>
            </w:ins>
          </w:p>
          <w:p>
            <w:pPr>
              <w:overflowPunct w:val="0"/>
              <w:autoSpaceDE w:val="0"/>
              <w:autoSpaceDN w:val="0"/>
              <w:adjustRightInd w:val="0"/>
              <w:spacing w:after="120"/>
              <w:textAlignment w:val="baseline"/>
              <w:rPr>
                <w:ins w:id="106" w:author="Huawei" w:date="2020-11-09T17:14:00Z"/>
                <w:rFonts w:eastAsiaTheme="minorEastAsia"/>
                <w:b/>
                <w:bCs/>
                <w:color w:val="0070C0"/>
                <w:lang w:val="en-US" w:eastAsia="zh-CN"/>
              </w:rPr>
            </w:pPr>
            <w:ins w:id="107" w:author="Huawei" w:date="2020-11-09T17:17:00Z">
              <w:r>
                <w:rPr>
                  <w:rFonts w:eastAsiaTheme="minorEastAsia"/>
                  <w:b w:val="0"/>
                  <w:bCs/>
                  <w:color w:val="0070C0"/>
                  <w:lang w:val="en-US" w:eastAsia="zh-CN"/>
                  <w:rPrChange w:id="108" w:author="Huawei" w:date="2020-11-09T17:17:00Z">
                    <w:rPr>
                      <w:rFonts w:eastAsiaTheme="minorEastAsia"/>
                      <w:b/>
                      <w:bCs/>
                      <w:color w:val="0070C0"/>
                      <w:lang w:val="en-US" w:eastAsia="zh-CN"/>
                    </w:rPr>
                  </w:rPrChange>
                </w:rPr>
                <w:t>We</w:t>
              </w:r>
            </w:ins>
            <w:ins w:id="109" w:author="Huawei" w:date="2020-11-09T17:17:00Z">
              <w:r>
                <w:rPr>
                  <w:rFonts w:eastAsiaTheme="minorEastAsia"/>
                  <w:bCs/>
                  <w:color w:val="0070C0"/>
                  <w:lang w:val="en-US" w:eastAsia="zh-CN"/>
                </w:rPr>
                <w:t xml:space="preserve"> prefer to have a clear test c</w:t>
              </w:r>
            </w:ins>
            <w:ins w:id="110" w:author="Huawei" w:date="2020-11-09T17:18:00Z">
              <w:r>
                <w:rPr>
                  <w:rFonts w:eastAsiaTheme="minorEastAsia"/>
                  <w:bCs/>
                  <w:color w:val="0070C0"/>
                  <w:lang w:val="en-US" w:eastAsia="zh-CN"/>
                </w:rPr>
                <w:t xml:space="preserve">ases list for companies to prepare the corresponding CRs in the next meeting. </w:t>
              </w:r>
            </w:ins>
            <w:ins w:id="111" w:author="Huawei" w:date="2020-11-09T17:21:00Z">
              <w:r>
                <w:rPr>
                  <w:rFonts w:eastAsiaTheme="minorEastAsia"/>
                  <w:bCs/>
                  <w:color w:val="0070C0"/>
                  <w:lang w:val="en-US" w:eastAsia="zh-CN"/>
                </w:rPr>
                <w:t xml:space="preserve">We made some modifications </w:t>
              </w:r>
            </w:ins>
            <w:ins w:id="112" w:author="Huawei" w:date="2020-11-09T17:25:00Z">
              <w:r>
                <w:rPr>
                  <w:rFonts w:eastAsiaTheme="minorEastAsia"/>
                  <w:bCs/>
                  <w:color w:val="0070C0"/>
                  <w:lang w:val="en-US" w:eastAsia="zh-CN"/>
                </w:rPr>
                <w:t>on</w:t>
              </w:r>
            </w:ins>
            <w:ins w:id="113" w:author="Huawei" w:date="2020-11-09T17:21:00Z">
              <w:r>
                <w:rPr>
                  <w:rFonts w:eastAsiaTheme="minorEastAsia"/>
                  <w:bCs/>
                  <w:color w:val="0070C0"/>
                  <w:lang w:val="en-US" w:eastAsia="zh-CN"/>
                </w:rPr>
                <w:t xml:space="preserve"> the table in 2.2.2 Issue 2-2-3 option 2. </w:t>
              </w:r>
            </w:ins>
            <w:ins w:id="114" w:author="Huawei" w:date="2020-11-09T17:22:00Z">
              <w:r>
                <w:rPr>
                  <w:rFonts w:eastAsiaTheme="minorEastAsia"/>
                  <w:bCs/>
                  <w:color w:val="0070C0"/>
                  <w:lang w:val="en-US" w:eastAsia="zh-CN"/>
                </w:rPr>
                <w:t xml:space="preserve">We would also like to let companies </w:t>
              </w:r>
            </w:ins>
            <w:ins w:id="115" w:author="Huawei" w:date="2020-11-09T17:25:00Z">
              <w:r>
                <w:rPr>
                  <w:rFonts w:eastAsiaTheme="minorEastAsia"/>
                  <w:bCs/>
                  <w:color w:val="0070C0"/>
                  <w:lang w:val="en-US" w:eastAsia="zh-CN"/>
                </w:rPr>
                <w:t xml:space="preserve">to check </w:t>
              </w:r>
            </w:ins>
            <w:ins w:id="116" w:author="Huawei" w:date="2020-11-09T17:22:00Z">
              <w:r>
                <w:rPr>
                  <w:rFonts w:eastAsiaTheme="minorEastAsia"/>
                  <w:bCs/>
                  <w:color w:val="0070C0"/>
                  <w:lang w:val="en-US" w:eastAsia="zh-CN"/>
                </w:rPr>
                <w:t xml:space="preserve">whether the list is ok. We would </w:t>
              </w:r>
            </w:ins>
            <w:ins w:id="117" w:author="Huawei" w:date="2020-11-09T17:23:00Z">
              <w:r>
                <w:rPr>
                  <w:rFonts w:eastAsiaTheme="minorEastAsia"/>
                  <w:bCs/>
                  <w:color w:val="0070C0"/>
                  <w:lang w:val="en-US" w:eastAsia="zh-CN"/>
                </w:rPr>
                <w:t xml:space="preserve">also </w:t>
              </w:r>
            </w:ins>
            <w:ins w:id="118" w:author="Huawei" w:date="2020-11-09T17:22:00Z">
              <w:r>
                <w:rPr>
                  <w:rFonts w:eastAsiaTheme="minorEastAsia"/>
                  <w:bCs/>
                  <w:color w:val="0070C0"/>
                  <w:lang w:val="en-US" w:eastAsia="zh-CN"/>
                </w:rPr>
                <w:t xml:space="preserve">like to paper the CR for </w:t>
              </w:r>
            </w:ins>
            <w:ins w:id="119" w:author="Huawei" w:date="2020-11-09T17:23:00Z">
              <w:r>
                <w:rPr>
                  <w:rFonts w:eastAsiaTheme="minorEastAsia"/>
                  <w:bCs/>
                  <w:color w:val="0070C0"/>
                  <w:lang w:val="en-US" w:eastAsia="zh-CN"/>
                </w:rPr>
                <w:t xml:space="preserve">RRC release with redirection in the next meeting.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20" w:author="MK" w:date="2020-11-09T14:50:00Z"/>
        </w:trPr>
        <w:tc>
          <w:tcPr>
            <w:tcW w:w="1236" w:type="dxa"/>
          </w:tcPr>
          <w:p>
            <w:pPr>
              <w:pStyle w:val="31"/>
              <w:overflowPunct w:val="0"/>
              <w:autoSpaceDE w:val="0"/>
              <w:autoSpaceDN w:val="0"/>
              <w:adjustRightInd w:val="0"/>
              <w:textAlignment w:val="baseline"/>
              <w:rPr>
                <w:ins w:id="121" w:author="MK" w:date="2020-11-09T14:50:00Z"/>
                <w:rFonts w:eastAsia="Yu Mincho"/>
                <w:lang w:val="en-US" w:eastAsia="zh-CN"/>
              </w:rPr>
            </w:pPr>
            <w:ins w:id="122" w:author="MK" w:date="2020-11-09T14:50:00Z">
              <w:r>
                <w:rPr>
                  <w:rFonts w:eastAsia="Yu Mincho"/>
                  <w:lang w:val="en-US" w:eastAsia="zh-CN"/>
                </w:rPr>
                <w:t>Ericsson</w:t>
              </w:r>
            </w:ins>
          </w:p>
        </w:tc>
        <w:tc>
          <w:tcPr>
            <w:tcW w:w="8395" w:type="dxa"/>
          </w:tcPr>
          <w:p>
            <w:pPr>
              <w:overflowPunct w:val="0"/>
              <w:autoSpaceDE w:val="0"/>
              <w:autoSpaceDN w:val="0"/>
              <w:adjustRightInd w:val="0"/>
              <w:spacing w:after="120"/>
              <w:textAlignment w:val="baseline"/>
              <w:rPr>
                <w:ins w:id="123" w:author="MK" w:date="2020-11-09T14:52:00Z"/>
                <w:rFonts w:eastAsiaTheme="minorEastAsia"/>
                <w:b/>
                <w:bCs/>
                <w:color w:val="0070C0"/>
                <w:lang w:val="en-US" w:eastAsia="zh-CN"/>
              </w:rPr>
            </w:pPr>
            <w:ins w:id="124" w:author="MK" w:date="2020-11-09T14:50:00Z">
              <w:r>
                <w:rPr>
                  <w:rFonts w:hint="eastAsia" w:eastAsiaTheme="minorEastAsia"/>
                  <w:b/>
                  <w:bCs/>
                  <w:color w:val="0070C0"/>
                  <w:lang w:val="en-US" w:eastAsia="zh-CN"/>
                </w:rPr>
                <w:t>Issue 2-1-2:</w:t>
              </w:r>
            </w:ins>
            <w:ins w:id="125" w:author="MK" w:date="2020-11-09T14:52:00Z">
              <w:r>
                <w:rPr>
                  <w:rFonts w:eastAsiaTheme="minorEastAsia"/>
                  <w:b/>
                  <w:bCs/>
                  <w:color w:val="0070C0"/>
                  <w:lang w:val="en-US" w:eastAsia="zh-CN"/>
                </w:rPr>
                <w:t xml:space="preserve"> </w:t>
              </w:r>
            </w:ins>
          </w:p>
          <w:p>
            <w:pPr>
              <w:pStyle w:val="31"/>
              <w:overflowPunct w:val="0"/>
              <w:autoSpaceDE w:val="0"/>
              <w:autoSpaceDN w:val="0"/>
              <w:adjustRightInd w:val="0"/>
              <w:spacing w:after="120"/>
              <w:textAlignment w:val="baseline"/>
              <w:rPr>
                <w:ins w:id="127" w:author="MK" w:date="2020-11-09T14:50:00Z"/>
                <w:rFonts w:eastAsia="Yu Mincho"/>
                <w:b/>
                <w:bCs/>
                <w:color w:val="0070C0"/>
                <w:lang w:val="en-US" w:eastAsia="zh-CN"/>
                <w:rPrChange w:id="128" w:author="MK" w:date="2020-11-09T14:56:00Z">
                  <w:rPr>
                    <w:ins w:id="129" w:author="MK" w:date="2020-11-09T14:50:00Z"/>
                    <w:rFonts w:eastAsiaTheme="minorEastAsia"/>
                    <w:b/>
                    <w:bCs/>
                    <w:color w:val="0070C0"/>
                    <w:lang w:val="en-US" w:eastAsia="zh-CN"/>
                  </w:rPr>
                </w:rPrChange>
              </w:rPr>
              <w:pPrChange w:id="126" w:author="MK" w:date="2020-11-09T14:56:00Z">
                <w:pPr>
                  <w:spacing w:after="120"/>
                </w:pPr>
              </w:pPrChange>
            </w:pPr>
            <w:ins w:id="130" w:author="MK" w:date="2020-11-09T14:52:00Z">
              <w:r>
                <w:rPr>
                  <w:rFonts w:eastAsia="Yu Mincho"/>
                  <w:lang w:val="en-US" w:eastAsia="zh-CN"/>
                </w:rPr>
                <w:t xml:space="preserve">We support the </w:t>
              </w:r>
            </w:ins>
            <w:ins w:id="131" w:author="MK" w:date="2020-11-09T14:53:00Z">
              <w:r>
                <w:rPr>
                  <w:rFonts w:eastAsia="Yu Mincho"/>
                  <w:lang w:val="en-US" w:eastAsia="zh-CN"/>
                </w:rPr>
                <w:t xml:space="preserve">tentative agreement. </w:t>
              </w:r>
            </w:ins>
            <w:ins w:id="132" w:author="MK" w:date="2020-11-09T14:54:00Z">
              <w:r>
                <w:rPr>
                  <w:rFonts w:eastAsia="Yu Mincho"/>
                  <w:lang w:val="en-US" w:eastAsia="zh-CN"/>
                </w:rPr>
                <w:t xml:space="preserve">IAB type 1-O </w:t>
              </w:r>
            </w:ins>
            <w:ins w:id="133" w:author="MK" w:date="2020-11-09T14:56:00Z">
              <w:r>
                <w:rPr>
                  <w:rFonts w:eastAsia="Yu Mincho"/>
                  <w:lang w:val="en-US" w:eastAsia="zh-CN"/>
                </w:rPr>
                <w:t xml:space="preserve">which uses FR1 bands </w:t>
              </w:r>
            </w:ins>
            <w:ins w:id="134" w:author="MK" w:date="2020-11-09T14:54:00Z">
              <w:r>
                <w:rPr>
                  <w:rFonts w:eastAsia="Yu Mincho"/>
                  <w:lang w:val="en-US" w:eastAsia="zh-CN"/>
                </w:rPr>
                <w:t xml:space="preserve">cannot have conducted </w:t>
              </w:r>
            </w:ins>
            <w:ins w:id="135" w:author="MK" w:date="2020-11-09T14:55:00Z">
              <w:r>
                <w:rPr>
                  <w:rFonts w:eastAsia="Yu Mincho"/>
                  <w:lang w:val="en-US" w:eastAsia="zh-CN"/>
                </w:rPr>
                <w:t xml:space="preserve">tests. But </w:t>
              </w:r>
            </w:ins>
            <w:ins w:id="136" w:author="MK" w:date="2020-11-09T14:54:00Z">
              <w:r>
                <w:rPr>
                  <w:rFonts w:eastAsia="Yu Mincho"/>
                  <w:lang w:val="en-US" w:eastAsia="zh-CN"/>
                </w:rPr>
                <w:t>IAB-MT tests are</w:t>
              </w:r>
            </w:ins>
            <w:ins w:id="137" w:author="MK" w:date="2020-11-09T14:55:00Z">
              <w:r>
                <w:rPr>
                  <w:rFonts w:eastAsia="Yu Mincho"/>
                  <w:lang w:val="en-US" w:eastAsia="zh-CN"/>
                </w:rPr>
                <w:t xml:space="preserve"> based </w:t>
              </w:r>
            </w:ins>
            <w:ins w:id="138" w:author="MK" w:date="2020-11-09T14:54:00Z">
              <w:r>
                <w:rPr>
                  <w:rFonts w:eastAsia="Yu Mincho"/>
                  <w:lang w:val="en-US" w:eastAsia="zh-CN"/>
                </w:rPr>
                <w:t xml:space="preserve">on UE RRM tests. </w:t>
              </w:r>
            </w:ins>
            <w:ins w:id="139" w:author="MK" w:date="2020-11-09T14:55:00Z">
              <w:r>
                <w:rPr>
                  <w:rFonts w:eastAsia="Yu Mincho"/>
                  <w:lang w:val="en-US" w:eastAsia="zh-CN"/>
                </w:rPr>
                <w:t xml:space="preserve">In FR1 all tests are conducted. </w:t>
              </w:r>
            </w:ins>
            <w:ins w:id="140" w:author="MK" w:date="2020-11-09T14:54:00Z">
              <w:r>
                <w:rPr>
                  <w:rFonts w:eastAsia="Yu Mincho"/>
                  <w:lang w:val="en-US" w:eastAsia="zh-CN"/>
                </w:rPr>
                <w:t xml:space="preserve">Therefore, </w:t>
              </w:r>
            </w:ins>
            <w:ins w:id="141" w:author="MK" w:date="2020-11-09T14:53:00Z">
              <w:r>
                <w:rPr>
                  <w:rFonts w:eastAsia="Yu Mincho"/>
                  <w:lang w:val="en-US" w:eastAsia="zh-CN"/>
                </w:rPr>
                <w:t xml:space="preserve">it is not feasible to </w:t>
              </w:r>
            </w:ins>
            <w:ins w:id="142" w:author="MK" w:date="2020-11-09T14:56:00Z">
              <w:r>
                <w:rPr>
                  <w:rFonts w:eastAsia="Yu Mincho"/>
                  <w:lang w:val="en-US" w:eastAsia="zh-CN"/>
                </w:rPr>
                <w:t xml:space="preserve">have </w:t>
              </w:r>
            </w:ins>
            <w:ins w:id="143" w:author="MK" w:date="2020-11-09T14:53:00Z">
              <w:r>
                <w:rPr>
                  <w:rFonts w:eastAsia="Yu Mincho"/>
                  <w:lang w:val="en-US" w:eastAsia="zh-CN"/>
                </w:rPr>
                <w:t>conduced testing for IAB type 1-O</w:t>
              </w:r>
            </w:ins>
            <w:ins w:id="144" w:author="MK" w:date="2020-11-09T14:58:00Z">
              <w:r>
                <w:rPr>
                  <w:rFonts w:eastAsia="Yu Mincho"/>
                  <w:lang w:val="en-US" w:eastAsia="zh-CN"/>
                </w:rPr>
                <w:t>.</w:t>
              </w:r>
            </w:ins>
            <w:ins w:id="145" w:author="MK" w:date="2020-11-09T14:57:00Z">
              <w:r>
                <w:rPr>
                  <w:rFonts w:eastAsia="Yu Mincho"/>
                  <w:lang w:val="en-US" w:eastAsia="zh-CN"/>
                </w:rPr>
                <w:t xml:space="preserve"> </w:t>
              </w:r>
            </w:ins>
            <w:ins w:id="146" w:author="MK" w:date="2020-11-09T15:03:00Z">
              <w:r>
                <w:rPr>
                  <w:rFonts w:eastAsia="Yu Mincho"/>
                  <w:lang w:val="en-US" w:eastAsia="zh-CN"/>
                </w:rPr>
                <w:t xml:space="preserve">Regarding ZTE question if IAB type 1-O is declared: having no RRM tests is not a big issue. There are core </w:t>
              </w:r>
            </w:ins>
            <w:ins w:id="147" w:author="MK" w:date="2020-11-09T15:04:00Z">
              <w:r>
                <w:rPr>
                  <w:rFonts w:eastAsia="Yu Mincho"/>
                  <w:lang w:val="en-US" w:eastAsia="zh-CN"/>
                </w:rPr>
                <w:t xml:space="preserve">RRM </w:t>
              </w:r>
            </w:ins>
            <w:ins w:id="148" w:author="MK" w:date="2020-11-09T15:03:00Z">
              <w:r>
                <w:rPr>
                  <w:rFonts w:eastAsia="Yu Mincho"/>
                  <w:lang w:val="en-US" w:eastAsia="zh-CN"/>
                </w:rPr>
                <w:t>requirements.</w:t>
              </w:r>
            </w:ins>
            <w:ins w:id="149" w:author="MK" w:date="2020-11-09T15:05:00Z">
              <w:r>
                <w:rPr>
                  <w:rFonts w:eastAsia="Yu Mincho"/>
                  <w:lang w:val="en-US" w:eastAsia="zh-CN"/>
                </w:rPr>
                <w:t xml:space="preserve"> In RAN4 we don’t have competence to develop OTA RRM tests in FR1. </w:t>
              </w:r>
            </w:ins>
            <w:ins w:id="150" w:author="MK" w:date="2020-11-09T15:04:00Z">
              <w:r>
                <w:rPr>
                  <w:rFonts w:eastAsia="Yu Mincho"/>
                  <w:lang w:val="en-US" w:eastAsia="zh-CN"/>
                </w:rPr>
                <w:t>If necessary propriety tests can be done</w:t>
              </w:r>
            </w:ins>
            <w:ins w:id="151" w:author="MK" w:date="2020-11-09T15:05:00Z">
              <w:r>
                <w:rPr>
                  <w:rFonts w:eastAsia="Yu Mincho"/>
                  <w:lang w:val="en-US" w:eastAsia="zh-CN"/>
                </w:rPr>
                <w:t xml:space="preserve"> but this is outside RAN4 scope</w:t>
              </w:r>
            </w:ins>
            <w:ins w:id="152" w:author="MK" w:date="2020-11-09T15:04:00Z">
              <w:r>
                <w:rPr>
                  <w:rFonts w:eastAsia="Yu Mincho"/>
                  <w:lang w:val="en-US" w:eastAsia="zh-CN"/>
                </w:rPr>
                <w:t>.</w:t>
              </w:r>
            </w:ins>
          </w:p>
          <w:p>
            <w:pPr>
              <w:overflowPunct w:val="0"/>
              <w:autoSpaceDE w:val="0"/>
              <w:autoSpaceDN w:val="0"/>
              <w:adjustRightInd w:val="0"/>
              <w:spacing w:after="120"/>
              <w:textAlignment w:val="baseline"/>
              <w:rPr>
                <w:ins w:id="153" w:author="MK" w:date="2020-11-09T14:50:00Z"/>
                <w:rFonts w:eastAsiaTheme="minorEastAsia"/>
                <w:b/>
                <w:bCs/>
                <w:color w:val="0070C0"/>
                <w:lang w:val="en-US" w:eastAsia="zh-CN"/>
              </w:rPr>
            </w:pPr>
            <w:ins w:id="154" w:author="MK" w:date="2020-11-09T14:50:00Z">
              <w:r>
                <w:rPr>
                  <w:rFonts w:hint="eastAsia" w:eastAsiaTheme="minorEastAsia"/>
                  <w:b/>
                  <w:bCs/>
                  <w:color w:val="0070C0"/>
                  <w:lang w:val="en-US" w:eastAsia="zh-CN"/>
                </w:rPr>
                <w:t>Issue 2-1-8:</w:t>
              </w:r>
            </w:ins>
            <w:ins w:id="155" w:author="MK" w:date="2020-11-09T15:00:00Z">
              <w:r>
                <w:rPr>
                  <w:rFonts w:eastAsiaTheme="minorEastAsia"/>
                  <w:b/>
                  <w:bCs/>
                  <w:color w:val="0070C0"/>
                  <w:lang w:val="en-US" w:eastAsia="zh-CN"/>
                </w:rPr>
                <w:t xml:space="preserve"> </w:t>
              </w:r>
            </w:ins>
            <w:ins w:id="156" w:author="MK" w:date="2020-11-09T15:00:00Z">
              <w:r>
                <w:rPr>
                  <w:rFonts w:eastAsiaTheme="minorEastAsia"/>
                  <w:b w:val="0"/>
                  <w:bCs w:val="0"/>
                  <w:color w:val="0070C0"/>
                  <w:lang w:val="en-US" w:eastAsia="zh-CN"/>
                  <w:rPrChange w:id="157" w:author="MK" w:date="2020-11-09T15:00:00Z">
                    <w:rPr>
                      <w:rFonts w:eastAsiaTheme="minorEastAsia"/>
                      <w:b/>
                      <w:bCs/>
                      <w:color w:val="0070C0"/>
                      <w:lang w:val="en-US" w:eastAsia="zh-CN"/>
                    </w:rPr>
                  </w:rPrChange>
                </w:rPr>
                <w:t xml:space="preserve">Based </w:t>
              </w:r>
            </w:ins>
            <w:ins w:id="158" w:author="MK" w:date="2020-11-09T14:58:00Z">
              <w:r>
                <w:rPr>
                  <w:rFonts w:eastAsia="Yu Mincho"/>
                  <w:lang w:val="en-US" w:eastAsia="zh-CN"/>
                </w:rPr>
                <w:t xml:space="preserve">on our arguments provided </w:t>
              </w:r>
            </w:ins>
            <w:ins w:id="159" w:author="MK" w:date="2020-11-09T15:00:00Z">
              <w:r>
                <w:rPr>
                  <w:rFonts w:eastAsia="Yu Mincho"/>
                  <w:lang w:val="en-US" w:eastAsia="zh-CN"/>
                </w:rPr>
                <w:t xml:space="preserve">under </w:t>
              </w:r>
            </w:ins>
            <w:ins w:id="160" w:author="MK" w:date="2020-11-09T14:58:00Z">
              <w:r>
                <w:rPr>
                  <w:rFonts w:eastAsia="Yu Mincho"/>
                  <w:lang w:val="en-US" w:eastAsia="zh-CN"/>
                </w:rPr>
                <w:t>issue 2-1-2</w:t>
              </w:r>
            </w:ins>
            <w:ins w:id="161" w:author="MK" w:date="2020-11-09T15:00:00Z">
              <w:r>
                <w:rPr>
                  <w:rFonts w:eastAsia="Yu Mincho"/>
                  <w:lang w:val="en-US" w:eastAsia="zh-CN"/>
                </w:rPr>
                <w:t xml:space="preserve">, </w:t>
              </w:r>
            </w:ins>
            <w:ins w:id="162" w:author="MK" w:date="2020-11-09T14:58:00Z">
              <w:r>
                <w:rPr>
                  <w:rFonts w:eastAsia="Yu Mincho"/>
                  <w:lang w:val="en-US" w:eastAsia="zh-CN"/>
                </w:rPr>
                <w:t xml:space="preserve">RRM tests </w:t>
              </w:r>
            </w:ins>
            <w:ins w:id="163" w:author="MK" w:date="2020-11-09T15:00:00Z">
              <w:r>
                <w:rPr>
                  <w:rFonts w:eastAsia="Yu Mincho"/>
                  <w:lang w:val="en-US" w:eastAsia="zh-CN"/>
                </w:rPr>
                <w:t xml:space="preserve">can be </w:t>
              </w:r>
            </w:ins>
            <w:ins w:id="164" w:author="MK" w:date="2020-11-09T14:58:00Z">
              <w:r>
                <w:rPr>
                  <w:rFonts w:eastAsia="Yu Mincho"/>
                  <w:lang w:val="en-US" w:eastAsia="zh-CN"/>
                </w:rPr>
                <w:t xml:space="preserve">defined for IAB type </w:t>
              </w:r>
            </w:ins>
            <w:ins w:id="165" w:author="MK" w:date="2020-11-09T15:01:00Z">
              <w:r>
                <w:rPr>
                  <w:rFonts w:eastAsia="Yu Mincho"/>
                  <w:lang w:val="en-US" w:eastAsia="zh-CN"/>
                </w:rPr>
                <w:t>1-H and IAB type 2</w:t>
              </w:r>
            </w:ins>
            <w:ins w:id="166" w:author="MK" w:date="2020-11-09T14:58:00Z">
              <w:r>
                <w:rPr>
                  <w:rFonts w:eastAsia="Yu Mincho"/>
                  <w:lang w:val="en-US" w:eastAsia="zh-CN"/>
                </w:rPr>
                <w:t>-O.</w:t>
              </w:r>
            </w:ins>
            <w:ins w:id="167" w:author="MK" w:date="2020-11-09T15:01:00Z">
              <w:r>
                <w:rPr>
                  <w:rFonts w:eastAsia="Yu Mincho"/>
                  <w:lang w:val="en-US" w:eastAsia="zh-CN"/>
                </w:rPr>
                <w:t xml:space="preserve"> So no tests for IAB type 1-O.</w:t>
              </w:r>
            </w:ins>
          </w:p>
          <w:p>
            <w:pPr>
              <w:overflowPunct w:val="0"/>
              <w:autoSpaceDE w:val="0"/>
              <w:autoSpaceDN w:val="0"/>
              <w:adjustRightInd w:val="0"/>
              <w:spacing w:after="120"/>
              <w:textAlignment w:val="baseline"/>
              <w:rPr>
                <w:ins w:id="168" w:author="MK" w:date="2020-11-09T14:50:00Z"/>
                <w:rFonts w:eastAsia="Yu Mincho"/>
                <w:b w:val="0"/>
                <w:bCs w:val="0"/>
                <w:color w:val="0070C0"/>
                <w:lang w:val="en-US" w:eastAsia="zh-CN"/>
                <w:rPrChange w:id="169" w:author="MK" w:date="2020-11-09T15:07:00Z">
                  <w:rPr>
                    <w:ins w:id="170" w:author="MK" w:date="2020-11-09T14:50:00Z"/>
                    <w:rFonts w:eastAsiaTheme="minorEastAsia"/>
                    <w:b/>
                    <w:bCs/>
                    <w:color w:val="0070C0"/>
                    <w:lang w:val="en-US" w:eastAsia="zh-CN"/>
                  </w:rPr>
                </w:rPrChange>
              </w:rPr>
            </w:pPr>
            <w:ins w:id="171" w:author="MK" w:date="2020-11-09T14:50:00Z">
              <w:r>
                <w:rPr>
                  <w:rFonts w:hint="eastAsia" w:eastAsiaTheme="minorEastAsia"/>
                  <w:b/>
                  <w:bCs/>
                  <w:color w:val="0070C0"/>
                  <w:lang w:val="en-US" w:eastAsia="zh-CN"/>
                </w:rPr>
                <w:t>Issue 2-2-2:</w:t>
              </w:r>
            </w:ins>
            <w:ins w:id="172" w:author="MK" w:date="2020-11-09T15:07:00Z">
              <w:r>
                <w:rPr>
                  <w:rFonts w:eastAsiaTheme="minorEastAsia"/>
                  <w:b w:val="0"/>
                  <w:bCs w:val="0"/>
                  <w:color w:val="0070C0"/>
                  <w:u w:val="single"/>
                  <w:lang w:val="en-US" w:eastAsia="zh-CN"/>
                  <w:rPrChange w:id="173" w:author="MK" w:date="2020-11-09T15:07:00Z">
                    <w:rPr>
                      <w:rFonts w:eastAsiaTheme="minorEastAsia"/>
                      <w:b/>
                      <w:bCs/>
                      <w:color w:val="0070C0"/>
                      <w:lang w:val="en-US" w:eastAsia="zh-CN"/>
                    </w:rPr>
                  </w:rPrChange>
                </w:rPr>
                <w:t xml:space="preserve"> </w:t>
              </w:r>
            </w:ins>
            <w:ins w:id="174" w:author="MK" w:date="2020-11-09T15:07:00Z">
              <w:r>
                <w:rPr>
                  <w:rFonts w:eastAsiaTheme="minorEastAsia"/>
                  <w:b w:val="0"/>
                  <w:bCs w:val="0"/>
                  <w:color w:val="0070C0"/>
                  <w:lang w:val="en-US" w:eastAsia="zh-CN"/>
                  <w:rPrChange w:id="175" w:author="MK" w:date="2020-11-09T15:07:00Z">
                    <w:rPr>
                      <w:rFonts w:eastAsiaTheme="minorEastAsia"/>
                      <w:b/>
                      <w:bCs/>
                      <w:color w:val="0070C0"/>
                      <w:lang w:val="en-US" w:eastAsia="zh-CN"/>
                    </w:rPr>
                  </w:rPrChange>
                </w:rPr>
                <w:t xml:space="preserve">We </w:t>
              </w:r>
            </w:ins>
            <w:ins w:id="176" w:author="MK" w:date="2020-11-09T15:07:00Z">
              <w:r>
                <w:rPr>
                  <w:rFonts w:eastAsiaTheme="minorEastAsia"/>
                  <w:color w:val="0070C0"/>
                  <w:lang w:val="en-US" w:eastAsia="zh-CN"/>
                </w:rPr>
                <w:t xml:space="preserve">agree with HW that </w:t>
              </w:r>
            </w:ins>
            <w:ins w:id="177" w:author="MK" w:date="2020-11-09T15:08:00Z">
              <w:r>
                <w:rPr>
                  <w:rFonts w:eastAsiaTheme="minorEastAsia"/>
                  <w:color w:val="0070C0"/>
                  <w:lang w:val="en-US" w:eastAsia="zh-CN"/>
                </w:rPr>
                <w:t>RRM tests in annex of 38.174 are</w:t>
              </w:r>
            </w:ins>
            <w:ins w:id="178" w:author="MK" w:date="2020-11-09T15:09:00Z">
              <w:r>
                <w:rPr>
                  <w:rFonts w:eastAsiaTheme="minorEastAsia"/>
                  <w:color w:val="0070C0"/>
                  <w:lang w:val="en-US" w:eastAsia="zh-CN"/>
                </w:rPr>
                <w:t xml:space="preserve"> sufficient along the line of UE RRM tests in 38.133 annex. RAN4 does not develop </w:t>
              </w:r>
            </w:ins>
            <w:ins w:id="179" w:author="MK" w:date="2020-11-09T15:10:00Z">
              <w:r>
                <w:rPr>
                  <w:rFonts w:eastAsiaTheme="minorEastAsia"/>
                  <w:color w:val="0070C0"/>
                  <w:lang w:val="en-US" w:eastAsia="zh-CN"/>
                </w:rPr>
                <w:t>RRM conformance tests so it is not even feasible to do it for IAB-MT</w:t>
              </w:r>
            </w:ins>
            <w:ins w:id="180" w:author="MK" w:date="2020-11-09T15:12:00Z">
              <w:r>
                <w:rPr>
                  <w:rFonts w:eastAsiaTheme="minorEastAsia"/>
                  <w:color w:val="0070C0"/>
                  <w:lang w:val="en-US" w:eastAsia="zh-CN"/>
                </w:rPr>
                <w:t xml:space="preserve">. Therefore we do not support defining IAB-MT RRM tests also in conformance test spec. </w:t>
              </w:r>
            </w:ins>
            <w:ins w:id="181" w:author="MK" w:date="2020-11-09T15:10:00Z">
              <w:r>
                <w:rPr>
                  <w:rFonts w:eastAsiaTheme="minorEastAsia"/>
                  <w:color w:val="0070C0"/>
                  <w:lang w:val="en-US" w:eastAsia="zh-CN"/>
                </w:rPr>
                <w:t>In RF and demod the situation is different. RAN4 develops conformance tests for BS RF and BS demod</w:t>
              </w:r>
            </w:ins>
            <w:ins w:id="182" w:author="MK" w:date="2020-11-09T15:11:00Z">
              <w:r>
                <w:rPr>
                  <w:rFonts w:eastAsiaTheme="minorEastAsia"/>
                  <w:color w:val="0070C0"/>
                  <w:lang w:val="en-US" w:eastAsia="zh-CN"/>
                </w:rPr>
                <w:t xml:space="preserve">. Therefore, RAN4 can use BS conformance principles to define IAB RF and demod conformance tests. </w:t>
              </w:r>
            </w:ins>
          </w:p>
          <w:p>
            <w:pPr>
              <w:overflowPunct w:val="0"/>
              <w:autoSpaceDE w:val="0"/>
              <w:autoSpaceDN w:val="0"/>
              <w:adjustRightInd w:val="0"/>
              <w:spacing w:after="120"/>
              <w:textAlignment w:val="baseline"/>
              <w:rPr>
                <w:ins w:id="183" w:author="MK" w:date="2020-11-09T14:50:00Z"/>
                <w:rFonts w:hint="eastAsia" w:eastAsia="Yu Mincho"/>
                <w:b w:val="0"/>
                <w:bCs w:val="0"/>
                <w:color w:val="0070C0"/>
                <w:lang w:val="en-US" w:eastAsia="zh-CN"/>
                <w:rPrChange w:id="184" w:author="MK" w:date="2020-11-09T15:16:00Z">
                  <w:rPr>
                    <w:ins w:id="185" w:author="MK" w:date="2020-11-09T14:50:00Z"/>
                    <w:rFonts w:hint="eastAsia" w:eastAsiaTheme="minorEastAsia"/>
                    <w:b/>
                    <w:bCs/>
                    <w:color w:val="0070C0"/>
                    <w:lang w:val="en-US" w:eastAsia="zh-CN"/>
                  </w:rPr>
                </w:rPrChange>
              </w:rPr>
            </w:pPr>
            <w:ins w:id="186" w:author="MK" w:date="2020-11-09T14:50:00Z">
              <w:r>
                <w:rPr>
                  <w:rFonts w:hint="eastAsia" w:eastAsiaTheme="minorEastAsia"/>
                  <w:b/>
                  <w:bCs/>
                  <w:color w:val="0070C0"/>
                  <w:lang w:val="en-US" w:eastAsia="zh-CN"/>
                </w:rPr>
                <w:t>Issue 2-2-3:</w:t>
              </w:r>
            </w:ins>
            <w:ins w:id="187" w:author="MK" w:date="2020-11-09T15:16:00Z">
              <w:r>
                <w:rPr>
                  <w:rFonts w:eastAsiaTheme="minorEastAsia"/>
                  <w:b/>
                  <w:bCs/>
                  <w:color w:val="0070C0"/>
                  <w:lang w:val="en-US" w:eastAsia="zh-CN"/>
                </w:rPr>
                <w:t xml:space="preserve"> </w:t>
              </w:r>
            </w:ins>
            <w:ins w:id="188" w:author="MK" w:date="2020-11-09T15:18:00Z">
              <w:r>
                <w:rPr>
                  <w:rFonts w:eastAsiaTheme="minorEastAsia"/>
                  <w:color w:val="0070C0"/>
                  <w:lang w:val="en-US" w:eastAsia="zh-CN"/>
                </w:rPr>
                <w:t>We</w:t>
              </w:r>
            </w:ins>
            <w:ins w:id="189" w:author="MK" w:date="2020-11-09T15:17:00Z">
              <w:r>
                <w:rPr>
                  <w:rFonts w:eastAsiaTheme="minorEastAsia"/>
                  <w:color w:val="0070C0"/>
                  <w:lang w:val="en-US" w:eastAsia="zh-CN"/>
                </w:rPr>
                <w:t xml:space="preserve"> support agreement on detailed test case list</w:t>
              </w:r>
            </w:ins>
            <w:ins w:id="190" w:author="MK" w:date="2020-11-09T15:18:00Z">
              <w:r>
                <w:rPr>
                  <w:rFonts w:eastAsiaTheme="minorEastAsia"/>
                  <w:color w:val="0070C0"/>
                  <w:lang w:val="en-US" w:eastAsia="zh-CN"/>
                </w:rPr>
                <w:t xml:space="preserve"> (option 2)</w:t>
              </w:r>
            </w:ins>
            <w:ins w:id="191" w:author="MK" w:date="2020-11-09T15:17:00Z">
              <w:r>
                <w:rPr>
                  <w:rFonts w:eastAsiaTheme="minorEastAsia"/>
                  <w:color w:val="0070C0"/>
                  <w:lang w:val="en-US" w:eastAsia="zh-CN"/>
                </w:rPr>
                <w:t>.</w:t>
              </w:r>
            </w:ins>
            <w:ins w:id="192" w:author="MK" w:date="2020-11-09T15:18:00Z">
              <w:r>
                <w:rPr>
                  <w:rFonts w:eastAsiaTheme="minorEastAsia"/>
                  <w:color w:val="0070C0"/>
                  <w:lang w:val="en-US" w:eastAsia="zh-CN"/>
                </w:rPr>
                <w:t xml:space="preserve"> We are fine with the test case list updated by HW in issue 2-2-2, option 2.</w:t>
              </w:r>
            </w:ins>
            <w:ins w:id="193" w:author="MK" w:date="2020-11-09T15:20:00Z">
              <w:r>
                <w:rPr>
                  <w:rFonts w:eastAsiaTheme="minorEastAsia"/>
                  <w:color w:val="0070C0"/>
                  <w:lang w:val="en-US" w:eastAsia="zh-CN"/>
                </w:rPr>
                <w:t xml:space="preserve"> But we also need work split on test configurations and conditions for bands in the annex. </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94" w:author="Ricky (ZTE)" w:date="2020-11-10T09:27:17Z"/>
        </w:trPr>
        <w:tc>
          <w:tcPr>
            <w:tcW w:w="1236" w:type="dxa"/>
          </w:tcPr>
          <w:p>
            <w:pPr>
              <w:pStyle w:val="31"/>
              <w:overflowPunct w:val="0"/>
              <w:autoSpaceDE w:val="0"/>
              <w:autoSpaceDN w:val="0"/>
              <w:adjustRightInd w:val="0"/>
              <w:textAlignment w:val="baseline"/>
              <w:rPr>
                <w:ins w:id="195" w:author="Ricky (ZTE)" w:date="2020-11-10T09:27:17Z"/>
                <w:rFonts w:hint="eastAsia" w:eastAsia="宋体"/>
                <w:lang w:val="en-US" w:eastAsia="zh-CN"/>
              </w:rPr>
            </w:pPr>
            <w:ins w:id="196" w:author="Ricky (ZTE)" w:date="2020-11-10T09:27:21Z">
              <w:r>
                <w:rPr>
                  <w:rFonts w:hint="eastAsia" w:eastAsia="Yu Mincho"/>
                  <w:lang w:val="en-US" w:eastAsia="zh-CN"/>
                </w:rPr>
                <w:t>ZTE</w:t>
              </w:r>
            </w:ins>
          </w:p>
        </w:tc>
        <w:tc>
          <w:tcPr>
            <w:tcW w:w="8395" w:type="dxa"/>
          </w:tcPr>
          <w:p>
            <w:pPr>
              <w:overflowPunct w:val="0"/>
              <w:autoSpaceDE w:val="0"/>
              <w:autoSpaceDN w:val="0"/>
              <w:adjustRightInd w:val="0"/>
              <w:spacing w:after="120"/>
              <w:textAlignment w:val="baseline"/>
              <w:rPr>
                <w:ins w:id="197" w:author="Ricky (ZTE)" w:date="2020-11-10T09:27:37Z"/>
                <w:rFonts w:eastAsiaTheme="minorEastAsia"/>
                <w:b/>
                <w:bCs/>
                <w:color w:val="0070C0"/>
                <w:lang w:val="en-US" w:eastAsia="zh-CN"/>
              </w:rPr>
            </w:pPr>
            <w:ins w:id="198" w:author="Ricky (ZTE)" w:date="2020-11-10T09:27:37Z">
              <w:r>
                <w:rPr>
                  <w:rFonts w:hint="eastAsia" w:eastAsiaTheme="minorEastAsia"/>
                  <w:b/>
                  <w:bCs/>
                  <w:color w:val="0070C0"/>
                  <w:lang w:val="en-US" w:eastAsia="zh-CN"/>
                </w:rPr>
                <w:t>Issue 2-1-2</w:t>
              </w:r>
            </w:ins>
            <w:ins w:id="199" w:author="Ricky (ZTE)" w:date="2020-11-10T09:28:37Z">
              <w:r>
                <w:rPr>
                  <w:rFonts w:hint="eastAsia" w:eastAsiaTheme="minorEastAsia"/>
                  <w:b/>
                  <w:bCs/>
                  <w:color w:val="0070C0"/>
                  <w:lang w:val="en-US" w:eastAsia="zh-CN"/>
                </w:rPr>
                <w:t>,</w:t>
              </w:r>
            </w:ins>
            <w:ins w:id="200" w:author="Ricky (ZTE)" w:date="2020-11-10T09:28:38Z">
              <w:r>
                <w:rPr>
                  <w:rFonts w:hint="eastAsia" w:eastAsiaTheme="minorEastAsia"/>
                  <w:b/>
                  <w:bCs/>
                  <w:color w:val="0070C0"/>
                  <w:lang w:val="en-US" w:eastAsia="zh-CN"/>
                </w:rPr>
                <w:t xml:space="preserve"> </w:t>
              </w:r>
            </w:ins>
            <w:ins w:id="201" w:author="Ricky (ZTE)" w:date="2020-11-10T09:27:37Z">
              <w:r>
                <w:rPr>
                  <w:rFonts w:hint="eastAsia" w:eastAsiaTheme="minorEastAsia"/>
                  <w:b/>
                  <w:bCs/>
                  <w:color w:val="0070C0"/>
                  <w:lang w:val="en-US" w:eastAsia="zh-CN"/>
                </w:rPr>
                <w:t>Issue 2-1-8:</w:t>
              </w:r>
            </w:ins>
            <w:ins w:id="202" w:author="Ricky (ZTE)" w:date="2020-11-10T09:27:37Z">
              <w:r>
                <w:rPr>
                  <w:rFonts w:eastAsiaTheme="minorEastAsia"/>
                  <w:b w:val="0"/>
                  <w:bCs w:val="0"/>
                  <w:color w:val="0070C0"/>
                  <w:lang w:val="en-US" w:eastAsia="zh-CN"/>
                </w:rPr>
                <w:t xml:space="preserve"> We</w:t>
              </w:r>
            </w:ins>
            <w:ins w:id="203" w:author="Ricky (ZTE)" w:date="2020-11-10T09:27:37Z">
              <w:r>
                <w:rPr>
                  <w:rFonts w:hint="eastAsia" w:eastAsiaTheme="minorEastAsia"/>
                  <w:color w:val="0070C0"/>
                  <w:lang w:val="en-US" w:eastAsia="zh-CN"/>
                </w:rPr>
                <w:t xml:space="preserve"> </w:t>
              </w:r>
            </w:ins>
            <w:ins w:id="204" w:author="Ricky (ZTE)" w:date="2020-11-10T09:28:45Z">
              <w:r>
                <w:rPr>
                  <w:rFonts w:hint="eastAsia" w:eastAsiaTheme="minorEastAsia"/>
                  <w:color w:val="0070C0"/>
                  <w:lang w:val="en-US" w:eastAsia="zh-CN"/>
                </w:rPr>
                <w:t>can</w:t>
              </w:r>
            </w:ins>
            <w:ins w:id="205" w:author="Ricky (ZTE)" w:date="2020-11-10T09:28:46Z">
              <w:r>
                <w:rPr>
                  <w:rFonts w:hint="eastAsia" w:eastAsiaTheme="minorEastAsia"/>
                  <w:color w:val="0070C0"/>
                  <w:lang w:val="en-US" w:eastAsia="zh-CN"/>
                </w:rPr>
                <w:t xml:space="preserve"> agre</w:t>
              </w:r>
            </w:ins>
            <w:ins w:id="206" w:author="Ricky (ZTE)" w:date="2020-11-10T09:28:47Z">
              <w:r>
                <w:rPr>
                  <w:rFonts w:hint="eastAsia" w:eastAsiaTheme="minorEastAsia"/>
                  <w:color w:val="0070C0"/>
                  <w:lang w:val="en-US" w:eastAsia="zh-CN"/>
                </w:rPr>
                <w:t xml:space="preserve">e </w:t>
              </w:r>
            </w:ins>
            <w:ins w:id="207" w:author="Ricky (ZTE)" w:date="2020-11-10T09:28:48Z">
              <w:r>
                <w:rPr>
                  <w:rFonts w:hint="eastAsia" w:eastAsiaTheme="minorEastAsia"/>
                  <w:color w:val="0070C0"/>
                  <w:lang w:val="en-US" w:eastAsia="zh-CN"/>
                </w:rPr>
                <w:t>on</w:t>
              </w:r>
            </w:ins>
            <w:ins w:id="208" w:author="Ricky (ZTE)" w:date="2020-11-10T09:28:49Z">
              <w:r>
                <w:rPr>
                  <w:rFonts w:hint="eastAsia" w:eastAsiaTheme="minorEastAsia"/>
                  <w:color w:val="0070C0"/>
                  <w:lang w:val="en-US" w:eastAsia="zh-CN"/>
                </w:rPr>
                <w:t xml:space="preserve"> no</w:t>
              </w:r>
            </w:ins>
            <w:ins w:id="209" w:author="Ricky (ZTE)" w:date="2020-11-10T09:27:37Z">
              <w:r>
                <w:rPr>
                  <w:rFonts w:hint="eastAsia" w:eastAsiaTheme="minorEastAsia"/>
                  <w:color w:val="0070C0"/>
                  <w:lang w:val="en-US" w:eastAsia="zh-CN"/>
                </w:rPr>
                <w:t xml:space="preserve"> test cases for IAB type 1-O.</w:t>
              </w:r>
            </w:ins>
          </w:p>
          <w:p>
            <w:pPr>
              <w:overflowPunct w:val="0"/>
              <w:autoSpaceDE w:val="0"/>
              <w:autoSpaceDN w:val="0"/>
              <w:adjustRightInd w:val="0"/>
              <w:spacing w:after="120"/>
              <w:textAlignment w:val="baseline"/>
              <w:rPr>
                <w:ins w:id="210" w:author="Ricky (ZTE)" w:date="2020-11-10T09:27:17Z"/>
                <w:rFonts w:hint="eastAsia" w:eastAsiaTheme="minorEastAsia"/>
                <w:b/>
                <w:bCs/>
                <w:color w:val="0070C0"/>
                <w:lang w:val="en-US" w:eastAsia="zh-CN"/>
              </w:rPr>
            </w:pPr>
            <w:ins w:id="211" w:author="Ricky (ZTE)" w:date="2020-11-10T09:27:37Z">
              <w:r>
                <w:rPr>
                  <w:rFonts w:hint="eastAsia" w:eastAsiaTheme="minorEastAsia"/>
                  <w:b/>
                  <w:bCs/>
                  <w:color w:val="0070C0"/>
                  <w:lang w:val="en-US" w:eastAsia="zh-CN"/>
                </w:rPr>
                <w:t>Issue 2-2-2:</w:t>
              </w:r>
            </w:ins>
            <w:ins w:id="212" w:author="Ricky (ZTE)" w:date="2020-11-10T09:27:37Z">
              <w:r>
                <w:rPr>
                  <w:rFonts w:eastAsiaTheme="minorEastAsia"/>
                  <w:b w:val="0"/>
                  <w:bCs w:val="0"/>
                  <w:color w:val="0070C0"/>
                  <w:lang w:val="en-US" w:eastAsia="zh-CN"/>
                </w:rPr>
                <w:t xml:space="preserve"> </w:t>
              </w:r>
            </w:ins>
            <w:ins w:id="213" w:author="Ricky (ZTE)" w:date="2020-11-10T09:29:15Z">
              <w:r>
                <w:rPr>
                  <w:rFonts w:hint="eastAsia" w:eastAsiaTheme="minorEastAsia"/>
                  <w:b w:val="0"/>
                  <w:bCs w:val="0"/>
                  <w:color w:val="0070C0"/>
                  <w:lang w:val="en-US" w:eastAsia="zh-CN"/>
                </w:rPr>
                <w:t>Aft</w:t>
              </w:r>
            </w:ins>
            <w:ins w:id="214" w:author="Ricky (ZTE)" w:date="2020-11-10T09:29:16Z">
              <w:r>
                <w:rPr>
                  <w:rFonts w:hint="eastAsia" w:eastAsiaTheme="minorEastAsia"/>
                  <w:b w:val="0"/>
                  <w:bCs w:val="0"/>
                  <w:color w:val="0070C0"/>
                  <w:lang w:val="en-US" w:eastAsia="zh-CN"/>
                </w:rPr>
                <w:t>er check</w:t>
              </w:r>
            </w:ins>
            <w:ins w:id="215" w:author="Ricky (ZTE)" w:date="2020-11-10T09:29:17Z">
              <w:r>
                <w:rPr>
                  <w:rFonts w:hint="eastAsia" w:eastAsiaTheme="minorEastAsia"/>
                  <w:b w:val="0"/>
                  <w:bCs w:val="0"/>
                  <w:color w:val="0070C0"/>
                  <w:lang w:val="en-US" w:eastAsia="zh-CN"/>
                </w:rPr>
                <w:t>ing compa</w:t>
              </w:r>
            </w:ins>
            <w:ins w:id="216" w:author="Ricky (ZTE)" w:date="2020-11-10T09:29:18Z">
              <w:r>
                <w:rPr>
                  <w:rFonts w:hint="eastAsia" w:eastAsiaTheme="minorEastAsia"/>
                  <w:b w:val="0"/>
                  <w:bCs w:val="0"/>
                  <w:color w:val="0070C0"/>
                  <w:lang w:val="en-US" w:eastAsia="zh-CN"/>
                </w:rPr>
                <w:t>nies view</w:t>
              </w:r>
            </w:ins>
            <w:ins w:id="217" w:author="Ricky (ZTE)" w:date="2020-11-10T09:29:19Z">
              <w:r>
                <w:rPr>
                  <w:rFonts w:hint="eastAsia" w:eastAsiaTheme="minorEastAsia"/>
                  <w:b w:val="0"/>
                  <w:bCs w:val="0"/>
                  <w:color w:val="0070C0"/>
                  <w:lang w:val="en-US" w:eastAsia="zh-CN"/>
                </w:rPr>
                <w:t>, w</w:t>
              </w:r>
            </w:ins>
            <w:ins w:id="218" w:author="Ricky (ZTE)" w:date="2020-11-10T09:29:20Z">
              <w:r>
                <w:rPr>
                  <w:rFonts w:hint="eastAsia" w:eastAsiaTheme="minorEastAsia"/>
                  <w:b w:val="0"/>
                  <w:bCs w:val="0"/>
                  <w:color w:val="0070C0"/>
                  <w:lang w:val="en-US" w:eastAsia="zh-CN"/>
                </w:rPr>
                <w:t xml:space="preserve">e </w:t>
              </w:r>
            </w:ins>
            <w:ins w:id="219" w:author="Ricky (ZTE)" w:date="2020-11-10T09:29:27Z">
              <w:r>
                <w:rPr>
                  <w:rFonts w:hint="eastAsia" w:eastAsiaTheme="minorEastAsia"/>
                  <w:b w:val="0"/>
                  <w:bCs w:val="0"/>
                  <w:color w:val="0070C0"/>
                  <w:lang w:val="en-US" w:eastAsia="zh-CN"/>
                </w:rPr>
                <w:t>t</w:t>
              </w:r>
            </w:ins>
            <w:ins w:id="220" w:author="Ricky (ZTE)" w:date="2020-11-10T09:29:28Z">
              <w:r>
                <w:rPr>
                  <w:rFonts w:hint="eastAsia" w:eastAsiaTheme="minorEastAsia"/>
                  <w:b w:val="0"/>
                  <w:bCs w:val="0"/>
                  <w:color w:val="0070C0"/>
                  <w:lang w:val="en-US" w:eastAsia="zh-CN"/>
                </w:rPr>
                <w:t xml:space="preserve">hink </w:t>
              </w:r>
            </w:ins>
            <w:ins w:id="221" w:author="Ricky (ZTE)" w:date="2020-11-10T09:29:29Z">
              <w:r>
                <w:rPr>
                  <w:rFonts w:hint="eastAsia" w:eastAsiaTheme="minorEastAsia"/>
                  <w:b w:val="0"/>
                  <w:bCs w:val="0"/>
                  <w:color w:val="0070C0"/>
                  <w:lang w:val="en-US" w:eastAsia="zh-CN"/>
                </w:rPr>
                <w:t>that we c</w:t>
              </w:r>
            </w:ins>
            <w:ins w:id="222" w:author="Ricky (ZTE)" w:date="2020-11-10T09:29:30Z">
              <w:r>
                <w:rPr>
                  <w:rFonts w:hint="eastAsia" w:eastAsiaTheme="minorEastAsia"/>
                  <w:b w:val="0"/>
                  <w:bCs w:val="0"/>
                  <w:color w:val="0070C0"/>
                  <w:lang w:val="en-US" w:eastAsia="zh-CN"/>
                </w:rPr>
                <w:t>an limit</w:t>
              </w:r>
            </w:ins>
            <w:ins w:id="223" w:author="Ricky (ZTE)" w:date="2020-11-10T09:29:31Z">
              <w:r>
                <w:rPr>
                  <w:rFonts w:hint="eastAsia" w:eastAsiaTheme="minorEastAsia"/>
                  <w:b w:val="0"/>
                  <w:bCs w:val="0"/>
                  <w:color w:val="0070C0"/>
                  <w:lang w:val="en-US" w:eastAsia="zh-CN"/>
                </w:rPr>
                <w:t xml:space="preserve"> test</w:t>
              </w:r>
            </w:ins>
            <w:ins w:id="224" w:author="Ricky (ZTE)" w:date="2020-11-10T09:29:32Z">
              <w:r>
                <w:rPr>
                  <w:rFonts w:hint="eastAsia" w:eastAsiaTheme="minorEastAsia"/>
                  <w:b w:val="0"/>
                  <w:bCs w:val="0"/>
                  <w:color w:val="0070C0"/>
                  <w:lang w:val="en-US" w:eastAsia="zh-CN"/>
                </w:rPr>
                <w:t xml:space="preserve"> cases </w:t>
              </w:r>
            </w:ins>
            <w:ins w:id="225" w:author="Ricky (ZTE)" w:date="2020-11-10T09:29:33Z">
              <w:r>
                <w:rPr>
                  <w:rFonts w:hint="eastAsia" w:eastAsiaTheme="minorEastAsia"/>
                  <w:b w:val="0"/>
                  <w:bCs w:val="0"/>
                  <w:color w:val="0070C0"/>
                  <w:lang w:val="en-US" w:eastAsia="zh-CN"/>
                </w:rPr>
                <w:t>only t</w:t>
              </w:r>
            </w:ins>
            <w:ins w:id="226" w:author="Ricky (ZTE)" w:date="2020-11-10T09:29:34Z">
              <w:r>
                <w:rPr>
                  <w:rFonts w:hint="eastAsia" w:eastAsiaTheme="minorEastAsia"/>
                  <w:b w:val="0"/>
                  <w:bCs w:val="0"/>
                  <w:color w:val="0070C0"/>
                  <w:lang w:val="en-US" w:eastAsia="zh-CN"/>
                </w:rPr>
                <w:t>o TS</w:t>
              </w:r>
            </w:ins>
            <w:ins w:id="227" w:author="Ricky (ZTE)" w:date="2020-11-10T09:29:35Z">
              <w:r>
                <w:rPr>
                  <w:rFonts w:hint="eastAsia" w:eastAsiaTheme="minorEastAsia"/>
                  <w:b w:val="0"/>
                  <w:bCs w:val="0"/>
                  <w:color w:val="0070C0"/>
                  <w:lang w:val="en-US" w:eastAsia="zh-CN"/>
                </w:rPr>
                <w:t xml:space="preserve"> 38.1</w:t>
              </w:r>
            </w:ins>
            <w:ins w:id="228" w:author="Ricky (ZTE)" w:date="2020-11-10T09:29:36Z">
              <w:r>
                <w:rPr>
                  <w:rFonts w:hint="eastAsia" w:eastAsiaTheme="minorEastAsia"/>
                  <w:b w:val="0"/>
                  <w:bCs w:val="0"/>
                  <w:color w:val="0070C0"/>
                  <w:lang w:val="en-US" w:eastAsia="zh-CN"/>
                </w:rPr>
                <w:t>74</w:t>
              </w:r>
            </w:ins>
            <w:ins w:id="229" w:author="Ricky (ZTE)" w:date="2020-11-10T09:29:37Z">
              <w:r>
                <w:rPr>
                  <w:rFonts w:hint="eastAsia" w:eastAsiaTheme="minorEastAsia"/>
                  <w:b w:val="0"/>
                  <w:bCs w:val="0"/>
                  <w:color w:val="0070C0"/>
                  <w:lang w:val="en-US" w:eastAsia="zh-CN"/>
                </w:rPr>
                <w:t xml:space="preserve"> and no</w:t>
              </w:r>
            </w:ins>
            <w:ins w:id="230" w:author="Ricky (ZTE)" w:date="2020-11-10T09:29:38Z">
              <w:r>
                <w:rPr>
                  <w:rFonts w:hint="eastAsia" w:eastAsiaTheme="minorEastAsia"/>
                  <w:b w:val="0"/>
                  <w:bCs w:val="0"/>
                  <w:color w:val="0070C0"/>
                  <w:lang w:val="en-US" w:eastAsia="zh-CN"/>
                </w:rPr>
                <w:t xml:space="preserve">t to </w:t>
              </w:r>
            </w:ins>
            <w:ins w:id="231" w:author="Ricky (ZTE)" w:date="2020-11-10T09:29:40Z">
              <w:r>
                <w:rPr>
                  <w:rFonts w:hint="eastAsia" w:eastAsiaTheme="minorEastAsia"/>
                  <w:b w:val="0"/>
                  <w:bCs w:val="0"/>
                  <w:color w:val="0070C0"/>
                  <w:lang w:val="en-US" w:eastAsia="zh-CN"/>
                </w:rPr>
                <w:t>have</w:t>
              </w:r>
            </w:ins>
            <w:ins w:id="232" w:author="Ricky (ZTE)" w:date="2020-11-10T09:29:41Z">
              <w:r>
                <w:rPr>
                  <w:rFonts w:hint="eastAsia" w:eastAsiaTheme="minorEastAsia"/>
                  <w:b w:val="0"/>
                  <w:bCs w:val="0"/>
                  <w:color w:val="0070C0"/>
                  <w:lang w:val="en-US" w:eastAsia="zh-CN"/>
                </w:rPr>
                <w:t xml:space="preserve"> </w:t>
              </w:r>
            </w:ins>
            <w:ins w:id="233" w:author="Ricky (ZTE)" w:date="2020-11-10T09:29:42Z">
              <w:r>
                <w:rPr>
                  <w:rFonts w:hint="eastAsia" w:eastAsiaTheme="minorEastAsia"/>
                  <w:b w:val="0"/>
                  <w:bCs w:val="0"/>
                  <w:color w:val="0070C0"/>
                  <w:lang w:val="en-US" w:eastAsia="zh-CN"/>
                </w:rPr>
                <w:t>test cas</w:t>
              </w:r>
            </w:ins>
            <w:ins w:id="234" w:author="Ricky (ZTE)" w:date="2020-11-10T09:29:43Z">
              <w:r>
                <w:rPr>
                  <w:rFonts w:hint="eastAsia" w:eastAsiaTheme="minorEastAsia"/>
                  <w:b w:val="0"/>
                  <w:bCs w:val="0"/>
                  <w:color w:val="0070C0"/>
                  <w:lang w:val="en-US" w:eastAsia="zh-CN"/>
                </w:rPr>
                <w:t>es defin</w:t>
              </w:r>
            </w:ins>
            <w:ins w:id="235" w:author="Ricky (ZTE)" w:date="2020-11-10T09:29:44Z">
              <w:r>
                <w:rPr>
                  <w:rFonts w:hint="eastAsia" w:eastAsiaTheme="minorEastAsia"/>
                  <w:b w:val="0"/>
                  <w:bCs w:val="0"/>
                  <w:color w:val="0070C0"/>
                  <w:lang w:val="en-US" w:eastAsia="zh-CN"/>
                </w:rPr>
                <w:t>ed e</w:t>
              </w:r>
            </w:ins>
            <w:ins w:id="236" w:author="Ricky (ZTE)" w:date="2020-11-10T09:29:45Z">
              <w:r>
                <w:rPr>
                  <w:rFonts w:hint="eastAsia" w:eastAsiaTheme="minorEastAsia"/>
                  <w:b w:val="0"/>
                  <w:bCs w:val="0"/>
                  <w:color w:val="0070C0"/>
                  <w:lang w:val="en-US" w:eastAsia="zh-CN"/>
                </w:rPr>
                <w:t>lsewh</w:t>
              </w:r>
            </w:ins>
            <w:ins w:id="237" w:author="Ricky (ZTE)" w:date="2020-11-10T09:29:46Z">
              <w:r>
                <w:rPr>
                  <w:rFonts w:hint="eastAsia" w:eastAsiaTheme="minorEastAsia"/>
                  <w:b w:val="0"/>
                  <w:bCs w:val="0"/>
                  <w:color w:val="0070C0"/>
                  <w:lang w:val="en-US" w:eastAsia="zh-CN"/>
                </w:rPr>
                <w:t>ere.</w:t>
              </w:r>
            </w:ins>
            <w:bookmarkStart w:id="2" w:name="_GoBack"/>
            <w:bookmarkEnd w:id="2"/>
          </w:p>
        </w:tc>
      </w:tr>
    </w:tbl>
    <w:p>
      <w:pPr>
        <w:rPr>
          <w:lang w:val="en-US" w:eastAsia="zh-CN"/>
        </w:rPr>
      </w:pPr>
    </w:p>
    <w:p>
      <w:pPr>
        <w:pStyle w:val="4"/>
        <w:rPr>
          <w:sz w:val="24"/>
          <w:szCs w:val="16"/>
        </w:rPr>
      </w:pPr>
      <w:r>
        <w:rPr>
          <w:sz w:val="24"/>
          <w:szCs w:val="16"/>
        </w:rPr>
        <w:t>CRs/TPs</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 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eastAsia="Yu Mincho"/>
                <w:b/>
                <w:bCs/>
                <w:color w:val="0070C0"/>
                <w:lang w:val="en-US" w:eastAsia="zh-CN"/>
              </w:rPr>
              <w:t xml:space="preserve">CRs/TPs </w:t>
            </w:r>
            <w:r>
              <w:rPr>
                <w:rFonts w:hint="eastAsia" w:eastAsiaTheme="minorEastAsia"/>
                <w:b/>
                <w:bCs/>
                <w:color w:val="0070C0"/>
                <w:lang w:val="en-US" w:eastAsia="zh-CN"/>
              </w:rPr>
              <w:t>Comment Collection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Yu Mincho"/>
                <w:lang w:val="en-US" w:eastAsia="zh-CN"/>
              </w:rPr>
              <w:t xml:space="preserve">Revised </w:t>
            </w:r>
            <w:r>
              <w:fldChar w:fldCharType="begin"/>
            </w:r>
            <w:r>
              <w:instrText xml:space="preserve"> HYPERLINK "https://www.3gpp.org/ftp/TSG_RAN/WG4_Radio/TSGR4_97_e/Docs/R4-2014184.zip" </w:instrText>
            </w:r>
            <w:r>
              <w:fldChar w:fldCharType="separate"/>
            </w:r>
            <w:r>
              <w:rPr>
                <w:rFonts w:eastAsia="Yu Mincho" w:asciiTheme="minorHAnsi" w:hAnsiTheme="minorHAnsi" w:cstheme="minorHAnsi"/>
              </w:rPr>
              <w:t>R4-2014184</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Yu Mincho"/>
              </w:rPr>
            </w:pPr>
            <w:r>
              <w:rPr>
                <w:rFonts w:hint="eastAsia" w:eastAsia="Yu Mincho"/>
                <w:lang w:val="en-US" w:eastAsia="zh-CN"/>
              </w:rPr>
              <w:t xml:space="preserve">Revised </w:t>
            </w:r>
            <w:r>
              <w:fldChar w:fldCharType="begin"/>
            </w:r>
            <w:r>
              <w:instrText xml:space="preserve"> HYPERLINK "https://www.3gpp.org/ftp/TSG_RAN/WG4_Radio/TSGR4_97_e/Docs/R4-2016172.zip" </w:instrText>
            </w:r>
            <w:r>
              <w:fldChar w:fldCharType="separate"/>
            </w:r>
            <w:r>
              <w:rPr>
                <w:rFonts w:eastAsia="Yu Mincho" w:asciiTheme="minorHAnsi" w:hAnsiTheme="minorHAnsi" w:cstheme="minorHAnsi"/>
              </w:rPr>
              <w:t>R4-2016172</w:t>
            </w:r>
            <w:r>
              <w:rPr>
                <w:rFonts w:eastAsia="Yu Mincho" w:asciiTheme="minorHAnsi" w:hAnsiTheme="minorHAnsi" w:cstheme="minorHAnsi"/>
              </w:rPr>
              <w:fldChar w:fldCharType="end"/>
            </w:r>
          </w:p>
        </w:tc>
        <w:tc>
          <w:tcPr>
            <w:tcW w:w="8615" w:type="dxa"/>
          </w:tcPr>
          <w:p>
            <w:pPr>
              <w:overflowPunct w:val="0"/>
              <w:autoSpaceDE w:val="0"/>
              <w:autoSpaceDN w:val="0"/>
              <w:adjustRightInd w:val="0"/>
              <w:textAlignment w:val="baseline"/>
              <w:rPr>
                <w:rFonts w:eastAsiaTheme="minorEastAsia"/>
                <w:i/>
                <w:color w:val="0070C0"/>
                <w:lang w:val="en-US" w:eastAsia="zh-CN"/>
              </w:rPr>
            </w:pPr>
            <w:r>
              <w:rPr>
                <w:rFonts w:hint="eastAsia" w:eastAsiaTheme="minorEastAsia"/>
                <w:color w:val="0070C0"/>
                <w:lang w:val="en-US" w:eastAsia="zh-CN"/>
              </w:rPr>
              <w:t>Companies please trigger a separate discussion using a dedicated email thread under thread 209 for this CR.</w:t>
            </w:r>
          </w:p>
        </w:tc>
      </w:tr>
    </w:tbl>
    <w:p>
      <w:pPr>
        <w:rPr>
          <w:lang w:val="en-US" w:eastAsia="zh-CN"/>
        </w:rPr>
      </w:pPr>
    </w:p>
    <w:p>
      <w:pPr>
        <w:pStyle w:val="3"/>
        <w:rPr>
          <w:lang w:val="en-US"/>
        </w:rPr>
      </w:pPr>
      <w:r>
        <w:rPr>
          <w:lang w:val="en-US"/>
        </w:rPr>
        <w:t>Summary on 2nd round (if applicable)</w:t>
      </w:r>
    </w:p>
    <w:p>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b/>
                <w:bCs/>
                <w:color w:val="0070C0"/>
                <w:lang w:val="en-US" w:eastAsia="zh-CN"/>
              </w:rPr>
            </w:pPr>
            <w:r>
              <w:rPr>
                <w:rFonts w:eastAsiaTheme="minorEastAsia"/>
                <w:b/>
                <w:bCs/>
                <w:color w:val="0070C0"/>
                <w:lang w:val="en-US" w:eastAsia="zh-CN"/>
              </w:rPr>
              <w:t>CR/TP</w:t>
            </w:r>
            <w:r>
              <w:rPr>
                <w:rFonts w:hint="eastAsia" w:eastAsiaTheme="minorEastAsia"/>
                <w:b/>
                <w:bCs/>
                <w:color w:val="0070C0"/>
                <w:lang w:val="en-US" w:eastAsia="zh-CN"/>
              </w:rPr>
              <w:t xml:space="preserve">/LS/WF </w:t>
            </w:r>
            <w:r>
              <w:rPr>
                <w:rFonts w:eastAsiaTheme="minorEastAsia"/>
                <w:b/>
                <w:bCs/>
                <w:color w:val="0070C0"/>
                <w:lang w:val="en-US" w:eastAsia="zh-CN"/>
              </w:rPr>
              <w:t>number</w:t>
            </w:r>
          </w:p>
        </w:tc>
        <w:tc>
          <w:tcPr>
            <w:tcW w:w="8615" w:type="dxa"/>
          </w:tcPr>
          <w:p>
            <w:pPr>
              <w:overflowPunct w:val="0"/>
              <w:autoSpaceDE w:val="0"/>
              <w:autoSpaceDN w:val="0"/>
              <w:adjustRightInd w:val="0"/>
              <w:textAlignment w:val="baseline"/>
              <w:rPr>
                <w:rFonts w:eastAsia="MS Mincho"/>
                <w:b/>
                <w:bCs/>
                <w:color w:val="0070C0"/>
                <w:lang w:val="en-US" w:eastAsia="zh-CN"/>
              </w:rPr>
            </w:pPr>
            <w:r>
              <w:rPr>
                <w:rFonts w:hint="eastAsia" w:eastAsiaTheme="minor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hint="eastAsia" w:eastAsiaTheme="minorEastAsia"/>
                <w:b/>
                <w:bCs/>
                <w:color w:val="0070C0"/>
                <w:lang w:val="en-US" w:eastAsia="zh-CN"/>
              </w:rPr>
              <w:t>recommendation</w:t>
            </w:r>
            <w:r>
              <w:rPr>
                <w:rFonts w:eastAsiaTheme="minorEastAsia"/>
                <w:b/>
                <w:bCs/>
                <w:color w:val="0070C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color w:val="0070C0"/>
                <w:lang w:val="en-US" w:eastAsia="zh-CN"/>
              </w:rPr>
              <w:t>XXX</w:t>
            </w:r>
          </w:p>
        </w:tc>
        <w:tc>
          <w:tcPr>
            <w:tcW w:w="8615" w:type="dxa"/>
          </w:tcPr>
          <w:p>
            <w:pPr>
              <w:overflowPunct w:val="0"/>
              <w:autoSpaceDE w:val="0"/>
              <w:autoSpaceDN w:val="0"/>
              <w:adjustRightInd w:val="0"/>
              <w:textAlignment w:val="baseline"/>
              <w:rPr>
                <w:rFonts w:eastAsiaTheme="minorEastAsia"/>
                <w:color w:val="0070C0"/>
                <w:lang w:val="en-US" w:eastAsia="zh-CN"/>
              </w:rPr>
            </w:pPr>
            <w:r>
              <w:rPr>
                <w:rFonts w:hint="eastAsia" w:eastAsiaTheme="minorEastAsia"/>
                <w:i/>
                <w:color w:val="0070C0"/>
                <w:lang w:val="en-US" w:eastAsia="zh-CN"/>
              </w:rPr>
              <w:t xml:space="preserve">Based on </w:t>
            </w:r>
            <w:r>
              <w:rPr>
                <w:rFonts w:eastAsiaTheme="minorEastAsia"/>
                <w:i/>
                <w:color w:val="0070C0"/>
                <w:lang w:val="en-US" w:eastAsia="zh-CN"/>
              </w:rPr>
              <w:t>2nd</w:t>
            </w:r>
            <w:r>
              <w:rPr>
                <w:rFonts w:hint="eastAsia" w:eastAsiaTheme="minorEastAsia"/>
                <w:i/>
                <w:color w:val="0070C0"/>
                <w:lang w:val="en-US" w:eastAsia="zh-CN"/>
              </w:rPr>
              <w:t xml:space="preserve"> </w:t>
            </w:r>
            <w:r>
              <w:rPr>
                <w:rFonts w:eastAsiaTheme="minorEastAsia"/>
                <w:i/>
                <w:color w:val="0070C0"/>
                <w:lang w:val="en-US" w:eastAsia="zh-CN"/>
              </w:rPr>
              <w:t xml:space="preserve">round of </w:t>
            </w:r>
            <w:r>
              <w:rPr>
                <w:rFonts w:hint="eastAsia" w:eastAsiaTheme="minor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pPr>
        <w:rPr>
          <w:rFonts w:ascii="Arial" w:hAnsi="Arial"/>
          <w:lang w:val="en-US" w:eastAsia="zh-CN"/>
        </w:rPr>
      </w:pPr>
    </w:p>
    <w:sectPr>
      <w:footnotePr>
        <w:numRestart w:val="eachSect"/>
      </w:footnotePr>
      <w:pgSz w:w="11907" w:h="16840"/>
      <w:pgMar w:top="1133" w:right="1133" w:bottom="1416" w:left="1133" w:header="850" w:footer="340" w:gutter="0"/>
      <w:cols w:space="720" w:num="1"/>
      <w:formProt w:val="0"/>
      <w:docGrid w:linePitch="27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Huawei" w:date="2020-11-09T17:20:00Z" w:initials="">
    <w:p w14:paraId="77D20C4F">
      <w:pPr>
        <w:pStyle w:val="30"/>
      </w:pPr>
      <w:r>
        <w:t>It is hard to test for symbol level scheduling.</w:t>
      </w:r>
    </w:p>
  </w:comment>
  <w:comment w:id="1" w:author="Huawei" w:date="2020-11-09T17:20:00Z" w:initials="">
    <w:p w14:paraId="1A211FA0">
      <w:pPr>
        <w:pStyle w:val="30"/>
      </w:pPr>
      <w:r>
        <w:t>It is hard to test for symbol level scheduling.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D20C4F" w15:done="0"/>
  <w15:commentEx w15:paraId="1A211FA0"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Yu Mincho">
    <w:altName w:val="MS Mincho"/>
    <w:panose1 w:val="00000000000000000000"/>
    <w:charset w:val="80"/>
    <w:family w:val="roman"/>
    <w:pitch w:val="default"/>
    <w:sig w:usb0="00000000" w:usb1="00000000" w:usb2="00000012" w:usb3="00000000" w:csb0="0002009F" w:csb1="00000000"/>
  </w:font>
  <w:font w:name="Arial Unicode MS">
    <w:altName w:val="宋体"/>
    <w:panose1 w:val="020B0604020202020204"/>
    <w:charset w:val="86"/>
    <w:family w:val="swiss"/>
    <w:pitch w:val="default"/>
    <w:sig w:usb0="00000000" w:usb1="00000000" w:usb2="0000003F" w:usb3="00000000" w:csb0="003F01FF"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v4.2.0">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153"/>
    <w:multiLevelType w:val="multilevel"/>
    <w:tmpl w:val="323C715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AD37A3D"/>
    <w:multiLevelType w:val="multilevel"/>
    <w:tmpl w:val="3AD37A3D"/>
    <w:lvl w:ilvl="0" w:tentative="0">
      <w:start w:val="0"/>
      <w:numFmt w:val="decimal"/>
      <w:pStyle w:val="2"/>
      <w:lvlText w:val="%1"/>
      <w:lvlJc w:val="left"/>
      <w:pPr>
        <w:ind w:left="432" w:hanging="432"/>
      </w:pPr>
      <w:rPr>
        <w:rFonts w:hint="eastAsia"/>
      </w:rPr>
    </w:lvl>
    <w:lvl w:ilvl="1" w:tentative="0">
      <w:start w:val="1"/>
      <w:numFmt w:val="decimal"/>
      <w:pStyle w:val="3"/>
      <w:lvlText w:val="%1.%2"/>
      <w:lvlJc w:val="left"/>
      <w:pPr>
        <w:ind w:left="576" w:hanging="576"/>
      </w:pPr>
      <w:rPr>
        <w:rFonts w:hint="eastAsia"/>
      </w:rPr>
    </w:lvl>
    <w:lvl w:ilvl="2" w:tentative="0">
      <w:start w:val="1"/>
      <w:numFmt w:val="decimal"/>
      <w:pStyle w:val="4"/>
      <w:lvlText w:val="%1.%2.%3"/>
      <w:lvlJc w:val="left"/>
      <w:pPr>
        <w:ind w:left="720" w:hanging="720"/>
      </w:pPr>
      <w:rPr>
        <w:rFonts w:hint="eastAsia"/>
      </w:rPr>
    </w:lvl>
    <w:lvl w:ilvl="3" w:tentative="0">
      <w:start w:val="1"/>
      <w:numFmt w:val="decimal"/>
      <w:pStyle w:val="5"/>
      <w:lvlText w:val="%1.%2.%3.%4"/>
      <w:lvlJc w:val="left"/>
      <w:pPr>
        <w:ind w:left="864" w:hanging="864"/>
      </w:pPr>
      <w:rPr>
        <w:rFonts w:hint="eastAsia"/>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9"/>
      <w:lvlText w:val="%1.%2.%3.%4.%5.%6.%7"/>
      <w:lvlJc w:val="left"/>
      <w:pPr>
        <w:ind w:left="1296" w:hanging="1296"/>
      </w:pPr>
      <w:rPr>
        <w:rFonts w:hint="eastAsia"/>
      </w:rPr>
    </w:lvl>
    <w:lvl w:ilvl="7" w:tentative="0">
      <w:start w:val="1"/>
      <w:numFmt w:val="decimal"/>
      <w:pStyle w:val="10"/>
      <w:lvlText w:val="%1.%2.%3.%4.%5.%6.%7.%8"/>
      <w:lvlJc w:val="left"/>
      <w:pPr>
        <w:ind w:left="1440" w:hanging="1440"/>
      </w:pPr>
      <w:rPr>
        <w:rFonts w:hint="eastAsia"/>
      </w:rPr>
    </w:lvl>
    <w:lvl w:ilvl="8" w:tentative="0">
      <w:start w:val="1"/>
      <w:numFmt w:val="decimal"/>
      <w:pStyle w:val="11"/>
      <w:lvlText w:val="%1.%2.%3.%4.%5.%6.%7.%8.%9"/>
      <w:lvlJc w:val="left"/>
      <w:pPr>
        <w:ind w:left="1584" w:hanging="1584"/>
      </w:pPr>
      <w:rPr>
        <w:rFonts w:hint="eastAsia"/>
      </w:rPr>
    </w:lvl>
  </w:abstractNum>
  <w:abstractNum w:abstractNumId="2">
    <w:nsid w:val="4D6E3167"/>
    <w:multiLevelType w:val="multilevel"/>
    <w:tmpl w:val="4D6E3167"/>
    <w:lvl w:ilvl="0" w:tentative="0">
      <w:start w:val="1"/>
      <w:numFmt w:val="decimal"/>
      <w:pStyle w:val="153"/>
      <w:suff w:val="space"/>
      <w:lvlText w:val="Proposal %1:"/>
      <w:lvlJc w:val="left"/>
      <w:pPr>
        <w:ind w:left="360" w:hanging="360"/>
      </w:pPr>
      <w:rPr>
        <w:rFonts w:hint="default" w:ascii="Times New Roman" w:hAnsi="Times New Roman"/>
        <w:b/>
        <w:i w:val="0"/>
        <w:color w:val="auto"/>
        <w:sz w:val="2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58B73482"/>
    <w:multiLevelType w:val="multilevel"/>
    <w:tmpl w:val="58B73482"/>
    <w:lvl w:ilvl="0" w:tentative="0">
      <w:start w:val="1"/>
      <w:numFmt w:val="bullet"/>
      <w:lvlText w:val=""/>
      <w:lvlJc w:val="left"/>
      <w:pPr>
        <w:ind w:left="936" w:hanging="360"/>
      </w:pPr>
      <w:rPr>
        <w:rFonts w:hint="default" w:ascii="Symbol" w:hAnsi="Symbol"/>
      </w:rPr>
    </w:lvl>
    <w:lvl w:ilvl="1" w:tentative="0">
      <w:start w:val="1"/>
      <w:numFmt w:val="bullet"/>
      <w:lvlText w:val="o"/>
      <w:lvlJc w:val="left"/>
      <w:pPr>
        <w:ind w:left="1656" w:hanging="360"/>
      </w:pPr>
      <w:rPr>
        <w:rFonts w:hint="default" w:ascii="Courier New" w:hAnsi="Courier New" w:cs="Courier New"/>
      </w:rPr>
    </w:lvl>
    <w:lvl w:ilvl="2" w:tentative="0">
      <w:start w:val="1"/>
      <w:numFmt w:val="bullet"/>
      <w:lvlText w:val=""/>
      <w:lvlJc w:val="left"/>
      <w:pPr>
        <w:ind w:left="2376" w:hanging="360"/>
      </w:pPr>
      <w:rPr>
        <w:rFonts w:hint="default" w:ascii="Wingdings" w:hAnsi="Wingdings"/>
      </w:rPr>
    </w:lvl>
    <w:lvl w:ilvl="3" w:tentative="0">
      <w:start w:val="1"/>
      <w:numFmt w:val="bullet"/>
      <w:lvlText w:val=""/>
      <w:lvlJc w:val="left"/>
      <w:pPr>
        <w:ind w:left="3096" w:hanging="360"/>
      </w:pPr>
      <w:rPr>
        <w:rFonts w:hint="default" w:ascii="Symbol" w:hAnsi="Symbol"/>
      </w:rPr>
    </w:lvl>
    <w:lvl w:ilvl="4" w:tentative="0">
      <w:start w:val="1"/>
      <w:numFmt w:val="bullet"/>
      <w:lvlText w:val="o"/>
      <w:lvlJc w:val="left"/>
      <w:pPr>
        <w:ind w:left="3816" w:hanging="360"/>
      </w:pPr>
      <w:rPr>
        <w:rFonts w:hint="default" w:ascii="Courier New" w:hAnsi="Courier New" w:cs="Courier New"/>
      </w:rPr>
    </w:lvl>
    <w:lvl w:ilvl="5" w:tentative="0">
      <w:start w:val="1"/>
      <w:numFmt w:val="bullet"/>
      <w:lvlText w:val=""/>
      <w:lvlJc w:val="left"/>
      <w:pPr>
        <w:ind w:left="4536" w:hanging="360"/>
      </w:pPr>
      <w:rPr>
        <w:rFonts w:hint="default" w:ascii="Wingdings" w:hAnsi="Wingdings"/>
      </w:rPr>
    </w:lvl>
    <w:lvl w:ilvl="6" w:tentative="0">
      <w:start w:val="1"/>
      <w:numFmt w:val="bullet"/>
      <w:lvlText w:val=""/>
      <w:lvlJc w:val="left"/>
      <w:pPr>
        <w:ind w:left="5256" w:hanging="360"/>
      </w:pPr>
      <w:rPr>
        <w:rFonts w:hint="default" w:ascii="Symbol" w:hAnsi="Symbol"/>
      </w:rPr>
    </w:lvl>
    <w:lvl w:ilvl="7" w:tentative="0">
      <w:start w:val="1"/>
      <w:numFmt w:val="bullet"/>
      <w:lvlText w:val="o"/>
      <w:lvlJc w:val="left"/>
      <w:pPr>
        <w:ind w:left="5976" w:hanging="360"/>
      </w:pPr>
      <w:rPr>
        <w:rFonts w:hint="default" w:ascii="Courier New" w:hAnsi="Courier New" w:cs="Courier New"/>
      </w:rPr>
    </w:lvl>
    <w:lvl w:ilvl="8" w:tentative="0">
      <w:start w:val="1"/>
      <w:numFmt w:val="bullet"/>
      <w:lvlText w:val=""/>
      <w:lvlJc w:val="left"/>
      <w:pPr>
        <w:ind w:left="6696" w:hanging="360"/>
      </w:pPr>
      <w:rPr>
        <w:rFonts w:hint="default" w:ascii="Wingdings" w:hAnsi="Wingdings"/>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icky (ZTE)">
    <w15:presenceInfo w15:providerId="None" w15:userId="Ricky (ZTE)"/>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425"/>
  <w:doNotHyphenateCaps/>
  <w:doNotUseMarginsForDrawingGridOrigin w:val="1"/>
  <w:drawingGridHorizontalOrigin w:val="1800"/>
  <w:drawingGridVerticalOrigin w:val="1440"/>
  <w:doNotShadeFormData w:val="1"/>
  <w:noPunctuationKerning w:val="1"/>
  <w:characterSpacingControl w:val="doNotCompress"/>
  <w:footnotePr>
    <w:numRestart w:val="eachSec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0EB1"/>
    <w:rsid w:val="00023051"/>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383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67DDB"/>
    <w:rsid w:val="00172183"/>
    <w:rsid w:val="0017370B"/>
    <w:rsid w:val="001751AB"/>
    <w:rsid w:val="00175A3F"/>
    <w:rsid w:val="00180E09"/>
    <w:rsid w:val="00183083"/>
    <w:rsid w:val="001833FC"/>
    <w:rsid w:val="00183D4C"/>
    <w:rsid w:val="00183F6D"/>
    <w:rsid w:val="0018670E"/>
    <w:rsid w:val="00190429"/>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238"/>
    <w:rsid w:val="002435CA"/>
    <w:rsid w:val="0024469F"/>
    <w:rsid w:val="00252DB8"/>
    <w:rsid w:val="002537BC"/>
    <w:rsid w:val="00255C58"/>
    <w:rsid w:val="00260EC7"/>
    <w:rsid w:val="00261539"/>
    <w:rsid w:val="0026179F"/>
    <w:rsid w:val="00261DC6"/>
    <w:rsid w:val="002666AE"/>
    <w:rsid w:val="00274E1A"/>
    <w:rsid w:val="002763EB"/>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2AD3"/>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17B2A"/>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5F7"/>
    <w:rsid w:val="004119E4"/>
    <w:rsid w:val="00412063"/>
    <w:rsid w:val="00412EB1"/>
    <w:rsid w:val="00413DDE"/>
    <w:rsid w:val="00414118"/>
    <w:rsid w:val="00416084"/>
    <w:rsid w:val="0041780E"/>
    <w:rsid w:val="00424F8C"/>
    <w:rsid w:val="004271BA"/>
    <w:rsid w:val="00430497"/>
    <w:rsid w:val="00432DB8"/>
    <w:rsid w:val="00434DC1"/>
    <w:rsid w:val="004350F4"/>
    <w:rsid w:val="0044072B"/>
    <w:rsid w:val="00440E57"/>
    <w:rsid w:val="004412A0"/>
    <w:rsid w:val="00442E48"/>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765B1"/>
    <w:rsid w:val="00580FF5"/>
    <w:rsid w:val="00584D63"/>
    <w:rsid w:val="0058519C"/>
    <w:rsid w:val="0059149A"/>
    <w:rsid w:val="005956EE"/>
    <w:rsid w:val="005A083E"/>
    <w:rsid w:val="005B4802"/>
    <w:rsid w:val="005C197C"/>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3FCE"/>
    <w:rsid w:val="0065505B"/>
    <w:rsid w:val="006670AC"/>
    <w:rsid w:val="00672307"/>
    <w:rsid w:val="006808C6"/>
    <w:rsid w:val="00682668"/>
    <w:rsid w:val="00692A68"/>
    <w:rsid w:val="00695D85"/>
    <w:rsid w:val="006A0C5D"/>
    <w:rsid w:val="006A1CE4"/>
    <w:rsid w:val="006A30A2"/>
    <w:rsid w:val="006A6100"/>
    <w:rsid w:val="006A6D23"/>
    <w:rsid w:val="006B25DE"/>
    <w:rsid w:val="006C1C3B"/>
    <w:rsid w:val="006C4E43"/>
    <w:rsid w:val="006C643E"/>
    <w:rsid w:val="006D2932"/>
    <w:rsid w:val="006D3671"/>
    <w:rsid w:val="006D5511"/>
    <w:rsid w:val="006E070E"/>
    <w:rsid w:val="006E0A73"/>
    <w:rsid w:val="006E0FEE"/>
    <w:rsid w:val="006E6C11"/>
    <w:rsid w:val="006E774B"/>
    <w:rsid w:val="006F0D64"/>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01D8"/>
    <w:rsid w:val="00772D26"/>
    <w:rsid w:val="007763C1"/>
    <w:rsid w:val="0077679C"/>
    <w:rsid w:val="00777E82"/>
    <w:rsid w:val="00781359"/>
    <w:rsid w:val="00782547"/>
    <w:rsid w:val="00786921"/>
    <w:rsid w:val="00791DC8"/>
    <w:rsid w:val="00793199"/>
    <w:rsid w:val="007A1EAA"/>
    <w:rsid w:val="007A4652"/>
    <w:rsid w:val="007A79FD"/>
    <w:rsid w:val="007B011C"/>
    <w:rsid w:val="007B0B9D"/>
    <w:rsid w:val="007B268F"/>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0144"/>
    <w:rsid w:val="008429AD"/>
    <w:rsid w:val="008429DB"/>
    <w:rsid w:val="00845550"/>
    <w:rsid w:val="00850C75"/>
    <w:rsid w:val="00850E39"/>
    <w:rsid w:val="00854511"/>
    <w:rsid w:val="0085477A"/>
    <w:rsid w:val="00855107"/>
    <w:rsid w:val="00855173"/>
    <w:rsid w:val="008557D9"/>
    <w:rsid w:val="00855BF7"/>
    <w:rsid w:val="00856214"/>
    <w:rsid w:val="00862089"/>
    <w:rsid w:val="00866D5B"/>
    <w:rsid w:val="00866FF5"/>
    <w:rsid w:val="00873E1F"/>
    <w:rsid w:val="00874C16"/>
    <w:rsid w:val="00874FDD"/>
    <w:rsid w:val="00886D1F"/>
    <w:rsid w:val="0089027D"/>
    <w:rsid w:val="00891EE1"/>
    <w:rsid w:val="00892D23"/>
    <w:rsid w:val="00893987"/>
    <w:rsid w:val="008963EF"/>
    <w:rsid w:val="0089688E"/>
    <w:rsid w:val="008A1FBE"/>
    <w:rsid w:val="008B3194"/>
    <w:rsid w:val="008B5397"/>
    <w:rsid w:val="008B5AE7"/>
    <w:rsid w:val="008C60E9"/>
    <w:rsid w:val="008D11C2"/>
    <w:rsid w:val="008D1B7C"/>
    <w:rsid w:val="008D6657"/>
    <w:rsid w:val="008E1F60"/>
    <w:rsid w:val="008E307E"/>
    <w:rsid w:val="008F4DD1"/>
    <w:rsid w:val="008F6056"/>
    <w:rsid w:val="0090040D"/>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1C3"/>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E7DDB"/>
    <w:rsid w:val="00AF0407"/>
    <w:rsid w:val="00AF4D8B"/>
    <w:rsid w:val="00B067CA"/>
    <w:rsid w:val="00B12B26"/>
    <w:rsid w:val="00B163F8"/>
    <w:rsid w:val="00B2472D"/>
    <w:rsid w:val="00B24CA0"/>
    <w:rsid w:val="00B2543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4D6"/>
    <w:rsid w:val="00BC5982"/>
    <w:rsid w:val="00BC60BF"/>
    <w:rsid w:val="00BD0D00"/>
    <w:rsid w:val="00BD28BF"/>
    <w:rsid w:val="00BD6404"/>
    <w:rsid w:val="00BE33AE"/>
    <w:rsid w:val="00BF046F"/>
    <w:rsid w:val="00BF47B0"/>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AC9"/>
    <w:rsid w:val="00C724D3"/>
    <w:rsid w:val="00C77DD9"/>
    <w:rsid w:val="00C80132"/>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408DD"/>
    <w:rsid w:val="00D45D72"/>
    <w:rsid w:val="00D520E4"/>
    <w:rsid w:val="00D53A38"/>
    <w:rsid w:val="00D54B36"/>
    <w:rsid w:val="00D575DD"/>
    <w:rsid w:val="00D57DFA"/>
    <w:rsid w:val="00D67FCF"/>
    <w:rsid w:val="00D709CE"/>
    <w:rsid w:val="00D71F73"/>
    <w:rsid w:val="00D80786"/>
    <w:rsid w:val="00D80A6E"/>
    <w:rsid w:val="00D81CAB"/>
    <w:rsid w:val="00D83D0E"/>
    <w:rsid w:val="00D8576F"/>
    <w:rsid w:val="00D8677F"/>
    <w:rsid w:val="00D97F0C"/>
    <w:rsid w:val="00DA2623"/>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4B84"/>
    <w:rsid w:val="00E06466"/>
    <w:rsid w:val="00E06FDA"/>
    <w:rsid w:val="00E10EF3"/>
    <w:rsid w:val="00E160A5"/>
    <w:rsid w:val="00E1713D"/>
    <w:rsid w:val="00E20A43"/>
    <w:rsid w:val="00E21620"/>
    <w:rsid w:val="00E23898"/>
    <w:rsid w:val="00E319F1"/>
    <w:rsid w:val="00E33CD2"/>
    <w:rsid w:val="00E40E90"/>
    <w:rsid w:val="00E45C7E"/>
    <w:rsid w:val="00E51361"/>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C3A30"/>
    <w:rsid w:val="00ED383A"/>
    <w:rsid w:val="00ED6D23"/>
    <w:rsid w:val="00ED7A06"/>
    <w:rsid w:val="00EF1EC5"/>
    <w:rsid w:val="00EF236F"/>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E41DF"/>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A27542"/>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305F7"/>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1A5B8E"/>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uiPriority="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99"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link w:val="106"/>
    <w:qFormat/>
    <w:uiPriority w:val="0"/>
    <w:pPr>
      <w:keepNext/>
      <w:keepLines/>
      <w:numPr>
        <w:ilvl w:val="0"/>
        <w:numId w:val="1"/>
      </w:numPr>
      <w:pBdr>
        <w:top w:val="single" w:color="auto" w:sz="12" w:space="3"/>
      </w:pBdr>
      <w:spacing w:before="240" w:after="180" w:line="259" w:lineRule="auto"/>
      <w:outlineLvl w:val="0"/>
    </w:pPr>
    <w:rPr>
      <w:rFonts w:ascii="Arial" w:hAnsi="Arial" w:eastAsia="宋体" w:cs="Times New Roman"/>
      <w:sz w:val="36"/>
      <w:lang w:val="sv-SE" w:eastAsia="en-US" w:bidi="ar-SA"/>
    </w:rPr>
  </w:style>
  <w:style w:type="paragraph" w:styleId="3">
    <w:name w:val="heading 2"/>
    <w:basedOn w:val="2"/>
    <w:next w:val="1"/>
    <w:link w:val="104"/>
    <w:qFormat/>
    <w:uiPriority w:val="0"/>
    <w:pPr>
      <w:numPr>
        <w:ilvl w:val="1"/>
      </w:numPr>
      <w:pBdr>
        <w:top w:val="none" w:color="auto" w:sz="0" w:space="0"/>
      </w:pBdr>
      <w:spacing w:before="180"/>
      <w:outlineLvl w:val="1"/>
    </w:pPr>
    <w:rPr>
      <w:sz w:val="28"/>
      <w:szCs w:val="18"/>
      <w:lang w:eastAsia="zh-CN"/>
    </w:rPr>
  </w:style>
  <w:style w:type="paragraph" w:styleId="4">
    <w:name w:val="heading 3"/>
    <w:basedOn w:val="3"/>
    <w:next w:val="1"/>
    <w:link w:val="122"/>
    <w:qFormat/>
    <w:uiPriority w:val="0"/>
    <w:pPr>
      <w:numPr>
        <w:ilvl w:val="2"/>
      </w:numPr>
      <w:spacing w:before="120"/>
      <w:outlineLvl w:val="2"/>
    </w:pPr>
  </w:style>
  <w:style w:type="paragraph" w:styleId="5">
    <w:name w:val="heading 4"/>
    <w:basedOn w:val="4"/>
    <w:next w:val="1"/>
    <w:link w:val="135"/>
    <w:qFormat/>
    <w:uiPriority w:val="0"/>
    <w:pPr>
      <w:numPr>
        <w:ilvl w:val="3"/>
      </w:numPr>
      <w:outlineLvl w:val="3"/>
    </w:pPr>
    <w:rPr>
      <w:sz w:val="24"/>
    </w:rPr>
  </w:style>
  <w:style w:type="paragraph" w:styleId="6">
    <w:name w:val="heading 5"/>
    <w:basedOn w:val="5"/>
    <w:next w:val="1"/>
    <w:link w:val="136"/>
    <w:qFormat/>
    <w:uiPriority w:val="0"/>
    <w:pPr>
      <w:numPr>
        <w:ilvl w:val="4"/>
      </w:numPr>
      <w:outlineLvl w:val="4"/>
    </w:pPr>
    <w:rPr>
      <w:sz w:val="22"/>
    </w:rPr>
  </w:style>
  <w:style w:type="paragraph" w:styleId="7">
    <w:name w:val="heading 6"/>
    <w:basedOn w:val="8"/>
    <w:next w:val="1"/>
    <w:link w:val="137"/>
    <w:qFormat/>
    <w:uiPriority w:val="0"/>
    <w:pPr>
      <w:numPr>
        <w:ilvl w:val="5"/>
        <w:numId w:val="1"/>
      </w:numPr>
      <w:outlineLvl w:val="5"/>
    </w:pPr>
  </w:style>
  <w:style w:type="paragraph" w:styleId="9">
    <w:name w:val="heading 7"/>
    <w:basedOn w:val="8"/>
    <w:next w:val="1"/>
    <w:link w:val="138"/>
    <w:qFormat/>
    <w:uiPriority w:val="0"/>
    <w:pPr>
      <w:numPr>
        <w:ilvl w:val="6"/>
        <w:numId w:val="1"/>
      </w:numPr>
      <w:outlineLvl w:val="6"/>
    </w:pPr>
  </w:style>
  <w:style w:type="paragraph" w:styleId="10">
    <w:name w:val="heading 8"/>
    <w:basedOn w:val="2"/>
    <w:next w:val="1"/>
    <w:link w:val="118"/>
    <w:qFormat/>
    <w:uiPriority w:val="0"/>
    <w:pPr>
      <w:numPr>
        <w:ilvl w:val="7"/>
      </w:numPr>
      <w:outlineLvl w:val="7"/>
    </w:pPr>
  </w:style>
  <w:style w:type="paragraph" w:styleId="11">
    <w:name w:val="heading 9"/>
    <w:basedOn w:val="10"/>
    <w:next w:val="1"/>
    <w:link w:val="139"/>
    <w:qFormat/>
    <w:uiPriority w:val="0"/>
    <w:pPr>
      <w:numPr>
        <w:ilvl w:val="8"/>
      </w:numPr>
      <w:outlineLvl w:val="8"/>
    </w:pPr>
  </w:style>
  <w:style w:type="character" w:default="1" w:styleId="51">
    <w:name w:val="Default Paragraph Font"/>
    <w:semiHidden/>
    <w:unhideWhenUsed/>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link w:val="148"/>
    <w:qFormat/>
    <w:uiPriority w:val="0"/>
    <w:pPr>
      <w:numPr>
        <w:numId w:val="0"/>
      </w:num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99"/>
    <w:pPr>
      <w:ind w:left="851"/>
    </w:pPr>
  </w:style>
  <w:style w:type="paragraph" w:styleId="14">
    <w:name w:val="List"/>
    <w:basedOn w:val="1"/>
    <w:qFormat/>
    <w:uiPriority w:val="0"/>
    <w:pPr>
      <w:ind w:left="568" w:hanging="284"/>
    </w:pPr>
  </w:style>
  <w:style w:type="paragraph" w:styleId="15">
    <w:name w:val="toc 7"/>
    <w:basedOn w:val="16"/>
    <w:next w:val="1"/>
    <w:qFormat/>
    <w:uiPriority w:val="0"/>
    <w:pPr>
      <w:tabs>
        <w:tab w:val="right" w:leader="dot" w:pos="9639"/>
      </w:tabs>
      <w:ind w:left="2268" w:hanging="2268"/>
    </w:pPr>
  </w:style>
  <w:style w:type="paragraph" w:styleId="16">
    <w:name w:val="toc 6"/>
    <w:basedOn w:val="17"/>
    <w:next w:val="1"/>
    <w:qFormat/>
    <w:uiPriority w:val="0"/>
    <w:pPr>
      <w:tabs>
        <w:tab w:val="right" w:leader="dot" w:pos="9639"/>
      </w:tabs>
      <w:ind w:left="1985" w:hanging="1985"/>
    </w:pPr>
  </w:style>
  <w:style w:type="paragraph" w:styleId="17">
    <w:name w:val="toc 5"/>
    <w:basedOn w:val="18"/>
    <w:next w:val="1"/>
    <w:qFormat/>
    <w:uiPriority w:val="0"/>
    <w:pPr>
      <w:tabs>
        <w:tab w:val="right" w:leader="dot" w:pos="9639"/>
      </w:tabs>
      <w:ind w:left="1701" w:hanging="1701"/>
    </w:pPr>
  </w:style>
  <w:style w:type="paragraph" w:styleId="18">
    <w:name w:val="toc 4"/>
    <w:basedOn w:val="19"/>
    <w:next w:val="1"/>
    <w:qFormat/>
    <w:uiPriority w:val="0"/>
    <w:pPr>
      <w:tabs>
        <w:tab w:val="right" w:leader="dot" w:pos="9639"/>
      </w:tabs>
      <w:ind w:left="1418" w:hanging="1418"/>
    </w:pPr>
  </w:style>
  <w:style w:type="paragraph" w:styleId="19">
    <w:name w:val="toc 3"/>
    <w:basedOn w:val="20"/>
    <w:next w:val="1"/>
    <w:qFormat/>
    <w:uiPriority w:val="0"/>
    <w:pPr>
      <w:tabs>
        <w:tab w:val="right" w:leader="dot" w:pos="9639"/>
      </w:tabs>
      <w:ind w:left="1134" w:hanging="1134"/>
    </w:pPr>
  </w:style>
  <w:style w:type="paragraph" w:styleId="20">
    <w:name w:val="toc 2"/>
    <w:basedOn w:val="21"/>
    <w:next w:val="1"/>
    <w:qFormat/>
    <w:uiPriority w:val="0"/>
    <w:pPr>
      <w:keepNext w:val="0"/>
      <w:tabs>
        <w:tab w:val="right" w:leader="dot" w:pos="9639"/>
      </w:tabs>
      <w:spacing w:before="0"/>
      <w:ind w:left="851" w:hanging="851"/>
    </w:pPr>
    <w:rPr>
      <w:sz w:val="20"/>
    </w:rPr>
  </w:style>
  <w:style w:type="paragraph" w:styleId="21">
    <w:name w:val="toc 1"/>
    <w:next w:val="1"/>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caption"/>
    <w:basedOn w:val="1"/>
    <w:next w:val="1"/>
    <w:link w:val="121"/>
    <w:qFormat/>
    <w:uiPriority w:val="0"/>
    <w:pPr>
      <w:spacing w:before="120" w:after="120"/>
    </w:pPr>
    <w:rPr>
      <w:b/>
    </w:rPr>
  </w:style>
  <w:style w:type="paragraph" w:styleId="29">
    <w:name w:val="Document Map"/>
    <w:basedOn w:val="1"/>
    <w:semiHidden/>
    <w:qFormat/>
    <w:uiPriority w:val="0"/>
    <w:pPr>
      <w:shd w:val="clear" w:color="auto" w:fill="000080"/>
    </w:pPr>
    <w:rPr>
      <w:rFonts w:ascii="Tahoma" w:hAnsi="Tahoma"/>
    </w:rPr>
  </w:style>
  <w:style w:type="paragraph" w:styleId="30">
    <w:name w:val="annotation text"/>
    <w:basedOn w:val="1"/>
    <w:link w:val="108"/>
    <w:qFormat/>
    <w:uiPriority w:val="99"/>
  </w:style>
  <w:style w:type="paragraph" w:styleId="31">
    <w:name w:val="Body Text"/>
    <w:basedOn w:val="1"/>
    <w:link w:val="123"/>
    <w:qFormat/>
    <w:uiPriority w:val="0"/>
  </w:style>
  <w:style w:type="paragraph" w:styleId="32">
    <w:name w:val="Plain Text"/>
    <w:basedOn w:val="1"/>
    <w:link w:val="127"/>
    <w:qFormat/>
    <w:uiPriority w:val="99"/>
    <w:rPr>
      <w:rFonts w:ascii="Courier New" w:hAnsi="Courier New"/>
      <w:lang w:val="nb-NO"/>
    </w:rPr>
  </w:style>
  <w:style w:type="paragraph" w:styleId="33">
    <w:name w:val="List Bullet 5"/>
    <w:basedOn w:val="24"/>
    <w:qFormat/>
    <w:uiPriority w:val="0"/>
    <w:pPr>
      <w:ind w:left="1702"/>
    </w:pPr>
  </w:style>
  <w:style w:type="paragraph" w:styleId="34">
    <w:name w:val="toc 8"/>
    <w:basedOn w:val="21"/>
    <w:next w:val="1"/>
    <w:qFormat/>
    <w:uiPriority w:val="0"/>
    <w:pPr>
      <w:spacing w:before="180"/>
      <w:ind w:left="2693" w:hanging="2693"/>
    </w:pPr>
    <w:rPr>
      <w:b/>
    </w:rPr>
  </w:style>
  <w:style w:type="paragraph" w:styleId="35">
    <w:name w:val="Body Text Indent 2"/>
    <w:basedOn w:val="1"/>
    <w:link w:val="141"/>
    <w:qFormat/>
    <w:uiPriority w:val="0"/>
    <w:pPr>
      <w:overflowPunct w:val="0"/>
      <w:autoSpaceDE w:val="0"/>
      <w:autoSpaceDN w:val="0"/>
      <w:adjustRightInd w:val="0"/>
      <w:ind w:left="284"/>
      <w:jc w:val="both"/>
      <w:textAlignment w:val="baseline"/>
    </w:pPr>
    <w:rPr>
      <w:rFonts w:ascii="Arial" w:hAnsi="Arial" w:eastAsia="Yu Mincho"/>
      <w:sz w:val="22"/>
    </w:rPr>
  </w:style>
  <w:style w:type="paragraph" w:styleId="36">
    <w:name w:val="endnote text"/>
    <w:basedOn w:val="1"/>
    <w:link w:val="143"/>
    <w:qFormat/>
    <w:uiPriority w:val="0"/>
    <w:pPr>
      <w:overflowPunct w:val="0"/>
      <w:autoSpaceDE w:val="0"/>
      <w:autoSpaceDN w:val="0"/>
      <w:adjustRightInd w:val="0"/>
      <w:textAlignment w:val="baseline"/>
    </w:pPr>
    <w:rPr>
      <w:rFonts w:eastAsia="Yu Mincho"/>
    </w:rPr>
  </w:style>
  <w:style w:type="paragraph" w:styleId="37">
    <w:name w:val="Balloon Text"/>
    <w:basedOn w:val="1"/>
    <w:link w:val="111"/>
    <w:qFormat/>
    <w:uiPriority w:val="0"/>
    <w:pPr>
      <w:spacing w:after="0"/>
    </w:pPr>
    <w:rPr>
      <w:sz w:val="18"/>
      <w:szCs w:val="18"/>
    </w:rPr>
  </w:style>
  <w:style w:type="paragraph" w:styleId="38">
    <w:name w:val="footer"/>
    <w:basedOn w:val="39"/>
    <w:link w:val="133"/>
    <w:qFormat/>
    <w:uiPriority w:val="0"/>
    <w:pPr>
      <w:jc w:val="center"/>
    </w:pPr>
    <w:rPr>
      <w:i/>
    </w:rPr>
  </w:style>
  <w:style w:type="paragraph" w:styleId="39">
    <w:name w:val="header"/>
    <w:link w:val="107"/>
    <w:qFormat/>
    <w:uiPriority w:val="0"/>
    <w:pPr>
      <w:widowControl w:val="0"/>
      <w:spacing w:after="160" w:line="259" w:lineRule="auto"/>
    </w:pPr>
    <w:rPr>
      <w:rFonts w:ascii="Arial" w:hAnsi="Arial" w:eastAsia="宋体" w:cs="Times New Roman"/>
      <w:b/>
      <w:sz w:val="18"/>
      <w:lang w:val="en-GB" w:eastAsia="sv-SE" w:bidi="ar-SA"/>
    </w:rPr>
  </w:style>
  <w:style w:type="paragraph" w:styleId="40">
    <w:name w:val="index heading"/>
    <w:basedOn w:val="1"/>
    <w:next w:val="1"/>
    <w:semiHidden/>
    <w:qFormat/>
    <w:uiPriority w:val="0"/>
    <w:pPr>
      <w:pBdr>
        <w:top w:val="single" w:color="auto" w:sz="12" w:space="0"/>
      </w:pBdr>
      <w:spacing w:before="360" w:after="240"/>
    </w:pPr>
    <w:rPr>
      <w:b/>
      <w:i/>
      <w:sz w:val="26"/>
    </w:rPr>
  </w:style>
  <w:style w:type="paragraph" w:styleId="41">
    <w:name w:val="footnote text"/>
    <w:basedOn w:val="1"/>
    <w:link w:val="144"/>
    <w:semiHidden/>
    <w:qFormat/>
    <w:uiPriority w:val="0"/>
    <w:pPr>
      <w:keepLines/>
      <w:spacing w:after="0"/>
      <w:ind w:left="454" w:hanging="454"/>
    </w:pPr>
    <w:rPr>
      <w:sz w:val="16"/>
    </w:rPr>
  </w:style>
  <w:style w:type="paragraph" w:styleId="42">
    <w:name w:val="List 5"/>
    <w:basedOn w:val="43"/>
    <w:qFormat/>
    <w:uiPriority w:val="0"/>
    <w:pPr>
      <w:ind w:left="1702"/>
    </w:pPr>
  </w:style>
  <w:style w:type="paragraph" w:styleId="43">
    <w:name w:val="List 4"/>
    <w:basedOn w:val="12"/>
    <w:qFormat/>
    <w:uiPriority w:val="0"/>
    <w:pPr>
      <w:ind w:left="1418"/>
    </w:pPr>
  </w:style>
  <w:style w:type="paragraph" w:styleId="44">
    <w:name w:val="toc 9"/>
    <w:basedOn w:val="34"/>
    <w:next w:val="1"/>
    <w:qFormat/>
    <w:uiPriority w:val="0"/>
    <w:pPr>
      <w:ind w:left="1418" w:hanging="1418"/>
    </w:pPr>
  </w:style>
  <w:style w:type="paragraph" w:styleId="45">
    <w:name w:val="Normal (Web)"/>
    <w:basedOn w:val="1"/>
    <w:qFormat/>
    <w:uiPriority w:val="99"/>
    <w:pPr>
      <w:spacing w:before="100" w:beforeAutospacing="1" w:after="100" w:afterAutospacing="1"/>
    </w:pPr>
    <w:rPr>
      <w:rFonts w:eastAsia="Arial Unicode MS"/>
      <w:sz w:val="24"/>
      <w:szCs w:val="24"/>
    </w:rPr>
  </w:style>
  <w:style w:type="paragraph" w:styleId="46">
    <w:name w:val="index 1"/>
    <w:basedOn w:val="1"/>
    <w:next w:val="1"/>
    <w:semiHidden/>
    <w:qFormat/>
    <w:uiPriority w:val="0"/>
    <w:pPr>
      <w:keepLines/>
      <w:spacing w:after="0"/>
    </w:pPr>
  </w:style>
  <w:style w:type="paragraph" w:styleId="47">
    <w:name w:val="index 2"/>
    <w:basedOn w:val="46"/>
    <w:next w:val="1"/>
    <w:semiHidden/>
    <w:qFormat/>
    <w:uiPriority w:val="0"/>
    <w:pPr>
      <w:ind w:left="284"/>
    </w:pPr>
  </w:style>
  <w:style w:type="paragraph" w:styleId="48">
    <w:name w:val="annotation subject"/>
    <w:basedOn w:val="30"/>
    <w:next w:val="30"/>
    <w:link w:val="129"/>
    <w:qFormat/>
    <w:uiPriority w:val="0"/>
    <w:rPr>
      <w:b/>
      <w:bCs/>
    </w:rPr>
  </w:style>
  <w:style w:type="table" w:styleId="50">
    <w:name w:val="Table Grid"/>
    <w:basedOn w:val="49"/>
    <w:qFormat/>
    <w:uiPriority w:val="0"/>
    <w:pPr>
      <w:overflowPunct w:val="0"/>
      <w:autoSpaceDE w:val="0"/>
      <w:autoSpaceDN w:val="0"/>
      <w:adjustRightInd w:val="0"/>
      <w:spacing w:after="180"/>
      <w:textAlignment w:val="baseline"/>
    </w:pPr>
    <w:rPr>
      <w:rFonts w:eastAsia="Yu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endnote reference"/>
    <w:qFormat/>
    <w:uiPriority w:val="0"/>
    <w:rPr>
      <w:vertAlign w:val="superscript"/>
    </w:rPr>
  </w:style>
  <w:style w:type="character" w:styleId="53">
    <w:name w:val="FollowedHyperlink"/>
    <w:qFormat/>
    <w:uiPriority w:val="0"/>
    <w:rPr>
      <w:color w:val="800080"/>
      <w:u w:val="single"/>
    </w:rPr>
  </w:style>
  <w:style w:type="character" w:styleId="54">
    <w:name w:val="Emphasis"/>
    <w:qFormat/>
    <w:uiPriority w:val="0"/>
    <w:rPr>
      <w:i/>
      <w:iCs/>
    </w:rPr>
  </w:style>
  <w:style w:type="character" w:styleId="55">
    <w:name w:val="Hyperlink"/>
    <w:qFormat/>
    <w:uiPriority w:val="0"/>
    <w:rPr>
      <w:color w:val="0000FF"/>
      <w:u w:val="single"/>
    </w:rPr>
  </w:style>
  <w:style w:type="character" w:styleId="56">
    <w:name w:val="annotation reference"/>
    <w:semiHidden/>
    <w:qFormat/>
    <w:uiPriority w:val="0"/>
    <w:rPr>
      <w:sz w:val="16"/>
    </w:rPr>
  </w:style>
  <w:style w:type="character" w:styleId="57">
    <w:name w:val="footnote reference"/>
    <w:semiHidden/>
    <w:qFormat/>
    <w:uiPriority w:val="0"/>
    <w:rPr>
      <w:b/>
      <w:position w:val="6"/>
      <w:sz w:val="16"/>
    </w:rPr>
  </w:style>
  <w:style w:type="paragraph" w:customStyle="1" w:styleId="58">
    <w:name w:val="EQ"/>
    <w:basedOn w:val="1"/>
    <w:next w:val="1"/>
    <w:link w:val="150"/>
    <w:qFormat/>
    <w:uiPriority w:val="0"/>
    <w:pPr>
      <w:keepLines/>
      <w:tabs>
        <w:tab w:val="center" w:pos="4536"/>
        <w:tab w:val="right" w:pos="9072"/>
      </w:tabs>
    </w:pPr>
  </w:style>
  <w:style w:type="character" w:customStyle="1" w:styleId="59">
    <w:name w:val="ZGSM"/>
    <w:qFormat/>
    <w:uiPriority w:val="0"/>
  </w:style>
  <w:style w:type="paragraph" w:customStyle="1" w:styleId="60">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61">
    <w:name w:val="TT"/>
    <w:basedOn w:val="2"/>
    <w:next w:val="1"/>
    <w:qFormat/>
    <w:uiPriority w:val="0"/>
    <w:pPr>
      <w:outlineLvl w:val="9"/>
    </w:pPr>
  </w:style>
  <w:style w:type="paragraph" w:customStyle="1" w:styleId="62">
    <w:name w:val="NF"/>
    <w:basedOn w:val="63"/>
    <w:qFormat/>
    <w:uiPriority w:val="0"/>
    <w:pPr>
      <w:keepNext/>
      <w:spacing w:after="0"/>
    </w:pPr>
    <w:rPr>
      <w:rFonts w:ascii="Arial" w:hAnsi="Arial"/>
      <w:sz w:val="18"/>
    </w:rPr>
  </w:style>
  <w:style w:type="paragraph" w:customStyle="1" w:styleId="63">
    <w:name w:val="NO"/>
    <w:basedOn w:val="1"/>
    <w:link w:val="103"/>
    <w:qFormat/>
    <w:uiPriority w:val="0"/>
    <w:pPr>
      <w:keepLines/>
      <w:ind w:left="1135" w:hanging="851"/>
    </w:pPr>
    <w:rPr>
      <w:lang w:val="zh-CN"/>
    </w:rPr>
  </w:style>
  <w:style w:type="paragraph" w:customStyle="1" w:styleId="64">
    <w:name w:val="PL"/>
    <w:link w:val="15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65">
    <w:name w:val="TAR"/>
    <w:basedOn w:val="66"/>
    <w:qFormat/>
    <w:uiPriority w:val="0"/>
    <w:pPr>
      <w:jc w:val="right"/>
    </w:pPr>
  </w:style>
  <w:style w:type="paragraph" w:customStyle="1" w:styleId="66">
    <w:name w:val="TAL"/>
    <w:basedOn w:val="1"/>
    <w:link w:val="100"/>
    <w:qFormat/>
    <w:uiPriority w:val="0"/>
    <w:pPr>
      <w:keepNext/>
      <w:keepLines/>
      <w:spacing w:after="0"/>
    </w:pPr>
    <w:rPr>
      <w:rFonts w:ascii="Arial" w:hAnsi="Arial"/>
      <w:sz w:val="18"/>
      <w:lang w:val="zh-CN"/>
    </w:rPr>
  </w:style>
  <w:style w:type="paragraph" w:customStyle="1" w:styleId="67">
    <w:name w:val="TAH"/>
    <w:basedOn w:val="68"/>
    <w:link w:val="102"/>
    <w:qFormat/>
    <w:uiPriority w:val="0"/>
    <w:rPr>
      <w:b/>
    </w:rPr>
  </w:style>
  <w:style w:type="paragraph" w:customStyle="1" w:styleId="68">
    <w:name w:val="TAC"/>
    <w:basedOn w:val="66"/>
    <w:link w:val="112"/>
    <w:qFormat/>
    <w:uiPriority w:val="0"/>
    <w:pPr>
      <w:jc w:val="center"/>
    </w:pPr>
  </w:style>
  <w:style w:type="paragraph" w:customStyle="1" w:styleId="69">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70">
    <w:name w:val="EX"/>
    <w:basedOn w:val="1"/>
    <w:qFormat/>
    <w:uiPriority w:val="0"/>
    <w:pPr>
      <w:keepLines/>
      <w:ind w:left="1702" w:hanging="1418"/>
    </w:pPr>
  </w:style>
  <w:style w:type="paragraph" w:customStyle="1" w:styleId="71">
    <w:name w:val="FP"/>
    <w:basedOn w:val="1"/>
    <w:qFormat/>
    <w:uiPriority w:val="0"/>
    <w:pPr>
      <w:spacing w:after="0"/>
    </w:pPr>
  </w:style>
  <w:style w:type="paragraph" w:customStyle="1" w:styleId="72">
    <w:name w:val="NW"/>
    <w:basedOn w:val="63"/>
    <w:qFormat/>
    <w:uiPriority w:val="0"/>
    <w:pPr>
      <w:spacing w:after="0"/>
    </w:pPr>
  </w:style>
  <w:style w:type="paragraph" w:customStyle="1" w:styleId="73">
    <w:name w:val="EW"/>
    <w:basedOn w:val="70"/>
    <w:qFormat/>
    <w:uiPriority w:val="0"/>
    <w:pPr>
      <w:spacing w:after="0"/>
    </w:pPr>
  </w:style>
  <w:style w:type="paragraph" w:customStyle="1" w:styleId="74">
    <w:name w:val="B1"/>
    <w:basedOn w:val="14"/>
    <w:link w:val="120"/>
    <w:qFormat/>
    <w:uiPriority w:val="0"/>
  </w:style>
  <w:style w:type="paragraph" w:customStyle="1" w:styleId="75">
    <w:name w:val="Editor's Note"/>
    <w:basedOn w:val="63"/>
    <w:qFormat/>
    <w:uiPriority w:val="0"/>
    <w:rPr>
      <w:color w:val="FF0000"/>
    </w:rPr>
  </w:style>
  <w:style w:type="paragraph" w:customStyle="1" w:styleId="76">
    <w:name w:val="TH"/>
    <w:basedOn w:val="1"/>
    <w:link w:val="101"/>
    <w:qFormat/>
    <w:uiPriority w:val="0"/>
    <w:pPr>
      <w:keepNext/>
      <w:keepLines/>
      <w:spacing w:before="60"/>
      <w:jc w:val="center"/>
    </w:pPr>
    <w:rPr>
      <w:rFonts w:ascii="Arial" w:hAnsi="Arial"/>
      <w:b/>
      <w:lang w:val="zh-CN"/>
    </w:rPr>
  </w:style>
  <w:style w:type="paragraph" w:customStyle="1" w:styleId="77">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78">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79">
    <w:name w:val="ZT"/>
    <w:qForma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80">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81">
    <w:name w:val="TAN"/>
    <w:basedOn w:val="66"/>
    <w:link w:val="114"/>
    <w:qFormat/>
    <w:uiPriority w:val="0"/>
    <w:pPr>
      <w:ind w:left="851" w:hanging="851"/>
    </w:pPr>
  </w:style>
  <w:style w:type="paragraph" w:customStyle="1" w:styleId="82">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83">
    <w:name w:val="TF"/>
    <w:basedOn w:val="76"/>
    <w:qFormat/>
    <w:uiPriority w:val="0"/>
    <w:pPr>
      <w:keepNext w:val="0"/>
      <w:spacing w:before="0" w:after="240"/>
    </w:pPr>
  </w:style>
  <w:style w:type="paragraph" w:customStyle="1" w:styleId="84">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43"/>
    <w:qFormat/>
    <w:uiPriority w:val="0"/>
  </w:style>
  <w:style w:type="paragraph" w:customStyle="1" w:styleId="88">
    <w:name w:val="B5"/>
    <w:basedOn w:val="42"/>
    <w:qFormat/>
    <w:uiPriority w:val="0"/>
  </w:style>
  <w:style w:type="paragraph" w:customStyle="1" w:styleId="89">
    <w:name w:val="ZTD"/>
    <w:basedOn w:val="78"/>
    <w:qFormat/>
    <w:uiPriority w:val="0"/>
    <w:pPr>
      <w:framePr w:hRule="auto" w:y="852"/>
    </w:pPr>
    <w:rPr>
      <w:i w:val="0"/>
      <w:sz w:val="40"/>
    </w:rPr>
  </w:style>
  <w:style w:type="paragraph" w:customStyle="1" w:styleId="90">
    <w:name w:val="ZV"/>
    <w:basedOn w:val="80"/>
    <w:qFormat/>
    <w:uiPriority w:val="0"/>
    <w:pPr>
      <w:framePr w:y="16161"/>
    </w:pPr>
  </w:style>
  <w:style w:type="paragraph" w:customStyle="1" w:styleId="91">
    <w:name w:val="INDENT1"/>
    <w:basedOn w:val="1"/>
    <w:qFormat/>
    <w:uiPriority w:val="0"/>
    <w:pPr>
      <w:ind w:left="851"/>
    </w:pPr>
  </w:style>
  <w:style w:type="paragraph" w:customStyle="1" w:styleId="92">
    <w:name w:val="INDENT2"/>
    <w:basedOn w:val="1"/>
    <w:qFormat/>
    <w:uiPriority w:val="0"/>
    <w:pPr>
      <w:ind w:left="1135" w:hanging="284"/>
    </w:pPr>
  </w:style>
  <w:style w:type="paragraph" w:customStyle="1" w:styleId="93">
    <w:name w:val="INDENT3"/>
    <w:basedOn w:val="1"/>
    <w:qFormat/>
    <w:uiPriority w:val="0"/>
    <w:pPr>
      <w:ind w:left="1701" w:hanging="567"/>
    </w:pPr>
  </w:style>
  <w:style w:type="paragraph" w:customStyle="1" w:styleId="94">
    <w:name w:val="Figure_Title"/>
    <w:basedOn w:val="1"/>
    <w:next w:val="1"/>
    <w:qFormat/>
    <w:uiPriority w:val="0"/>
    <w:pPr>
      <w:keepLines/>
      <w:tabs>
        <w:tab w:val="left" w:pos="794"/>
        <w:tab w:val="left" w:pos="1191"/>
        <w:tab w:val="left" w:pos="1588"/>
        <w:tab w:val="left" w:pos="1985"/>
      </w:tabs>
      <w:spacing w:before="120" w:after="480"/>
      <w:jc w:val="center"/>
    </w:pPr>
    <w:rPr>
      <w:b/>
      <w:sz w:val="24"/>
    </w:rPr>
  </w:style>
  <w:style w:type="paragraph" w:customStyle="1" w:styleId="95">
    <w:name w:val="Rec_CCITT_#"/>
    <w:basedOn w:val="1"/>
    <w:qFormat/>
    <w:uiPriority w:val="0"/>
    <w:pPr>
      <w:keepNext/>
      <w:keepLines/>
    </w:pPr>
    <w:rPr>
      <w:b/>
    </w:rPr>
  </w:style>
  <w:style w:type="paragraph" w:customStyle="1" w:styleId="96">
    <w:name w:val="enumlev2"/>
    <w:basedOn w:val="1"/>
    <w:qFormat/>
    <w:uiPriority w:val="0"/>
    <w:pPr>
      <w:tabs>
        <w:tab w:val="left" w:pos="794"/>
        <w:tab w:val="left" w:pos="1191"/>
        <w:tab w:val="left" w:pos="1588"/>
        <w:tab w:val="left" w:pos="1985"/>
      </w:tabs>
      <w:spacing w:before="86"/>
      <w:ind w:left="1588" w:hanging="397"/>
      <w:jc w:val="both"/>
    </w:pPr>
    <w:rPr>
      <w:lang w:val="en-US"/>
    </w:rPr>
  </w:style>
  <w:style w:type="paragraph" w:customStyle="1" w:styleId="97">
    <w:name w:val="Couv Rec Title"/>
    <w:basedOn w:val="1"/>
    <w:qFormat/>
    <w:uiPriority w:val="0"/>
    <w:pPr>
      <w:keepNext/>
      <w:keepLines/>
      <w:spacing w:before="240"/>
      <w:ind w:left="1418"/>
    </w:pPr>
    <w:rPr>
      <w:rFonts w:ascii="Arial" w:hAnsi="Arial"/>
      <w:b/>
      <w:sz w:val="36"/>
      <w:lang w:val="en-US"/>
    </w:rPr>
  </w:style>
  <w:style w:type="paragraph" w:customStyle="1" w:styleId="98">
    <w:name w:val="TAJ"/>
    <w:basedOn w:val="76"/>
    <w:qFormat/>
    <w:uiPriority w:val="0"/>
  </w:style>
  <w:style w:type="paragraph" w:customStyle="1" w:styleId="99">
    <w:name w:val="Guidance"/>
    <w:basedOn w:val="1"/>
    <w:link w:val="105"/>
    <w:qFormat/>
    <w:uiPriority w:val="0"/>
    <w:rPr>
      <w:i/>
      <w:color w:val="0000FF"/>
      <w:lang w:val="zh-CN"/>
    </w:rPr>
  </w:style>
  <w:style w:type="character" w:customStyle="1" w:styleId="100">
    <w:name w:val="TAL Char"/>
    <w:link w:val="66"/>
    <w:qFormat/>
    <w:uiPriority w:val="0"/>
    <w:rPr>
      <w:rFonts w:ascii="Arial" w:hAnsi="Arial"/>
      <w:sz w:val="18"/>
      <w:lang w:eastAsia="en-US"/>
    </w:rPr>
  </w:style>
  <w:style w:type="character" w:customStyle="1" w:styleId="101">
    <w:name w:val="TH Char"/>
    <w:link w:val="76"/>
    <w:qFormat/>
    <w:uiPriority w:val="0"/>
    <w:rPr>
      <w:rFonts w:ascii="Arial" w:hAnsi="Arial"/>
      <w:b/>
      <w:lang w:eastAsia="en-US"/>
    </w:rPr>
  </w:style>
  <w:style w:type="character" w:customStyle="1" w:styleId="102">
    <w:name w:val="TAH Car"/>
    <w:link w:val="67"/>
    <w:qFormat/>
    <w:uiPriority w:val="0"/>
    <w:rPr>
      <w:rFonts w:ascii="Arial" w:hAnsi="Arial"/>
      <w:b/>
      <w:sz w:val="18"/>
      <w:lang w:eastAsia="en-US"/>
    </w:rPr>
  </w:style>
  <w:style w:type="character" w:customStyle="1" w:styleId="103">
    <w:name w:val="NO Char"/>
    <w:link w:val="63"/>
    <w:qFormat/>
    <w:uiPriority w:val="0"/>
    <w:rPr>
      <w:lang w:eastAsia="en-US"/>
    </w:rPr>
  </w:style>
  <w:style w:type="character" w:customStyle="1" w:styleId="104">
    <w:name w:val="Heading 2 Char"/>
    <w:link w:val="3"/>
    <w:qFormat/>
    <w:uiPriority w:val="0"/>
    <w:rPr>
      <w:rFonts w:ascii="Arial" w:hAnsi="Arial"/>
      <w:sz w:val="28"/>
      <w:szCs w:val="18"/>
      <w:lang w:eastAsia="zh-CN"/>
    </w:rPr>
  </w:style>
  <w:style w:type="character" w:customStyle="1" w:styleId="105">
    <w:name w:val="Guidance Char"/>
    <w:link w:val="99"/>
    <w:qFormat/>
    <w:uiPriority w:val="0"/>
    <w:rPr>
      <w:i/>
      <w:color w:val="0000FF"/>
      <w:lang w:eastAsia="en-US"/>
    </w:rPr>
  </w:style>
  <w:style w:type="character" w:customStyle="1" w:styleId="106">
    <w:name w:val="Heading 1 Char"/>
    <w:link w:val="2"/>
    <w:qFormat/>
    <w:uiPriority w:val="0"/>
    <w:rPr>
      <w:rFonts w:ascii="Arial" w:hAnsi="Arial"/>
      <w:sz w:val="36"/>
      <w:lang w:eastAsia="en-US" w:bidi="ar-SA"/>
    </w:rPr>
  </w:style>
  <w:style w:type="character" w:customStyle="1" w:styleId="107">
    <w:name w:val="Header Char"/>
    <w:link w:val="39"/>
    <w:qFormat/>
    <w:uiPriority w:val="0"/>
    <w:rPr>
      <w:rFonts w:ascii="Arial" w:hAnsi="Arial"/>
      <w:b/>
      <w:sz w:val="18"/>
      <w:lang w:val="en-GB" w:bidi="ar-SA"/>
    </w:rPr>
  </w:style>
  <w:style w:type="character" w:customStyle="1" w:styleId="108">
    <w:name w:val="Comment Text Char"/>
    <w:link w:val="30"/>
    <w:qFormat/>
    <w:uiPriority w:val="99"/>
    <w:rPr>
      <w:lang w:val="en-GB" w:eastAsia="en-US"/>
    </w:rPr>
  </w:style>
  <w:style w:type="character" w:customStyle="1" w:styleId="109">
    <w:name w:val="批注主题 Char"/>
    <w:basedOn w:val="108"/>
    <w:qFormat/>
    <w:uiPriority w:val="0"/>
    <w:rPr>
      <w:lang w:val="en-GB" w:eastAsia="en-US"/>
    </w:rPr>
  </w:style>
  <w:style w:type="paragraph" w:customStyle="1" w:styleId="110">
    <w:name w:val="Revision1"/>
    <w:hidden/>
    <w:semiHidden/>
    <w:qFormat/>
    <w:uiPriority w:val="99"/>
    <w:pPr>
      <w:spacing w:after="160" w:line="259" w:lineRule="auto"/>
    </w:pPr>
    <w:rPr>
      <w:rFonts w:ascii="Times New Roman" w:hAnsi="Times New Roman" w:eastAsia="宋体" w:cs="Times New Roman"/>
      <w:lang w:val="en-GB" w:eastAsia="en-US" w:bidi="ar-SA"/>
    </w:rPr>
  </w:style>
  <w:style w:type="character" w:customStyle="1" w:styleId="111">
    <w:name w:val="Balloon Text Char"/>
    <w:link w:val="37"/>
    <w:qFormat/>
    <w:uiPriority w:val="0"/>
    <w:rPr>
      <w:sz w:val="18"/>
      <w:szCs w:val="18"/>
      <w:lang w:val="en-GB" w:eastAsia="en-US"/>
    </w:rPr>
  </w:style>
  <w:style w:type="character" w:customStyle="1" w:styleId="112">
    <w:name w:val="TAC Char"/>
    <w:link w:val="68"/>
    <w:qFormat/>
    <w:uiPriority w:val="0"/>
    <w:rPr>
      <w:rFonts w:ascii="Arial" w:hAnsi="Arial"/>
      <w:sz w:val="18"/>
      <w:lang w:val="zh-CN"/>
    </w:rPr>
  </w:style>
  <w:style w:type="paragraph" w:customStyle="1" w:styleId="113">
    <w:name w:val="中等深浅网格 21"/>
    <w:qFormat/>
    <w:uiPriority w:val="1"/>
    <w:pPr>
      <w:overflowPunct w:val="0"/>
      <w:autoSpaceDE w:val="0"/>
      <w:autoSpaceDN w:val="0"/>
      <w:adjustRightInd w:val="0"/>
      <w:spacing w:after="160" w:line="259" w:lineRule="auto"/>
      <w:textAlignment w:val="baseline"/>
    </w:pPr>
    <w:rPr>
      <w:rFonts w:ascii="Times New Roman" w:hAnsi="Times New Roman" w:eastAsia="Malgun Gothic" w:cs="Times New Roman"/>
      <w:lang w:val="en-GB" w:eastAsia="ja-JP" w:bidi="ar-SA"/>
    </w:rPr>
  </w:style>
  <w:style w:type="character" w:customStyle="1" w:styleId="114">
    <w:name w:val="TAN Char"/>
    <w:link w:val="81"/>
    <w:qFormat/>
    <w:uiPriority w:val="0"/>
    <w:rPr>
      <w:rFonts w:ascii="Arial" w:hAnsi="Arial"/>
      <w:sz w:val="18"/>
      <w:lang w:val="zh-CN"/>
    </w:rPr>
  </w:style>
  <w:style w:type="paragraph" w:customStyle="1" w:styleId="115">
    <w:name w:val="Heading 3.Underrubrik2.H3"/>
    <w:basedOn w:val="1"/>
    <w:next w:val="1"/>
    <w:qFormat/>
    <w:uiPriority w:val="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116">
    <w:name w:val="TAL Car"/>
    <w:qFormat/>
    <w:locked/>
    <w:uiPriority w:val="0"/>
    <w:rPr>
      <w:rFonts w:ascii="Arial" w:hAnsi="Arial" w:cs="Arial"/>
      <w:sz w:val="18"/>
      <w:szCs w:val="18"/>
      <w:lang w:val="en-GB"/>
    </w:rPr>
  </w:style>
  <w:style w:type="paragraph" w:customStyle="1" w:styleId="117">
    <w:name w:val="CR Cover Page"/>
    <w:link w:val="119"/>
    <w:qFormat/>
    <w:uiPriority w:val="0"/>
    <w:pPr>
      <w:spacing w:after="120" w:line="259" w:lineRule="auto"/>
    </w:pPr>
    <w:rPr>
      <w:rFonts w:ascii="Arial" w:hAnsi="Arial" w:eastAsia="宋体" w:cs="Times New Roman"/>
      <w:lang w:val="en-GB" w:eastAsia="en-US" w:bidi="ar-SA"/>
    </w:rPr>
  </w:style>
  <w:style w:type="character" w:customStyle="1" w:styleId="118">
    <w:name w:val="Heading 8 Char"/>
    <w:link w:val="10"/>
    <w:qFormat/>
    <w:uiPriority w:val="0"/>
    <w:rPr>
      <w:rFonts w:ascii="Arial" w:hAnsi="Arial"/>
      <w:sz w:val="36"/>
      <w:lang w:val="sv-SE"/>
    </w:rPr>
  </w:style>
  <w:style w:type="character" w:customStyle="1" w:styleId="119">
    <w:name w:val="CR Cover Page Char"/>
    <w:link w:val="117"/>
    <w:qFormat/>
    <w:uiPriority w:val="0"/>
    <w:rPr>
      <w:rFonts w:ascii="Arial" w:hAnsi="Arial"/>
      <w:lang w:val="en-GB"/>
    </w:rPr>
  </w:style>
  <w:style w:type="character" w:customStyle="1" w:styleId="120">
    <w:name w:val="B1 Char"/>
    <w:link w:val="74"/>
    <w:qFormat/>
    <w:uiPriority w:val="0"/>
    <w:rPr>
      <w:lang w:val="en-GB"/>
    </w:rPr>
  </w:style>
  <w:style w:type="character" w:customStyle="1" w:styleId="121">
    <w:name w:val="Caption Char"/>
    <w:link w:val="28"/>
    <w:qFormat/>
    <w:uiPriority w:val="0"/>
    <w:rPr>
      <w:b/>
      <w:lang w:val="en-GB"/>
    </w:rPr>
  </w:style>
  <w:style w:type="character" w:customStyle="1" w:styleId="122">
    <w:name w:val="Heading 3 Char"/>
    <w:link w:val="4"/>
    <w:qFormat/>
    <w:uiPriority w:val="0"/>
    <w:rPr>
      <w:rFonts w:ascii="Arial" w:hAnsi="Arial"/>
      <w:sz w:val="28"/>
      <w:lang w:eastAsia="en-US"/>
    </w:rPr>
  </w:style>
  <w:style w:type="character" w:customStyle="1" w:styleId="123">
    <w:name w:val="Body Text Char"/>
    <w:link w:val="31"/>
    <w:qFormat/>
    <w:uiPriority w:val="0"/>
    <w:rPr>
      <w:lang w:val="en-GB"/>
    </w:rPr>
  </w:style>
  <w:style w:type="paragraph" w:customStyle="1" w:styleId="124">
    <w:name w:val="3GPP Normal Text"/>
    <w:basedOn w:val="31"/>
    <w:link w:val="125"/>
    <w:qFormat/>
    <w:uiPriority w:val="0"/>
    <w:pPr>
      <w:spacing w:after="120"/>
      <w:ind w:left="1440" w:hanging="1440"/>
      <w:jc w:val="both"/>
    </w:pPr>
    <w:rPr>
      <w:rFonts w:eastAsia="MS Mincho"/>
      <w:sz w:val="22"/>
      <w:szCs w:val="24"/>
      <w:lang w:val="zh-CN" w:eastAsia="zh-CN"/>
    </w:rPr>
  </w:style>
  <w:style w:type="character" w:customStyle="1" w:styleId="125">
    <w:name w:val="3GPP Normal Text Char"/>
    <w:link w:val="124"/>
    <w:qFormat/>
    <w:uiPriority w:val="0"/>
    <w:rPr>
      <w:rFonts w:eastAsia="MS Mincho"/>
      <w:sz w:val="22"/>
      <w:szCs w:val="24"/>
      <w:lang w:val="zh-CN" w:eastAsia="zh-CN"/>
    </w:rPr>
  </w:style>
  <w:style w:type="character" w:customStyle="1" w:styleId="126">
    <w:name w:val="Caption Char1"/>
    <w:qFormat/>
    <w:uiPriority w:val="0"/>
    <w:rPr>
      <w:rFonts w:eastAsia="Times New Roman"/>
      <w:b/>
      <w:lang w:val="en-GB" w:eastAsia="en-US"/>
    </w:rPr>
  </w:style>
  <w:style w:type="character" w:customStyle="1" w:styleId="127">
    <w:name w:val="Plain Text Char"/>
    <w:link w:val="32"/>
    <w:qFormat/>
    <w:uiPriority w:val="99"/>
    <w:rPr>
      <w:rFonts w:ascii="Courier New" w:hAnsi="Courier New"/>
      <w:lang w:val="nb-NO" w:eastAsia="en-US"/>
    </w:rPr>
  </w:style>
  <w:style w:type="paragraph" w:styleId="128">
    <w:name w:val="No Spacing"/>
    <w:qFormat/>
    <w:uiPriority w:val="1"/>
    <w:pPr>
      <w:overflowPunct w:val="0"/>
      <w:autoSpaceDE w:val="0"/>
      <w:autoSpaceDN w:val="0"/>
      <w:adjustRightInd w:val="0"/>
      <w:spacing w:after="160" w:line="259" w:lineRule="auto"/>
    </w:pPr>
    <w:rPr>
      <w:rFonts w:ascii="Times New Roman" w:hAnsi="Times New Roman" w:eastAsia="MS Mincho" w:cs="Times New Roman"/>
      <w:lang w:val="en-GB" w:eastAsia="ja-JP" w:bidi="ar-SA"/>
    </w:rPr>
  </w:style>
  <w:style w:type="character" w:customStyle="1" w:styleId="129">
    <w:name w:val="Comment Subject Char"/>
    <w:link w:val="48"/>
    <w:qFormat/>
    <w:uiPriority w:val="99"/>
    <w:rPr>
      <w:b/>
      <w:bCs/>
      <w:lang w:val="en-GB" w:eastAsia="en-US"/>
    </w:rPr>
  </w:style>
  <w:style w:type="character" w:customStyle="1" w:styleId="130">
    <w:name w:val="Subtle Reference1"/>
    <w:qFormat/>
    <w:uiPriority w:val="31"/>
    <w:rPr>
      <w:smallCaps/>
      <w:color w:val="C0504D"/>
      <w:u w:val="single"/>
    </w:rPr>
  </w:style>
  <w:style w:type="paragraph" w:customStyle="1" w:styleId="131">
    <w:name w:val="样式 页眉"/>
    <w:basedOn w:val="39"/>
    <w:link w:val="132"/>
    <w:qFormat/>
    <w:uiPriority w:val="0"/>
    <w:pPr>
      <w:overflowPunct w:val="0"/>
      <w:autoSpaceDE w:val="0"/>
      <w:autoSpaceDN w:val="0"/>
      <w:adjustRightInd w:val="0"/>
      <w:textAlignment w:val="baseline"/>
    </w:pPr>
    <w:rPr>
      <w:rFonts w:eastAsia="Arial"/>
      <w:bCs/>
      <w:sz w:val="22"/>
      <w:lang w:eastAsia="en-US"/>
    </w:rPr>
  </w:style>
  <w:style w:type="character" w:customStyle="1" w:styleId="132">
    <w:name w:val="样式 页眉 Char"/>
    <w:link w:val="131"/>
    <w:qFormat/>
    <w:uiPriority w:val="0"/>
    <w:rPr>
      <w:rFonts w:ascii="Arial" w:hAnsi="Arial" w:eastAsia="Arial"/>
      <w:b/>
      <w:bCs/>
      <w:sz w:val="22"/>
      <w:lang w:val="en-GB" w:eastAsia="en-US"/>
    </w:rPr>
  </w:style>
  <w:style w:type="character" w:customStyle="1" w:styleId="133">
    <w:name w:val="Footer Char"/>
    <w:link w:val="38"/>
    <w:qFormat/>
    <w:uiPriority w:val="99"/>
    <w:rPr>
      <w:rFonts w:ascii="Arial" w:hAnsi="Arial"/>
      <w:b/>
      <w:i/>
      <w:sz w:val="18"/>
      <w:lang w:val="en-GB"/>
    </w:rPr>
  </w:style>
  <w:style w:type="paragraph" w:customStyle="1" w:styleId="134">
    <w:name w:val="Medium Grid 21"/>
    <w:qFormat/>
    <w:uiPriority w:val="1"/>
    <w:pPr>
      <w:overflowPunct w:val="0"/>
      <w:autoSpaceDE w:val="0"/>
      <w:autoSpaceDN w:val="0"/>
      <w:adjustRightInd w:val="0"/>
      <w:spacing w:after="160" w:line="259" w:lineRule="auto"/>
      <w:textAlignment w:val="baseline"/>
    </w:pPr>
    <w:rPr>
      <w:rFonts w:ascii="Times New Roman" w:hAnsi="Times New Roman" w:eastAsia="MS Mincho" w:cs="Times New Roman"/>
      <w:lang w:val="en-GB" w:eastAsia="ja-JP" w:bidi="ar-SA"/>
    </w:rPr>
  </w:style>
  <w:style w:type="character" w:customStyle="1" w:styleId="135">
    <w:name w:val="Heading 4 Char"/>
    <w:basedOn w:val="51"/>
    <w:link w:val="5"/>
    <w:qFormat/>
    <w:uiPriority w:val="0"/>
    <w:rPr>
      <w:rFonts w:ascii="Arial" w:hAnsi="Arial"/>
      <w:sz w:val="24"/>
      <w:lang w:eastAsia="en-US"/>
    </w:rPr>
  </w:style>
  <w:style w:type="character" w:customStyle="1" w:styleId="136">
    <w:name w:val="Heading 5 Char"/>
    <w:basedOn w:val="51"/>
    <w:link w:val="6"/>
    <w:qFormat/>
    <w:uiPriority w:val="0"/>
    <w:rPr>
      <w:rFonts w:ascii="Arial" w:hAnsi="Arial"/>
      <w:sz w:val="22"/>
      <w:lang w:eastAsia="en-US"/>
    </w:rPr>
  </w:style>
  <w:style w:type="character" w:customStyle="1" w:styleId="137">
    <w:name w:val="Heading 6 Char"/>
    <w:basedOn w:val="51"/>
    <w:link w:val="7"/>
    <w:qFormat/>
    <w:uiPriority w:val="0"/>
    <w:rPr>
      <w:rFonts w:ascii="Arial" w:hAnsi="Arial"/>
      <w:lang w:eastAsia="en-US"/>
    </w:rPr>
  </w:style>
  <w:style w:type="character" w:customStyle="1" w:styleId="138">
    <w:name w:val="Heading 7 Char"/>
    <w:basedOn w:val="51"/>
    <w:link w:val="9"/>
    <w:qFormat/>
    <w:uiPriority w:val="0"/>
    <w:rPr>
      <w:rFonts w:ascii="Arial" w:hAnsi="Arial"/>
      <w:lang w:eastAsia="en-US"/>
    </w:rPr>
  </w:style>
  <w:style w:type="character" w:customStyle="1" w:styleId="139">
    <w:name w:val="Heading 9 Char"/>
    <w:basedOn w:val="51"/>
    <w:link w:val="11"/>
    <w:qFormat/>
    <w:uiPriority w:val="0"/>
    <w:rPr>
      <w:rFonts w:ascii="Arial" w:hAnsi="Arial"/>
      <w:sz w:val="36"/>
      <w:lang w:eastAsia="en-US"/>
    </w:rPr>
  </w:style>
  <w:style w:type="paragraph" w:customStyle="1" w:styleId="140">
    <w:name w:val="Heading"/>
    <w:basedOn w:val="1"/>
    <w:qFormat/>
    <w:uiPriority w:val="0"/>
    <w:pPr>
      <w:widowControl w:val="0"/>
      <w:overflowPunct w:val="0"/>
      <w:autoSpaceDE w:val="0"/>
      <w:autoSpaceDN w:val="0"/>
      <w:adjustRightInd w:val="0"/>
      <w:spacing w:after="120" w:line="240" w:lineRule="atLeast"/>
      <w:ind w:left="1260" w:hanging="551"/>
      <w:textAlignment w:val="baseline"/>
    </w:pPr>
    <w:rPr>
      <w:rFonts w:ascii="Arial" w:hAnsi="Arial" w:eastAsia="Yu Mincho"/>
      <w:b/>
      <w:sz w:val="22"/>
    </w:rPr>
  </w:style>
  <w:style w:type="character" w:customStyle="1" w:styleId="141">
    <w:name w:val="Body Text Indent 2 Char"/>
    <w:basedOn w:val="51"/>
    <w:link w:val="35"/>
    <w:qFormat/>
    <w:uiPriority w:val="0"/>
    <w:rPr>
      <w:rFonts w:ascii="Arial" w:hAnsi="Arial" w:eastAsia="Yu Mincho"/>
      <w:sz w:val="22"/>
      <w:lang w:val="en-GB" w:eastAsia="en-US"/>
    </w:rPr>
  </w:style>
  <w:style w:type="paragraph" w:customStyle="1" w:styleId="142">
    <w:name w:val="HE"/>
    <w:basedOn w:val="1"/>
    <w:qFormat/>
    <w:uiPriority w:val="0"/>
    <w:pPr>
      <w:overflowPunct w:val="0"/>
      <w:autoSpaceDE w:val="0"/>
      <w:autoSpaceDN w:val="0"/>
      <w:adjustRightInd w:val="0"/>
      <w:textAlignment w:val="baseline"/>
    </w:pPr>
    <w:rPr>
      <w:rFonts w:ascii="Arial" w:hAnsi="Arial" w:eastAsia="Yu Mincho"/>
      <w:b/>
    </w:rPr>
  </w:style>
  <w:style w:type="character" w:customStyle="1" w:styleId="143">
    <w:name w:val="Endnote Text Char"/>
    <w:basedOn w:val="51"/>
    <w:link w:val="36"/>
    <w:qFormat/>
    <w:uiPriority w:val="0"/>
    <w:rPr>
      <w:rFonts w:eastAsia="Yu Mincho"/>
      <w:lang w:val="en-GB" w:eastAsia="en-US"/>
    </w:rPr>
  </w:style>
  <w:style w:type="character" w:customStyle="1" w:styleId="144">
    <w:name w:val="Footnote Text Char"/>
    <w:basedOn w:val="51"/>
    <w:link w:val="41"/>
    <w:semiHidden/>
    <w:qFormat/>
    <w:uiPriority w:val="0"/>
    <w:rPr>
      <w:sz w:val="16"/>
      <w:lang w:val="en-GB" w:eastAsia="en-US"/>
    </w:rPr>
  </w:style>
  <w:style w:type="paragraph" w:customStyle="1" w:styleId="145">
    <w:name w:val="tah"/>
    <w:basedOn w:val="1"/>
    <w:qFormat/>
    <w:uiPriority w:val="0"/>
    <w:pPr>
      <w:spacing w:before="100" w:beforeAutospacing="1" w:after="100" w:afterAutospacing="1"/>
    </w:pPr>
    <w:rPr>
      <w:rFonts w:eastAsia="Calibri"/>
      <w:sz w:val="24"/>
      <w:szCs w:val="24"/>
      <w:lang w:val="en-US"/>
    </w:rPr>
  </w:style>
  <w:style w:type="paragraph" w:customStyle="1" w:styleId="146">
    <w:name w:val="tal"/>
    <w:basedOn w:val="1"/>
    <w:qFormat/>
    <w:uiPriority w:val="0"/>
    <w:pPr>
      <w:spacing w:before="100" w:beforeAutospacing="1" w:after="100" w:afterAutospacing="1"/>
    </w:pPr>
    <w:rPr>
      <w:rFonts w:eastAsia="Calibri"/>
      <w:sz w:val="24"/>
      <w:szCs w:val="24"/>
      <w:lang w:val="en-US"/>
    </w:rPr>
  </w:style>
  <w:style w:type="character" w:customStyle="1" w:styleId="147">
    <w:name w:val="Unresolved Mention1"/>
    <w:semiHidden/>
    <w:unhideWhenUsed/>
    <w:qFormat/>
    <w:uiPriority w:val="99"/>
    <w:rPr>
      <w:color w:val="808080"/>
      <w:shd w:val="clear" w:color="auto" w:fill="E6E6E6"/>
    </w:rPr>
  </w:style>
  <w:style w:type="character" w:customStyle="1" w:styleId="148">
    <w:name w:val="H6 Char"/>
    <w:link w:val="8"/>
    <w:qFormat/>
    <w:uiPriority w:val="0"/>
    <w:rPr>
      <w:rFonts w:ascii="Arial" w:hAnsi="Arial"/>
      <w:lang w:eastAsia="en-US"/>
    </w:rPr>
  </w:style>
  <w:style w:type="paragraph" w:styleId="149">
    <w:name w:val="List Paragraph"/>
    <w:basedOn w:val="1"/>
    <w:link w:val="152"/>
    <w:qFormat/>
    <w:uiPriority w:val="34"/>
    <w:pPr>
      <w:overflowPunct w:val="0"/>
      <w:autoSpaceDE w:val="0"/>
      <w:autoSpaceDN w:val="0"/>
      <w:adjustRightInd w:val="0"/>
      <w:ind w:firstLine="420" w:firstLineChars="200"/>
      <w:textAlignment w:val="baseline"/>
    </w:pPr>
    <w:rPr>
      <w:rFonts w:eastAsia="MS Mincho"/>
    </w:rPr>
  </w:style>
  <w:style w:type="character" w:customStyle="1" w:styleId="150">
    <w:name w:val="EQ Char"/>
    <w:link w:val="58"/>
    <w:qFormat/>
    <w:locked/>
    <w:uiPriority w:val="0"/>
    <w:rPr>
      <w:lang w:val="en-GB" w:eastAsia="en-US"/>
    </w:rPr>
  </w:style>
  <w:style w:type="character" w:customStyle="1" w:styleId="151">
    <w:name w:val="PL Char"/>
    <w:link w:val="64"/>
    <w:qFormat/>
    <w:uiPriority w:val="0"/>
    <w:rPr>
      <w:rFonts w:ascii="Courier New" w:hAnsi="Courier New"/>
      <w:sz w:val="16"/>
      <w:lang w:val="en-GB" w:eastAsia="en-US"/>
    </w:rPr>
  </w:style>
  <w:style w:type="character" w:customStyle="1" w:styleId="152">
    <w:name w:val="List Paragraph Char"/>
    <w:link w:val="149"/>
    <w:qFormat/>
    <w:locked/>
    <w:uiPriority w:val="34"/>
    <w:rPr>
      <w:rFonts w:eastAsia="MS Mincho"/>
      <w:lang w:val="en-GB" w:eastAsia="en-US"/>
    </w:rPr>
  </w:style>
  <w:style w:type="paragraph" w:customStyle="1" w:styleId="153">
    <w:name w:val="RAN4 proposal"/>
    <w:basedOn w:val="28"/>
    <w:next w:val="1"/>
    <w:qFormat/>
    <w:uiPriority w:val="0"/>
    <w:pPr>
      <w:numPr>
        <w:ilvl w:val="0"/>
        <w:numId w:val="2"/>
      </w:numPr>
      <w:ind w:left="0" w:firstLine="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microsoft.com/office/2006/relationships/keyMapCustomizations" Target="customizations.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565ED9-CAB8-4E9E-9FD7-81BAE84A6410}">
  <ds:schemaRefs/>
</ds:datastoreItem>
</file>

<file path=customXml/itemProps3.xml><?xml version="1.0" encoding="utf-8"?>
<ds:datastoreItem xmlns:ds="http://schemas.openxmlformats.org/officeDocument/2006/customXml" ds:itemID="{6D998C17-47D5-4100-99BC-678764507328}">
  <ds:schemaRefs/>
</ds:datastoreItem>
</file>

<file path=customXml/itemProps4.xml><?xml version="1.0" encoding="utf-8"?>
<ds:datastoreItem xmlns:ds="http://schemas.openxmlformats.org/officeDocument/2006/customXml" ds:itemID="{A5201A9A-479E-4A06-B56A-F85F566A8DBD}">
  <ds:schemaRefs/>
</ds:datastoreItem>
</file>

<file path=customXml/itemProps5.xml><?xml version="1.0" encoding="utf-8"?>
<ds:datastoreItem xmlns:ds="http://schemas.openxmlformats.org/officeDocument/2006/customXml" ds:itemID="{D00731D2-E541-4922-971A-E351A83140B9}">
  <ds:schemaRefs/>
</ds:datastoreItem>
</file>

<file path=docProps/app.xml><?xml version="1.0" encoding="utf-8"?>
<Properties xmlns="http://schemas.openxmlformats.org/officeDocument/2006/extended-properties" xmlns:vt="http://schemas.openxmlformats.org/officeDocument/2006/docPropsVTypes">
  <Template>3gpp_70</Template>
  <Company>Huawei Technologies Co.,Ltd.</Company>
  <Pages>18</Pages>
  <Words>6380</Words>
  <Characters>33817</Characters>
  <Lines>281</Lines>
  <Paragraphs>80</Paragraphs>
  <TotalTime>2</TotalTime>
  <ScaleCrop>false</ScaleCrop>
  <LinksUpToDate>false</LinksUpToDate>
  <CharactersWithSpaces>40117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2020-11-03T16:31:00Z</dcterms:created>
  <dc:creator>양윤오/책임연구원/미래기술센터 C&amp;M표준(연)5G무선통신표준Task(yoonoh.yang@lge.com)</dc:creator>
  <cp:lastModifiedBy>Ricky (ZTE)</cp:lastModifiedBy>
  <cp:lastPrinted>2019-04-25T01:09:00Z</cp:lastPrinted>
  <dcterms:modified xsi:type="dcterms:W3CDTF">2020-11-10T01:29:54Z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