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6252" w14:textId="77777777" w:rsidR="003F4D95" w:rsidRDefault="003F4D95" w:rsidP="001E0A28">
      <w:pPr>
        <w:spacing w:after="120"/>
        <w:ind w:left="1985" w:hanging="1985"/>
        <w:rPr>
          <w:ins w:id="0" w:author="Qualcomm" w:date="2020-11-03T17:21:00Z"/>
          <w:rFonts w:ascii="Arial" w:eastAsiaTheme="minorEastAsia" w:hAnsi="Arial" w:cs="Arial"/>
          <w:b/>
          <w:sz w:val="24"/>
          <w:szCs w:val="24"/>
          <w:lang w:eastAsia="zh-CN"/>
        </w:rPr>
      </w:pPr>
    </w:p>
    <w:p w14:paraId="491B30B7" w14:textId="598F4E9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AC1AA6">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C1AA6">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5593D" w:rsidRPr="00F5593D">
        <w:rPr>
          <w:rFonts w:ascii="Arial" w:eastAsiaTheme="minorEastAsia" w:hAnsi="Arial" w:cs="Arial"/>
          <w:b/>
          <w:sz w:val="24"/>
          <w:szCs w:val="24"/>
          <w:lang w:eastAsia="zh-CN"/>
        </w:rPr>
        <w:t>R4-2017006</w:t>
      </w:r>
    </w:p>
    <w:p w14:paraId="0E0F466F" w14:textId="14E5EE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AC1AA6">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AC1AA6">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427E9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C1AA6">
        <w:rPr>
          <w:rFonts w:ascii="Arial" w:eastAsiaTheme="minorEastAsia" w:hAnsi="Arial" w:cs="Arial"/>
          <w:color w:val="000000"/>
          <w:sz w:val="22"/>
          <w:lang w:eastAsia="zh-CN"/>
        </w:rPr>
        <w:t>7.2.1, 7.2.2</w:t>
      </w:r>
    </w:p>
    <w:p w14:paraId="50D5329D" w14:textId="47E3BB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1AA6">
        <w:rPr>
          <w:rFonts w:ascii="Arial" w:hAnsi="Arial" w:cs="Arial"/>
          <w:color w:val="000000"/>
          <w:sz w:val="22"/>
          <w:lang w:eastAsia="zh-CN"/>
        </w:rPr>
        <w:t>Apple</w:t>
      </w:r>
    </w:p>
    <w:p w14:paraId="1E0389E7" w14:textId="727B7DD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C1AA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AC1AA6">
        <w:rPr>
          <w:rFonts w:ascii="Arial" w:eastAsiaTheme="minorEastAsia" w:hAnsi="Arial" w:cs="Arial"/>
          <w:color w:val="000000"/>
          <w:sz w:val="22"/>
          <w:lang w:eastAsia="zh-CN"/>
        </w:rPr>
        <w:t>207</w:t>
      </w:r>
      <w:r w:rsidR="00533159" w:rsidRPr="00533159">
        <w:rPr>
          <w:rFonts w:ascii="Arial" w:eastAsiaTheme="minorEastAsia" w:hAnsi="Arial" w:cs="Arial"/>
          <w:color w:val="000000"/>
          <w:sz w:val="22"/>
          <w:lang w:eastAsia="zh-CN"/>
        </w:rPr>
        <w:t>]</w:t>
      </w:r>
      <w:r w:rsidR="00AC1AA6">
        <w:rPr>
          <w:rFonts w:ascii="Arial" w:eastAsiaTheme="minorEastAsia" w:hAnsi="Arial" w:cs="Arial"/>
          <w:color w:val="000000"/>
          <w:sz w:val="22"/>
          <w:lang w:eastAsia="zh-CN"/>
        </w:rPr>
        <w:t xml:space="preserve"> </w:t>
      </w:r>
      <w:proofErr w:type="spellStart"/>
      <w:r w:rsidR="00AC1AA6">
        <w:rPr>
          <w:rFonts w:ascii="Arial" w:eastAsiaTheme="minorEastAsia" w:hAnsi="Arial" w:cs="Arial"/>
          <w:color w:val="000000"/>
          <w:sz w:val="22"/>
          <w:lang w:eastAsia="zh-CN"/>
        </w:rPr>
        <w:t>NR_Mob_enh_RRM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60E9FC0" w:rsidR="00004165" w:rsidRDefault="0004318A" w:rsidP="00805BE8">
      <w:pPr>
        <w:rPr>
          <w:color w:val="000000" w:themeColor="text1"/>
          <w:lang w:val="en-US" w:eastAsia="zh-CN"/>
        </w:rPr>
      </w:pPr>
      <w:r w:rsidRPr="0004318A">
        <w:rPr>
          <w:color w:val="000000" w:themeColor="text1"/>
          <w:lang w:eastAsia="zh-CN"/>
        </w:rPr>
        <w:t>The scope of this email discussion includes core requirement</w:t>
      </w:r>
      <w:r>
        <w:rPr>
          <w:color w:val="000000" w:themeColor="text1"/>
          <w:lang w:eastAsia="zh-CN"/>
        </w:rPr>
        <w:t xml:space="preserve"> maintenance and performance development. The latest RRM progress of NR mobility enhancement in RAN4#96e can be found in the approved WF </w:t>
      </w:r>
      <w:r w:rsidRPr="0004318A">
        <w:rPr>
          <w:color w:val="000000" w:themeColor="text1"/>
          <w:lang w:val="en-US" w:eastAsia="zh-CN"/>
        </w:rPr>
        <w:t>R4-2012270</w:t>
      </w:r>
      <w:r>
        <w:rPr>
          <w:color w:val="000000" w:themeColor="text1"/>
          <w:lang w:val="en-US" w:eastAsia="zh-CN"/>
        </w:rPr>
        <w:t>, according to which the remaining issues include:</w:t>
      </w:r>
    </w:p>
    <w:p w14:paraId="4E1B94E3" w14:textId="6163CD96" w:rsidR="0004318A" w:rsidRPr="0004318A" w:rsidRDefault="0004318A" w:rsidP="0004318A">
      <w:pPr>
        <w:pStyle w:val="ListParagraph"/>
        <w:numPr>
          <w:ilvl w:val="0"/>
          <w:numId w:val="17"/>
        </w:numPr>
        <w:ind w:leftChars="-6" w:left="-2" w:hangingChars="5" w:hanging="10"/>
        <w:rPr>
          <w:color w:val="000000" w:themeColor="text1"/>
          <w:lang w:eastAsia="zh-CN"/>
        </w:rPr>
      </w:pPr>
      <w:r w:rsidRPr="0004318A">
        <w:rPr>
          <w:color w:val="000000" w:themeColor="text1"/>
          <w:lang w:val="en-US" w:eastAsia="zh-CN"/>
        </w:rPr>
        <w:t xml:space="preserve">How to capture the </w:t>
      </w:r>
      <w:r>
        <w:rPr>
          <w:color w:val="000000" w:themeColor="text1"/>
          <w:lang w:val="en-US" w:eastAsia="zh-CN"/>
        </w:rPr>
        <w:t>d</w:t>
      </w:r>
      <w:proofErr w:type="spellStart"/>
      <w:r w:rsidRPr="0004318A">
        <w:rPr>
          <w:color w:val="000000" w:themeColor="text1"/>
          <w:lang w:eastAsia="zh-CN"/>
        </w:rPr>
        <w:t>emodulation</w:t>
      </w:r>
      <w:proofErr w:type="spellEnd"/>
      <w:r w:rsidRPr="0004318A">
        <w:rPr>
          <w:color w:val="000000" w:themeColor="text1"/>
          <w:lang w:eastAsia="zh-CN"/>
        </w:rPr>
        <w:t xml:space="preserve"> performance degradation for async intra-frequency DAPS handover and async intra-band inter-frequency DAPS handover</w:t>
      </w:r>
      <w:r>
        <w:rPr>
          <w:color w:val="000000" w:themeColor="text1"/>
          <w:lang w:eastAsia="zh-CN"/>
        </w:rPr>
        <w:t>.</w:t>
      </w:r>
    </w:p>
    <w:p w14:paraId="35E363C7" w14:textId="3453B8C7" w:rsidR="0004318A" w:rsidRPr="0004318A" w:rsidRDefault="0004318A" w:rsidP="0004318A">
      <w:pPr>
        <w:pStyle w:val="ListParagraph"/>
        <w:numPr>
          <w:ilvl w:val="0"/>
          <w:numId w:val="17"/>
        </w:numPr>
        <w:ind w:leftChars="-6" w:left="-2" w:hangingChars="5" w:hanging="10"/>
        <w:rPr>
          <w:color w:val="000000" w:themeColor="text1"/>
          <w:lang w:eastAsia="zh-CN"/>
        </w:rPr>
      </w:pPr>
      <w:r w:rsidRPr="0004318A">
        <w:rPr>
          <w:color w:val="000000" w:themeColor="text1"/>
          <w:lang w:val="en-US" w:eastAsia="zh-CN"/>
        </w:rPr>
        <w:t xml:space="preserve">It is FFS whether the test applicability </w:t>
      </w:r>
      <w:r>
        <w:rPr>
          <w:color w:val="000000" w:themeColor="text1"/>
          <w:lang w:val="en-US" w:eastAsia="zh-CN"/>
        </w:rPr>
        <w:t xml:space="preserve">agreed in RAN4#96e </w:t>
      </w:r>
      <w:r w:rsidRPr="0004318A">
        <w:rPr>
          <w:color w:val="000000" w:themeColor="text1"/>
          <w:lang w:val="en-US" w:eastAsia="zh-CN"/>
        </w:rPr>
        <w:t>needs to be split to cover intra-frequency, intra-band inter-frequency and inter-band inter-frequency respectively.</w:t>
      </w:r>
    </w:p>
    <w:p w14:paraId="4CD2DFFD" w14:textId="4F166917" w:rsidR="0004318A" w:rsidRPr="0004318A" w:rsidRDefault="0004318A" w:rsidP="0004318A">
      <w:pPr>
        <w:pStyle w:val="ListParagraph"/>
        <w:numPr>
          <w:ilvl w:val="0"/>
          <w:numId w:val="17"/>
        </w:numPr>
        <w:ind w:leftChars="-6" w:left="-2" w:hangingChars="5" w:hanging="10"/>
        <w:rPr>
          <w:color w:val="000000" w:themeColor="text1"/>
          <w:lang w:eastAsia="zh-CN"/>
        </w:rPr>
      </w:pPr>
      <w:r>
        <w:rPr>
          <w:color w:val="000000" w:themeColor="text1"/>
          <w:lang w:val="en-US" w:eastAsia="zh-CN"/>
        </w:rPr>
        <w:t>Test cases development for DAPS handover and conditional handover.</w:t>
      </w:r>
    </w:p>
    <w:p w14:paraId="29CA7F35" w14:textId="4C042AEF" w:rsidR="0004318A" w:rsidRPr="00B718BB" w:rsidRDefault="00B718BB" w:rsidP="0004318A">
      <w:pPr>
        <w:rPr>
          <w:color w:val="000000" w:themeColor="text1"/>
          <w:lang w:val="en-US" w:eastAsia="zh-CN"/>
        </w:rPr>
      </w:pPr>
      <w:r>
        <w:rPr>
          <w:color w:val="000000" w:themeColor="text1"/>
          <w:lang w:val="en-US" w:eastAsia="zh-CN"/>
        </w:rPr>
        <w:t xml:space="preserve">Since this is the last meeting for this work item, all remaining issues are expected to be resolved in this meeting. </w:t>
      </w:r>
    </w:p>
    <w:p w14:paraId="609286E5" w14:textId="2EF24CD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25AC9">
        <w:rPr>
          <w:lang w:eastAsia="ja-JP"/>
        </w:rPr>
        <w:t>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25AC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5AC9" w14:paraId="4246E76B" w14:textId="77777777" w:rsidTr="00F25AC9">
        <w:trPr>
          <w:trHeight w:val="468"/>
        </w:trPr>
        <w:tc>
          <w:tcPr>
            <w:tcW w:w="1622" w:type="dxa"/>
          </w:tcPr>
          <w:p w14:paraId="12FD4C09" w14:textId="6A574C38" w:rsidR="00F25AC9" w:rsidRPr="004A7544" w:rsidRDefault="008F7D25" w:rsidP="00F25AC9">
            <w:pPr>
              <w:spacing w:before="120" w:after="120"/>
            </w:pPr>
            <w:hyperlink r:id="rId9" w:history="1">
              <w:r w:rsidR="00F25AC9">
                <w:rPr>
                  <w:rStyle w:val="Hyperlink"/>
                  <w:rFonts w:ascii="Arial" w:hAnsi="Arial" w:cs="Arial"/>
                  <w:b/>
                  <w:bCs/>
                  <w:sz w:val="16"/>
                  <w:szCs w:val="16"/>
                </w:rPr>
                <w:t>R4-2014357</w:t>
              </w:r>
            </w:hyperlink>
          </w:p>
        </w:tc>
        <w:tc>
          <w:tcPr>
            <w:tcW w:w="1424" w:type="dxa"/>
          </w:tcPr>
          <w:p w14:paraId="1A5AAE84" w14:textId="37FE6969" w:rsidR="00F25AC9" w:rsidRPr="004A7544" w:rsidRDefault="00F25AC9" w:rsidP="00F25AC9">
            <w:pPr>
              <w:spacing w:before="120" w:after="120"/>
            </w:pPr>
            <w:r>
              <w:rPr>
                <w:rFonts w:ascii="Arial" w:hAnsi="Arial" w:cs="Arial"/>
                <w:sz w:val="16"/>
                <w:szCs w:val="16"/>
              </w:rPr>
              <w:t>MediaTek inc.</w:t>
            </w:r>
          </w:p>
        </w:tc>
        <w:tc>
          <w:tcPr>
            <w:tcW w:w="6585" w:type="dxa"/>
          </w:tcPr>
          <w:p w14:paraId="61DF83AC" w14:textId="77777777" w:rsidR="00F25AC9" w:rsidRDefault="00F25AC9" w:rsidP="00F25AC9">
            <w:pPr>
              <w:spacing w:before="120" w:after="120"/>
              <w:rPr>
                <w:rFonts w:ascii="Arial" w:hAnsi="Arial" w:cs="Arial"/>
                <w:sz w:val="16"/>
                <w:szCs w:val="16"/>
              </w:rPr>
            </w:pPr>
            <w:r>
              <w:rPr>
                <w:rFonts w:ascii="Arial" w:hAnsi="Arial" w:cs="Arial"/>
                <w:sz w:val="16"/>
                <w:szCs w:val="16"/>
              </w:rPr>
              <w:t>Discussion on dual active protocol stack handover</w:t>
            </w:r>
          </w:p>
          <w:p w14:paraId="23E5CF1A" w14:textId="25EDAA17" w:rsidR="000E1B25" w:rsidRPr="00B81EAA" w:rsidRDefault="00B81EAA" w:rsidP="00F25AC9">
            <w:pPr>
              <w:spacing w:before="120" w:after="120"/>
              <w:rPr>
                <w:b/>
                <w:iCs/>
              </w:rPr>
            </w:pPr>
            <w:bookmarkStart w:id="1" w:name="_Ref47557821"/>
            <w:bookmarkStart w:id="2" w:name="_Ref54213898"/>
            <w:r w:rsidRPr="00B81EAA">
              <w:rPr>
                <w:b/>
                <w:iCs/>
              </w:rPr>
              <w:t xml:space="preserve">Proposal </w:t>
            </w:r>
            <w:r w:rsidRPr="00B81EAA">
              <w:rPr>
                <w:b/>
                <w:iCs/>
              </w:rPr>
              <w:fldChar w:fldCharType="begin"/>
            </w:r>
            <w:r w:rsidRPr="00B81EAA">
              <w:rPr>
                <w:b/>
                <w:iCs/>
              </w:rPr>
              <w:instrText xml:space="preserve"> SEQ Proposal \* ARABIC </w:instrText>
            </w:r>
            <w:r w:rsidRPr="00B81EAA">
              <w:rPr>
                <w:b/>
                <w:iCs/>
              </w:rPr>
              <w:fldChar w:fldCharType="separate"/>
            </w:r>
            <w:r w:rsidRPr="00B81EAA">
              <w:rPr>
                <w:b/>
                <w:iCs/>
              </w:rPr>
              <w:t>1</w:t>
            </w:r>
            <w:r w:rsidRPr="00B81EAA">
              <w:rPr>
                <w:iCs/>
              </w:rPr>
              <w:fldChar w:fldCharType="end"/>
            </w:r>
            <w:r w:rsidRPr="00B81EAA">
              <w:rPr>
                <w:b/>
                <w:iCs/>
              </w:rPr>
              <w:t xml:space="preserve">: </w:t>
            </w:r>
            <w:bookmarkEnd w:id="1"/>
            <w:bookmarkEnd w:id="2"/>
            <w:r w:rsidR="000E1B25" w:rsidRPr="000E1B25">
              <w:rPr>
                <w:b/>
                <w:iCs/>
              </w:rPr>
              <w:t>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tc>
      </w:tr>
      <w:tr w:rsidR="00F25AC9" w14:paraId="4A535799" w14:textId="77777777" w:rsidTr="00F25AC9">
        <w:trPr>
          <w:trHeight w:val="468"/>
        </w:trPr>
        <w:tc>
          <w:tcPr>
            <w:tcW w:w="1622" w:type="dxa"/>
          </w:tcPr>
          <w:p w14:paraId="2BD295A8" w14:textId="69619CA9" w:rsidR="00F25AC9" w:rsidRDefault="008F7D25" w:rsidP="00F25AC9">
            <w:pPr>
              <w:spacing w:before="120" w:after="120"/>
            </w:pPr>
            <w:hyperlink r:id="rId10" w:history="1">
              <w:r w:rsidR="00F25AC9">
                <w:rPr>
                  <w:rStyle w:val="Hyperlink"/>
                  <w:rFonts w:ascii="Arial" w:hAnsi="Arial" w:cs="Arial"/>
                  <w:b/>
                  <w:bCs/>
                  <w:sz w:val="16"/>
                  <w:szCs w:val="16"/>
                </w:rPr>
                <w:t>R4-2014358</w:t>
              </w:r>
            </w:hyperlink>
          </w:p>
        </w:tc>
        <w:tc>
          <w:tcPr>
            <w:tcW w:w="1424" w:type="dxa"/>
          </w:tcPr>
          <w:p w14:paraId="48C41D28" w14:textId="5D8DDCCC" w:rsidR="00F25AC9" w:rsidRDefault="00F25AC9" w:rsidP="00F25AC9">
            <w:pPr>
              <w:spacing w:before="120" w:after="120"/>
            </w:pPr>
            <w:r>
              <w:rPr>
                <w:rFonts w:ascii="Arial" w:hAnsi="Arial" w:cs="Arial"/>
                <w:sz w:val="16"/>
                <w:szCs w:val="16"/>
              </w:rPr>
              <w:t>MediaTek inc.</w:t>
            </w:r>
          </w:p>
        </w:tc>
        <w:tc>
          <w:tcPr>
            <w:tcW w:w="6585" w:type="dxa"/>
          </w:tcPr>
          <w:p w14:paraId="2FD1D99B" w14:textId="77777777" w:rsidR="00F25AC9" w:rsidRDefault="00F25AC9" w:rsidP="00F25AC9">
            <w:pPr>
              <w:spacing w:before="120" w:after="120"/>
              <w:rPr>
                <w:rFonts w:ascii="Arial" w:hAnsi="Arial" w:cs="Arial"/>
                <w:sz w:val="16"/>
                <w:szCs w:val="16"/>
              </w:rPr>
            </w:pPr>
            <w:r>
              <w:rPr>
                <w:rFonts w:ascii="Arial" w:hAnsi="Arial" w:cs="Arial"/>
                <w:sz w:val="16"/>
                <w:szCs w:val="16"/>
              </w:rPr>
              <w:t>CR on TS38.133 for dual active protocol stack handover</w:t>
            </w:r>
          </w:p>
          <w:p w14:paraId="1653AACC" w14:textId="77777777" w:rsidR="00A73FD4" w:rsidRDefault="00A73FD4" w:rsidP="00F25AC9">
            <w:pPr>
              <w:spacing w:before="120" w:after="120"/>
              <w:rPr>
                <w:rFonts w:eastAsia="PMingLiU"/>
                <w:noProof/>
              </w:rPr>
            </w:pPr>
            <w:r>
              <w:rPr>
                <w:rFonts w:ascii="Arial" w:hAnsi="Arial" w:cs="Arial"/>
                <w:sz w:val="16"/>
                <w:szCs w:val="16"/>
              </w:rPr>
              <w:t>Summary of change:</w:t>
            </w:r>
            <w:r w:rsidRPr="00A73FD4">
              <w:rPr>
                <w:rFonts w:eastAsia="PMingLiU"/>
                <w:noProof/>
              </w:rPr>
              <w:t xml:space="preserve"> </w:t>
            </w:r>
          </w:p>
          <w:p w14:paraId="269F5A2E" w14:textId="54387E57" w:rsidR="00A73FD4" w:rsidRDefault="00A73FD4" w:rsidP="00F25AC9">
            <w:pPr>
              <w:spacing w:before="120" w:after="120"/>
            </w:pPr>
            <w:r w:rsidRPr="00A73FD4">
              <w:rPr>
                <w:rFonts w:ascii="Arial" w:hAnsi="Arial" w:cs="Arial"/>
                <w:sz w:val="16"/>
                <w:szCs w:val="16"/>
              </w:rPr>
              <w:t>Clarify that “For asynchronous intra-frequency DAPS handover and asynchronous intra-band inter-frequency DAPS handover, if the receive time difference exceeds the cyclic prefix length of that SCS, demodulation performance degradation is expected. FFS the exact location(s) of OFDM symbol(s) where the interruption may occur</w:t>
            </w:r>
            <w:r w:rsidRPr="00A73FD4">
              <w:rPr>
                <w:rFonts w:ascii="Arial" w:hAnsi="Arial" w:cs="Arial"/>
                <w:sz w:val="16"/>
                <w:szCs w:val="16"/>
                <w:lang w:val="en-US"/>
              </w:rPr>
              <w:t>”</w:t>
            </w:r>
          </w:p>
        </w:tc>
      </w:tr>
      <w:tr w:rsidR="00F25AC9" w14:paraId="3E935F8E" w14:textId="77777777" w:rsidTr="00F25AC9">
        <w:trPr>
          <w:trHeight w:val="468"/>
        </w:trPr>
        <w:tc>
          <w:tcPr>
            <w:tcW w:w="1622" w:type="dxa"/>
          </w:tcPr>
          <w:p w14:paraId="660F0919" w14:textId="458B0153" w:rsidR="00F25AC9" w:rsidRDefault="008F7D25" w:rsidP="00F25AC9">
            <w:pPr>
              <w:spacing w:before="120" w:after="120"/>
            </w:pPr>
            <w:hyperlink r:id="rId11" w:history="1">
              <w:r w:rsidR="00F25AC9">
                <w:rPr>
                  <w:rStyle w:val="Hyperlink"/>
                  <w:rFonts w:ascii="Arial" w:hAnsi="Arial" w:cs="Arial"/>
                  <w:b/>
                  <w:bCs/>
                  <w:sz w:val="16"/>
                  <w:szCs w:val="16"/>
                </w:rPr>
                <w:t>R4-2015167</w:t>
              </w:r>
            </w:hyperlink>
          </w:p>
        </w:tc>
        <w:tc>
          <w:tcPr>
            <w:tcW w:w="1424" w:type="dxa"/>
          </w:tcPr>
          <w:p w14:paraId="69DCEE1A" w14:textId="3F8FD7FC" w:rsidR="00F25AC9" w:rsidRDefault="00F25AC9" w:rsidP="00F25AC9">
            <w:pPr>
              <w:spacing w:before="120" w:after="120"/>
            </w:pPr>
            <w:r>
              <w:rPr>
                <w:rFonts w:ascii="Arial" w:hAnsi="Arial" w:cs="Arial"/>
                <w:sz w:val="16"/>
                <w:szCs w:val="16"/>
              </w:rPr>
              <w:t>Ericsson</w:t>
            </w:r>
          </w:p>
        </w:tc>
        <w:tc>
          <w:tcPr>
            <w:tcW w:w="6585" w:type="dxa"/>
          </w:tcPr>
          <w:p w14:paraId="2EEB1C63" w14:textId="77777777" w:rsidR="00F25AC9" w:rsidRDefault="00F25AC9" w:rsidP="00F25AC9">
            <w:pPr>
              <w:spacing w:before="120" w:after="120"/>
              <w:rPr>
                <w:rFonts w:ascii="Arial" w:hAnsi="Arial" w:cs="Arial"/>
                <w:sz w:val="16"/>
                <w:szCs w:val="16"/>
              </w:rPr>
            </w:pPr>
            <w:r>
              <w:rPr>
                <w:rFonts w:ascii="Arial" w:hAnsi="Arial" w:cs="Arial"/>
                <w:sz w:val="16"/>
                <w:szCs w:val="16"/>
              </w:rPr>
              <w:t>AGC operation in async intra-frequency DAPS HO</w:t>
            </w:r>
          </w:p>
          <w:p w14:paraId="16E8E31D" w14:textId="77777777" w:rsidR="00B81EAA" w:rsidRDefault="00B81EAA" w:rsidP="00B81EAA">
            <w:pPr>
              <w:rPr>
                <w:b/>
                <w:bCs/>
                <w:lang w:val="en-US" w:eastAsia="zh-CN"/>
              </w:rPr>
            </w:pPr>
            <w:r>
              <w:rPr>
                <w:b/>
                <w:bCs/>
                <w:lang w:val="en-US" w:eastAsia="zh-CN"/>
              </w:rPr>
              <w:lastRenderedPageBreak/>
              <w:t xml:space="preserve">Observation </w:t>
            </w:r>
            <w:proofErr w:type="gramStart"/>
            <w:r>
              <w:rPr>
                <w:b/>
                <w:bCs/>
                <w:lang w:val="en-US" w:eastAsia="zh-CN"/>
              </w:rPr>
              <w:t>1 :</w:t>
            </w:r>
            <w:proofErr w:type="gramEnd"/>
            <w:r>
              <w:rPr>
                <w:b/>
                <w:bCs/>
                <w:lang w:val="en-US" w:eastAsia="zh-CN"/>
              </w:rPr>
              <w:t xml:space="preserve"> UE implementations can take steps to mitigate and reduce the performance degradation caused by AGC in asynchronous DAPS operation</w:t>
            </w:r>
          </w:p>
          <w:p w14:paraId="6E5070FF" w14:textId="77777777" w:rsidR="00B81EAA" w:rsidRDefault="00B81EAA" w:rsidP="00B81EAA">
            <w:pPr>
              <w:rPr>
                <w:b/>
                <w:bCs/>
                <w:lang w:val="en-US" w:eastAsia="zh-CN"/>
              </w:rPr>
            </w:pPr>
            <w:r w:rsidRPr="008927CE">
              <w:rPr>
                <w:b/>
                <w:bCs/>
                <w:lang w:val="en-US" w:eastAsia="zh-CN"/>
              </w:rPr>
              <w:t xml:space="preserve">Observation </w:t>
            </w:r>
            <w:proofErr w:type="gramStart"/>
            <w:r w:rsidRPr="008927CE">
              <w:rPr>
                <w:b/>
                <w:bCs/>
                <w:lang w:val="en-US" w:eastAsia="zh-CN"/>
              </w:rPr>
              <w:t>2 :</w:t>
            </w:r>
            <w:proofErr w:type="gramEnd"/>
            <w:r w:rsidRPr="008927CE">
              <w:rPr>
                <w:b/>
                <w:bCs/>
                <w:lang w:val="en-US" w:eastAsia="zh-CN"/>
              </w:rPr>
              <w:t xml:space="preserve"> </w:t>
            </w:r>
            <w:r>
              <w:rPr>
                <w:b/>
                <w:bCs/>
                <w:lang w:val="en-US" w:eastAsia="zh-CN"/>
              </w:rPr>
              <w:t xml:space="preserve">Specifying an unbounded performance degradation in 38.133 does not help secure the interoperability between UE and </w:t>
            </w:r>
            <w:proofErr w:type="spellStart"/>
            <w:r>
              <w:rPr>
                <w:b/>
                <w:bCs/>
                <w:lang w:val="en-US" w:eastAsia="zh-CN"/>
              </w:rPr>
              <w:t>basestation</w:t>
            </w:r>
            <w:proofErr w:type="spellEnd"/>
            <w:r>
              <w:rPr>
                <w:b/>
                <w:bCs/>
                <w:lang w:val="en-US" w:eastAsia="zh-CN"/>
              </w:rPr>
              <w:t xml:space="preserve"> during DAPS handover.</w:t>
            </w:r>
          </w:p>
          <w:p w14:paraId="5BA75C78" w14:textId="4BB2F703" w:rsidR="00B81EAA" w:rsidRPr="00B81EAA" w:rsidRDefault="00B81EAA" w:rsidP="00B81EAA">
            <w:r>
              <w:rPr>
                <w:b/>
                <w:bCs/>
                <w:lang w:val="en-US" w:eastAsia="zh-CN"/>
              </w:rPr>
              <w:t xml:space="preserve">Proposal </w:t>
            </w:r>
            <w:proofErr w:type="gramStart"/>
            <w:r>
              <w:rPr>
                <w:b/>
                <w:bCs/>
                <w:lang w:val="en-US" w:eastAsia="zh-CN"/>
              </w:rPr>
              <w:t>1 :</w:t>
            </w:r>
            <w:proofErr w:type="gramEnd"/>
            <w:r>
              <w:rPr>
                <w:b/>
                <w:bCs/>
                <w:lang w:val="en-US" w:eastAsia="zh-CN"/>
              </w:rPr>
              <w:t xml:space="preserve"> During  </w:t>
            </w:r>
            <w:r w:rsidRPr="00163AB9">
              <w:rPr>
                <w:b/>
                <w:bCs/>
              </w:rPr>
              <w:t>async intra-frequency DAPS handover and async intra-band inter-frequency DAPS handover</w:t>
            </w:r>
            <w:r>
              <w:rPr>
                <w:b/>
                <w:bCs/>
              </w:rPr>
              <w:t>, interruptions may occur depending on UE implementation. The duration and frequency of occurrence of such interruptions is not specified</w:t>
            </w:r>
          </w:p>
        </w:tc>
      </w:tr>
      <w:tr w:rsidR="00F25AC9" w14:paraId="1F34094C" w14:textId="77777777" w:rsidTr="00F25AC9">
        <w:trPr>
          <w:trHeight w:val="468"/>
        </w:trPr>
        <w:tc>
          <w:tcPr>
            <w:tcW w:w="1622" w:type="dxa"/>
          </w:tcPr>
          <w:p w14:paraId="0BDA7706" w14:textId="692DB4E8" w:rsidR="00F25AC9" w:rsidRDefault="008F7D25" w:rsidP="00F25AC9">
            <w:pPr>
              <w:spacing w:before="120" w:after="120"/>
            </w:pPr>
            <w:hyperlink r:id="rId12" w:history="1">
              <w:r w:rsidR="00F25AC9">
                <w:rPr>
                  <w:rStyle w:val="Hyperlink"/>
                  <w:rFonts w:ascii="Arial" w:hAnsi="Arial" w:cs="Arial"/>
                  <w:b/>
                  <w:bCs/>
                  <w:sz w:val="16"/>
                  <w:szCs w:val="16"/>
                </w:rPr>
                <w:t>R4-2015168</w:t>
              </w:r>
            </w:hyperlink>
          </w:p>
        </w:tc>
        <w:tc>
          <w:tcPr>
            <w:tcW w:w="1424" w:type="dxa"/>
          </w:tcPr>
          <w:p w14:paraId="5714D2EE" w14:textId="019749BA" w:rsidR="00F25AC9" w:rsidRDefault="00F25AC9" w:rsidP="00F25AC9">
            <w:pPr>
              <w:spacing w:before="120" w:after="120"/>
            </w:pPr>
            <w:r>
              <w:rPr>
                <w:rFonts w:ascii="Arial" w:hAnsi="Arial" w:cs="Arial"/>
                <w:sz w:val="16"/>
                <w:szCs w:val="16"/>
              </w:rPr>
              <w:t>Ericsson</w:t>
            </w:r>
          </w:p>
        </w:tc>
        <w:tc>
          <w:tcPr>
            <w:tcW w:w="6585" w:type="dxa"/>
          </w:tcPr>
          <w:p w14:paraId="318F6AC9" w14:textId="77777777" w:rsidR="00F25AC9" w:rsidRDefault="00F25AC9" w:rsidP="00F25AC9">
            <w:pPr>
              <w:spacing w:before="120" w:after="120"/>
              <w:rPr>
                <w:rFonts w:ascii="Arial" w:hAnsi="Arial" w:cs="Arial"/>
                <w:sz w:val="16"/>
                <w:szCs w:val="16"/>
              </w:rPr>
            </w:pPr>
            <w:r>
              <w:rPr>
                <w:rFonts w:ascii="Arial" w:hAnsi="Arial" w:cs="Arial"/>
                <w:sz w:val="16"/>
                <w:szCs w:val="16"/>
              </w:rPr>
              <w:t>Corrections to DAPS requirements</w:t>
            </w:r>
          </w:p>
          <w:p w14:paraId="0085381C" w14:textId="77777777" w:rsidR="00A73FD4" w:rsidRDefault="00A73FD4" w:rsidP="00F25AC9">
            <w:pPr>
              <w:spacing w:before="120" w:after="120"/>
              <w:rPr>
                <w:rFonts w:ascii="Arial" w:hAnsi="Arial" w:cs="Arial"/>
                <w:sz w:val="16"/>
                <w:szCs w:val="16"/>
              </w:rPr>
            </w:pPr>
            <w:r>
              <w:rPr>
                <w:rFonts w:ascii="Arial" w:hAnsi="Arial" w:cs="Arial"/>
                <w:sz w:val="16"/>
                <w:szCs w:val="16"/>
              </w:rPr>
              <w:t>Summary of change:</w:t>
            </w:r>
          </w:p>
          <w:p w14:paraId="4B2491D7" w14:textId="77777777" w:rsidR="00A73FD4" w:rsidRPr="00A73FD4" w:rsidRDefault="00A73FD4" w:rsidP="00A73FD4">
            <w:pPr>
              <w:spacing w:before="120" w:after="120"/>
              <w:rPr>
                <w:lang w:val="en-US"/>
              </w:rPr>
            </w:pPr>
            <w:r w:rsidRPr="00A73FD4">
              <w:rPr>
                <w:lang w:val="en-US"/>
              </w:rPr>
              <w:t>Replace editor’s note with normative note saying “</w:t>
            </w:r>
            <w:proofErr w:type="gramStart"/>
            <w:r w:rsidRPr="00A73FD4">
              <w:rPr>
                <w:lang w:val="en-US"/>
              </w:rPr>
              <w:t>During  async</w:t>
            </w:r>
            <w:proofErr w:type="gramEnd"/>
            <w:r w:rsidRPr="00A73FD4">
              <w:rPr>
                <w:lang w:val="en-US"/>
              </w:rPr>
              <w:t xml:space="preserve"> intra-frequency DAPS handover and async intra-band inter-frequency DAPS handover, interruptions may occur depending on UE implementation. The duration and frequency of occurrence of such interruptions is not specified”</w:t>
            </w:r>
          </w:p>
          <w:p w14:paraId="5A714938" w14:textId="77777777" w:rsidR="00A73FD4" w:rsidRPr="00A73FD4" w:rsidRDefault="00A73FD4" w:rsidP="00A73FD4">
            <w:pPr>
              <w:spacing w:before="120" w:after="120"/>
              <w:rPr>
                <w:lang w:val="en-US"/>
              </w:rPr>
            </w:pPr>
            <w:r w:rsidRPr="00A73FD4">
              <w:rPr>
                <w:lang w:val="en-US"/>
              </w:rPr>
              <w:t xml:space="preserve">Change existing note 1, which says that demodulation impact “is expected” to “may occur”. There are implementations possible which would not have demodulation impact (e.g. 2RX architecture for </w:t>
            </w:r>
            <w:proofErr w:type="spellStart"/>
            <w:r w:rsidRPr="00A73FD4">
              <w:rPr>
                <w:lang w:val="en-US"/>
              </w:rPr>
              <w:t>intraband</w:t>
            </w:r>
            <w:proofErr w:type="spellEnd"/>
            <w:r w:rsidRPr="00A73FD4">
              <w:rPr>
                <w:lang w:val="en-US"/>
              </w:rPr>
              <w:t xml:space="preserve"> </w:t>
            </w:r>
            <w:proofErr w:type="spellStart"/>
            <w:r w:rsidRPr="00A73FD4">
              <w:rPr>
                <w:lang w:val="en-US"/>
              </w:rPr>
              <w:t>interfrequency</w:t>
            </w:r>
            <w:proofErr w:type="spellEnd"/>
            <w:r w:rsidRPr="00A73FD4">
              <w:rPr>
                <w:lang w:val="en-US"/>
              </w:rPr>
              <w:t xml:space="preserve"> DAPS HO), so the wording “may occur” is more accurate than “is expected”.</w:t>
            </w:r>
          </w:p>
          <w:p w14:paraId="54ECE5AD" w14:textId="2F9FDE76" w:rsidR="00A73FD4" w:rsidRDefault="00A73FD4" w:rsidP="00F25AC9">
            <w:pPr>
              <w:spacing w:before="120" w:after="120"/>
            </w:pPr>
            <w:r w:rsidRPr="00A73FD4">
              <w:t>N</w:t>
            </w:r>
            <w:r w:rsidRPr="00A73FD4">
              <w:rPr>
                <w:vertAlign w:val="subscript"/>
              </w:rPr>
              <w:t>RX-TX</w:t>
            </w:r>
            <w:r w:rsidRPr="00A73FD4">
              <w:t xml:space="preserve"> and N</w:t>
            </w:r>
            <w:r w:rsidRPr="00A73FD4">
              <w:rPr>
                <w:vertAlign w:val="subscript"/>
              </w:rPr>
              <w:t>TX-</w:t>
            </w:r>
            <w:proofErr w:type="gramStart"/>
            <w:r w:rsidRPr="00A73FD4">
              <w:rPr>
                <w:vertAlign w:val="subscript"/>
              </w:rPr>
              <w:t>RX</w:t>
            </w:r>
            <w:r w:rsidRPr="00A73FD4">
              <w:t xml:space="preserve">  changed</w:t>
            </w:r>
            <w:proofErr w:type="gramEnd"/>
            <w:r w:rsidRPr="00A73FD4">
              <w:t xml:space="preserve"> to 25600 Tc in notes 2 and 3</w:t>
            </w:r>
          </w:p>
        </w:tc>
      </w:tr>
      <w:tr w:rsidR="00F25AC9" w14:paraId="7BB7B661" w14:textId="77777777" w:rsidTr="00F25AC9">
        <w:trPr>
          <w:trHeight w:val="468"/>
        </w:trPr>
        <w:tc>
          <w:tcPr>
            <w:tcW w:w="1622" w:type="dxa"/>
          </w:tcPr>
          <w:p w14:paraId="50C32EBA" w14:textId="33D6126A" w:rsidR="00F25AC9" w:rsidRDefault="008F7D25" w:rsidP="00F25AC9">
            <w:pPr>
              <w:spacing w:before="120" w:after="120"/>
            </w:pPr>
            <w:hyperlink r:id="rId13" w:history="1">
              <w:r w:rsidR="00F25AC9">
                <w:rPr>
                  <w:rStyle w:val="Hyperlink"/>
                  <w:rFonts w:ascii="Arial" w:hAnsi="Arial" w:cs="Arial"/>
                  <w:b/>
                  <w:bCs/>
                  <w:sz w:val="16"/>
                  <w:szCs w:val="16"/>
                </w:rPr>
                <w:t>R4-2015464</w:t>
              </w:r>
            </w:hyperlink>
          </w:p>
        </w:tc>
        <w:tc>
          <w:tcPr>
            <w:tcW w:w="1424" w:type="dxa"/>
          </w:tcPr>
          <w:p w14:paraId="6AE481EA" w14:textId="6867BDB8" w:rsidR="00F25AC9" w:rsidRDefault="00F25AC9" w:rsidP="00F25AC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1313EFB6" w14:textId="77777777" w:rsidR="00F25AC9" w:rsidRDefault="00F25AC9" w:rsidP="00F25AC9">
            <w:pPr>
              <w:spacing w:before="120" w:after="120"/>
              <w:rPr>
                <w:rFonts w:ascii="Arial" w:hAnsi="Arial" w:cs="Arial"/>
                <w:sz w:val="16"/>
                <w:szCs w:val="16"/>
              </w:rPr>
            </w:pPr>
            <w:r>
              <w:rPr>
                <w:rFonts w:ascii="Arial" w:hAnsi="Arial" w:cs="Arial"/>
                <w:sz w:val="16"/>
                <w:szCs w:val="16"/>
              </w:rPr>
              <w:t>CR on maintaining DAPS handover requirements</w:t>
            </w:r>
          </w:p>
          <w:p w14:paraId="3E04D50F" w14:textId="77777777" w:rsidR="00A70A25" w:rsidRDefault="00A70A25" w:rsidP="00F25AC9">
            <w:pPr>
              <w:spacing w:before="120" w:after="120"/>
              <w:rPr>
                <w:rFonts w:ascii="Arial" w:hAnsi="Arial" w:cs="Arial"/>
                <w:sz w:val="16"/>
                <w:szCs w:val="16"/>
              </w:rPr>
            </w:pPr>
            <w:r>
              <w:rPr>
                <w:rFonts w:ascii="Arial" w:hAnsi="Arial" w:cs="Arial"/>
                <w:sz w:val="16"/>
                <w:szCs w:val="16"/>
              </w:rPr>
              <w:t>Summary of change:</w:t>
            </w:r>
          </w:p>
          <w:p w14:paraId="5A6E6EBF" w14:textId="77777777" w:rsidR="00A70A25" w:rsidRPr="00A70A25" w:rsidRDefault="00A70A25" w:rsidP="00A70A25">
            <w:pPr>
              <w:numPr>
                <w:ilvl w:val="0"/>
                <w:numId w:val="20"/>
              </w:numPr>
              <w:spacing w:before="120" w:after="120"/>
            </w:pPr>
            <w:r w:rsidRPr="00A70A25">
              <w:t>To correct Notes 2/3 in Table 6.1.3.2-1.</w:t>
            </w:r>
          </w:p>
          <w:p w14:paraId="5B58E0DF" w14:textId="6D8E0DB1" w:rsidR="00A70A25" w:rsidRPr="00A70A25" w:rsidRDefault="00A70A25" w:rsidP="00F25AC9">
            <w:pPr>
              <w:numPr>
                <w:ilvl w:val="0"/>
                <w:numId w:val="20"/>
              </w:numPr>
              <w:spacing w:before="120" w:after="120"/>
            </w:pPr>
            <w:r w:rsidRPr="00A70A25">
              <w:t xml:space="preserve">To correct some </w:t>
            </w:r>
            <w:bookmarkStart w:id="3" w:name="OLE_LINK7"/>
            <w:bookmarkStart w:id="4" w:name="OLE_LINK8"/>
            <w:r w:rsidRPr="00A70A25">
              <w:t xml:space="preserve">editorial </w:t>
            </w:r>
            <w:bookmarkEnd w:id="3"/>
            <w:bookmarkEnd w:id="4"/>
            <w:r w:rsidRPr="00A70A25">
              <w:t>changes</w:t>
            </w:r>
            <w:r w:rsidRPr="00A70A25">
              <w:rPr>
                <w:rFonts w:hint="eastAsia"/>
              </w:rPr>
              <w:t>.</w:t>
            </w:r>
          </w:p>
        </w:tc>
      </w:tr>
      <w:tr w:rsidR="00F25AC9" w14:paraId="1A0AE4D9" w14:textId="77777777" w:rsidTr="00F25AC9">
        <w:trPr>
          <w:trHeight w:val="468"/>
        </w:trPr>
        <w:tc>
          <w:tcPr>
            <w:tcW w:w="1622" w:type="dxa"/>
          </w:tcPr>
          <w:p w14:paraId="0E3DA53E" w14:textId="56CEE55B" w:rsidR="00F25AC9" w:rsidRDefault="008F7D25" w:rsidP="00F25AC9">
            <w:pPr>
              <w:spacing w:before="120" w:after="120"/>
            </w:pPr>
            <w:hyperlink r:id="rId14" w:history="1">
              <w:r w:rsidR="00F25AC9">
                <w:rPr>
                  <w:rStyle w:val="Hyperlink"/>
                  <w:rFonts w:ascii="Arial" w:hAnsi="Arial" w:cs="Arial"/>
                  <w:b/>
                  <w:bCs/>
                  <w:sz w:val="16"/>
                  <w:szCs w:val="16"/>
                </w:rPr>
                <w:t>R4-2016016</w:t>
              </w:r>
            </w:hyperlink>
          </w:p>
        </w:tc>
        <w:tc>
          <w:tcPr>
            <w:tcW w:w="1424" w:type="dxa"/>
          </w:tcPr>
          <w:p w14:paraId="6DF8FEE2" w14:textId="0C633625" w:rsidR="00F25AC9" w:rsidRDefault="00F25AC9" w:rsidP="00F25AC9">
            <w:pPr>
              <w:spacing w:before="120" w:after="120"/>
            </w:pPr>
            <w:r>
              <w:rPr>
                <w:rFonts w:ascii="Arial" w:hAnsi="Arial" w:cs="Arial"/>
                <w:sz w:val="16"/>
                <w:szCs w:val="16"/>
              </w:rPr>
              <w:t>Ericsson</w:t>
            </w:r>
          </w:p>
        </w:tc>
        <w:tc>
          <w:tcPr>
            <w:tcW w:w="6585" w:type="dxa"/>
          </w:tcPr>
          <w:p w14:paraId="65B69C6C" w14:textId="77777777" w:rsidR="00F25AC9" w:rsidRDefault="00F25AC9" w:rsidP="00F25AC9">
            <w:pPr>
              <w:spacing w:before="120" w:after="120"/>
              <w:rPr>
                <w:rFonts w:ascii="Arial" w:hAnsi="Arial" w:cs="Arial"/>
                <w:sz w:val="16"/>
                <w:szCs w:val="16"/>
              </w:rPr>
            </w:pPr>
            <w:r>
              <w:rPr>
                <w:rFonts w:ascii="Arial" w:hAnsi="Arial" w:cs="Arial"/>
                <w:sz w:val="16"/>
                <w:szCs w:val="16"/>
              </w:rPr>
              <w:t xml:space="preserve">CR 38.133 Corrections to Conditional </w:t>
            </w:r>
            <w:proofErr w:type="spellStart"/>
            <w:r>
              <w:rPr>
                <w:rFonts w:ascii="Arial" w:hAnsi="Arial" w:cs="Arial"/>
                <w:sz w:val="16"/>
                <w:szCs w:val="16"/>
              </w:rPr>
              <w:t>PSCell</w:t>
            </w:r>
            <w:proofErr w:type="spellEnd"/>
            <w:r>
              <w:rPr>
                <w:rFonts w:ascii="Arial" w:hAnsi="Arial" w:cs="Arial"/>
                <w:sz w:val="16"/>
                <w:szCs w:val="16"/>
              </w:rPr>
              <w:t xml:space="preserve"> Change delay requirement</w:t>
            </w:r>
          </w:p>
          <w:p w14:paraId="31639CEC" w14:textId="77777777" w:rsidR="00A70A25" w:rsidRDefault="00A70A25" w:rsidP="00F25AC9">
            <w:pPr>
              <w:spacing w:before="120" w:after="120"/>
              <w:rPr>
                <w:rFonts w:ascii="Arial" w:hAnsi="Arial" w:cs="Arial"/>
                <w:sz w:val="16"/>
                <w:szCs w:val="16"/>
              </w:rPr>
            </w:pPr>
            <w:r>
              <w:rPr>
                <w:rFonts w:ascii="Arial" w:hAnsi="Arial" w:cs="Arial"/>
                <w:sz w:val="16"/>
                <w:szCs w:val="16"/>
              </w:rPr>
              <w:t>Summary of change:</w:t>
            </w:r>
          </w:p>
          <w:p w14:paraId="5587C4B4" w14:textId="77777777" w:rsidR="00A70A25" w:rsidRPr="00A70A25" w:rsidRDefault="00A70A25" w:rsidP="00A70A25">
            <w:pPr>
              <w:spacing w:before="120" w:after="120"/>
              <w:rPr>
                <w:rFonts w:ascii="Arial" w:hAnsi="Arial" w:cs="Arial"/>
                <w:sz w:val="16"/>
                <w:szCs w:val="16"/>
              </w:rPr>
            </w:pPr>
            <w:r w:rsidRPr="00A70A25">
              <w:rPr>
                <w:rFonts w:ascii="Arial" w:hAnsi="Arial" w:cs="Arial"/>
                <w:sz w:val="16"/>
                <w:szCs w:val="16"/>
              </w:rPr>
              <w:t>Introducing the following correction:</w:t>
            </w:r>
          </w:p>
          <w:p w14:paraId="04570942" w14:textId="5492055B" w:rsidR="00A70A25" w:rsidRDefault="00A70A25" w:rsidP="00A70A25">
            <w:pPr>
              <w:spacing w:before="120" w:after="120"/>
            </w:pPr>
            <w:r w:rsidRPr="00A70A25">
              <w:rPr>
                <w:rFonts w:ascii="Arial" w:hAnsi="Arial" w:cs="Arial"/>
                <w:sz w:val="16"/>
                <w:szCs w:val="16"/>
              </w:rPr>
              <w:t xml:space="preserve">Specifying </w:t>
            </w:r>
            <w:proofErr w:type="spellStart"/>
            <w:r w:rsidRPr="00A70A25">
              <w:rPr>
                <w:rFonts w:ascii="Arial" w:hAnsi="Arial" w:cs="Arial"/>
                <w:sz w:val="16"/>
                <w:szCs w:val="16"/>
              </w:rPr>
              <w:t>Tprocessing</w:t>
            </w:r>
            <w:proofErr w:type="spellEnd"/>
            <w:r w:rsidRPr="00A70A25">
              <w:rPr>
                <w:rFonts w:ascii="Arial" w:hAnsi="Arial" w:cs="Arial"/>
                <w:sz w:val="16"/>
                <w:szCs w:val="16"/>
              </w:rPr>
              <w:t xml:space="preserve"> as follows: </w:t>
            </w:r>
            <w:proofErr w:type="spellStart"/>
            <w:r w:rsidRPr="00A70A25">
              <w:rPr>
                <w:rFonts w:ascii="Arial" w:hAnsi="Arial" w:cs="Arial"/>
                <w:sz w:val="16"/>
                <w:szCs w:val="16"/>
              </w:rPr>
              <w:t>Tprocessing</w:t>
            </w:r>
            <w:proofErr w:type="spellEnd"/>
            <w:r w:rsidRPr="00A70A25">
              <w:rPr>
                <w:rFonts w:ascii="Arial" w:hAnsi="Arial" w:cs="Arial"/>
                <w:sz w:val="16"/>
                <w:szCs w:val="16"/>
              </w:rPr>
              <w:t xml:space="preserve"> = 20 </w:t>
            </w:r>
            <w:proofErr w:type="spellStart"/>
            <w:r w:rsidRPr="00A70A25">
              <w:rPr>
                <w:rFonts w:ascii="Arial" w:hAnsi="Arial" w:cs="Arial"/>
                <w:sz w:val="16"/>
                <w:szCs w:val="16"/>
              </w:rPr>
              <w:t>ms</w:t>
            </w:r>
            <w:proofErr w:type="spellEnd"/>
            <w:r w:rsidRPr="00A70A25">
              <w:rPr>
                <w:rFonts w:ascii="Arial" w:hAnsi="Arial" w:cs="Arial"/>
                <w:sz w:val="16"/>
                <w:szCs w:val="16"/>
              </w:rPr>
              <w:t xml:space="preserve"> when source and target cells are in the same FR, and </w:t>
            </w:r>
            <w:proofErr w:type="spellStart"/>
            <w:r w:rsidRPr="00A70A25">
              <w:rPr>
                <w:rFonts w:ascii="Arial" w:hAnsi="Arial" w:cs="Arial"/>
                <w:sz w:val="16"/>
                <w:szCs w:val="16"/>
              </w:rPr>
              <w:t>Tprocessing</w:t>
            </w:r>
            <w:proofErr w:type="spellEnd"/>
            <w:r w:rsidRPr="00A70A25">
              <w:rPr>
                <w:rFonts w:ascii="Arial" w:hAnsi="Arial" w:cs="Arial"/>
                <w:sz w:val="16"/>
                <w:szCs w:val="16"/>
              </w:rPr>
              <w:t xml:space="preserve"> = 40 </w:t>
            </w:r>
            <w:proofErr w:type="spellStart"/>
            <w:r w:rsidRPr="00A70A25">
              <w:rPr>
                <w:rFonts w:ascii="Arial" w:hAnsi="Arial" w:cs="Arial"/>
                <w:sz w:val="16"/>
                <w:szCs w:val="16"/>
              </w:rPr>
              <w:t>ms</w:t>
            </w:r>
            <w:proofErr w:type="spellEnd"/>
            <w:r w:rsidRPr="00A70A25">
              <w:rPr>
                <w:rFonts w:ascii="Arial" w:hAnsi="Arial" w:cs="Arial"/>
                <w:sz w:val="16"/>
                <w:szCs w:val="16"/>
              </w:rPr>
              <w:t xml:space="preserve"> when source and target cells are in different </w:t>
            </w:r>
            <w:proofErr w:type="spellStart"/>
            <w:r w:rsidRPr="00A70A25">
              <w:rPr>
                <w:rFonts w:ascii="Arial" w:hAnsi="Arial" w:cs="Arial"/>
                <w:sz w:val="16"/>
                <w:szCs w:val="16"/>
              </w:rPr>
              <w:t>FRs.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1976FED" w:rsidR="00571777" w:rsidRPr="00805BE8" w:rsidRDefault="00A864B4" w:rsidP="00805BE8">
      <w:pPr>
        <w:pStyle w:val="Heading3"/>
        <w:rPr>
          <w:sz w:val="24"/>
          <w:szCs w:val="16"/>
        </w:rPr>
      </w:pPr>
      <w:r>
        <w:rPr>
          <w:sz w:val="24"/>
          <w:szCs w:val="16"/>
        </w:rPr>
        <w:t>Open issues in the 1st round</w:t>
      </w:r>
    </w:p>
    <w:p w14:paraId="52E527C3" w14:textId="78F06F33" w:rsidR="00B4108D" w:rsidRPr="00805BE8" w:rsidRDefault="00B4108D" w:rsidP="00B4108D">
      <w:pPr>
        <w:rPr>
          <w:b/>
          <w:color w:val="0070C0"/>
          <w:u w:val="single"/>
          <w:lang w:eastAsia="ko-KR"/>
        </w:rPr>
      </w:pPr>
      <w:r w:rsidRPr="00805BE8">
        <w:rPr>
          <w:b/>
          <w:color w:val="0070C0"/>
          <w:u w:val="single"/>
          <w:lang w:eastAsia="ko-KR"/>
        </w:rPr>
        <w:t xml:space="preserve">Issue 1-1: </w:t>
      </w:r>
      <w:r w:rsidR="004A3D24" w:rsidRPr="004A3D24">
        <w:rPr>
          <w:b/>
          <w:bCs/>
          <w:color w:val="0070C0"/>
          <w:u w:val="single"/>
          <w:lang w:eastAsia="ko-KR"/>
        </w:rPr>
        <w:t>demodulation performance degradation for async intra-frequency DAPS handover and async intra-band inter-frequency DAPS handover</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50989A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E1B25" w:rsidRPr="000E1B25">
        <w:rPr>
          <w:rFonts w:eastAsia="SimSun"/>
          <w:iCs/>
          <w:color w:val="0070C0"/>
          <w:szCs w:val="24"/>
          <w:lang w:eastAsia="zh-CN"/>
        </w:rPr>
        <w:t xml:space="preserve">For asynchronous intra-frequency DAPS handover and asynchronous intra-band inter-frequency DAPS handover, demodulation performance degradation might happen on any single </w:t>
      </w:r>
      <w:r w:rsidR="000E1B25" w:rsidRPr="000E1B25">
        <w:rPr>
          <w:rFonts w:eastAsia="SimSun"/>
          <w:iCs/>
          <w:color w:val="0070C0"/>
          <w:szCs w:val="24"/>
          <w:lang w:eastAsia="zh-CN"/>
        </w:rPr>
        <w:lastRenderedPageBreak/>
        <w:t xml:space="preserve">symbol of the first 3 symbols of a slot. There is no UE requirement expected if MRTD is larger than 3 OFDM symbol </w:t>
      </w:r>
      <w:proofErr w:type="gramStart"/>
      <w:r w:rsidR="000E1B25" w:rsidRPr="000E1B25">
        <w:rPr>
          <w:rFonts w:eastAsia="SimSun"/>
          <w:iCs/>
          <w:color w:val="0070C0"/>
          <w:szCs w:val="24"/>
          <w:lang w:eastAsia="zh-CN"/>
        </w:rPr>
        <w:t>length.</w:t>
      </w:r>
      <w:r w:rsidR="004A3D24" w:rsidRPr="000E1B25">
        <w:rPr>
          <w:rFonts w:eastAsia="SimSun"/>
          <w:iCs/>
          <w:color w:val="0070C0"/>
          <w:szCs w:val="24"/>
          <w:lang w:val="en-US" w:eastAsia="zh-CN"/>
        </w:rPr>
        <w:t>.</w:t>
      </w:r>
      <w:proofErr w:type="gramEnd"/>
      <w:r w:rsidR="004A3D24">
        <w:rPr>
          <w:rFonts w:eastAsia="SimSun"/>
          <w:bCs/>
          <w:iCs/>
          <w:color w:val="0070C0"/>
          <w:szCs w:val="24"/>
          <w:lang w:val="en-US" w:eastAsia="zh-CN"/>
        </w:rPr>
        <w:t xml:space="preserve"> (MTK)</w:t>
      </w:r>
    </w:p>
    <w:p w14:paraId="49D6F8A9" w14:textId="6288B2A5" w:rsidR="00B4108D" w:rsidRPr="008C47DB"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2: </w:t>
      </w:r>
      <w:r w:rsidR="008C47DB" w:rsidRPr="008C47DB">
        <w:rPr>
          <w:rFonts w:eastAsia="SimSun"/>
          <w:color w:val="0070C0"/>
          <w:szCs w:val="24"/>
          <w:lang w:eastAsia="zh-CN"/>
        </w:rPr>
        <w:t>During async intra-frequency DAPS handover and async intra-band inter-frequency DAPS handover, interruptions may occur depending on UE implementation. The duration and frequency of occurrence of such interruptions is not specified</w:t>
      </w:r>
      <w:r w:rsidR="00C50583">
        <w:rPr>
          <w:rFonts w:eastAsia="SimSun"/>
          <w:color w:val="0070C0"/>
          <w:szCs w:val="24"/>
          <w:lang w:eastAsia="zh-CN"/>
        </w:rPr>
        <w:t>. (Ericsson)</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EAA2EF7" w:rsidR="00B4108D" w:rsidRPr="00805BE8" w:rsidRDefault="009A6748"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Need more discussion.</w:t>
      </w:r>
    </w:p>
    <w:p w14:paraId="1DDEB4D9" w14:textId="559EDACA"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9758FA" w14:paraId="055EB13D" w14:textId="77777777" w:rsidTr="00157911">
        <w:tc>
          <w:tcPr>
            <w:tcW w:w="1236" w:type="dxa"/>
          </w:tcPr>
          <w:p w14:paraId="08523A61" w14:textId="77777777" w:rsidR="009758FA" w:rsidRPr="00805BE8" w:rsidRDefault="009758FA"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9662F2" w14:textId="77777777" w:rsidR="009758FA" w:rsidRPr="00805BE8" w:rsidRDefault="009758FA"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9758FA" w14:paraId="16977CA9" w14:textId="77777777" w:rsidTr="00157911">
        <w:tc>
          <w:tcPr>
            <w:tcW w:w="1236" w:type="dxa"/>
          </w:tcPr>
          <w:p w14:paraId="1CC2240A" w14:textId="77777777" w:rsidR="009758FA" w:rsidRPr="003418CB" w:rsidRDefault="009758FA" w:rsidP="00C7498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6B11D2" w14:textId="332E1465" w:rsidR="009758FA" w:rsidRPr="003418CB" w:rsidRDefault="009758FA" w:rsidP="00C7498F">
            <w:pPr>
              <w:spacing w:after="120"/>
              <w:rPr>
                <w:rFonts w:eastAsiaTheme="minorEastAsia"/>
                <w:color w:val="0070C0"/>
                <w:lang w:val="en-US" w:eastAsia="zh-CN"/>
              </w:rPr>
            </w:pPr>
          </w:p>
        </w:tc>
      </w:tr>
      <w:tr w:rsidR="00316519" w14:paraId="54CEA4F0" w14:textId="77777777" w:rsidTr="00157911">
        <w:trPr>
          <w:ins w:id="5" w:author="Huawei" w:date="2020-11-02T17:31:00Z"/>
        </w:trPr>
        <w:tc>
          <w:tcPr>
            <w:tcW w:w="1236" w:type="dxa"/>
          </w:tcPr>
          <w:p w14:paraId="52585E9A" w14:textId="4A8AA59D" w:rsidR="00316519" w:rsidRDefault="00316519" w:rsidP="00C7498F">
            <w:pPr>
              <w:spacing w:after="120"/>
              <w:rPr>
                <w:ins w:id="6" w:author="Huawei" w:date="2020-11-02T17:31:00Z"/>
                <w:rFonts w:eastAsiaTheme="minorEastAsia"/>
                <w:color w:val="0070C0"/>
                <w:lang w:val="en-US" w:eastAsia="zh-CN"/>
              </w:rPr>
            </w:pPr>
            <w:ins w:id="7" w:author="Huawei" w:date="2020-11-02T17: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8A7045" w14:textId="77777777" w:rsidR="00316519" w:rsidRDefault="00316519" w:rsidP="00C7498F">
            <w:pPr>
              <w:spacing w:after="120"/>
              <w:rPr>
                <w:ins w:id="8" w:author="Huawei" w:date="2020-11-02T17:31:00Z"/>
                <w:rFonts w:eastAsiaTheme="minorEastAsia"/>
                <w:color w:val="0070C0"/>
                <w:lang w:val="en-US" w:eastAsia="zh-CN"/>
              </w:rPr>
            </w:pPr>
            <w:ins w:id="9" w:author="Huawei" w:date="2020-11-02T17:31:00Z">
              <w:r>
                <w:rPr>
                  <w:rFonts w:eastAsiaTheme="minorEastAsia" w:hint="eastAsia"/>
                  <w:color w:val="0070C0"/>
                  <w:lang w:val="en-US" w:eastAsia="zh-CN"/>
                </w:rPr>
                <w:t>W</w:t>
              </w:r>
              <w:r>
                <w:rPr>
                  <w:rFonts w:eastAsiaTheme="minorEastAsia"/>
                  <w:color w:val="0070C0"/>
                  <w:lang w:val="en-US" w:eastAsia="zh-CN"/>
                </w:rPr>
                <w:t>e support option 2.</w:t>
              </w:r>
            </w:ins>
          </w:p>
          <w:p w14:paraId="23321EA7" w14:textId="547DDC42" w:rsidR="00316519" w:rsidRPr="003418CB" w:rsidRDefault="00316519" w:rsidP="00316519">
            <w:pPr>
              <w:spacing w:after="120"/>
              <w:rPr>
                <w:ins w:id="10" w:author="Huawei" w:date="2020-11-02T17:31:00Z"/>
                <w:rFonts w:eastAsiaTheme="minorEastAsia"/>
                <w:color w:val="0070C0"/>
                <w:lang w:val="en-US" w:eastAsia="zh-CN"/>
              </w:rPr>
            </w:pPr>
            <w:ins w:id="11" w:author="Huawei" w:date="2020-11-02T17:33:00Z">
              <w:r>
                <w:rPr>
                  <w:rFonts w:eastAsiaTheme="minorEastAsia" w:hint="eastAsia"/>
                  <w:color w:val="0070C0"/>
                  <w:lang w:val="en-US" w:eastAsia="zh-CN"/>
                </w:rPr>
                <w:t>O</w:t>
              </w:r>
              <w:r>
                <w:rPr>
                  <w:rFonts w:eastAsiaTheme="minorEastAsia"/>
                  <w:color w:val="0070C0"/>
                  <w:lang w:val="en-US" w:eastAsia="zh-CN"/>
                </w:rPr>
                <w:t xml:space="preserve">ption 1 seems to restrict the MRTD </w:t>
              </w:r>
            </w:ins>
            <w:ins w:id="12" w:author="Huawei" w:date="2020-11-02T17:34:00Z">
              <w:r>
                <w:rPr>
                  <w:rFonts w:eastAsiaTheme="minorEastAsia"/>
                  <w:color w:val="0070C0"/>
                  <w:lang w:val="en-US" w:eastAsia="zh-CN"/>
                </w:rPr>
                <w:t>of</w:t>
              </w:r>
            </w:ins>
            <w:ins w:id="13" w:author="Huawei" w:date="2020-11-02T17:33:00Z">
              <w:r>
                <w:rPr>
                  <w:rFonts w:eastAsiaTheme="minorEastAsia"/>
                  <w:color w:val="0070C0"/>
                  <w:lang w:val="en-US" w:eastAsia="zh-CN"/>
                </w:rPr>
                <w:t xml:space="preserve"> async intra-</w:t>
              </w:r>
            </w:ins>
            <w:proofErr w:type="spellStart"/>
            <w:ins w:id="14" w:author="Huawei" w:date="2020-11-02T17:34:00Z">
              <w:r>
                <w:rPr>
                  <w:rFonts w:eastAsiaTheme="minorEastAsia"/>
                  <w:color w:val="0070C0"/>
                  <w:lang w:val="en-US" w:eastAsia="zh-CN"/>
                </w:rPr>
                <w:t>freq</w:t>
              </w:r>
              <w:proofErr w:type="spellEnd"/>
              <w:r>
                <w:rPr>
                  <w:rFonts w:eastAsiaTheme="minorEastAsia"/>
                  <w:color w:val="0070C0"/>
                  <w:lang w:val="en-US" w:eastAsia="zh-CN"/>
                </w:rPr>
                <w:t xml:space="preserve">/intra-band DAPS HO within 3 symbols. However, the </w:t>
              </w:r>
            </w:ins>
            <w:ins w:id="15" w:author="Huawei" w:date="2020-11-02T17:35:00Z">
              <w:r>
                <w:rPr>
                  <w:rFonts w:eastAsiaTheme="minorEastAsia"/>
                  <w:color w:val="0070C0"/>
                  <w:lang w:val="en-US" w:eastAsia="zh-CN"/>
                </w:rPr>
                <w:t>MRTD of async intra-</w:t>
              </w:r>
              <w:proofErr w:type="spellStart"/>
              <w:r>
                <w:rPr>
                  <w:rFonts w:eastAsiaTheme="minorEastAsia"/>
                  <w:color w:val="0070C0"/>
                  <w:lang w:val="en-US" w:eastAsia="zh-CN"/>
                </w:rPr>
                <w:t>freq</w:t>
              </w:r>
              <w:proofErr w:type="spellEnd"/>
              <w:r>
                <w:rPr>
                  <w:rFonts w:eastAsiaTheme="minorEastAsia"/>
                  <w:color w:val="0070C0"/>
                  <w:lang w:val="en-US" w:eastAsia="zh-CN"/>
                </w:rPr>
                <w:t>/intra-band DAPS HO could be up to 0.5 slot.</w:t>
              </w:r>
            </w:ins>
          </w:p>
        </w:tc>
      </w:tr>
      <w:tr w:rsidR="00B60508" w14:paraId="0C350F72" w14:textId="77777777" w:rsidTr="00157911">
        <w:trPr>
          <w:ins w:id="16" w:author="Ericsson" w:date="2020-11-02T14:43:00Z"/>
        </w:trPr>
        <w:tc>
          <w:tcPr>
            <w:tcW w:w="1236" w:type="dxa"/>
          </w:tcPr>
          <w:p w14:paraId="2C18D4A0" w14:textId="4A2CBE42" w:rsidR="00B60508" w:rsidRDefault="00B60508" w:rsidP="00C7498F">
            <w:pPr>
              <w:spacing w:after="120"/>
              <w:rPr>
                <w:ins w:id="17" w:author="Ericsson" w:date="2020-11-02T14:43:00Z"/>
                <w:rFonts w:eastAsiaTheme="minorEastAsia"/>
                <w:color w:val="0070C0"/>
                <w:lang w:val="en-US" w:eastAsia="zh-CN"/>
              </w:rPr>
            </w:pPr>
            <w:ins w:id="18" w:author="Ericsson" w:date="2020-11-02T14:43:00Z">
              <w:r>
                <w:rPr>
                  <w:rFonts w:eastAsiaTheme="minorEastAsia"/>
                  <w:color w:val="0070C0"/>
                  <w:lang w:val="en-US" w:eastAsia="zh-CN"/>
                </w:rPr>
                <w:t>Ericsson</w:t>
              </w:r>
            </w:ins>
          </w:p>
        </w:tc>
        <w:tc>
          <w:tcPr>
            <w:tcW w:w="8395" w:type="dxa"/>
          </w:tcPr>
          <w:p w14:paraId="4FA1C5FB" w14:textId="24322CFD" w:rsidR="00B60508" w:rsidRDefault="00B60508" w:rsidP="00C7498F">
            <w:pPr>
              <w:spacing w:after="120"/>
              <w:rPr>
                <w:ins w:id="19" w:author="Ericsson" w:date="2020-11-02T14:43:00Z"/>
                <w:rFonts w:eastAsiaTheme="minorEastAsia"/>
                <w:color w:val="0070C0"/>
                <w:lang w:val="en-US" w:eastAsia="zh-CN"/>
              </w:rPr>
            </w:pPr>
            <w:ins w:id="20" w:author="Ericsson" w:date="2020-11-02T14:43:00Z">
              <w:r>
                <w:rPr>
                  <w:rFonts w:eastAsiaTheme="minorEastAsia"/>
                  <w:color w:val="0070C0"/>
                  <w:lang w:val="en-US" w:eastAsia="zh-CN"/>
                </w:rPr>
                <w:t xml:space="preserve">Support option 2. In an async DAPS </w:t>
              </w:r>
            </w:ins>
            <w:ins w:id="21" w:author="Ericsson" w:date="2020-11-02T14:44:00Z">
              <w:r>
                <w:rPr>
                  <w:rFonts w:eastAsiaTheme="minorEastAsia"/>
                  <w:color w:val="0070C0"/>
                  <w:lang w:val="en-US" w:eastAsia="zh-CN"/>
                </w:rPr>
                <w:t>deployment we don’t know the MRTD that the UE is experiencing</w:t>
              </w:r>
            </w:ins>
            <w:ins w:id="22" w:author="Ericsson" w:date="2020-11-02T14:45:00Z">
              <w:r>
                <w:rPr>
                  <w:rFonts w:eastAsiaTheme="minorEastAsia"/>
                  <w:color w:val="0070C0"/>
                  <w:lang w:val="en-US" w:eastAsia="zh-CN"/>
                </w:rPr>
                <w:t>, so we don’t know if it will take out a PDCCH or a PDSCH symbol for a given UE. Then option 1 just seems to lead to more com</w:t>
              </w:r>
            </w:ins>
            <w:ins w:id="23" w:author="Ericsson" w:date="2020-11-02T14:46:00Z">
              <w:r>
                <w:rPr>
                  <w:rFonts w:eastAsiaTheme="minorEastAsia"/>
                  <w:color w:val="0070C0"/>
                  <w:lang w:val="en-US" w:eastAsia="zh-CN"/>
                </w:rPr>
                <w:t>plicated requirements yet we can’t really exploit them to handle the UE differently anyway.</w:t>
              </w:r>
            </w:ins>
          </w:p>
        </w:tc>
      </w:tr>
      <w:tr w:rsidR="00157911" w14:paraId="6A04CEF9" w14:textId="77777777" w:rsidTr="00157911">
        <w:trPr>
          <w:ins w:id="24" w:author="Huang, Rui" w:date="2020-11-03T17:33:00Z"/>
        </w:trPr>
        <w:tc>
          <w:tcPr>
            <w:tcW w:w="1236" w:type="dxa"/>
          </w:tcPr>
          <w:p w14:paraId="2B0DF335" w14:textId="63C6065C" w:rsidR="00157911" w:rsidRDefault="00157911" w:rsidP="00157911">
            <w:pPr>
              <w:spacing w:after="120"/>
              <w:rPr>
                <w:ins w:id="25" w:author="Huang, Rui" w:date="2020-11-03T17:33:00Z"/>
                <w:rFonts w:eastAsiaTheme="minorEastAsia"/>
                <w:color w:val="0070C0"/>
                <w:lang w:val="en-US" w:eastAsia="zh-CN"/>
              </w:rPr>
            </w:pPr>
            <w:ins w:id="26" w:author="Huang, Rui" w:date="2020-11-03T17:33:00Z">
              <w:r>
                <w:rPr>
                  <w:rFonts w:eastAsiaTheme="minorEastAsia"/>
                  <w:color w:val="0070C0"/>
                  <w:lang w:val="en-US" w:eastAsia="zh-CN"/>
                </w:rPr>
                <w:t>Intel</w:t>
              </w:r>
            </w:ins>
          </w:p>
        </w:tc>
        <w:tc>
          <w:tcPr>
            <w:tcW w:w="8395" w:type="dxa"/>
          </w:tcPr>
          <w:p w14:paraId="3EEEE6FE" w14:textId="0DC6C29B" w:rsidR="00157911" w:rsidRDefault="00157911" w:rsidP="00157911">
            <w:pPr>
              <w:spacing w:after="120"/>
              <w:rPr>
                <w:ins w:id="27" w:author="Huang, Rui" w:date="2020-11-03T17:33:00Z"/>
                <w:rFonts w:eastAsiaTheme="minorEastAsia"/>
                <w:color w:val="0070C0"/>
                <w:lang w:val="en-US" w:eastAsia="zh-CN"/>
              </w:rPr>
            </w:pPr>
            <w:ins w:id="28" w:author="Huang, Rui" w:date="2020-11-03T17:33:00Z">
              <w:r>
                <w:rPr>
                  <w:rFonts w:eastAsiaTheme="minorEastAsia"/>
                  <w:color w:val="0070C0"/>
                  <w:lang w:val="en-US" w:eastAsia="zh-CN"/>
                </w:rPr>
                <w:t xml:space="preserve">Both options are fine for us. </w:t>
              </w:r>
            </w:ins>
            <w:ins w:id="29" w:author="Huang, Rui" w:date="2020-11-03T17:36:00Z">
              <w:r>
                <w:rPr>
                  <w:rFonts w:eastAsiaTheme="minorEastAsia"/>
                  <w:color w:val="0070C0"/>
                  <w:lang w:val="en-US" w:eastAsia="zh-CN"/>
                </w:rPr>
                <w:t xml:space="preserve">But slightly prefer Option 2. </w:t>
              </w:r>
            </w:ins>
          </w:p>
          <w:p w14:paraId="5137F026" w14:textId="159BD418" w:rsidR="00157911" w:rsidRDefault="00157911" w:rsidP="00157911">
            <w:pPr>
              <w:spacing w:after="120"/>
              <w:rPr>
                <w:ins w:id="30" w:author="Huang, Rui" w:date="2020-11-03T17:33:00Z"/>
                <w:rFonts w:eastAsiaTheme="minorEastAsia"/>
                <w:color w:val="0070C0"/>
                <w:lang w:val="en-US" w:eastAsia="zh-CN"/>
              </w:rPr>
            </w:pPr>
            <w:ins w:id="31" w:author="Huang, Rui" w:date="2020-11-03T17:33:00Z">
              <w:r>
                <w:rPr>
                  <w:rFonts w:eastAsiaTheme="minorEastAsia"/>
                  <w:color w:val="0070C0"/>
                  <w:lang w:val="en-US" w:eastAsia="zh-CN"/>
                </w:rPr>
                <w:t xml:space="preserve">For Option </w:t>
              </w:r>
            </w:ins>
            <w:ins w:id="32" w:author="Huang, Rui" w:date="2020-11-03T17:38:00Z">
              <w:r>
                <w:rPr>
                  <w:rFonts w:eastAsiaTheme="minorEastAsia"/>
                  <w:color w:val="0070C0"/>
                  <w:lang w:val="en-US" w:eastAsia="zh-CN"/>
                </w:rPr>
                <w:t>2</w:t>
              </w:r>
            </w:ins>
            <w:ins w:id="33" w:author="Huang, Rui" w:date="2020-11-03T17:33:00Z">
              <w:r>
                <w:rPr>
                  <w:rFonts w:eastAsiaTheme="minorEastAsia"/>
                  <w:color w:val="0070C0"/>
                  <w:lang w:val="en-US" w:eastAsia="zh-CN"/>
                </w:rPr>
                <w:t xml:space="preserve">, no requirements for </w:t>
              </w:r>
            </w:ins>
            <w:ins w:id="34" w:author="Huang, Rui" w:date="2020-11-03T17:38:00Z">
              <w:r>
                <w:rPr>
                  <w:rFonts w:eastAsiaTheme="minorEastAsia"/>
                  <w:color w:val="0070C0"/>
                  <w:lang w:val="en-US" w:eastAsia="zh-CN"/>
                </w:rPr>
                <w:t>t</w:t>
              </w:r>
            </w:ins>
            <w:ins w:id="35" w:author="Huang, Rui" w:date="2020-11-03T17:39:00Z">
              <w:r>
                <w:rPr>
                  <w:rFonts w:eastAsiaTheme="minorEastAsia"/>
                  <w:color w:val="0070C0"/>
                  <w:lang w:val="en-US" w:eastAsia="zh-CN"/>
                </w:rPr>
                <w:t>he interruption is quite simple way to resolve this problem from RAN4 requirements perspective. For option 1,</w:t>
              </w:r>
            </w:ins>
            <w:ins w:id="36" w:author="Huang, Rui" w:date="2020-11-03T17:36:00Z">
              <w:r>
                <w:rPr>
                  <w:rFonts w:eastAsiaTheme="minorEastAsia"/>
                  <w:color w:val="0070C0"/>
                  <w:lang w:val="en-US" w:eastAsia="zh-CN"/>
                </w:rPr>
                <w:t xml:space="preserve"> the</w:t>
              </w:r>
            </w:ins>
            <w:ins w:id="37" w:author="Huang, Rui" w:date="2020-11-03T17:37:00Z">
              <w:r>
                <w:rPr>
                  <w:rFonts w:eastAsiaTheme="minorEastAsia"/>
                  <w:color w:val="0070C0"/>
                  <w:lang w:val="en-US" w:eastAsia="zh-CN"/>
                </w:rPr>
                <w:t xml:space="preserve"> restriction on the 3 symbols need to </w:t>
              </w:r>
            </w:ins>
            <w:ins w:id="38" w:author="Huang, Rui" w:date="2020-11-03T17:38:00Z">
              <w:r>
                <w:rPr>
                  <w:rFonts w:eastAsiaTheme="minorEastAsia"/>
                  <w:color w:val="0070C0"/>
                  <w:lang w:val="en-US" w:eastAsia="zh-CN"/>
                </w:rPr>
                <w:t xml:space="preserve">be FFS. </w:t>
              </w:r>
            </w:ins>
          </w:p>
        </w:tc>
      </w:tr>
      <w:tr w:rsidR="00172ADA" w14:paraId="089804CA" w14:textId="77777777" w:rsidTr="00157911">
        <w:trPr>
          <w:ins w:id="39" w:author="Qiming Li" w:date="2020-11-03T21:40:00Z"/>
        </w:trPr>
        <w:tc>
          <w:tcPr>
            <w:tcW w:w="1236" w:type="dxa"/>
          </w:tcPr>
          <w:p w14:paraId="528A657F" w14:textId="498A1308" w:rsidR="00172ADA" w:rsidRPr="00172ADA" w:rsidRDefault="00172ADA" w:rsidP="00157911">
            <w:pPr>
              <w:spacing w:after="120"/>
              <w:rPr>
                <w:ins w:id="40" w:author="Qiming Li" w:date="2020-11-03T21:40:00Z"/>
                <w:rFonts w:eastAsiaTheme="minorEastAsia"/>
                <w:color w:val="0070C0"/>
                <w:lang w:eastAsia="zh-CN"/>
                <w:rPrChange w:id="41" w:author="Qiming Li" w:date="2020-11-03T21:40:00Z">
                  <w:rPr>
                    <w:ins w:id="42" w:author="Qiming Li" w:date="2020-11-03T21:40:00Z"/>
                    <w:rFonts w:eastAsiaTheme="minorEastAsia"/>
                    <w:color w:val="0070C0"/>
                    <w:lang w:val="en-US" w:eastAsia="zh-CN"/>
                  </w:rPr>
                </w:rPrChange>
              </w:rPr>
            </w:pPr>
            <w:ins w:id="43" w:author="Qiming Li" w:date="2020-11-03T21:40:00Z">
              <w:r>
                <w:rPr>
                  <w:rFonts w:eastAsiaTheme="minorEastAsia"/>
                  <w:color w:val="0070C0"/>
                  <w:lang w:eastAsia="zh-CN"/>
                </w:rPr>
                <w:t>Apple</w:t>
              </w:r>
            </w:ins>
          </w:p>
        </w:tc>
        <w:tc>
          <w:tcPr>
            <w:tcW w:w="8395" w:type="dxa"/>
          </w:tcPr>
          <w:p w14:paraId="22649AEC" w14:textId="79A4DD09" w:rsidR="00172ADA" w:rsidRDefault="00172ADA" w:rsidP="00157911">
            <w:pPr>
              <w:spacing w:after="120"/>
              <w:rPr>
                <w:ins w:id="44" w:author="Qiming Li" w:date="2020-11-03T21:40:00Z"/>
                <w:rFonts w:eastAsiaTheme="minorEastAsia"/>
                <w:color w:val="0070C0"/>
                <w:lang w:val="en-US" w:eastAsia="zh-CN"/>
              </w:rPr>
            </w:pPr>
            <w:ins w:id="45" w:author="Qiming Li" w:date="2020-11-03T21:41:00Z">
              <w:r>
                <w:rPr>
                  <w:rFonts w:eastAsiaTheme="minorEastAsia"/>
                  <w:color w:val="0070C0"/>
                  <w:lang w:val="en-US" w:eastAsia="zh-CN"/>
                </w:rPr>
                <w:t>We prefer option 2, since it accommodate</w:t>
              </w:r>
            </w:ins>
            <w:ins w:id="46" w:author="Qiming Li" w:date="2020-11-03T21:42:00Z">
              <w:r>
                <w:rPr>
                  <w:rFonts w:eastAsiaTheme="minorEastAsia"/>
                  <w:color w:val="0070C0"/>
                  <w:lang w:val="en-US" w:eastAsia="zh-CN"/>
                </w:rPr>
                <w:t xml:space="preserve">s option when </w:t>
              </w:r>
              <w:r w:rsidRPr="000E1B25">
                <w:rPr>
                  <w:rFonts w:eastAsia="SimSun"/>
                  <w:iCs/>
                  <w:color w:val="0070C0"/>
                  <w:szCs w:val="24"/>
                  <w:lang w:eastAsia="zh-CN"/>
                </w:rPr>
                <w:t>MRTD is larger than 3 OFDM symbol length</w:t>
              </w:r>
              <w:r>
                <w:rPr>
                  <w:rFonts w:eastAsia="SimSun"/>
                  <w:iCs/>
                  <w:color w:val="0070C0"/>
                  <w:szCs w:val="24"/>
                  <w:lang w:eastAsia="zh-CN"/>
                </w:rPr>
                <w:t xml:space="preserve">, which we believe is the typical </w:t>
              </w:r>
            </w:ins>
            <w:ins w:id="47" w:author="Qiming Li" w:date="2020-11-03T21:43:00Z">
              <w:r>
                <w:rPr>
                  <w:rFonts w:eastAsia="SimSun"/>
                  <w:iCs/>
                  <w:color w:val="0070C0"/>
                  <w:szCs w:val="24"/>
                  <w:lang w:eastAsia="zh-CN"/>
                </w:rPr>
                <w:t>case for async scenario.</w:t>
              </w:r>
            </w:ins>
          </w:p>
        </w:tc>
      </w:tr>
      <w:tr w:rsidR="00964B25" w14:paraId="2F7D0853" w14:textId="77777777" w:rsidTr="00157911">
        <w:trPr>
          <w:ins w:id="48" w:author="Qualcomm" w:date="2020-11-03T19:47:00Z"/>
        </w:trPr>
        <w:tc>
          <w:tcPr>
            <w:tcW w:w="1236" w:type="dxa"/>
          </w:tcPr>
          <w:p w14:paraId="569EDF60" w14:textId="333C25C5" w:rsidR="00964B25" w:rsidRDefault="00964B25" w:rsidP="00964B25">
            <w:pPr>
              <w:spacing w:after="120"/>
              <w:rPr>
                <w:ins w:id="49" w:author="Qualcomm" w:date="2020-11-03T19:47:00Z"/>
                <w:rFonts w:eastAsiaTheme="minorEastAsia"/>
                <w:color w:val="0070C0"/>
                <w:lang w:eastAsia="zh-CN"/>
              </w:rPr>
            </w:pPr>
            <w:ins w:id="50" w:author="Qualcomm" w:date="2020-11-03T19:47:00Z">
              <w:r w:rsidRPr="004F2147">
                <w:rPr>
                  <w:rFonts w:eastAsiaTheme="minorEastAsia"/>
                  <w:lang w:val="en-US" w:eastAsia="zh-CN"/>
                </w:rPr>
                <w:t>Qualcomm</w:t>
              </w:r>
            </w:ins>
          </w:p>
        </w:tc>
        <w:tc>
          <w:tcPr>
            <w:tcW w:w="8395" w:type="dxa"/>
          </w:tcPr>
          <w:p w14:paraId="30931236" w14:textId="531A9FC8" w:rsidR="00607BB9" w:rsidRDefault="00964B25" w:rsidP="00964B25">
            <w:pPr>
              <w:spacing w:after="120"/>
              <w:rPr>
                <w:ins w:id="51" w:author="Qualcomm" w:date="2020-11-03T19:50:00Z"/>
                <w:rFonts w:eastAsiaTheme="minorEastAsia"/>
                <w:lang w:val="en-US" w:eastAsia="zh-CN"/>
              </w:rPr>
            </w:pPr>
            <w:ins w:id="52" w:author="Qualcomm" w:date="2020-11-03T19:47:00Z">
              <w:r w:rsidRPr="00140985">
                <w:rPr>
                  <w:rFonts w:eastAsiaTheme="minorEastAsia"/>
                  <w:lang w:val="en-US" w:eastAsia="zh-CN"/>
                </w:rPr>
                <w:t>We propose option3 as “</w:t>
              </w:r>
              <w:r w:rsidRPr="004F2147">
                <w:rPr>
                  <w:rFonts w:eastAsia="SimSun"/>
                  <w:szCs w:val="24"/>
                  <w:lang w:eastAsia="zh-CN"/>
                </w:rPr>
                <w:t xml:space="preserve">During async intra-frequency DAPS handover and async intra-band inter-frequency DAPS handover, demodulation performance degradation may be </w:t>
              </w:r>
            </w:ins>
            <w:ins w:id="53" w:author="Qualcomm" w:date="2020-11-03T19:52:00Z">
              <w:r w:rsidR="00E3481B" w:rsidRPr="004F2147">
                <w:rPr>
                  <w:rFonts w:eastAsia="SimSun"/>
                  <w:szCs w:val="24"/>
                  <w:lang w:eastAsia="zh-CN"/>
                </w:rPr>
                <w:t>expected,</w:t>
              </w:r>
            </w:ins>
            <w:ins w:id="54" w:author="Qualcomm" w:date="2020-11-03T19:47:00Z">
              <w:r w:rsidRPr="004F2147">
                <w:rPr>
                  <w:rFonts w:eastAsia="SimSun"/>
                  <w:szCs w:val="24"/>
                  <w:lang w:eastAsia="zh-CN"/>
                </w:rPr>
                <w:t xml:space="preserve"> and no requirements are defined</w:t>
              </w:r>
            </w:ins>
            <w:ins w:id="55" w:author="Qualcomm" w:date="2020-11-03T19:52:00Z">
              <w:r w:rsidR="00E3481B">
                <w:rPr>
                  <w:rFonts w:eastAsia="SimSun"/>
                  <w:szCs w:val="24"/>
                  <w:lang w:eastAsia="zh-CN"/>
                </w:rPr>
                <w:t>.</w:t>
              </w:r>
            </w:ins>
            <w:ins w:id="56" w:author="Qualcomm" w:date="2020-11-03T19:47:00Z">
              <w:r w:rsidRPr="00140985">
                <w:rPr>
                  <w:rFonts w:eastAsiaTheme="minorEastAsia"/>
                  <w:lang w:val="en-US" w:eastAsia="zh-CN"/>
                </w:rPr>
                <w:t xml:space="preserve">” </w:t>
              </w:r>
            </w:ins>
          </w:p>
          <w:p w14:paraId="27EC4E1A" w14:textId="544500B2" w:rsidR="00964B25" w:rsidRDefault="00607BB9" w:rsidP="00964B25">
            <w:pPr>
              <w:spacing w:after="120"/>
              <w:rPr>
                <w:ins w:id="57" w:author="Qualcomm" w:date="2020-11-03T19:47:00Z"/>
                <w:rFonts w:eastAsiaTheme="minorEastAsia"/>
                <w:color w:val="0070C0"/>
                <w:lang w:val="en-US" w:eastAsia="zh-CN"/>
              </w:rPr>
            </w:pPr>
            <w:ins w:id="58" w:author="Qualcomm" w:date="2020-11-03T19:51:00Z">
              <w:r>
                <w:rPr>
                  <w:rFonts w:eastAsiaTheme="minorEastAsia"/>
                  <w:lang w:val="en-US" w:eastAsia="zh-CN"/>
                </w:rPr>
                <w:t xml:space="preserve">This option3 </w:t>
              </w:r>
            </w:ins>
            <w:proofErr w:type="spellStart"/>
            <w:ins w:id="59" w:author="Qualcomm" w:date="2020-11-03T19:52:00Z">
              <w:r w:rsidR="00C53EFC">
                <w:rPr>
                  <w:rFonts w:eastAsiaTheme="minorEastAsia"/>
                  <w:lang w:val="en-US" w:eastAsia="zh-CN"/>
                </w:rPr>
                <w:t>doesnot</w:t>
              </w:r>
              <w:proofErr w:type="spellEnd"/>
              <w:r w:rsidR="00C53EFC">
                <w:rPr>
                  <w:rFonts w:eastAsiaTheme="minorEastAsia"/>
                  <w:lang w:val="en-US" w:eastAsia="zh-CN"/>
                </w:rPr>
                <w:t xml:space="preserve"> </w:t>
              </w:r>
            </w:ins>
            <w:ins w:id="60" w:author="Qualcomm" w:date="2020-11-03T19:53:00Z">
              <w:r w:rsidR="00F130BC">
                <w:rPr>
                  <w:rFonts w:eastAsiaTheme="minorEastAsia"/>
                  <w:lang w:val="en-US" w:eastAsia="zh-CN"/>
                </w:rPr>
                <w:t>pre</w:t>
              </w:r>
            </w:ins>
            <w:ins w:id="61" w:author="Qualcomm" w:date="2020-11-03T19:52:00Z">
              <w:r w:rsidR="00C53EFC">
                <w:rPr>
                  <w:rFonts w:eastAsiaTheme="minorEastAsia"/>
                  <w:lang w:val="en-US" w:eastAsia="zh-CN"/>
                </w:rPr>
                <w:t>sume</w:t>
              </w:r>
            </w:ins>
            <w:ins w:id="62" w:author="Qualcomm" w:date="2020-11-03T19:51:00Z">
              <w:r>
                <w:rPr>
                  <w:rFonts w:eastAsiaTheme="minorEastAsia"/>
                  <w:lang w:val="en-US" w:eastAsia="zh-CN"/>
                </w:rPr>
                <w:t xml:space="preserve"> </w:t>
              </w:r>
            </w:ins>
            <w:ins w:id="63" w:author="Qualcomm" w:date="2020-11-03T19:47:00Z">
              <w:r w:rsidR="00964B25" w:rsidRPr="00A70723">
                <w:rPr>
                  <w:rFonts w:eastAsiaTheme="minorEastAsia"/>
                  <w:lang w:val="en-US" w:eastAsia="zh-CN"/>
                </w:rPr>
                <w:t>mitigat</w:t>
              </w:r>
            </w:ins>
            <w:ins w:id="64" w:author="Qualcomm" w:date="2020-11-03T19:51:00Z">
              <w:r>
                <w:rPr>
                  <w:rFonts w:eastAsiaTheme="minorEastAsia"/>
                  <w:lang w:val="en-US" w:eastAsia="zh-CN"/>
                </w:rPr>
                <w:t>ing</w:t>
              </w:r>
            </w:ins>
            <w:ins w:id="65" w:author="Qualcomm" w:date="2020-11-03T19:47:00Z">
              <w:r w:rsidR="00964B25" w:rsidRPr="00A70723">
                <w:rPr>
                  <w:rFonts w:eastAsiaTheme="minorEastAsia"/>
                  <w:lang w:val="en-US" w:eastAsia="zh-CN"/>
                </w:rPr>
                <w:t xml:space="preserve"> the impact</w:t>
              </w:r>
              <w:r w:rsidR="00964B25" w:rsidRPr="00EE1D41">
                <w:rPr>
                  <w:rFonts w:eastAsiaTheme="minorEastAsia"/>
                  <w:lang w:val="en-US" w:eastAsia="zh-CN"/>
                </w:rPr>
                <w:t xml:space="preserve"> </w:t>
              </w:r>
            </w:ins>
            <w:ins w:id="66" w:author="Qualcomm" w:date="2020-11-03T19:53:00Z">
              <w:r w:rsidR="00C53EFC">
                <w:rPr>
                  <w:rFonts w:eastAsiaTheme="minorEastAsia"/>
                  <w:lang w:val="en-US" w:eastAsia="zh-CN"/>
                </w:rPr>
                <w:t>via</w:t>
              </w:r>
            </w:ins>
            <w:ins w:id="67" w:author="Qualcomm" w:date="2020-11-03T19:47:00Z">
              <w:r w:rsidR="00964B25" w:rsidRPr="00EE1D41">
                <w:rPr>
                  <w:rFonts w:eastAsiaTheme="minorEastAsia"/>
                  <w:lang w:val="en-US" w:eastAsia="zh-CN"/>
                </w:rPr>
                <w:t xml:space="preserve"> UE and/or network</w:t>
              </w:r>
            </w:ins>
            <w:ins w:id="68" w:author="Qualcomm" w:date="2020-11-03T19:51:00Z">
              <w:r w:rsidR="001433B8">
                <w:rPr>
                  <w:rFonts w:eastAsiaTheme="minorEastAsia"/>
                  <w:lang w:val="en-US" w:eastAsia="zh-CN"/>
                </w:rPr>
                <w:t>.</w:t>
              </w:r>
            </w:ins>
          </w:p>
        </w:tc>
      </w:tr>
      <w:tr w:rsidR="0002689C" w14:paraId="103F6BEF" w14:textId="77777777" w:rsidTr="00157911">
        <w:trPr>
          <w:ins w:id="69" w:author="Venkat (NEC)" w:date="2020-11-04T15:53:00Z"/>
        </w:trPr>
        <w:tc>
          <w:tcPr>
            <w:tcW w:w="1236" w:type="dxa"/>
          </w:tcPr>
          <w:p w14:paraId="16564371" w14:textId="71B7E0D6" w:rsidR="0002689C" w:rsidRPr="004F2147" w:rsidRDefault="0002689C" w:rsidP="00964B25">
            <w:pPr>
              <w:spacing w:after="120"/>
              <w:rPr>
                <w:ins w:id="70" w:author="Venkat (NEC)" w:date="2020-11-04T15:53:00Z"/>
                <w:rFonts w:eastAsiaTheme="minorEastAsia"/>
                <w:lang w:val="en-US" w:eastAsia="zh-CN"/>
              </w:rPr>
            </w:pPr>
            <w:ins w:id="71" w:author="Venkat (NEC)" w:date="2020-11-04T15:53:00Z">
              <w:r>
                <w:rPr>
                  <w:rFonts w:eastAsiaTheme="minorEastAsia"/>
                  <w:lang w:val="en-US" w:eastAsia="zh-CN"/>
                </w:rPr>
                <w:t>NEC</w:t>
              </w:r>
            </w:ins>
          </w:p>
        </w:tc>
        <w:tc>
          <w:tcPr>
            <w:tcW w:w="8395" w:type="dxa"/>
          </w:tcPr>
          <w:p w14:paraId="0665F39C" w14:textId="72B2E41D" w:rsidR="0002689C" w:rsidRPr="00140985" w:rsidRDefault="0002689C" w:rsidP="0002689C">
            <w:pPr>
              <w:spacing w:after="120"/>
              <w:rPr>
                <w:ins w:id="72" w:author="Venkat (NEC)" w:date="2020-11-04T15:53:00Z"/>
                <w:rFonts w:eastAsiaTheme="minorEastAsia"/>
                <w:lang w:val="en-US" w:eastAsia="zh-CN"/>
              </w:rPr>
            </w:pPr>
            <w:ins w:id="73" w:author="Venkat (NEC)" w:date="2020-11-04T15:53:00Z">
              <w:r>
                <w:rPr>
                  <w:rFonts w:eastAsiaTheme="minorEastAsia"/>
                  <w:lang w:val="en-US" w:eastAsia="zh-CN"/>
                </w:rPr>
                <w:t xml:space="preserve">We </w:t>
              </w:r>
            </w:ins>
            <w:ins w:id="74" w:author="Venkat (NEC)" w:date="2020-11-04T15:54:00Z">
              <w:r>
                <w:rPr>
                  <w:rFonts w:eastAsiaTheme="minorEastAsia"/>
                  <w:lang w:val="en-US" w:eastAsia="zh-CN"/>
                </w:rPr>
                <w:t>support</w:t>
              </w:r>
            </w:ins>
            <w:ins w:id="75" w:author="Venkat (NEC)" w:date="2020-11-04T15:53:00Z">
              <w:r>
                <w:rPr>
                  <w:rFonts w:eastAsiaTheme="minorEastAsia"/>
                  <w:lang w:val="en-US" w:eastAsia="zh-CN"/>
                </w:rPr>
                <w:t xml:space="preserve"> option 2</w:t>
              </w:r>
            </w:ins>
            <w:ins w:id="76" w:author="Venkat (NEC)" w:date="2020-11-04T15:54:00Z">
              <w:r>
                <w:rPr>
                  <w:rFonts w:eastAsiaTheme="minorEastAsia"/>
                  <w:lang w:val="en-US" w:eastAsia="zh-CN"/>
                </w:rPr>
                <w:t>.</w:t>
              </w:r>
            </w:ins>
          </w:p>
        </w:tc>
      </w:tr>
      <w:tr w:rsidR="007B7DDF" w14:paraId="35652CE6" w14:textId="77777777" w:rsidTr="00157911">
        <w:trPr>
          <w:ins w:id="77" w:author="Althea Huang (黃汀華)" w:date="2020-11-04T21:07:00Z"/>
        </w:trPr>
        <w:tc>
          <w:tcPr>
            <w:tcW w:w="1236" w:type="dxa"/>
          </w:tcPr>
          <w:p w14:paraId="187B4D4B" w14:textId="057833FF" w:rsidR="007B7DDF" w:rsidRDefault="007B7DDF" w:rsidP="00964B25">
            <w:pPr>
              <w:spacing w:after="120"/>
              <w:rPr>
                <w:ins w:id="78" w:author="Althea Huang (黃汀華)" w:date="2020-11-04T21:07:00Z"/>
                <w:rFonts w:eastAsiaTheme="minorEastAsia"/>
                <w:lang w:val="en-US" w:eastAsia="zh-CN"/>
              </w:rPr>
            </w:pPr>
            <w:ins w:id="79" w:author="Althea Huang (黃汀華)" w:date="2020-11-04T21:07:00Z">
              <w:r>
                <w:rPr>
                  <w:rFonts w:eastAsiaTheme="minorEastAsia"/>
                  <w:lang w:val="en-US" w:eastAsia="zh-CN"/>
                </w:rPr>
                <w:t>MTK</w:t>
              </w:r>
            </w:ins>
          </w:p>
        </w:tc>
        <w:tc>
          <w:tcPr>
            <w:tcW w:w="8395" w:type="dxa"/>
          </w:tcPr>
          <w:p w14:paraId="324C1330" w14:textId="77777777" w:rsidR="007B7DDF" w:rsidRDefault="007B7DDF" w:rsidP="0002689C">
            <w:pPr>
              <w:spacing w:after="120"/>
              <w:rPr>
                <w:ins w:id="80" w:author="Althea Huang (黃汀華)" w:date="2020-11-04T21:09:00Z"/>
                <w:rFonts w:eastAsiaTheme="minorEastAsia"/>
                <w:lang w:val="en-US" w:eastAsia="zh-CN"/>
              </w:rPr>
            </w:pPr>
            <w:ins w:id="81" w:author="Althea Huang (黃汀華)" w:date="2020-11-04T21:08:00Z">
              <w:r>
                <w:rPr>
                  <w:rFonts w:eastAsiaTheme="minorEastAsia"/>
                  <w:lang w:val="en-US" w:eastAsia="zh-CN"/>
                </w:rPr>
                <w:t xml:space="preserve">Our proposal in </w:t>
              </w:r>
              <w:proofErr w:type="spellStart"/>
              <w:r>
                <w:rPr>
                  <w:rFonts w:eastAsiaTheme="minorEastAsia"/>
                  <w:lang w:val="en-US" w:eastAsia="zh-CN"/>
                </w:rPr>
                <w:t>Tdoc</w:t>
              </w:r>
              <w:proofErr w:type="spellEnd"/>
              <w:r>
                <w:rPr>
                  <w:rFonts w:eastAsiaTheme="minorEastAsia"/>
                  <w:lang w:val="en-US" w:eastAsia="zh-CN"/>
                </w:rPr>
                <w:t xml:space="preserve"> is wrong. </w:t>
              </w:r>
            </w:ins>
            <w:ins w:id="82" w:author="Althea Huang (黃汀華)" w:date="2020-11-04T21:09:00Z">
              <w:r>
                <w:rPr>
                  <w:rFonts w:eastAsiaTheme="minorEastAsia"/>
                  <w:lang w:val="en-US" w:eastAsia="zh-CN"/>
                </w:rPr>
                <w:t>It should be “</w:t>
              </w:r>
              <w:r w:rsidRPr="007B7DDF">
                <w:rPr>
                  <w:rFonts w:eastAsiaTheme="minorEastAsia"/>
                  <w:lang w:val="en-US" w:eastAsia="zh-CN"/>
                </w:rPr>
                <w:t>For asynchronous intra-frequency DAPS handover and asynchronous intra-band inter-frequency DAPS handover, if the receive time difference exceeds the cyclic prefix length of that SCS, demodulation performance degradation is expected. FFS the exact location(s) of OFDM symbol(s) where the interruption may occur.</w:t>
              </w:r>
              <w:r>
                <w:rPr>
                  <w:rFonts w:eastAsiaTheme="minorEastAsia"/>
                  <w:lang w:val="en-US" w:eastAsia="zh-CN"/>
                </w:rPr>
                <w:t>”</w:t>
              </w:r>
            </w:ins>
          </w:p>
          <w:p w14:paraId="7E67AEF8" w14:textId="77777777" w:rsidR="007B7DDF" w:rsidRDefault="007B7DDF" w:rsidP="0002689C">
            <w:pPr>
              <w:spacing w:after="120"/>
              <w:rPr>
                <w:ins w:id="83" w:author="Althea Huang (黃汀華)" w:date="2020-11-04T21:09:00Z"/>
                <w:rFonts w:eastAsiaTheme="minorEastAsia"/>
                <w:lang w:val="en-US" w:eastAsia="zh-CN"/>
              </w:rPr>
            </w:pPr>
            <w:ins w:id="84" w:author="Althea Huang (黃汀華)" w:date="2020-11-04T21:09:00Z">
              <w:r>
                <w:rPr>
                  <w:rFonts w:eastAsiaTheme="minorEastAsia"/>
                  <w:lang w:val="en-US" w:eastAsia="zh-CN"/>
                </w:rPr>
                <w:t>It is very close to QC’s proposal and option 2.</w:t>
              </w:r>
            </w:ins>
          </w:p>
          <w:p w14:paraId="4D50F21D" w14:textId="3D8AA05B" w:rsidR="007B7DDF" w:rsidRDefault="007B7DDF" w:rsidP="007B7DDF">
            <w:pPr>
              <w:spacing w:after="120"/>
              <w:rPr>
                <w:ins w:id="85" w:author="Althea Huang (黃汀華)" w:date="2020-11-04T21:07:00Z"/>
                <w:rFonts w:eastAsiaTheme="minorEastAsia"/>
                <w:lang w:val="en-US" w:eastAsia="zh-CN"/>
              </w:rPr>
            </w:pPr>
            <w:ins w:id="86" w:author="Althea Huang (黃汀華)" w:date="2020-11-04T21:10:00Z">
              <w:r>
                <w:rPr>
                  <w:rFonts w:eastAsiaTheme="minorEastAsia"/>
                  <w:lang w:val="en-US" w:eastAsia="zh-CN"/>
                </w:rPr>
                <w:t>We can also support option 2 and option 3.</w:t>
              </w:r>
            </w:ins>
          </w:p>
        </w:tc>
      </w:tr>
    </w:tbl>
    <w:p w14:paraId="4A3C59EA" w14:textId="6AB05BCC" w:rsidR="009758FA" w:rsidRDefault="009758FA" w:rsidP="005B4802">
      <w:pPr>
        <w:rPr>
          <w:i/>
          <w:color w:val="0070C0"/>
          <w:lang w:eastAsia="zh-CN"/>
        </w:rPr>
      </w:pPr>
    </w:p>
    <w:p w14:paraId="27345C8B" w14:textId="1CA6CF8A" w:rsidR="00F521C6" w:rsidRPr="00805BE8" w:rsidRDefault="00F521C6" w:rsidP="00F521C6">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sidRPr="00F521C6">
        <w:rPr>
          <w:b/>
          <w:bCs/>
          <w:color w:val="0070C0"/>
          <w:u w:val="single"/>
          <w:lang w:eastAsia="ko-KR"/>
        </w:rPr>
        <w:t>N</w:t>
      </w:r>
      <w:r w:rsidRPr="00F521C6">
        <w:rPr>
          <w:b/>
          <w:bCs/>
          <w:color w:val="0070C0"/>
          <w:u w:val="single"/>
          <w:vertAlign w:val="subscript"/>
          <w:lang w:eastAsia="ko-KR"/>
        </w:rPr>
        <w:t>RX-TX</w:t>
      </w:r>
      <w:r w:rsidRPr="00F521C6">
        <w:rPr>
          <w:b/>
          <w:bCs/>
          <w:color w:val="0070C0"/>
          <w:u w:val="single"/>
          <w:lang w:eastAsia="ko-KR"/>
        </w:rPr>
        <w:t xml:space="preserve"> and N</w:t>
      </w:r>
      <w:r w:rsidRPr="00F521C6">
        <w:rPr>
          <w:b/>
          <w:bCs/>
          <w:color w:val="0070C0"/>
          <w:u w:val="single"/>
          <w:vertAlign w:val="subscript"/>
          <w:lang w:eastAsia="ko-KR"/>
        </w:rPr>
        <w:t>TX-</w:t>
      </w:r>
      <w:proofErr w:type="gramStart"/>
      <w:r w:rsidRPr="00F521C6">
        <w:rPr>
          <w:b/>
          <w:bCs/>
          <w:color w:val="0070C0"/>
          <w:u w:val="single"/>
          <w:vertAlign w:val="subscript"/>
          <w:lang w:eastAsia="ko-KR"/>
        </w:rPr>
        <w:t>RX</w:t>
      </w:r>
      <w:r w:rsidRPr="00F521C6">
        <w:rPr>
          <w:b/>
          <w:bCs/>
          <w:color w:val="0070C0"/>
          <w:u w:val="single"/>
          <w:lang w:eastAsia="ko-KR"/>
        </w:rPr>
        <w:t xml:space="preserve">  </w:t>
      </w:r>
      <w:r>
        <w:rPr>
          <w:b/>
          <w:bCs/>
          <w:color w:val="0070C0"/>
          <w:u w:val="single"/>
          <w:lang w:eastAsia="ko-KR"/>
        </w:rPr>
        <w:t>values</w:t>
      </w:r>
      <w:proofErr w:type="gramEnd"/>
      <w:r>
        <w:rPr>
          <w:b/>
          <w:bCs/>
          <w:color w:val="0070C0"/>
          <w:u w:val="single"/>
          <w:lang w:eastAsia="ko-KR"/>
        </w:rPr>
        <w:t xml:space="preserve"> in Note 2 and 3 in table of sync condition</w:t>
      </w:r>
    </w:p>
    <w:p w14:paraId="1ECF1099" w14:textId="77777777" w:rsidR="00F521C6" w:rsidRPr="00805BE8" w:rsidRDefault="00F521C6" w:rsidP="00F521C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9F29C" w14:textId="65D868FA" w:rsidR="00F521C6" w:rsidRPr="00F521C6" w:rsidRDefault="00F521C6" w:rsidP="00F521C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1</w:t>
      </w:r>
      <w:r w:rsidRPr="008C47DB">
        <w:rPr>
          <w:rFonts w:eastAsia="SimSun"/>
          <w:color w:val="0070C0"/>
          <w:szCs w:val="24"/>
          <w:lang w:eastAsia="zh-CN"/>
        </w:rPr>
        <w:t>:</w:t>
      </w:r>
      <w:r w:rsidRPr="00F521C6">
        <w:rPr>
          <w:rFonts w:eastAsia="SimSun"/>
          <w:color w:val="0070C0"/>
          <w:szCs w:val="24"/>
          <w:lang w:eastAsia="zh-CN"/>
        </w:rPr>
        <w:t xml:space="preserve"> </w:t>
      </w:r>
      <w:r>
        <w:rPr>
          <w:rFonts w:eastAsia="SimSun"/>
          <w:color w:val="0070C0"/>
          <w:szCs w:val="24"/>
          <w:lang w:eastAsia="zh-CN"/>
        </w:rPr>
        <w:t xml:space="preserve">change </w:t>
      </w:r>
      <w:r w:rsidRPr="00F521C6">
        <w:rPr>
          <w:rFonts w:eastAsia="SimSun"/>
          <w:color w:val="0070C0"/>
          <w:szCs w:val="24"/>
          <w:lang w:eastAsia="zh-CN"/>
        </w:rPr>
        <w:t>N</w:t>
      </w:r>
      <w:r w:rsidRPr="00F521C6">
        <w:rPr>
          <w:rFonts w:eastAsia="SimSun"/>
          <w:color w:val="0070C0"/>
          <w:szCs w:val="24"/>
          <w:vertAlign w:val="subscript"/>
          <w:lang w:eastAsia="zh-CN"/>
        </w:rPr>
        <w:t>RX-TX</w:t>
      </w:r>
      <w:r w:rsidRPr="00F521C6">
        <w:rPr>
          <w:rFonts w:eastAsia="SimSun"/>
          <w:color w:val="0070C0"/>
          <w:szCs w:val="24"/>
          <w:lang w:eastAsia="zh-CN"/>
        </w:rPr>
        <w:t xml:space="preserve"> and N</w:t>
      </w:r>
      <w:r w:rsidRPr="00F521C6">
        <w:rPr>
          <w:rFonts w:eastAsia="SimSun"/>
          <w:color w:val="0070C0"/>
          <w:szCs w:val="24"/>
          <w:vertAlign w:val="subscript"/>
          <w:lang w:eastAsia="zh-CN"/>
        </w:rPr>
        <w:t>TX-RX</w:t>
      </w:r>
      <w:r w:rsidRPr="00F521C6">
        <w:rPr>
          <w:rFonts w:eastAsia="SimSun"/>
          <w:color w:val="0070C0"/>
          <w:szCs w:val="24"/>
          <w:lang w:eastAsia="zh-CN"/>
        </w:rPr>
        <w:t xml:space="preserve"> to 25600 Tc in notes 2 and 3</w:t>
      </w:r>
      <w:r w:rsidRPr="00F521C6">
        <w:rPr>
          <w:color w:val="0070C0"/>
          <w:szCs w:val="24"/>
          <w:lang w:eastAsia="zh-CN"/>
        </w:rPr>
        <w:t xml:space="preserve"> (Ericsson)</w:t>
      </w:r>
    </w:p>
    <w:p w14:paraId="4CED34EB" w14:textId="77777777" w:rsidR="00F521C6" w:rsidRPr="00805BE8" w:rsidRDefault="00F521C6" w:rsidP="00F521C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140AF1" w14:textId="0507E7A3" w:rsidR="00F521C6" w:rsidRDefault="00CE73AE" w:rsidP="00F521C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Agreed on option 1.</w:t>
      </w:r>
    </w:p>
    <w:p w14:paraId="1B4E1476" w14:textId="77777777" w:rsidR="009758FA" w:rsidRPr="009758FA" w:rsidRDefault="009758FA" w:rsidP="009758F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758FA" w14:paraId="54AEDB8F" w14:textId="77777777" w:rsidTr="00DC61E6">
        <w:tc>
          <w:tcPr>
            <w:tcW w:w="1236" w:type="dxa"/>
          </w:tcPr>
          <w:p w14:paraId="1F8C2ADB" w14:textId="77777777" w:rsidR="009758FA" w:rsidRPr="00805BE8" w:rsidRDefault="009758FA"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F54D651" w14:textId="77777777" w:rsidR="009758FA" w:rsidRPr="00805BE8" w:rsidRDefault="009758FA"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9758FA" w14:paraId="166B0B53" w14:textId="77777777" w:rsidTr="00DC61E6">
        <w:tc>
          <w:tcPr>
            <w:tcW w:w="1236" w:type="dxa"/>
          </w:tcPr>
          <w:p w14:paraId="5329D9A2" w14:textId="77777777" w:rsidR="009758FA" w:rsidRPr="003418CB" w:rsidRDefault="009758FA" w:rsidP="00C7498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8F1025" w14:textId="77777777" w:rsidR="009758FA" w:rsidRPr="003418CB" w:rsidRDefault="009758FA" w:rsidP="00C7498F">
            <w:pPr>
              <w:spacing w:after="120"/>
              <w:rPr>
                <w:rFonts w:eastAsiaTheme="minorEastAsia"/>
                <w:color w:val="0070C0"/>
                <w:lang w:val="en-US" w:eastAsia="zh-CN"/>
              </w:rPr>
            </w:pPr>
          </w:p>
        </w:tc>
      </w:tr>
      <w:tr w:rsidR="00316519" w14:paraId="2150D62A" w14:textId="77777777" w:rsidTr="00DC61E6">
        <w:trPr>
          <w:ins w:id="87" w:author="Huawei" w:date="2020-11-02T17:35:00Z"/>
        </w:trPr>
        <w:tc>
          <w:tcPr>
            <w:tcW w:w="1236" w:type="dxa"/>
          </w:tcPr>
          <w:p w14:paraId="44EF555B" w14:textId="002D7B21" w:rsidR="00316519" w:rsidRDefault="00316519" w:rsidP="00C7498F">
            <w:pPr>
              <w:spacing w:after="120"/>
              <w:rPr>
                <w:ins w:id="88" w:author="Huawei" w:date="2020-11-02T17:35:00Z"/>
                <w:rFonts w:eastAsiaTheme="minorEastAsia"/>
                <w:color w:val="0070C0"/>
                <w:lang w:val="en-US" w:eastAsia="zh-CN"/>
              </w:rPr>
            </w:pPr>
            <w:ins w:id="89" w:author="Huawei" w:date="2020-11-02T17:3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CAA6E29" w14:textId="25AA7FCF" w:rsidR="00602837" w:rsidRPr="003418CB" w:rsidRDefault="00602837" w:rsidP="00C7498F">
            <w:pPr>
              <w:spacing w:after="120"/>
              <w:rPr>
                <w:ins w:id="90" w:author="Huawei" w:date="2020-11-02T17:35:00Z"/>
                <w:rFonts w:eastAsiaTheme="minorEastAsia"/>
                <w:color w:val="0070C0"/>
                <w:lang w:val="en-US" w:eastAsia="zh-CN"/>
              </w:rPr>
            </w:pPr>
            <w:ins w:id="91" w:author="Huawei" w:date="2020-11-02T17:48:00Z">
              <w:r>
                <w:rPr>
                  <w:rFonts w:eastAsiaTheme="minorEastAsia" w:hint="eastAsia"/>
                  <w:color w:val="0070C0"/>
                  <w:lang w:val="en-US" w:eastAsia="zh-CN"/>
                </w:rPr>
                <w:t>A</w:t>
              </w:r>
              <w:r>
                <w:rPr>
                  <w:rFonts w:eastAsiaTheme="minorEastAsia"/>
                  <w:color w:val="0070C0"/>
                  <w:lang w:val="en-US" w:eastAsia="zh-CN"/>
                </w:rPr>
                <w:t>gree option 1, since 25600Tc</w:t>
              </w:r>
              <w:r>
                <w:rPr>
                  <w:rFonts w:eastAsiaTheme="minorEastAsia" w:hint="eastAsia"/>
                  <w:color w:val="0070C0"/>
                  <w:lang w:val="en-US" w:eastAsia="zh-CN"/>
                </w:rPr>
                <w:t xml:space="preserve"> </w:t>
              </w:r>
              <w:r>
                <w:rPr>
                  <w:rFonts w:eastAsiaTheme="minorEastAsia"/>
                  <w:color w:val="0070C0"/>
                  <w:lang w:val="en-US" w:eastAsia="zh-CN"/>
                </w:rPr>
                <w:t>is the correct value.</w:t>
              </w:r>
            </w:ins>
          </w:p>
        </w:tc>
      </w:tr>
      <w:tr w:rsidR="00DC61E6" w14:paraId="561F6519" w14:textId="77777777" w:rsidTr="00DC61E6">
        <w:trPr>
          <w:ins w:id="92" w:author="Huang, Rui" w:date="2020-11-03T17:40:00Z"/>
        </w:trPr>
        <w:tc>
          <w:tcPr>
            <w:tcW w:w="1236" w:type="dxa"/>
          </w:tcPr>
          <w:p w14:paraId="00E1EC9A" w14:textId="4C4E9CDD" w:rsidR="00DC61E6" w:rsidRDefault="00DC61E6" w:rsidP="00DC61E6">
            <w:pPr>
              <w:spacing w:after="120"/>
              <w:rPr>
                <w:ins w:id="93" w:author="Huang, Rui" w:date="2020-11-03T17:40:00Z"/>
                <w:rFonts w:eastAsiaTheme="minorEastAsia"/>
                <w:color w:val="0070C0"/>
                <w:lang w:val="en-US" w:eastAsia="zh-CN"/>
              </w:rPr>
            </w:pPr>
            <w:ins w:id="94" w:author="Huang, Rui" w:date="2020-11-03T17:40:00Z">
              <w:r>
                <w:rPr>
                  <w:rFonts w:eastAsiaTheme="minorEastAsia"/>
                  <w:color w:val="0070C0"/>
                  <w:lang w:val="en-US" w:eastAsia="zh-CN"/>
                </w:rPr>
                <w:t>Intel</w:t>
              </w:r>
            </w:ins>
          </w:p>
        </w:tc>
        <w:tc>
          <w:tcPr>
            <w:tcW w:w="8395" w:type="dxa"/>
          </w:tcPr>
          <w:p w14:paraId="7EE4A2B2" w14:textId="77777777" w:rsidR="00DC61E6" w:rsidRPr="001033E4" w:rsidRDefault="00DC61E6" w:rsidP="00DC61E6">
            <w:pPr>
              <w:overflowPunct/>
              <w:autoSpaceDE/>
              <w:autoSpaceDN/>
              <w:adjustRightInd/>
              <w:spacing w:after="120"/>
              <w:textAlignment w:val="auto"/>
              <w:rPr>
                <w:ins w:id="95" w:author="Huang, Rui" w:date="2020-11-03T17:40:00Z"/>
                <w:rFonts w:eastAsia="SimSun"/>
                <w:color w:val="0070C0"/>
                <w:szCs w:val="24"/>
                <w:lang w:eastAsia="zh-CN"/>
              </w:rPr>
            </w:pPr>
            <w:ins w:id="96" w:author="Huang, Rui" w:date="2020-11-03T17:40:00Z">
              <w:r w:rsidRPr="001033E4">
                <w:rPr>
                  <w:rFonts w:eastAsia="SimSun"/>
                  <w:color w:val="0070C0"/>
                  <w:szCs w:val="24"/>
                  <w:lang w:eastAsia="zh-CN"/>
                </w:rPr>
                <w:t>Recommended WF</w:t>
              </w:r>
              <w:r>
                <w:rPr>
                  <w:rFonts w:eastAsia="SimSun"/>
                  <w:color w:val="0070C0"/>
                  <w:szCs w:val="24"/>
                  <w:lang w:eastAsia="zh-CN"/>
                </w:rPr>
                <w:t xml:space="preserve"> is fine for us.</w:t>
              </w:r>
            </w:ins>
          </w:p>
          <w:p w14:paraId="763E7BC6" w14:textId="77777777" w:rsidR="00DC61E6" w:rsidRDefault="00DC61E6" w:rsidP="00DC61E6">
            <w:pPr>
              <w:spacing w:after="120"/>
              <w:rPr>
                <w:ins w:id="97" w:author="Huang, Rui" w:date="2020-11-03T17:40:00Z"/>
                <w:rFonts w:eastAsiaTheme="minorEastAsia"/>
                <w:color w:val="0070C0"/>
                <w:lang w:val="en-US" w:eastAsia="zh-CN"/>
              </w:rPr>
            </w:pPr>
          </w:p>
        </w:tc>
      </w:tr>
      <w:tr w:rsidR="00172ADA" w14:paraId="1396B32F" w14:textId="77777777" w:rsidTr="00DC61E6">
        <w:trPr>
          <w:ins w:id="98" w:author="Qiming Li" w:date="2020-11-03T21:44:00Z"/>
        </w:trPr>
        <w:tc>
          <w:tcPr>
            <w:tcW w:w="1236" w:type="dxa"/>
          </w:tcPr>
          <w:p w14:paraId="4B633086" w14:textId="41F5D7C3" w:rsidR="00172ADA" w:rsidRDefault="00172ADA" w:rsidP="00DC61E6">
            <w:pPr>
              <w:spacing w:after="120"/>
              <w:rPr>
                <w:ins w:id="99" w:author="Qiming Li" w:date="2020-11-03T21:44:00Z"/>
                <w:rFonts w:eastAsiaTheme="minorEastAsia"/>
                <w:color w:val="0070C0"/>
                <w:lang w:val="en-US" w:eastAsia="zh-CN"/>
              </w:rPr>
            </w:pPr>
            <w:ins w:id="100" w:author="Qiming Li" w:date="2020-11-03T21:44:00Z">
              <w:r>
                <w:rPr>
                  <w:rFonts w:eastAsiaTheme="minorEastAsia"/>
                  <w:color w:val="0070C0"/>
                  <w:lang w:val="en-US" w:eastAsia="zh-CN"/>
                </w:rPr>
                <w:lastRenderedPageBreak/>
                <w:t>Apple</w:t>
              </w:r>
            </w:ins>
          </w:p>
        </w:tc>
        <w:tc>
          <w:tcPr>
            <w:tcW w:w="8395" w:type="dxa"/>
          </w:tcPr>
          <w:p w14:paraId="374956E0" w14:textId="2938C5F1" w:rsidR="00172ADA" w:rsidRPr="001033E4" w:rsidRDefault="00172ADA" w:rsidP="00DC61E6">
            <w:pPr>
              <w:spacing w:after="120"/>
              <w:rPr>
                <w:ins w:id="101" w:author="Qiming Li" w:date="2020-11-03T21:44:00Z"/>
                <w:color w:val="0070C0"/>
                <w:szCs w:val="24"/>
                <w:lang w:eastAsia="zh-CN"/>
              </w:rPr>
            </w:pPr>
            <w:ins w:id="102" w:author="Qiming Li" w:date="2020-11-03T21:44:00Z">
              <w:r>
                <w:rPr>
                  <w:color w:val="0070C0"/>
                  <w:szCs w:val="24"/>
                  <w:lang w:eastAsia="zh-CN"/>
                </w:rPr>
                <w:t>Support option 1.</w:t>
              </w:r>
            </w:ins>
          </w:p>
        </w:tc>
      </w:tr>
      <w:tr w:rsidR="009133DD" w:rsidRPr="006F3BC1" w14:paraId="41AF65E8" w14:textId="77777777" w:rsidTr="00DC61E6">
        <w:trPr>
          <w:ins w:id="103" w:author="Qualcomm" w:date="2020-11-03T19:54:00Z"/>
        </w:trPr>
        <w:tc>
          <w:tcPr>
            <w:tcW w:w="1236" w:type="dxa"/>
          </w:tcPr>
          <w:p w14:paraId="35D35763" w14:textId="67FACCA6" w:rsidR="009133DD" w:rsidRPr="006F3BC1" w:rsidRDefault="006F3BC1" w:rsidP="00DC61E6">
            <w:pPr>
              <w:spacing w:after="120"/>
              <w:rPr>
                <w:ins w:id="104" w:author="Qualcomm" w:date="2020-11-03T19:54:00Z"/>
                <w:rFonts w:eastAsiaTheme="minorEastAsia"/>
                <w:lang w:val="en-US" w:eastAsia="zh-CN"/>
                <w:rPrChange w:id="105" w:author="Qualcomm" w:date="2020-11-03T19:55:00Z">
                  <w:rPr>
                    <w:ins w:id="106" w:author="Qualcomm" w:date="2020-11-03T19:54:00Z"/>
                    <w:rFonts w:eastAsiaTheme="minorEastAsia"/>
                    <w:color w:val="0070C0"/>
                    <w:lang w:val="en-US" w:eastAsia="zh-CN"/>
                  </w:rPr>
                </w:rPrChange>
              </w:rPr>
            </w:pPr>
            <w:ins w:id="107" w:author="Qualcomm" w:date="2020-11-03T19:54:00Z">
              <w:r w:rsidRPr="006F3BC1">
                <w:rPr>
                  <w:rFonts w:eastAsiaTheme="minorEastAsia"/>
                  <w:lang w:val="en-US" w:eastAsia="zh-CN"/>
                  <w:rPrChange w:id="108" w:author="Qualcomm" w:date="2020-11-03T19:55:00Z">
                    <w:rPr>
                      <w:rFonts w:eastAsiaTheme="minorEastAsia"/>
                      <w:color w:val="0070C0"/>
                      <w:lang w:val="en-US" w:eastAsia="zh-CN"/>
                    </w:rPr>
                  </w:rPrChange>
                </w:rPr>
                <w:t>Qualcomm</w:t>
              </w:r>
            </w:ins>
          </w:p>
        </w:tc>
        <w:tc>
          <w:tcPr>
            <w:tcW w:w="8395" w:type="dxa"/>
          </w:tcPr>
          <w:p w14:paraId="07CC3F92" w14:textId="0E66A4EF" w:rsidR="009133DD" w:rsidRPr="006F3BC1" w:rsidRDefault="006F3BC1" w:rsidP="00DC61E6">
            <w:pPr>
              <w:spacing w:after="120"/>
              <w:rPr>
                <w:ins w:id="109" w:author="Qualcomm" w:date="2020-11-03T19:54:00Z"/>
                <w:szCs w:val="24"/>
                <w:lang w:eastAsia="zh-CN"/>
                <w:rPrChange w:id="110" w:author="Qualcomm" w:date="2020-11-03T19:55:00Z">
                  <w:rPr>
                    <w:ins w:id="111" w:author="Qualcomm" w:date="2020-11-03T19:54:00Z"/>
                    <w:color w:val="0070C0"/>
                    <w:szCs w:val="24"/>
                    <w:lang w:eastAsia="zh-CN"/>
                  </w:rPr>
                </w:rPrChange>
              </w:rPr>
            </w:pPr>
            <w:ins w:id="112" w:author="Qualcomm" w:date="2020-11-03T19:54:00Z">
              <w:r w:rsidRPr="006F3BC1">
                <w:rPr>
                  <w:rFonts w:eastAsiaTheme="minorEastAsia"/>
                  <w:lang w:val="en-US" w:eastAsia="zh-CN"/>
                </w:rPr>
                <w:t>Recommended WF can be agreed.</w:t>
              </w:r>
            </w:ins>
          </w:p>
        </w:tc>
      </w:tr>
      <w:tr w:rsidR="006E2386" w:rsidRPr="006F3BC1" w14:paraId="158F1AB3" w14:textId="77777777" w:rsidTr="00DC61E6">
        <w:trPr>
          <w:ins w:id="113" w:author="Venkat (NEC)" w:date="2020-11-04T15:54:00Z"/>
        </w:trPr>
        <w:tc>
          <w:tcPr>
            <w:tcW w:w="1236" w:type="dxa"/>
          </w:tcPr>
          <w:p w14:paraId="03DA7C3F" w14:textId="4F9F1A59" w:rsidR="006E2386" w:rsidRPr="006E2386" w:rsidRDefault="006E2386" w:rsidP="00DC61E6">
            <w:pPr>
              <w:spacing w:after="120"/>
              <w:rPr>
                <w:ins w:id="114" w:author="Venkat (NEC)" w:date="2020-11-04T15:54:00Z"/>
                <w:rFonts w:eastAsiaTheme="minorEastAsia"/>
                <w:lang w:val="en-US" w:eastAsia="zh-CN"/>
              </w:rPr>
            </w:pPr>
            <w:ins w:id="115" w:author="Venkat (NEC)" w:date="2020-11-04T15:54:00Z">
              <w:r>
                <w:rPr>
                  <w:rFonts w:eastAsiaTheme="minorEastAsia"/>
                  <w:lang w:val="en-US" w:eastAsia="zh-CN"/>
                </w:rPr>
                <w:t>NEC</w:t>
              </w:r>
            </w:ins>
          </w:p>
        </w:tc>
        <w:tc>
          <w:tcPr>
            <w:tcW w:w="8395" w:type="dxa"/>
          </w:tcPr>
          <w:p w14:paraId="6FDD3D8C" w14:textId="7213015F" w:rsidR="006E2386" w:rsidRPr="006F3BC1" w:rsidRDefault="006E2386" w:rsidP="00DC61E6">
            <w:pPr>
              <w:spacing w:after="120"/>
              <w:rPr>
                <w:ins w:id="116" w:author="Venkat (NEC)" w:date="2020-11-04T15:54:00Z"/>
                <w:rFonts w:eastAsiaTheme="minorEastAsia"/>
                <w:lang w:val="en-US" w:eastAsia="zh-CN"/>
              </w:rPr>
            </w:pPr>
            <w:ins w:id="117" w:author="Venkat (NEC)" w:date="2020-11-04T15:54:00Z">
              <w:r>
                <w:rPr>
                  <w:rFonts w:eastAsiaTheme="minorEastAsia"/>
                  <w:lang w:val="en-US" w:eastAsia="zh-CN"/>
                </w:rPr>
                <w:t>Agree on option 1.</w:t>
              </w:r>
            </w:ins>
          </w:p>
        </w:tc>
      </w:tr>
      <w:tr w:rsidR="007B7DDF" w:rsidRPr="006F3BC1" w14:paraId="4C302493" w14:textId="77777777" w:rsidTr="00DC61E6">
        <w:trPr>
          <w:ins w:id="118" w:author="Althea Huang (黃汀華)" w:date="2020-11-04T21:10:00Z"/>
        </w:trPr>
        <w:tc>
          <w:tcPr>
            <w:tcW w:w="1236" w:type="dxa"/>
          </w:tcPr>
          <w:p w14:paraId="77896F93" w14:textId="6DF80739" w:rsidR="007B7DDF" w:rsidRDefault="007B7DDF" w:rsidP="00DC61E6">
            <w:pPr>
              <w:spacing w:after="120"/>
              <w:rPr>
                <w:ins w:id="119" w:author="Althea Huang (黃汀華)" w:date="2020-11-04T21:10:00Z"/>
                <w:rFonts w:eastAsiaTheme="minorEastAsia"/>
                <w:lang w:val="en-US" w:eastAsia="zh-CN"/>
              </w:rPr>
            </w:pPr>
            <w:ins w:id="120" w:author="Althea Huang (黃汀華)" w:date="2020-11-04T21:10:00Z">
              <w:r>
                <w:rPr>
                  <w:rFonts w:eastAsiaTheme="minorEastAsia"/>
                  <w:lang w:val="en-US" w:eastAsia="zh-CN"/>
                </w:rPr>
                <w:t>MTK</w:t>
              </w:r>
            </w:ins>
          </w:p>
        </w:tc>
        <w:tc>
          <w:tcPr>
            <w:tcW w:w="8395" w:type="dxa"/>
          </w:tcPr>
          <w:p w14:paraId="6E8A56C8" w14:textId="4ED82676" w:rsidR="007B7DDF" w:rsidRDefault="007B7DDF" w:rsidP="00DC61E6">
            <w:pPr>
              <w:spacing w:after="120"/>
              <w:rPr>
                <w:ins w:id="121" w:author="Althea Huang (黃汀華)" w:date="2020-11-04T21:10:00Z"/>
                <w:rFonts w:eastAsiaTheme="minorEastAsia"/>
                <w:lang w:val="en-US" w:eastAsia="zh-CN"/>
              </w:rPr>
            </w:pPr>
            <w:ins w:id="122" w:author="Althea Huang (黃汀華)" w:date="2020-11-04T21:10:00Z">
              <w:r>
                <w:rPr>
                  <w:rFonts w:eastAsiaTheme="minorEastAsia"/>
                  <w:lang w:val="en-US" w:eastAsia="zh-CN"/>
                </w:rPr>
                <w:t>Agree on option 1.</w:t>
              </w:r>
            </w:ins>
          </w:p>
        </w:tc>
      </w:tr>
    </w:tbl>
    <w:p w14:paraId="07F878CA" w14:textId="1B8CB89C" w:rsidR="00C50583" w:rsidRDefault="00C50583" w:rsidP="005B4802">
      <w:pPr>
        <w:rPr>
          <w:i/>
          <w:color w:val="0070C0"/>
          <w:lang w:eastAsia="zh-CN"/>
        </w:rPr>
      </w:pPr>
    </w:p>
    <w:p w14:paraId="22FDF700" w14:textId="6B0201C3" w:rsidR="00B00497" w:rsidRPr="00805BE8" w:rsidRDefault="00B00497" w:rsidP="00B00497">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bCs/>
          <w:color w:val="0070C0"/>
          <w:u w:val="single"/>
          <w:lang w:eastAsia="ko-KR"/>
        </w:rPr>
        <w:t xml:space="preserve">further clarification on </w:t>
      </w:r>
      <w:r w:rsidRPr="00B00497">
        <w:rPr>
          <w:b/>
          <w:bCs/>
          <w:color w:val="0070C0"/>
          <w:u w:val="single"/>
          <w:lang w:eastAsia="ko-KR"/>
        </w:rPr>
        <w:t>DL-to-UL and UL-to-DL switching</w:t>
      </w:r>
      <w:r>
        <w:rPr>
          <w:b/>
          <w:bCs/>
          <w:color w:val="0070C0"/>
          <w:u w:val="single"/>
          <w:lang w:eastAsia="ko-KR"/>
        </w:rPr>
        <w:t xml:space="preserve"> time</w:t>
      </w:r>
    </w:p>
    <w:p w14:paraId="03F97C7E" w14:textId="77777777" w:rsidR="00B00497" w:rsidRPr="00805BE8" w:rsidRDefault="00B00497" w:rsidP="00B00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9A350" w14:textId="39877CFA" w:rsidR="00B00497" w:rsidRPr="00B00497" w:rsidRDefault="00B00497" w:rsidP="00B00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1</w:t>
      </w:r>
      <w:r w:rsidRPr="008C47DB">
        <w:rPr>
          <w:rFonts w:eastAsia="SimSun"/>
          <w:color w:val="0070C0"/>
          <w:szCs w:val="24"/>
          <w:lang w:eastAsia="zh-CN"/>
        </w:rPr>
        <w:t>:</w:t>
      </w:r>
      <w:r w:rsidRPr="00F521C6">
        <w:rPr>
          <w:rFonts w:eastAsia="SimSun"/>
          <w:color w:val="0070C0"/>
          <w:szCs w:val="24"/>
          <w:lang w:eastAsia="zh-CN"/>
        </w:rPr>
        <w:t xml:space="preserve"> </w:t>
      </w:r>
      <w:r>
        <w:rPr>
          <w:rFonts w:eastAsia="SimSun"/>
          <w:color w:val="0070C0"/>
          <w:szCs w:val="24"/>
          <w:lang w:eastAsia="zh-CN"/>
        </w:rPr>
        <w:t xml:space="preserve">clarify that switching time is allowed between source cell and target </w:t>
      </w:r>
      <w:proofErr w:type="gramStart"/>
      <w:r>
        <w:rPr>
          <w:rFonts w:eastAsia="SimSun"/>
          <w:color w:val="0070C0"/>
          <w:szCs w:val="24"/>
          <w:lang w:eastAsia="zh-CN"/>
        </w:rPr>
        <w:t xml:space="preserve">cell </w:t>
      </w:r>
      <w:r w:rsidRPr="00F521C6">
        <w:rPr>
          <w:color w:val="0070C0"/>
          <w:szCs w:val="24"/>
          <w:lang w:eastAsia="zh-CN"/>
        </w:rPr>
        <w:t xml:space="preserve"> (</w:t>
      </w:r>
      <w:proofErr w:type="gramEnd"/>
      <w:r>
        <w:rPr>
          <w:color w:val="0070C0"/>
          <w:szCs w:val="24"/>
          <w:lang w:eastAsia="zh-CN"/>
        </w:rPr>
        <w:t>Huawei</w:t>
      </w:r>
      <w:r w:rsidRPr="00F521C6">
        <w:rPr>
          <w:color w:val="0070C0"/>
          <w:szCs w:val="24"/>
          <w:lang w:eastAsia="zh-CN"/>
        </w:rPr>
        <w:t>)</w:t>
      </w:r>
    </w:p>
    <w:tbl>
      <w:tblPr>
        <w:tblStyle w:val="TableGrid"/>
        <w:tblW w:w="0" w:type="auto"/>
        <w:tblInd w:w="1080" w:type="dxa"/>
        <w:tblLook w:val="04A0" w:firstRow="1" w:lastRow="0" w:firstColumn="1" w:lastColumn="0" w:noHBand="0" w:noVBand="1"/>
      </w:tblPr>
      <w:tblGrid>
        <w:gridCol w:w="8551"/>
      </w:tblGrid>
      <w:tr w:rsidR="00B00497" w14:paraId="7580F88A" w14:textId="77777777" w:rsidTr="00B00497">
        <w:tc>
          <w:tcPr>
            <w:tcW w:w="9631" w:type="dxa"/>
          </w:tcPr>
          <w:p w14:paraId="6FCBB4CD" w14:textId="77777777" w:rsidR="00B00497" w:rsidRPr="00A01642" w:rsidRDefault="00B00497" w:rsidP="00B00497">
            <w:pPr>
              <w:pStyle w:val="TAN"/>
              <w:numPr>
                <w:ilvl w:val="0"/>
                <w:numId w:val="4"/>
              </w:numPr>
            </w:pPr>
            <w:r w:rsidRPr="00A01642">
              <w:rPr>
                <w:lang w:val="en-US"/>
              </w:rPr>
              <w:t>Note 2:</w:t>
            </w:r>
            <w:r w:rsidRPr="009C5807">
              <w:rPr>
                <w:lang w:eastAsia="zh-CN"/>
              </w:rPr>
              <w:tab/>
            </w:r>
            <w:r>
              <w:rPr>
                <w:lang w:eastAsia="zh-CN"/>
              </w:rPr>
              <w:t>For DAPS handover on a TDD band,</w:t>
            </w:r>
            <w:r w:rsidRPr="00A01642">
              <w:rPr>
                <w:lang w:val="en-US"/>
              </w:rPr>
              <w:t xml:space="preserve"> </w:t>
            </w:r>
            <w:r>
              <w:rPr>
                <w:lang w:val="en-US"/>
              </w:rPr>
              <w:t>a</w:t>
            </w:r>
            <w:r w:rsidRPr="00A01642">
              <w:rPr>
                <w:lang w:val="en-US"/>
              </w:rPr>
              <w:t xml:space="preserve"> UE is not expected to transmit in the uplink </w:t>
            </w:r>
            <w:ins w:id="123" w:author="Huawei" w:date="2020-10-20T18:39:00Z">
              <w:r>
                <w:rPr>
                  <w:lang w:val="en-US"/>
                </w:rPr>
                <w:t xml:space="preserve">to </w:t>
              </w:r>
            </w:ins>
            <w:ins w:id="124" w:author="Huawei" w:date="2020-10-20T19:24:00Z">
              <w:r>
                <w:rPr>
                  <w:lang w:val="en-US"/>
                </w:rPr>
                <w:t>source or target</w:t>
              </w:r>
            </w:ins>
            <w:ins w:id="125" w:author="Huawei" w:date="2020-10-20T18:39:00Z">
              <w:r>
                <w:rPr>
                  <w:lang w:val="en-US"/>
                </w:rPr>
                <w:t xml:space="preserve"> cell </w:t>
              </w:r>
            </w:ins>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ins w:id="126" w:author="Huawei" w:date="2020-10-20T19:02:00Z">
              <w:r>
                <w:rPr>
                  <w:lang w:val="en-US"/>
                </w:rPr>
                <w:t xml:space="preserve"> from </w:t>
              </w:r>
            </w:ins>
            <w:ins w:id="127" w:author="Huawei" w:date="2020-10-20T19:25:00Z">
              <w:r>
                <w:rPr>
                  <w:lang w:val="en-US"/>
                </w:rPr>
                <w:t>source or target</w:t>
              </w:r>
            </w:ins>
            <w:ins w:id="128" w:author="Huawei" w:date="2020-10-20T19:02:00Z">
              <w:r>
                <w:rPr>
                  <w:lang w:val="en-US"/>
                </w:rPr>
                <w:t xml:space="preserve"> cell</w:t>
              </w:r>
            </w:ins>
            <w:r w:rsidRPr="00A01642">
              <w:rPr>
                <w:lang w:val="en-US"/>
              </w:rPr>
              <w:t xml:space="preserve"> in the same </w:t>
            </w:r>
            <w:del w:id="129" w:author="Huawei" w:date="2020-10-20T19:03:00Z">
              <w:r w:rsidRPr="00A01642" w:rsidDel="001E6FE2">
                <w:rPr>
                  <w:lang w:val="en-US"/>
                </w:rPr>
                <w:delText xml:space="preserve">cell </w:delText>
              </w:r>
            </w:del>
            <w:ins w:id="130" w:author="Huawei" w:date="2020-10-20T19:03:00Z">
              <w:r>
                <w:rPr>
                  <w:lang w:val="en-US"/>
                </w:rPr>
                <w:t>TDD band</w:t>
              </w:r>
              <w:r w:rsidRPr="00A01642">
                <w:rPr>
                  <w:lang w:val="en-US"/>
                </w:rPr>
                <w:t xml:space="preserve"> </w:t>
              </w:r>
            </w:ins>
            <w:r w:rsidRPr="00A01642">
              <w:rPr>
                <w:lang w:val="en-US"/>
              </w:rPr>
              <w:t>where N</w:t>
            </w:r>
            <w:r w:rsidRPr="00A01642">
              <w:rPr>
                <w:vertAlign w:val="subscript"/>
                <w:lang w:val="en-US"/>
              </w:rPr>
              <w:t>RX-TX</w:t>
            </w:r>
            <w:r w:rsidRPr="00A01642">
              <w:rPr>
                <w:lang w:val="en-US"/>
              </w:rPr>
              <w:t xml:space="preserve">=26500Tc. </w:t>
            </w:r>
          </w:p>
          <w:p w14:paraId="511032FD" w14:textId="5656DD9F" w:rsidR="00B00497" w:rsidRPr="00B00497" w:rsidRDefault="00B00497" w:rsidP="00B00497">
            <w:pPr>
              <w:pStyle w:val="ListParagraph"/>
              <w:numPr>
                <w:ilvl w:val="0"/>
                <w:numId w:val="4"/>
              </w:numPr>
              <w:ind w:firstLineChars="0"/>
              <w:rPr>
                <w:i/>
                <w:color w:val="0070C0"/>
                <w:lang w:eastAsia="zh-CN"/>
              </w:rPr>
            </w:pPr>
            <w:r w:rsidRPr="00B00497">
              <w:rPr>
                <w:lang w:val="en-US"/>
              </w:rPr>
              <w:t>Note 3:</w:t>
            </w:r>
            <w:r w:rsidRPr="009C5807">
              <w:rPr>
                <w:lang w:eastAsia="zh-CN"/>
              </w:rPr>
              <w:tab/>
            </w:r>
            <w:r>
              <w:rPr>
                <w:lang w:eastAsia="zh-CN"/>
              </w:rPr>
              <w:t>For DAPS handover on a TDD band,</w:t>
            </w:r>
            <w:r w:rsidRPr="00B00497">
              <w:rPr>
                <w:lang w:val="en-US"/>
              </w:rPr>
              <w:t xml:space="preserve"> a UE is not expected to receive in the downlink </w:t>
            </w:r>
            <w:ins w:id="131" w:author="Huawei" w:date="2020-10-20T19:03:00Z">
              <w:r w:rsidRPr="00B00497">
                <w:rPr>
                  <w:lang w:val="en-US"/>
                </w:rPr>
                <w:t xml:space="preserve">from </w:t>
              </w:r>
            </w:ins>
            <w:ins w:id="132" w:author="Huawei" w:date="2020-10-20T19:25:00Z">
              <w:r w:rsidRPr="00B00497">
                <w:rPr>
                  <w:lang w:val="en-US"/>
                </w:rPr>
                <w:t>source or target</w:t>
              </w:r>
            </w:ins>
            <w:ins w:id="133" w:author="Huawei" w:date="2020-10-20T19:03:00Z">
              <w:r w:rsidRPr="00B00497">
                <w:rPr>
                  <w:lang w:val="en-US"/>
                </w:rPr>
                <w:t xml:space="preserve"> cell </w:t>
              </w:r>
            </w:ins>
            <w:r w:rsidRPr="00B00497">
              <w:rPr>
                <w:lang w:val="en-US"/>
              </w:rPr>
              <w:t>earlier than N</w:t>
            </w:r>
            <w:r w:rsidRPr="00B00497">
              <w:rPr>
                <w:vertAlign w:val="subscript"/>
                <w:lang w:val="en-US"/>
              </w:rPr>
              <w:t>TX-RX</w:t>
            </w:r>
            <w:r w:rsidRPr="00B00497">
              <w:rPr>
                <w:lang w:val="en-US"/>
              </w:rPr>
              <w:t xml:space="preserve"> after the end of the last transmitted uplink symbol </w:t>
            </w:r>
            <w:ins w:id="134" w:author="Huawei" w:date="2020-10-20T19:03:00Z">
              <w:r w:rsidRPr="00B00497">
                <w:rPr>
                  <w:lang w:val="en-US"/>
                </w:rPr>
                <w:t xml:space="preserve">toward </w:t>
              </w:r>
            </w:ins>
            <w:ins w:id="135" w:author="Huawei" w:date="2020-10-20T19:25:00Z">
              <w:r w:rsidRPr="00B00497">
                <w:rPr>
                  <w:lang w:val="en-US"/>
                </w:rPr>
                <w:t xml:space="preserve">source or target </w:t>
              </w:r>
            </w:ins>
            <w:ins w:id="136" w:author="Huawei" w:date="2020-10-20T19:03:00Z">
              <w:r w:rsidRPr="00B00497">
                <w:rPr>
                  <w:lang w:val="en-US"/>
                </w:rPr>
                <w:t xml:space="preserve">cell </w:t>
              </w:r>
            </w:ins>
            <w:r w:rsidRPr="00B00497">
              <w:rPr>
                <w:lang w:val="en-US"/>
              </w:rPr>
              <w:t xml:space="preserve">in the same </w:t>
            </w:r>
            <w:del w:id="137" w:author="Huawei" w:date="2020-10-20T19:03:00Z">
              <w:r w:rsidRPr="00B00497" w:rsidDel="001E6FE2">
                <w:rPr>
                  <w:lang w:val="en-US"/>
                </w:rPr>
                <w:delText xml:space="preserve">cell </w:delText>
              </w:r>
            </w:del>
            <w:ins w:id="138" w:author="Huawei" w:date="2020-10-20T19:03:00Z">
              <w:r w:rsidRPr="00B00497">
                <w:rPr>
                  <w:lang w:val="en-US"/>
                </w:rPr>
                <w:t xml:space="preserve">TDD band </w:t>
              </w:r>
            </w:ins>
            <w:r w:rsidRPr="00B00497">
              <w:rPr>
                <w:lang w:val="en-US"/>
              </w:rPr>
              <w:t>where N</w:t>
            </w:r>
            <w:r w:rsidRPr="00B00497">
              <w:rPr>
                <w:vertAlign w:val="subscript"/>
                <w:lang w:val="en-US"/>
              </w:rPr>
              <w:t>TX-RX</w:t>
            </w:r>
            <w:r w:rsidRPr="00B00497">
              <w:rPr>
                <w:lang w:val="en-US"/>
              </w:rPr>
              <w:t>=26500Tc.</w:t>
            </w:r>
          </w:p>
        </w:tc>
      </w:tr>
    </w:tbl>
    <w:p w14:paraId="1DD25372" w14:textId="77777777" w:rsidR="00B00497" w:rsidRPr="00B00497" w:rsidRDefault="00B00497" w:rsidP="00B00497">
      <w:pPr>
        <w:spacing w:after="120"/>
        <w:ind w:left="1080"/>
        <w:rPr>
          <w:color w:val="0070C0"/>
          <w:szCs w:val="24"/>
          <w:lang w:eastAsia="zh-CN"/>
        </w:rPr>
      </w:pPr>
    </w:p>
    <w:p w14:paraId="796AF25D" w14:textId="77777777" w:rsidR="00B00497" w:rsidRPr="00805BE8" w:rsidRDefault="00B00497" w:rsidP="00B00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6E0C81F" w14:textId="3B18BFB7" w:rsidR="00B00497" w:rsidRPr="00805BE8" w:rsidRDefault="00B00497" w:rsidP="00B00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Need more discussion.</w:t>
      </w:r>
    </w:p>
    <w:p w14:paraId="3D7B6E82" w14:textId="0A1DD1EE"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24"/>
        <w:gridCol w:w="8407"/>
      </w:tblGrid>
      <w:tr w:rsidR="00A864B4" w14:paraId="055DB667" w14:textId="77777777" w:rsidTr="00C7498F">
        <w:tc>
          <w:tcPr>
            <w:tcW w:w="1242" w:type="dxa"/>
          </w:tcPr>
          <w:p w14:paraId="102969A0" w14:textId="77777777" w:rsidR="00A864B4" w:rsidRPr="00805BE8" w:rsidRDefault="00A864B4"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FC5E137" w14:textId="77777777" w:rsidR="00A864B4" w:rsidRPr="00805BE8" w:rsidRDefault="00A864B4"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A864B4" w14:paraId="45554174" w14:textId="77777777" w:rsidTr="00C7498F">
        <w:tc>
          <w:tcPr>
            <w:tcW w:w="1242" w:type="dxa"/>
          </w:tcPr>
          <w:p w14:paraId="772B4277" w14:textId="77777777" w:rsidR="00A864B4" w:rsidRPr="003418CB" w:rsidRDefault="00A864B4" w:rsidP="00C7498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A1C026" w14:textId="77777777" w:rsidR="00A864B4" w:rsidRPr="003418CB" w:rsidRDefault="00A864B4" w:rsidP="00C7498F">
            <w:pPr>
              <w:spacing w:after="120"/>
              <w:rPr>
                <w:rFonts w:eastAsiaTheme="minorEastAsia"/>
                <w:color w:val="0070C0"/>
                <w:lang w:val="en-US" w:eastAsia="zh-CN"/>
              </w:rPr>
            </w:pPr>
          </w:p>
        </w:tc>
      </w:tr>
      <w:tr w:rsidR="00602837" w14:paraId="63E253B1" w14:textId="77777777" w:rsidTr="00C7498F">
        <w:trPr>
          <w:ins w:id="139" w:author="Huawei" w:date="2020-11-02T17:49:00Z"/>
        </w:trPr>
        <w:tc>
          <w:tcPr>
            <w:tcW w:w="1242" w:type="dxa"/>
          </w:tcPr>
          <w:p w14:paraId="7384BACC" w14:textId="754E9364" w:rsidR="00602837" w:rsidRDefault="00602837" w:rsidP="00C7498F">
            <w:pPr>
              <w:spacing w:after="120"/>
              <w:rPr>
                <w:ins w:id="140" w:author="Huawei" w:date="2020-11-02T17:49:00Z"/>
                <w:rFonts w:eastAsiaTheme="minorEastAsia"/>
                <w:color w:val="0070C0"/>
                <w:lang w:val="en-US" w:eastAsia="zh-CN"/>
              </w:rPr>
            </w:pPr>
            <w:ins w:id="141" w:author="Huawei" w:date="2020-11-02T17:4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5FF07FD" w14:textId="593176D3" w:rsidR="00602837" w:rsidRPr="003418CB" w:rsidRDefault="00602837" w:rsidP="00C7498F">
            <w:pPr>
              <w:spacing w:after="120"/>
              <w:rPr>
                <w:ins w:id="142" w:author="Huawei" w:date="2020-11-02T17:49:00Z"/>
                <w:rFonts w:eastAsiaTheme="minorEastAsia"/>
                <w:color w:val="0070C0"/>
                <w:lang w:val="en-US" w:eastAsia="zh-CN"/>
              </w:rPr>
            </w:pPr>
            <w:ins w:id="143" w:author="Huawei" w:date="2020-11-02T17:49:00Z">
              <w:r>
                <w:rPr>
                  <w:rFonts w:eastAsiaTheme="minorEastAsia" w:hint="eastAsia"/>
                  <w:color w:val="0070C0"/>
                  <w:lang w:val="en-US" w:eastAsia="zh-CN"/>
                </w:rPr>
                <w:t>S</w:t>
              </w:r>
              <w:r>
                <w:rPr>
                  <w:rFonts w:eastAsiaTheme="minorEastAsia"/>
                  <w:color w:val="0070C0"/>
                  <w:lang w:val="en-US" w:eastAsia="zh-CN"/>
                </w:rPr>
                <w:t>upport option 1</w:t>
              </w:r>
            </w:ins>
          </w:p>
        </w:tc>
      </w:tr>
      <w:tr w:rsidR="00B60508" w14:paraId="3B252497" w14:textId="77777777" w:rsidTr="00C7498F">
        <w:trPr>
          <w:ins w:id="144" w:author="Ericsson" w:date="2020-11-02T14:47:00Z"/>
        </w:trPr>
        <w:tc>
          <w:tcPr>
            <w:tcW w:w="1242" w:type="dxa"/>
          </w:tcPr>
          <w:p w14:paraId="3998CF3F" w14:textId="35F819D5" w:rsidR="00B60508" w:rsidRDefault="00B60508" w:rsidP="00C7498F">
            <w:pPr>
              <w:spacing w:after="120"/>
              <w:rPr>
                <w:ins w:id="145" w:author="Ericsson" w:date="2020-11-02T14:47:00Z"/>
                <w:rFonts w:eastAsiaTheme="minorEastAsia"/>
                <w:color w:val="0070C0"/>
                <w:lang w:val="en-US" w:eastAsia="zh-CN"/>
              </w:rPr>
            </w:pPr>
            <w:ins w:id="146" w:author="Ericsson" w:date="2020-11-02T14:47:00Z">
              <w:r>
                <w:rPr>
                  <w:rFonts w:eastAsiaTheme="minorEastAsia"/>
                  <w:color w:val="0070C0"/>
                  <w:lang w:val="en-US" w:eastAsia="zh-CN"/>
                </w:rPr>
                <w:t>Ericsson</w:t>
              </w:r>
            </w:ins>
          </w:p>
        </w:tc>
        <w:tc>
          <w:tcPr>
            <w:tcW w:w="8615" w:type="dxa"/>
          </w:tcPr>
          <w:p w14:paraId="50FAB312" w14:textId="5A41A1D3" w:rsidR="00775865" w:rsidRDefault="00B60508" w:rsidP="00C7498F">
            <w:pPr>
              <w:spacing w:after="120"/>
              <w:rPr>
                <w:ins w:id="147" w:author="Ericsson" w:date="2020-11-02T14:53:00Z"/>
                <w:rFonts w:eastAsiaTheme="minorEastAsia"/>
                <w:color w:val="0070C0"/>
                <w:lang w:val="en-US" w:eastAsia="zh-CN"/>
              </w:rPr>
            </w:pPr>
            <w:ins w:id="148" w:author="Ericsson" w:date="2020-11-02T14:47:00Z">
              <w:r>
                <w:rPr>
                  <w:rFonts w:eastAsiaTheme="minorEastAsia"/>
                  <w:color w:val="0070C0"/>
                  <w:lang w:val="en-US" w:eastAsia="zh-CN"/>
                </w:rPr>
                <w:t xml:space="preserve">This needs significant further discussion. The </w:t>
              </w:r>
            </w:ins>
            <w:ins w:id="149" w:author="Ericsson" w:date="2020-11-02T14:48:00Z">
              <w:r>
                <w:rPr>
                  <w:rFonts w:eastAsiaTheme="minorEastAsia"/>
                  <w:color w:val="0070C0"/>
                  <w:lang w:val="en-US" w:eastAsia="zh-CN"/>
                </w:rPr>
                <w:t>issue is that if we agree the CR it means that DAPS can only work for TDD with perfect sync (cell p</w:t>
              </w:r>
            </w:ins>
            <w:ins w:id="150" w:author="Ericsson" w:date="2020-11-02T14:49:00Z">
              <w:r>
                <w:rPr>
                  <w:rFonts w:eastAsiaTheme="minorEastAsia"/>
                  <w:color w:val="0070C0"/>
                  <w:lang w:val="en-US" w:eastAsia="zh-CN"/>
                </w:rPr>
                <w:t>hase sync)</w:t>
              </w:r>
            </w:ins>
            <w:ins w:id="151" w:author="Ericsson" w:date="2020-11-02T14:48:00Z">
              <w:r>
                <w:rPr>
                  <w:rFonts w:eastAsiaTheme="minorEastAsia"/>
                  <w:color w:val="0070C0"/>
                  <w:lang w:val="en-US" w:eastAsia="zh-CN"/>
                </w:rPr>
                <w:t xml:space="preserve"> between the source and target cells. Taking the case </w:t>
              </w:r>
            </w:ins>
            <w:ins w:id="152" w:author="Ericsson" w:date="2020-11-02T14:49:00Z">
              <w:r>
                <w:rPr>
                  <w:rFonts w:eastAsiaTheme="minorEastAsia"/>
                  <w:color w:val="0070C0"/>
                  <w:lang w:val="en-US" w:eastAsia="zh-CN"/>
                </w:rPr>
                <w:t xml:space="preserve">of a very small cell we can only set </w:t>
              </w:r>
              <w:proofErr w:type="spellStart"/>
              <w:r>
                <w:rPr>
                  <w:rFonts w:eastAsiaTheme="minorEastAsia"/>
                  <w:color w:val="0070C0"/>
                  <w:lang w:val="en-US" w:eastAsia="zh-CN"/>
                </w:rPr>
                <w:t>Nta</w:t>
              </w:r>
              <w:proofErr w:type="spellEnd"/>
              <w:r>
                <w:rPr>
                  <w:rFonts w:eastAsiaTheme="minorEastAsia"/>
                  <w:color w:val="0070C0"/>
                  <w:lang w:val="en-US" w:eastAsia="zh-CN"/>
                </w:rPr>
                <w:t xml:space="preserve">=0 so </w:t>
              </w:r>
              <w:proofErr w:type="spellStart"/>
              <w:r>
                <w:rPr>
                  <w:rFonts w:eastAsiaTheme="minorEastAsia"/>
                  <w:color w:val="0070C0"/>
                  <w:lang w:val="en-US" w:eastAsia="zh-CN"/>
                </w:rPr>
                <w:t>Nta+</w:t>
              </w:r>
              <w:proofErr w:type="gramStart"/>
              <w:r>
                <w:rPr>
                  <w:rFonts w:eastAsiaTheme="minorEastAsia"/>
                  <w:color w:val="0070C0"/>
                  <w:lang w:val="en-US" w:eastAsia="zh-CN"/>
                </w:rPr>
                <w:t>Nta,offset</w:t>
              </w:r>
              <w:proofErr w:type="spellEnd"/>
              <w:proofErr w:type="gramEnd"/>
              <w:r>
                <w:rPr>
                  <w:rFonts w:eastAsiaTheme="minorEastAsia"/>
                  <w:color w:val="0070C0"/>
                  <w:lang w:val="en-US" w:eastAsia="zh-CN"/>
                </w:rPr>
                <w:t xml:space="preserve"> is </w:t>
              </w:r>
            </w:ins>
            <w:ins w:id="153" w:author="Ericsson" w:date="2020-11-02T14:50:00Z">
              <w:r>
                <w:rPr>
                  <w:rFonts w:eastAsiaTheme="minorEastAsia"/>
                  <w:color w:val="0070C0"/>
                  <w:lang w:val="en-US" w:eastAsia="zh-CN"/>
                </w:rPr>
                <w:t xml:space="preserve">at earliest 25600 Tc before the downlink. Since UL2DL switching time can’t be configured </w:t>
              </w:r>
            </w:ins>
            <w:ins w:id="154" w:author="Ericsson" w:date="2020-11-02T14:51:00Z">
              <w:r>
                <w:rPr>
                  <w:rFonts w:eastAsiaTheme="minorEastAsia"/>
                  <w:color w:val="0070C0"/>
                  <w:lang w:val="en-US" w:eastAsia="zh-CN"/>
                </w:rPr>
                <w:t>with any margin in this case, we are always done unless the 2 cells are perfec</w:t>
              </w:r>
            </w:ins>
            <w:ins w:id="155" w:author="Ericsson" w:date="2020-11-02T14:52:00Z">
              <w:r>
                <w:rPr>
                  <w:rFonts w:eastAsiaTheme="minorEastAsia"/>
                  <w:color w:val="0070C0"/>
                  <w:lang w:val="en-US" w:eastAsia="zh-CN"/>
                </w:rPr>
                <w:t xml:space="preserve">tly </w:t>
              </w:r>
              <w:proofErr w:type="spellStart"/>
              <w:r>
                <w:rPr>
                  <w:rFonts w:eastAsiaTheme="minorEastAsia"/>
                  <w:color w:val="0070C0"/>
                  <w:lang w:val="en-US" w:eastAsia="zh-CN"/>
                </w:rPr>
                <w:t>syncronised</w:t>
              </w:r>
              <w:proofErr w:type="spellEnd"/>
              <w:r>
                <w:rPr>
                  <w:rFonts w:eastAsiaTheme="minorEastAsia"/>
                  <w:color w:val="0070C0"/>
                  <w:lang w:val="en-US" w:eastAsia="zh-CN"/>
                </w:rPr>
                <w:t xml:space="preserve">. For example, if we thought about time between source cell UL </w:t>
              </w:r>
              <w:proofErr w:type="gramStart"/>
              <w:r>
                <w:rPr>
                  <w:rFonts w:eastAsiaTheme="minorEastAsia"/>
                  <w:color w:val="0070C0"/>
                  <w:lang w:val="en-US" w:eastAsia="zh-CN"/>
                </w:rPr>
                <w:t>slot  and</w:t>
              </w:r>
              <w:proofErr w:type="gramEnd"/>
              <w:r>
                <w:rPr>
                  <w:rFonts w:eastAsiaTheme="minorEastAsia"/>
                  <w:color w:val="0070C0"/>
                  <w:lang w:val="en-US" w:eastAsia="zh-CN"/>
                </w:rPr>
                <w:t xml:space="preserve"> target cell DL slot, and the UE is operating with source cell UL </w:t>
              </w:r>
              <w:proofErr w:type="spellStart"/>
              <w:r>
                <w:rPr>
                  <w:rFonts w:eastAsiaTheme="minorEastAsia"/>
                  <w:color w:val="0070C0"/>
                  <w:lang w:val="en-US" w:eastAsia="zh-CN"/>
                </w:rPr>
                <w:t>N</w:t>
              </w:r>
            </w:ins>
            <w:ins w:id="156" w:author="Ericsson" w:date="2020-11-02T14:53:00Z">
              <w:r>
                <w:rPr>
                  <w:rFonts w:eastAsiaTheme="minorEastAsia"/>
                  <w:color w:val="0070C0"/>
                  <w:lang w:val="en-US" w:eastAsia="zh-CN"/>
                </w:rPr>
                <w:t>ta</w:t>
              </w:r>
              <w:proofErr w:type="spellEnd"/>
              <w:r>
                <w:rPr>
                  <w:rFonts w:eastAsiaTheme="minorEastAsia"/>
                  <w:color w:val="0070C0"/>
                  <w:lang w:val="en-US" w:eastAsia="zh-CN"/>
                </w:rPr>
                <w:t xml:space="preserve">=0, </w:t>
              </w:r>
              <w:r w:rsidR="00775865">
                <w:rPr>
                  <w:rFonts w:eastAsiaTheme="minorEastAsia"/>
                  <w:color w:val="0070C0"/>
                  <w:lang w:val="en-US" w:eastAsia="zh-CN"/>
                </w:rPr>
                <w:t>and that the target cell is coming 3us early due to cell phase sync there is nothing we can do.</w:t>
              </w:r>
            </w:ins>
          </w:p>
          <w:p w14:paraId="76CB7F29" w14:textId="77777777" w:rsidR="00775865" w:rsidRDefault="00775865" w:rsidP="00C7498F">
            <w:pPr>
              <w:spacing w:after="120"/>
              <w:rPr>
                <w:ins w:id="157" w:author="Ericsson" w:date="2020-11-02T14:56:00Z"/>
                <w:rFonts w:eastAsiaTheme="minorEastAsia"/>
                <w:color w:val="0070C0"/>
                <w:lang w:val="en-US" w:eastAsia="zh-CN"/>
              </w:rPr>
            </w:pPr>
            <w:ins w:id="158" w:author="Ericsson" w:date="2020-11-02T14:53:00Z">
              <w:r>
                <w:rPr>
                  <w:rFonts w:eastAsiaTheme="minorEastAsia"/>
                  <w:color w:val="0070C0"/>
                  <w:lang w:val="en-US" w:eastAsia="zh-CN"/>
                </w:rPr>
                <w:t xml:space="preserve">The same problem exists for the DL2UL switching since the guard </w:t>
              </w:r>
            </w:ins>
            <w:ins w:id="159" w:author="Ericsson" w:date="2020-11-02T14:54:00Z">
              <w:r>
                <w:rPr>
                  <w:rFonts w:eastAsiaTheme="minorEastAsia"/>
                  <w:color w:val="0070C0"/>
                  <w:lang w:val="en-US" w:eastAsia="zh-CN"/>
                </w:rPr>
                <w:t>period allows</w:t>
              </w:r>
            </w:ins>
            <w:ins w:id="160" w:author="Ericsson" w:date="2020-11-02T14:55:00Z">
              <w:r>
                <w:rPr>
                  <w:rFonts w:eastAsiaTheme="minorEastAsia"/>
                  <w:color w:val="0070C0"/>
                  <w:lang w:val="en-US" w:eastAsia="zh-CN"/>
                </w:rPr>
                <w:t xml:space="preserve"> up to</w:t>
              </w:r>
            </w:ins>
            <w:ins w:id="161" w:author="Ericsson" w:date="2020-11-02T14:54:00Z">
              <w:r>
                <w:rPr>
                  <w:rFonts w:eastAsiaTheme="minorEastAsia"/>
                  <w:color w:val="0070C0"/>
                  <w:lang w:val="en-US" w:eastAsia="zh-CN"/>
                </w:rPr>
                <w:t xml:space="preserve"> a </w:t>
              </w:r>
              <w:proofErr w:type="spellStart"/>
              <w:r>
                <w:rPr>
                  <w:rFonts w:eastAsiaTheme="minorEastAsia"/>
                  <w:color w:val="0070C0"/>
                  <w:lang w:val="en-US" w:eastAsia="zh-CN"/>
                </w:rPr>
                <w:t>cetain</w:t>
              </w:r>
              <w:proofErr w:type="spellEnd"/>
              <w:r>
                <w:rPr>
                  <w:rFonts w:eastAsiaTheme="minorEastAsia"/>
                  <w:color w:val="0070C0"/>
                  <w:lang w:val="en-US" w:eastAsia="zh-CN"/>
                </w:rPr>
                <w:t xml:space="preserve"> cell size to be used in the existing TDD deployment without any propagation delay causing a DL-UL switching problem</w:t>
              </w:r>
            </w:ins>
            <w:ins w:id="162" w:author="Ericsson" w:date="2020-11-02T14:55:00Z">
              <w:r>
                <w:rPr>
                  <w:rFonts w:eastAsiaTheme="minorEastAsia"/>
                  <w:color w:val="0070C0"/>
                  <w:lang w:val="en-US" w:eastAsia="zh-CN"/>
                </w:rPr>
                <w:t xml:space="preserve">. If we now say that switching time applies jointly to both cells, </w:t>
              </w:r>
            </w:ins>
            <w:ins w:id="163" w:author="Ericsson" w:date="2020-11-02T14:56:00Z">
              <w:r>
                <w:rPr>
                  <w:rFonts w:eastAsiaTheme="minorEastAsia"/>
                  <w:color w:val="0070C0"/>
                  <w:lang w:val="en-US" w:eastAsia="zh-CN"/>
                </w:rPr>
                <w:t xml:space="preserve">and we were on the limit of the cell size before, we can only </w:t>
              </w:r>
              <w:proofErr w:type="spellStart"/>
              <w:r>
                <w:rPr>
                  <w:rFonts w:eastAsiaTheme="minorEastAsia"/>
                  <w:color w:val="0070C0"/>
                  <w:lang w:val="en-US" w:eastAsia="zh-CN"/>
                </w:rPr>
                <w:t>achive</w:t>
              </w:r>
              <w:proofErr w:type="spellEnd"/>
              <w:r>
                <w:rPr>
                  <w:rFonts w:eastAsiaTheme="minorEastAsia"/>
                  <w:color w:val="0070C0"/>
                  <w:lang w:val="en-US" w:eastAsia="zh-CN"/>
                </w:rPr>
                <w:t xml:space="preserve"> that if we have perfect sync between the cells.</w:t>
              </w:r>
            </w:ins>
          </w:p>
          <w:p w14:paraId="0D2F0BB2" w14:textId="77777777" w:rsidR="00775865" w:rsidRDefault="00775865" w:rsidP="00C7498F">
            <w:pPr>
              <w:spacing w:after="120"/>
              <w:rPr>
                <w:ins w:id="164" w:author="Ericsson" w:date="2020-11-02T14:56:00Z"/>
                <w:rFonts w:eastAsiaTheme="minorEastAsia"/>
                <w:color w:val="0070C0"/>
                <w:lang w:val="en-US" w:eastAsia="zh-CN"/>
              </w:rPr>
            </w:pPr>
          </w:p>
          <w:p w14:paraId="365377BB" w14:textId="37629953" w:rsidR="00775865" w:rsidRDefault="00775865" w:rsidP="00C7498F">
            <w:pPr>
              <w:spacing w:after="120"/>
              <w:rPr>
                <w:ins w:id="165" w:author="Ericsson" w:date="2020-11-02T14:47:00Z"/>
                <w:rFonts w:eastAsiaTheme="minorEastAsia"/>
                <w:color w:val="0070C0"/>
                <w:lang w:val="en-US" w:eastAsia="zh-CN"/>
              </w:rPr>
            </w:pPr>
            <w:ins w:id="166" w:author="Ericsson" w:date="2020-11-02T14:56:00Z">
              <w:r>
                <w:rPr>
                  <w:rFonts w:eastAsiaTheme="minorEastAsia"/>
                  <w:color w:val="0070C0"/>
                  <w:lang w:val="en-US" w:eastAsia="zh-CN"/>
                </w:rPr>
                <w:t xml:space="preserve">The problem Huawei has raised here is indeed </w:t>
              </w:r>
            </w:ins>
            <w:ins w:id="167" w:author="Ericsson" w:date="2020-11-02T14:57:00Z">
              <w:r>
                <w:rPr>
                  <w:rFonts w:eastAsiaTheme="minorEastAsia"/>
                  <w:color w:val="0070C0"/>
                  <w:lang w:val="en-US" w:eastAsia="zh-CN"/>
                </w:rPr>
                <w:t xml:space="preserve">completely </w:t>
              </w:r>
            </w:ins>
            <w:ins w:id="168" w:author="Ericsson" w:date="2020-11-02T14:56:00Z">
              <w:r>
                <w:rPr>
                  <w:rFonts w:eastAsiaTheme="minorEastAsia"/>
                  <w:color w:val="0070C0"/>
                  <w:lang w:val="en-US" w:eastAsia="zh-CN"/>
                </w:rPr>
                <w:t xml:space="preserve">valid, </w:t>
              </w:r>
            </w:ins>
            <w:ins w:id="169" w:author="Ericsson" w:date="2020-11-02T14:57:00Z">
              <w:r>
                <w:rPr>
                  <w:rFonts w:eastAsiaTheme="minorEastAsia"/>
                  <w:color w:val="0070C0"/>
                  <w:lang w:val="en-US" w:eastAsia="zh-CN"/>
                </w:rPr>
                <w:t xml:space="preserve">but as the proposed solution could only work with absolutely perfect sync between the cells in the </w:t>
              </w:r>
              <w:proofErr w:type="gramStart"/>
              <w:r>
                <w:rPr>
                  <w:rFonts w:eastAsiaTheme="minorEastAsia"/>
                  <w:color w:val="0070C0"/>
                  <w:lang w:val="en-US" w:eastAsia="zh-CN"/>
                </w:rPr>
                <w:t>network</w:t>
              </w:r>
              <w:proofErr w:type="gramEnd"/>
              <w:r>
                <w:rPr>
                  <w:rFonts w:eastAsiaTheme="minorEastAsia"/>
                  <w:color w:val="0070C0"/>
                  <w:lang w:val="en-US" w:eastAsia="zh-CN"/>
                </w:rPr>
                <w:t xml:space="preserve"> we cannot agree it and we need to discuss </w:t>
              </w:r>
            </w:ins>
            <w:ins w:id="170" w:author="Ericsson" w:date="2020-11-02T14:58:00Z">
              <w:r>
                <w:rPr>
                  <w:rFonts w:eastAsiaTheme="minorEastAsia"/>
                  <w:color w:val="0070C0"/>
                  <w:lang w:val="en-US" w:eastAsia="zh-CN"/>
                </w:rPr>
                <w:t>how to move forward. There doesn’t seem to be an obvious simple answer.</w:t>
              </w:r>
            </w:ins>
          </w:p>
        </w:tc>
      </w:tr>
      <w:tr w:rsidR="00EF7304" w14:paraId="021A9D33" w14:textId="77777777" w:rsidTr="00C7498F">
        <w:trPr>
          <w:ins w:id="171" w:author="Qiming Li" w:date="2020-11-03T21:50:00Z"/>
        </w:trPr>
        <w:tc>
          <w:tcPr>
            <w:tcW w:w="1242" w:type="dxa"/>
          </w:tcPr>
          <w:p w14:paraId="1E18AF91" w14:textId="2E902C3B" w:rsidR="00EF7304" w:rsidRDefault="00EF7304" w:rsidP="00C7498F">
            <w:pPr>
              <w:spacing w:after="120"/>
              <w:rPr>
                <w:ins w:id="172" w:author="Qiming Li" w:date="2020-11-03T21:50:00Z"/>
                <w:rFonts w:eastAsiaTheme="minorEastAsia"/>
                <w:color w:val="0070C0"/>
                <w:lang w:val="en-US" w:eastAsia="zh-CN"/>
              </w:rPr>
            </w:pPr>
            <w:ins w:id="173" w:author="Qiming Li" w:date="2020-11-03T21:50:00Z">
              <w:r>
                <w:rPr>
                  <w:rFonts w:eastAsiaTheme="minorEastAsia"/>
                  <w:color w:val="0070C0"/>
                  <w:lang w:val="en-US" w:eastAsia="zh-CN"/>
                </w:rPr>
                <w:t>Apple</w:t>
              </w:r>
            </w:ins>
          </w:p>
        </w:tc>
        <w:tc>
          <w:tcPr>
            <w:tcW w:w="8615" w:type="dxa"/>
          </w:tcPr>
          <w:p w14:paraId="34141948" w14:textId="67C72FFB" w:rsidR="00EF7304" w:rsidRDefault="00EF7304" w:rsidP="00C7498F">
            <w:pPr>
              <w:spacing w:after="120"/>
              <w:rPr>
                <w:ins w:id="174" w:author="Qiming Li" w:date="2020-11-03T21:50:00Z"/>
                <w:rFonts w:eastAsiaTheme="minorEastAsia"/>
                <w:color w:val="0070C0"/>
                <w:lang w:val="en-US" w:eastAsia="zh-CN"/>
              </w:rPr>
            </w:pPr>
            <w:ins w:id="175" w:author="Qiming Li" w:date="2020-11-03T21:51:00Z">
              <w:r>
                <w:rPr>
                  <w:rFonts w:eastAsiaTheme="minorEastAsia"/>
                  <w:color w:val="0070C0"/>
                  <w:lang w:val="en-US" w:eastAsia="zh-CN"/>
                </w:rPr>
                <w:t xml:space="preserve">We agree with Huawei’s observation. </w:t>
              </w:r>
            </w:ins>
            <w:ins w:id="176" w:author="Qiming Li" w:date="2020-11-03T21:53:00Z">
              <w:r>
                <w:rPr>
                  <w:rFonts w:eastAsiaTheme="minorEastAsia"/>
                  <w:color w:val="0070C0"/>
                  <w:lang w:val="en-US" w:eastAsia="zh-CN"/>
                </w:rPr>
                <w:t xml:space="preserve">We also understand the concern from network vendor on the </w:t>
              </w:r>
            </w:ins>
            <w:ins w:id="177" w:author="Qiming Li" w:date="2020-11-03T21:54:00Z">
              <w:r>
                <w:rPr>
                  <w:rFonts w:eastAsiaTheme="minorEastAsia"/>
                  <w:color w:val="0070C0"/>
                  <w:lang w:val="en-US" w:eastAsia="zh-CN"/>
                </w:rPr>
                <w:t xml:space="preserve">negative impact on deployment. We </w:t>
              </w:r>
            </w:ins>
            <w:ins w:id="178" w:author="Qiming Li" w:date="2020-11-03T21:55:00Z">
              <w:r>
                <w:rPr>
                  <w:rFonts w:eastAsiaTheme="minorEastAsia"/>
                  <w:color w:val="0070C0"/>
                  <w:lang w:val="en-US" w:eastAsia="zh-CN"/>
                </w:rPr>
                <w:t>are fine with further study to see if there is better solution.</w:t>
              </w:r>
            </w:ins>
          </w:p>
        </w:tc>
      </w:tr>
      <w:tr w:rsidR="00E32CF2" w:rsidRPr="00E32CF2" w14:paraId="6E7A3BA8" w14:textId="77777777" w:rsidTr="00C7498F">
        <w:trPr>
          <w:ins w:id="179" w:author="Qualcomm" w:date="2020-11-03T19:55:00Z"/>
        </w:trPr>
        <w:tc>
          <w:tcPr>
            <w:tcW w:w="1242" w:type="dxa"/>
          </w:tcPr>
          <w:p w14:paraId="25224F34" w14:textId="6F633041" w:rsidR="006F3BC1" w:rsidRPr="00E32CF2" w:rsidRDefault="00033BF2" w:rsidP="00C7498F">
            <w:pPr>
              <w:spacing w:after="120"/>
              <w:rPr>
                <w:ins w:id="180" w:author="Qualcomm" w:date="2020-11-03T19:55:00Z"/>
                <w:rFonts w:eastAsiaTheme="minorEastAsia"/>
                <w:lang w:val="en-US" w:eastAsia="zh-CN"/>
                <w:rPrChange w:id="181" w:author="Qualcomm" w:date="2020-11-03T19:56:00Z">
                  <w:rPr>
                    <w:ins w:id="182" w:author="Qualcomm" w:date="2020-11-03T19:55:00Z"/>
                    <w:rFonts w:eastAsiaTheme="minorEastAsia"/>
                    <w:color w:val="0070C0"/>
                    <w:lang w:val="en-US" w:eastAsia="zh-CN"/>
                  </w:rPr>
                </w:rPrChange>
              </w:rPr>
            </w:pPr>
            <w:ins w:id="183" w:author="Qualcomm" w:date="2020-11-03T19:55:00Z">
              <w:r w:rsidRPr="00E32CF2">
                <w:rPr>
                  <w:rFonts w:eastAsiaTheme="minorEastAsia"/>
                  <w:lang w:val="en-US" w:eastAsia="zh-CN"/>
                  <w:rPrChange w:id="184" w:author="Qualcomm" w:date="2020-11-03T19:56:00Z">
                    <w:rPr>
                      <w:rFonts w:eastAsiaTheme="minorEastAsia"/>
                      <w:color w:val="0070C0"/>
                      <w:lang w:val="en-US" w:eastAsia="zh-CN"/>
                    </w:rPr>
                  </w:rPrChange>
                </w:rPr>
                <w:t>Qualcomm</w:t>
              </w:r>
            </w:ins>
          </w:p>
        </w:tc>
        <w:tc>
          <w:tcPr>
            <w:tcW w:w="8615" w:type="dxa"/>
          </w:tcPr>
          <w:p w14:paraId="7A68284D" w14:textId="77777777" w:rsidR="00E32CF2" w:rsidRPr="00E32CF2" w:rsidRDefault="00033BF2" w:rsidP="00C7498F">
            <w:pPr>
              <w:spacing w:after="120"/>
              <w:rPr>
                <w:ins w:id="185" w:author="Qualcomm" w:date="2020-11-03T19:56:00Z"/>
                <w:lang w:eastAsia="ja-JP"/>
              </w:rPr>
            </w:pPr>
            <w:ins w:id="186" w:author="Qualcomm" w:date="2020-11-03T19:55:00Z">
              <w:r w:rsidRPr="00E32CF2">
                <w:rPr>
                  <w:lang w:eastAsia="ja-JP"/>
                </w:rPr>
                <w:t xml:space="preserve">Our view is that the proposed clarifications are consistent with the original intent of the text and therefore are not adding or modifying requirements. From that point of view, we can support the changes. </w:t>
              </w:r>
            </w:ins>
          </w:p>
          <w:p w14:paraId="3045527C" w14:textId="0BD4B674" w:rsidR="006F3BC1" w:rsidRPr="00E32CF2" w:rsidRDefault="00033BF2" w:rsidP="00C7498F">
            <w:pPr>
              <w:spacing w:after="120"/>
              <w:rPr>
                <w:ins w:id="187" w:author="Qualcomm" w:date="2020-11-03T19:55:00Z"/>
                <w:rFonts w:eastAsiaTheme="minorEastAsia"/>
                <w:lang w:val="en-US" w:eastAsia="zh-CN"/>
                <w:rPrChange w:id="188" w:author="Qualcomm" w:date="2020-11-03T19:56:00Z">
                  <w:rPr>
                    <w:ins w:id="189" w:author="Qualcomm" w:date="2020-11-03T19:55:00Z"/>
                    <w:rFonts w:eastAsiaTheme="minorEastAsia"/>
                    <w:color w:val="0070C0"/>
                    <w:lang w:val="en-US" w:eastAsia="zh-CN"/>
                  </w:rPr>
                </w:rPrChange>
              </w:rPr>
            </w:pPr>
            <w:ins w:id="190" w:author="Qualcomm" w:date="2020-11-03T19:55:00Z">
              <w:r w:rsidRPr="00E32CF2">
                <w:rPr>
                  <w:lang w:eastAsia="ja-JP"/>
                </w:rPr>
                <w:t xml:space="preserve">To Ericsson’s concern: if Ericsson can show that these changes are creating a </w:t>
              </w:r>
              <w:r w:rsidRPr="00E32CF2">
                <w:rPr>
                  <w:i/>
                  <w:iCs/>
                  <w:lang w:eastAsia="ja-JP"/>
                </w:rPr>
                <w:t>new</w:t>
              </w:r>
              <w:r w:rsidRPr="00E32CF2">
                <w:rPr>
                  <w:lang w:eastAsia="ja-JP"/>
                </w:rPr>
                <w:t xml:space="preserve"> issue then </w:t>
              </w:r>
              <w:r w:rsidRPr="00E32CF2">
                <w:rPr>
                  <w:lang w:eastAsia="ja-JP"/>
                  <w:rPrChange w:id="191" w:author="Qualcomm" w:date="2020-11-03T19:56:00Z">
                    <w:rPr>
                      <w:highlight w:val="yellow"/>
                      <w:lang w:eastAsia="ja-JP"/>
                    </w:rPr>
                  </w:rPrChange>
                </w:rPr>
                <w:t>we are open for more discussions</w:t>
              </w:r>
            </w:ins>
          </w:p>
        </w:tc>
      </w:tr>
      <w:tr w:rsidR="00C7498F" w:rsidRPr="00E32CF2" w14:paraId="1A30D19A" w14:textId="77777777" w:rsidTr="00C7498F">
        <w:trPr>
          <w:ins w:id="192" w:author="Huawei" w:date="2020-11-04T17:19:00Z"/>
        </w:trPr>
        <w:tc>
          <w:tcPr>
            <w:tcW w:w="1242" w:type="dxa"/>
          </w:tcPr>
          <w:p w14:paraId="74969B53" w14:textId="61E3D6E7" w:rsidR="00C7498F" w:rsidRPr="00C7498F" w:rsidRDefault="00C7498F" w:rsidP="00C7498F">
            <w:pPr>
              <w:spacing w:after="120"/>
              <w:rPr>
                <w:ins w:id="193" w:author="Huawei" w:date="2020-11-04T17:19:00Z"/>
                <w:rFonts w:eastAsiaTheme="minorEastAsia"/>
                <w:lang w:eastAsia="zh-CN"/>
                <w:rPrChange w:id="194" w:author="Huawei" w:date="2020-11-04T17:19:00Z">
                  <w:rPr>
                    <w:ins w:id="195" w:author="Huawei" w:date="2020-11-04T17:19:00Z"/>
                    <w:rFonts w:eastAsiaTheme="minorEastAsia"/>
                    <w:lang w:val="en-US" w:eastAsia="zh-CN"/>
                  </w:rPr>
                </w:rPrChange>
              </w:rPr>
            </w:pPr>
            <w:ins w:id="196" w:author="Huawei" w:date="2020-11-04T17:19:00Z">
              <w:r>
                <w:rPr>
                  <w:rFonts w:eastAsiaTheme="minorEastAsia" w:hint="eastAsia"/>
                  <w:lang w:eastAsia="zh-CN"/>
                </w:rPr>
                <w:t>Huaw</w:t>
              </w:r>
              <w:r>
                <w:rPr>
                  <w:rFonts w:eastAsiaTheme="minorEastAsia"/>
                  <w:lang w:eastAsia="zh-CN"/>
                </w:rPr>
                <w:t>ei</w:t>
              </w:r>
            </w:ins>
          </w:p>
        </w:tc>
        <w:tc>
          <w:tcPr>
            <w:tcW w:w="8615" w:type="dxa"/>
          </w:tcPr>
          <w:p w14:paraId="05CE436C" w14:textId="77777777" w:rsidR="00C7498F" w:rsidRDefault="00C7498F" w:rsidP="00C7498F">
            <w:pPr>
              <w:spacing w:after="120"/>
              <w:rPr>
                <w:ins w:id="197" w:author="Huawei" w:date="2020-11-04T17:20:00Z"/>
                <w:rFonts w:eastAsiaTheme="minorEastAsia"/>
                <w:lang w:eastAsia="zh-CN"/>
              </w:rPr>
            </w:pPr>
            <w:ins w:id="198" w:author="Huawei" w:date="2020-11-04T17:20:00Z">
              <w:r>
                <w:rPr>
                  <w:rFonts w:eastAsiaTheme="minorEastAsia" w:hint="eastAsia"/>
                  <w:lang w:eastAsia="zh-CN"/>
                </w:rPr>
                <w:t>T</w:t>
              </w:r>
              <w:r>
                <w:rPr>
                  <w:rFonts w:eastAsiaTheme="minorEastAsia"/>
                  <w:lang w:eastAsia="zh-CN"/>
                </w:rPr>
                <w:t>o Ericsson:</w:t>
              </w:r>
            </w:ins>
          </w:p>
          <w:p w14:paraId="65254806" w14:textId="77777777" w:rsidR="00C7498F" w:rsidRDefault="00C7498F" w:rsidP="00C7498F">
            <w:pPr>
              <w:spacing w:after="120"/>
              <w:rPr>
                <w:ins w:id="199" w:author="Huawei" w:date="2020-11-04T17:21:00Z"/>
                <w:rFonts w:eastAsiaTheme="minorEastAsia"/>
                <w:lang w:eastAsia="zh-CN"/>
              </w:rPr>
            </w:pPr>
            <w:bookmarkStart w:id="200" w:name="OLE_LINK19"/>
            <w:ins w:id="201" w:author="Huawei" w:date="2020-11-04T17:20:00Z">
              <w:r>
                <w:rPr>
                  <w:rFonts w:eastAsiaTheme="minorEastAsia"/>
                  <w:lang w:eastAsia="zh-CN"/>
                </w:rPr>
                <w:lastRenderedPageBreak/>
                <w:t>Note 2 refers th</w:t>
              </w:r>
            </w:ins>
            <w:ins w:id="202" w:author="Huawei" w:date="2020-11-04T17:21:00Z">
              <w:r>
                <w:rPr>
                  <w:rFonts w:eastAsiaTheme="minorEastAsia"/>
                  <w:lang w:eastAsia="zh-CN"/>
                </w:rPr>
                <w:t>e UE performing DL-to-UL switching, which can be shown as follow:</w:t>
              </w:r>
              <w:bookmarkEnd w:id="200"/>
            </w:ins>
          </w:p>
          <w:p w14:paraId="6249089C" w14:textId="39468877" w:rsidR="00C7498F" w:rsidRDefault="00BB44A3" w:rsidP="00C7498F">
            <w:pPr>
              <w:spacing w:after="120"/>
              <w:rPr>
                <w:ins w:id="203" w:author="Huawei" w:date="2020-11-04T17:22:00Z"/>
                <w:rFonts w:eastAsiaTheme="minorEastAsia"/>
                <w:lang w:eastAsia="zh-CN"/>
              </w:rPr>
            </w:pPr>
            <w:ins w:id="204" w:author="Huawei" w:date="2020-11-04T17:46:00Z">
              <w:r>
                <w:rPr>
                  <w:noProof/>
                  <w:lang w:val="en-US" w:eastAsia="zh-TW"/>
                </w:rPr>
                <w:drawing>
                  <wp:inline distT="0" distB="0" distL="0" distR="0" wp14:anchorId="61EDFF17" wp14:editId="152B186A">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3886" cy="979974"/>
                            </a:xfrm>
                            <a:prstGeom prst="rect">
                              <a:avLst/>
                            </a:prstGeom>
                          </pic:spPr>
                        </pic:pic>
                      </a:graphicData>
                    </a:graphic>
                  </wp:inline>
                </w:drawing>
              </w:r>
            </w:ins>
          </w:p>
          <w:p w14:paraId="26DC413C" w14:textId="096CDE39" w:rsidR="00C7498F" w:rsidRDefault="00C7498F" w:rsidP="00C7498F">
            <w:pPr>
              <w:spacing w:after="120"/>
              <w:rPr>
                <w:ins w:id="205" w:author="Huawei" w:date="2020-11-04T17:22:00Z"/>
                <w:rFonts w:eastAsiaTheme="minorEastAsia"/>
                <w:lang w:eastAsia="zh-CN"/>
              </w:rPr>
            </w:pPr>
            <w:ins w:id="206" w:author="Huawei" w:date="2020-11-04T17:22:00Z">
              <w:r>
                <w:rPr>
                  <w:rFonts w:eastAsiaTheme="minorEastAsia" w:hint="eastAsia"/>
                  <w:lang w:eastAsia="zh-CN"/>
                </w:rPr>
                <w:t>F</w:t>
              </w:r>
              <w:r>
                <w:rPr>
                  <w:rFonts w:eastAsiaTheme="minorEastAsia"/>
                  <w:lang w:eastAsia="zh-CN"/>
                </w:rPr>
                <w:t xml:space="preserve">or single cell, the allowed switching period equals to </w:t>
              </w:r>
            </w:ins>
            <w:ins w:id="207" w:author="Huawei" w:date="2020-11-04T17:23:00Z">
              <w:r>
                <w:rPr>
                  <w:rFonts w:eastAsiaTheme="minorEastAsia"/>
                  <w:lang w:eastAsia="zh-CN"/>
                </w:rPr>
                <w:t>‘GP - N</w:t>
              </w:r>
              <w:r w:rsidRPr="00C7498F">
                <w:rPr>
                  <w:rFonts w:eastAsiaTheme="minorEastAsia"/>
                  <w:vertAlign w:val="subscript"/>
                  <w:lang w:eastAsia="zh-CN"/>
                  <w:rPrChange w:id="208" w:author="Huawei" w:date="2020-11-04T17:24:00Z">
                    <w:rPr>
                      <w:rFonts w:eastAsiaTheme="minorEastAsia"/>
                      <w:lang w:eastAsia="zh-CN"/>
                    </w:rPr>
                  </w:rPrChange>
                </w:rPr>
                <w:t>TA</w:t>
              </w:r>
              <w:r>
                <w:rPr>
                  <w:rFonts w:eastAsiaTheme="minorEastAsia"/>
                  <w:lang w:eastAsia="zh-CN"/>
                </w:rPr>
                <w:t xml:space="preserve"> </w:t>
              </w:r>
            </w:ins>
            <w:ins w:id="209" w:author="Huawei" w:date="2020-11-04T17:24:00Z">
              <w:r>
                <w:rPr>
                  <w:rFonts w:eastAsiaTheme="minorEastAsia"/>
                  <w:lang w:eastAsia="zh-CN"/>
                </w:rPr>
                <w:t>-</w:t>
              </w:r>
            </w:ins>
            <w:ins w:id="210" w:author="Huawei" w:date="2020-11-04T17:23:00Z">
              <w:r>
                <w:rPr>
                  <w:rFonts w:eastAsiaTheme="minorEastAsia"/>
                  <w:lang w:eastAsia="zh-CN"/>
                </w:rPr>
                <w:t xml:space="preserve"> N</w:t>
              </w:r>
              <w:r w:rsidRPr="00C7498F">
                <w:rPr>
                  <w:rFonts w:eastAsiaTheme="minorEastAsia"/>
                  <w:vertAlign w:val="subscript"/>
                  <w:lang w:eastAsia="zh-CN"/>
                  <w:rPrChange w:id="211" w:author="Huawei" w:date="2020-11-04T17:24:00Z">
                    <w:rPr>
                      <w:rFonts w:eastAsiaTheme="minorEastAsia"/>
                      <w:lang w:eastAsia="zh-CN"/>
                    </w:rPr>
                  </w:rPrChange>
                </w:rPr>
                <w:t>TA-offset</w:t>
              </w:r>
              <w:r>
                <w:rPr>
                  <w:rFonts w:eastAsiaTheme="minorEastAsia"/>
                  <w:lang w:eastAsia="zh-CN"/>
                </w:rPr>
                <w:t xml:space="preserve">’, where </w:t>
              </w:r>
            </w:ins>
            <w:ins w:id="212" w:author="Huawei" w:date="2020-11-04T17:24:00Z">
              <w:r>
                <w:rPr>
                  <w:rFonts w:eastAsiaTheme="minorEastAsia"/>
                  <w:lang w:eastAsia="zh-CN"/>
                </w:rPr>
                <w:t>‘</w:t>
              </w:r>
            </w:ins>
            <w:ins w:id="213" w:author="Huawei" w:date="2020-11-04T17:23:00Z">
              <w:r>
                <w:rPr>
                  <w:rFonts w:eastAsiaTheme="minorEastAsia"/>
                  <w:lang w:eastAsia="zh-CN"/>
                </w:rPr>
                <w:t>N</w:t>
              </w:r>
              <w:r w:rsidRPr="00C7498F">
                <w:rPr>
                  <w:rFonts w:eastAsiaTheme="minorEastAsia"/>
                  <w:vertAlign w:val="subscript"/>
                  <w:lang w:eastAsia="zh-CN"/>
                  <w:rPrChange w:id="214" w:author="Huawei" w:date="2020-11-04T17:27:00Z">
                    <w:rPr>
                      <w:rFonts w:eastAsiaTheme="minorEastAsia"/>
                      <w:lang w:eastAsia="zh-CN"/>
                    </w:rPr>
                  </w:rPrChange>
                </w:rPr>
                <w:t>TA</w:t>
              </w:r>
            </w:ins>
            <w:ins w:id="215" w:author="Huawei" w:date="2020-11-04T17:24:00Z">
              <w:r>
                <w:rPr>
                  <w:rFonts w:eastAsiaTheme="minorEastAsia"/>
                  <w:lang w:eastAsia="zh-CN"/>
                </w:rPr>
                <w:t xml:space="preserve"> +</w:t>
              </w:r>
            </w:ins>
            <w:ins w:id="216" w:author="Huawei" w:date="2020-11-04T17:23:00Z">
              <w:r>
                <w:rPr>
                  <w:rFonts w:eastAsiaTheme="minorEastAsia"/>
                  <w:lang w:eastAsia="zh-CN"/>
                </w:rPr>
                <w:t xml:space="preserve"> N</w:t>
              </w:r>
              <w:r w:rsidRPr="00C7498F">
                <w:rPr>
                  <w:rFonts w:eastAsiaTheme="minorEastAsia"/>
                  <w:vertAlign w:val="subscript"/>
                  <w:lang w:eastAsia="zh-CN"/>
                  <w:rPrChange w:id="217" w:author="Huawei" w:date="2020-11-04T17:24:00Z">
                    <w:rPr>
                      <w:rFonts w:eastAsiaTheme="minorEastAsia"/>
                      <w:lang w:eastAsia="zh-CN"/>
                    </w:rPr>
                  </w:rPrChange>
                </w:rPr>
                <w:t>TA-offset</w:t>
              </w:r>
            </w:ins>
            <w:ins w:id="218" w:author="Huawei" w:date="2020-11-04T17:24:00Z">
              <w:r>
                <w:rPr>
                  <w:rFonts w:eastAsiaTheme="minorEastAsia"/>
                  <w:lang w:eastAsia="zh-CN"/>
                </w:rPr>
                <w:t>’</w:t>
              </w:r>
            </w:ins>
            <w:ins w:id="219" w:author="Huawei" w:date="2020-11-04T17:23:00Z">
              <w:r>
                <w:rPr>
                  <w:rFonts w:eastAsiaTheme="minorEastAsia"/>
                  <w:lang w:eastAsia="zh-CN"/>
                </w:rPr>
                <w:t xml:space="preserve"> is the timing advance for uplink.</w:t>
              </w:r>
            </w:ins>
            <w:ins w:id="220" w:author="Huawei" w:date="2020-11-04T17:25:00Z">
              <w:r>
                <w:rPr>
                  <w:rFonts w:eastAsiaTheme="minorEastAsia"/>
                  <w:lang w:eastAsia="zh-CN"/>
                </w:rPr>
                <w:t xml:space="preserve"> In considering the MRTD between source and target cell, the </w:t>
              </w:r>
            </w:ins>
            <w:ins w:id="221" w:author="Huawei" w:date="2020-11-04T17:26:00Z">
              <w:r>
                <w:rPr>
                  <w:rFonts w:eastAsiaTheme="minorEastAsia"/>
                  <w:lang w:eastAsia="zh-CN"/>
                </w:rPr>
                <w:t>allowed switching period equals to ‘GP - N</w:t>
              </w:r>
              <w:r w:rsidRPr="00F207B7">
                <w:rPr>
                  <w:rFonts w:eastAsiaTheme="minorEastAsia"/>
                  <w:vertAlign w:val="subscript"/>
                  <w:lang w:eastAsia="zh-CN"/>
                </w:rPr>
                <w:t>TA</w:t>
              </w:r>
              <w:r>
                <w:rPr>
                  <w:rFonts w:eastAsiaTheme="minorEastAsia"/>
                  <w:lang w:eastAsia="zh-CN"/>
                </w:rPr>
                <w:t xml:space="preserve"> - N</w:t>
              </w:r>
              <w:r w:rsidRPr="00F207B7">
                <w:rPr>
                  <w:rFonts w:eastAsiaTheme="minorEastAsia"/>
                  <w:vertAlign w:val="subscript"/>
                  <w:lang w:eastAsia="zh-CN"/>
                </w:rPr>
                <w:t>TA-offset</w:t>
              </w:r>
            </w:ins>
            <w:ins w:id="222" w:author="Huawei" w:date="2020-11-04T17:27:00Z">
              <w:r>
                <w:rPr>
                  <w:rFonts w:eastAsiaTheme="minorEastAsia"/>
                  <w:lang w:eastAsia="zh-CN"/>
                </w:rPr>
                <w:t xml:space="preserve"> - MRTD</w:t>
              </w:r>
            </w:ins>
            <w:ins w:id="223" w:author="Huawei" w:date="2020-11-04T17:26:00Z">
              <w:r>
                <w:rPr>
                  <w:rFonts w:eastAsiaTheme="minorEastAsia"/>
                  <w:lang w:eastAsia="zh-CN"/>
                </w:rPr>
                <w:t>’</w:t>
              </w:r>
            </w:ins>
            <w:ins w:id="224" w:author="Huawei" w:date="2020-11-04T17:27:00Z">
              <w:r>
                <w:rPr>
                  <w:rFonts w:eastAsiaTheme="minorEastAsia"/>
                  <w:lang w:eastAsia="zh-CN"/>
                </w:rPr>
                <w:t xml:space="preserve">. </w:t>
              </w:r>
            </w:ins>
            <w:ins w:id="225" w:author="Huawei" w:date="2020-11-04T17:33:00Z">
              <w:r w:rsidR="005B2B7D">
                <w:rPr>
                  <w:rFonts w:eastAsiaTheme="minorEastAsia"/>
                  <w:lang w:eastAsia="zh-CN"/>
                </w:rPr>
                <w:t>T</w:t>
              </w:r>
            </w:ins>
            <w:ins w:id="226" w:author="Huawei" w:date="2020-11-04T17:29:00Z">
              <w:r w:rsidR="005B2B7D">
                <w:rPr>
                  <w:rFonts w:eastAsiaTheme="minorEastAsia"/>
                  <w:lang w:eastAsia="zh-CN"/>
                </w:rPr>
                <w:t>he</w:t>
              </w:r>
            </w:ins>
            <w:ins w:id="227" w:author="Huawei" w:date="2020-11-04T17:27:00Z">
              <w:r>
                <w:rPr>
                  <w:rFonts w:eastAsiaTheme="minorEastAsia"/>
                  <w:lang w:eastAsia="zh-CN"/>
                </w:rPr>
                <w:t xml:space="preserve"> network </w:t>
              </w:r>
            </w:ins>
            <w:proofErr w:type="gramStart"/>
            <w:ins w:id="228" w:author="Huawei" w:date="2020-11-04T17:28:00Z">
              <w:r>
                <w:rPr>
                  <w:rFonts w:eastAsiaTheme="minorEastAsia"/>
                  <w:lang w:eastAsia="zh-CN"/>
                </w:rPr>
                <w:t>need</w:t>
              </w:r>
              <w:proofErr w:type="gramEnd"/>
              <w:r>
                <w:rPr>
                  <w:rFonts w:eastAsiaTheme="minorEastAsia"/>
                  <w:lang w:eastAsia="zh-CN"/>
                </w:rPr>
                <w:t xml:space="preserve"> to </w:t>
              </w:r>
            </w:ins>
            <w:ins w:id="229" w:author="Huawei" w:date="2020-11-04T17:27:00Z">
              <w:r>
                <w:rPr>
                  <w:rFonts w:eastAsiaTheme="minorEastAsia"/>
                  <w:lang w:eastAsia="zh-CN"/>
                </w:rPr>
                <w:t xml:space="preserve">configure a </w:t>
              </w:r>
            </w:ins>
            <w:ins w:id="230" w:author="Huawei" w:date="2020-11-04T17:34:00Z">
              <w:r w:rsidR="005B2B7D">
                <w:rPr>
                  <w:rFonts w:eastAsiaTheme="minorEastAsia"/>
                  <w:lang w:eastAsia="zh-CN"/>
                </w:rPr>
                <w:t xml:space="preserve">proper </w:t>
              </w:r>
            </w:ins>
            <w:ins w:id="231" w:author="Huawei" w:date="2020-11-04T17:28:00Z">
              <w:r>
                <w:rPr>
                  <w:rFonts w:eastAsiaTheme="minorEastAsia"/>
                  <w:lang w:eastAsia="zh-CN"/>
                </w:rPr>
                <w:t>guard period (GP</w:t>
              </w:r>
            </w:ins>
            <w:ins w:id="232" w:author="Huawei" w:date="2020-11-04T17:34:00Z">
              <w:r w:rsidR="005B2B7D">
                <w:rPr>
                  <w:rFonts w:eastAsiaTheme="minorEastAsia"/>
                  <w:lang w:eastAsia="zh-CN"/>
                </w:rPr>
                <w:t>, configured as symbol level</w:t>
              </w:r>
            </w:ins>
            <w:ins w:id="233" w:author="Huawei" w:date="2020-11-04T17:28:00Z">
              <w:r>
                <w:rPr>
                  <w:rFonts w:eastAsiaTheme="minorEastAsia"/>
                  <w:lang w:eastAsia="zh-CN"/>
                </w:rPr>
                <w:t>)</w:t>
              </w:r>
            </w:ins>
            <w:ins w:id="234" w:author="Huawei" w:date="2020-11-04T17:29:00Z">
              <w:r>
                <w:rPr>
                  <w:rFonts w:eastAsiaTheme="minorEastAsia"/>
                  <w:lang w:eastAsia="zh-CN"/>
                </w:rPr>
                <w:t xml:space="preserve"> to make ‘GP - N</w:t>
              </w:r>
              <w:r w:rsidRPr="00F207B7">
                <w:rPr>
                  <w:rFonts w:eastAsiaTheme="minorEastAsia"/>
                  <w:vertAlign w:val="subscript"/>
                  <w:lang w:eastAsia="zh-CN"/>
                </w:rPr>
                <w:t>TA</w:t>
              </w:r>
              <w:r>
                <w:rPr>
                  <w:rFonts w:eastAsiaTheme="minorEastAsia"/>
                  <w:lang w:eastAsia="zh-CN"/>
                </w:rPr>
                <w:t xml:space="preserve"> - N</w:t>
              </w:r>
              <w:r w:rsidRPr="00F207B7">
                <w:rPr>
                  <w:rFonts w:eastAsiaTheme="minorEastAsia"/>
                  <w:vertAlign w:val="subscript"/>
                  <w:lang w:eastAsia="zh-CN"/>
                </w:rPr>
                <w:t>TA-offset</w:t>
              </w:r>
              <w:r>
                <w:rPr>
                  <w:rFonts w:eastAsiaTheme="minorEastAsia"/>
                  <w:lang w:eastAsia="zh-CN"/>
                </w:rPr>
                <w:t xml:space="preserve"> - MRTD’ longer than </w:t>
              </w:r>
              <w:r w:rsidR="005B2B7D">
                <w:rPr>
                  <w:rFonts w:eastAsiaTheme="minorEastAsia"/>
                  <w:lang w:eastAsia="zh-CN"/>
                </w:rPr>
                <w:t>25600Tc.</w:t>
              </w:r>
            </w:ins>
          </w:p>
          <w:p w14:paraId="6EF79179" w14:textId="77777777" w:rsidR="00C7498F" w:rsidRDefault="005B2B7D" w:rsidP="005B2B7D">
            <w:pPr>
              <w:spacing w:after="120"/>
              <w:rPr>
                <w:ins w:id="235" w:author="Huawei" w:date="2020-11-04T17:33:00Z"/>
                <w:rFonts w:eastAsiaTheme="minorEastAsia"/>
                <w:lang w:eastAsia="zh-CN"/>
              </w:rPr>
            </w:pPr>
            <w:ins w:id="236" w:author="Huawei" w:date="2020-11-04T17:32:00Z">
              <w:r>
                <w:rPr>
                  <w:rFonts w:eastAsiaTheme="minorEastAsia"/>
                  <w:lang w:eastAsia="zh-CN"/>
                </w:rPr>
                <w:t xml:space="preserve">Note 3 refers the UE performing </w:t>
              </w:r>
            </w:ins>
            <w:ins w:id="237" w:author="Huawei" w:date="2020-11-04T17:33:00Z">
              <w:r>
                <w:rPr>
                  <w:rFonts w:eastAsiaTheme="minorEastAsia"/>
                  <w:lang w:eastAsia="zh-CN"/>
                </w:rPr>
                <w:t>U</w:t>
              </w:r>
            </w:ins>
            <w:ins w:id="238" w:author="Huawei" w:date="2020-11-04T17:32:00Z">
              <w:r>
                <w:rPr>
                  <w:rFonts w:eastAsiaTheme="minorEastAsia"/>
                  <w:lang w:eastAsia="zh-CN"/>
                </w:rPr>
                <w:t>L-to-</w:t>
              </w:r>
            </w:ins>
            <w:ins w:id="239" w:author="Huawei" w:date="2020-11-04T17:33:00Z">
              <w:r>
                <w:rPr>
                  <w:rFonts w:eastAsiaTheme="minorEastAsia"/>
                  <w:lang w:eastAsia="zh-CN"/>
                </w:rPr>
                <w:t>D</w:t>
              </w:r>
            </w:ins>
            <w:ins w:id="240" w:author="Huawei" w:date="2020-11-04T17:32:00Z">
              <w:r>
                <w:rPr>
                  <w:rFonts w:eastAsiaTheme="minorEastAsia"/>
                  <w:lang w:eastAsia="zh-CN"/>
                </w:rPr>
                <w:t>L switching, which can be shown as follow:</w:t>
              </w:r>
            </w:ins>
          </w:p>
          <w:p w14:paraId="2A94CBDD" w14:textId="7DF8BA2D" w:rsidR="005B2B7D" w:rsidRDefault="005B2B7D" w:rsidP="005B2B7D">
            <w:pPr>
              <w:spacing w:after="120"/>
              <w:rPr>
                <w:ins w:id="241" w:author="Huawei" w:date="2020-11-04T17:33:00Z"/>
                <w:rFonts w:eastAsiaTheme="minorEastAsia"/>
                <w:lang w:eastAsia="zh-CN"/>
              </w:rPr>
            </w:pPr>
            <w:ins w:id="242" w:author="Huawei" w:date="2020-11-04T17:33:00Z">
              <w:r>
                <w:rPr>
                  <w:noProof/>
                  <w:lang w:val="en-US" w:eastAsia="zh-TW"/>
                </w:rPr>
                <w:drawing>
                  <wp:inline distT="0" distB="0" distL="0" distR="0" wp14:anchorId="4A0B3CEB" wp14:editId="0220635E">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1105" cy="1041810"/>
                            </a:xfrm>
                            <a:prstGeom prst="rect">
                              <a:avLst/>
                            </a:prstGeom>
                          </pic:spPr>
                        </pic:pic>
                      </a:graphicData>
                    </a:graphic>
                  </wp:inline>
                </w:drawing>
              </w:r>
            </w:ins>
          </w:p>
          <w:p w14:paraId="50D1C2F3" w14:textId="5D7150B8" w:rsidR="005B2B7D" w:rsidRPr="00C7498F" w:rsidRDefault="005B2B7D" w:rsidP="005B2B7D">
            <w:pPr>
              <w:spacing w:after="120"/>
              <w:rPr>
                <w:ins w:id="243" w:author="Huawei" w:date="2020-11-04T17:19:00Z"/>
                <w:rFonts w:eastAsiaTheme="minorEastAsia"/>
                <w:lang w:eastAsia="zh-CN"/>
                <w:rPrChange w:id="244" w:author="Huawei" w:date="2020-11-04T17:20:00Z">
                  <w:rPr>
                    <w:ins w:id="245" w:author="Huawei" w:date="2020-11-04T17:19:00Z"/>
                    <w:lang w:eastAsia="ja-JP"/>
                  </w:rPr>
                </w:rPrChange>
              </w:rPr>
            </w:pPr>
            <w:ins w:id="246" w:author="Huawei" w:date="2020-11-04T17:33:00Z">
              <w:r>
                <w:rPr>
                  <w:rFonts w:eastAsiaTheme="minorEastAsia" w:hint="eastAsia"/>
                  <w:lang w:eastAsia="zh-CN"/>
                </w:rPr>
                <w:t>T</w:t>
              </w:r>
              <w:r>
                <w:rPr>
                  <w:rFonts w:eastAsiaTheme="minorEastAsia"/>
                  <w:lang w:eastAsia="zh-CN"/>
                </w:rPr>
                <w:t xml:space="preserve">he above </w:t>
              </w:r>
            </w:ins>
            <w:ins w:id="247" w:author="Huawei" w:date="2020-11-04T17:34:00Z">
              <w:r>
                <w:rPr>
                  <w:rFonts w:eastAsiaTheme="minorEastAsia"/>
                  <w:lang w:eastAsia="zh-CN"/>
                </w:rPr>
                <w:t>figure show</w:t>
              </w:r>
            </w:ins>
            <w:ins w:id="248" w:author="Huawei" w:date="2020-11-04T17:35:00Z">
              <w:r>
                <w:rPr>
                  <w:rFonts w:eastAsiaTheme="minorEastAsia"/>
                  <w:lang w:eastAsia="zh-CN"/>
                </w:rPr>
                <w:t>s the worst with N</w:t>
              </w:r>
              <w:r w:rsidRPr="005B2B7D">
                <w:rPr>
                  <w:rFonts w:eastAsiaTheme="minorEastAsia"/>
                  <w:vertAlign w:val="subscript"/>
                  <w:lang w:eastAsia="zh-CN"/>
                  <w:rPrChange w:id="249" w:author="Huawei" w:date="2020-11-04T17:35:00Z">
                    <w:rPr>
                      <w:rFonts w:eastAsiaTheme="minorEastAsia"/>
                      <w:lang w:eastAsia="zh-CN"/>
                    </w:rPr>
                  </w:rPrChange>
                </w:rPr>
                <w:t>TA</w:t>
              </w:r>
              <w:r>
                <w:rPr>
                  <w:rFonts w:eastAsiaTheme="minorEastAsia"/>
                  <w:lang w:eastAsia="zh-CN"/>
                </w:rPr>
                <w:t xml:space="preserve">=0 for one cell. According to Note 3, </w:t>
              </w:r>
            </w:ins>
            <w:ins w:id="250" w:author="Huawei" w:date="2020-11-04T17:36:00Z">
              <w:r>
                <w:rPr>
                  <w:rFonts w:eastAsiaTheme="minorEastAsia"/>
                  <w:lang w:eastAsia="zh-CN"/>
                </w:rPr>
                <w:t xml:space="preserve">the UE will not receive signals before </w:t>
              </w:r>
            </w:ins>
            <w:ins w:id="251" w:author="Huawei" w:date="2020-11-04T17:37:00Z">
              <w:r>
                <w:rPr>
                  <w:rFonts w:eastAsiaTheme="minorEastAsia"/>
                  <w:lang w:eastAsia="zh-CN"/>
                </w:rPr>
                <w:t>T2, and will miss the reception of source cell between T1 and T2. However</w:t>
              </w:r>
            </w:ins>
            <w:ins w:id="252" w:author="Huawei" w:date="2020-11-04T17:38:00Z">
              <w:r>
                <w:rPr>
                  <w:rFonts w:eastAsiaTheme="minorEastAsia"/>
                  <w:lang w:eastAsia="zh-CN"/>
                </w:rPr>
                <w:t xml:space="preserve">, as </w:t>
              </w:r>
            </w:ins>
            <w:ins w:id="253" w:author="Huawei" w:date="2020-11-04T17:39:00Z">
              <w:r>
                <w:rPr>
                  <w:rFonts w:eastAsiaTheme="minorEastAsia"/>
                  <w:lang w:eastAsia="zh-CN"/>
                </w:rPr>
                <w:t xml:space="preserve">clarified in Note 1, </w:t>
              </w:r>
            </w:ins>
            <w:ins w:id="254" w:author="Huawei" w:date="2020-11-04T17:38:00Z">
              <w:r>
                <w:rPr>
                  <w:rFonts w:eastAsiaTheme="minorEastAsia"/>
                  <w:lang w:eastAsia="zh-CN"/>
                </w:rPr>
                <w:t xml:space="preserve">the </w:t>
              </w:r>
              <w:r w:rsidRPr="005B2B7D">
                <w:rPr>
                  <w:rFonts w:eastAsiaTheme="minorEastAsia"/>
                  <w:lang w:eastAsia="zh-CN"/>
                </w:rPr>
                <w:t>demodulation performance degradation for the first symbol of the slot</w:t>
              </w:r>
            </w:ins>
            <w:ins w:id="255" w:author="Huawei" w:date="2020-11-04T17:39:00Z">
              <w:r>
                <w:rPr>
                  <w:rFonts w:eastAsiaTheme="minorEastAsia"/>
                  <w:lang w:eastAsia="zh-CN"/>
                </w:rPr>
                <w:t xml:space="preserve"> is allowed</w:t>
              </w:r>
            </w:ins>
            <w:ins w:id="256" w:author="Huawei" w:date="2020-11-04T17:38:00Z">
              <w:r w:rsidRPr="005B2B7D">
                <w:rPr>
                  <w:rFonts w:eastAsiaTheme="minorEastAsia"/>
                  <w:lang w:eastAsia="zh-CN"/>
                </w:rPr>
                <w:t>.</w:t>
              </w:r>
            </w:ins>
          </w:p>
        </w:tc>
      </w:tr>
      <w:tr w:rsidR="007B7DDF" w:rsidRPr="00E32CF2" w14:paraId="532D7977" w14:textId="77777777" w:rsidTr="00C7498F">
        <w:trPr>
          <w:ins w:id="257" w:author="Althea Huang (黃汀華)" w:date="2020-11-04T21:11:00Z"/>
        </w:trPr>
        <w:tc>
          <w:tcPr>
            <w:tcW w:w="1242" w:type="dxa"/>
          </w:tcPr>
          <w:p w14:paraId="34CDF856" w14:textId="1299A259" w:rsidR="007B7DDF" w:rsidRDefault="007B7DDF" w:rsidP="00C7498F">
            <w:pPr>
              <w:spacing w:after="120"/>
              <w:rPr>
                <w:ins w:id="258" w:author="Althea Huang (黃汀華)" w:date="2020-11-04T21:11:00Z"/>
                <w:rFonts w:eastAsiaTheme="minorEastAsia"/>
                <w:lang w:eastAsia="zh-CN"/>
              </w:rPr>
            </w:pPr>
            <w:ins w:id="259" w:author="Althea Huang (黃汀華)" w:date="2020-11-04T21:11:00Z">
              <w:r>
                <w:rPr>
                  <w:rFonts w:eastAsiaTheme="minorEastAsia"/>
                  <w:lang w:eastAsia="zh-CN"/>
                </w:rPr>
                <w:lastRenderedPageBreak/>
                <w:t>MTK</w:t>
              </w:r>
            </w:ins>
          </w:p>
        </w:tc>
        <w:tc>
          <w:tcPr>
            <w:tcW w:w="8615" w:type="dxa"/>
          </w:tcPr>
          <w:p w14:paraId="5CBCD468" w14:textId="7A362005" w:rsidR="007B7DDF" w:rsidRDefault="007B7DDF" w:rsidP="00C7498F">
            <w:pPr>
              <w:spacing w:after="120"/>
              <w:rPr>
                <w:ins w:id="260" w:author="Althea Huang (黃汀華)" w:date="2020-11-04T21:11:00Z"/>
                <w:rFonts w:eastAsiaTheme="minorEastAsia"/>
                <w:lang w:eastAsia="zh-CN"/>
              </w:rPr>
            </w:pPr>
            <w:ins w:id="261" w:author="Althea Huang (黃汀華)" w:date="2020-11-04T21:11:00Z">
              <w:r>
                <w:rPr>
                  <w:rFonts w:eastAsiaTheme="minorEastAsia"/>
                  <w:lang w:eastAsia="zh-CN"/>
                </w:rPr>
                <w:t>Agree on option 1.</w:t>
              </w:r>
            </w:ins>
          </w:p>
        </w:tc>
      </w:tr>
    </w:tbl>
    <w:p w14:paraId="350B5E32" w14:textId="77777777" w:rsidR="00A864B4" w:rsidRDefault="00A864B4" w:rsidP="005B4802">
      <w:pPr>
        <w:rPr>
          <w:color w:val="0070C0"/>
          <w:lang w:val="en-US" w:eastAsia="zh-CN"/>
        </w:rPr>
      </w:pPr>
    </w:p>
    <w:p w14:paraId="58EED898" w14:textId="2153780D" w:rsidR="00A54F41" w:rsidRPr="00805BE8" w:rsidRDefault="00A54F41" w:rsidP="00A54F4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spellStart"/>
      <w:r>
        <w:rPr>
          <w:b/>
          <w:bCs/>
          <w:color w:val="0070C0"/>
          <w:u w:val="single"/>
          <w:lang w:eastAsia="ko-KR"/>
        </w:rPr>
        <w:t>T</w:t>
      </w:r>
      <w:r w:rsidRPr="00A54F41">
        <w:rPr>
          <w:b/>
          <w:bCs/>
          <w:color w:val="0070C0"/>
          <w:u w:val="single"/>
          <w:vertAlign w:val="subscript"/>
          <w:lang w:eastAsia="ko-KR"/>
        </w:rPr>
        <w:t>processing</w:t>
      </w:r>
      <w:proofErr w:type="spellEnd"/>
      <w:r>
        <w:rPr>
          <w:b/>
          <w:bCs/>
          <w:color w:val="0070C0"/>
          <w:u w:val="single"/>
          <w:lang w:eastAsia="ko-KR"/>
        </w:rPr>
        <w:t xml:space="preserve"> in conditional </w:t>
      </w:r>
      <w:proofErr w:type="spellStart"/>
      <w:r>
        <w:rPr>
          <w:b/>
          <w:bCs/>
          <w:color w:val="0070C0"/>
          <w:u w:val="single"/>
          <w:lang w:eastAsia="ko-KR"/>
        </w:rPr>
        <w:t>PSCell</w:t>
      </w:r>
      <w:proofErr w:type="spellEnd"/>
      <w:r>
        <w:rPr>
          <w:b/>
          <w:bCs/>
          <w:color w:val="0070C0"/>
          <w:u w:val="single"/>
          <w:lang w:eastAsia="ko-KR"/>
        </w:rPr>
        <w:t xml:space="preserve"> change</w:t>
      </w:r>
    </w:p>
    <w:p w14:paraId="5DF83275" w14:textId="77777777" w:rsidR="00A54F41" w:rsidRPr="00805BE8" w:rsidRDefault="00A54F41" w:rsidP="00A54F4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0EC52D" w14:textId="4F21BCD1" w:rsidR="00A54F41" w:rsidRPr="00B00497" w:rsidRDefault="00A54F41" w:rsidP="00A54F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1</w:t>
      </w:r>
      <w:r w:rsidRPr="008C47DB">
        <w:rPr>
          <w:rFonts w:eastAsia="SimSun"/>
          <w:color w:val="0070C0"/>
          <w:szCs w:val="24"/>
          <w:lang w:eastAsia="zh-CN"/>
        </w:rPr>
        <w:t>:</w:t>
      </w:r>
      <w:r w:rsidRPr="00F521C6">
        <w:rPr>
          <w:rFonts w:eastAsia="SimSun"/>
          <w:color w:val="0070C0"/>
          <w:szCs w:val="24"/>
          <w:lang w:eastAsia="zh-CN"/>
        </w:rPr>
        <w:t xml:space="preserve"> </w:t>
      </w:r>
      <w:r w:rsidRPr="00A54F41">
        <w:rPr>
          <w:rFonts w:eastAsia="SimSun"/>
          <w:color w:val="0070C0"/>
          <w:szCs w:val="24"/>
          <w:lang w:eastAsia="zh-CN"/>
        </w:rPr>
        <w:t xml:space="preserve">Specifying </w:t>
      </w:r>
      <w:proofErr w:type="spellStart"/>
      <w:r w:rsidRPr="00A54F41">
        <w:rPr>
          <w:rFonts w:eastAsia="SimSun"/>
          <w:color w:val="0070C0"/>
          <w:szCs w:val="24"/>
          <w:lang w:eastAsia="zh-CN"/>
        </w:rPr>
        <w:t>Tprocessing</w:t>
      </w:r>
      <w:proofErr w:type="spellEnd"/>
      <w:r w:rsidRPr="00A54F41">
        <w:rPr>
          <w:rFonts w:eastAsia="SimSun"/>
          <w:color w:val="0070C0"/>
          <w:szCs w:val="24"/>
          <w:lang w:eastAsia="zh-CN"/>
        </w:rPr>
        <w:t xml:space="preserve"> as follows: </w:t>
      </w:r>
      <w:proofErr w:type="spellStart"/>
      <w:r w:rsidRPr="00A54F41">
        <w:rPr>
          <w:rFonts w:eastAsia="SimSun"/>
          <w:color w:val="0070C0"/>
          <w:szCs w:val="24"/>
          <w:lang w:eastAsia="zh-CN"/>
        </w:rPr>
        <w:t>Tprocessing</w:t>
      </w:r>
      <w:proofErr w:type="spellEnd"/>
      <w:r w:rsidRPr="00A54F41">
        <w:rPr>
          <w:rFonts w:eastAsia="SimSun"/>
          <w:color w:val="0070C0"/>
          <w:szCs w:val="24"/>
          <w:lang w:eastAsia="zh-CN"/>
        </w:rPr>
        <w:t xml:space="preserve"> = 20 </w:t>
      </w:r>
      <w:proofErr w:type="spellStart"/>
      <w:r w:rsidRPr="00A54F41">
        <w:rPr>
          <w:rFonts w:eastAsia="SimSun"/>
          <w:color w:val="0070C0"/>
          <w:szCs w:val="24"/>
          <w:lang w:eastAsia="zh-CN"/>
        </w:rPr>
        <w:t>ms</w:t>
      </w:r>
      <w:proofErr w:type="spellEnd"/>
      <w:r w:rsidRPr="00A54F41">
        <w:rPr>
          <w:rFonts w:eastAsia="SimSun"/>
          <w:color w:val="0070C0"/>
          <w:szCs w:val="24"/>
          <w:lang w:eastAsia="zh-CN"/>
        </w:rPr>
        <w:t xml:space="preserve"> when source and target cells are in the same FR, and </w:t>
      </w:r>
      <w:proofErr w:type="spellStart"/>
      <w:r w:rsidRPr="00A54F41">
        <w:rPr>
          <w:rFonts w:eastAsia="SimSun"/>
          <w:color w:val="0070C0"/>
          <w:szCs w:val="24"/>
          <w:lang w:eastAsia="zh-CN"/>
        </w:rPr>
        <w:t>Tprocessing</w:t>
      </w:r>
      <w:proofErr w:type="spellEnd"/>
      <w:r w:rsidRPr="00A54F41">
        <w:rPr>
          <w:rFonts w:eastAsia="SimSun"/>
          <w:color w:val="0070C0"/>
          <w:szCs w:val="24"/>
          <w:lang w:eastAsia="zh-CN"/>
        </w:rPr>
        <w:t xml:space="preserve"> = 40 </w:t>
      </w:r>
      <w:proofErr w:type="spellStart"/>
      <w:r w:rsidRPr="00A54F41">
        <w:rPr>
          <w:rFonts w:eastAsia="SimSun"/>
          <w:color w:val="0070C0"/>
          <w:szCs w:val="24"/>
          <w:lang w:eastAsia="zh-CN"/>
        </w:rPr>
        <w:t>ms</w:t>
      </w:r>
      <w:proofErr w:type="spellEnd"/>
      <w:r w:rsidRPr="00A54F41">
        <w:rPr>
          <w:rFonts w:eastAsia="SimSun"/>
          <w:color w:val="0070C0"/>
          <w:szCs w:val="24"/>
          <w:lang w:eastAsia="zh-CN"/>
        </w:rPr>
        <w:t xml:space="preserve"> when source and target cells are in different </w:t>
      </w:r>
      <w:proofErr w:type="spellStart"/>
      <w:r w:rsidRPr="00A54F41">
        <w:rPr>
          <w:rFonts w:eastAsia="SimSun"/>
          <w:color w:val="0070C0"/>
          <w:szCs w:val="24"/>
          <w:lang w:eastAsia="zh-CN"/>
        </w:rPr>
        <w:t>FRs</w:t>
      </w:r>
      <w:r>
        <w:rPr>
          <w:rFonts w:eastAsia="SimSun"/>
          <w:color w:val="0070C0"/>
          <w:szCs w:val="24"/>
          <w:lang w:eastAsia="zh-CN"/>
        </w:rPr>
        <w:t>.</w:t>
      </w:r>
      <w:proofErr w:type="spellEnd"/>
      <w:r>
        <w:rPr>
          <w:rFonts w:eastAsia="SimSun"/>
          <w:color w:val="0070C0"/>
          <w:szCs w:val="24"/>
          <w:lang w:eastAsia="zh-CN"/>
        </w:rPr>
        <w:t xml:space="preserve"> (Ericsson)</w:t>
      </w:r>
    </w:p>
    <w:p w14:paraId="62AF1F12" w14:textId="77777777" w:rsidR="00A54F41" w:rsidRPr="00805BE8" w:rsidRDefault="00A54F41" w:rsidP="00A54F4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47F092" w14:textId="072FE3DB" w:rsidR="00A54F41" w:rsidRPr="00805BE8" w:rsidRDefault="00A54F41" w:rsidP="00A54F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29E4F49F" w14:textId="77777777" w:rsidR="00A54F41" w:rsidRDefault="00A54F41" w:rsidP="00A54F4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4F41" w14:paraId="3D9FBE3F" w14:textId="77777777" w:rsidTr="00DC61E6">
        <w:tc>
          <w:tcPr>
            <w:tcW w:w="1236" w:type="dxa"/>
          </w:tcPr>
          <w:p w14:paraId="4F893AAC" w14:textId="77777777" w:rsidR="00A54F41" w:rsidRPr="00805BE8" w:rsidRDefault="00A54F41"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9CBA30" w14:textId="77777777" w:rsidR="00A54F41" w:rsidRPr="00805BE8" w:rsidRDefault="00A54F41"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A54F41" w14:paraId="5DD99F34" w14:textId="77777777" w:rsidTr="00DC61E6">
        <w:tc>
          <w:tcPr>
            <w:tcW w:w="1236" w:type="dxa"/>
          </w:tcPr>
          <w:p w14:paraId="34524590" w14:textId="77777777" w:rsidR="00A54F41" w:rsidRPr="003418CB" w:rsidRDefault="00A54F41" w:rsidP="00C7498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3437483" w14:textId="77777777" w:rsidR="00A54F41" w:rsidRPr="003418CB" w:rsidRDefault="00A54F41" w:rsidP="00C7498F">
            <w:pPr>
              <w:spacing w:after="120"/>
              <w:rPr>
                <w:rFonts w:eastAsiaTheme="minorEastAsia"/>
                <w:color w:val="0070C0"/>
                <w:lang w:val="en-US" w:eastAsia="zh-CN"/>
              </w:rPr>
            </w:pPr>
          </w:p>
        </w:tc>
      </w:tr>
      <w:tr w:rsidR="00602837" w14:paraId="0977BF75" w14:textId="77777777" w:rsidTr="00DC61E6">
        <w:trPr>
          <w:ins w:id="262" w:author="Huawei" w:date="2020-11-02T17:49:00Z"/>
        </w:trPr>
        <w:tc>
          <w:tcPr>
            <w:tcW w:w="1236" w:type="dxa"/>
          </w:tcPr>
          <w:p w14:paraId="21AF1552" w14:textId="4032C0AE" w:rsidR="00602837" w:rsidRDefault="00602837" w:rsidP="00C7498F">
            <w:pPr>
              <w:spacing w:after="120"/>
              <w:rPr>
                <w:ins w:id="263" w:author="Huawei" w:date="2020-11-02T17:49:00Z"/>
                <w:rFonts w:eastAsiaTheme="minorEastAsia"/>
                <w:color w:val="0070C0"/>
                <w:lang w:val="en-US" w:eastAsia="zh-CN"/>
              </w:rPr>
            </w:pPr>
            <w:ins w:id="264" w:author="Huawei" w:date="2020-11-02T17:49:00Z">
              <w:r>
                <w:rPr>
                  <w:rFonts w:eastAsiaTheme="minorEastAsia" w:hint="eastAsia"/>
                  <w:color w:val="0070C0"/>
                  <w:lang w:val="en-US" w:eastAsia="zh-CN"/>
                </w:rPr>
                <w:t>H</w:t>
              </w:r>
              <w:r>
                <w:rPr>
                  <w:rFonts w:eastAsiaTheme="minorEastAsia"/>
                  <w:color w:val="0070C0"/>
                  <w:lang w:val="en-US" w:eastAsia="zh-CN"/>
                </w:rPr>
                <w:t>u</w:t>
              </w:r>
            </w:ins>
            <w:ins w:id="265" w:author="Huawei" w:date="2020-11-02T17:50:00Z">
              <w:r>
                <w:rPr>
                  <w:rFonts w:eastAsiaTheme="minorEastAsia"/>
                  <w:color w:val="0070C0"/>
                  <w:lang w:val="en-US" w:eastAsia="zh-CN"/>
                </w:rPr>
                <w:t>awei</w:t>
              </w:r>
            </w:ins>
          </w:p>
        </w:tc>
        <w:tc>
          <w:tcPr>
            <w:tcW w:w="8395" w:type="dxa"/>
          </w:tcPr>
          <w:p w14:paraId="54D1A36F" w14:textId="709351D6" w:rsidR="00602837" w:rsidRPr="003418CB" w:rsidRDefault="00602837" w:rsidP="00C7498F">
            <w:pPr>
              <w:spacing w:after="120"/>
              <w:rPr>
                <w:ins w:id="266" w:author="Huawei" w:date="2020-11-02T17:49:00Z"/>
                <w:rFonts w:eastAsiaTheme="minorEastAsia"/>
                <w:color w:val="0070C0"/>
                <w:lang w:val="en-US" w:eastAsia="zh-CN"/>
              </w:rPr>
            </w:pPr>
            <w:ins w:id="267" w:author="Huawei" w:date="2020-11-02T17:50:00Z">
              <w:r>
                <w:rPr>
                  <w:rFonts w:eastAsiaTheme="minorEastAsia" w:hint="eastAsia"/>
                  <w:color w:val="0070C0"/>
                  <w:lang w:val="en-US" w:eastAsia="zh-CN"/>
                </w:rPr>
                <w:t>A</w:t>
              </w:r>
              <w:r>
                <w:rPr>
                  <w:rFonts w:eastAsiaTheme="minorEastAsia"/>
                  <w:color w:val="0070C0"/>
                  <w:lang w:val="en-US" w:eastAsia="zh-CN"/>
                </w:rPr>
                <w:t>gree on option 1.</w:t>
              </w:r>
            </w:ins>
          </w:p>
        </w:tc>
      </w:tr>
      <w:tr w:rsidR="00DC61E6" w14:paraId="1104BFB0" w14:textId="77777777" w:rsidTr="00DC61E6">
        <w:trPr>
          <w:ins w:id="268" w:author="Huang, Rui" w:date="2020-11-03T17:40:00Z"/>
        </w:trPr>
        <w:tc>
          <w:tcPr>
            <w:tcW w:w="1236" w:type="dxa"/>
          </w:tcPr>
          <w:p w14:paraId="78965C3D" w14:textId="78E24F75" w:rsidR="00DC61E6" w:rsidRDefault="00DC61E6" w:rsidP="00DC61E6">
            <w:pPr>
              <w:spacing w:after="120"/>
              <w:rPr>
                <w:ins w:id="269" w:author="Huang, Rui" w:date="2020-11-03T17:40:00Z"/>
                <w:rFonts w:eastAsiaTheme="minorEastAsia"/>
                <w:color w:val="0070C0"/>
                <w:lang w:val="en-US" w:eastAsia="zh-CN"/>
              </w:rPr>
            </w:pPr>
            <w:ins w:id="270" w:author="Huang, Rui" w:date="2020-11-03T17:40:00Z">
              <w:r>
                <w:rPr>
                  <w:rFonts w:eastAsiaTheme="minorEastAsia"/>
                  <w:color w:val="0070C0"/>
                  <w:lang w:val="en-US" w:eastAsia="zh-CN"/>
                </w:rPr>
                <w:t>Intel</w:t>
              </w:r>
            </w:ins>
          </w:p>
        </w:tc>
        <w:tc>
          <w:tcPr>
            <w:tcW w:w="8395" w:type="dxa"/>
          </w:tcPr>
          <w:p w14:paraId="3B5D9AB4" w14:textId="0BCA7CAB" w:rsidR="00DC61E6" w:rsidRDefault="00DC61E6" w:rsidP="00DC61E6">
            <w:pPr>
              <w:spacing w:after="120"/>
              <w:rPr>
                <w:ins w:id="271" w:author="Huang, Rui" w:date="2020-11-03T17:40:00Z"/>
                <w:rFonts w:eastAsiaTheme="minorEastAsia"/>
                <w:color w:val="0070C0"/>
                <w:lang w:val="en-US" w:eastAsia="zh-CN"/>
              </w:rPr>
            </w:pPr>
            <w:ins w:id="272" w:author="Huang, Rui" w:date="2020-11-03T17:40:00Z">
              <w:r>
                <w:rPr>
                  <w:rFonts w:eastAsiaTheme="minorEastAsia"/>
                  <w:color w:val="0070C0"/>
                  <w:lang w:val="en-US" w:eastAsia="zh-CN"/>
                </w:rPr>
                <w:t>This WF can be agreed.</w:t>
              </w:r>
            </w:ins>
          </w:p>
        </w:tc>
      </w:tr>
      <w:tr w:rsidR="00B518C2" w14:paraId="5EA03419" w14:textId="77777777" w:rsidTr="00DC61E6">
        <w:trPr>
          <w:ins w:id="273" w:author="Qiming Li" w:date="2020-11-03T21:55:00Z"/>
        </w:trPr>
        <w:tc>
          <w:tcPr>
            <w:tcW w:w="1236" w:type="dxa"/>
          </w:tcPr>
          <w:p w14:paraId="1A25DE13" w14:textId="4776FD26" w:rsidR="00B518C2" w:rsidRDefault="00B518C2" w:rsidP="00DC61E6">
            <w:pPr>
              <w:spacing w:after="120"/>
              <w:rPr>
                <w:ins w:id="274" w:author="Qiming Li" w:date="2020-11-03T21:55:00Z"/>
                <w:rFonts w:eastAsiaTheme="minorEastAsia"/>
                <w:color w:val="0070C0"/>
                <w:lang w:val="en-US" w:eastAsia="zh-CN"/>
              </w:rPr>
            </w:pPr>
            <w:ins w:id="275" w:author="Qiming Li" w:date="2020-11-03T21:55:00Z">
              <w:r>
                <w:rPr>
                  <w:rFonts w:eastAsiaTheme="minorEastAsia"/>
                  <w:color w:val="0070C0"/>
                  <w:lang w:val="en-US" w:eastAsia="zh-CN"/>
                </w:rPr>
                <w:t>Apple</w:t>
              </w:r>
            </w:ins>
          </w:p>
        </w:tc>
        <w:tc>
          <w:tcPr>
            <w:tcW w:w="8395" w:type="dxa"/>
          </w:tcPr>
          <w:p w14:paraId="39C53C1F" w14:textId="6F8CAE13" w:rsidR="00B518C2" w:rsidRDefault="00B518C2" w:rsidP="00DC61E6">
            <w:pPr>
              <w:spacing w:after="120"/>
              <w:rPr>
                <w:ins w:id="276" w:author="Qiming Li" w:date="2020-11-03T21:55:00Z"/>
                <w:rFonts w:eastAsiaTheme="minorEastAsia"/>
                <w:color w:val="0070C0"/>
                <w:lang w:val="en-US" w:eastAsia="zh-CN"/>
              </w:rPr>
            </w:pPr>
            <w:ins w:id="277" w:author="Qiming Li" w:date="2020-11-03T21:55:00Z">
              <w:r>
                <w:rPr>
                  <w:rFonts w:eastAsiaTheme="minorEastAsia"/>
                  <w:color w:val="0070C0"/>
                  <w:lang w:val="en-US" w:eastAsia="zh-CN"/>
                </w:rPr>
                <w:t>Support option 1.</w:t>
              </w:r>
            </w:ins>
          </w:p>
        </w:tc>
      </w:tr>
      <w:tr w:rsidR="00754E30" w14:paraId="6808DE80" w14:textId="77777777" w:rsidTr="00DC61E6">
        <w:trPr>
          <w:ins w:id="278" w:author="Qualcomm" w:date="2020-11-03T19:58:00Z"/>
        </w:trPr>
        <w:tc>
          <w:tcPr>
            <w:tcW w:w="1236" w:type="dxa"/>
          </w:tcPr>
          <w:p w14:paraId="6546FB26" w14:textId="4DE94C79" w:rsidR="00754E30" w:rsidRDefault="00754E30" w:rsidP="00754E30">
            <w:pPr>
              <w:spacing w:after="120"/>
              <w:rPr>
                <w:ins w:id="279" w:author="Qualcomm" w:date="2020-11-03T19:58:00Z"/>
                <w:rFonts w:eastAsiaTheme="minorEastAsia"/>
                <w:color w:val="0070C0"/>
                <w:lang w:val="en-US" w:eastAsia="zh-CN"/>
              </w:rPr>
            </w:pPr>
            <w:ins w:id="280" w:author="Qualcomm" w:date="2020-11-03T19:58:00Z">
              <w:r w:rsidRPr="004F2147">
                <w:rPr>
                  <w:rFonts w:eastAsiaTheme="minorEastAsia"/>
                  <w:lang w:val="en-US" w:eastAsia="zh-CN"/>
                </w:rPr>
                <w:t>Qualcomm</w:t>
              </w:r>
            </w:ins>
          </w:p>
        </w:tc>
        <w:tc>
          <w:tcPr>
            <w:tcW w:w="8395" w:type="dxa"/>
          </w:tcPr>
          <w:p w14:paraId="6F1DDF35" w14:textId="2E8D9444" w:rsidR="00754E30" w:rsidRDefault="00A019D4" w:rsidP="00754E30">
            <w:pPr>
              <w:spacing w:after="120"/>
              <w:rPr>
                <w:ins w:id="281" w:author="Qualcomm" w:date="2020-11-03T19:58:00Z"/>
                <w:rFonts w:eastAsiaTheme="minorEastAsia"/>
                <w:color w:val="0070C0"/>
                <w:lang w:val="en-US" w:eastAsia="zh-CN"/>
              </w:rPr>
            </w:pPr>
            <w:ins w:id="282" w:author="Qualcomm" w:date="2020-11-03T20:09:00Z">
              <w:r w:rsidRPr="004F2147">
                <w:rPr>
                  <w:rFonts w:eastAsiaTheme="minorEastAsia"/>
                  <w:lang w:val="en-US" w:eastAsia="zh-CN"/>
                </w:rPr>
                <w:t>Recommended WF can be agreed.</w:t>
              </w:r>
            </w:ins>
          </w:p>
        </w:tc>
      </w:tr>
      <w:tr w:rsidR="00663EA4" w14:paraId="568EFE38" w14:textId="77777777" w:rsidTr="00DC61E6">
        <w:trPr>
          <w:ins w:id="283" w:author="Venkat (NEC)" w:date="2020-11-04T16:04:00Z"/>
        </w:trPr>
        <w:tc>
          <w:tcPr>
            <w:tcW w:w="1236" w:type="dxa"/>
          </w:tcPr>
          <w:p w14:paraId="506F6BEA" w14:textId="3218BD1C" w:rsidR="00663EA4" w:rsidRPr="004F2147" w:rsidRDefault="00663EA4" w:rsidP="00754E30">
            <w:pPr>
              <w:spacing w:after="120"/>
              <w:rPr>
                <w:ins w:id="284" w:author="Venkat (NEC)" w:date="2020-11-04T16:04:00Z"/>
                <w:rFonts w:eastAsiaTheme="minorEastAsia"/>
                <w:lang w:val="en-US" w:eastAsia="zh-CN"/>
              </w:rPr>
            </w:pPr>
            <w:ins w:id="285" w:author="Venkat (NEC)" w:date="2020-11-04T16:04:00Z">
              <w:r>
                <w:rPr>
                  <w:rFonts w:eastAsiaTheme="minorEastAsia"/>
                  <w:lang w:val="en-US" w:eastAsia="zh-CN"/>
                </w:rPr>
                <w:t>NEC</w:t>
              </w:r>
            </w:ins>
          </w:p>
        </w:tc>
        <w:tc>
          <w:tcPr>
            <w:tcW w:w="8395" w:type="dxa"/>
          </w:tcPr>
          <w:p w14:paraId="5D8BC846" w14:textId="7E451225" w:rsidR="00663EA4" w:rsidRPr="004F2147" w:rsidRDefault="00663EA4" w:rsidP="00754E30">
            <w:pPr>
              <w:spacing w:after="120"/>
              <w:rPr>
                <w:ins w:id="286" w:author="Venkat (NEC)" w:date="2020-11-04T16:04:00Z"/>
                <w:rFonts w:eastAsiaTheme="minorEastAsia"/>
                <w:lang w:val="en-US" w:eastAsia="zh-CN"/>
              </w:rPr>
            </w:pPr>
            <w:ins w:id="287" w:author="Venkat (NEC)" w:date="2020-11-04T16:04:00Z">
              <w:r>
                <w:rPr>
                  <w:rFonts w:eastAsiaTheme="minorEastAsia"/>
                  <w:lang w:val="en-US" w:eastAsia="zh-CN"/>
                </w:rPr>
                <w:t>Agree on option 1.</w:t>
              </w:r>
            </w:ins>
          </w:p>
        </w:tc>
      </w:tr>
      <w:tr w:rsidR="007B7DDF" w14:paraId="06EFFA96" w14:textId="77777777" w:rsidTr="00DC61E6">
        <w:trPr>
          <w:ins w:id="288" w:author="Althea Huang (黃汀華)" w:date="2020-11-04T21:11:00Z"/>
        </w:trPr>
        <w:tc>
          <w:tcPr>
            <w:tcW w:w="1236" w:type="dxa"/>
          </w:tcPr>
          <w:p w14:paraId="0DA64391" w14:textId="3F6CF747" w:rsidR="007B7DDF" w:rsidRDefault="007B7DDF" w:rsidP="00754E30">
            <w:pPr>
              <w:spacing w:after="120"/>
              <w:rPr>
                <w:ins w:id="289" w:author="Althea Huang (黃汀華)" w:date="2020-11-04T21:11:00Z"/>
                <w:rFonts w:eastAsiaTheme="minorEastAsia"/>
                <w:lang w:val="en-US" w:eastAsia="zh-CN"/>
              </w:rPr>
            </w:pPr>
            <w:ins w:id="290" w:author="Althea Huang (黃汀華)" w:date="2020-11-04T21:11:00Z">
              <w:r>
                <w:rPr>
                  <w:rFonts w:eastAsiaTheme="minorEastAsia"/>
                  <w:lang w:val="en-US" w:eastAsia="zh-CN"/>
                </w:rPr>
                <w:t>MTK</w:t>
              </w:r>
            </w:ins>
          </w:p>
        </w:tc>
        <w:tc>
          <w:tcPr>
            <w:tcW w:w="8395" w:type="dxa"/>
          </w:tcPr>
          <w:p w14:paraId="3E7AC54D" w14:textId="561BA3EC" w:rsidR="007B7DDF" w:rsidRDefault="007B7DDF" w:rsidP="00754E30">
            <w:pPr>
              <w:spacing w:after="120"/>
              <w:rPr>
                <w:ins w:id="291" w:author="Althea Huang (黃汀華)" w:date="2020-11-04T21:11:00Z"/>
                <w:rFonts w:eastAsiaTheme="minorEastAsia"/>
                <w:lang w:val="en-US" w:eastAsia="zh-CN"/>
              </w:rPr>
            </w:pPr>
            <w:ins w:id="292" w:author="Althea Huang (黃汀華)" w:date="2020-11-04T21:11:00Z">
              <w:r>
                <w:rPr>
                  <w:rFonts w:eastAsiaTheme="minorEastAsia"/>
                  <w:lang w:val="en-US" w:eastAsia="zh-CN"/>
                </w:rPr>
                <w:t>Agree on option 1.</w:t>
              </w:r>
            </w:ins>
          </w:p>
        </w:tc>
      </w:tr>
    </w:tbl>
    <w:p w14:paraId="00BD7106" w14:textId="77777777" w:rsidR="00A54F41" w:rsidRDefault="00A54F41" w:rsidP="00A54F41">
      <w:pPr>
        <w:rPr>
          <w:color w:val="0070C0"/>
          <w:lang w:val="en-US" w:eastAsia="zh-CN"/>
        </w:rPr>
      </w:pPr>
    </w:p>
    <w:p w14:paraId="434B388F" w14:textId="5258814B"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0F25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F25BD">
        <w:tc>
          <w:tcPr>
            <w:tcW w:w="1233" w:type="dxa"/>
            <w:vMerge w:val="restart"/>
          </w:tcPr>
          <w:p w14:paraId="4C77C42D" w14:textId="77777777" w:rsidR="00420F2A" w:rsidRPr="00420F2A" w:rsidRDefault="008F7D25" w:rsidP="00420F2A">
            <w:pPr>
              <w:spacing w:after="120"/>
              <w:rPr>
                <w:rFonts w:eastAsiaTheme="minorEastAsia"/>
                <w:b/>
                <w:bCs/>
                <w:color w:val="0070C0"/>
                <w:u w:val="single"/>
                <w:lang w:eastAsia="zh-CN"/>
              </w:rPr>
            </w:pPr>
            <w:hyperlink r:id="rId17" w:history="1">
              <w:r w:rsidR="00420F2A" w:rsidRPr="00420F2A">
                <w:rPr>
                  <w:rStyle w:val="Hyperlink"/>
                  <w:rFonts w:eastAsiaTheme="minorEastAsia"/>
                  <w:b/>
                  <w:bCs/>
                  <w:lang w:eastAsia="zh-CN"/>
                </w:rPr>
                <w:t>R4-2014358</w:t>
              </w:r>
            </w:hyperlink>
          </w:p>
          <w:p w14:paraId="41D5B081" w14:textId="2BA90DF1" w:rsidR="00571777" w:rsidRPr="003418CB" w:rsidRDefault="00420F2A" w:rsidP="00805BE8">
            <w:pPr>
              <w:spacing w:after="120"/>
              <w:rPr>
                <w:rFonts w:eastAsiaTheme="minorEastAsia"/>
                <w:color w:val="0070C0"/>
                <w:lang w:val="en-US" w:eastAsia="zh-CN"/>
              </w:rPr>
            </w:pPr>
            <w:r>
              <w:rPr>
                <w:rFonts w:eastAsiaTheme="minorEastAsia"/>
                <w:color w:val="0070C0"/>
                <w:lang w:val="en-US" w:eastAsia="zh-CN"/>
              </w:rPr>
              <w:t>MTK</w:t>
            </w:r>
          </w:p>
        </w:tc>
        <w:tc>
          <w:tcPr>
            <w:tcW w:w="8398" w:type="dxa"/>
          </w:tcPr>
          <w:p w14:paraId="4BB207B7" w14:textId="031251A1" w:rsidR="00571777" w:rsidRPr="003418CB" w:rsidRDefault="001746D0" w:rsidP="00805BE8">
            <w:pPr>
              <w:spacing w:after="120"/>
              <w:rPr>
                <w:rFonts w:eastAsiaTheme="minorEastAsia"/>
                <w:color w:val="0070C0"/>
                <w:lang w:val="en-US" w:eastAsia="zh-CN"/>
              </w:rPr>
            </w:pPr>
            <w:ins w:id="293" w:author="Huang, Rui" w:date="2020-11-03T18:56:00Z">
              <w:r>
                <w:rPr>
                  <w:rFonts w:eastAsiaTheme="minorEastAsia"/>
                  <w:color w:val="0070C0"/>
                  <w:lang w:val="en-US" w:eastAsia="zh-CN"/>
                </w:rPr>
                <w:t xml:space="preserve">Intel: up to the discussion on Issue </w:t>
              </w:r>
            </w:ins>
            <w:ins w:id="294" w:author="Huang, Rui" w:date="2020-11-03T18:57:00Z">
              <w:r>
                <w:rPr>
                  <w:rFonts w:eastAsiaTheme="minorEastAsia"/>
                  <w:color w:val="0070C0"/>
                  <w:lang w:val="en-US" w:eastAsia="zh-CN"/>
                </w:rPr>
                <w:t>1-1</w:t>
              </w:r>
            </w:ins>
          </w:p>
        </w:tc>
      </w:tr>
      <w:tr w:rsidR="00571777" w:rsidRPr="00571777" w14:paraId="6107E4A4" w14:textId="77777777" w:rsidTr="000F25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80AB19E" w:rsidR="00571777" w:rsidRDefault="00571777" w:rsidP="00571777">
            <w:pPr>
              <w:spacing w:after="120"/>
              <w:rPr>
                <w:rFonts w:eastAsiaTheme="minorEastAsia"/>
                <w:color w:val="0070C0"/>
                <w:lang w:val="en-US" w:eastAsia="zh-CN"/>
              </w:rPr>
            </w:pPr>
          </w:p>
        </w:tc>
      </w:tr>
      <w:tr w:rsidR="00571777" w:rsidRPr="00571777" w14:paraId="629BFFB8" w14:textId="77777777" w:rsidTr="000F25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F25BD">
        <w:tc>
          <w:tcPr>
            <w:tcW w:w="1233" w:type="dxa"/>
            <w:vMerge w:val="restart"/>
          </w:tcPr>
          <w:p w14:paraId="7535D180" w14:textId="77777777" w:rsidR="00420F2A" w:rsidRPr="00420F2A" w:rsidRDefault="008F7D25" w:rsidP="00420F2A">
            <w:pPr>
              <w:spacing w:after="120"/>
              <w:rPr>
                <w:rFonts w:eastAsiaTheme="minorEastAsia"/>
                <w:b/>
                <w:bCs/>
                <w:color w:val="0070C0"/>
                <w:u w:val="single"/>
                <w:lang w:eastAsia="zh-CN"/>
              </w:rPr>
            </w:pPr>
            <w:hyperlink r:id="rId18" w:history="1">
              <w:r w:rsidR="00420F2A" w:rsidRPr="00420F2A">
                <w:rPr>
                  <w:rStyle w:val="Hyperlink"/>
                  <w:rFonts w:eastAsiaTheme="minorEastAsia"/>
                  <w:b/>
                  <w:bCs/>
                  <w:lang w:eastAsia="zh-CN"/>
                </w:rPr>
                <w:t>R4-2015168</w:t>
              </w:r>
            </w:hyperlink>
          </w:p>
          <w:p w14:paraId="68F6E76E" w14:textId="0C10F8D3" w:rsidR="00571777" w:rsidRDefault="00420F2A" w:rsidP="00571777">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63195C26" w14:textId="76860AD3" w:rsidR="00571777" w:rsidRDefault="001746D0" w:rsidP="00571777">
            <w:pPr>
              <w:spacing w:after="120"/>
              <w:rPr>
                <w:rFonts w:eastAsiaTheme="minorEastAsia"/>
                <w:color w:val="0070C0"/>
                <w:lang w:val="en-US" w:eastAsia="zh-CN"/>
              </w:rPr>
            </w:pPr>
            <w:ins w:id="295" w:author="Huang, Rui" w:date="2020-11-03T18:58:00Z">
              <w:r>
                <w:rPr>
                  <w:rFonts w:eastAsiaTheme="minorEastAsia"/>
                  <w:color w:val="0070C0"/>
                  <w:lang w:val="en-US" w:eastAsia="zh-CN"/>
                </w:rPr>
                <w:t>Intel: up to the discussion on Issue1-1 and 1-2</w:t>
              </w:r>
            </w:ins>
          </w:p>
        </w:tc>
      </w:tr>
      <w:tr w:rsidR="00571777" w:rsidRPr="00571777" w14:paraId="4B45F1D3" w14:textId="77777777" w:rsidTr="000F25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74EBBA4" w:rsidR="00571777" w:rsidRDefault="00571777" w:rsidP="00571777">
            <w:pPr>
              <w:spacing w:after="120"/>
              <w:rPr>
                <w:rFonts w:eastAsiaTheme="minorEastAsia"/>
                <w:color w:val="0070C0"/>
                <w:lang w:val="en-US" w:eastAsia="zh-CN"/>
              </w:rPr>
            </w:pPr>
          </w:p>
        </w:tc>
      </w:tr>
      <w:tr w:rsidR="00571777" w:rsidRPr="00571777" w14:paraId="22C5F25F" w14:textId="77777777" w:rsidTr="000F25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0F25BD" w:rsidRPr="003418CB" w14:paraId="44EFE0DD" w14:textId="77777777" w:rsidTr="000F25BD">
        <w:tc>
          <w:tcPr>
            <w:tcW w:w="1233" w:type="dxa"/>
            <w:vMerge w:val="restart"/>
          </w:tcPr>
          <w:p w14:paraId="71379831" w14:textId="77777777" w:rsidR="000E244C" w:rsidRPr="000E244C" w:rsidRDefault="008F7D25" w:rsidP="000E244C">
            <w:pPr>
              <w:spacing w:after="120"/>
              <w:rPr>
                <w:rFonts w:eastAsiaTheme="minorEastAsia"/>
                <w:b/>
                <w:bCs/>
                <w:color w:val="0070C0"/>
                <w:u w:val="single"/>
                <w:lang w:eastAsia="zh-CN"/>
              </w:rPr>
            </w:pPr>
            <w:hyperlink r:id="rId19" w:history="1">
              <w:r w:rsidR="000E244C" w:rsidRPr="000E244C">
                <w:rPr>
                  <w:rStyle w:val="Hyperlink"/>
                  <w:rFonts w:eastAsiaTheme="minorEastAsia"/>
                  <w:b/>
                  <w:bCs/>
                  <w:lang w:eastAsia="zh-CN"/>
                </w:rPr>
                <w:t>R4-2015464</w:t>
              </w:r>
            </w:hyperlink>
          </w:p>
          <w:p w14:paraId="70C316C6" w14:textId="1DAA330C" w:rsidR="000F25BD" w:rsidRPr="000E244C" w:rsidRDefault="000E244C" w:rsidP="000F25BD">
            <w:pPr>
              <w:spacing w:after="120"/>
              <w:rPr>
                <w:rFonts w:eastAsiaTheme="minorEastAsia"/>
                <w:color w:val="0070C0"/>
                <w:lang w:val="en-US" w:eastAsia="zh-CN"/>
              </w:rPr>
            </w:pPr>
            <w:r>
              <w:rPr>
                <w:rFonts w:eastAsiaTheme="minorEastAsia"/>
                <w:color w:val="0070C0"/>
                <w:lang w:val="en-US" w:eastAsia="zh-CN"/>
              </w:rPr>
              <w:t>Huawei</w:t>
            </w:r>
          </w:p>
        </w:tc>
        <w:tc>
          <w:tcPr>
            <w:tcW w:w="8398" w:type="dxa"/>
          </w:tcPr>
          <w:p w14:paraId="074D8B91" w14:textId="75212057" w:rsidR="000F25BD" w:rsidRPr="003418CB" w:rsidRDefault="000F25BD" w:rsidP="000F25BD">
            <w:pPr>
              <w:spacing w:after="120"/>
              <w:rPr>
                <w:rFonts w:eastAsiaTheme="minorEastAsia"/>
                <w:color w:val="0070C0"/>
                <w:lang w:val="en-US" w:eastAsia="zh-CN"/>
              </w:rPr>
            </w:pPr>
          </w:p>
        </w:tc>
      </w:tr>
      <w:tr w:rsidR="000F25BD" w14:paraId="4E64F41C" w14:textId="77777777" w:rsidTr="000F25BD">
        <w:tc>
          <w:tcPr>
            <w:tcW w:w="1233" w:type="dxa"/>
            <w:vMerge/>
          </w:tcPr>
          <w:p w14:paraId="4192580D" w14:textId="77777777" w:rsidR="000F25BD" w:rsidRPr="000E244C" w:rsidRDefault="000F25BD" w:rsidP="000F25BD">
            <w:pPr>
              <w:spacing w:after="120"/>
              <w:rPr>
                <w:rFonts w:eastAsiaTheme="minorEastAsia"/>
                <w:color w:val="0070C0"/>
                <w:lang w:val="en-US" w:eastAsia="zh-CN"/>
              </w:rPr>
            </w:pPr>
          </w:p>
        </w:tc>
        <w:tc>
          <w:tcPr>
            <w:tcW w:w="8398" w:type="dxa"/>
          </w:tcPr>
          <w:p w14:paraId="2648B56E" w14:textId="77777777" w:rsidR="000F25BD" w:rsidRDefault="000F25BD" w:rsidP="000F25BD">
            <w:pPr>
              <w:spacing w:after="120"/>
              <w:rPr>
                <w:rFonts w:eastAsiaTheme="minorEastAsia"/>
                <w:color w:val="0070C0"/>
                <w:lang w:val="en-US" w:eastAsia="zh-CN"/>
              </w:rPr>
            </w:pPr>
          </w:p>
        </w:tc>
      </w:tr>
      <w:tr w:rsidR="000F25BD" w14:paraId="47E8C7B9" w14:textId="77777777" w:rsidTr="000F25BD">
        <w:tc>
          <w:tcPr>
            <w:tcW w:w="1233" w:type="dxa"/>
            <w:vMerge/>
          </w:tcPr>
          <w:p w14:paraId="11F5A407" w14:textId="77777777" w:rsidR="000F25BD" w:rsidRPr="000E244C" w:rsidRDefault="000F25BD" w:rsidP="000F25BD">
            <w:pPr>
              <w:spacing w:after="120"/>
              <w:rPr>
                <w:rFonts w:eastAsiaTheme="minorEastAsia"/>
                <w:color w:val="0070C0"/>
                <w:lang w:val="en-US" w:eastAsia="zh-CN"/>
              </w:rPr>
            </w:pPr>
          </w:p>
        </w:tc>
        <w:tc>
          <w:tcPr>
            <w:tcW w:w="8398" w:type="dxa"/>
          </w:tcPr>
          <w:p w14:paraId="17A24975" w14:textId="77777777" w:rsidR="000F25BD" w:rsidRDefault="000F25BD" w:rsidP="000F25BD">
            <w:pPr>
              <w:spacing w:after="120"/>
              <w:rPr>
                <w:rFonts w:eastAsiaTheme="minorEastAsia"/>
                <w:color w:val="0070C0"/>
                <w:lang w:val="en-US" w:eastAsia="zh-CN"/>
              </w:rPr>
            </w:pPr>
          </w:p>
        </w:tc>
      </w:tr>
      <w:tr w:rsidR="000F25BD" w14:paraId="746A8FD3" w14:textId="77777777" w:rsidTr="000F25BD">
        <w:tc>
          <w:tcPr>
            <w:tcW w:w="1233" w:type="dxa"/>
            <w:vMerge w:val="restart"/>
          </w:tcPr>
          <w:p w14:paraId="46EEF2ED" w14:textId="77777777" w:rsidR="000E244C" w:rsidRPr="000E244C" w:rsidRDefault="008F7D25" w:rsidP="000E244C">
            <w:pPr>
              <w:spacing w:after="120"/>
              <w:rPr>
                <w:rFonts w:eastAsiaTheme="minorEastAsia"/>
                <w:b/>
                <w:bCs/>
                <w:color w:val="0070C0"/>
                <w:u w:val="single"/>
                <w:lang w:eastAsia="zh-CN"/>
              </w:rPr>
            </w:pPr>
            <w:hyperlink r:id="rId20" w:history="1">
              <w:r w:rsidR="000E244C" w:rsidRPr="000E244C">
                <w:rPr>
                  <w:rStyle w:val="Hyperlink"/>
                  <w:rFonts w:eastAsiaTheme="minorEastAsia"/>
                  <w:b/>
                  <w:bCs/>
                  <w:lang w:eastAsia="zh-CN"/>
                </w:rPr>
                <w:t>R4-2016016</w:t>
              </w:r>
            </w:hyperlink>
          </w:p>
          <w:p w14:paraId="49139B1C" w14:textId="15A5B2BE" w:rsidR="000E244C" w:rsidRPr="000E244C" w:rsidRDefault="000E244C" w:rsidP="000F25BD">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10324AC1" w14:textId="77777777" w:rsidR="000F25BD" w:rsidRDefault="000F25BD" w:rsidP="000F25BD">
            <w:pPr>
              <w:spacing w:after="120"/>
              <w:rPr>
                <w:rFonts w:eastAsiaTheme="minorEastAsia"/>
                <w:color w:val="0070C0"/>
                <w:lang w:val="en-US" w:eastAsia="zh-CN"/>
              </w:rPr>
            </w:pPr>
          </w:p>
        </w:tc>
      </w:tr>
      <w:tr w:rsidR="000F25BD" w14:paraId="27984214" w14:textId="77777777" w:rsidTr="000F25BD">
        <w:tc>
          <w:tcPr>
            <w:tcW w:w="1233" w:type="dxa"/>
            <w:vMerge/>
          </w:tcPr>
          <w:p w14:paraId="371C76F5" w14:textId="77777777" w:rsidR="000F25BD" w:rsidRDefault="000F25BD" w:rsidP="00C7498F">
            <w:pPr>
              <w:spacing w:after="120"/>
              <w:rPr>
                <w:rFonts w:eastAsiaTheme="minorEastAsia"/>
                <w:color w:val="0070C0"/>
                <w:lang w:val="en-US" w:eastAsia="zh-CN"/>
              </w:rPr>
            </w:pPr>
          </w:p>
        </w:tc>
        <w:tc>
          <w:tcPr>
            <w:tcW w:w="8398" w:type="dxa"/>
          </w:tcPr>
          <w:p w14:paraId="5A0C5EA8" w14:textId="77777777" w:rsidR="000F25BD" w:rsidRDefault="000F25BD" w:rsidP="00C7498F">
            <w:pPr>
              <w:spacing w:after="120"/>
              <w:rPr>
                <w:rFonts w:eastAsiaTheme="minorEastAsia"/>
                <w:color w:val="0070C0"/>
                <w:lang w:val="en-US" w:eastAsia="zh-CN"/>
              </w:rPr>
            </w:pPr>
          </w:p>
        </w:tc>
      </w:tr>
      <w:tr w:rsidR="000F25BD" w14:paraId="145DFD57" w14:textId="77777777" w:rsidTr="000F25BD">
        <w:tc>
          <w:tcPr>
            <w:tcW w:w="1233" w:type="dxa"/>
            <w:vMerge/>
          </w:tcPr>
          <w:p w14:paraId="172BB416" w14:textId="77777777" w:rsidR="000F25BD" w:rsidRDefault="000F25BD" w:rsidP="00C7498F">
            <w:pPr>
              <w:spacing w:after="120"/>
              <w:rPr>
                <w:rFonts w:eastAsiaTheme="minorEastAsia"/>
                <w:color w:val="0070C0"/>
                <w:lang w:val="en-US" w:eastAsia="zh-CN"/>
              </w:rPr>
            </w:pPr>
          </w:p>
        </w:tc>
        <w:tc>
          <w:tcPr>
            <w:tcW w:w="8398" w:type="dxa"/>
          </w:tcPr>
          <w:p w14:paraId="02A87A07" w14:textId="77777777" w:rsidR="000F25BD" w:rsidRDefault="000F25BD" w:rsidP="00C7498F">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9"/>
        <w:gridCol w:w="8412"/>
      </w:tblGrid>
      <w:tr w:rsidR="00855107" w:rsidRPr="00004165" w14:paraId="3058A38F" w14:textId="77777777" w:rsidTr="00C7498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7498F">
        <w:tc>
          <w:tcPr>
            <w:tcW w:w="1242" w:type="dxa"/>
          </w:tcPr>
          <w:p w14:paraId="53876CE1" w14:textId="1311CBFB" w:rsidR="00004165" w:rsidRPr="003418CB" w:rsidRDefault="00AE51CB" w:rsidP="00004165">
            <w:pPr>
              <w:rPr>
                <w:rFonts w:eastAsiaTheme="minorEastAsia"/>
                <w:color w:val="0070C0"/>
                <w:lang w:val="en-US" w:eastAsia="zh-CN"/>
              </w:rPr>
            </w:pPr>
            <w:r w:rsidRPr="00805BE8">
              <w:rPr>
                <w:b/>
                <w:color w:val="0070C0"/>
                <w:u w:val="single"/>
                <w:lang w:eastAsia="ko-KR"/>
              </w:rPr>
              <w:t>Issue 1-1</w:t>
            </w:r>
          </w:p>
        </w:tc>
        <w:tc>
          <w:tcPr>
            <w:tcW w:w="8615" w:type="dxa"/>
          </w:tcPr>
          <w:p w14:paraId="06E503E5" w14:textId="210855DE" w:rsidR="00AE51CB" w:rsidRPr="00AE51CB" w:rsidRDefault="00AE51CB" w:rsidP="00004165">
            <w:pPr>
              <w:rPr>
                <w:b/>
                <w:color w:val="0070C0"/>
                <w:u w:val="single"/>
                <w:lang w:eastAsia="ko-KR"/>
              </w:rPr>
            </w:pPr>
            <w:r w:rsidRPr="00805BE8">
              <w:rPr>
                <w:b/>
                <w:color w:val="0070C0"/>
                <w:u w:val="single"/>
                <w:lang w:eastAsia="ko-KR"/>
              </w:rPr>
              <w:t xml:space="preserve">Issue 1-1: </w:t>
            </w:r>
            <w:r w:rsidRPr="004A3D24">
              <w:rPr>
                <w:b/>
                <w:bCs/>
                <w:color w:val="0070C0"/>
                <w:u w:val="single"/>
                <w:lang w:eastAsia="ko-KR"/>
              </w:rPr>
              <w:t>demodulation performance degradation for async intra-frequency DAPS handover and async intra-band inter-frequency DAPS handover</w:t>
            </w:r>
          </w:p>
          <w:p w14:paraId="73E72940" w14:textId="0484EC5D"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AE51CB">
              <w:rPr>
                <w:rFonts w:eastAsiaTheme="minorEastAsia"/>
                <w:i/>
                <w:color w:val="0070C0"/>
                <w:lang w:val="en-US" w:eastAsia="zh-CN"/>
              </w:rPr>
              <w:t xml:space="preserve"> </w:t>
            </w:r>
            <w:r w:rsidR="00AE51CB" w:rsidRPr="00175D87">
              <w:rPr>
                <w:rFonts w:eastAsiaTheme="minorEastAsia"/>
                <w:iCs/>
                <w:color w:val="0070C0"/>
                <w:lang w:val="en-US" w:eastAsia="zh-CN"/>
              </w:rPr>
              <w:t>N/A</w:t>
            </w:r>
          </w:p>
          <w:p w14:paraId="30FA09F0" w14:textId="7A6C5F1C"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0F4178B" w14:textId="75D9023F" w:rsidR="00AE51CB" w:rsidRPr="00AE51CB" w:rsidRDefault="00AE51CB" w:rsidP="00AE51CB">
            <w:pPr>
              <w:pStyle w:val="ListParagraph"/>
              <w:numPr>
                <w:ilvl w:val="1"/>
                <w:numId w:val="4"/>
              </w:numPr>
              <w:overflowPunct/>
              <w:autoSpaceDE/>
              <w:autoSpaceDN/>
              <w:adjustRightInd/>
              <w:spacing w:after="120"/>
              <w:ind w:left="1440" w:firstLineChars="0"/>
              <w:textAlignment w:val="auto"/>
              <w:rPr>
                <w:rFonts w:eastAsia="SimSun"/>
                <w:color w:val="7F7F7F" w:themeColor="text1" w:themeTint="80"/>
                <w:szCs w:val="24"/>
                <w:lang w:eastAsia="zh-CN"/>
              </w:rPr>
            </w:pPr>
            <w:r w:rsidRPr="00AE51CB">
              <w:rPr>
                <w:rFonts w:eastAsia="SimSun"/>
                <w:color w:val="7F7F7F" w:themeColor="text1" w:themeTint="80"/>
                <w:szCs w:val="24"/>
                <w:lang w:eastAsia="zh-CN"/>
              </w:rPr>
              <w:t>Option 1:</w:t>
            </w:r>
            <w:r w:rsidRPr="00AE51CB">
              <w:rPr>
                <w:rFonts w:eastAsiaTheme="minorEastAsia"/>
                <w:color w:val="7F7F7F" w:themeColor="text1" w:themeTint="80"/>
                <w:lang w:val="en-US" w:eastAsia="zh-CN"/>
              </w:rPr>
              <w:t xml:space="preserve"> </w:t>
            </w:r>
            <w:r w:rsidRPr="00AE51CB">
              <w:rPr>
                <w:rFonts w:eastAsia="SimSun"/>
                <w:color w:val="7F7F7F" w:themeColor="text1" w:themeTint="80"/>
                <w:szCs w:val="24"/>
                <w:lang w:val="en-US" w:eastAsia="zh-CN"/>
              </w:rPr>
              <w:t>For asynchronous intra-frequency DAPS handover and asynchronous intra-band inter-frequency DAPS handover, if the receive time difference exceeds the cyclic prefix length of that SCS, demodulation performance degradation is expected. FFS the exact location(s) of OFDM symbol(s) where the interruption may occur.</w:t>
            </w:r>
          </w:p>
          <w:p w14:paraId="0657CF82" w14:textId="399D41DA" w:rsidR="00AE51CB" w:rsidRDefault="00AE51CB" w:rsidP="00AE51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Option 2: During async intra-frequency DAPS handover and async intra-band inter-frequency DAPS handover, interruptions may occur depending on UE implementation. The duration and frequency of occurrence of such interruptions is not specified</w:t>
            </w:r>
            <w:r>
              <w:rPr>
                <w:rFonts w:eastAsia="SimSun"/>
                <w:color w:val="0070C0"/>
                <w:szCs w:val="24"/>
                <w:lang w:eastAsia="zh-CN"/>
              </w:rPr>
              <w:t>. (Ericsson)</w:t>
            </w:r>
          </w:p>
          <w:p w14:paraId="2A899F46" w14:textId="49D2972B" w:rsidR="00AE51CB" w:rsidRPr="00AE51CB" w:rsidRDefault="00AE51CB" w:rsidP="00AE51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AE51CB">
              <w:rPr>
                <w:rFonts w:eastAsia="SimSun"/>
                <w:szCs w:val="24"/>
                <w:lang w:eastAsia="zh-CN"/>
              </w:rPr>
              <w:t xml:space="preserve"> </w:t>
            </w:r>
            <w:r w:rsidRPr="00AE51CB">
              <w:rPr>
                <w:rFonts w:eastAsia="SimSun"/>
                <w:color w:val="0070C0"/>
                <w:szCs w:val="24"/>
                <w:lang w:eastAsia="zh-CN"/>
              </w:rPr>
              <w:t>During async intra-frequency DAPS handover and async intra-band inter-frequency DAPS handover, demodulation performance degradation may be expected, and no requirements are defined.</w:t>
            </w:r>
            <w:r>
              <w:rPr>
                <w:rFonts w:eastAsia="SimSun"/>
                <w:color w:val="0070C0"/>
                <w:szCs w:val="24"/>
                <w:lang w:eastAsia="zh-CN"/>
              </w:rPr>
              <w:t xml:space="preserve"> (QC)</w:t>
            </w:r>
          </w:p>
          <w:p w14:paraId="5507F9A4" w14:textId="77777777" w:rsidR="00AE51CB"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AE51CB">
              <w:rPr>
                <w:rFonts w:eastAsiaTheme="minorEastAsia"/>
                <w:i/>
                <w:color w:val="0070C0"/>
                <w:lang w:val="en-US" w:eastAsia="zh-CN"/>
              </w:rPr>
              <w:t xml:space="preserve"> </w:t>
            </w:r>
          </w:p>
          <w:p w14:paraId="540D066C" w14:textId="0D543E8B" w:rsidR="00004165" w:rsidRPr="00175D87" w:rsidRDefault="00AE51CB" w:rsidP="00004165">
            <w:pPr>
              <w:rPr>
                <w:rFonts w:eastAsiaTheme="minorEastAsia"/>
                <w:iCs/>
                <w:color w:val="0070C0"/>
                <w:lang w:val="en-US" w:eastAsia="zh-CN"/>
              </w:rPr>
            </w:pPr>
            <w:r w:rsidRPr="00175D87">
              <w:rPr>
                <w:rFonts w:eastAsiaTheme="minorEastAsia"/>
                <w:iCs/>
                <w:color w:val="0070C0"/>
                <w:lang w:val="en-US" w:eastAsia="zh-CN"/>
              </w:rPr>
              <w:lastRenderedPageBreak/>
              <w:t>According to 1</w:t>
            </w:r>
            <w:r w:rsidRPr="00175D87">
              <w:rPr>
                <w:rFonts w:eastAsiaTheme="minorEastAsia"/>
                <w:iCs/>
                <w:color w:val="0070C0"/>
                <w:vertAlign w:val="superscript"/>
                <w:lang w:val="en-US" w:eastAsia="zh-CN"/>
              </w:rPr>
              <w:t>st</w:t>
            </w:r>
            <w:r w:rsidRPr="00175D87">
              <w:rPr>
                <w:rFonts w:eastAsiaTheme="minorEastAsia"/>
                <w:iCs/>
                <w:color w:val="0070C0"/>
                <w:lang w:val="en-US" w:eastAsia="zh-CN"/>
              </w:rPr>
              <w:t xml:space="preserve"> round comments, most companies support option 2. However, QC proposed a new option 3 and got support from MTK. Further discussion is needed in 2</w:t>
            </w:r>
            <w:r w:rsidRPr="00175D87">
              <w:rPr>
                <w:rFonts w:eastAsiaTheme="minorEastAsia"/>
                <w:iCs/>
                <w:color w:val="0070C0"/>
                <w:vertAlign w:val="superscript"/>
                <w:lang w:val="en-US" w:eastAsia="zh-CN"/>
              </w:rPr>
              <w:t>nd</w:t>
            </w:r>
            <w:r w:rsidRPr="00175D87">
              <w:rPr>
                <w:rFonts w:eastAsiaTheme="minorEastAsia"/>
                <w:iCs/>
                <w:color w:val="0070C0"/>
                <w:lang w:val="en-US" w:eastAsia="zh-CN"/>
              </w:rPr>
              <w:t xml:space="preserve"> round. Please QC check if option 2 is acceptable. Please other companies </w:t>
            </w:r>
            <w:r w:rsidR="00E1423C">
              <w:rPr>
                <w:rFonts w:eastAsiaTheme="minorEastAsia"/>
                <w:iCs/>
                <w:color w:val="0070C0"/>
                <w:lang w:val="en-US" w:eastAsia="zh-CN"/>
              </w:rPr>
              <w:t>provide views on</w:t>
            </w:r>
            <w:r w:rsidRPr="00175D87">
              <w:rPr>
                <w:rFonts w:eastAsiaTheme="minorEastAsia"/>
                <w:iCs/>
                <w:color w:val="0070C0"/>
                <w:lang w:val="en-US" w:eastAsia="zh-CN"/>
              </w:rPr>
              <w:t xml:space="preserve"> option 3.</w:t>
            </w:r>
          </w:p>
        </w:tc>
      </w:tr>
      <w:tr w:rsidR="00AE51CB" w14:paraId="1F4D0387" w14:textId="77777777" w:rsidTr="00C7498F">
        <w:tc>
          <w:tcPr>
            <w:tcW w:w="1242" w:type="dxa"/>
          </w:tcPr>
          <w:p w14:paraId="1C1050F6" w14:textId="2E8F32A1" w:rsidR="00AE51CB" w:rsidRPr="00805BE8" w:rsidRDefault="00AE51CB" w:rsidP="00004165">
            <w:pPr>
              <w:rPr>
                <w:b/>
                <w:color w:val="0070C0"/>
                <w:u w:val="single"/>
                <w:lang w:eastAsia="ko-KR"/>
              </w:rPr>
            </w:pPr>
            <w:r w:rsidRPr="00805BE8">
              <w:rPr>
                <w:b/>
                <w:color w:val="0070C0"/>
                <w:u w:val="single"/>
                <w:lang w:eastAsia="ko-KR"/>
              </w:rPr>
              <w:lastRenderedPageBreak/>
              <w:t>Issue 1-</w:t>
            </w:r>
            <w:r>
              <w:rPr>
                <w:b/>
                <w:color w:val="0070C0"/>
                <w:u w:val="single"/>
                <w:lang w:eastAsia="ko-KR"/>
              </w:rPr>
              <w:t>2</w:t>
            </w:r>
          </w:p>
        </w:tc>
        <w:tc>
          <w:tcPr>
            <w:tcW w:w="8615" w:type="dxa"/>
          </w:tcPr>
          <w:p w14:paraId="50AEC558" w14:textId="77777777" w:rsidR="00AE51CB" w:rsidRPr="00805BE8" w:rsidRDefault="00AE51CB" w:rsidP="00AE51CB">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sidRPr="00F521C6">
              <w:rPr>
                <w:b/>
                <w:bCs/>
                <w:color w:val="0070C0"/>
                <w:u w:val="single"/>
                <w:lang w:eastAsia="ko-KR"/>
              </w:rPr>
              <w:t>N</w:t>
            </w:r>
            <w:r w:rsidRPr="00F521C6">
              <w:rPr>
                <w:b/>
                <w:bCs/>
                <w:color w:val="0070C0"/>
                <w:u w:val="single"/>
                <w:vertAlign w:val="subscript"/>
                <w:lang w:eastAsia="ko-KR"/>
              </w:rPr>
              <w:t>RX-TX</w:t>
            </w:r>
            <w:r w:rsidRPr="00F521C6">
              <w:rPr>
                <w:b/>
                <w:bCs/>
                <w:color w:val="0070C0"/>
                <w:u w:val="single"/>
                <w:lang w:eastAsia="ko-KR"/>
              </w:rPr>
              <w:t xml:space="preserve"> and N</w:t>
            </w:r>
            <w:r w:rsidRPr="00F521C6">
              <w:rPr>
                <w:b/>
                <w:bCs/>
                <w:color w:val="0070C0"/>
                <w:u w:val="single"/>
                <w:vertAlign w:val="subscript"/>
                <w:lang w:eastAsia="ko-KR"/>
              </w:rPr>
              <w:t>TX-</w:t>
            </w:r>
            <w:proofErr w:type="gramStart"/>
            <w:r w:rsidRPr="00F521C6">
              <w:rPr>
                <w:b/>
                <w:bCs/>
                <w:color w:val="0070C0"/>
                <w:u w:val="single"/>
                <w:vertAlign w:val="subscript"/>
                <w:lang w:eastAsia="ko-KR"/>
              </w:rPr>
              <w:t>RX</w:t>
            </w:r>
            <w:r w:rsidRPr="00F521C6">
              <w:rPr>
                <w:b/>
                <w:bCs/>
                <w:color w:val="0070C0"/>
                <w:u w:val="single"/>
                <w:lang w:eastAsia="ko-KR"/>
              </w:rPr>
              <w:t xml:space="preserve">  </w:t>
            </w:r>
            <w:r>
              <w:rPr>
                <w:b/>
                <w:bCs/>
                <w:color w:val="0070C0"/>
                <w:u w:val="single"/>
                <w:lang w:eastAsia="ko-KR"/>
              </w:rPr>
              <w:t>values</w:t>
            </w:r>
            <w:proofErr w:type="gramEnd"/>
            <w:r>
              <w:rPr>
                <w:b/>
                <w:bCs/>
                <w:color w:val="0070C0"/>
                <w:u w:val="single"/>
                <w:lang w:eastAsia="ko-KR"/>
              </w:rPr>
              <w:t xml:space="preserve"> in Note 2 and 3 in table of sync condition</w:t>
            </w:r>
          </w:p>
          <w:p w14:paraId="2A6F01C2" w14:textId="77777777" w:rsidR="00AE51CB" w:rsidRDefault="00AE51CB" w:rsidP="00004165">
            <w:pPr>
              <w:rPr>
                <w:rFonts w:eastAsia="SimSun"/>
                <w:color w:val="0070C0"/>
                <w:szCs w:val="24"/>
                <w:lang w:eastAsia="zh-CN"/>
              </w:rPr>
            </w:pPr>
            <w:r w:rsidRPr="00855107">
              <w:rPr>
                <w:rFonts w:eastAsiaTheme="minorEastAsia" w:hint="eastAsia"/>
                <w:i/>
                <w:color w:val="0070C0"/>
                <w:lang w:val="en-US" w:eastAsia="zh-CN"/>
              </w:rPr>
              <w:t>Tentative agreements:</w:t>
            </w:r>
            <w:r>
              <w:rPr>
                <w:rFonts w:eastAsia="SimSun"/>
                <w:color w:val="0070C0"/>
                <w:szCs w:val="24"/>
                <w:lang w:eastAsia="zh-CN"/>
              </w:rPr>
              <w:t xml:space="preserve"> </w:t>
            </w:r>
          </w:p>
          <w:p w14:paraId="38FEBAB2" w14:textId="2609F1CB" w:rsidR="00AE51CB" w:rsidRPr="00805BE8" w:rsidRDefault="00AE51CB" w:rsidP="00004165">
            <w:pPr>
              <w:rPr>
                <w:b/>
                <w:color w:val="0070C0"/>
                <w:u w:val="single"/>
                <w:lang w:eastAsia="ko-KR"/>
              </w:rPr>
            </w:pPr>
            <w:r w:rsidRPr="006B1579">
              <w:rPr>
                <w:rFonts w:eastAsia="SimSun"/>
                <w:color w:val="0070C0"/>
                <w:szCs w:val="24"/>
                <w:highlight w:val="green"/>
                <w:lang w:eastAsia="zh-CN"/>
              </w:rPr>
              <w:t>RAN4 is to change N</w:t>
            </w:r>
            <w:r w:rsidRPr="006B1579">
              <w:rPr>
                <w:rFonts w:eastAsia="SimSun"/>
                <w:color w:val="0070C0"/>
                <w:szCs w:val="24"/>
                <w:highlight w:val="green"/>
                <w:vertAlign w:val="subscript"/>
                <w:lang w:eastAsia="zh-CN"/>
              </w:rPr>
              <w:t>RX-TX</w:t>
            </w:r>
            <w:r w:rsidRPr="006B1579">
              <w:rPr>
                <w:rFonts w:eastAsia="SimSun"/>
                <w:color w:val="0070C0"/>
                <w:szCs w:val="24"/>
                <w:highlight w:val="green"/>
                <w:lang w:eastAsia="zh-CN"/>
              </w:rPr>
              <w:t xml:space="preserve"> and N</w:t>
            </w:r>
            <w:r w:rsidRPr="006B1579">
              <w:rPr>
                <w:rFonts w:eastAsia="SimSun"/>
                <w:color w:val="0070C0"/>
                <w:szCs w:val="24"/>
                <w:highlight w:val="green"/>
                <w:vertAlign w:val="subscript"/>
                <w:lang w:eastAsia="zh-CN"/>
              </w:rPr>
              <w:t>TX-RX</w:t>
            </w:r>
            <w:r w:rsidRPr="006B1579">
              <w:rPr>
                <w:rFonts w:eastAsia="SimSun"/>
                <w:color w:val="0070C0"/>
                <w:szCs w:val="24"/>
                <w:highlight w:val="green"/>
                <w:lang w:eastAsia="zh-CN"/>
              </w:rPr>
              <w:t xml:space="preserve"> to 25600 Tc in notes 2 and 3 in table of sync condition.</w:t>
            </w:r>
          </w:p>
        </w:tc>
      </w:tr>
      <w:tr w:rsidR="00175D87" w14:paraId="41BF19CB" w14:textId="77777777" w:rsidTr="00C7498F">
        <w:tc>
          <w:tcPr>
            <w:tcW w:w="1242" w:type="dxa"/>
          </w:tcPr>
          <w:p w14:paraId="52066CBB" w14:textId="62BE6ADA" w:rsidR="00175D87" w:rsidRPr="00805BE8" w:rsidRDefault="00175D87" w:rsidP="00004165">
            <w:pPr>
              <w:rPr>
                <w:b/>
                <w:color w:val="0070C0"/>
                <w:u w:val="single"/>
                <w:lang w:eastAsia="ko-KR"/>
              </w:rPr>
            </w:pPr>
            <w:r w:rsidRPr="00805BE8">
              <w:rPr>
                <w:b/>
                <w:color w:val="0070C0"/>
                <w:u w:val="single"/>
                <w:lang w:eastAsia="ko-KR"/>
              </w:rPr>
              <w:t>Issue 1-</w:t>
            </w:r>
            <w:r>
              <w:rPr>
                <w:b/>
                <w:color w:val="0070C0"/>
                <w:u w:val="single"/>
                <w:lang w:eastAsia="ko-KR"/>
              </w:rPr>
              <w:t>3</w:t>
            </w:r>
          </w:p>
        </w:tc>
        <w:tc>
          <w:tcPr>
            <w:tcW w:w="8615" w:type="dxa"/>
          </w:tcPr>
          <w:p w14:paraId="414881C9" w14:textId="77777777" w:rsidR="00175D87" w:rsidRPr="00805BE8" w:rsidRDefault="00175D87" w:rsidP="00175D87">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bCs/>
                <w:color w:val="0070C0"/>
                <w:u w:val="single"/>
                <w:lang w:eastAsia="ko-KR"/>
              </w:rPr>
              <w:t xml:space="preserve">further clarification on </w:t>
            </w:r>
            <w:r w:rsidRPr="00B00497">
              <w:rPr>
                <w:b/>
                <w:bCs/>
                <w:color w:val="0070C0"/>
                <w:u w:val="single"/>
                <w:lang w:eastAsia="ko-KR"/>
              </w:rPr>
              <w:t>DL-to-UL and UL-to-DL switching</w:t>
            </w:r>
            <w:r>
              <w:rPr>
                <w:b/>
                <w:bCs/>
                <w:color w:val="0070C0"/>
                <w:u w:val="single"/>
                <w:lang w:eastAsia="ko-KR"/>
              </w:rPr>
              <w:t xml:space="preserve"> time</w:t>
            </w:r>
          </w:p>
          <w:p w14:paraId="11A3BC93" w14:textId="5502B070" w:rsidR="00175D87" w:rsidRDefault="00175D87" w:rsidP="00175D87">
            <w:pPr>
              <w:rPr>
                <w:rFonts w:eastAsia="SimSun"/>
                <w:color w:val="0070C0"/>
                <w:szCs w:val="24"/>
                <w:lang w:eastAsia="zh-CN"/>
              </w:rPr>
            </w:pPr>
            <w:r w:rsidRPr="00855107">
              <w:rPr>
                <w:rFonts w:eastAsiaTheme="minorEastAsia" w:hint="eastAsia"/>
                <w:i/>
                <w:color w:val="0070C0"/>
                <w:lang w:val="en-US" w:eastAsia="zh-CN"/>
              </w:rPr>
              <w:t>Tentative agreements:</w:t>
            </w:r>
            <w:r>
              <w:rPr>
                <w:rFonts w:eastAsia="SimSun"/>
                <w:color w:val="0070C0"/>
                <w:szCs w:val="24"/>
                <w:lang w:eastAsia="zh-CN"/>
              </w:rPr>
              <w:t xml:space="preserve"> N/A</w:t>
            </w:r>
          </w:p>
          <w:p w14:paraId="6A302658" w14:textId="77777777" w:rsidR="00175D87" w:rsidRDefault="00175D87" w:rsidP="00175D87">
            <w:pPr>
              <w:rPr>
                <w:rFonts w:eastAsiaTheme="minorEastAsia"/>
                <w:i/>
                <w:color w:val="0070C0"/>
                <w:lang w:val="en-US" w:eastAsia="zh-CN"/>
              </w:rPr>
            </w:pPr>
            <w:r>
              <w:rPr>
                <w:rFonts w:eastAsiaTheme="minorEastAsia" w:hint="eastAsia"/>
                <w:i/>
                <w:color w:val="0070C0"/>
                <w:lang w:val="en-US" w:eastAsia="zh-CN"/>
              </w:rPr>
              <w:t>Candidate options:</w:t>
            </w:r>
          </w:p>
          <w:p w14:paraId="07C1C133" w14:textId="77777777" w:rsidR="00175D87" w:rsidRPr="00B00497" w:rsidRDefault="00175D87" w:rsidP="00175D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1</w:t>
            </w:r>
            <w:r w:rsidRPr="008C47DB">
              <w:rPr>
                <w:rFonts w:eastAsia="SimSun"/>
                <w:color w:val="0070C0"/>
                <w:szCs w:val="24"/>
                <w:lang w:eastAsia="zh-CN"/>
              </w:rPr>
              <w:t>:</w:t>
            </w:r>
            <w:r w:rsidRPr="00F521C6">
              <w:rPr>
                <w:rFonts w:eastAsia="SimSun"/>
                <w:color w:val="0070C0"/>
                <w:szCs w:val="24"/>
                <w:lang w:eastAsia="zh-CN"/>
              </w:rPr>
              <w:t xml:space="preserve"> </w:t>
            </w:r>
            <w:r>
              <w:rPr>
                <w:rFonts w:eastAsia="SimSun"/>
                <w:color w:val="0070C0"/>
                <w:szCs w:val="24"/>
                <w:lang w:eastAsia="zh-CN"/>
              </w:rPr>
              <w:t xml:space="preserve">clarify that switching time is allowed between source cell and target </w:t>
            </w:r>
            <w:proofErr w:type="gramStart"/>
            <w:r>
              <w:rPr>
                <w:rFonts w:eastAsia="SimSun"/>
                <w:color w:val="0070C0"/>
                <w:szCs w:val="24"/>
                <w:lang w:eastAsia="zh-CN"/>
              </w:rPr>
              <w:t xml:space="preserve">cell </w:t>
            </w:r>
            <w:r w:rsidRPr="00F521C6">
              <w:rPr>
                <w:color w:val="0070C0"/>
                <w:szCs w:val="24"/>
                <w:lang w:eastAsia="zh-CN"/>
              </w:rPr>
              <w:t xml:space="preserve"> (</w:t>
            </w:r>
            <w:proofErr w:type="gramEnd"/>
            <w:r>
              <w:rPr>
                <w:color w:val="0070C0"/>
                <w:szCs w:val="24"/>
                <w:lang w:eastAsia="zh-CN"/>
              </w:rPr>
              <w:t>Huawei</w:t>
            </w:r>
            <w:r w:rsidRPr="00F521C6">
              <w:rPr>
                <w:color w:val="0070C0"/>
                <w:szCs w:val="24"/>
                <w:lang w:eastAsia="zh-CN"/>
              </w:rPr>
              <w:t>)</w:t>
            </w:r>
          </w:p>
          <w:tbl>
            <w:tblPr>
              <w:tblStyle w:val="TableGrid"/>
              <w:tblW w:w="0" w:type="auto"/>
              <w:tblInd w:w="1080" w:type="dxa"/>
              <w:tblLook w:val="04A0" w:firstRow="1" w:lastRow="0" w:firstColumn="1" w:lastColumn="0" w:noHBand="0" w:noVBand="1"/>
            </w:tblPr>
            <w:tblGrid>
              <w:gridCol w:w="7106"/>
            </w:tblGrid>
            <w:tr w:rsidR="00175D87" w14:paraId="426AC266" w14:textId="77777777" w:rsidTr="008F7D25">
              <w:tc>
                <w:tcPr>
                  <w:tcW w:w="9631" w:type="dxa"/>
                </w:tcPr>
                <w:p w14:paraId="2F1D7CB9" w14:textId="77777777" w:rsidR="00175D87" w:rsidRPr="00A01642" w:rsidRDefault="00175D87" w:rsidP="00175D87">
                  <w:pPr>
                    <w:pStyle w:val="TAN"/>
                    <w:numPr>
                      <w:ilvl w:val="0"/>
                      <w:numId w:val="4"/>
                    </w:numPr>
                  </w:pPr>
                  <w:r w:rsidRPr="00A01642">
                    <w:rPr>
                      <w:lang w:val="en-US"/>
                    </w:rPr>
                    <w:t>Note 2:</w:t>
                  </w:r>
                  <w:r w:rsidRPr="009C5807">
                    <w:rPr>
                      <w:lang w:eastAsia="zh-CN"/>
                    </w:rPr>
                    <w:tab/>
                  </w:r>
                  <w:r>
                    <w:rPr>
                      <w:lang w:eastAsia="zh-CN"/>
                    </w:rPr>
                    <w:t>For DAPS handover on a TDD band,</w:t>
                  </w:r>
                  <w:r w:rsidRPr="00A01642">
                    <w:rPr>
                      <w:lang w:val="en-US"/>
                    </w:rPr>
                    <w:t xml:space="preserve"> </w:t>
                  </w:r>
                  <w:r>
                    <w:rPr>
                      <w:lang w:val="en-US"/>
                    </w:rPr>
                    <w:t>a</w:t>
                  </w:r>
                  <w:r w:rsidRPr="00A01642">
                    <w:rPr>
                      <w:lang w:val="en-US"/>
                    </w:rPr>
                    <w:t xml:space="preserve"> UE is not expected to transmit in the uplink </w:t>
                  </w:r>
                  <w:ins w:id="296" w:author="Huawei" w:date="2020-10-20T18:39:00Z">
                    <w:r>
                      <w:rPr>
                        <w:lang w:val="en-US"/>
                      </w:rPr>
                      <w:t xml:space="preserve">to </w:t>
                    </w:r>
                  </w:ins>
                  <w:ins w:id="297" w:author="Huawei" w:date="2020-10-20T19:24:00Z">
                    <w:r>
                      <w:rPr>
                        <w:lang w:val="en-US"/>
                      </w:rPr>
                      <w:t>source or target</w:t>
                    </w:r>
                  </w:ins>
                  <w:ins w:id="298" w:author="Huawei" w:date="2020-10-20T18:39:00Z">
                    <w:r>
                      <w:rPr>
                        <w:lang w:val="en-US"/>
                      </w:rPr>
                      <w:t xml:space="preserve"> cell </w:t>
                    </w:r>
                  </w:ins>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ins w:id="299" w:author="Huawei" w:date="2020-10-20T19:02:00Z">
                    <w:r>
                      <w:rPr>
                        <w:lang w:val="en-US"/>
                      </w:rPr>
                      <w:t xml:space="preserve"> from </w:t>
                    </w:r>
                  </w:ins>
                  <w:ins w:id="300" w:author="Huawei" w:date="2020-10-20T19:25:00Z">
                    <w:r>
                      <w:rPr>
                        <w:lang w:val="en-US"/>
                      </w:rPr>
                      <w:t>source or target</w:t>
                    </w:r>
                  </w:ins>
                  <w:ins w:id="301" w:author="Huawei" w:date="2020-10-20T19:02:00Z">
                    <w:r>
                      <w:rPr>
                        <w:lang w:val="en-US"/>
                      </w:rPr>
                      <w:t xml:space="preserve"> cell</w:t>
                    </w:r>
                  </w:ins>
                  <w:r w:rsidRPr="00A01642">
                    <w:rPr>
                      <w:lang w:val="en-US"/>
                    </w:rPr>
                    <w:t xml:space="preserve"> in the same </w:t>
                  </w:r>
                  <w:del w:id="302" w:author="Huawei" w:date="2020-10-20T19:03:00Z">
                    <w:r w:rsidRPr="00A01642" w:rsidDel="001E6FE2">
                      <w:rPr>
                        <w:lang w:val="en-US"/>
                      </w:rPr>
                      <w:delText xml:space="preserve">cell </w:delText>
                    </w:r>
                  </w:del>
                  <w:ins w:id="303" w:author="Huawei" w:date="2020-10-20T19:03:00Z">
                    <w:r>
                      <w:rPr>
                        <w:lang w:val="en-US"/>
                      </w:rPr>
                      <w:t>TDD band</w:t>
                    </w:r>
                    <w:r w:rsidRPr="00A01642">
                      <w:rPr>
                        <w:lang w:val="en-US"/>
                      </w:rPr>
                      <w:t xml:space="preserve"> </w:t>
                    </w:r>
                  </w:ins>
                  <w:r w:rsidRPr="00A01642">
                    <w:rPr>
                      <w:lang w:val="en-US"/>
                    </w:rPr>
                    <w:t>where N</w:t>
                  </w:r>
                  <w:r w:rsidRPr="00A01642">
                    <w:rPr>
                      <w:vertAlign w:val="subscript"/>
                      <w:lang w:val="en-US"/>
                    </w:rPr>
                    <w:t>RX-TX</w:t>
                  </w:r>
                  <w:r w:rsidRPr="00A01642">
                    <w:rPr>
                      <w:lang w:val="en-US"/>
                    </w:rPr>
                    <w:t xml:space="preserve">=26500Tc. </w:t>
                  </w:r>
                </w:p>
                <w:p w14:paraId="19468BB8" w14:textId="77777777" w:rsidR="00175D87" w:rsidRPr="00B00497" w:rsidRDefault="00175D87" w:rsidP="00175D87">
                  <w:pPr>
                    <w:pStyle w:val="ListParagraph"/>
                    <w:numPr>
                      <w:ilvl w:val="0"/>
                      <w:numId w:val="4"/>
                    </w:numPr>
                    <w:ind w:firstLineChars="0"/>
                    <w:rPr>
                      <w:i/>
                      <w:color w:val="0070C0"/>
                      <w:lang w:eastAsia="zh-CN"/>
                    </w:rPr>
                  </w:pPr>
                  <w:r w:rsidRPr="00B00497">
                    <w:rPr>
                      <w:lang w:val="en-US"/>
                    </w:rPr>
                    <w:t>Note 3:</w:t>
                  </w:r>
                  <w:r w:rsidRPr="009C5807">
                    <w:rPr>
                      <w:lang w:eastAsia="zh-CN"/>
                    </w:rPr>
                    <w:tab/>
                  </w:r>
                  <w:r>
                    <w:rPr>
                      <w:lang w:eastAsia="zh-CN"/>
                    </w:rPr>
                    <w:t>For DAPS handover on a TDD band,</w:t>
                  </w:r>
                  <w:r w:rsidRPr="00B00497">
                    <w:rPr>
                      <w:lang w:val="en-US"/>
                    </w:rPr>
                    <w:t xml:space="preserve"> a UE is not expected to receive in the downlink </w:t>
                  </w:r>
                  <w:ins w:id="304" w:author="Huawei" w:date="2020-10-20T19:03:00Z">
                    <w:r w:rsidRPr="00B00497">
                      <w:rPr>
                        <w:lang w:val="en-US"/>
                      </w:rPr>
                      <w:t xml:space="preserve">from </w:t>
                    </w:r>
                  </w:ins>
                  <w:ins w:id="305" w:author="Huawei" w:date="2020-10-20T19:25:00Z">
                    <w:r w:rsidRPr="00B00497">
                      <w:rPr>
                        <w:lang w:val="en-US"/>
                      </w:rPr>
                      <w:t>source or target</w:t>
                    </w:r>
                  </w:ins>
                  <w:ins w:id="306" w:author="Huawei" w:date="2020-10-20T19:03:00Z">
                    <w:r w:rsidRPr="00B00497">
                      <w:rPr>
                        <w:lang w:val="en-US"/>
                      </w:rPr>
                      <w:t xml:space="preserve"> cell </w:t>
                    </w:r>
                  </w:ins>
                  <w:r w:rsidRPr="00B00497">
                    <w:rPr>
                      <w:lang w:val="en-US"/>
                    </w:rPr>
                    <w:t>earlier than N</w:t>
                  </w:r>
                  <w:r w:rsidRPr="00B00497">
                    <w:rPr>
                      <w:vertAlign w:val="subscript"/>
                      <w:lang w:val="en-US"/>
                    </w:rPr>
                    <w:t>TX-RX</w:t>
                  </w:r>
                  <w:r w:rsidRPr="00B00497">
                    <w:rPr>
                      <w:lang w:val="en-US"/>
                    </w:rPr>
                    <w:t xml:space="preserve"> after the end of the last transmitted uplink symbol </w:t>
                  </w:r>
                  <w:ins w:id="307" w:author="Huawei" w:date="2020-10-20T19:03:00Z">
                    <w:r w:rsidRPr="00B00497">
                      <w:rPr>
                        <w:lang w:val="en-US"/>
                      </w:rPr>
                      <w:t xml:space="preserve">toward </w:t>
                    </w:r>
                  </w:ins>
                  <w:ins w:id="308" w:author="Huawei" w:date="2020-10-20T19:25:00Z">
                    <w:r w:rsidRPr="00B00497">
                      <w:rPr>
                        <w:lang w:val="en-US"/>
                      </w:rPr>
                      <w:t xml:space="preserve">source or target </w:t>
                    </w:r>
                  </w:ins>
                  <w:ins w:id="309" w:author="Huawei" w:date="2020-10-20T19:03:00Z">
                    <w:r w:rsidRPr="00B00497">
                      <w:rPr>
                        <w:lang w:val="en-US"/>
                      </w:rPr>
                      <w:t xml:space="preserve">cell </w:t>
                    </w:r>
                  </w:ins>
                  <w:r w:rsidRPr="00B00497">
                    <w:rPr>
                      <w:lang w:val="en-US"/>
                    </w:rPr>
                    <w:t xml:space="preserve">in the same </w:t>
                  </w:r>
                  <w:del w:id="310" w:author="Huawei" w:date="2020-10-20T19:03:00Z">
                    <w:r w:rsidRPr="00B00497" w:rsidDel="001E6FE2">
                      <w:rPr>
                        <w:lang w:val="en-US"/>
                      </w:rPr>
                      <w:delText xml:space="preserve">cell </w:delText>
                    </w:r>
                  </w:del>
                  <w:ins w:id="311" w:author="Huawei" w:date="2020-10-20T19:03:00Z">
                    <w:r w:rsidRPr="00B00497">
                      <w:rPr>
                        <w:lang w:val="en-US"/>
                      </w:rPr>
                      <w:t xml:space="preserve">TDD band </w:t>
                    </w:r>
                  </w:ins>
                  <w:r w:rsidRPr="00B00497">
                    <w:rPr>
                      <w:lang w:val="en-US"/>
                    </w:rPr>
                    <w:t>where N</w:t>
                  </w:r>
                  <w:r w:rsidRPr="00B00497">
                    <w:rPr>
                      <w:vertAlign w:val="subscript"/>
                      <w:lang w:val="en-US"/>
                    </w:rPr>
                    <w:t>TX-RX</w:t>
                  </w:r>
                  <w:r w:rsidRPr="00B00497">
                    <w:rPr>
                      <w:lang w:val="en-US"/>
                    </w:rPr>
                    <w:t>=26500Tc.</w:t>
                  </w:r>
                </w:p>
              </w:tc>
            </w:tr>
          </w:tbl>
          <w:p w14:paraId="5683330F" w14:textId="67C4183B" w:rsidR="00175D87" w:rsidRPr="00B00497" w:rsidRDefault="00175D87" w:rsidP="00175D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2</w:t>
            </w:r>
            <w:r w:rsidRPr="008C47DB">
              <w:rPr>
                <w:rFonts w:eastAsia="SimSun"/>
                <w:color w:val="0070C0"/>
                <w:szCs w:val="24"/>
                <w:lang w:eastAsia="zh-CN"/>
              </w:rPr>
              <w:t>:</w:t>
            </w:r>
            <w:r w:rsidRPr="00F521C6">
              <w:rPr>
                <w:rFonts w:eastAsia="SimSun"/>
                <w:color w:val="0070C0"/>
                <w:szCs w:val="24"/>
                <w:lang w:eastAsia="zh-CN"/>
              </w:rPr>
              <w:t xml:space="preserve"> </w:t>
            </w:r>
            <w:r>
              <w:rPr>
                <w:rFonts w:eastAsia="SimSun"/>
                <w:color w:val="0070C0"/>
                <w:szCs w:val="24"/>
                <w:lang w:eastAsia="zh-CN"/>
              </w:rPr>
              <w:t>further study on other possible option</w:t>
            </w:r>
          </w:p>
          <w:p w14:paraId="55E3FAF0" w14:textId="77777777" w:rsidR="00175D87" w:rsidRDefault="00175D87" w:rsidP="00175D8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5B861421" w14:textId="356C729D" w:rsidR="00175D87" w:rsidRPr="00175D87" w:rsidRDefault="00175D87" w:rsidP="00AE51CB">
            <w:pPr>
              <w:rPr>
                <w:bCs/>
                <w:color w:val="0070C0"/>
                <w:lang w:eastAsia="ko-KR"/>
              </w:rPr>
            </w:pPr>
            <w:r>
              <w:rPr>
                <w:bCs/>
                <w:color w:val="0070C0"/>
                <w:lang w:eastAsia="ko-KR"/>
              </w:rPr>
              <w:t>According to 1</w:t>
            </w:r>
            <w:r w:rsidRPr="00175D87">
              <w:rPr>
                <w:bCs/>
                <w:color w:val="0070C0"/>
                <w:vertAlign w:val="superscript"/>
                <w:lang w:eastAsia="ko-KR"/>
              </w:rPr>
              <w:t>st</w:t>
            </w:r>
            <w:r>
              <w:rPr>
                <w:bCs/>
                <w:color w:val="0070C0"/>
                <w:lang w:eastAsia="ko-KR"/>
              </w:rPr>
              <w:t xml:space="preserve"> round comments, all companies agree that the problem raised in </w:t>
            </w:r>
            <w:r w:rsidRPr="00175D87">
              <w:rPr>
                <w:color w:val="0070C0"/>
                <w:lang w:eastAsia="ko-KR"/>
              </w:rPr>
              <w:t>R4-2015464</w:t>
            </w:r>
            <w:r>
              <w:rPr>
                <w:bCs/>
                <w:color w:val="0070C0"/>
                <w:lang w:eastAsia="ko-KR"/>
              </w:rPr>
              <w:t xml:space="preserve"> is valid. However, one company has concern on the solution proposed in </w:t>
            </w:r>
            <w:r w:rsidRPr="00175D87">
              <w:rPr>
                <w:color w:val="0070C0"/>
                <w:lang w:eastAsia="ko-KR"/>
              </w:rPr>
              <w:t>R4-2015464</w:t>
            </w:r>
            <w:r>
              <w:rPr>
                <w:color w:val="0070C0"/>
                <w:lang w:eastAsia="ko-KR"/>
              </w:rPr>
              <w:t>. Companies are encouraged to further discuss this issue in 2</w:t>
            </w:r>
            <w:r w:rsidRPr="00175D87">
              <w:rPr>
                <w:color w:val="0070C0"/>
                <w:vertAlign w:val="superscript"/>
                <w:lang w:eastAsia="ko-KR"/>
              </w:rPr>
              <w:t>nd</w:t>
            </w:r>
            <w:r>
              <w:rPr>
                <w:color w:val="0070C0"/>
                <w:lang w:eastAsia="ko-KR"/>
              </w:rPr>
              <w:t xml:space="preserve"> round.</w:t>
            </w:r>
          </w:p>
        </w:tc>
      </w:tr>
      <w:tr w:rsidR="00175D87" w14:paraId="1FBE80DC" w14:textId="77777777" w:rsidTr="00C7498F">
        <w:tc>
          <w:tcPr>
            <w:tcW w:w="1242" w:type="dxa"/>
          </w:tcPr>
          <w:p w14:paraId="0227F089" w14:textId="4F6A5922" w:rsidR="00175D87" w:rsidRPr="00805BE8" w:rsidRDefault="00175D87" w:rsidP="00004165">
            <w:pPr>
              <w:rPr>
                <w:b/>
                <w:color w:val="0070C0"/>
                <w:u w:val="single"/>
                <w:lang w:eastAsia="ko-KR"/>
              </w:rPr>
            </w:pPr>
            <w:r w:rsidRPr="00805BE8">
              <w:rPr>
                <w:b/>
                <w:color w:val="0070C0"/>
                <w:u w:val="single"/>
                <w:lang w:eastAsia="ko-KR"/>
              </w:rPr>
              <w:t>Issue 1-</w:t>
            </w:r>
            <w:r>
              <w:rPr>
                <w:b/>
                <w:color w:val="0070C0"/>
                <w:u w:val="single"/>
                <w:lang w:eastAsia="ko-KR"/>
              </w:rPr>
              <w:t>4</w:t>
            </w:r>
          </w:p>
        </w:tc>
        <w:tc>
          <w:tcPr>
            <w:tcW w:w="8615" w:type="dxa"/>
          </w:tcPr>
          <w:p w14:paraId="30F859A8" w14:textId="77777777" w:rsidR="00175D87" w:rsidRPr="00805BE8" w:rsidRDefault="00175D87" w:rsidP="00175D87">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spellStart"/>
            <w:r>
              <w:rPr>
                <w:b/>
                <w:bCs/>
                <w:color w:val="0070C0"/>
                <w:u w:val="single"/>
                <w:lang w:eastAsia="ko-KR"/>
              </w:rPr>
              <w:t>T</w:t>
            </w:r>
            <w:r w:rsidRPr="00A54F41">
              <w:rPr>
                <w:b/>
                <w:bCs/>
                <w:color w:val="0070C0"/>
                <w:u w:val="single"/>
                <w:vertAlign w:val="subscript"/>
                <w:lang w:eastAsia="ko-KR"/>
              </w:rPr>
              <w:t>processing</w:t>
            </w:r>
            <w:proofErr w:type="spellEnd"/>
            <w:r>
              <w:rPr>
                <w:b/>
                <w:bCs/>
                <w:color w:val="0070C0"/>
                <w:u w:val="single"/>
                <w:lang w:eastAsia="ko-KR"/>
              </w:rPr>
              <w:t xml:space="preserve"> in conditional </w:t>
            </w:r>
            <w:proofErr w:type="spellStart"/>
            <w:r>
              <w:rPr>
                <w:b/>
                <w:bCs/>
                <w:color w:val="0070C0"/>
                <w:u w:val="single"/>
                <w:lang w:eastAsia="ko-KR"/>
              </w:rPr>
              <w:t>PSCell</w:t>
            </w:r>
            <w:proofErr w:type="spellEnd"/>
            <w:r>
              <w:rPr>
                <w:b/>
                <w:bCs/>
                <w:color w:val="0070C0"/>
                <w:u w:val="single"/>
                <w:lang w:eastAsia="ko-KR"/>
              </w:rPr>
              <w:t xml:space="preserve"> change</w:t>
            </w:r>
          </w:p>
          <w:p w14:paraId="06A658B3" w14:textId="77777777" w:rsidR="00175D87" w:rsidRDefault="00175D87" w:rsidP="00175D8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43591D" w14:textId="4E486BA2" w:rsidR="00175D87" w:rsidRPr="00805BE8" w:rsidRDefault="00175D87" w:rsidP="00175D87">
            <w:pPr>
              <w:rPr>
                <w:b/>
                <w:color w:val="0070C0"/>
                <w:u w:val="single"/>
                <w:lang w:eastAsia="ko-KR"/>
              </w:rPr>
            </w:pPr>
            <w:r w:rsidRPr="006B1579">
              <w:rPr>
                <w:rFonts w:eastAsia="SimSun"/>
                <w:color w:val="0070C0"/>
                <w:szCs w:val="24"/>
                <w:highlight w:val="green"/>
                <w:lang w:eastAsia="zh-CN"/>
              </w:rPr>
              <w:t xml:space="preserve">RAN4 is to specify </w:t>
            </w:r>
            <w:proofErr w:type="spellStart"/>
            <w:r w:rsidRPr="006B1579">
              <w:rPr>
                <w:rFonts w:eastAsia="SimSun"/>
                <w:color w:val="0070C0"/>
                <w:szCs w:val="24"/>
                <w:highlight w:val="green"/>
                <w:lang w:eastAsia="zh-CN"/>
              </w:rPr>
              <w:t>Tprocessing</w:t>
            </w:r>
            <w:proofErr w:type="spellEnd"/>
            <w:r w:rsidRPr="006B1579">
              <w:rPr>
                <w:rFonts w:eastAsia="SimSun"/>
                <w:color w:val="0070C0"/>
                <w:szCs w:val="24"/>
                <w:highlight w:val="green"/>
                <w:lang w:eastAsia="zh-CN"/>
              </w:rPr>
              <w:t xml:space="preserve"> as follows: </w:t>
            </w:r>
            <w:proofErr w:type="spellStart"/>
            <w:r w:rsidRPr="006B1579">
              <w:rPr>
                <w:rFonts w:eastAsia="SimSun"/>
                <w:color w:val="0070C0"/>
                <w:szCs w:val="24"/>
                <w:highlight w:val="green"/>
                <w:lang w:eastAsia="zh-CN"/>
              </w:rPr>
              <w:t>Tprocessing</w:t>
            </w:r>
            <w:proofErr w:type="spellEnd"/>
            <w:r w:rsidRPr="006B1579">
              <w:rPr>
                <w:rFonts w:eastAsia="SimSun"/>
                <w:color w:val="0070C0"/>
                <w:szCs w:val="24"/>
                <w:highlight w:val="green"/>
                <w:lang w:eastAsia="zh-CN"/>
              </w:rPr>
              <w:t xml:space="preserve"> = 20 </w:t>
            </w:r>
            <w:proofErr w:type="spellStart"/>
            <w:r w:rsidRPr="006B1579">
              <w:rPr>
                <w:rFonts w:eastAsia="SimSun"/>
                <w:color w:val="0070C0"/>
                <w:szCs w:val="24"/>
                <w:highlight w:val="green"/>
                <w:lang w:eastAsia="zh-CN"/>
              </w:rPr>
              <w:t>ms</w:t>
            </w:r>
            <w:proofErr w:type="spellEnd"/>
            <w:r w:rsidRPr="006B1579">
              <w:rPr>
                <w:rFonts w:eastAsia="SimSun"/>
                <w:color w:val="0070C0"/>
                <w:szCs w:val="24"/>
                <w:highlight w:val="green"/>
                <w:lang w:eastAsia="zh-CN"/>
              </w:rPr>
              <w:t xml:space="preserve"> when source and target cells are in the same FR, and </w:t>
            </w:r>
            <w:proofErr w:type="spellStart"/>
            <w:r w:rsidRPr="006B1579">
              <w:rPr>
                <w:rFonts w:eastAsia="SimSun"/>
                <w:color w:val="0070C0"/>
                <w:szCs w:val="24"/>
                <w:highlight w:val="green"/>
                <w:lang w:eastAsia="zh-CN"/>
              </w:rPr>
              <w:t>Tprocessing</w:t>
            </w:r>
            <w:proofErr w:type="spellEnd"/>
            <w:r w:rsidRPr="006B1579">
              <w:rPr>
                <w:rFonts w:eastAsia="SimSun"/>
                <w:color w:val="0070C0"/>
                <w:szCs w:val="24"/>
                <w:highlight w:val="green"/>
                <w:lang w:eastAsia="zh-CN"/>
              </w:rPr>
              <w:t xml:space="preserve"> = 40 </w:t>
            </w:r>
            <w:proofErr w:type="spellStart"/>
            <w:r w:rsidRPr="006B1579">
              <w:rPr>
                <w:rFonts w:eastAsia="SimSun"/>
                <w:color w:val="0070C0"/>
                <w:szCs w:val="24"/>
                <w:highlight w:val="green"/>
                <w:lang w:eastAsia="zh-CN"/>
              </w:rPr>
              <w:t>ms</w:t>
            </w:r>
            <w:proofErr w:type="spellEnd"/>
            <w:r w:rsidRPr="006B1579">
              <w:rPr>
                <w:rFonts w:eastAsia="SimSun"/>
                <w:color w:val="0070C0"/>
                <w:szCs w:val="24"/>
                <w:highlight w:val="green"/>
                <w:lang w:eastAsia="zh-CN"/>
              </w:rPr>
              <w:t xml:space="preserve"> when source and target cells are in different </w:t>
            </w:r>
            <w:proofErr w:type="spellStart"/>
            <w:r w:rsidRPr="006B1579">
              <w:rPr>
                <w:rFonts w:eastAsia="SimSun"/>
                <w:color w:val="0070C0"/>
                <w:szCs w:val="24"/>
                <w:highlight w:val="green"/>
                <w:lang w:eastAsia="zh-CN"/>
              </w:rPr>
              <w:t>FRs.</w:t>
            </w:r>
            <w:proofErr w:type="spellEnd"/>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7498F">
            <w:pPr>
              <w:rPr>
                <w:rFonts w:eastAsiaTheme="minorEastAsia"/>
                <w:b/>
                <w:bCs/>
                <w:color w:val="0070C0"/>
                <w:lang w:val="en-US" w:eastAsia="zh-CN"/>
              </w:rPr>
            </w:pPr>
          </w:p>
        </w:tc>
        <w:tc>
          <w:tcPr>
            <w:tcW w:w="4554" w:type="dxa"/>
          </w:tcPr>
          <w:p w14:paraId="5EA05092" w14:textId="78273D10" w:rsidR="00962108" w:rsidRPr="000D530B" w:rsidRDefault="00962108" w:rsidP="00C7498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7498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BC3E32E" w:rsidR="00962108" w:rsidRPr="003418CB" w:rsidRDefault="001B0FB0" w:rsidP="00C7498F">
            <w:pPr>
              <w:rPr>
                <w:rFonts w:eastAsiaTheme="minorEastAsia"/>
                <w:color w:val="0070C0"/>
                <w:lang w:val="en-US" w:eastAsia="zh-CN"/>
              </w:rPr>
            </w:pPr>
            <w:r>
              <w:rPr>
                <w:rFonts w:eastAsiaTheme="minorEastAsia"/>
                <w:color w:val="0070C0"/>
                <w:lang w:val="en-US" w:eastAsia="zh-CN"/>
              </w:rPr>
              <w:t>Way forward on NR mobility enhancement</w:t>
            </w:r>
          </w:p>
        </w:tc>
        <w:tc>
          <w:tcPr>
            <w:tcW w:w="2932" w:type="dxa"/>
          </w:tcPr>
          <w:p w14:paraId="60CF314E" w14:textId="07C60562" w:rsidR="00962108" w:rsidRDefault="001B0FB0">
            <w:pPr>
              <w:spacing w:after="0"/>
              <w:rPr>
                <w:rFonts w:eastAsiaTheme="minorEastAsia"/>
                <w:color w:val="0070C0"/>
                <w:lang w:val="en-US" w:eastAsia="zh-CN"/>
              </w:rPr>
            </w:pPr>
            <w:r>
              <w:rPr>
                <w:rFonts w:eastAsiaTheme="minorEastAsia"/>
                <w:color w:val="0070C0"/>
                <w:lang w:val="en-US" w:eastAsia="zh-CN"/>
              </w:rPr>
              <w:t>Apple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71"/>
        <w:gridCol w:w="4470"/>
        <w:gridCol w:w="3890"/>
      </w:tblGrid>
      <w:tr w:rsidR="0007160D" w:rsidRPr="00004165" w14:paraId="70EE0FDB" w14:textId="0A66637F" w:rsidTr="0007160D">
        <w:tc>
          <w:tcPr>
            <w:tcW w:w="1271" w:type="dxa"/>
          </w:tcPr>
          <w:p w14:paraId="01BDEDBC" w14:textId="77777777" w:rsidR="0007160D" w:rsidRPr="00805BE8" w:rsidRDefault="0007160D"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4470" w:type="dxa"/>
          </w:tcPr>
          <w:p w14:paraId="6E55E98F" w14:textId="5DA298C8" w:rsidR="0007160D" w:rsidRPr="00805BE8" w:rsidRDefault="0007160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c>
          <w:tcPr>
            <w:tcW w:w="3890" w:type="dxa"/>
          </w:tcPr>
          <w:p w14:paraId="1503C426" w14:textId="6175C352" w:rsidR="0007160D" w:rsidRPr="00805BE8" w:rsidRDefault="0007160D">
            <w:pPr>
              <w:rPr>
                <w:b/>
                <w:bCs/>
                <w:color w:val="0070C0"/>
                <w:lang w:val="en-US" w:eastAsia="zh-CN"/>
              </w:rPr>
            </w:pPr>
            <w:r>
              <w:rPr>
                <w:b/>
                <w:bCs/>
                <w:color w:val="0070C0"/>
                <w:lang w:val="en-US" w:eastAsia="zh-CN"/>
              </w:rPr>
              <w:t>Comments</w:t>
            </w:r>
          </w:p>
        </w:tc>
      </w:tr>
      <w:tr w:rsidR="0007160D" w14:paraId="7BEF164F" w14:textId="4C88A472" w:rsidTr="0007160D">
        <w:tc>
          <w:tcPr>
            <w:tcW w:w="1271" w:type="dxa"/>
          </w:tcPr>
          <w:p w14:paraId="3DA88331" w14:textId="77777777" w:rsidR="0007160D" w:rsidRDefault="008F7D25" w:rsidP="0007160D">
            <w:pPr>
              <w:spacing w:after="120"/>
              <w:rPr>
                <w:rStyle w:val="Hyperlink"/>
                <w:rFonts w:eastAsiaTheme="minorEastAsia"/>
                <w:b/>
                <w:bCs/>
                <w:lang w:eastAsia="zh-CN"/>
              </w:rPr>
            </w:pPr>
            <w:hyperlink r:id="rId21" w:history="1">
              <w:r w:rsidR="0007160D" w:rsidRPr="00420F2A">
                <w:rPr>
                  <w:rStyle w:val="Hyperlink"/>
                  <w:rFonts w:eastAsiaTheme="minorEastAsia"/>
                  <w:b/>
                  <w:bCs/>
                  <w:lang w:eastAsia="zh-CN"/>
                </w:rPr>
                <w:t>R4-2014358</w:t>
              </w:r>
            </w:hyperlink>
          </w:p>
          <w:p w14:paraId="77E32D88" w14:textId="1A958DE4" w:rsidR="0007160D" w:rsidRPr="0007160D" w:rsidRDefault="0007160D" w:rsidP="0007160D">
            <w:pPr>
              <w:spacing w:after="120"/>
              <w:rPr>
                <w:rFonts w:eastAsiaTheme="minorEastAsia"/>
                <w:b/>
                <w:bCs/>
                <w:color w:val="0070C0"/>
                <w:u w:val="single"/>
                <w:lang w:eastAsia="zh-CN"/>
              </w:rPr>
            </w:pPr>
            <w:r>
              <w:rPr>
                <w:rFonts w:eastAsiaTheme="minorEastAsia"/>
                <w:color w:val="0070C0"/>
                <w:lang w:val="en-US" w:eastAsia="zh-CN"/>
              </w:rPr>
              <w:lastRenderedPageBreak/>
              <w:t>MTK</w:t>
            </w:r>
          </w:p>
        </w:tc>
        <w:tc>
          <w:tcPr>
            <w:tcW w:w="4470" w:type="dxa"/>
          </w:tcPr>
          <w:p w14:paraId="544526D2" w14:textId="6DE730A2" w:rsidR="0007160D" w:rsidRPr="003418CB" w:rsidRDefault="0007160D" w:rsidP="00B831AE">
            <w:pPr>
              <w:rPr>
                <w:rFonts w:eastAsiaTheme="minorEastAsia"/>
                <w:color w:val="0070C0"/>
                <w:lang w:val="en-US" w:eastAsia="zh-CN"/>
              </w:rPr>
            </w:pPr>
            <w:r>
              <w:rPr>
                <w:rFonts w:eastAsiaTheme="minorEastAsia"/>
                <w:i/>
                <w:color w:val="0070C0"/>
                <w:lang w:val="en-US" w:eastAsia="zh-CN"/>
              </w:rPr>
              <w:lastRenderedPageBreak/>
              <w:t>to be revised</w:t>
            </w:r>
          </w:p>
        </w:tc>
        <w:tc>
          <w:tcPr>
            <w:tcW w:w="3890" w:type="dxa"/>
          </w:tcPr>
          <w:p w14:paraId="31197D8F" w14:textId="505A6EC6" w:rsidR="0007160D" w:rsidRDefault="0007160D" w:rsidP="00B831AE">
            <w:pPr>
              <w:rPr>
                <w:rFonts w:eastAsiaTheme="minorEastAsia"/>
                <w:i/>
                <w:color w:val="0070C0"/>
                <w:lang w:val="en-US" w:eastAsia="zh-CN"/>
              </w:rPr>
            </w:pPr>
            <w:r>
              <w:rPr>
                <w:rFonts w:eastAsiaTheme="minorEastAsia"/>
                <w:i/>
                <w:color w:val="0070C0"/>
                <w:lang w:val="en-US" w:eastAsia="zh-CN"/>
              </w:rPr>
              <w:t xml:space="preserve">Cover Note 1 in </w:t>
            </w:r>
            <w:r w:rsidRPr="0007160D">
              <w:rPr>
                <w:rFonts w:eastAsiaTheme="minorEastAsia"/>
                <w:i/>
                <w:color w:val="0070C0"/>
                <w:lang w:eastAsia="zh-CN"/>
              </w:rPr>
              <w:t>Table 6.1.3.2-1</w:t>
            </w:r>
            <w:r>
              <w:rPr>
                <w:rFonts w:eastAsiaTheme="minorEastAsia"/>
                <w:i/>
                <w:color w:val="0070C0"/>
                <w:lang w:eastAsia="zh-CN"/>
              </w:rPr>
              <w:t>.</w:t>
            </w:r>
          </w:p>
        </w:tc>
      </w:tr>
      <w:tr w:rsidR="0007160D" w:rsidRPr="0007160D" w14:paraId="64F7A19D" w14:textId="39F2B01D" w:rsidTr="0007160D">
        <w:tc>
          <w:tcPr>
            <w:tcW w:w="1271" w:type="dxa"/>
          </w:tcPr>
          <w:p w14:paraId="6329CE74" w14:textId="77777777" w:rsidR="0007160D" w:rsidRPr="00420F2A" w:rsidRDefault="008F7D25" w:rsidP="0007160D">
            <w:pPr>
              <w:spacing w:after="120"/>
              <w:rPr>
                <w:rFonts w:eastAsiaTheme="minorEastAsia"/>
                <w:b/>
                <w:bCs/>
                <w:color w:val="0070C0"/>
                <w:u w:val="single"/>
                <w:lang w:eastAsia="zh-CN"/>
              </w:rPr>
            </w:pPr>
            <w:hyperlink r:id="rId22" w:history="1">
              <w:r w:rsidR="0007160D" w:rsidRPr="00420F2A">
                <w:rPr>
                  <w:rStyle w:val="Hyperlink"/>
                  <w:rFonts w:eastAsiaTheme="minorEastAsia"/>
                  <w:b/>
                  <w:bCs/>
                  <w:lang w:eastAsia="zh-CN"/>
                </w:rPr>
                <w:t>R4-2015168</w:t>
              </w:r>
            </w:hyperlink>
          </w:p>
          <w:p w14:paraId="5572C400" w14:textId="55E233FF" w:rsidR="0007160D" w:rsidRDefault="0007160D" w:rsidP="0007160D">
            <w:pPr>
              <w:spacing w:after="120"/>
            </w:pPr>
            <w:r>
              <w:rPr>
                <w:rFonts w:eastAsiaTheme="minorEastAsia"/>
                <w:color w:val="0070C0"/>
                <w:lang w:val="en-US" w:eastAsia="zh-CN"/>
              </w:rPr>
              <w:t>Ericsson</w:t>
            </w:r>
          </w:p>
        </w:tc>
        <w:tc>
          <w:tcPr>
            <w:tcW w:w="4470" w:type="dxa"/>
          </w:tcPr>
          <w:p w14:paraId="2ED60E84" w14:textId="10DAE990" w:rsidR="0007160D" w:rsidRDefault="0007160D" w:rsidP="00B831AE">
            <w:pPr>
              <w:rPr>
                <w:rFonts w:eastAsiaTheme="minorEastAsia"/>
                <w:i/>
                <w:color w:val="0070C0"/>
                <w:lang w:val="en-US" w:eastAsia="zh-CN"/>
              </w:rPr>
            </w:pPr>
            <w:r>
              <w:rPr>
                <w:rFonts w:eastAsiaTheme="minorEastAsia"/>
                <w:i/>
                <w:color w:val="0070C0"/>
                <w:lang w:val="en-US" w:eastAsia="zh-CN"/>
              </w:rPr>
              <w:t>to be revised</w:t>
            </w:r>
          </w:p>
        </w:tc>
        <w:tc>
          <w:tcPr>
            <w:tcW w:w="3890" w:type="dxa"/>
          </w:tcPr>
          <w:p w14:paraId="2E5B2838" w14:textId="75F29F9E" w:rsidR="0007160D" w:rsidRDefault="0007160D" w:rsidP="00B831AE">
            <w:pPr>
              <w:rPr>
                <w:rFonts w:eastAsiaTheme="minorEastAsia"/>
                <w:i/>
                <w:color w:val="0070C0"/>
                <w:lang w:val="en-US" w:eastAsia="zh-CN"/>
              </w:rPr>
            </w:pPr>
            <w:r>
              <w:rPr>
                <w:rFonts w:eastAsiaTheme="minorEastAsia"/>
                <w:i/>
                <w:color w:val="0070C0"/>
                <w:lang w:val="en-US" w:eastAsia="zh-CN"/>
              </w:rPr>
              <w:t>Cover</w:t>
            </w:r>
            <w:r w:rsidR="00EB5598" w:rsidRPr="00F521C6">
              <w:rPr>
                <w:rFonts w:eastAsia="SimSun"/>
                <w:color w:val="0070C0"/>
                <w:szCs w:val="24"/>
                <w:lang w:eastAsia="zh-CN"/>
              </w:rPr>
              <w:t xml:space="preserve"> </w:t>
            </w:r>
            <w:r w:rsidR="00EB5598" w:rsidRPr="00EB5598">
              <w:rPr>
                <w:rFonts w:eastAsia="SimSun"/>
                <w:i/>
                <w:iCs/>
                <w:color w:val="0070C0"/>
                <w:szCs w:val="24"/>
                <w:lang w:eastAsia="zh-CN"/>
              </w:rPr>
              <w:t>N</w:t>
            </w:r>
            <w:r w:rsidR="00EB5598" w:rsidRPr="00EB5598">
              <w:rPr>
                <w:rFonts w:eastAsia="SimSun"/>
                <w:i/>
                <w:iCs/>
                <w:color w:val="0070C0"/>
                <w:szCs w:val="24"/>
                <w:vertAlign w:val="subscript"/>
                <w:lang w:eastAsia="zh-CN"/>
              </w:rPr>
              <w:t>RX-TX</w:t>
            </w:r>
            <w:r w:rsidR="00EB5598" w:rsidRPr="00EB5598">
              <w:rPr>
                <w:rFonts w:eastAsia="SimSun"/>
                <w:i/>
                <w:iCs/>
                <w:color w:val="0070C0"/>
                <w:szCs w:val="24"/>
                <w:lang w:eastAsia="zh-CN"/>
              </w:rPr>
              <w:t xml:space="preserve"> and N</w:t>
            </w:r>
            <w:r w:rsidR="00EB5598" w:rsidRPr="00EB5598">
              <w:rPr>
                <w:rFonts w:eastAsia="SimSun"/>
                <w:i/>
                <w:iCs/>
                <w:color w:val="0070C0"/>
                <w:szCs w:val="24"/>
                <w:vertAlign w:val="subscript"/>
                <w:lang w:eastAsia="zh-CN"/>
              </w:rPr>
              <w:t>TX-RX</w:t>
            </w:r>
            <w:r>
              <w:rPr>
                <w:rFonts w:eastAsiaTheme="minorEastAsia"/>
                <w:i/>
                <w:color w:val="0070C0"/>
                <w:lang w:val="en-US" w:eastAsia="zh-CN"/>
              </w:rPr>
              <w:t xml:space="preserve"> </w:t>
            </w:r>
            <w:r w:rsidR="00EB5598">
              <w:rPr>
                <w:rFonts w:eastAsiaTheme="minorEastAsia"/>
                <w:i/>
                <w:color w:val="0070C0"/>
                <w:lang w:val="en-US" w:eastAsia="zh-CN"/>
              </w:rPr>
              <w:t xml:space="preserve">in </w:t>
            </w:r>
            <w:r>
              <w:rPr>
                <w:rFonts w:eastAsiaTheme="minorEastAsia"/>
                <w:i/>
                <w:color w:val="0070C0"/>
                <w:lang w:val="en-US" w:eastAsia="zh-CN"/>
              </w:rPr>
              <w:t xml:space="preserve">Note 2 and 3 in </w:t>
            </w:r>
            <w:r w:rsidRPr="0007160D">
              <w:rPr>
                <w:rFonts w:eastAsiaTheme="minorEastAsia"/>
                <w:i/>
                <w:color w:val="0070C0"/>
                <w:lang w:eastAsia="zh-CN"/>
              </w:rPr>
              <w:t>Table 6.1.3.2-1</w:t>
            </w:r>
            <w:r>
              <w:rPr>
                <w:rFonts w:eastAsiaTheme="minorEastAsia"/>
                <w:i/>
                <w:color w:val="0070C0"/>
                <w:lang w:eastAsia="zh-CN"/>
              </w:rPr>
              <w:t>.</w:t>
            </w:r>
          </w:p>
        </w:tc>
      </w:tr>
      <w:tr w:rsidR="0007160D" w:rsidRPr="0007160D" w14:paraId="2D073BFE" w14:textId="77777777" w:rsidTr="0007160D">
        <w:tc>
          <w:tcPr>
            <w:tcW w:w="1271" w:type="dxa"/>
          </w:tcPr>
          <w:p w14:paraId="4BFA108A" w14:textId="77777777" w:rsidR="0007160D" w:rsidRPr="000E244C" w:rsidRDefault="008F7D25" w:rsidP="0007160D">
            <w:pPr>
              <w:spacing w:after="120"/>
              <w:rPr>
                <w:rFonts w:eastAsiaTheme="minorEastAsia"/>
                <w:b/>
                <w:bCs/>
                <w:color w:val="0070C0"/>
                <w:u w:val="single"/>
                <w:lang w:eastAsia="zh-CN"/>
              </w:rPr>
            </w:pPr>
            <w:hyperlink r:id="rId23" w:history="1">
              <w:r w:rsidR="0007160D" w:rsidRPr="000E244C">
                <w:rPr>
                  <w:rStyle w:val="Hyperlink"/>
                  <w:rFonts w:eastAsiaTheme="minorEastAsia"/>
                  <w:b/>
                  <w:bCs/>
                  <w:lang w:eastAsia="zh-CN"/>
                </w:rPr>
                <w:t>R4-2015464</w:t>
              </w:r>
            </w:hyperlink>
          </w:p>
          <w:p w14:paraId="7CDEF354" w14:textId="53596861" w:rsidR="0007160D" w:rsidRDefault="0007160D" w:rsidP="0007160D">
            <w:pPr>
              <w:spacing w:after="120"/>
            </w:pPr>
            <w:r>
              <w:rPr>
                <w:rFonts w:eastAsiaTheme="minorEastAsia"/>
                <w:color w:val="0070C0"/>
                <w:lang w:val="en-US" w:eastAsia="zh-CN"/>
              </w:rPr>
              <w:t>Huawei</w:t>
            </w:r>
          </w:p>
        </w:tc>
        <w:tc>
          <w:tcPr>
            <w:tcW w:w="4470" w:type="dxa"/>
          </w:tcPr>
          <w:p w14:paraId="1029D448" w14:textId="5CD646F0" w:rsidR="0007160D" w:rsidRDefault="0007160D" w:rsidP="00B831AE">
            <w:pPr>
              <w:rPr>
                <w:rFonts w:eastAsiaTheme="minorEastAsia"/>
                <w:i/>
                <w:color w:val="0070C0"/>
                <w:lang w:val="en-US" w:eastAsia="zh-CN"/>
              </w:rPr>
            </w:pPr>
            <w:r>
              <w:rPr>
                <w:rFonts w:eastAsiaTheme="minorEastAsia"/>
                <w:i/>
                <w:color w:val="0070C0"/>
                <w:lang w:val="en-US" w:eastAsia="zh-CN"/>
              </w:rPr>
              <w:t>Return to</w:t>
            </w:r>
          </w:p>
        </w:tc>
        <w:tc>
          <w:tcPr>
            <w:tcW w:w="3890" w:type="dxa"/>
          </w:tcPr>
          <w:p w14:paraId="2FC17DE3" w14:textId="77777777" w:rsidR="0007160D" w:rsidRDefault="0007160D" w:rsidP="00B831AE">
            <w:pPr>
              <w:rPr>
                <w:rFonts w:eastAsiaTheme="minorEastAsia"/>
                <w:i/>
                <w:color w:val="0070C0"/>
                <w:lang w:val="en-US" w:eastAsia="zh-CN"/>
              </w:rPr>
            </w:pPr>
          </w:p>
        </w:tc>
      </w:tr>
      <w:tr w:rsidR="0007160D" w:rsidRPr="0007160D" w14:paraId="377315AE" w14:textId="77777777" w:rsidTr="0007160D">
        <w:tc>
          <w:tcPr>
            <w:tcW w:w="1271" w:type="dxa"/>
          </w:tcPr>
          <w:p w14:paraId="36BADF5E" w14:textId="77777777" w:rsidR="0007160D" w:rsidRPr="000E244C" w:rsidRDefault="008F7D25" w:rsidP="0007160D">
            <w:pPr>
              <w:spacing w:after="120"/>
              <w:rPr>
                <w:rFonts w:eastAsiaTheme="minorEastAsia"/>
                <w:b/>
                <w:bCs/>
                <w:color w:val="0070C0"/>
                <w:u w:val="single"/>
                <w:lang w:eastAsia="zh-CN"/>
              </w:rPr>
            </w:pPr>
            <w:hyperlink r:id="rId24" w:history="1">
              <w:r w:rsidR="0007160D" w:rsidRPr="000E244C">
                <w:rPr>
                  <w:rStyle w:val="Hyperlink"/>
                  <w:rFonts w:eastAsiaTheme="minorEastAsia"/>
                  <w:b/>
                  <w:bCs/>
                  <w:lang w:eastAsia="zh-CN"/>
                </w:rPr>
                <w:t>R4-2016016</w:t>
              </w:r>
            </w:hyperlink>
          </w:p>
          <w:p w14:paraId="5B09F54C" w14:textId="3A17E294" w:rsidR="0007160D" w:rsidRDefault="0007160D" w:rsidP="0007160D">
            <w:pPr>
              <w:spacing w:after="120"/>
            </w:pPr>
            <w:r>
              <w:rPr>
                <w:rFonts w:eastAsiaTheme="minorEastAsia"/>
                <w:color w:val="0070C0"/>
                <w:lang w:val="en-US" w:eastAsia="zh-CN"/>
              </w:rPr>
              <w:t>Ericsson</w:t>
            </w:r>
          </w:p>
        </w:tc>
        <w:tc>
          <w:tcPr>
            <w:tcW w:w="4470" w:type="dxa"/>
          </w:tcPr>
          <w:p w14:paraId="281458D3" w14:textId="556ABAD7" w:rsidR="0007160D" w:rsidRDefault="0007160D" w:rsidP="00B831AE">
            <w:pPr>
              <w:rPr>
                <w:rFonts w:eastAsiaTheme="minorEastAsia"/>
                <w:i/>
                <w:color w:val="0070C0"/>
                <w:lang w:val="en-US" w:eastAsia="zh-CN"/>
              </w:rPr>
            </w:pPr>
            <w:r>
              <w:rPr>
                <w:rFonts w:eastAsiaTheme="minorEastAsia"/>
                <w:i/>
                <w:color w:val="0070C0"/>
                <w:lang w:val="en-US" w:eastAsia="zh-CN"/>
              </w:rPr>
              <w:t>To be agreed</w:t>
            </w:r>
          </w:p>
        </w:tc>
        <w:tc>
          <w:tcPr>
            <w:tcW w:w="3890" w:type="dxa"/>
          </w:tcPr>
          <w:p w14:paraId="2FA065EE" w14:textId="77777777" w:rsidR="0007160D" w:rsidRDefault="0007160D" w:rsidP="00B831A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1B4912A0" w:rsidR="00035C50" w:rsidRDefault="00035C50" w:rsidP="00B831AE">
      <w:pPr>
        <w:pStyle w:val="Heading2"/>
      </w:pPr>
      <w:r>
        <w:rPr>
          <w:rFonts w:hint="eastAsia"/>
        </w:rPr>
        <w:t>Discussion on 2nd round</w:t>
      </w:r>
      <w:r w:rsidR="00CB0305">
        <w:t xml:space="preserve"> </w:t>
      </w:r>
    </w:p>
    <w:p w14:paraId="3E54C752" w14:textId="77777777" w:rsidR="00516511" w:rsidRPr="00AE51CB" w:rsidRDefault="00516511" w:rsidP="00516511">
      <w:pPr>
        <w:rPr>
          <w:rFonts w:eastAsia="Yu Mincho"/>
          <w:b/>
          <w:color w:val="0070C0"/>
          <w:u w:val="single"/>
          <w:lang w:eastAsia="ko-KR"/>
        </w:rPr>
      </w:pPr>
      <w:r w:rsidRPr="00805BE8">
        <w:rPr>
          <w:b/>
          <w:color w:val="0070C0"/>
          <w:u w:val="single"/>
          <w:lang w:eastAsia="ko-KR"/>
        </w:rPr>
        <w:t xml:space="preserve">Issue 1-1: </w:t>
      </w:r>
      <w:r w:rsidRPr="004A3D24">
        <w:rPr>
          <w:b/>
          <w:bCs/>
          <w:color w:val="0070C0"/>
          <w:u w:val="single"/>
          <w:lang w:eastAsia="ko-KR"/>
        </w:rPr>
        <w:t>demodulation performance degradation for async intra-frequency DAPS handover and async intra-band inter-frequency DAPS handover</w:t>
      </w:r>
    </w:p>
    <w:p w14:paraId="1B9C5406" w14:textId="77777777" w:rsidR="00516511" w:rsidRPr="00805BE8" w:rsidRDefault="00516511" w:rsidP="0051651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A34351" w14:textId="77777777" w:rsidR="00516511" w:rsidRPr="00AE51CB" w:rsidRDefault="00516511" w:rsidP="00516511">
      <w:pPr>
        <w:pStyle w:val="ListParagraph"/>
        <w:numPr>
          <w:ilvl w:val="1"/>
          <w:numId w:val="4"/>
        </w:numPr>
        <w:overflowPunct/>
        <w:autoSpaceDE/>
        <w:autoSpaceDN/>
        <w:adjustRightInd/>
        <w:spacing w:after="120"/>
        <w:ind w:left="1440" w:firstLineChars="0"/>
        <w:textAlignment w:val="auto"/>
        <w:rPr>
          <w:rFonts w:eastAsia="SimSun"/>
          <w:color w:val="7F7F7F" w:themeColor="text1" w:themeTint="80"/>
          <w:szCs w:val="24"/>
          <w:lang w:eastAsia="zh-CN"/>
        </w:rPr>
      </w:pPr>
      <w:r w:rsidRPr="00AE51CB">
        <w:rPr>
          <w:rFonts w:eastAsia="SimSun"/>
          <w:color w:val="7F7F7F" w:themeColor="text1" w:themeTint="80"/>
          <w:szCs w:val="24"/>
          <w:lang w:eastAsia="zh-CN"/>
        </w:rPr>
        <w:t>Option 1:</w:t>
      </w:r>
      <w:r w:rsidRPr="00AE51CB">
        <w:rPr>
          <w:rFonts w:eastAsiaTheme="minorEastAsia"/>
          <w:color w:val="7F7F7F" w:themeColor="text1" w:themeTint="80"/>
          <w:lang w:val="en-US" w:eastAsia="zh-CN"/>
        </w:rPr>
        <w:t xml:space="preserve"> </w:t>
      </w:r>
      <w:r w:rsidRPr="00AE51CB">
        <w:rPr>
          <w:rFonts w:eastAsia="SimSun"/>
          <w:color w:val="7F7F7F" w:themeColor="text1" w:themeTint="80"/>
          <w:szCs w:val="24"/>
          <w:lang w:val="en-US" w:eastAsia="zh-CN"/>
        </w:rPr>
        <w:t>For asynchronous intra-frequency DAPS handover and asynchronous intra-band inter-frequency DAPS handover, if the receive time difference exceeds the cyclic prefix length of that SCS, demodulation performance degradation is expected. FFS the exact location(s) of OFDM symbol(s) where the interruption may occur.</w:t>
      </w:r>
    </w:p>
    <w:p w14:paraId="0E5A4701" w14:textId="77777777" w:rsidR="00516511" w:rsidRDefault="00516511" w:rsidP="0051651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Option 2: During async intra-frequency DAPS handover and async intra-band inter-frequency DAPS handover, interruptions may occur depending on UE implementation. The duration and frequency of occurrence of such interruptions is not specified</w:t>
      </w:r>
      <w:r>
        <w:rPr>
          <w:rFonts w:eastAsia="SimSun"/>
          <w:color w:val="0070C0"/>
          <w:szCs w:val="24"/>
          <w:lang w:eastAsia="zh-CN"/>
        </w:rPr>
        <w:t>. (Ericsson)</w:t>
      </w:r>
    </w:p>
    <w:p w14:paraId="3862BD44" w14:textId="77777777" w:rsidR="00516511" w:rsidRPr="00AE51CB" w:rsidRDefault="00516511" w:rsidP="0051651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AE51CB">
        <w:rPr>
          <w:rFonts w:eastAsia="SimSun"/>
          <w:szCs w:val="24"/>
          <w:lang w:eastAsia="zh-CN"/>
        </w:rPr>
        <w:t xml:space="preserve"> </w:t>
      </w:r>
      <w:r w:rsidRPr="00AE51CB">
        <w:rPr>
          <w:rFonts w:eastAsia="SimSun"/>
          <w:color w:val="0070C0"/>
          <w:szCs w:val="24"/>
          <w:lang w:eastAsia="zh-CN"/>
        </w:rPr>
        <w:t>During async intra-frequency DAPS handover and async intra-band inter-frequency DAPS handover, demodulation performance degradation may be expected, and no requirements are defined.</w:t>
      </w:r>
      <w:r>
        <w:rPr>
          <w:rFonts w:eastAsia="SimSun"/>
          <w:color w:val="0070C0"/>
          <w:szCs w:val="24"/>
          <w:lang w:eastAsia="zh-CN"/>
        </w:rPr>
        <w:t xml:space="preserve"> (QC)</w:t>
      </w:r>
    </w:p>
    <w:p w14:paraId="5517A78C" w14:textId="3BA1F8C2" w:rsidR="00516511" w:rsidRDefault="00516511" w:rsidP="0051651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10417" w14:textId="44C60BE2" w:rsidR="00516511" w:rsidRPr="00805BE8" w:rsidRDefault="00516511" w:rsidP="005165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Since most companies support option 2, please </w:t>
      </w:r>
      <w:r w:rsidRPr="00175D87">
        <w:rPr>
          <w:rFonts w:eastAsiaTheme="minorEastAsia"/>
          <w:iCs/>
          <w:color w:val="0070C0"/>
          <w:lang w:val="en-US" w:eastAsia="zh-CN"/>
        </w:rPr>
        <w:t xml:space="preserve">QC check if option 2 is acceptable. Please other companies </w:t>
      </w:r>
      <w:r>
        <w:rPr>
          <w:rFonts w:eastAsiaTheme="minorEastAsia"/>
          <w:iCs/>
          <w:color w:val="0070C0"/>
          <w:lang w:val="en-US" w:eastAsia="zh-CN"/>
        </w:rPr>
        <w:t>provide view on</w:t>
      </w:r>
      <w:r w:rsidRPr="00175D87">
        <w:rPr>
          <w:rFonts w:eastAsiaTheme="minorEastAsia"/>
          <w:iCs/>
          <w:color w:val="0070C0"/>
          <w:lang w:val="en-US" w:eastAsia="zh-CN"/>
        </w:rPr>
        <w:t xml:space="preserve"> option 3</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236"/>
        <w:gridCol w:w="8395"/>
      </w:tblGrid>
      <w:tr w:rsidR="002337A9" w:rsidRPr="00805BE8" w14:paraId="5F818236" w14:textId="77777777" w:rsidTr="008F7D25">
        <w:tc>
          <w:tcPr>
            <w:tcW w:w="1236" w:type="dxa"/>
          </w:tcPr>
          <w:p w14:paraId="0F97EF3B" w14:textId="77777777" w:rsidR="002337A9" w:rsidRPr="00805BE8" w:rsidRDefault="002337A9" w:rsidP="008F7D2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2C15FB5" w14:textId="77777777" w:rsidR="002337A9" w:rsidRPr="00805BE8" w:rsidRDefault="002337A9" w:rsidP="008F7D25">
            <w:pPr>
              <w:spacing w:after="120"/>
              <w:rPr>
                <w:rFonts w:eastAsiaTheme="minorEastAsia"/>
                <w:b/>
                <w:bCs/>
                <w:color w:val="0070C0"/>
                <w:lang w:val="en-US" w:eastAsia="zh-CN"/>
              </w:rPr>
            </w:pPr>
            <w:r>
              <w:rPr>
                <w:rFonts w:eastAsiaTheme="minorEastAsia"/>
                <w:b/>
                <w:bCs/>
                <w:color w:val="0070C0"/>
                <w:lang w:val="en-US" w:eastAsia="zh-CN"/>
              </w:rPr>
              <w:t>Comments</w:t>
            </w:r>
          </w:p>
        </w:tc>
      </w:tr>
      <w:tr w:rsidR="002337A9" w:rsidRPr="003418CB" w14:paraId="25AEE9C7" w14:textId="77777777" w:rsidTr="008F7D25">
        <w:tc>
          <w:tcPr>
            <w:tcW w:w="1236" w:type="dxa"/>
          </w:tcPr>
          <w:p w14:paraId="066D3B32" w14:textId="77777777" w:rsidR="002337A9" w:rsidRPr="003418CB" w:rsidRDefault="002337A9" w:rsidP="008F7D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849E05" w14:textId="77777777" w:rsidR="002337A9" w:rsidRPr="003418CB" w:rsidRDefault="002337A9" w:rsidP="008F7D25">
            <w:pPr>
              <w:spacing w:after="120"/>
              <w:rPr>
                <w:rFonts w:eastAsiaTheme="minorEastAsia"/>
                <w:color w:val="0070C0"/>
                <w:lang w:val="en-US" w:eastAsia="zh-CN"/>
              </w:rPr>
            </w:pPr>
          </w:p>
        </w:tc>
      </w:tr>
    </w:tbl>
    <w:p w14:paraId="40BC43D2" w14:textId="730FF6FE" w:rsidR="00035C50" w:rsidRDefault="00035C50" w:rsidP="00035C50">
      <w:pPr>
        <w:rPr>
          <w:lang w:eastAsia="zh-CN"/>
        </w:rPr>
      </w:pPr>
    </w:p>
    <w:p w14:paraId="387D4F4F" w14:textId="77777777" w:rsidR="00516511" w:rsidRPr="00805BE8" w:rsidRDefault="00516511" w:rsidP="0051651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bCs/>
          <w:color w:val="0070C0"/>
          <w:u w:val="single"/>
          <w:lang w:eastAsia="ko-KR"/>
        </w:rPr>
        <w:t xml:space="preserve">further clarification on </w:t>
      </w:r>
      <w:r w:rsidRPr="00B00497">
        <w:rPr>
          <w:b/>
          <w:bCs/>
          <w:color w:val="0070C0"/>
          <w:u w:val="single"/>
          <w:lang w:eastAsia="ko-KR"/>
        </w:rPr>
        <w:t>DL-to-UL and UL-to-DL switching</w:t>
      </w:r>
      <w:r>
        <w:rPr>
          <w:b/>
          <w:bCs/>
          <w:color w:val="0070C0"/>
          <w:u w:val="single"/>
          <w:lang w:eastAsia="ko-KR"/>
        </w:rPr>
        <w:t xml:space="preserve"> time</w:t>
      </w:r>
    </w:p>
    <w:p w14:paraId="281192C0" w14:textId="77777777" w:rsidR="00516511" w:rsidRPr="00805BE8" w:rsidRDefault="00516511" w:rsidP="0051651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C995D94" w14:textId="77777777" w:rsidR="00516511" w:rsidRPr="00B00497" w:rsidRDefault="00516511" w:rsidP="0051651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C47DB">
        <w:rPr>
          <w:rFonts w:eastAsia="SimSun"/>
          <w:color w:val="0070C0"/>
          <w:szCs w:val="24"/>
          <w:lang w:eastAsia="zh-CN"/>
        </w:rPr>
        <w:t xml:space="preserve">Option </w:t>
      </w:r>
      <w:r>
        <w:rPr>
          <w:rFonts w:eastAsia="SimSun"/>
          <w:color w:val="0070C0"/>
          <w:szCs w:val="24"/>
          <w:lang w:eastAsia="zh-CN"/>
        </w:rPr>
        <w:t>1</w:t>
      </w:r>
      <w:r w:rsidRPr="008C47DB">
        <w:rPr>
          <w:rFonts w:eastAsia="SimSun"/>
          <w:color w:val="0070C0"/>
          <w:szCs w:val="24"/>
          <w:lang w:eastAsia="zh-CN"/>
        </w:rPr>
        <w:t>:</w:t>
      </w:r>
      <w:r w:rsidRPr="00F521C6">
        <w:rPr>
          <w:rFonts w:eastAsia="SimSun"/>
          <w:color w:val="0070C0"/>
          <w:szCs w:val="24"/>
          <w:lang w:eastAsia="zh-CN"/>
        </w:rPr>
        <w:t xml:space="preserve"> </w:t>
      </w:r>
      <w:r>
        <w:rPr>
          <w:rFonts w:eastAsia="SimSun"/>
          <w:color w:val="0070C0"/>
          <w:szCs w:val="24"/>
          <w:lang w:eastAsia="zh-CN"/>
        </w:rPr>
        <w:t xml:space="preserve">clarify that switching time is allowed between source cell and target </w:t>
      </w:r>
      <w:proofErr w:type="gramStart"/>
      <w:r>
        <w:rPr>
          <w:rFonts w:eastAsia="SimSun"/>
          <w:color w:val="0070C0"/>
          <w:szCs w:val="24"/>
          <w:lang w:eastAsia="zh-CN"/>
        </w:rPr>
        <w:t xml:space="preserve">cell </w:t>
      </w:r>
      <w:r w:rsidRPr="00F521C6">
        <w:rPr>
          <w:color w:val="0070C0"/>
          <w:szCs w:val="24"/>
          <w:lang w:eastAsia="zh-CN"/>
        </w:rPr>
        <w:t xml:space="preserve"> (</w:t>
      </w:r>
      <w:proofErr w:type="gramEnd"/>
      <w:r>
        <w:rPr>
          <w:color w:val="0070C0"/>
          <w:szCs w:val="24"/>
          <w:lang w:eastAsia="zh-CN"/>
        </w:rPr>
        <w:t>Huawei</w:t>
      </w:r>
      <w:r w:rsidRPr="00F521C6">
        <w:rPr>
          <w:color w:val="0070C0"/>
          <w:szCs w:val="24"/>
          <w:lang w:eastAsia="zh-CN"/>
        </w:rPr>
        <w:t>)</w:t>
      </w:r>
    </w:p>
    <w:tbl>
      <w:tblPr>
        <w:tblStyle w:val="TableGrid"/>
        <w:tblW w:w="0" w:type="auto"/>
        <w:tblInd w:w="1080" w:type="dxa"/>
        <w:tblLook w:val="04A0" w:firstRow="1" w:lastRow="0" w:firstColumn="1" w:lastColumn="0" w:noHBand="0" w:noVBand="1"/>
      </w:tblPr>
      <w:tblGrid>
        <w:gridCol w:w="8551"/>
      </w:tblGrid>
      <w:tr w:rsidR="00516511" w14:paraId="66C73B10" w14:textId="77777777" w:rsidTr="00516511">
        <w:tc>
          <w:tcPr>
            <w:tcW w:w="8551" w:type="dxa"/>
          </w:tcPr>
          <w:p w14:paraId="62A7DBEB" w14:textId="77777777" w:rsidR="00516511" w:rsidRPr="00A01642" w:rsidRDefault="00516511" w:rsidP="008F7D25">
            <w:pPr>
              <w:pStyle w:val="TAN"/>
              <w:numPr>
                <w:ilvl w:val="0"/>
                <w:numId w:val="4"/>
              </w:numPr>
            </w:pPr>
            <w:r w:rsidRPr="00A01642">
              <w:rPr>
                <w:lang w:val="en-US"/>
              </w:rPr>
              <w:t>Note 2:</w:t>
            </w:r>
            <w:r w:rsidRPr="009C5807">
              <w:rPr>
                <w:lang w:eastAsia="zh-CN"/>
              </w:rPr>
              <w:tab/>
            </w:r>
            <w:r>
              <w:rPr>
                <w:lang w:eastAsia="zh-CN"/>
              </w:rPr>
              <w:t>For DAPS handover on a TDD band,</w:t>
            </w:r>
            <w:r w:rsidRPr="00A01642">
              <w:rPr>
                <w:lang w:val="en-US"/>
              </w:rPr>
              <w:t xml:space="preserve"> </w:t>
            </w:r>
            <w:r>
              <w:rPr>
                <w:lang w:val="en-US"/>
              </w:rPr>
              <w:t>a</w:t>
            </w:r>
            <w:r w:rsidRPr="00A01642">
              <w:rPr>
                <w:lang w:val="en-US"/>
              </w:rPr>
              <w:t xml:space="preserve"> UE is not expected to transmit in the uplink </w:t>
            </w:r>
            <w:ins w:id="312" w:author="Huawei" w:date="2020-10-20T18:39:00Z">
              <w:r>
                <w:rPr>
                  <w:lang w:val="en-US"/>
                </w:rPr>
                <w:t xml:space="preserve">to </w:t>
              </w:r>
            </w:ins>
            <w:ins w:id="313" w:author="Huawei" w:date="2020-10-20T19:24:00Z">
              <w:r>
                <w:rPr>
                  <w:lang w:val="en-US"/>
                </w:rPr>
                <w:t>source or target</w:t>
              </w:r>
            </w:ins>
            <w:ins w:id="314" w:author="Huawei" w:date="2020-10-20T18:39:00Z">
              <w:r>
                <w:rPr>
                  <w:lang w:val="en-US"/>
                </w:rPr>
                <w:t xml:space="preserve"> cell </w:t>
              </w:r>
            </w:ins>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ins w:id="315" w:author="Huawei" w:date="2020-10-20T19:02:00Z">
              <w:r>
                <w:rPr>
                  <w:lang w:val="en-US"/>
                </w:rPr>
                <w:t xml:space="preserve"> from </w:t>
              </w:r>
            </w:ins>
            <w:ins w:id="316" w:author="Huawei" w:date="2020-10-20T19:25:00Z">
              <w:r>
                <w:rPr>
                  <w:lang w:val="en-US"/>
                </w:rPr>
                <w:t>source or target</w:t>
              </w:r>
            </w:ins>
            <w:ins w:id="317" w:author="Huawei" w:date="2020-10-20T19:02:00Z">
              <w:r>
                <w:rPr>
                  <w:lang w:val="en-US"/>
                </w:rPr>
                <w:t xml:space="preserve"> cell</w:t>
              </w:r>
            </w:ins>
            <w:r w:rsidRPr="00A01642">
              <w:rPr>
                <w:lang w:val="en-US"/>
              </w:rPr>
              <w:t xml:space="preserve"> in the same </w:t>
            </w:r>
            <w:del w:id="318" w:author="Huawei" w:date="2020-10-20T19:03:00Z">
              <w:r w:rsidRPr="00A01642" w:rsidDel="001E6FE2">
                <w:rPr>
                  <w:lang w:val="en-US"/>
                </w:rPr>
                <w:delText xml:space="preserve">cell </w:delText>
              </w:r>
            </w:del>
            <w:ins w:id="319" w:author="Huawei" w:date="2020-10-20T19:03:00Z">
              <w:r>
                <w:rPr>
                  <w:lang w:val="en-US"/>
                </w:rPr>
                <w:t>TDD band</w:t>
              </w:r>
              <w:r w:rsidRPr="00A01642">
                <w:rPr>
                  <w:lang w:val="en-US"/>
                </w:rPr>
                <w:t xml:space="preserve"> </w:t>
              </w:r>
            </w:ins>
            <w:r w:rsidRPr="00A01642">
              <w:rPr>
                <w:lang w:val="en-US"/>
              </w:rPr>
              <w:t>where N</w:t>
            </w:r>
            <w:r w:rsidRPr="00A01642">
              <w:rPr>
                <w:vertAlign w:val="subscript"/>
                <w:lang w:val="en-US"/>
              </w:rPr>
              <w:t>RX-TX</w:t>
            </w:r>
            <w:r w:rsidRPr="00A01642">
              <w:rPr>
                <w:lang w:val="en-US"/>
              </w:rPr>
              <w:t xml:space="preserve">=26500Tc. </w:t>
            </w:r>
          </w:p>
          <w:p w14:paraId="5CACA873" w14:textId="77777777" w:rsidR="00516511" w:rsidRPr="00B00497" w:rsidRDefault="00516511" w:rsidP="008F7D25">
            <w:pPr>
              <w:pStyle w:val="ListParagraph"/>
              <w:numPr>
                <w:ilvl w:val="0"/>
                <w:numId w:val="4"/>
              </w:numPr>
              <w:ind w:firstLineChars="0"/>
              <w:rPr>
                <w:i/>
                <w:color w:val="0070C0"/>
                <w:lang w:eastAsia="zh-CN"/>
              </w:rPr>
            </w:pPr>
            <w:r w:rsidRPr="00B00497">
              <w:rPr>
                <w:lang w:val="en-US"/>
              </w:rPr>
              <w:t>Note 3:</w:t>
            </w:r>
            <w:r w:rsidRPr="009C5807">
              <w:rPr>
                <w:lang w:eastAsia="zh-CN"/>
              </w:rPr>
              <w:tab/>
            </w:r>
            <w:r>
              <w:rPr>
                <w:lang w:eastAsia="zh-CN"/>
              </w:rPr>
              <w:t>For DAPS handover on a TDD band,</w:t>
            </w:r>
            <w:r w:rsidRPr="00B00497">
              <w:rPr>
                <w:lang w:val="en-US"/>
              </w:rPr>
              <w:t xml:space="preserve"> a UE is not expected to receive in the downlink </w:t>
            </w:r>
            <w:ins w:id="320" w:author="Huawei" w:date="2020-10-20T19:03:00Z">
              <w:r w:rsidRPr="00B00497">
                <w:rPr>
                  <w:lang w:val="en-US"/>
                </w:rPr>
                <w:t xml:space="preserve">from </w:t>
              </w:r>
            </w:ins>
            <w:ins w:id="321" w:author="Huawei" w:date="2020-10-20T19:25:00Z">
              <w:r w:rsidRPr="00B00497">
                <w:rPr>
                  <w:lang w:val="en-US"/>
                </w:rPr>
                <w:t>source or target</w:t>
              </w:r>
            </w:ins>
            <w:ins w:id="322" w:author="Huawei" w:date="2020-10-20T19:03:00Z">
              <w:r w:rsidRPr="00B00497">
                <w:rPr>
                  <w:lang w:val="en-US"/>
                </w:rPr>
                <w:t xml:space="preserve"> cell </w:t>
              </w:r>
            </w:ins>
            <w:r w:rsidRPr="00B00497">
              <w:rPr>
                <w:lang w:val="en-US"/>
              </w:rPr>
              <w:t>earlier than N</w:t>
            </w:r>
            <w:r w:rsidRPr="00B00497">
              <w:rPr>
                <w:vertAlign w:val="subscript"/>
                <w:lang w:val="en-US"/>
              </w:rPr>
              <w:t>TX-RX</w:t>
            </w:r>
            <w:r w:rsidRPr="00B00497">
              <w:rPr>
                <w:lang w:val="en-US"/>
              </w:rPr>
              <w:t xml:space="preserve"> after the end of the last transmitted uplink symbol </w:t>
            </w:r>
            <w:ins w:id="323" w:author="Huawei" w:date="2020-10-20T19:03:00Z">
              <w:r w:rsidRPr="00B00497">
                <w:rPr>
                  <w:lang w:val="en-US"/>
                </w:rPr>
                <w:t xml:space="preserve">toward </w:t>
              </w:r>
            </w:ins>
            <w:ins w:id="324" w:author="Huawei" w:date="2020-10-20T19:25:00Z">
              <w:r w:rsidRPr="00B00497">
                <w:rPr>
                  <w:lang w:val="en-US"/>
                </w:rPr>
                <w:t xml:space="preserve">source or target </w:t>
              </w:r>
            </w:ins>
            <w:ins w:id="325" w:author="Huawei" w:date="2020-10-20T19:03:00Z">
              <w:r w:rsidRPr="00B00497">
                <w:rPr>
                  <w:lang w:val="en-US"/>
                </w:rPr>
                <w:t xml:space="preserve">cell </w:t>
              </w:r>
            </w:ins>
            <w:r w:rsidRPr="00B00497">
              <w:rPr>
                <w:lang w:val="en-US"/>
              </w:rPr>
              <w:t xml:space="preserve">in the same </w:t>
            </w:r>
            <w:del w:id="326" w:author="Huawei" w:date="2020-10-20T19:03:00Z">
              <w:r w:rsidRPr="00B00497" w:rsidDel="001E6FE2">
                <w:rPr>
                  <w:lang w:val="en-US"/>
                </w:rPr>
                <w:delText xml:space="preserve">cell </w:delText>
              </w:r>
            </w:del>
            <w:ins w:id="327" w:author="Huawei" w:date="2020-10-20T19:03:00Z">
              <w:r w:rsidRPr="00B00497">
                <w:rPr>
                  <w:lang w:val="en-US"/>
                </w:rPr>
                <w:t xml:space="preserve">TDD band </w:t>
              </w:r>
            </w:ins>
            <w:r w:rsidRPr="00B00497">
              <w:rPr>
                <w:lang w:val="en-US"/>
              </w:rPr>
              <w:t>where N</w:t>
            </w:r>
            <w:r w:rsidRPr="00B00497">
              <w:rPr>
                <w:vertAlign w:val="subscript"/>
                <w:lang w:val="en-US"/>
              </w:rPr>
              <w:t>TX-RX</w:t>
            </w:r>
            <w:r w:rsidRPr="00B00497">
              <w:rPr>
                <w:lang w:val="en-US"/>
              </w:rPr>
              <w:t>=26500Tc.</w:t>
            </w:r>
          </w:p>
        </w:tc>
      </w:tr>
    </w:tbl>
    <w:p w14:paraId="50EAD094" w14:textId="4086C7F1" w:rsidR="00516511" w:rsidRDefault="00516511" w:rsidP="0051651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DB14A56" w14:textId="12AF3616" w:rsidR="00516511" w:rsidRDefault="00516511" w:rsidP="0051651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Further discussion is needed.</w:t>
      </w:r>
    </w:p>
    <w:tbl>
      <w:tblPr>
        <w:tblStyle w:val="TableGrid"/>
        <w:tblW w:w="0" w:type="auto"/>
        <w:tblLook w:val="04A0" w:firstRow="1" w:lastRow="0" w:firstColumn="1" w:lastColumn="0" w:noHBand="0" w:noVBand="1"/>
      </w:tblPr>
      <w:tblGrid>
        <w:gridCol w:w="1339"/>
        <w:gridCol w:w="8292"/>
      </w:tblGrid>
      <w:tr w:rsidR="002337A9" w:rsidRPr="00805BE8" w14:paraId="4699F71B" w14:textId="77777777" w:rsidTr="008F7D25">
        <w:tc>
          <w:tcPr>
            <w:tcW w:w="1236" w:type="dxa"/>
          </w:tcPr>
          <w:p w14:paraId="5D0187B4" w14:textId="77777777" w:rsidR="002337A9" w:rsidRPr="00805BE8" w:rsidRDefault="002337A9" w:rsidP="008F7D2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FFEAD" w14:textId="77777777" w:rsidR="002337A9" w:rsidRPr="00805BE8" w:rsidRDefault="002337A9" w:rsidP="008F7D25">
            <w:pPr>
              <w:spacing w:after="120"/>
              <w:rPr>
                <w:rFonts w:eastAsiaTheme="minorEastAsia"/>
                <w:b/>
                <w:bCs/>
                <w:color w:val="0070C0"/>
                <w:lang w:val="en-US" w:eastAsia="zh-CN"/>
              </w:rPr>
            </w:pPr>
            <w:r>
              <w:rPr>
                <w:rFonts w:eastAsiaTheme="minorEastAsia"/>
                <w:b/>
                <w:bCs/>
                <w:color w:val="0070C0"/>
                <w:lang w:val="en-US" w:eastAsia="zh-CN"/>
              </w:rPr>
              <w:t>Comments</w:t>
            </w:r>
          </w:p>
        </w:tc>
      </w:tr>
      <w:tr w:rsidR="002337A9" w:rsidRPr="003418CB" w14:paraId="104EC0A5" w14:textId="77777777" w:rsidTr="008F7D25">
        <w:tc>
          <w:tcPr>
            <w:tcW w:w="1236" w:type="dxa"/>
          </w:tcPr>
          <w:p w14:paraId="1BA9B2DC" w14:textId="0048CC63" w:rsidR="002337A9" w:rsidRPr="003418CB" w:rsidRDefault="002337A9" w:rsidP="008F7D25">
            <w:pPr>
              <w:spacing w:after="120"/>
              <w:rPr>
                <w:rFonts w:eastAsiaTheme="minorEastAsia"/>
                <w:color w:val="0070C0"/>
                <w:lang w:val="en-US" w:eastAsia="zh-CN"/>
              </w:rPr>
            </w:pPr>
            <w:del w:id="328" w:author="Ericsson" w:date="2020-11-09T19:42:00Z">
              <w:r w:rsidDel="008F7D25">
                <w:rPr>
                  <w:rFonts w:eastAsiaTheme="minorEastAsia" w:hint="eastAsia"/>
                  <w:color w:val="0070C0"/>
                  <w:lang w:val="en-US" w:eastAsia="zh-CN"/>
                </w:rPr>
                <w:delText>XXX</w:delText>
              </w:r>
            </w:del>
            <w:ins w:id="329" w:author="Ericsson" w:date="2020-11-09T19:42:00Z">
              <w:r w:rsidR="008F7D25">
                <w:rPr>
                  <w:rFonts w:eastAsiaTheme="minorEastAsia"/>
                  <w:color w:val="0070C0"/>
                  <w:lang w:val="en-US" w:eastAsia="zh-CN"/>
                </w:rPr>
                <w:t>Ericsson</w:t>
              </w:r>
            </w:ins>
          </w:p>
        </w:tc>
        <w:tc>
          <w:tcPr>
            <w:tcW w:w="8395" w:type="dxa"/>
          </w:tcPr>
          <w:p w14:paraId="540DCABE" w14:textId="33361D2E" w:rsidR="008F7D25" w:rsidRPr="008F7D25" w:rsidRDefault="008F7D25" w:rsidP="008F7D25">
            <w:pPr>
              <w:shd w:val="clear" w:color="auto" w:fill="FFFFFF"/>
              <w:spacing w:after="0"/>
              <w:rPr>
                <w:ins w:id="330" w:author="Ericsson" w:date="2020-11-09T19:43:00Z"/>
                <w:rFonts w:ascii="Calibri" w:eastAsia="Times New Roman" w:hAnsi="Calibri"/>
                <w:color w:val="201F1E"/>
                <w:sz w:val="22"/>
                <w:szCs w:val="22"/>
                <w:lang w:eastAsia="en-GB"/>
              </w:rPr>
            </w:pPr>
            <w:ins w:id="331" w:author="Ericsson" w:date="2020-11-09T19:43:00Z">
              <w:r w:rsidRPr="008F7D25">
                <w:rPr>
                  <w:rFonts w:eastAsia="Times New Roman"/>
                  <w:color w:val="0070C0"/>
                  <w:bdr w:val="none" w:sz="0" w:space="0" w:color="auto" w:frame="1"/>
                  <w:lang w:eastAsia="en-GB"/>
                </w:rPr>
                <w:t>Ericsson cannot agree with option 1</w:t>
              </w:r>
              <w:r>
                <w:rPr>
                  <w:rFonts w:eastAsia="Times New Roman"/>
                  <w:color w:val="0070C0"/>
                  <w:bdr w:val="none" w:sz="0" w:space="0" w:color="auto" w:frame="1"/>
                  <w:lang w:eastAsia="en-GB"/>
                </w:rPr>
                <w:t xml:space="preserve"> after</w:t>
              </w:r>
            </w:ins>
            <w:ins w:id="332" w:author="Ericsson" w:date="2020-11-09T19:44:00Z">
              <w:r>
                <w:rPr>
                  <w:rFonts w:eastAsia="Times New Roman"/>
                  <w:color w:val="0070C0"/>
                  <w:bdr w:val="none" w:sz="0" w:space="0" w:color="auto" w:frame="1"/>
                  <w:lang w:eastAsia="en-GB"/>
                </w:rPr>
                <w:t xml:space="preserve"> first round comments</w:t>
              </w:r>
            </w:ins>
            <w:ins w:id="333" w:author="Ericsson" w:date="2020-11-09T19:43:00Z">
              <w:r w:rsidRPr="008F7D25">
                <w:rPr>
                  <w:rFonts w:eastAsia="Times New Roman"/>
                  <w:color w:val="0070C0"/>
                  <w:bdr w:val="none" w:sz="0" w:space="0" w:color="auto" w:frame="1"/>
                  <w:lang w:eastAsia="en-GB"/>
                </w:rPr>
                <w:t>. For large TA, the solution proposed by the proponents would reduce available TDD GP by the synchronization accuracy between source and target which according to cell phase sync requirements is up to 3us.  </w:t>
              </w:r>
            </w:ins>
          </w:p>
          <w:p w14:paraId="3027B623" w14:textId="3E0A399D" w:rsidR="008F7D25" w:rsidRPr="008F7D25" w:rsidRDefault="008F7D25" w:rsidP="008F7D25">
            <w:pPr>
              <w:shd w:val="clear" w:color="auto" w:fill="FFFFFF"/>
              <w:spacing w:after="0"/>
              <w:rPr>
                <w:ins w:id="334" w:author="Ericsson" w:date="2020-11-09T19:43:00Z"/>
                <w:rFonts w:ascii="Calibri" w:eastAsia="Times New Roman" w:hAnsi="Calibri"/>
                <w:color w:val="201F1E"/>
                <w:sz w:val="22"/>
                <w:szCs w:val="22"/>
                <w:lang w:eastAsia="en-GB"/>
              </w:rPr>
            </w:pPr>
            <w:ins w:id="335" w:author="Ericsson" w:date="2020-11-09T19:43:00Z">
              <w:r w:rsidRPr="008F7D25">
                <w:rPr>
                  <w:rFonts w:eastAsia="Times New Roman"/>
                  <w:color w:val="0070C0"/>
                  <w:bdr w:val="none" w:sz="0" w:space="0" w:color="auto" w:frame="1"/>
                  <w:lang w:eastAsia="en-GB"/>
                </w:rPr>
                <w:lastRenderedPageBreak/>
                <w:t>Since the GP determines feasible cell size, in an already deployed TDD network with given GP for which the operator then wants to upgrade to support DAPS there would be areas within the network (especially at cell edge where it is needed) where DAPS cannot be supported unless the assumption has been that GP had a margin (such as 3uS) prior to DAPS deployment. Reconfiguring (increasing) GP to roll out DAPS is unattractive as it increases TDD switching overhead and may need to be coordinated and agreed between operators on adjacent channels.</w:t>
              </w:r>
            </w:ins>
          </w:p>
          <w:p w14:paraId="7E8331C1" w14:textId="3534255F" w:rsidR="008F7D25" w:rsidRPr="008F7D25" w:rsidRDefault="008F7D25" w:rsidP="008F7D25">
            <w:pPr>
              <w:shd w:val="clear" w:color="auto" w:fill="FFFFFF"/>
              <w:spacing w:after="0"/>
              <w:rPr>
                <w:ins w:id="336" w:author="Ericsson" w:date="2020-11-09T19:43:00Z"/>
                <w:rFonts w:ascii="Calibri" w:eastAsia="Times New Roman" w:hAnsi="Calibri"/>
                <w:color w:val="201F1E"/>
                <w:sz w:val="22"/>
                <w:szCs w:val="22"/>
                <w:lang w:eastAsia="en-GB"/>
              </w:rPr>
            </w:pPr>
            <w:ins w:id="337" w:author="Ericsson" w:date="2020-11-09T19:43:00Z">
              <w:r w:rsidRPr="008F7D25">
                <w:rPr>
                  <w:rFonts w:eastAsia="Times New Roman"/>
                  <w:color w:val="0070C0"/>
                  <w:bdr w:val="none" w:sz="0" w:space="0" w:color="auto" w:frame="1"/>
                  <w:lang w:eastAsia="en-GB"/>
                </w:rPr>
                <w:t>For the small TA case we</w:t>
              </w:r>
            </w:ins>
            <w:ins w:id="338" w:author="Ericsson" w:date="2020-11-09T19:44:00Z">
              <w:r>
                <w:rPr>
                  <w:rFonts w:eastAsia="Times New Roman"/>
                  <w:color w:val="0070C0"/>
                  <w:bdr w:val="none" w:sz="0" w:space="0" w:color="auto" w:frame="1"/>
                  <w:lang w:eastAsia="en-GB"/>
                </w:rPr>
                <w:t xml:space="preserve"> also</w:t>
              </w:r>
            </w:ins>
            <w:ins w:id="339" w:author="Ericsson" w:date="2020-11-09T19:43:00Z">
              <w:r w:rsidRPr="008F7D25">
                <w:rPr>
                  <w:rFonts w:eastAsia="Times New Roman"/>
                  <w:color w:val="0070C0"/>
                  <w:bdr w:val="none" w:sz="0" w:space="0" w:color="auto" w:frame="1"/>
                  <w:lang w:eastAsia="en-GB"/>
                </w:rPr>
                <w:t xml:space="preserve"> still have concerns. One is that earlier we had understood note 1 to be about </w:t>
              </w:r>
            </w:ins>
            <w:ins w:id="340" w:author="Ericsson" w:date="2020-11-09T19:44:00Z">
              <w:r>
                <w:rPr>
                  <w:rFonts w:eastAsia="Times New Roman"/>
                  <w:color w:val="0070C0"/>
                  <w:bdr w:val="none" w:sz="0" w:space="0" w:color="auto" w:frame="1"/>
                  <w:lang w:eastAsia="en-GB"/>
                </w:rPr>
                <w:t xml:space="preserve">an </w:t>
              </w:r>
            </w:ins>
            <w:ins w:id="341" w:author="Ericsson" w:date="2020-11-09T19:43:00Z">
              <w:r w:rsidRPr="008F7D25">
                <w:rPr>
                  <w:rFonts w:eastAsia="Times New Roman"/>
                  <w:color w:val="0070C0"/>
                  <w:bdr w:val="none" w:sz="0" w:space="0" w:color="auto" w:frame="1"/>
                  <w:lang w:eastAsia="en-GB"/>
                </w:rPr>
                <w:t xml:space="preserve">AGC issue because that was the explanation of companies in RAN4 where it came from. </w:t>
              </w:r>
              <w:proofErr w:type="gramStart"/>
              <w:r w:rsidRPr="008F7D25">
                <w:rPr>
                  <w:rFonts w:eastAsia="Times New Roman"/>
                  <w:color w:val="0070C0"/>
                  <w:bdr w:val="none" w:sz="0" w:space="0" w:color="auto" w:frame="1"/>
                  <w:lang w:eastAsia="en-GB"/>
                </w:rPr>
                <w:t>So</w:t>
              </w:r>
              <w:proofErr w:type="gramEnd"/>
              <w:r w:rsidRPr="008F7D25">
                <w:rPr>
                  <w:rFonts w:eastAsia="Times New Roman"/>
                  <w:color w:val="0070C0"/>
                  <w:bdr w:val="none" w:sz="0" w:space="0" w:color="auto" w:frame="1"/>
                  <w:lang w:eastAsia="en-GB"/>
                </w:rPr>
                <w:t xml:space="preserve"> we expected it would only occur when the UE performs AGC update. Although this is up to UE implementation</w:t>
              </w:r>
            </w:ins>
            <w:ins w:id="342" w:author="Ericsson" w:date="2020-11-09T19:45:00Z">
              <w:r>
                <w:rPr>
                  <w:rFonts w:eastAsia="Times New Roman"/>
                  <w:color w:val="0070C0"/>
                  <w:bdr w:val="none" w:sz="0" w:space="0" w:color="auto" w:frame="1"/>
                  <w:lang w:eastAsia="en-GB"/>
                </w:rPr>
                <w:t>,</w:t>
              </w:r>
            </w:ins>
            <w:ins w:id="343" w:author="Ericsson" w:date="2020-11-09T19:43:00Z">
              <w:r w:rsidRPr="008F7D25">
                <w:rPr>
                  <w:rFonts w:eastAsia="Times New Roman"/>
                  <w:color w:val="0070C0"/>
                  <w:bdr w:val="none" w:sz="0" w:space="0" w:color="auto" w:frame="1"/>
                  <w:lang w:eastAsia="en-GB"/>
                </w:rPr>
                <w:t xml:space="preserve"> our understanding has been that AGC updating would typically relatively infrequently such as every SMTC (20ms+) or even </w:t>
              </w:r>
            </w:ins>
            <w:ins w:id="344" w:author="Ericsson" w:date="2020-11-09T19:45:00Z">
              <w:r>
                <w:rPr>
                  <w:rFonts w:eastAsia="Times New Roman"/>
                  <w:color w:val="0070C0"/>
                  <w:bdr w:val="none" w:sz="0" w:space="0" w:color="auto" w:frame="1"/>
                  <w:lang w:eastAsia="en-GB"/>
                </w:rPr>
                <w:t xml:space="preserve">much less frequently </w:t>
              </w:r>
            </w:ins>
            <w:ins w:id="345" w:author="Ericsson" w:date="2020-11-09T19:46:00Z">
              <w:r>
                <w:rPr>
                  <w:rFonts w:eastAsia="Times New Roman"/>
                  <w:color w:val="0070C0"/>
                  <w:bdr w:val="none" w:sz="0" w:space="0" w:color="auto" w:frame="1"/>
                  <w:lang w:eastAsia="en-GB"/>
                </w:rPr>
                <w:t>especially if the UE is no</w:t>
              </w:r>
            </w:ins>
            <w:ins w:id="346" w:author="Ericsson" w:date="2020-11-09T19:53:00Z">
              <w:r w:rsidR="008215A0">
                <w:rPr>
                  <w:rFonts w:eastAsia="Times New Roman"/>
                  <w:color w:val="0070C0"/>
                  <w:bdr w:val="none" w:sz="0" w:space="0" w:color="auto" w:frame="1"/>
                  <w:lang w:eastAsia="en-GB"/>
                </w:rPr>
                <w:t>t</w:t>
              </w:r>
            </w:ins>
            <w:ins w:id="347" w:author="Ericsson" w:date="2020-11-09T19:46:00Z">
              <w:r>
                <w:rPr>
                  <w:rFonts w:eastAsia="Times New Roman"/>
                  <w:color w:val="0070C0"/>
                  <w:bdr w:val="none" w:sz="0" w:space="0" w:color="auto" w:frame="1"/>
                  <w:lang w:eastAsia="en-GB"/>
                </w:rPr>
                <w:t xml:space="preserve"> moving</w:t>
              </w:r>
            </w:ins>
            <w:ins w:id="348" w:author="Ericsson" w:date="2020-11-09T19:54:00Z">
              <w:r w:rsidR="008215A0">
                <w:rPr>
                  <w:rFonts w:eastAsia="Times New Roman"/>
                  <w:color w:val="0070C0"/>
                  <w:bdr w:val="none" w:sz="0" w:space="0" w:color="auto" w:frame="1"/>
                  <w:lang w:eastAsia="en-GB"/>
                </w:rPr>
                <w:t>, the pathloss/channel is rather static</w:t>
              </w:r>
            </w:ins>
            <w:ins w:id="349" w:author="Ericsson" w:date="2020-11-09T19:46:00Z">
              <w:r>
                <w:rPr>
                  <w:rFonts w:eastAsia="Times New Roman"/>
                  <w:color w:val="0070C0"/>
                  <w:bdr w:val="none" w:sz="0" w:space="0" w:color="auto" w:frame="1"/>
                  <w:lang w:eastAsia="en-GB"/>
                </w:rPr>
                <w:t xml:space="preserve"> and</w:t>
              </w:r>
            </w:ins>
            <w:ins w:id="350" w:author="Ericsson" w:date="2020-11-09T19:45:00Z">
              <w:r>
                <w:rPr>
                  <w:rFonts w:eastAsia="Times New Roman"/>
                  <w:color w:val="0070C0"/>
                  <w:bdr w:val="none" w:sz="0" w:space="0" w:color="auto" w:frame="1"/>
                  <w:lang w:eastAsia="en-GB"/>
                </w:rPr>
                <w:t xml:space="preserve"> the new AGC value is </w:t>
              </w:r>
            </w:ins>
            <w:ins w:id="351" w:author="Ericsson" w:date="2020-11-09T19:46:00Z">
              <w:r>
                <w:rPr>
                  <w:rFonts w:eastAsia="Times New Roman"/>
                  <w:color w:val="0070C0"/>
                  <w:bdr w:val="none" w:sz="0" w:space="0" w:color="auto" w:frame="1"/>
                  <w:lang w:eastAsia="en-GB"/>
                </w:rPr>
                <w:t xml:space="preserve">often </w:t>
              </w:r>
            </w:ins>
            <w:ins w:id="352" w:author="Ericsson" w:date="2020-11-09T19:45:00Z">
              <w:r>
                <w:rPr>
                  <w:rFonts w:eastAsia="Times New Roman"/>
                  <w:color w:val="0070C0"/>
                  <w:bdr w:val="none" w:sz="0" w:space="0" w:color="auto" w:frame="1"/>
                  <w:lang w:eastAsia="en-GB"/>
                </w:rPr>
                <w:t>the same as the old AGC value</w:t>
              </w:r>
            </w:ins>
            <w:ins w:id="353" w:author="Ericsson" w:date="2020-11-09T19:43:00Z">
              <w:r w:rsidRPr="008F7D25">
                <w:rPr>
                  <w:rFonts w:eastAsia="Times New Roman"/>
                  <w:color w:val="0070C0"/>
                  <w:bdr w:val="none" w:sz="0" w:space="0" w:color="auto" w:frame="1"/>
                  <w:lang w:eastAsia="en-GB"/>
                </w:rPr>
                <w:t xml:space="preserve">. </w:t>
              </w:r>
            </w:ins>
            <w:ins w:id="354" w:author="Ericsson" w:date="2020-11-09T19:46:00Z">
              <w:r>
                <w:rPr>
                  <w:rFonts w:eastAsia="Times New Roman"/>
                  <w:color w:val="0070C0"/>
                  <w:bdr w:val="none" w:sz="0" w:space="0" w:color="auto" w:frame="1"/>
                  <w:lang w:eastAsia="en-GB"/>
                </w:rPr>
                <w:t>We acknowledge</w:t>
              </w:r>
            </w:ins>
            <w:ins w:id="355" w:author="Ericsson" w:date="2020-11-09T19:43:00Z">
              <w:r w:rsidRPr="008F7D25">
                <w:rPr>
                  <w:rFonts w:eastAsia="Times New Roman"/>
                  <w:color w:val="0070C0"/>
                  <w:bdr w:val="none" w:sz="0" w:space="0" w:color="auto" w:frame="1"/>
                  <w:lang w:eastAsia="en-GB"/>
                </w:rPr>
                <w:t xml:space="preserve"> that note 1</w:t>
              </w:r>
            </w:ins>
            <w:ins w:id="356" w:author="Ericsson" w:date="2020-11-09T19:54:00Z">
              <w:r w:rsidR="008215A0">
                <w:rPr>
                  <w:rFonts w:eastAsia="Times New Roman"/>
                  <w:color w:val="0070C0"/>
                  <w:bdr w:val="none" w:sz="0" w:space="0" w:color="auto" w:frame="1"/>
                  <w:lang w:eastAsia="en-GB"/>
                </w:rPr>
                <w:t>,</w:t>
              </w:r>
            </w:ins>
            <w:ins w:id="357" w:author="Ericsson" w:date="2020-11-09T19:43:00Z">
              <w:r w:rsidRPr="008F7D25">
                <w:rPr>
                  <w:rFonts w:eastAsia="Times New Roman"/>
                  <w:color w:val="0070C0"/>
                  <w:bdr w:val="none" w:sz="0" w:space="0" w:color="auto" w:frame="1"/>
                  <w:lang w:eastAsia="en-GB"/>
                </w:rPr>
                <w:t xml:space="preserve"> as it is written</w:t>
              </w:r>
            </w:ins>
            <w:ins w:id="358" w:author="Ericsson" w:date="2020-11-09T19:54:00Z">
              <w:r w:rsidR="008215A0">
                <w:rPr>
                  <w:rFonts w:eastAsia="Times New Roman"/>
                  <w:color w:val="0070C0"/>
                  <w:bdr w:val="none" w:sz="0" w:space="0" w:color="auto" w:frame="1"/>
                  <w:lang w:eastAsia="en-GB"/>
                </w:rPr>
                <w:t>,</w:t>
              </w:r>
            </w:ins>
            <w:ins w:id="359" w:author="Ericsson" w:date="2020-11-09T19:43:00Z">
              <w:r w:rsidRPr="008F7D25">
                <w:rPr>
                  <w:rFonts w:eastAsia="Times New Roman"/>
                  <w:color w:val="0070C0"/>
                  <w:bdr w:val="none" w:sz="0" w:space="0" w:color="auto" w:frame="1"/>
                  <w:lang w:eastAsia="en-GB"/>
                </w:rPr>
                <w:t> </w:t>
              </w:r>
              <w:r w:rsidRPr="008F7D25">
                <w:rPr>
                  <w:rFonts w:eastAsia="Times New Roman"/>
                  <w:i/>
                  <w:iCs/>
                  <w:color w:val="0070C0"/>
                  <w:bdr w:val="none" w:sz="0" w:space="0" w:color="auto" w:frame="1"/>
                  <w:lang w:eastAsia="en-GB"/>
                </w:rPr>
                <w:t>allows</w:t>
              </w:r>
              <w:r w:rsidRPr="008F7D25">
                <w:rPr>
                  <w:rFonts w:eastAsia="Times New Roman"/>
                  <w:i/>
                  <w:iCs/>
                  <w:color w:val="0070C0"/>
                  <w:u w:val="single"/>
                  <w:bdr w:val="none" w:sz="0" w:space="0" w:color="auto" w:frame="1"/>
                  <w:lang w:eastAsia="en-GB"/>
                </w:rPr>
                <w:t> </w:t>
              </w:r>
              <w:r w:rsidRPr="008F7D25">
                <w:rPr>
                  <w:rFonts w:eastAsia="Times New Roman"/>
                  <w:color w:val="0070C0"/>
                  <w:u w:val="single"/>
                  <w:bdr w:val="none" w:sz="0" w:space="0" w:color="auto" w:frame="1"/>
                  <w:lang w:eastAsia="en-GB"/>
                </w:rPr>
                <w:t xml:space="preserve">the UE to drop every first symbol of every slot if MRTD&gt;CP, on the other hand it could be expected considering </w:t>
              </w:r>
            </w:ins>
            <w:ins w:id="360" w:author="Ericsson" w:date="2020-11-09T19:47:00Z">
              <w:r>
                <w:rPr>
                  <w:rFonts w:eastAsia="Times New Roman"/>
                  <w:color w:val="0070C0"/>
                  <w:u w:val="single"/>
                  <w:bdr w:val="none" w:sz="0" w:space="0" w:color="auto" w:frame="1"/>
                  <w:lang w:eastAsia="en-GB"/>
                </w:rPr>
                <w:t xml:space="preserve">real </w:t>
              </w:r>
            </w:ins>
            <w:ins w:id="361" w:author="Ericsson" w:date="2020-11-09T19:43:00Z">
              <w:r w:rsidRPr="008F7D25">
                <w:rPr>
                  <w:rFonts w:eastAsia="Times New Roman"/>
                  <w:color w:val="0070C0"/>
                  <w:u w:val="single"/>
                  <w:bdr w:val="none" w:sz="0" w:space="0" w:color="auto" w:frame="1"/>
                  <w:lang w:eastAsia="en-GB"/>
                </w:rPr>
                <w:t>AGC and a desire to make good implementations that this is a very pessimistic view of what would actually happen. </w:t>
              </w:r>
              <w:r w:rsidRPr="008F7D25">
                <w:rPr>
                  <w:rFonts w:eastAsia="Times New Roman"/>
                  <w:color w:val="0070C0"/>
                  <w:bdr w:val="none" w:sz="0" w:space="0" w:color="auto" w:frame="1"/>
                  <w:lang w:eastAsia="en-GB"/>
                </w:rPr>
                <w:t xml:space="preserve">However, the reinterpretation of note 1 to include T2R switching </w:t>
              </w:r>
            </w:ins>
            <w:ins w:id="362" w:author="Ericsson" w:date="2020-11-09T19:47:00Z">
              <w:r>
                <w:rPr>
                  <w:rFonts w:eastAsia="Times New Roman"/>
                  <w:color w:val="0070C0"/>
                  <w:bdr w:val="none" w:sz="0" w:space="0" w:color="auto" w:frame="1"/>
                  <w:lang w:eastAsia="en-GB"/>
                </w:rPr>
                <w:t xml:space="preserve">adds something </w:t>
              </w:r>
            </w:ins>
            <w:ins w:id="363" w:author="Ericsson" w:date="2020-11-09T19:43:00Z">
              <w:r w:rsidRPr="008F7D25">
                <w:rPr>
                  <w:rFonts w:eastAsia="Times New Roman"/>
                  <w:color w:val="0070C0"/>
                  <w:bdr w:val="none" w:sz="0" w:space="0" w:color="auto" w:frame="1"/>
                  <w:lang w:eastAsia="en-GB"/>
                </w:rPr>
                <w:t xml:space="preserve">we expect that this is going to happen on each T2R switch. </w:t>
              </w:r>
              <w:proofErr w:type="gramStart"/>
              <w:r w:rsidRPr="008F7D25">
                <w:rPr>
                  <w:rFonts w:eastAsia="Times New Roman"/>
                  <w:color w:val="0070C0"/>
                  <w:bdr w:val="none" w:sz="0" w:space="0" w:color="auto" w:frame="1"/>
                  <w:lang w:eastAsia="en-GB"/>
                </w:rPr>
                <w:t>So</w:t>
              </w:r>
              <w:proofErr w:type="gramEnd"/>
              <w:r w:rsidRPr="008F7D25">
                <w:rPr>
                  <w:rFonts w:eastAsia="Times New Roman"/>
                  <w:color w:val="0070C0"/>
                  <w:bdr w:val="none" w:sz="0" w:space="0" w:color="auto" w:frame="1"/>
                  <w:lang w:eastAsia="en-GB"/>
                </w:rPr>
                <w:t xml:space="preserve"> it becomes a much more frequent degradation that the former explanation would have predicted. </w:t>
              </w:r>
            </w:ins>
          </w:p>
          <w:p w14:paraId="241B64C8" w14:textId="77777777" w:rsidR="008215A0" w:rsidRDefault="008215A0" w:rsidP="008F7D25">
            <w:pPr>
              <w:shd w:val="clear" w:color="auto" w:fill="FFFFFF"/>
              <w:spacing w:after="0"/>
              <w:rPr>
                <w:ins w:id="364" w:author="Ericsson" w:date="2020-11-09T19:53:00Z"/>
                <w:rFonts w:eastAsia="Times New Roman"/>
                <w:color w:val="0070C0"/>
                <w:bdr w:val="none" w:sz="0" w:space="0" w:color="auto" w:frame="1"/>
                <w:lang w:eastAsia="en-GB"/>
              </w:rPr>
            </w:pPr>
          </w:p>
          <w:p w14:paraId="0A18BF8A" w14:textId="64B58E27" w:rsidR="008F7D25" w:rsidRDefault="008F7D25" w:rsidP="008F7D25">
            <w:pPr>
              <w:shd w:val="clear" w:color="auto" w:fill="FFFFFF"/>
              <w:spacing w:after="0"/>
              <w:rPr>
                <w:ins w:id="365" w:author="Ericsson" w:date="2020-11-09T19:53:00Z"/>
                <w:rFonts w:eastAsia="Times New Roman"/>
                <w:color w:val="0070C0"/>
                <w:bdr w:val="none" w:sz="0" w:space="0" w:color="auto" w:frame="1"/>
                <w:lang w:eastAsia="en-GB"/>
              </w:rPr>
            </w:pPr>
            <w:ins w:id="366" w:author="Ericsson" w:date="2020-11-09T19:43:00Z">
              <w:r w:rsidRPr="008F7D25">
                <w:rPr>
                  <w:rFonts w:eastAsia="Times New Roman"/>
                  <w:color w:val="0070C0"/>
                  <w:bdr w:val="none" w:sz="0" w:space="0" w:color="auto" w:frame="1"/>
                  <w:lang w:eastAsia="en-GB"/>
                </w:rPr>
                <w:t>For Qualcomm, this is a </w:t>
              </w:r>
              <w:r w:rsidRPr="008F7D25">
                <w:rPr>
                  <w:rFonts w:eastAsia="Times New Roman"/>
                  <w:i/>
                  <w:iCs/>
                  <w:color w:val="0070C0"/>
                  <w:bdr w:val="none" w:sz="0" w:space="0" w:color="auto" w:frame="1"/>
                  <w:lang w:eastAsia="en-GB"/>
                </w:rPr>
                <w:t>new</w:t>
              </w:r>
              <w:r w:rsidRPr="008F7D25">
                <w:rPr>
                  <w:rFonts w:eastAsia="Times New Roman"/>
                  <w:color w:val="0070C0"/>
                  <w:bdr w:val="none" w:sz="0" w:space="0" w:color="auto" w:frame="1"/>
                  <w:lang w:eastAsia="en-GB"/>
                </w:rPr>
                <w:t> issue, because we were fine with the spec before whereas the update creates implicit new requirements that if DAPS is to be supported, we need to have perfect sync in NW between geographically separate sites (not feasible), or provide a margin in GP and accept loss of first symbol in cases where it would not have been specified before. We understand that the spec as it was captured before created a similar implementation impossibility for the UE (</w:t>
              </w:r>
            </w:ins>
            <w:ins w:id="367" w:author="Ericsson" w:date="2020-11-09T19:52:00Z">
              <w:r>
                <w:rPr>
                  <w:rFonts w:eastAsia="Times New Roman"/>
                  <w:color w:val="0070C0"/>
                  <w:bdr w:val="none" w:sz="0" w:space="0" w:color="auto" w:frame="1"/>
                  <w:lang w:eastAsia="en-GB"/>
                </w:rPr>
                <w:t xml:space="preserve">T2R and R2T </w:t>
              </w:r>
            </w:ins>
            <w:ins w:id="368" w:author="Ericsson" w:date="2020-11-09T19:43:00Z">
              <w:r w:rsidRPr="008F7D25">
                <w:rPr>
                  <w:rFonts w:eastAsia="Times New Roman"/>
                  <w:color w:val="0070C0"/>
                  <w:bdr w:val="none" w:sz="0" w:space="0" w:color="auto" w:frame="1"/>
                  <w:lang w:eastAsia="en-GB"/>
                </w:rPr>
                <w:t>switching time requirement is effectively tightened by up to 3uS due to cell phase sync) but if this solution is agreed it provides a very major disincentive for any TDD network to implement DAPS at all.</w:t>
              </w:r>
            </w:ins>
            <w:ins w:id="369" w:author="Ericsson" w:date="2020-11-09T19:52:00Z">
              <w:r w:rsidR="008215A0">
                <w:rPr>
                  <w:rFonts w:eastAsia="Times New Roman"/>
                  <w:color w:val="0070C0"/>
                  <w:bdr w:val="none" w:sz="0" w:space="0" w:color="auto" w:frame="1"/>
                  <w:lang w:eastAsia="en-GB"/>
                </w:rPr>
                <w:t xml:space="preserve"> It becomes about as attractive as it would be to </w:t>
              </w:r>
            </w:ins>
            <w:ins w:id="370" w:author="Ericsson" w:date="2020-11-09T19:53:00Z">
              <w:r w:rsidR="008215A0">
                <w:rPr>
                  <w:rFonts w:eastAsia="Times New Roman"/>
                  <w:color w:val="0070C0"/>
                  <w:bdr w:val="none" w:sz="0" w:space="0" w:color="auto" w:frame="1"/>
                  <w:lang w:eastAsia="en-GB"/>
                </w:rPr>
                <w:t xml:space="preserve">tighten the UE switching. </w:t>
              </w:r>
            </w:ins>
          </w:p>
          <w:p w14:paraId="146111CB" w14:textId="77777777" w:rsidR="008215A0" w:rsidRPr="008F7D25" w:rsidRDefault="008215A0" w:rsidP="008F7D25">
            <w:pPr>
              <w:shd w:val="clear" w:color="auto" w:fill="FFFFFF"/>
              <w:spacing w:after="0"/>
              <w:rPr>
                <w:ins w:id="371" w:author="Ericsson" w:date="2020-11-09T19:43:00Z"/>
                <w:rFonts w:ascii="Calibri" w:eastAsia="Times New Roman" w:hAnsi="Calibri"/>
                <w:color w:val="201F1E"/>
                <w:sz w:val="22"/>
                <w:szCs w:val="22"/>
                <w:lang w:eastAsia="en-GB"/>
              </w:rPr>
            </w:pPr>
          </w:p>
          <w:p w14:paraId="7278BF83" w14:textId="6AF442A1" w:rsidR="008F7D25" w:rsidRDefault="008F7D25" w:rsidP="008F7D25">
            <w:pPr>
              <w:shd w:val="clear" w:color="auto" w:fill="FFFFFF"/>
              <w:spacing w:after="0"/>
              <w:rPr>
                <w:ins w:id="372" w:author="Ericsson" w:date="2020-11-09T19:53:00Z"/>
                <w:rFonts w:eastAsia="Times New Roman"/>
                <w:color w:val="0070C0"/>
                <w:bdr w:val="none" w:sz="0" w:space="0" w:color="auto" w:frame="1"/>
                <w:lang w:eastAsia="en-GB"/>
              </w:rPr>
            </w:pPr>
            <w:ins w:id="373" w:author="Ericsson" w:date="2020-11-09T19:43:00Z">
              <w:r w:rsidRPr="008F7D25">
                <w:rPr>
                  <w:rFonts w:eastAsia="Times New Roman"/>
                  <w:color w:val="0070C0"/>
                  <w:bdr w:val="none" w:sz="0" w:space="0" w:color="auto" w:frame="1"/>
                  <w:lang w:eastAsia="en-GB"/>
                </w:rPr>
                <w:t xml:space="preserve">Finally, we would like to emphasize that the NW is blind to the actual cell phase sync difference/ MRTD at the UE or even </w:t>
              </w:r>
              <w:proofErr w:type="spellStart"/>
              <w:r w:rsidRPr="008F7D25">
                <w:rPr>
                  <w:rFonts w:eastAsia="Times New Roman"/>
                  <w:color w:val="0070C0"/>
                  <w:bdr w:val="none" w:sz="0" w:space="0" w:color="auto" w:frame="1"/>
                  <w:lang w:eastAsia="en-GB"/>
                </w:rPr>
                <w:t>Nta</w:t>
              </w:r>
              <w:proofErr w:type="spellEnd"/>
              <w:r w:rsidRPr="008F7D25">
                <w:rPr>
                  <w:rFonts w:eastAsia="Times New Roman"/>
                  <w:color w:val="0070C0"/>
                  <w:bdr w:val="none" w:sz="0" w:space="0" w:color="auto" w:frame="1"/>
                  <w:lang w:eastAsia="en-GB"/>
                </w:rPr>
                <w:t xml:space="preserve"> </w:t>
              </w:r>
            </w:ins>
            <w:ins w:id="374" w:author="Ericsson" w:date="2020-11-09T19:48:00Z">
              <w:r>
                <w:rPr>
                  <w:rFonts w:eastAsia="Times New Roman"/>
                  <w:color w:val="0070C0"/>
                  <w:bdr w:val="none" w:sz="0" w:space="0" w:color="auto" w:frame="1"/>
                  <w:lang w:eastAsia="en-GB"/>
                </w:rPr>
                <w:t xml:space="preserve">used by the UE </w:t>
              </w:r>
            </w:ins>
            <w:ins w:id="375" w:author="Ericsson" w:date="2020-11-09T19:43:00Z">
              <w:r w:rsidRPr="008F7D25">
                <w:rPr>
                  <w:rFonts w:eastAsia="Times New Roman"/>
                  <w:color w:val="0070C0"/>
                  <w:bdr w:val="none" w:sz="0" w:space="0" w:color="auto" w:frame="1"/>
                  <w:lang w:eastAsia="en-GB"/>
                </w:rPr>
                <w:t>for either link (</w:t>
              </w:r>
            </w:ins>
            <w:ins w:id="376" w:author="Ericsson" w:date="2020-11-09T19:48:00Z">
              <w:r>
                <w:rPr>
                  <w:rFonts w:eastAsia="Times New Roman"/>
                  <w:color w:val="0070C0"/>
                  <w:bdr w:val="none" w:sz="0" w:space="0" w:color="auto" w:frame="1"/>
                  <w:lang w:eastAsia="en-GB"/>
                </w:rPr>
                <w:t xml:space="preserve">network may track accumulated </w:t>
              </w:r>
              <w:proofErr w:type="spellStart"/>
              <w:r>
                <w:rPr>
                  <w:rFonts w:eastAsia="Times New Roman"/>
                  <w:color w:val="0070C0"/>
                  <w:bdr w:val="none" w:sz="0" w:space="0" w:color="auto" w:frame="1"/>
                  <w:lang w:eastAsia="en-GB"/>
                </w:rPr>
                <w:t>Nta</w:t>
              </w:r>
            </w:ins>
            <w:proofErr w:type="spellEnd"/>
            <w:ins w:id="377" w:author="Ericsson" w:date="2020-11-09T19:49:00Z">
              <w:r>
                <w:rPr>
                  <w:rFonts w:eastAsia="Times New Roman"/>
                  <w:color w:val="0070C0"/>
                  <w:bdr w:val="none" w:sz="0" w:space="0" w:color="auto" w:frame="1"/>
                  <w:lang w:eastAsia="en-GB"/>
                </w:rPr>
                <w:t xml:space="preserve"> commands but does not know which the UE received)</w:t>
              </w:r>
            </w:ins>
            <w:ins w:id="378" w:author="Ericsson" w:date="2020-11-09T19:43:00Z">
              <w:r w:rsidRPr="008F7D25">
                <w:rPr>
                  <w:rFonts w:eastAsia="Times New Roman"/>
                  <w:color w:val="0070C0"/>
                  <w:bdr w:val="none" w:sz="0" w:space="0" w:color="auto" w:frame="1"/>
                  <w:lang w:eastAsia="en-GB"/>
                </w:rPr>
                <w:t>. </w:t>
              </w:r>
            </w:ins>
            <w:proofErr w:type="gramStart"/>
            <w:ins w:id="379" w:author="Ericsson" w:date="2020-11-09T19:50:00Z">
              <w:r>
                <w:rPr>
                  <w:rFonts w:eastAsia="Times New Roman"/>
                  <w:color w:val="0070C0"/>
                  <w:bdr w:val="none" w:sz="0" w:space="0" w:color="auto" w:frame="1"/>
                  <w:lang w:eastAsia="en-GB"/>
                </w:rPr>
                <w:t>So</w:t>
              </w:r>
              <w:proofErr w:type="gramEnd"/>
              <w:r>
                <w:rPr>
                  <w:rFonts w:eastAsia="Times New Roman"/>
                  <w:color w:val="0070C0"/>
                  <w:bdr w:val="none" w:sz="0" w:space="0" w:color="auto" w:frame="1"/>
                  <w:lang w:eastAsia="en-GB"/>
                </w:rPr>
                <w:t xml:space="preserve"> it means that, in principle, if this condition cannot be ensured by deployment consideration for the entire NW coverage, we should increase GP</w:t>
              </w:r>
            </w:ins>
            <w:ins w:id="380" w:author="Ericsson" w:date="2020-11-09T19:51:00Z">
              <w:r>
                <w:rPr>
                  <w:rFonts w:eastAsia="Times New Roman"/>
                  <w:color w:val="0070C0"/>
                  <w:bdr w:val="none" w:sz="0" w:space="0" w:color="auto" w:frame="1"/>
                  <w:lang w:eastAsia="en-GB"/>
                </w:rPr>
                <w:t>.</w:t>
              </w:r>
            </w:ins>
          </w:p>
          <w:p w14:paraId="37AD08EF" w14:textId="043C88C7" w:rsidR="008215A0" w:rsidRDefault="008215A0" w:rsidP="008F7D25">
            <w:pPr>
              <w:shd w:val="clear" w:color="auto" w:fill="FFFFFF"/>
              <w:spacing w:after="0"/>
              <w:rPr>
                <w:ins w:id="381" w:author="Ericsson" w:date="2020-11-09T19:53:00Z"/>
                <w:rFonts w:ascii="Calibri" w:eastAsia="Times New Roman" w:hAnsi="Calibri"/>
                <w:color w:val="201F1E"/>
                <w:sz w:val="22"/>
                <w:szCs w:val="22"/>
                <w:lang w:eastAsia="en-GB"/>
              </w:rPr>
            </w:pPr>
          </w:p>
          <w:p w14:paraId="44329CC8" w14:textId="49F614BD" w:rsidR="008215A0" w:rsidRPr="008F7D25" w:rsidRDefault="008215A0" w:rsidP="008215A0">
            <w:pPr>
              <w:shd w:val="clear" w:color="auto" w:fill="FFFFFF"/>
              <w:spacing w:after="0"/>
              <w:rPr>
                <w:ins w:id="382" w:author="Ericsson" w:date="2020-11-09T19:53:00Z"/>
                <w:rFonts w:ascii="Calibri" w:eastAsia="Times New Roman" w:hAnsi="Calibri"/>
                <w:color w:val="201F1E"/>
                <w:sz w:val="22"/>
                <w:szCs w:val="22"/>
                <w:lang w:eastAsia="en-GB"/>
              </w:rPr>
            </w:pPr>
            <w:proofErr w:type="gramStart"/>
            <w:ins w:id="383" w:author="Ericsson" w:date="2020-11-09T19:53:00Z">
              <w:r w:rsidRPr="008F7D25">
                <w:rPr>
                  <w:rFonts w:eastAsia="Times New Roman"/>
                  <w:color w:val="0070C0"/>
                  <w:bdr w:val="none" w:sz="0" w:space="0" w:color="auto" w:frame="1"/>
                  <w:lang w:eastAsia="en-GB"/>
                </w:rPr>
                <w:t>So</w:t>
              </w:r>
              <w:proofErr w:type="gramEnd"/>
              <w:r w:rsidRPr="008F7D25">
                <w:rPr>
                  <w:rFonts w:eastAsia="Times New Roman"/>
                  <w:color w:val="0070C0"/>
                  <w:bdr w:val="none" w:sz="0" w:space="0" w:color="auto" w:frame="1"/>
                  <w:lang w:eastAsia="en-GB"/>
                </w:rPr>
                <w:t xml:space="preserve"> we think RAN4 needs to discuss other solutions. </w:t>
              </w:r>
            </w:ins>
          </w:p>
          <w:p w14:paraId="2157E681" w14:textId="77777777" w:rsidR="008215A0" w:rsidRPr="008F7D25" w:rsidRDefault="008215A0" w:rsidP="008F7D25">
            <w:pPr>
              <w:shd w:val="clear" w:color="auto" w:fill="FFFFFF"/>
              <w:spacing w:after="0"/>
              <w:rPr>
                <w:ins w:id="384" w:author="Ericsson" w:date="2020-11-09T19:43:00Z"/>
                <w:rFonts w:ascii="Calibri" w:eastAsia="Times New Roman" w:hAnsi="Calibri"/>
                <w:color w:val="201F1E"/>
                <w:sz w:val="22"/>
                <w:szCs w:val="22"/>
                <w:lang w:eastAsia="en-GB"/>
              </w:rPr>
            </w:pPr>
          </w:p>
          <w:p w14:paraId="583F528D" w14:textId="77777777" w:rsidR="002337A9" w:rsidRPr="003418CB" w:rsidRDefault="002337A9" w:rsidP="008F7D25">
            <w:pPr>
              <w:spacing w:after="120"/>
              <w:rPr>
                <w:rFonts w:eastAsiaTheme="minorEastAsia"/>
                <w:color w:val="0070C0"/>
                <w:lang w:val="en-US" w:eastAsia="zh-CN"/>
              </w:rPr>
            </w:pPr>
          </w:p>
        </w:tc>
      </w:tr>
    </w:tbl>
    <w:p w14:paraId="46835C6B" w14:textId="77777777" w:rsidR="00516511" w:rsidRPr="00516511" w:rsidRDefault="00516511" w:rsidP="00035C50">
      <w:pPr>
        <w:rPr>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7498F">
        <w:tc>
          <w:tcPr>
            <w:tcW w:w="1242" w:type="dxa"/>
          </w:tcPr>
          <w:p w14:paraId="40E29782" w14:textId="77777777" w:rsidR="00B24CA0" w:rsidRPr="00045592" w:rsidRDefault="00B24CA0" w:rsidP="00C7498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7498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7498F">
        <w:tc>
          <w:tcPr>
            <w:tcW w:w="1242" w:type="dxa"/>
          </w:tcPr>
          <w:p w14:paraId="50316788" w14:textId="77777777" w:rsidR="00B24CA0" w:rsidRPr="003418CB" w:rsidRDefault="00B24CA0" w:rsidP="00C7498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7498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5F6431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41DD5">
        <w:rPr>
          <w:lang w:eastAsia="ja-JP"/>
        </w:rPr>
        <w:t>performance part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3436A9">
        <w:trPr>
          <w:trHeight w:val="468"/>
        </w:trPr>
        <w:tc>
          <w:tcPr>
            <w:tcW w:w="1622" w:type="dxa"/>
            <w:vAlign w:val="center"/>
          </w:tcPr>
          <w:p w14:paraId="5B780EF4" w14:textId="77777777" w:rsidR="00DD19DE" w:rsidRPr="00045592" w:rsidRDefault="00DD19DE" w:rsidP="00C7498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C7498F">
            <w:pPr>
              <w:spacing w:before="120" w:after="120"/>
              <w:rPr>
                <w:b/>
                <w:bCs/>
              </w:rPr>
            </w:pPr>
            <w:r w:rsidRPr="00045592">
              <w:rPr>
                <w:b/>
                <w:bCs/>
              </w:rPr>
              <w:t>Company</w:t>
            </w:r>
          </w:p>
        </w:tc>
        <w:tc>
          <w:tcPr>
            <w:tcW w:w="6585" w:type="dxa"/>
            <w:vAlign w:val="center"/>
          </w:tcPr>
          <w:p w14:paraId="3753A143" w14:textId="77777777" w:rsidR="00DD19DE" w:rsidRPr="00045592" w:rsidRDefault="00DD19DE" w:rsidP="00C7498F">
            <w:pPr>
              <w:spacing w:before="120" w:after="120"/>
              <w:rPr>
                <w:b/>
                <w:bCs/>
              </w:rPr>
            </w:pPr>
            <w:r w:rsidRPr="00045592">
              <w:rPr>
                <w:b/>
                <w:bCs/>
              </w:rPr>
              <w:t>Proposals</w:t>
            </w:r>
            <w:r>
              <w:rPr>
                <w:b/>
                <w:bCs/>
              </w:rPr>
              <w:t xml:space="preserve"> / Observations</w:t>
            </w:r>
          </w:p>
        </w:tc>
      </w:tr>
      <w:tr w:rsidR="003436A9" w14:paraId="683FD1E7" w14:textId="77777777" w:rsidTr="003436A9">
        <w:trPr>
          <w:trHeight w:val="468"/>
        </w:trPr>
        <w:tc>
          <w:tcPr>
            <w:tcW w:w="1622" w:type="dxa"/>
          </w:tcPr>
          <w:p w14:paraId="2444A496" w14:textId="05CF4FEA" w:rsidR="003436A9" w:rsidRPr="003436A9" w:rsidRDefault="008F7D25" w:rsidP="003436A9">
            <w:pPr>
              <w:spacing w:before="120" w:after="120"/>
              <w:rPr>
                <w:rFonts w:asciiTheme="minorHAnsi" w:hAnsiTheme="minorHAnsi" w:cstheme="minorHAnsi"/>
                <w:lang w:val="en-US" w:eastAsia="zh-CN"/>
              </w:rPr>
            </w:pPr>
            <w:hyperlink r:id="rId25" w:history="1">
              <w:r w:rsidR="003436A9">
                <w:rPr>
                  <w:rStyle w:val="Hyperlink"/>
                  <w:rFonts w:ascii="Arial" w:hAnsi="Arial" w:cs="Arial"/>
                  <w:b/>
                  <w:bCs/>
                  <w:sz w:val="16"/>
                  <w:szCs w:val="16"/>
                </w:rPr>
                <w:t>R4-2014222</w:t>
              </w:r>
            </w:hyperlink>
          </w:p>
        </w:tc>
        <w:tc>
          <w:tcPr>
            <w:tcW w:w="1424" w:type="dxa"/>
          </w:tcPr>
          <w:p w14:paraId="786ACC88" w14:textId="5BC0E486" w:rsidR="003436A9" w:rsidRPr="00805BE8" w:rsidRDefault="003436A9" w:rsidP="003436A9">
            <w:pPr>
              <w:spacing w:before="120" w:after="120"/>
              <w:rPr>
                <w:rFonts w:asciiTheme="minorHAnsi" w:hAnsiTheme="minorHAnsi" w:cstheme="minorHAnsi"/>
              </w:rPr>
            </w:pPr>
            <w:r>
              <w:rPr>
                <w:rFonts w:ascii="Arial" w:hAnsi="Arial" w:cs="Arial"/>
                <w:sz w:val="16"/>
                <w:szCs w:val="16"/>
              </w:rPr>
              <w:t>Apple</w:t>
            </w:r>
          </w:p>
        </w:tc>
        <w:tc>
          <w:tcPr>
            <w:tcW w:w="6585" w:type="dxa"/>
          </w:tcPr>
          <w:p w14:paraId="48911EDD" w14:textId="77777777" w:rsidR="003436A9" w:rsidRDefault="003436A9" w:rsidP="003436A9">
            <w:pPr>
              <w:spacing w:before="120" w:after="120"/>
              <w:rPr>
                <w:rFonts w:ascii="Arial" w:hAnsi="Arial" w:cs="Arial"/>
                <w:sz w:val="16"/>
                <w:szCs w:val="16"/>
              </w:rPr>
            </w:pPr>
            <w:r>
              <w:rPr>
                <w:rFonts w:ascii="Arial" w:hAnsi="Arial" w:cs="Arial"/>
                <w:sz w:val="16"/>
                <w:szCs w:val="16"/>
              </w:rPr>
              <w:t>Discussion on DAPS HO test applicability</w:t>
            </w:r>
          </w:p>
          <w:p w14:paraId="0259D24A" w14:textId="77777777" w:rsidR="00560EAF" w:rsidRDefault="00560EAF" w:rsidP="00560EAF">
            <w:pPr>
              <w:pStyle w:val="Caption"/>
              <w:rPr>
                <w:lang w:val="en-US" w:eastAsia="zh-CN"/>
              </w:rPr>
            </w:pPr>
            <w:r>
              <w:t xml:space="preserve">Proposal </w:t>
            </w:r>
            <w:r>
              <w:fldChar w:fldCharType="begin"/>
            </w:r>
            <w:r>
              <w:instrText xml:space="preserve"> SEQ Proposal \* ARABIC </w:instrText>
            </w:r>
            <w:r>
              <w:fldChar w:fldCharType="separate"/>
            </w:r>
            <w:r>
              <w:rPr>
                <w:noProof/>
              </w:rPr>
              <w:t>1</w:t>
            </w:r>
            <w:r>
              <w:fldChar w:fldCharType="end"/>
            </w:r>
            <w:r>
              <w:t xml:space="preserve">: RAN4 to further split test applicability for DAPS handover </w:t>
            </w:r>
            <w:r w:rsidRPr="00CB4828">
              <w:rPr>
                <w:lang w:val="en-US" w:eastAsia="zh-CN"/>
              </w:rPr>
              <w:t>to cover intra-frequency, intra-band inter-frequency and inter-band inter-frequency respectively</w:t>
            </w:r>
            <w:r>
              <w:rPr>
                <w:lang w:val="en-US" w:eastAsia="zh-CN"/>
              </w:rPr>
              <w:t>.</w:t>
            </w:r>
          </w:p>
          <w:p w14:paraId="4AE517BB" w14:textId="77777777" w:rsidR="00560EAF" w:rsidRPr="00D02C2A" w:rsidRDefault="00560EAF" w:rsidP="00560EAF">
            <w:pPr>
              <w:pStyle w:val="Caption"/>
            </w:pPr>
            <w:r>
              <w:t xml:space="preserve">Proposal </w:t>
            </w:r>
            <w:r>
              <w:fldChar w:fldCharType="begin"/>
            </w:r>
            <w:r>
              <w:instrText xml:space="preserve"> SEQ Proposal \* ARABIC </w:instrText>
            </w:r>
            <w:r>
              <w:fldChar w:fldCharType="separate"/>
            </w:r>
            <w:r>
              <w:rPr>
                <w:noProof/>
              </w:rPr>
              <w:t>2</w:t>
            </w:r>
            <w:r>
              <w:fldChar w:fldCharType="end"/>
            </w:r>
            <w:r>
              <w:t>: update the test applicability for DAPS handover to:</w:t>
            </w:r>
          </w:p>
          <w:p w14:paraId="51CC3947" w14:textId="77777777" w:rsidR="00560EAF" w:rsidRPr="005D4A3C" w:rsidRDefault="00560EAF" w:rsidP="00560EAF">
            <w:pPr>
              <w:numPr>
                <w:ilvl w:val="0"/>
                <w:numId w:val="21"/>
              </w:numPr>
              <w:snapToGrid w:val="0"/>
              <w:spacing w:after="0"/>
              <w:jc w:val="both"/>
              <w:rPr>
                <w:b/>
                <w:bCs/>
                <w:lang w:eastAsia="zh-CN"/>
              </w:rPr>
            </w:pPr>
            <w:r w:rsidRPr="005D4A3C">
              <w:rPr>
                <w:b/>
                <w:bCs/>
                <w:lang w:val="en-US" w:eastAsia="zh-CN"/>
              </w:rPr>
              <w:t xml:space="preserve">To verify intra-frequency DAPS handover requirements </w:t>
            </w:r>
          </w:p>
          <w:p w14:paraId="22BE2931" w14:textId="77777777" w:rsidR="00560EAF" w:rsidRPr="00CB4828" w:rsidRDefault="00560EAF" w:rsidP="00560EAF">
            <w:pPr>
              <w:numPr>
                <w:ilvl w:val="1"/>
                <w:numId w:val="21"/>
              </w:numPr>
              <w:snapToGrid w:val="0"/>
              <w:spacing w:after="0"/>
              <w:jc w:val="both"/>
              <w:rPr>
                <w:b/>
                <w:bCs/>
                <w:lang w:eastAsia="zh-CN"/>
              </w:rPr>
            </w:pPr>
            <w:r w:rsidRPr="00CB4828">
              <w:rPr>
                <w:b/>
                <w:bCs/>
                <w:lang w:val="en-US" w:eastAsia="zh-CN"/>
              </w:rPr>
              <w:t xml:space="preserve">The UE capable of </w:t>
            </w:r>
            <w:r w:rsidRPr="005D4A3C">
              <w:rPr>
                <w:b/>
                <w:bCs/>
                <w:lang w:val="en-US" w:eastAsia="zh-CN"/>
              </w:rPr>
              <w:t xml:space="preserve">intra-frequency </w:t>
            </w:r>
            <w:r w:rsidRPr="00CB4828">
              <w:rPr>
                <w:b/>
                <w:bCs/>
                <w:lang w:val="en-US" w:eastAsia="zh-CN"/>
              </w:rPr>
              <w:t>asynchronous DAPS handover on any band needs to be tested only in asynchronous scenario.</w:t>
            </w:r>
          </w:p>
          <w:p w14:paraId="743F12D1" w14:textId="77777777" w:rsidR="00560EAF" w:rsidRPr="00CB4828" w:rsidRDefault="00560EAF" w:rsidP="00560EAF">
            <w:pPr>
              <w:numPr>
                <w:ilvl w:val="1"/>
                <w:numId w:val="21"/>
              </w:numPr>
              <w:snapToGrid w:val="0"/>
              <w:spacing w:after="0"/>
              <w:jc w:val="both"/>
              <w:rPr>
                <w:b/>
                <w:bCs/>
                <w:lang w:eastAsia="zh-CN"/>
              </w:rPr>
            </w:pPr>
            <w:r w:rsidRPr="00CB4828">
              <w:rPr>
                <w:b/>
                <w:bCs/>
                <w:lang w:val="en-US" w:eastAsia="zh-CN"/>
              </w:rPr>
              <w:t xml:space="preserve">The UE not capable of </w:t>
            </w:r>
            <w:r w:rsidRPr="005D4A3C">
              <w:rPr>
                <w:b/>
                <w:bCs/>
                <w:lang w:val="en-US" w:eastAsia="zh-CN"/>
              </w:rPr>
              <w:t xml:space="preserve">intra-frequency </w:t>
            </w:r>
            <w:r w:rsidRPr="00CB4828">
              <w:rPr>
                <w:b/>
                <w:bCs/>
                <w:lang w:val="en-US" w:eastAsia="zh-CN"/>
              </w:rPr>
              <w:t xml:space="preserve">asynchronous DAPS handover on any band but capable of synchronous DAPS handover on some band </w:t>
            </w:r>
            <w:r w:rsidRPr="005D4A3C">
              <w:rPr>
                <w:b/>
                <w:bCs/>
                <w:lang w:val="en-US" w:eastAsia="zh-CN"/>
              </w:rPr>
              <w:t xml:space="preserve">needs </w:t>
            </w:r>
            <w:r w:rsidRPr="00CB4828">
              <w:rPr>
                <w:b/>
                <w:bCs/>
                <w:lang w:val="en-US" w:eastAsia="zh-CN"/>
              </w:rPr>
              <w:t>to be tested only in synchronous scenario</w:t>
            </w:r>
            <w:r w:rsidRPr="005D4A3C">
              <w:rPr>
                <w:b/>
                <w:bCs/>
                <w:lang w:val="en-US" w:eastAsia="zh-CN"/>
              </w:rPr>
              <w:t>.</w:t>
            </w:r>
          </w:p>
          <w:p w14:paraId="32C1C9D9" w14:textId="77777777" w:rsidR="00560EAF" w:rsidRPr="005D4A3C" w:rsidRDefault="00560EAF" w:rsidP="00560EAF">
            <w:pPr>
              <w:numPr>
                <w:ilvl w:val="0"/>
                <w:numId w:val="21"/>
              </w:numPr>
              <w:snapToGrid w:val="0"/>
              <w:spacing w:after="0"/>
              <w:jc w:val="both"/>
              <w:rPr>
                <w:b/>
                <w:bCs/>
                <w:lang w:eastAsia="zh-CN"/>
              </w:rPr>
            </w:pPr>
            <w:r w:rsidRPr="005D4A3C">
              <w:rPr>
                <w:b/>
                <w:bCs/>
                <w:lang w:val="en-US" w:eastAsia="zh-CN"/>
              </w:rPr>
              <w:t xml:space="preserve">To verify intra-band inter-frequency DAPS handover requirements </w:t>
            </w:r>
          </w:p>
          <w:p w14:paraId="4F694F4A" w14:textId="77777777" w:rsidR="00560EAF" w:rsidRPr="00CB4828" w:rsidRDefault="00560EAF" w:rsidP="00560EAF">
            <w:pPr>
              <w:numPr>
                <w:ilvl w:val="1"/>
                <w:numId w:val="21"/>
              </w:numPr>
              <w:snapToGrid w:val="0"/>
              <w:spacing w:after="0"/>
              <w:jc w:val="both"/>
              <w:rPr>
                <w:b/>
                <w:bCs/>
                <w:lang w:eastAsia="zh-CN"/>
              </w:rPr>
            </w:pPr>
            <w:r w:rsidRPr="00CB4828">
              <w:rPr>
                <w:b/>
                <w:bCs/>
                <w:lang w:val="en-US" w:eastAsia="zh-CN"/>
              </w:rPr>
              <w:t xml:space="preserve">The UE capable of </w:t>
            </w:r>
            <w:r w:rsidRPr="005D4A3C">
              <w:rPr>
                <w:b/>
                <w:bCs/>
                <w:lang w:val="en-US" w:eastAsia="zh-CN"/>
              </w:rPr>
              <w:t xml:space="preserve">intra-band inter-frequency </w:t>
            </w:r>
            <w:r w:rsidRPr="00CB4828">
              <w:rPr>
                <w:b/>
                <w:bCs/>
                <w:lang w:val="en-US" w:eastAsia="zh-CN"/>
              </w:rPr>
              <w:t>asynchronous DAPS handover on any band needs to be tested only in asynchronous scenario.</w:t>
            </w:r>
          </w:p>
          <w:p w14:paraId="1613B256" w14:textId="77777777" w:rsidR="00560EAF" w:rsidRPr="00CB4828" w:rsidRDefault="00560EAF" w:rsidP="00560EAF">
            <w:pPr>
              <w:numPr>
                <w:ilvl w:val="1"/>
                <w:numId w:val="21"/>
              </w:numPr>
              <w:snapToGrid w:val="0"/>
              <w:spacing w:after="0"/>
              <w:jc w:val="both"/>
              <w:rPr>
                <w:b/>
                <w:bCs/>
                <w:lang w:eastAsia="zh-CN"/>
              </w:rPr>
            </w:pPr>
            <w:r w:rsidRPr="00CB4828">
              <w:rPr>
                <w:b/>
                <w:bCs/>
                <w:lang w:val="en-US" w:eastAsia="zh-CN"/>
              </w:rPr>
              <w:t xml:space="preserve">The UE not capable of </w:t>
            </w:r>
            <w:r w:rsidRPr="005D4A3C">
              <w:rPr>
                <w:b/>
                <w:bCs/>
                <w:lang w:val="en-US" w:eastAsia="zh-CN"/>
              </w:rPr>
              <w:t xml:space="preserve">intra-band inter-frequency </w:t>
            </w:r>
            <w:r w:rsidRPr="00CB4828">
              <w:rPr>
                <w:b/>
                <w:bCs/>
                <w:lang w:val="en-US" w:eastAsia="zh-CN"/>
              </w:rPr>
              <w:t xml:space="preserve">asynchronous DAPS handover on any band but capable of </w:t>
            </w:r>
            <w:r w:rsidRPr="005D4A3C">
              <w:rPr>
                <w:b/>
                <w:bCs/>
                <w:lang w:val="en-US" w:eastAsia="zh-CN"/>
              </w:rPr>
              <w:t xml:space="preserve">intra-band inter-frequency </w:t>
            </w:r>
            <w:r w:rsidRPr="00CB4828">
              <w:rPr>
                <w:b/>
                <w:bCs/>
                <w:lang w:val="en-US" w:eastAsia="zh-CN"/>
              </w:rPr>
              <w:t>synchronous DAPS handover on some band needs to be tested only in synchronous scenario.</w:t>
            </w:r>
          </w:p>
          <w:p w14:paraId="0CAD48AA" w14:textId="77777777" w:rsidR="00560EAF" w:rsidRPr="005D4A3C" w:rsidRDefault="00560EAF" w:rsidP="00560EAF">
            <w:pPr>
              <w:numPr>
                <w:ilvl w:val="0"/>
                <w:numId w:val="21"/>
              </w:numPr>
              <w:tabs>
                <w:tab w:val="num" w:pos="720"/>
              </w:tabs>
              <w:snapToGrid w:val="0"/>
              <w:spacing w:after="0"/>
              <w:jc w:val="both"/>
              <w:rPr>
                <w:b/>
                <w:bCs/>
                <w:lang w:eastAsia="zh-CN"/>
              </w:rPr>
            </w:pPr>
            <w:r w:rsidRPr="005D4A3C">
              <w:rPr>
                <w:b/>
                <w:bCs/>
                <w:lang w:val="en-US" w:eastAsia="zh-CN"/>
              </w:rPr>
              <w:t xml:space="preserve">To verify inter-band inter-frequency DAPS handover requirements </w:t>
            </w:r>
          </w:p>
          <w:p w14:paraId="6EC956CE" w14:textId="77777777" w:rsidR="00560EAF" w:rsidRPr="00CB4828" w:rsidRDefault="00560EAF" w:rsidP="00560EAF">
            <w:pPr>
              <w:numPr>
                <w:ilvl w:val="1"/>
                <w:numId w:val="21"/>
              </w:numPr>
              <w:snapToGrid w:val="0"/>
              <w:spacing w:after="0"/>
              <w:jc w:val="both"/>
              <w:rPr>
                <w:b/>
                <w:bCs/>
                <w:lang w:eastAsia="zh-CN"/>
              </w:rPr>
            </w:pPr>
            <w:r w:rsidRPr="00CB4828">
              <w:rPr>
                <w:b/>
                <w:bCs/>
                <w:lang w:val="en-US" w:eastAsia="zh-CN"/>
              </w:rPr>
              <w:t xml:space="preserve">The UE capable of </w:t>
            </w:r>
            <w:r w:rsidRPr="005D4A3C">
              <w:rPr>
                <w:b/>
                <w:bCs/>
                <w:lang w:val="en-US" w:eastAsia="zh-CN"/>
              </w:rPr>
              <w:t xml:space="preserve">inter-band inter-frequency </w:t>
            </w:r>
            <w:r w:rsidRPr="00CB4828">
              <w:rPr>
                <w:b/>
                <w:bCs/>
                <w:lang w:val="en-US" w:eastAsia="zh-CN"/>
              </w:rPr>
              <w:t>asynchronous DAPS handover on any band combination needs to be tested only in asynchronous scenario.</w:t>
            </w:r>
          </w:p>
          <w:p w14:paraId="7FAB433F" w14:textId="4C54913C" w:rsidR="00560EAF" w:rsidRPr="00560EAF" w:rsidRDefault="00560EAF" w:rsidP="00560EAF">
            <w:pPr>
              <w:numPr>
                <w:ilvl w:val="1"/>
                <w:numId w:val="21"/>
              </w:numPr>
              <w:snapToGrid w:val="0"/>
              <w:spacing w:after="0"/>
              <w:jc w:val="both"/>
              <w:rPr>
                <w:b/>
                <w:bCs/>
                <w:lang w:eastAsia="zh-CN"/>
              </w:rPr>
            </w:pPr>
            <w:r w:rsidRPr="00CB4828">
              <w:rPr>
                <w:b/>
                <w:bCs/>
                <w:lang w:val="en-US" w:eastAsia="zh-CN"/>
              </w:rPr>
              <w:t xml:space="preserve">The UE not capable of </w:t>
            </w:r>
            <w:r w:rsidRPr="005D4A3C">
              <w:rPr>
                <w:b/>
                <w:bCs/>
                <w:lang w:val="en-US" w:eastAsia="zh-CN"/>
              </w:rPr>
              <w:t xml:space="preserve">inter-band inter-frequency </w:t>
            </w:r>
            <w:r w:rsidRPr="00CB4828">
              <w:rPr>
                <w:b/>
                <w:bCs/>
                <w:lang w:val="en-US" w:eastAsia="zh-CN"/>
              </w:rPr>
              <w:t xml:space="preserve">asynchronous DAPS handover on any band combination but capable of </w:t>
            </w:r>
            <w:r w:rsidRPr="005D4A3C">
              <w:rPr>
                <w:b/>
                <w:bCs/>
                <w:lang w:val="en-US" w:eastAsia="zh-CN"/>
              </w:rPr>
              <w:t xml:space="preserve">inter-band inter-frequency </w:t>
            </w:r>
            <w:r w:rsidRPr="00CB4828">
              <w:rPr>
                <w:b/>
                <w:bCs/>
                <w:lang w:val="en-US" w:eastAsia="zh-CN"/>
              </w:rPr>
              <w:t>synchronous DAPS handover on some band combination needs to be tested only in synchronous scenario.</w:t>
            </w:r>
          </w:p>
        </w:tc>
      </w:tr>
      <w:tr w:rsidR="003436A9" w14:paraId="78455A61" w14:textId="77777777" w:rsidTr="003436A9">
        <w:trPr>
          <w:trHeight w:val="468"/>
        </w:trPr>
        <w:tc>
          <w:tcPr>
            <w:tcW w:w="1622" w:type="dxa"/>
          </w:tcPr>
          <w:p w14:paraId="07195848" w14:textId="1795D283" w:rsidR="003436A9" w:rsidRPr="003436A9" w:rsidRDefault="008F7D25" w:rsidP="003436A9">
            <w:pPr>
              <w:spacing w:before="120" w:after="120"/>
              <w:rPr>
                <w:rFonts w:asciiTheme="minorHAnsi" w:hAnsiTheme="minorHAnsi" w:cstheme="minorHAnsi"/>
                <w:lang w:val="en-US" w:eastAsia="zh-CN"/>
              </w:rPr>
            </w:pPr>
            <w:hyperlink r:id="rId26" w:history="1">
              <w:r w:rsidR="003436A9">
                <w:rPr>
                  <w:rStyle w:val="Hyperlink"/>
                  <w:rFonts w:ascii="Arial" w:hAnsi="Arial" w:cs="Arial"/>
                  <w:b/>
                  <w:bCs/>
                  <w:sz w:val="16"/>
                  <w:szCs w:val="16"/>
                </w:rPr>
                <w:t>R4-2014223</w:t>
              </w:r>
            </w:hyperlink>
          </w:p>
        </w:tc>
        <w:tc>
          <w:tcPr>
            <w:tcW w:w="1424" w:type="dxa"/>
          </w:tcPr>
          <w:p w14:paraId="725C7FBF" w14:textId="50E475E5" w:rsidR="003436A9" w:rsidRPr="00805BE8" w:rsidRDefault="003436A9" w:rsidP="003436A9">
            <w:pPr>
              <w:spacing w:before="120" w:after="120"/>
              <w:rPr>
                <w:rFonts w:asciiTheme="minorHAnsi" w:hAnsiTheme="minorHAnsi" w:cstheme="minorHAnsi"/>
              </w:rPr>
            </w:pPr>
            <w:r>
              <w:rPr>
                <w:rFonts w:ascii="Arial" w:hAnsi="Arial" w:cs="Arial"/>
                <w:sz w:val="16"/>
                <w:szCs w:val="16"/>
              </w:rPr>
              <w:t>Apple</w:t>
            </w:r>
          </w:p>
        </w:tc>
        <w:tc>
          <w:tcPr>
            <w:tcW w:w="6585" w:type="dxa"/>
          </w:tcPr>
          <w:p w14:paraId="619DA810" w14:textId="505DFDB5" w:rsidR="003436A9" w:rsidRPr="00805BE8" w:rsidRDefault="003436A9" w:rsidP="003436A9">
            <w:pPr>
              <w:spacing w:before="120" w:after="120"/>
              <w:rPr>
                <w:rFonts w:asciiTheme="minorHAnsi" w:hAnsiTheme="minorHAnsi" w:cstheme="minorHAnsi"/>
              </w:rPr>
            </w:pPr>
            <w:r>
              <w:rPr>
                <w:rFonts w:ascii="Arial" w:hAnsi="Arial" w:cs="Arial"/>
                <w:sz w:val="16"/>
                <w:szCs w:val="16"/>
              </w:rPr>
              <w:t>CR for DAPS HO test applicability</w:t>
            </w:r>
          </w:p>
        </w:tc>
      </w:tr>
      <w:tr w:rsidR="003436A9" w14:paraId="572E9B30" w14:textId="77777777" w:rsidTr="003436A9">
        <w:trPr>
          <w:trHeight w:val="468"/>
        </w:trPr>
        <w:tc>
          <w:tcPr>
            <w:tcW w:w="1622" w:type="dxa"/>
          </w:tcPr>
          <w:p w14:paraId="76D34EAF" w14:textId="010C25C3" w:rsidR="003436A9" w:rsidRPr="003436A9" w:rsidRDefault="008F7D25" w:rsidP="003436A9">
            <w:pPr>
              <w:spacing w:before="120" w:after="120"/>
              <w:rPr>
                <w:rFonts w:asciiTheme="minorHAnsi" w:hAnsiTheme="minorHAnsi" w:cstheme="minorHAnsi"/>
                <w:lang w:val="en-US" w:eastAsia="zh-CN"/>
              </w:rPr>
            </w:pPr>
            <w:hyperlink r:id="rId27" w:history="1">
              <w:r w:rsidR="003436A9">
                <w:rPr>
                  <w:rStyle w:val="Hyperlink"/>
                  <w:rFonts w:ascii="Arial" w:hAnsi="Arial" w:cs="Arial"/>
                  <w:b/>
                  <w:bCs/>
                  <w:sz w:val="16"/>
                  <w:szCs w:val="16"/>
                </w:rPr>
                <w:t>R4-2014580</w:t>
              </w:r>
            </w:hyperlink>
          </w:p>
        </w:tc>
        <w:tc>
          <w:tcPr>
            <w:tcW w:w="1424" w:type="dxa"/>
          </w:tcPr>
          <w:p w14:paraId="237E7B2C" w14:textId="678BA4C3" w:rsidR="003436A9" w:rsidRPr="00805BE8" w:rsidRDefault="003436A9" w:rsidP="003436A9">
            <w:pPr>
              <w:spacing w:before="120" w:after="120"/>
              <w:rPr>
                <w:rFonts w:asciiTheme="minorHAnsi" w:hAnsiTheme="minorHAnsi" w:cstheme="minorHAnsi"/>
              </w:rPr>
            </w:pPr>
            <w:r>
              <w:rPr>
                <w:rFonts w:ascii="Arial" w:hAnsi="Arial" w:cs="Arial"/>
                <w:sz w:val="16"/>
                <w:szCs w:val="16"/>
              </w:rPr>
              <w:t>Intel Corporation</w:t>
            </w:r>
          </w:p>
        </w:tc>
        <w:tc>
          <w:tcPr>
            <w:tcW w:w="6585" w:type="dxa"/>
          </w:tcPr>
          <w:p w14:paraId="46481A88" w14:textId="2ADFD41D" w:rsidR="003436A9" w:rsidRPr="00805BE8" w:rsidRDefault="003436A9" w:rsidP="003436A9">
            <w:pPr>
              <w:spacing w:before="120" w:after="120"/>
              <w:rPr>
                <w:rFonts w:asciiTheme="minorHAnsi" w:hAnsiTheme="minorHAnsi" w:cstheme="minorHAnsi"/>
              </w:rPr>
            </w:pPr>
            <w:r>
              <w:rPr>
                <w:rFonts w:ascii="Arial" w:hAnsi="Arial" w:cs="Arial"/>
                <w:sz w:val="16"/>
                <w:szCs w:val="16"/>
              </w:rPr>
              <w:t>CR to TS 38.133: Intra-band Inter-frequency sync DAPS handover test in SA for FR1</w:t>
            </w:r>
          </w:p>
        </w:tc>
      </w:tr>
      <w:tr w:rsidR="003436A9" w14:paraId="77CDBB9A" w14:textId="77777777" w:rsidTr="003436A9">
        <w:trPr>
          <w:trHeight w:val="468"/>
        </w:trPr>
        <w:tc>
          <w:tcPr>
            <w:tcW w:w="1622" w:type="dxa"/>
          </w:tcPr>
          <w:p w14:paraId="0536700C" w14:textId="37E16A18" w:rsidR="003436A9" w:rsidRPr="003436A9" w:rsidRDefault="008F7D25" w:rsidP="003436A9">
            <w:pPr>
              <w:spacing w:before="120" w:after="120"/>
              <w:rPr>
                <w:rFonts w:asciiTheme="minorHAnsi" w:hAnsiTheme="minorHAnsi" w:cstheme="minorHAnsi"/>
                <w:lang w:val="en-US" w:eastAsia="zh-CN"/>
              </w:rPr>
            </w:pPr>
            <w:hyperlink r:id="rId28" w:history="1">
              <w:r w:rsidR="003436A9">
                <w:rPr>
                  <w:rStyle w:val="Hyperlink"/>
                  <w:rFonts w:ascii="Arial" w:hAnsi="Arial" w:cs="Arial"/>
                  <w:b/>
                  <w:bCs/>
                  <w:sz w:val="16"/>
                  <w:szCs w:val="16"/>
                </w:rPr>
                <w:t>R4-2015169</w:t>
              </w:r>
            </w:hyperlink>
          </w:p>
        </w:tc>
        <w:tc>
          <w:tcPr>
            <w:tcW w:w="1424" w:type="dxa"/>
          </w:tcPr>
          <w:p w14:paraId="14753B01" w14:textId="7B8233F8" w:rsidR="003436A9" w:rsidRPr="00805BE8" w:rsidRDefault="003436A9" w:rsidP="003436A9">
            <w:pPr>
              <w:spacing w:before="120" w:after="120"/>
              <w:rPr>
                <w:rFonts w:asciiTheme="minorHAnsi" w:hAnsiTheme="minorHAnsi" w:cstheme="minorHAnsi"/>
              </w:rPr>
            </w:pPr>
            <w:r>
              <w:rPr>
                <w:rFonts w:ascii="Arial" w:hAnsi="Arial" w:cs="Arial"/>
                <w:sz w:val="16"/>
                <w:szCs w:val="16"/>
              </w:rPr>
              <w:t>Ericsson</w:t>
            </w:r>
          </w:p>
        </w:tc>
        <w:tc>
          <w:tcPr>
            <w:tcW w:w="6585" w:type="dxa"/>
          </w:tcPr>
          <w:p w14:paraId="70654324" w14:textId="10C98F76" w:rsidR="003436A9" w:rsidRPr="00805BE8" w:rsidRDefault="003436A9" w:rsidP="003436A9">
            <w:pPr>
              <w:spacing w:before="120" w:after="120"/>
              <w:rPr>
                <w:rFonts w:asciiTheme="minorHAnsi" w:hAnsiTheme="minorHAnsi" w:cstheme="minorHAnsi"/>
              </w:rPr>
            </w:pPr>
            <w:r>
              <w:rPr>
                <w:rFonts w:ascii="Arial" w:hAnsi="Arial" w:cs="Arial"/>
                <w:sz w:val="16"/>
                <w:szCs w:val="16"/>
              </w:rPr>
              <w:t>Conditional handover test cases for NR</w:t>
            </w:r>
          </w:p>
        </w:tc>
      </w:tr>
      <w:tr w:rsidR="003436A9" w14:paraId="75E72520" w14:textId="77777777" w:rsidTr="003436A9">
        <w:trPr>
          <w:trHeight w:val="468"/>
        </w:trPr>
        <w:tc>
          <w:tcPr>
            <w:tcW w:w="1622" w:type="dxa"/>
          </w:tcPr>
          <w:p w14:paraId="6A1A79CD" w14:textId="3E0F919C" w:rsidR="003436A9" w:rsidRPr="003436A9" w:rsidRDefault="008F7D25" w:rsidP="003436A9">
            <w:pPr>
              <w:spacing w:before="120" w:after="120"/>
              <w:rPr>
                <w:rFonts w:asciiTheme="minorHAnsi" w:hAnsiTheme="minorHAnsi" w:cstheme="minorHAnsi"/>
                <w:lang w:val="en-US" w:eastAsia="zh-CN"/>
              </w:rPr>
            </w:pPr>
            <w:hyperlink r:id="rId29" w:history="1">
              <w:r w:rsidR="003436A9">
                <w:rPr>
                  <w:rStyle w:val="Hyperlink"/>
                  <w:rFonts w:ascii="Arial" w:hAnsi="Arial" w:cs="Arial"/>
                  <w:b/>
                  <w:bCs/>
                  <w:sz w:val="16"/>
                  <w:szCs w:val="16"/>
                </w:rPr>
                <w:t>R4-2015465</w:t>
              </w:r>
            </w:hyperlink>
          </w:p>
        </w:tc>
        <w:tc>
          <w:tcPr>
            <w:tcW w:w="1424" w:type="dxa"/>
          </w:tcPr>
          <w:p w14:paraId="14BF909B" w14:textId="4D10BD6F" w:rsidR="003436A9" w:rsidRPr="00805BE8" w:rsidRDefault="003436A9" w:rsidP="003436A9">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81184F6" w14:textId="77777777" w:rsidR="003436A9" w:rsidRDefault="003436A9" w:rsidP="003436A9">
            <w:pPr>
              <w:spacing w:before="120" w:after="120"/>
              <w:rPr>
                <w:rFonts w:ascii="Arial" w:hAnsi="Arial" w:cs="Arial"/>
                <w:sz w:val="16"/>
                <w:szCs w:val="16"/>
              </w:rPr>
            </w:pPr>
            <w:r>
              <w:rPr>
                <w:rFonts w:ascii="Arial" w:hAnsi="Arial" w:cs="Arial"/>
                <w:sz w:val="16"/>
                <w:szCs w:val="16"/>
              </w:rPr>
              <w:t>Discussion on DAPS handover test cases</w:t>
            </w:r>
          </w:p>
          <w:p w14:paraId="23269508" w14:textId="77777777" w:rsidR="00560EAF" w:rsidRPr="00560EAF" w:rsidRDefault="00560EAF" w:rsidP="00560EAF">
            <w:pPr>
              <w:widowControl w:val="0"/>
              <w:snapToGrid w:val="0"/>
              <w:spacing w:before="180"/>
              <w:rPr>
                <w:rFonts w:eastAsia="SimSun"/>
                <w:b/>
                <w:iCs/>
                <w:lang w:val="x-none" w:eastAsia="zh-CN"/>
              </w:rPr>
            </w:pPr>
            <w:r w:rsidRPr="00560EAF">
              <w:rPr>
                <w:rFonts w:eastAsia="SimSun"/>
                <w:b/>
                <w:iCs/>
                <w:lang w:val="x-none" w:eastAsia="zh-CN"/>
              </w:rPr>
              <w:t>Proposal 1: It is suggested that the DAPS handover tests consist of five successive time periods.</w:t>
            </w:r>
          </w:p>
          <w:p w14:paraId="1A300835" w14:textId="77777777" w:rsidR="00560EAF" w:rsidRPr="00560EAF" w:rsidRDefault="00560EAF" w:rsidP="00560EAF">
            <w:pPr>
              <w:pStyle w:val="ListParagraph"/>
              <w:widowControl w:val="0"/>
              <w:numPr>
                <w:ilvl w:val="0"/>
                <w:numId w:val="23"/>
              </w:numPr>
              <w:overflowPunct/>
              <w:autoSpaceDE/>
              <w:autoSpaceDN/>
              <w:snapToGrid w:val="0"/>
              <w:spacing w:before="180" w:after="0"/>
              <w:ind w:firstLineChars="0"/>
              <w:contextualSpacing/>
              <w:textAlignment w:val="auto"/>
              <w:rPr>
                <w:rFonts w:eastAsia="SimSun"/>
                <w:b/>
                <w:iCs/>
                <w:lang w:val="en-US" w:eastAsia="zh-CN"/>
              </w:rPr>
            </w:pPr>
            <w:r w:rsidRPr="00560EAF">
              <w:rPr>
                <w:rFonts w:eastAsia="SimSun"/>
                <w:b/>
                <w:iCs/>
                <w:lang w:val="en-US" w:eastAsia="zh-CN"/>
              </w:rPr>
              <w:t xml:space="preserve">Before the start of T1, the UE is connected to the source cell and not aware of the target cell. During T1, the UE does not have any timing information of the target cell. </w:t>
            </w:r>
          </w:p>
          <w:p w14:paraId="3FB7AADA" w14:textId="77777777" w:rsidR="00560EAF" w:rsidRPr="00560EAF" w:rsidRDefault="00560EAF" w:rsidP="00560EAF">
            <w:pPr>
              <w:pStyle w:val="ListParagraph"/>
              <w:widowControl w:val="0"/>
              <w:numPr>
                <w:ilvl w:val="0"/>
                <w:numId w:val="23"/>
              </w:numPr>
              <w:overflowPunct/>
              <w:autoSpaceDE/>
              <w:autoSpaceDN/>
              <w:snapToGrid w:val="0"/>
              <w:spacing w:before="180" w:after="0"/>
              <w:ind w:firstLineChars="0"/>
              <w:contextualSpacing/>
              <w:textAlignment w:val="auto"/>
              <w:rPr>
                <w:rFonts w:eastAsia="SimSun"/>
                <w:b/>
                <w:iCs/>
                <w:lang w:val="en-US" w:eastAsia="zh-CN"/>
              </w:rPr>
            </w:pPr>
            <w:r w:rsidRPr="00560EAF">
              <w:rPr>
                <w:rFonts w:eastAsia="SimSun"/>
                <w:b/>
                <w:iCs/>
                <w:lang w:val="en-US" w:eastAsia="zh-CN"/>
              </w:rPr>
              <w:t>Starting T2, the target cell becomes detectable. Gap pattern shall be configured for inter-frequency target cell.</w:t>
            </w:r>
            <w:r w:rsidRPr="00560EAF">
              <w:rPr>
                <w:rFonts w:eastAsia="SimSun" w:hint="eastAsia"/>
                <w:b/>
                <w:iCs/>
                <w:lang w:val="en-US" w:eastAsia="zh-CN"/>
              </w:rPr>
              <w:t xml:space="preserve"> </w:t>
            </w:r>
            <w:r w:rsidRPr="00560EAF">
              <w:rPr>
                <w:rFonts w:eastAsia="SimSun"/>
                <w:b/>
                <w:iCs/>
                <w:lang w:val="en-US" w:eastAsia="zh-CN"/>
              </w:rPr>
              <w:t xml:space="preserve">During T2, the UE performs cell detection and measurements on the target cell and shall send event report to the network. After receiving the event report, the network </w:t>
            </w:r>
            <w:proofErr w:type="gramStart"/>
            <w:r w:rsidRPr="00560EAF">
              <w:rPr>
                <w:rFonts w:eastAsia="SimSun"/>
                <w:b/>
                <w:iCs/>
                <w:lang w:val="en-US" w:eastAsia="zh-CN"/>
              </w:rPr>
              <w:t>send</w:t>
            </w:r>
            <w:proofErr w:type="gramEnd"/>
            <w:r w:rsidRPr="00560EAF">
              <w:rPr>
                <w:rFonts w:eastAsia="SimSun"/>
                <w:b/>
                <w:iCs/>
                <w:lang w:val="en-US" w:eastAsia="zh-CN"/>
              </w:rPr>
              <w:t xml:space="preserve"> a RRC message implying DAPS handover to the UE.</w:t>
            </w:r>
          </w:p>
          <w:p w14:paraId="04223F9F" w14:textId="77777777" w:rsidR="00560EAF" w:rsidRPr="00560EAF" w:rsidRDefault="00560EAF" w:rsidP="00560EAF">
            <w:pPr>
              <w:pStyle w:val="ListParagraph"/>
              <w:widowControl w:val="0"/>
              <w:numPr>
                <w:ilvl w:val="0"/>
                <w:numId w:val="23"/>
              </w:numPr>
              <w:overflowPunct/>
              <w:autoSpaceDE/>
              <w:autoSpaceDN/>
              <w:snapToGrid w:val="0"/>
              <w:spacing w:before="180" w:after="0"/>
              <w:ind w:firstLineChars="0"/>
              <w:contextualSpacing/>
              <w:textAlignment w:val="auto"/>
              <w:rPr>
                <w:rFonts w:eastAsia="SimSun"/>
                <w:b/>
                <w:iCs/>
                <w:lang w:val="en-US" w:eastAsia="zh-CN"/>
              </w:rPr>
            </w:pPr>
            <w:r w:rsidRPr="00560EAF">
              <w:rPr>
                <w:rFonts w:eastAsia="SimSun"/>
                <w:b/>
                <w:iCs/>
                <w:lang w:val="en-US" w:eastAsia="zh-CN"/>
              </w:rPr>
              <w:t xml:space="preserve">The start of T3 is the instant when the last TTI containing DAPS </w:t>
            </w:r>
            <w:r w:rsidRPr="00560EAF">
              <w:rPr>
                <w:rFonts w:eastAsia="SimSun"/>
                <w:b/>
                <w:iCs/>
                <w:lang w:val="en-US" w:eastAsia="zh-CN"/>
              </w:rPr>
              <w:lastRenderedPageBreak/>
              <w:t>handover command is sent to the UE.</w:t>
            </w:r>
            <w:r w:rsidRPr="00560EAF">
              <w:rPr>
                <w:rFonts w:eastAsia="SimSun" w:hint="eastAsia"/>
                <w:b/>
                <w:iCs/>
                <w:lang w:val="en-US" w:eastAsia="zh-CN"/>
              </w:rPr>
              <w:t xml:space="preserve"> D</w:t>
            </w:r>
            <w:r w:rsidRPr="00560EAF">
              <w:rPr>
                <w:rFonts w:eastAsia="SimSun"/>
                <w:b/>
                <w:iCs/>
                <w:lang w:val="en-US" w:eastAsia="zh-CN"/>
              </w:rPr>
              <w:t>uring T3, the handover delay D</w:t>
            </w:r>
            <w:r w:rsidRPr="00560EAF">
              <w:rPr>
                <w:rFonts w:eastAsia="SimSun"/>
                <w:b/>
                <w:iCs/>
                <w:vertAlign w:val="subscript"/>
                <w:lang w:val="en-US" w:eastAsia="zh-CN"/>
              </w:rPr>
              <w:t>handover1</w:t>
            </w:r>
            <w:r w:rsidRPr="00560EAF">
              <w:rPr>
                <w:rFonts w:eastAsia="SimSun"/>
                <w:b/>
                <w:iCs/>
                <w:lang w:val="en-US" w:eastAsia="zh-CN"/>
              </w:rPr>
              <w:t xml:space="preserve"> and the interruption time T</w:t>
            </w:r>
            <w:r w:rsidRPr="00560EAF">
              <w:rPr>
                <w:rFonts w:eastAsia="SimSun"/>
                <w:b/>
                <w:iCs/>
                <w:vertAlign w:val="subscript"/>
                <w:lang w:val="en-US" w:eastAsia="zh-CN"/>
              </w:rPr>
              <w:t>interrupt1</w:t>
            </w:r>
            <w:r w:rsidRPr="00560EAF">
              <w:rPr>
                <w:rFonts w:eastAsia="SimSun"/>
                <w:b/>
                <w:iCs/>
                <w:lang w:val="en-US" w:eastAsia="zh-CN"/>
              </w:rPr>
              <w:t xml:space="preserve"> for target cell addition need to be verified. After successful RACH procedure of the target cell, the network </w:t>
            </w:r>
            <w:proofErr w:type="gramStart"/>
            <w:r w:rsidRPr="00560EAF">
              <w:rPr>
                <w:rFonts w:eastAsia="SimSun"/>
                <w:b/>
                <w:iCs/>
                <w:lang w:val="en-US" w:eastAsia="zh-CN"/>
              </w:rPr>
              <w:t>send</w:t>
            </w:r>
            <w:proofErr w:type="gramEnd"/>
            <w:r w:rsidRPr="00560EAF">
              <w:rPr>
                <w:rFonts w:eastAsia="SimSun"/>
                <w:b/>
                <w:iCs/>
                <w:lang w:val="en-US" w:eastAsia="zh-CN"/>
              </w:rPr>
              <w:t xml:space="preserve"> a RRC message implying source cell release to the UE.</w:t>
            </w:r>
          </w:p>
          <w:p w14:paraId="30EF62BF" w14:textId="77777777" w:rsidR="00560EAF" w:rsidRPr="00560EAF" w:rsidRDefault="00560EAF" w:rsidP="00560EAF">
            <w:pPr>
              <w:pStyle w:val="ListParagraph"/>
              <w:widowControl w:val="0"/>
              <w:numPr>
                <w:ilvl w:val="0"/>
                <w:numId w:val="23"/>
              </w:numPr>
              <w:overflowPunct/>
              <w:autoSpaceDE/>
              <w:autoSpaceDN/>
              <w:snapToGrid w:val="0"/>
              <w:spacing w:before="180" w:after="0"/>
              <w:ind w:firstLineChars="0"/>
              <w:contextualSpacing/>
              <w:textAlignment w:val="auto"/>
              <w:rPr>
                <w:rFonts w:eastAsia="SimSun"/>
                <w:b/>
                <w:iCs/>
                <w:lang w:val="en-US" w:eastAsia="zh-CN"/>
              </w:rPr>
            </w:pPr>
            <w:r w:rsidRPr="00560EAF">
              <w:rPr>
                <w:rFonts w:eastAsia="SimSun"/>
                <w:b/>
                <w:iCs/>
                <w:lang w:val="en-US" w:eastAsia="zh-CN"/>
              </w:rPr>
              <w:t xml:space="preserve">The start of T4 is the instant when the last TTI containing source cell release command is sent to the UE. </w:t>
            </w:r>
            <w:r w:rsidRPr="00560EAF">
              <w:rPr>
                <w:rFonts w:eastAsia="SimSun" w:hint="eastAsia"/>
                <w:b/>
                <w:iCs/>
                <w:lang w:val="en-US" w:eastAsia="zh-CN"/>
              </w:rPr>
              <w:t>D</w:t>
            </w:r>
            <w:r w:rsidRPr="00560EAF">
              <w:rPr>
                <w:rFonts w:eastAsia="SimSun"/>
                <w:b/>
                <w:iCs/>
                <w:lang w:val="en-US" w:eastAsia="zh-CN"/>
              </w:rPr>
              <w:t>uring T4, the handover delay D</w:t>
            </w:r>
            <w:r w:rsidRPr="00560EAF">
              <w:rPr>
                <w:rFonts w:eastAsia="SimSun"/>
                <w:b/>
                <w:iCs/>
                <w:vertAlign w:val="subscript"/>
                <w:lang w:val="en-US" w:eastAsia="zh-CN"/>
              </w:rPr>
              <w:t>handover2</w:t>
            </w:r>
            <w:r w:rsidRPr="00560EAF">
              <w:rPr>
                <w:rFonts w:eastAsia="SimSun"/>
                <w:b/>
                <w:iCs/>
                <w:lang w:val="en-US" w:eastAsia="zh-CN"/>
              </w:rPr>
              <w:t xml:space="preserve"> and the interruption time T</w:t>
            </w:r>
            <w:r w:rsidRPr="00560EAF">
              <w:rPr>
                <w:rFonts w:eastAsia="SimSun"/>
                <w:b/>
                <w:iCs/>
                <w:vertAlign w:val="subscript"/>
                <w:lang w:val="en-US" w:eastAsia="zh-CN"/>
              </w:rPr>
              <w:t>interrupt2</w:t>
            </w:r>
            <w:r w:rsidRPr="00560EAF">
              <w:rPr>
                <w:rFonts w:eastAsia="SimSun"/>
                <w:b/>
                <w:iCs/>
                <w:lang w:val="en-US" w:eastAsia="zh-CN"/>
              </w:rPr>
              <w:t xml:space="preserve"> for source cell release need to be verified.</w:t>
            </w:r>
          </w:p>
          <w:p w14:paraId="6AAC04C3" w14:textId="77777777" w:rsidR="00560EAF" w:rsidRPr="00560EAF" w:rsidRDefault="00560EAF" w:rsidP="00560EAF">
            <w:pPr>
              <w:pStyle w:val="ListParagraph"/>
              <w:widowControl w:val="0"/>
              <w:numPr>
                <w:ilvl w:val="0"/>
                <w:numId w:val="23"/>
              </w:numPr>
              <w:overflowPunct/>
              <w:autoSpaceDE/>
              <w:autoSpaceDN/>
              <w:snapToGrid w:val="0"/>
              <w:spacing w:before="180" w:after="0"/>
              <w:ind w:firstLineChars="0"/>
              <w:contextualSpacing/>
              <w:textAlignment w:val="auto"/>
              <w:rPr>
                <w:rFonts w:eastAsia="SimSun"/>
                <w:b/>
                <w:iCs/>
                <w:lang w:val="en-US" w:eastAsia="zh-CN"/>
              </w:rPr>
            </w:pPr>
            <w:r w:rsidRPr="00560EAF">
              <w:rPr>
                <w:rFonts w:eastAsia="SimSun"/>
                <w:b/>
                <w:iCs/>
                <w:lang w:val="en-US" w:eastAsia="zh-CN"/>
              </w:rPr>
              <w:t>Starting T5, the UE stops to send CSI report to the source cell.</w:t>
            </w:r>
          </w:p>
          <w:p w14:paraId="643FA2B3" w14:textId="77777777" w:rsidR="00560EAF" w:rsidRPr="00560EAF" w:rsidRDefault="00560EAF" w:rsidP="00560EAF">
            <w:pPr>
              <w:widowControl w:val="0"/>
              <w:snapToGrid w:val="0"/>
              <w:spacing w:before="180"/>
              <w:rPr>
                <w:rFonts w:eastAsia="SimSun"/>
                <w:b/>
                <w:iCs/>
                <w:lang w:val="x-none" w:eastAsia="zh-CN"/>
              </w:rPr>
            </w:pPr>
            <w:r w:rsidRPr="00560EAF">
              <w:rPr>
                <w:rFonts w:eastAsia="SimSun"/>
                <w:b/>
                <w:iCs/>
                <w:lang w:val="x-none" w:eastAsia="zh-CN"/>
              </w:rPr>
              <w:t xml:space="preserve">Proposal 2: The values of handover delay </w:t>
            </w:r>
            <w:r w:rsidRPr="00560EAF">
              <w:rPr>
                <w:rFonts w:eastAsia="SimSun"/>
                <w:b/>
                <w:iCs/>
                <w:lang w:val="en-US" w:eastAsia="zh-CN"/>
              </w:rPr>
              <w:t>D</w:t>
            </w:r>
            <w:r w:rsidRPr="00560EAF">
              <w:rPr>
                <w:rFonts w:eastAsia="SimSun"/>
                <w:b/>
                <w:iCs/>
                <w:vertAlign w:val="subscript"/>
                <w:lang w:val="en-US" w:eastAsia="zh-CN"/>
              </w:rPr>
              <w:t>handover1</w:t>
            </w:r>
            <w:r w:rsidRPr="00560EAF">
              <w:rPr>
                <w:rFonts w:eastAsia="SimSun"/>
                <w:b/>
                <w:iCs/>
                <w:lang w:val="x-none" w:eastAsia="zh-CN"/>
              </w:rPr>
              <w:t xml:space="preserve"> in Table 1 is suggested to be used for verifying DAPS handover requirements.</w:t>
            </w:r>
          </w:p>
          <w:p w14:paraId="7851A283" w14:textId="77777777" w:rsidR="00560EAF" w:rsidRPr="00560EAF" w:rsidRDefault="00560EAF" w:rsidP="00560EAF">
            <w:pPr>
              <w:widowControl w:val="0"/>
              <w:snapToGrid w:val="0"/>
              <w:spacing w:before="180"/>
              <w:rPr>
                <w:rFonts w:eastAsia="SimSun"/>
                <w:b/>
                <w:iCs/>
                <w:lang w:val="x-none" w:eastAsia="zh-CN"/>
              </w:rPr>
            </w:pPr>
            <w:r w:rsidRPr="00560EAF">
              <w:rPr>
                <w:rFonts w:eastAsia="SimSun"/>
                <w:b/>
                <w:iCs/>
                <w:lang w:val="x-none" w:eastAsia="zh-CN"/>
              </w:rPr>
              <w:t>Proposal 3: The test applicability rules for DAPS HO could be defined as:</w:t>
            </w:r>
          </w:p>
          <w:p w14:paraId="6ED47499" w14:textId="77777777" w:rsidR="00560EAF" w:rsidRPr="00560EAF" w:rsidRDefault="00560EAF" w:rsidP="00560EAF">
            <w:pPr>
              <w:widowControl w:val="0"/>
              <w:numPr>
                <w:ilvl w:val="0"/>
                <w:numId w:val="22"/>
              </w:numPr>
              <w:snapToGrid w:val="0"/>
              <w:spacing w:after="0"/>
              <w:rPr>
                <w:rFonts w:eastAsia="SimSun"/>
                <w:b/>
                <w:iCs/>
                <w:lang w:val="en-US" w:eastAsia="zh-CN"/>
              </w:rPr>
            </w:pPr>
            <w:r w:rsidRPr="00560EAF">
              <w:rPr>
                <w:rFonts w:eastAsia="SimSun"/>
                <w:b/>
                <w:iCs/>
                <w:lang w:eastAsia="zh-CN"/>
              </w:rPr>
              <w:t>The UE capable of intra-frequency asynchronous DAPS handover on any band needs to be tested only in asynchronous scenario.</w:t>
            </w:r>
          </w:p>
          <w:p w14:paraId="6789F8E8" w14:textId="77777777" w:rsidR="00560EAF" w:rsidRPr="00560EAF" w:rsidRDefault="00560EAF" w:rsidP="00560EAF">
            <w:pPr>
              <w:widowControl w:val="0"/>
              <w:numPr>
                <w:ilvl w:val="0"/>
                <w:numId w:val="22"/>
              </w:numPr>
              <w:snapToGrid w:val="0"/>
              <w:spacing w:after="0"/>
              <w:rPr>
                <w:rFonts w:eastAsia="SimSun"/>
                <w:b/>
                <w:iCs/>
                <w:lang w:val="en-US" w:eastAsia="zh-CN"/>
              </w:rPr>
            </w:pPr>
            <w:r w:rsidRPr="00560EAF">
              <w:rPr>
                <w:rFonts w:eastAsia="SimSun"/>
                <w:b/>
                <w:iCs/>
                <w:lang w:eastAsia="zh-CN"/>
              </w:rPr>
              <w:t>The UE not capable of intra-frequency asynchronous DAPS handover on any band</w:t>
            </w:r>
            <w:r w:rsidRPr="00560EAF">
              <w:rPr>
                <w:b/>
                <w:iCs/>
              </w:rPr>
              <w:t xml:space="preserve"> </w:t>
            </w:r>
            <w:r w:rsidRPr="00560EAF">
              <w:rPr>
                <w:rFonts w:eastAsia="SimSun"/>
                <w:b/>
                <w:iCs/>
                <w:lang w:eastAsia="zh-CN"/>
              </w:rPr>
              <w:t>but capable of synchronous DAPS handover on some band needs to be tested only in synchronous scenario.</w:t>
            </w:r>
          </w:p>
          <w:p w14:paraId="331EC8B4" w14:textId="77777777" w:rsidR="00560EAF" w:rsidRPr="00560EAF" w:rsidRDefault="00560EAF" w:rsidP="00560EAF">
            <w:pPr>
              <w:widowControl w:val="0"/>
              <w:numPr>
                <w:ilvl w:val="0"/>
                <w:numId w:val="22"/>
              </w:numPr>
              <w:snapToGrid w:val="0"/>
              <w:spacing w:after="0"/>
              <w:rPr>
                <w:rFonts w:eastAsia="SimSun"/>
                <w:b/>
                <w:iCs/>
                <w:lang w:val="en-US" w:eastAsia="zh-CN"/>
              </w:rPr>
            </w:pPr>
            <w:r w:rsidRPr="00560EAF">
              <w:rPr>
                <w:rFonts w:eastAsia="SimSun"/>
                <w:b/>
                <w:iCs/>
                <w:lang w:eastAsia="zh-CN"/>
              </w:rPr>
              <w:t>The UE capable of intra-band inter-frequency asynchronous DAPS handover on any band needs to be tested only in asynchronous scenario.</w:t>
            </w:r>
          </w:p>
          <w:p w14:paraId="3F0674DC" w14:textId="77777777" w:rsidR="00560EAF" w:rsidRPr="00560EAF" w:rsidRDefault="00560EAF" w:rsidP="00560EAF">
            <w:pPr>
              <w:widowControl w:val="0"/>
              <w:numPr>
                <w:ilvl w:val="0"/>
                <w:numId w:val="22"/>
              </w:numPr>
              <w:snapToGrid w:val="0"/>
              <w:spacing w:after="0"/>
              <w:rPr>
                <w:rFonts w:eastAsia="SimSun"/>
                <w:b/>
                <w:iCs/>
                <w:lang w:val="en-US" w:eastAsia="zh-CN"/>
              </w:rPr>
            </w:pPr>
            <w:r w:rsidRPr="00560EAF">
              <w:rPr>
                <w:rFonts w:eastAsia="SimSun"/>
                <w:b/>
                <w:iCs/>
                <w:lang w:eastAsia="zh-CN"/>
              </w:rPr>
              <w:t>The UE not capable of intra-band inter-frequency asynchronous DAPS handover on any band</w:t>
            </w:r>
            <w:r w:rsidRPr="00560EAF">
              <w:rPr>
                <w:b/>
                <w:iCs/>
              </w:rPr>
              <w:t xml:space="preserve"> </w:t>
            </w:r>
            <w:r w:rsidRPr="00560EAF">
              <w:rPr>
                <w:rFonts w:eastAsia="SimSun"/>
                <w:b/>
                <w:iCs/>
                <w:lang w:eastAsia="zh-CN"/>
              </w:rPr>
              <w:t>but capable of intra-band inter-frequency synchronous DAPS handover on some band needs to be tested only in synchronous scenario.</w:t>
            </w:r>
          </w:p>
          <w:p w14:paraId="75BE0318" w14:textId="77777777" w:rsidR="00560EAF" w:rsidRPr="00560EAF" w:rsidRDefault="00560EAF" w:rsidP="00560EAF">
            <w:pPr>
              <w:widowControl w:val="0"/>
              <w:numPr>
                <w:ilvl w:val="0"/>
                <w:numId w:val="22"/>
              </w:numPr>
              <w:snapToGrid w:val="0"/>
              <w:spacing w:after="0"/>
              <w:rPr>
                <w:rFonts w:eastAsia="SimSun"/>
                <w:b/>
                <w:iCs/>
                <w:lang w:val="en-US" w:eastAsia="zh-CN"/>
              </w:rPr>
            </w:pPr>
            <w:r w:rsidRPr="00560EAF">
              <w:rPr>
                <w:rFonts w:eastAsia="SimSun"/>
                <w:b/>
                <w:iCs/>
                <w:lang w:eastAsia="zh-CN"/>
              </w:rPr>
              <w:t>The UE capable of inter-band inter-frequency asynchronous DAPS handover on any band</w:t>
            </w:r>
            <w:r w:rsidRPr="00560EAF">
              <w:rPr>
                <w:b/>
                <w:iCs/>
              </w:rPr>
              <w:t xml:space="preserve"> </w:t>
            </w:r>
            <w:r w:rsidRPr="00560EAF">
              <w:rPr>
                <w:rFonts w:eastAsia="SimSun"/>
                <w:b/>
                <w:iCs/>
                <w:lang w:eastAsia="zh-CN"/>
              </w:rPr>
              <w:t>combination needs to be tested only in asynchronous scenario.</w:t>
            </w:r>
          </w:p>
          <w:p w14:paraId="141B49B3" w14:textId="51BC15E6" w:rsidR="00560EAF" w:rsidRPr="00560EAF" w:rsidRDefault="00560EAF" w:rsidP="00560EAF">
            <w:pPr>
              <w:widowControl w:val="0"/>
              <w:numPr>
                <w:ilvl w:val="0"/>
                <w:numId w:val="22"/>
              </w:numPr>
              <w:snapToGrid w:val="0"/>
              <w:spacing w:after="0"/>
              <w:rPr>
                <w:rFonts w:eastAsia="SimSun"/>
                <w:b/>
                <w:i/>
                <w:sz w:val="22"/>
                <w:lang w:val="en-US" w:eastAsia="zh-CN"/>
              </w:rPr>
            </w:pPr>
            <w:r w:rsidRPr="00560EAF">
              <w:rPr>
                <w:rFonts w:eastAsia="SimSun"/>
                <w:b/>
                <w:iCs/>
                <w:lang w:eastAsia="zh-CN"/>
              </w:rPr>
              <w:t>The UE not capable of inter-band inter-frequency asynchronous DAPS handover on any band</w:t>
            </w:r>
            <w:r w:rsidRPr="00560EAF">
              <w:rPr>
                <w:b/>
                <w:iCs/>
              </w:rPr>
              <w:t xml:space="preserve"> </w:t>
            </w:r>
            <w:r w:rsidRPr="00560EAF">
              <w:rPr>
                <w:rFonts w:eastAsia="SimSun"/>
                <w:b/>
                <w:iCs/>
                <w:lang w:eastAsia="zh-CN"/>
              </w:rPr>
              <w:t>combination but capable of inter-band inter-frequency synchronous DAPS handover on some band combinations needs to be tested only in synchronous scenario.</w:t>
            </w:r>
          </w:p>
        </w:tc>
      </w:tr>
      <w:tr w:rsidR="003436A9" w14:paraId="5B33DC3C" w14:textId="77777777" w:rsidTr="003436A9">
        <w:trPr>
          <w:trHeight w:val="468"/>
        </w:trPr>
        <w:tc>
          <w:tcPr>
            <w:tcW w:w="1622" w:type="dxa"/>
          </w:tcPr>
          <w:p w14:paraId="4863878B" w14:textId="4ED06818" w:rsidR="003436A9" w:rsidRPr="003436A9" w:rsidRDefault="008F7D25" w:rsidP="003436A9">
            <w:pPr>
              <w:spacing w:before="120" w:after="120"/>
              <w:rPr>
                <w:rFonts w:asciiTheme="minorHAnsi" w:hAnsiTheme="minorHAnsi" w:cstheme="minorHAnsi"/>
                <w:lang w:val="en-US" w:eastAsia="zh-CN"/>
              </w:rPr>
            </w:pPr>
            <w:hyperlink r:id="rId30" w:history="1">
              <w:r w:rsidR="003436A9">
                <w:rPr>
                  <w:rStyle w:val="Hyperlink"/>
                  <w:rFonts w:ascii="Arial" w:hAnsi="Arial" w:cs="Arial"/>
                  <w:b/>
                  <w:bCs/>
                  <w:sz w:val="16"/>
                  <w:szCs w:val="16"/>
                </w:rPr>
                <w:t>R4-2015466</w:t>
              </w:r>
            </w:hyperlink>
          </w:p>
        </w:tc>
        <w:tc>
          <w:tcPr>
            <w:tcW w:w="1424" w:type="dxa"/>
          </w:tcPr>
          <w:p w14:paraId="2D53ADCC" w14:textId="16402D69" w:rsidR="003436A9" w:rsidRPr="00805BE8" w:rsidRDefault="003436A9" w:rsidP="003436A9">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7E3F3DD4" w14:textId="2C69520B" w:rsidR="003436A9" w:rsidRPr="00805BE8" w:rsidRDefault="003436A9" w:rsidP="003436A9">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xml:space="preserve"> on inter-band DAPS handover tests</w:t>
            </w:r>
          </w:p>
        </w:tc>
      </w:tr>
      <w:tr w:rsidR="003436A9" w14:paraId="6F29893B" w14:textId="77777777" w:rsidTr="003436A9">
        <w:trPr>
          <w:trHeight w:val="468"/>
        </w:trPr>
        <w:tc>
          <w:tcPr>
            <w:tcW w:w="1622" w:type="dxa"/>
          </w:tcPr>
          <w:p w14:paraId="532AB1AE" w14:textId="0B04DC6E" w:rsidR="003436A9" w:rsidRPr="003436A9" w:rsidRDefault="008F7D25" w:rsidP="003436A9">
            <w:pPr>
              <w:spacing w:before="120" w:after="120"/>
              <w:rPr>
                <w:rFonts w:asciiTheme="minorHAnsi" w:hAnsiTheme="minorHAnsi" w:cstheme="minorHAnsi"/>
                <w:lang w:val="en-US" w:eastAsia="zh-CN"/>
              </w:rPr>
            </w:pPr>
            <w:hyperlink r:id="rId31" w:history="1">
              <w:r w:rsidR="003436A9">
                <w:rPr>
                  <w:rStyle w:val="Hyperlink"/>
                  <w:rFonts w:ascii="Arial" w:hAnsi="Arial" w:cs="Arial"/>
                  <w:b/>
                  <w:bCs/>
                  <w:sz w:val="16"/>
                  <w:szCs w:val="16"/>
                </w:rPr>
                <w:t>R4-2016555</w:t>
              </w:r>
            </w:hyperlink>
          </w:p>
        </w:tc>
        <w:tc>
          <w:tcPr>
            <w:tcW w:w="1424" w:type="dxa"/>
          </w:tcPr>
          <w:p w14:paraId="27EF3269" w14:textId="371ABFB4" w:rsidR="003436A9" w:rsidRPr="00805BE8" w:rsidRDefault="003436A9" w:rsidP="003436A9">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1E6DA397" w14:textId="637274D4" w:rsidR="003436A9" w:rsidRPr="00805BE8" w:rsidRDefault="003436A9" w:rsidP="003436A9">
            <w:pPr>
              <w:spacing w:before="120" w:after="120"/>
              <w:rPr>
                <w:rFonts w:asciiTheme="minorHAnsi" w:hAnsiTheme="minorHAnsi" w:cstheme="minorHAnsi"/>
              </w:rPr>
            </w:pPr>
            <w:r>
              <w:rPr>
                <w:rFonts w:ascii="Arial" w:hAnsi="Arial" w:cs="Arial"/>
                <w:sz w:val="16"/>
                <w:szCs w:val="16"/>
              </w:rPr>
              <w:t>Introduction of intra-frequency sync and async DAPS HO test cases in FR1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57E95FB8" w14:textId="77777777" w:rsidR="00B955D9" w:rsidRPr="00805BE8" w:rsidRDefault="00B955D9" w:rsidP="00B955D9">
      <w:pPr>
        <w:pStyle w:val="Heading3"/>
        <w:rPr>
          <w:sz w:val="24"/>
          <w:szCs w:val="16"/>
        </w:rPr>
      </w:pPr>
      <w:r>
        <w:rPr>
          <w:sz w:val="24"/>
          <w:szCs w:val="16"/>
        </w:rPr>
        <w:t>Open issues in the 1st round</w:t>
      </w:r>
    </w:p>
    <w:p w14:paraId="4027AC78" w14:textId="5B678CAE"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w:t>
      </w:r>
      <w:r w:rsidR="00FB3AA3">
        <w:rPr>
          <w:b/>
          <w:color w:val="0070C0"/>
          <w:u w:val="single"/>
          <w:lang w:eastAsia="ko-KR"/>
        </w:rPr>
        <w:t>est applicability for DAPS handover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4FACC44" w:rsidR="00DD19DE" w:rsidRPr="00FB3AA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B3AA3">
        <w:rPr>
          <w:rFonts w:eastAsia="SimSun"/>
          <w:color w:val="0070C0"/>
          <w:szCs w:val="24"/>
          <w:lang w:eastAsia="zh-CN"/>
        </w:rPr>
        <w:t xml:space="preserve"> (Apple</w:t>
      </w:r>
      <w:r w:rsidR="009A1422">
        <w:rPr>
          <w:rFonts w:eastAsia="SimSun"/>
          <w:color w:val="0070C0"/>
          <w:szCs w:val="24"/>
          <w:lang w:eastAsia="zh-CN"/>
        </w:rPr>
        <w:t>, Huawei</w:t>
      </w:r>
      <w:r w:rsidR="00FB3AA3">
        <w:rPr>
          <w:rFonts w:eastAsia="SimSun"/>
          <w:color w:val="0070C0"/>
          <w:szCs w:val="24"/>
          <w:lang w:eastAsia="zh-CN"/>
        </w:rPr>
        <w:t>)</w:t>
      </w:r>
      <w:r w:rsidRPr="00045592">
        <w:rPr>
          <w:rFonts w:eastAsia="SimSun"/>
          <w:color w:val="0070C0"/>
          <w:szCs w:val="24"/>
          <w:lang w:eastAsia="zh-CN"/>
        </w:rPr>
        <w:t xml:space="preserve">: </w:t>
      </w:r>
      <w:r w:rsidR="00FB3AA3" w:rsidRPr="00FB3AA3">
        <w:rPr>
          <w:rFonts w:eastAsia="SimSun"/>
          <w:color w:val="0070C0"/>
          <w:szCs w:val="24"/>
          <w:lang w:eastAsia="zh-CN"/>
        </w:rPr>
        <w:t xml:space="preserve">RAN4 to further split test applicability for DAPS handover </w:t>
      </w:r>
      <w:r w:rsidR="00FB3AA3" w:rsidRPr="00FB3AA3">
        <w:rPr>
          <w:rFonts w:eastAsia="SimSun"/>
          <w:color w:val="0070C0"/>
          <w:szCs w:val="24"/>
          <w:lang w:val="en-US" w:eastAsia="zh-CN"/>
        </w:rPr>
        <w:t>to cover intra-frequency, intra-band inter-frequency and inter-band inter-frequency respectively</w:t>
      </w:r>
    </w:p>
    <w:p w14:paraId="4232BA69" w14:textId="77777777" w:rsidR="00FB3AA3" w:rsidRPr="00FB3AA3" w:rsidRDefault="00FB3AA3" w:rsidP="00FB3AA3">
      <w:pPr>
        <w:pStyle w:val="ListParagraph"/>
        <w:numPr>
          <w:ilvl w:val="1"/>
          <w:numId w:val="4"/>
        </w:numPr>
        <w:spacing w:after="120"/>
        <w:ind w:firstLineChars="0"/>
        <w:rPr>
          <w:color w:val="0070C0"/>
          <w:szCs w:val="24"/>
          <w:lang w:eastAsia="zh-CN"/>
        </w:rPr>
      </w:pPr>
      <w:r w:rsidRPr="00FB3AA3">
        <w:rPr>
          <w:color w:val="0070C0"/>
          <w:szCs w:val="24"/>
          <w:lang w:val="en-US" w:eastAsia="zh-CN"/>
        </w:rPr>
        <w:t xml:space="preserve">To verify intra-frequency DAPS handover requirements </w:t>
      </w:r>
    </w:p>
    <w:p w14:paraId="2F261D58" w14:textId="77777777" w:rsidR="00FB3AA3" w:rsidRPr="00FB3AA3" w:rsidRDefault="00FB3AA3" w:rsidP="00FB3AA3">
      <w:pPr>
        <w:pStyle w:val="ListParagraph"/>
        <w:numPr>
          <w:ilvl w:val="2"/>
          <w:numId w:val="4"/>
        </w:numPr>
        <w:spacing w:after="120"/>
        <w:ind w:firstLineChars="0"/>
        <w:rPr>
          <w:color w:val="0070C0"/>
          <w:szCs w:val="24"/>
          <w:lang w:eastAsia="zh-CN"/>
        </w:rPr>
      </w:pPr>
      <w:r w:rsidRPr="00FB3AA3">
        <w:rPr>
          <w:color w:val="0070C0"/>
          <w:szCs w:val="24"/>
          <w:lang w:val="en-US" w:eastAsia="zh-CN"/>
        </w:rPr>
        <w:t>The UE capable of intra-frequency asynchronous DAPS handover on any band needs to be tested only in asynchronous scenario.</w:t>
      </w:r>
    </w:p>
    <w:p w14:paraId="64409295" w14:textId="77777777" w:rsidR="00FB3AA3" w:rsidRPr="00FB3AA3" w:rsidRDefault="00FB3AA3" w:rsidP="00FB3AA3">
      <w:pPr>
        <w:pStyle w:val="ListParagraph"/>
        <w:numPr>
          <w:ilvl w:val="2"/>
          <w:numId w:val="4"/>
        </w:numPr>
        <w:spacing w:after="120"/>
        <w:ind w:firstLineChars="0"/>
        <w:rPr>
          <w:color w:val="0070C0"/>
          <w:szCs w:val="24"/>
          <w:lang w:eastAsia="zh-CN"/>
        </w:rPr>
      </w:pPr>
      <w:r w:rsidRPr="00FB3AA3">
        <w:rPr>
          <w:color w:val="0070C0"/>
          <w:szCs w:val="24"/>
          <w:lang w:val="en-US" w:eastAsia="zh-CN"/>
        </w:rPr>
        <w:t>The UE not capable of intra-frequency asynchronous DAPS handover on any band but capable of synchronous DAPS handover on some band needs to be tested only in synchronous scenario.</w:t>
      </w:r>
    </w:p>
    <w:p w14:paraId="1C444143" w14:textId="77777777" w:rsidR="00FB3AA3" w:rsidRPr="00FB3AA3" w:rsidRDefault="00FB3AA3" w:rsidP="00FB3AA3">
      <w:pPr>
        <w:pStyle w:val="ListParagraph"/>
        <w:numPr>
          <w:ilvl w:val="1"/>
          <w:numId w:val="4"/>
        </w:numPr>
        <w:spacing w:after="120"/>
        <w:ind w:firstLineChars="0"/>
        <w:rPr>
          <w:color w:val="0070C0"/>
          <w:szCs w:val="24"/>
          <w:lang w:eastAsia="zh-CN"/>
        </w:rPr>
      </w:pPr>
      <w:r w:rsidRPr="00FB3AA3">
        <w:rPr>
          <w:color w:val="0070C0"/>
          <w:szCs w:val="24"/>
          <w:lang w:val="en-US" w:eastAsia="zh-CN"/>
        </w:rPr>
        <w:lastRenderedPageBreak/>
        <w:t xml:space="preserve">To verify intra-band inter-frequency DAPS handover requirements </w:t>
      </w:r>
    </w:p>
    <w:p w14:paraId="018866BC" w14:textId="77777777" w:rsidR="00FB3AA3" w:rsidRPr="00FB3AA3" w:rsidRDefault="00FB3AA3" w:rsidP="00FB3AA3">
      <w:pPr>
        <w:pStyle w:val="ListParagraph"/>
        <w:numPr>
          <w:ilvl w:val="2"/>
          <w:numId w:val="4"/>
        </w:numPr>
        <w:spacing w:after="120"/>
        <w:ind w:firstLineChars="0"/>
        <w:rPr>
          <w:color w:val="0070C0"/>
          <w:szCs w:val="24"/>
          <w:lang w:eastAsia="zh-CN"/>
        </w:rPr>
      </w:pPr>
      <w:r w:rsidRPr="00FB3AA3">
        <w:rPr>
          <w:color w:val="0070C0"/>
          <w:szCs w:val="24"/>
          <w:lang w:val="en-US" w:eastAsia="zh-CN"/>
        </w:rPr>
        <w:t>The UE capable of intra-band inter-frequency asynchronous DAPS handover on any band needs to be tested only in asynchronous scenario.</w:t>
      </w:r>
    </w:p>
    <w:p w14:paraId="68D9E108" w14:textId="77777777" w:rsidR="00FB3AA3" w:rsidRPr="00FB3AA3" w:rsidRDefault="00FB3AA3" w:rsidP="00FB3AA3">
      <w:pPr>
        <w:pStyle w:val="ListParagraph"/>
        <w:numPr>
          <w:ilvl w:val="2"/>
          <w:numId w:val="4"/>
        </w:numPr>
        <w:spacing w:after="120"/>
        <w:ind w:firstLineChars="0"/>
        <w:rPr>
          <w:color w:val="0070C0"/>
          <w:szCs w:val="24"/>
          <w:lang w:eastAsia="zh-CN"/>
        </w:rPr>
      </w:pPr>
      <w:r w:rsidRPr="00FB3AA3">
        <w:rPr>
          <w:color w:val="0070C0"/>
          <w:szCs w:val="24"/>
          <w:lang w:val="en-US" w:eastAsia="zh-CN"/>
        </w:rPr>
        <w:t>The UE not capable of intra-band inter-frequency asynchronous DAPS handover on any band but capable of intra-band inter-frequency synchronous DAPS handover on some band needs to be tested only in synchronous scenario.</w:t>
      </w:r>
    </w:p>
    <w:p w14:paraId="099AEC97" w14:textId="77777777" w:rsidR="00FB3AA3" w:rsidRPr="00FB3AA3" w:rsidRDefault="00FB3AA3" w:rsidP="00FB3AA3">
      <w:pPr>
        <w:pStyle w:val="ListParagraph"/>
        <w:numPr>
          <w:ilvl w:val="1"/>
          <w:numId w:val="4"/>
        </w:numPr>
        <w:spacing w:after="120"/>
        <w:ind w:firstLineChars="0"/>
        <w:rPr>
          <w:color w:val="0070C0"/>
          <w:szCs w:val="24"/>
          <w:lang w:eastAsia="zh-CN"/>
        </w:rPr>
      </w:pPr>
      <w:r w:rsidRPr="00FB3AA3">
        <w:rPr>
          <w:color w:val="0070C0"/>
          <w:szCs w:val="24"/>
          <w:lang w:val="en-US" w:eastAsia="zh-CN"/>
        </w:rPr>
        <w:t xml:space="preserve">To verify inter-band inter-frequency DAPS handover requirements </w:t>
      </w:r>
    </w:p>
    <w:p w14:paraId="17732564" w14:textId="77777777" w:rsidR="00FB3AA3" w:rsidRPr="00FB3AA3" w:rsidRDefault="00FB3AA3" w:rsidP="00FB3AA3">
      <w:pPr>
        <w:pStyle w:val="ListParagraph"/>
        <w:numPr>
          <w:ilvl w:val="2"/>
          <w:numId w:val="4"/>
        </w:numPr>
        <w:spacing w:after="120"/>
        <w:ind w:firstLineChars="0"/>
        <w:rPr>
          <w:color w:val="0070C0"/>
          <w:szCs w:val="24"/>
          <w:lang w:eastAsia="zh-CN"/>
        </w:rPr>
      </w:pPr>
      <w:r w:rsidRPr="00FB3AA3">
        <w:rPr>
          <w:color w:val="0070C0"/>
          <w:szCs w:val="24"/>
          <w:lang w:val="en-US" w:eastAsia="zh-CN"/>
        </w:rPr>
        <w:t>The UE capable of inter-band inter-frequency asynchronous DAPS handover on any band combination needs to be tested only in asynchronous scenario.</w:t>
      </w:r>
    </w:p>
    <w:p w14:paraId="3EDF6958" w14:textId="376E1A36" w:rsidR="00FB3AA3" w:rsidRPr="00FB3AA3" w:rsidRDefault="00FB3AA3" w:rsidP="00FB3A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B3AA3">
        <w:rPr>
          <w:rFonts w:eastAsia="SimSun"/>
          <w:color w:val="0070C0"/>
          <w:szCs w:val="24"/>
          <w:lang w:val="en-US" w:eastAsia="zh-CN"/>
        </w:rPr>
        <w:t>The UE not capable of inter-band inter-frequency asynchronous DAPS handover on any band combination but capable of inter-band inter-frequency synchronous DAPS handover on some band combination needs to be tested only in synchronous scenario.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122A7E2" w:rsidR="00DD19DE" w:rsidRPr="00045592" w:rsidRDefault="00FB3AA3"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tbl>
      <w:tblPr>
        <w:tblStyle w:val="TableGrid"/>
        <w:tblW w:w="0" w:type="auto"/>
        <w:tblLook w:val="04A0" w:firstRow="1" w:lastRow="0" w:firstColumn="1" w:lastColumn="0" w:noHBand="0" w:noVBand="1"/>
      </w:tblPr>
      <w:tblGrid>
        <w:gridCol w:w="1236"/>
        <w:gridCol w:w="8395"/>
      </w:tblGrid>
      <w:tr w:rsidR="00FB3AA3" w14:paraId="2CF7D722" w14:textId="77777777" w:rsidTr="000D3C1F">
        <w:tc>
          <w:tcPr>
            <w:tcW w:w="1236" w:type="dxa"/>
          </w:tcPr>
          <w:p w14:paraId="0A9E19CF" w14:textId="77777777" w:rsidR="00FB3AA3" w:rsidRPr="00805BE8" w:rsidRDefault="00FB3AA3"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50CDE6" w14:textId="77777777" w:rsidR="00FB3AA3" w:rsidRPr="00805BE8" w:rsidRDefault="00FB3AA3"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FB3AA3" w14:paraId="7955C3EE" w14:textId="77777777" w:rsidTr="000D3C1F">
        <w:tc>
          <w:tcPr>
            <w:tcW w:w="1236" w:type="dxa"/>
          </w:tcPr>
          <w:p w14:paraId="3B050074" w14:textId="77777777" w:rsidR="00FB3AA3" w:rsidRPr="003418CB" w:rsidRDefault="00FB3AA3" w:rsidP="00C7498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EF3875" w14:textId="77777777" w:rsidR="00FB3AA3" w:rsidRPr="003418CB" w:rsidRDefault="00FB3AA3" w:rsidP="00C7498F">
            <w:pPr>
              <w:spacing w:after="120"/>
              <w:rPr>
                <w:rFonts w:eastAsiaTheme="minorEastAsia"/>
                <w:color w:val="0070C0"/>
                <w:lang w:val="en-US" w:eastAsia="zh-CN"/>
              </w:rPr>
            </w:pPr>
          </w:p>
        </w:tc>
      </w:tr>
      <w:tr w:rsidR="00602837" w14:paraId="61F05E2D" w14:textId="77777777" w:rsidTr="000D3C1F">
        <w:trPr>
          <w:ins w:id="385" w:author="Huawei" w:date="2020-11-02T17:50:00Z"/>
        </w:trPr>
        <w:tc>
          <w:tcPr>
            <w:tcW w:w="1236" w:type="dxa"/>
          </w:tcPr>
          <w:p w14:paraId="2F85EA66" w14:textId="798E8690" w:rsidR="00602837" w:rsidRDefault="00602837" w:rsidP="00C7498F">
            <w:pPr>
              <w:spacing w:after="120"/>
              <w:rPr>
                <w:ins w:id="386" w:author="Huawei" w:date="2020-11-02T17:50:00Z"/>
                <w:rFonts w:eastAsiaTheme="minorEastAsia"/>
                <w:color w:val="0070C0"/>
                <w:lang w:val="en-US" w:eastAsia="zh-CN"/>
              </w:rPr>
            </w:pPr>
            <w:ins w:id="387" w:author="Huawei" w:date="2020-11-02T17: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73C377" w14:textId="77777777" w:rsidR="006079CE" w:rsidRDefault="00602837" w:rsidP="00941322">
            <w:pPr>
              <w:spacing w:after="120"/>
              <w:rPr>
                <w:ins w:id="388" w:author="Huawei" w:date="2020-11-02T19:53:00Z"/>
                <w:rFonts w:eastAsiaTheme="minorEastAsia"/>
                <w:color w:val="0070C0"/>
                <w:lang w:val="en-US" w:eastAsia="zh-CN"/>
              </w:rPr>
            </w:pPr>
            <w:ins w:id="389" w:author="Huawei" w:date="2020-11-02T17:50:00Z">
              <w:r>
                <w:rPr>
                  <w:rFonts w:eastAsiaTheme="minorEastAsia"/>
                  <w:color w:val="0070C0"/>
                  <w:lang w:val="en-US" w:eastAsia="zh-CN"/>
                </w:rPr>
                <w:t>Support option 1</w:t>
              </w:r>
            </w:ins>
          </w:p>
          <w:p w14:paraId="3F7E0E1E" w14:textId="012A3134" w:rsidR="00602837" w:rsidRPr="003418CB" w:rsidRDefault="006079CE" w:rsidP="00941322">
            <w:pPr>
              <w:spacing w:after="120"/>
              <w:rPr>
                <w:ins w:id="390" w:author="Huawei" w:date="2020-11-02T17:50:00Z"/>
                <w:rFonts w:eastAsiaTheme="minorEastAsia"/>
                <w:color w:val="0070C0"/>
                <w:lang w:val="en-US" w:eastAsia="zh-CN"/>
              </w:rPr>
            </w:pPr>
            <w:ins w:id="391" w:author="Huawei" w:date="2020-11-02T19:53:00Z">
              <w:r>
                <w:rPr>
                  <w:rFonts w:eastAsiaTheme="minorEastAsia"/>
                  <w:color w:val="0070C0"/>
                  <w:lang w:val="en-US" w:eastAsia="zh-CN"/>
                </w:rPr>
                <w:t>T</w:t>
              </w:r>
            </w:ins>
            <w:ins w:id="392" w:author="Huawei" w:date="2020-11-02T17:51:00Z">
              <w:r w:rsidR="00941322">
                <w:rPr>
                  <w:rFonts w:eastAsiaTheme="minorEastAsia"/>
                  <w:color w:val="0070C0"/>
                  <w:lang w:val="en-US" w:eastAsia="zh-CN"/>
                </w:rPr>
                <w:t>o define separate applica</w:t>
              </w:r>
            </w:ins>
            <w:ins w:id="393" w:author="Huawei" w:date="2020-11-02T17:52:00Z">
              <w:r w:rsidR="00941322">
                <w:rPr>
                  <w:rFonts w:eastAsiaTheme="minorEastAsia"/>
                  <w:color w:val="0070C0"/>
                  <w:lang w:val="en-US" w:eastAsia="zh-CN"/>
                </w:rPr>
                <w:t>bility rules for intra-</w:t>
              </w:r>
              <w:proofErr w:type="spellStart"/>
              <w:r w:rsidR="00941322">
                <w:rPr>
                  <w:rFonts w:eastAsiaTheme="minorEastAsia"/>
                  <w:color w:val="0070C0"/>
                  <w:lang w:val="en-US" w:eastAsia="zh-CN"/>
                </w:rPr>
                <w:t>freq</w:t>
              </w:r>
              <w:proofErr w:type="spellEnd"/>
              <w:r w:rsidR="00941322">
                <w:rPr>
                  <w:rFonts w:eastAsiaTheme="minorEastAsia"/>
                  <w:color w:val="0070C0"/>
                  <w:lang w:val="en-US" w:eastAsia="zh-CN"/>
                </w:rPr>
                <w:t>, intra-band inter-</w:t>
              </w:r>
              <w:proofErr w:type="spellStart"/>
              <w:r w:rsidR="00941322">
                <w:rPr>
                  <w:rFonts w:eastAsiaTheme="minorEastAsia"/>
                  <w:color w:val="0070C0"/>
                  <w:lang w:val="en-US" w:eastAsia="zh-CN"/>
                </w:rPr>
                <w:t>freq</w:t>
              </w:r>
              <w:proofErr w:type="spellEnd"/>
              <w:r w:rsidR="00941322">
                <w:rPr>
                  <w:rFonts w:eastAsiaTheme="minorEastAsia"/>
                  <w:color w:val="0070C0"/>
                  <w:lang w:val="en-US" w:eastAsia="zh-CN"/>
                </w:rPr>
                <w:t xml:space="preserve"> and inter-band inter-</w:t>
              </w:r>
              <w:proofErr w:type="spellStart"/>
              <w:r w:rsidR="00941322">
                <w:rPr>
                  <w:rFonts w:eastAsiaTheme="minorEastAsia"/>
                  <w:color w:val="0070C0"/>
                  <w:lang w:val="en-US" w:eastAsia="zh-CN"/>
                </w:rPr>
                <w:t>freq</w:t>
              </w:r>
              <w:proofErr w:type="spellEnd"/>
              <w:r w:rsidR="00941322">
                <w:rPr>
                  <w:rFonts w:eastAsiaTheme="minorEastAsia"/>
                  <w:color w:val="0070C0"/>
                  <w:lang w:val="en-US" w:eastAsia="zh-CN"/>
                </w:rPr>
                <w:t xml:space="preserve"> DAPS HO.</w:t>
              </w:r>
            </w:ins>
          </w:p>
        </w:tc>
      </w:tr>
      <w:tr w:rsidR="00775865" w14:paraId="70D44167" w14:textId="77777777" w:rsidTr="000D3C1F">
        <w:trPr>
          <w:ins w:id="394" w:author="Ericsson" w:date="2020-11-02T15:02:00Z"/>
        </w:trPr>
        <w:tc>
          <w:tcPr>
            <w:tcW w:w="1236" w:type="dxa"/>
          </w:tcPr>
          <w:p w14:paraId="7361D1EE" w14:textId="46BB2483" w:rsidR="00775865" w:rsidRDefault="00775865" w:rsidP="00C7498F">
            <w:pPr>
              <w:spacing w:after="120"/>
              <w:rPr>
                <w:ins w:id="395" w:author="Ericsson" w:date="2020-11-02T15:02:00Z"/>
                <w:rFonts w:eastAsiaTheme="minorEastAsia"/>
                <w:color w:val="0070C0"/>
                <w:lang w:val="en-US" w:eastAsia="zh-CN"/>
              </w:rPr>
            </w:pPr>
            <w:ins w:id="396" w:author="Ericsson" w:date="2020-11-02T15:02:00Z">
              <w:r>
                <w:rPr>
                  <w:rFonts w:eastAsiaTheme="minorEastAsia"/>
                  <w:color w:val="0070C0"/>
                  <w:lang w:val="en-US" w:eastAsia="zh-CN"/>
                </w:rPr>
                <w:t>Ericsson</w:t>
              </w:r>
            </w:ins>
          </w:p>
        </w:tc>
        <w:tc>
          <w:tcPr>
            <w:tcW w:w="8395" w:type="dxa"/>
          </w:tcPr>
          <w:p w14:paraId="0ABF8815" w14:textId="4E32378D" w:rsidR="00775865" w:rsidRDefault="00775865" w:rsidP="00941322">
            <w:pPr>
              <w:spacing w:after="120"/>
              <w:rPr>
                <w:ins w:id="397" w:author="Ericsson" w:date="2020-11-02T15:02:00Z"/>
                <w:rFonts w:eastAsiaTheme="minorEastAsia"/>
                <w:color w:val="0070C0"/>
                <w:lang w:val="en-US" w:eastAsia="zh-CN"/>
              </w:rPr>
            </w:pPr>
            <w:ins w:id="398" w:author="Ericsson" w:date="2020-11-02T15:02:00Z">
              <w:r>
                <w:rPr>
                  <w:rFonts w:eastAsiaTheme="minorEastAsia"/>
                  <w:color w:val="0070C0"/>
                  <w:lang w:val="en-US" w:eastAsia="zh-CN"/>
                </w:rPr>
                <w:t>Option 1 seems OK. Our onl</w:t>
              </w:r>
            </w:ins>
            <w:ins w:id="399" w:author="Ericsson" w:date="2020-11-02T15:03:00Z">
              <w:r>
                <w:rPr>
                  <w:rFonts w:eastAsiaTheme="minorEastAsia"/>
                  <w:color w:val="0070C0"/>
                  <w:lang w:val="en-US" w:eastAsia="zh-CN"/>
                </w:rPr>
                <w:t xml:space="preserve">y comment is that typically RAN5 has assumed </w:t>
              </w:r>
              <w:r w:rsidR="001031E4">
                <w:rPr>
                  <w:rFonts w:eastAsiaTheme="minorEastAsia"/>
                  <w:color w:val="0070C0"/>
                  <w:lang w:val="en-US" w:eastAsia="zh-CN"/>
                </w:rPr>
                <w:t xml:space="preserve">that all </w:t>
              </w:r>
            </w:ins>
            <w:ins w:id="400" w:author="Ericsson" w:date="2020-11-02T15:04:00Z">
              <w:r w:rsidR="001031E4">
                <w:rPr>
                  <w:rFonts w:eastAsiaTheme="minorEastAsia"/>
                  <w:color w:val="0070C0"/>
                  <w:lang w:val="en-US" w:eastAsia="zh-CN"/>
                </w:rPr>
                <w:t xml:space="preserve">tests except accuracy can be run on any single </w:t>
              </w:r>
              <w:proofErr w:type="gramStart"/>
              <w:r w:rsidR="001031E4">
                <w:rPr>
                  <w:rFonts w:eastAsiaTheme="minorEastAsia"/>
                  <w:color w:val="0070C0"/>
                  <w:lang w:val="en-US" w:eastAsia="zh-CN"/>
                </w:rPr>
                <w:t xml:space="preserve">band </w:t>
              </w:r>
            </w:ins>
            <w:ins w:id="401" w:author="Ericsson" w:date="2020-11-02T15:07:00Z">
              <w:r w:rsidR="001031E4">
                <w:rPr>
                  <w:rFonts w:eastAsiaTheme="minorEastAsia"/>
                  <w:color w:val="0070C0"/>
                  <w:lang w:val="en-US" w:eastAsia="zh-CN"/>
                </w:rPr>
                <w:t xml:space="preserve"> the</w:t>
              </w:r>
              <w:proofErr w:type="gramEnd"/>
              <w:r w:rsidR="001031E4">
                <w:rPr>
                  <w:rFonts w:eastAsiaTheme="minorEastAsia"/>
                  <w:color w:val="0070C0"/>
                  <w:lang w:val="en-US" w:eastAsia="zh-CN"/>
                </w:rPr>
                <w:t xml:space="preserve"> UE supports </w:t>
              </w:r>
            </w:ins>
            <w:ins w:id="402" w:author="Ericsson" w:date="2020-11-02T15:04:00Z">
              <w:r w:rsidR="001031E4">
                <w:rPr>
                  <w:rFonts w:eastAsiaTheme="minorEastAsia"/>
                  <w:color w:val="0070C0"/>
                  <w:lang w:val="en-US" w:eastAsia="zh-CN"/>
                </w:rPr>
                <w:t>(</w:t>
              </w:r>
              <w:proofErr w:type="spellStart"/>
              <w:r w:rsidR="001031E4">
                <w:rPr>
                  <w:rFonts w:eastAsiaTheme="minorEastAsia"/>
                  <w:color w:val="0070C0"/>
                  <w:lang w:val="en-US" w:eastAsia="zh-CN"/>
                </w:rPr>
                <w:t>non CA</w:t>
              </w:r>
              <w:proofErr w:type="spellEnd"/>
              <w:r w:rsidR="001031E4">
                <w:rPr>
                  <w:rFonts w:eastAsiaTheme="minorEastAsia"/>
                  <w:color w:val="0070C0"/>
                  <w:lang w:val="en-US" w:eastAsia="zh-CN"/>
                </w:rPr>
                <w:t>) or any CA band for CA tests. For CA they have</w:t>
              </w:r>
            </w:ins>
            <w:ins w:id="403" w:author="Ericsson" w:date="2020-11-02T15:06:00Z">
              <w:r w:rsidR="001031E4">
                <w:rPr>
                  <w:rFonts w:eastAsiaTheme="minorEastAsia"/>
                  <w:color w:val="0070C0"/>
                  <w:lang w:val="en-US" w:eastAsia="zh-CN"/>
                </w:rPr>
                <w:t xml:space="preserve"> even</w:t>
              </w:r>
            </w:ins>
            <w:ins w:id="404" w:author="Ericsson" w:date="2020-11-02T15:04:00Z">
              <w:r w:rsidR="001031E4">
                <w:rPr>
                  <w:rFonts w:eastAsiaTheme="minorEastAsia"/>
                  <w:color w:val="0070C0"/>
                  <w:lang w:val="en-US" w:eastAsia="zh-CN"/>
                </w:rPr>
                <w:t xml:space="preserve"> considered for RRM p</w:t>
              </w:r>
            </w:ins>
            <w:ins w:id="405" w:author="Ericsson" w:date="2020-11-02T15:05:00Z">
              <w:r w:rsidR="001031E4">
                <w:rPr>
                  <w:rFonts w:eastAsiaTheme="minorEastAsia"/>
                  <w:color w:val="0070C0"/>
                  <w:lang w:val="en-US" w:eastAsia="zh-CN"/>
                </w:rPr>
                <w:t xml:space="preserve">urposes a pass on an </w:t>
              </w:r>
              <w:proofErr w:type="spellStart"/>
              <w:r w:rsidR="001031E4">
                <w:rPr>
                  <w:rFonts w:eastAsiaTheme="minorEastAsia"/>
                  <w:color w:val="0070C0"/>
                  <w:lang w:val="en-US" w:eastAsia="zh-CN"/>
                </w:rPr>
                <w:t>intraband</w:t>
              </w:r>
            </w:ins>
            <w:proofErr w:type="spellEnd"/>
            <w:ins w:id="406" w:author="Ericsson" w:date="2020-11-02T15:06:00Z">
              <w:r w:rsidR="001031E4">
                <w:rPr>
                  <w:rFonts w:eastAsiaTheme="minorEastAsia"/>
                  <w:color w:val="0070C0"/>
                  <w:lang w:val="en-US" w:eastAsia="zh-CN"/>
                </w:rPr>
                <w:t xml:space="preserve"> (either contiguous or </w:t>
              </w:r>
              <w:proofErr w:type="spellStart"/>
              <w:r w:rsidR="001031E4">
                <w:rPr>
                  <w:rFonts w:eastAsiaTheme="minorEastAsia"/>
                  <w:color w:val="0070C0"/>
                  <w:lang w:val="en-US" w:eastAsia="zh-CN"/>
                </w:rPr>
                <w:t>non contiguous</w:t>
              </w:r>
              <w:proofErr w:type="spellEnd"/>
              <w:r w:rsidR="001031E4">
                <w:rPr>
                  <w:rFonts w:eastAsiaTheme="minorEastAsia"/>
                  <w:color w:val="0070C0"/>
                  <w:lang w:val="en-US" w:eastAsia="zh-CN"/>
                </w:rPr>
                <w:t>)</w:t>
              </w:r>
            </w:ins>
            <w:ins w:id="407" w:author="Ericsson" w:date="2020-11-02T15:05:00Z">
              <w:r w:rsidR="001031E4">
                <w:rPr>
                  <w:rFonts w:eastAsiaTheme="minorEastAsia"/>
                  <w:color w:val="0070C0"/>
                  <w:lang w:val="en-US" w:eastAsia="zh-CN"/>
                </w:rPr>
                <w:t xml:space="preserve"> combo or an </w:t>
              </w:r>
              <w:proofErr w:type="spellStart"/>
              <w:r w:rsidR="001031E4">
                <w:rPr>
                  <w:rFonts w:eastAsiaTheme="minorEastAsia"/>
                  <w:color w:val="0070C0"/>
                  <w:lang w:val="en-US" w:eastAsia="zh-CN"/>
                </w:rPr>
                <w:t>interband</w:t>
              </w:r>
              <w:proofErr w:type="spellEnd"/>
              <w:r w:rsidR="001031E4">
                <w:rPr>
                  <w:rFonts w:eastAsiaTheme="minorEastAsia"/>
                  <w:color w:val="0070C0"/>
                  <w:lang w:val="en-US" w:eastAsia="zh-CN"/>
                </w:rPr>
                <w:t xml:space="preserve"> combo to be equivalent. Now for DAPS separating out intra-band inter-frequency DAPS and </w:t>
              </w:r>
              <w:proofErr w:type="spellStart"/>
              <w:r w:rsidR="001031E4">
                <w:rPr>
                  <w:rFonts w:eastAsiaTheme="minorEastAsia"/>
                  <w:color w:val="0070C0"/>
                  <w:lang w:val="en-US" w:eastAsia="zh-CN"/>
                </w:rPr>
                <w:t>in</w:t>
              </w:r>
            </w:ins>
            <w:ins w:id="408" w:author="Ericsson" w:date="2020-11-02T15:06:00Z">
              <w:r w:rsidR="001031E4">
                <w:rPr>
                  <w:rFonts w:eastAsiaTheme="minorEastAsia"/>
                  <w:color w:val="0070C0"/>
                  <w:lang w:val="en-US" w:eastAsia="zh-CN"/>
                </w:rPr>
                <w:t>terband</w:t>
              </w:r>
              <w:proofErr w:type="spellEnd"/>
              <w:r w:rsidR="001031E4">
                <w:rPr>
                  <w:rFonts w:eastAsiaTheme="minorEastAsia"/>
                  <w:color w:val="0070C0"/>
                  <w:lang w:val="en-US" w:eastAsia="zh-CN"/>
                </w:rPr>
                <w:t xml:space="preserve"> DAPS makes sense to me and also prioritizing async tests if the UE supports </w:t>
              </w:r>
            </w:ins>
            <w:ins w:id="409" w:author="Ericsson" w:date="2020-11-02T15:07:00Z">
              <w:r w:rsidR="001031E4">
                <w:rPr>
                  <w:rFonts w:eastAsiaTheme="minorEastAsia"/>
                  <w:color w:val="0070C0"/>
                  <w:lang w:val="en-US" w:eastAsia="zh-CN"/>
                </w:rPr>
                <w:t>both but I just wanted to say that it is different from CA. Ericsson is not against that but we may need to be careful that it is implemented correctly by RAN5.</w:t>
              </w:r>
            </w:ins>
          </w:p>
        </w:tc>
      </w:tr>
      <w:tr w:rsidR="000D3C1F" w14:paraId="6B9687CA" w14:textId="77777777" w:rsidTr="000D3C1F">
        <w:trPr>
          <w:ins w:id="410" w:author="Qualcomm" w:date="2020-11-03T20:10:00Z"/>
        </w:trPr>
        <w:tc>
          <w:tcPr>
            <w:tcW w:w="1236" w:type="dxa"/>
          </w:tcPr>
          <w:p w14:paraId="5B97BF8B" w14:textId="0A011A95" w:rsidR="000D3C1F" w:rsidRDefault="000D3C1F" w:rsidP="000D3C1F">
            <w:pPr>
              <w:spacing w:after="120"/>
              <w:rPr>
                <w:ins w:id="411" w:author="Qualcomm" w:date="2020-11-03T20:10:00Z"/>
                <w:rFonts w:eastAsiaTheme="minorEastAsia"/>
                <w:color w:val="0070C0"/>
                <w:lang w:val="en-US" w:eastAsia="zh-CN"/>
              </w:rPr>
            </w:pPr>
            <w:ins w:id="412" w:author="Qualcomm" w:date="2020-11-03T20:10:00Z">
              <w:r w:rsidRPr="004F2147">
                <w:rPr>
                  <w:rFonts w:eastAsiaTheme="minorEastAsia"/>
                  <w:lang w:val="en-US" w:eastAsia="zh-CN"/>
                </w:rPr>
                <w:t>Qualcomm</w:t>
              </w:r>
            </w:ins>
          </w:p>
        </w:tc>
        <w:tc>
          <w:tcPr>
            <w:tcW w:w="8395" w:type="dxa"/>
          </w:tcPr>
          <w:p w14:paraId="679C2078" w14:textId="67658571" w:rsidR="000D3C1F" w:rsidRDefault="000D3C1F" w:rsidP="000D3C1F">
            <w:pPr>
              <w:spacing w:after="120"/>
              <w:rPr>
                <w:ins w:id="413" w:author="Qualcomm" w:date="2020-11-03T20:10:00Z"/>
                <w:rFonts w:eastAsiaTheme="minorEastAsia"/>
                <w:color w:val="0070C0"/>
                <w:lang w:val="en-US" w:eastAsia="zh-CN"/>
              </w:rPr>
            </w:pPr>
            <w:ins w:id="414" w:author="Qualcomm" w:date="2020-11-03T20:10:00Z">
              <w:r w:rsidRPr="004F2147">
                <w:rPr>
                  <w:rFonts w:eastAsiaTheme="minorEastAsia"/>
                  <w:lang w:val="en-US" w:eastAsia="zh-CN"/>
                </w:rPr>
                <w:t xml:space="preserve">Option1 is supported to distinguish sync </w:t>
              </w:r>
              <w:proofErr w:type="spellStart"/>
              <w:r w:rsidRPr="004F2147">
                <w:rPr>
                  <w:rFonts w:eastAsiaTheme="minorEastAsia"/>
                  <w:lang w:val="en-US" w:eastAsia="zh-CN"/>
                </w:rPr>
                <w:t>v.s</w:t>
              </w:r>
              <w:proofErr w:type="spellEnd"/>
              <w:r w:rsidRPr="004F2147">
                <w:rPr>
                  <w:rFonts w:eastAsiaTheme="minorEastAsia"/>
                  <w:lang w:val="en-US" w:eastAsia="zh-CN"/>
                </w:rPr>
                <w:t>. async for various scenarios.</w:t>
              </w:r>
            </w:ins>
          </w:p>
        </w:tc>
      </w:tr>
      <w:tr w:rsidR="006150C8" w14:paraId="099214FB" w14:textId="77777777" w:rsidTr="000D3C1F">
        <w:trPr>
          <w:ins w:id="415" w:author="Venkat (NEC)" w:date="2020-11-04T16:05:00Z"/>
        </w:trPr>
        <w:tc>
          <w:tcPr>
            <w:tcW w:w="1236" w:type="dxa"/>
          </w:tcPr>
          <w:p w14:paraId="3F58DBB1" w14:textId="0CDF92BD" w:rsidR="006150C8" w:rsidRPr="004F2147" w:rsidRDefault="006150C8" w:rsidP="000D3C1F">
            <w:pPr>
              <w:spacing w:after="120"/>
              <w:rPr>
                <w:ins w:id="416" w:author="Venkat (NEC)" w:date="2020-11-04T16:05:00Z"/>
                <w:rFonts w:eastAsiaTheme="minorEastAsia"/>
                <w:lang w:val="en-US" w:eastAsia="zh-CN"/>
              </w:rPr>
            </w:pPr>
            <w:ins w:id="417" w:author="Venkat (NEC)" w:date="2020-11-04T16:05:00Z">
              <w:r>
                <w:rPr>
                  <w:rFonts w:eastAsiaTheme="minorEastAsia"/>
                  <w:lang w:val="en-US" w:eastAsia="zh-CN"/>
                </w:rPr>
                <w:t>NEC</w:t>
              </w:r>
            </w:ins>
          </w:p>
        </w:tc>
        <w:tc>
          <w:tcPr>
            <w:tcW w:w="8395" w:type="dxa"/>
          </w:tcPr>
          <w:p w14:paraId="4EF0DE6F" w14:textId="197BE72B" w:rsidR="006150C8" w:rsidRPr="004F2147" w:rsidRDefault="006150C8" w:rsidP="006150C8">
            <w:pPr>
              <w:spacing w:after="120"/>
              <w:rPr>
                <w:ins w:id="418" w:author="Venkat (NEC)" w:date="2020-11-04T16:05:00Z"/>
                <w:rFonts w:eastAsiaTheme="minorEastAsia"/>
                <w:lang w:val="en-US" w:eastAsia="zh-CN"/>
              </w:rPr>
            </w:pPr>
            <w:ins w:id="419" w:author="Venkat (NEC)" w:date="2020-11-04T16:06:00Z">
              <w:r>
                <w:rPr>
                  <w:rFonts w:eastAsiaTheme="minorEastAsia"/>
                  <w:lang w:val="en-US" w:eastAsia="zh-CN"/>
                </w:rPr>
                <w:t>o</w:t>
              </w:r>
            </w:ins>
            <w:ins w:id="420" w:author="Venkat (NEC)" w:date="2020-11-04T16:05:00Z">
              <w:r>
                <w:rPr>
                  <w:rFonts w:eastAsiaTheme="minorEastAsia"/>
                  <w:lang w:val="en-US" w:eastAsia="zh-CN"/>
                </w:rPr>
                <w:t>ption 1 is ok for us.</w:t>
              </w:r>
            </w:ins>
          </w:p>
        </w:tc>
      </w:tr>
    </w:tbl>
    <w:p w14:paraId="39B6DCC4" w14:textId="77777777" w:rsidR="00DD19DE" w:rsidRPr="00045592" w:rsidRDefault="00DD19DE" w:rsidP="00DD19DE">
      <w:pPr>
        <w:rPr>
          <w:i/>
          <w:color w:val="0070C0"/>
          <w:lang w:eastAsia="zh-CN"/>
        </w:rPr>
      </w:pPr>
    </w:p>
    <w:p w14:paraId="4974FFE0" w14:textId="374A6ED5"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DE1DB5">
        <w:rPr>
          <w:b/>
          <w:color w:val="0070C0"/>
          <w:u w:val="single"/>
          <w:lang w:eastAsia="ko-KR"/>
        </w:rPr>
        <w:t>DAPS handover test procedure</w:t>
      </w:r>
    </w:p>
    <w:p w14:paraId="28890E5E" w14:textId="562EFCC0"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E1DB5">
        <w:rPr>
          <w:rFonts w:eastAsia="SimSun"/>
          <w:color w:val="0070C0"/>
          <w:szCs w:val="24"/>
          <w:lang w:eastAsia="zh-CN"/>
        </w:rPr>
        <w:t xml:space="preserve"> from </w:t>
      </w:r>
      <w:r w:rsidR="00DE1DB5" w:rsidRPr="00DE1DB5">
        <w:rPr>
          <w:rFonts w:eastAsia="SimSun"/>
          <w:color w:val="0070C0"/>
          <w:szCs w:val="24"/>
          <w:lang w:eastAsia="zh-CN"/>
        </w:rPr>
        <w:t>R4-2015465</w:t>
      </w:r>
    </w:p>
    <w:p w14:paraId="2311E475" w14:textId="77777777" w:rsidR="00DE1DB5" w:rsidRPr="00DE1DB5" w:rsidRDefault="00DE1DB5" w:rsidP="00DE1DB5">
      <w:pPr>
        <w:pStyle w:val="ListParagraph"/>
        <w:numPr>
          <w:ilvl w:val="0"/>
          <w:numId w:val="24"/>
        </w:numPr>
        <w:adjustRightInd/>
        <w:spacing w:after="120"/>
        <w:ind w:firstLineChars="0"/>
        <w:rPr>
          <w:bCs/>
          <w:iCs/>
          <w:color w:val="0070C0"/>
          <w:szCs w:val="24"/>
          <w:lang w:val="en-US" w:eastAsia="zh-CN"/>
        </w:rPr>
      </w:pPr>
      <w:r w:rsidRPr="00DE1DB5">
        <w:rPr>
          <w:bCs/>
          <w:iCs/>
          <w:color w:val="0070C0"/>
          <w:szCs w:val="24"/>
          <w:lang w:val="en-US" w:eastAsia="zh-CN"/>
        </w:rPr>
        <w:t xml:space="preserve">Before the start of T1, the UE is connected to the source cell and not aware of the target cell. During T1, the UE does not have any timing information of the target cell. </w:t>
      </w:r>
    </w:p>
    <w:p w14:paraId="00762005" w14:textId="77777777" w:rsidR="00DE1DB5" w:rsidRPr="00DE1DB5" w:rsidRDefault="00DE1DB5" w:rsidP="00DE1DB5">
      <w:pPr>
        <w:pStyle w:val="ListParagraph"/>
        <w:numPr>
          <w:ilvl w:val="0"/>
          <w:numId w:val="24"/>
        </w:numPr>
        <w:adjustRightInd/>
        <w:spacing w:after="120"/>
        <w:ind w:firstLineChars="0"/>
        <w:rPr>
          <w:bCs/>
          <w:iCs/>
          <w:color w:val="0070C0"/>
          <w:szCs w:val="24"/>
          <w:lang w:val="en-US" w:eastAsia="zh-CN"/>
        </w:rPr>
      </w:pPr>
      <w:r w:rsidRPr="00DE1DB5">
        <w:rPr>
          <w:bCs/>
          <w:iCs/>
          <w:color w:val="0070C0"/>
          <w:szCs w:val="24"/>
          <w:lang w:val="en-US" w:eastAsia="zh-CN"/>
        </w:rPr>
        <w:t>Starting T2, the target cell becomes detectable. Gap pattern shall be configured for inter-frequency target cell.</w:t>
      </w:r>
      <w:r w:rsidRPr="00DE1DB5">
        <w:rPr>
          <w:rFonts w:hint="eastAsia"/>
          <w:bCs/>
          <w:iCs/>
          <w:color w:val="0070C0"/>
          <w:szCs w:val="24"/>
          <w:lang w:val="en-US" w:eastAsia="zh-CN"/>
        </w:rPr>
        <w:t xml:space="preserve"> </w:t>
      </w:r>
      <w:r w:rsidRPr="00DE1DB5">
        <w:rPr>
          <w:bCs/>
          <w:iCs/>
          <w:color w:val="0070C0"/>
          <w:szCs w:val="24"/>
          <w:lang w:val="en-US" w:eastAsia="zh-CN"/>
        </w:rPr>
        <w:t xml:space="preserve">During T2, the UE performs cell detection and measurements on the target cell and shall send event report to the network. After receiving the event report, the network </w:t>
      </w:r>
      <w:proofErr w:type="gramStart"/>
      <w:r w:rsidRPr="00DE1DB5">
        <w:rPr>
          <w:bCs/>
          <w:iCs/>
          <w:color w:val="0070C0"/>
          <w:szCs w:val="24"/>
          <w:lang w:val="en-US" w:eastAsia="zh-CN"/>
        </w:rPr>
        <w:t>send</w:t>
      </w:r>
      <w:proofErr w:type="gramEnd"/>
      <w:r w:rsidRPr="00DE1DB5">
        <w:rPr>
          <w:bCs/>
          <w:iCs/>
          <w:color w:val="0070C0"/>
          <w:szCs w:val="24"/>
          <w:lang w:val="en-US" w:eastAsia="zh-CN"/>
        </w:rPr>
        <w:t xml:space="preserve"> a RRC message implying DAPS handover to the UE.</w:t>
      </w:r>
    </w:p>
    <w:p w14:paraId="4EB7062E" w14:textId="77777777" w:rsidR="00DE1DB5" w:rsidRPr="00DE1DB5" w:rsidRDefault="00DE1DB5" w:rsidP="00DE1DB5">
      <w:pPr>
        <w:pStyle w:val="ListParagraph"/>
        <w:numPr>
          <w:ilvl w:val="0"/>
          <w:numId w:val="24"/>
        </w:numPr>
        <w:adjustRightInd/>
        <w:spacing w:after="120"/>
        <w:ind w:firstLineChars="0"/>
        <w:rPr>
          <w:bCs/>
          <w:iCs/>
          <w:color w:val="0070C0"/>
          <w:szCs w:val="24"/>
          <w:lang w:val="en-US" w:eastAsia="zh-CN"/>
        </w:rPr>
      </w:pPr>
      <w:r w:rsidRPr="00DE1DB5">
        <w:rPr>
          <w:bCs/>
          <w:iCs/>
          <w:color w:val="0070C0"/>
          <w:szCs w:val="24"/>
          <w:lang w:val="en-US" w:eastAsia="zh-CN"/>
        </w:rPr>
        <w:t>The start of T3 is the instant when the last TTI containing DAPS handover command is sent to the UE.</w:t>
      </w:r>
      <w:r w:rsidRPr="00DE1DB5">
        <w:rPr>
          <w:rFonts w:hint="eastAsia"/>
          <w:bCs/>
          <w:iCs/>
          <w:color w:val="0070C0"/>
          <w:szCs w:val="24"/>
          <w:lang w:val="en-US" w:eastAsia="zh-CN"/>
        </w:rPr>
        <w:t xml:space="preserve"> D</w:t>
      </w:r>
      <w:r w:rsidRPr="00DE1DB5">
        <w:rPr>
          <w:bCs/>
          <w:iCs/>
          <w:color w:val="0070C0"/>
          <w:szCs w:val="24"/>
          <w:lang w:val="en-US" w:eastAsia="zh-CN"/>
        </w:rPr>
        <w:t>uring T3, the handover delay D</w:t>
      </w:r>
      <w:r w:rsidRPr="00DE1DB5">
        <w:rPr>
          <w:bCs/>
          <w:iCs/>
          <w:color w:val="0070C0"/>
          <w:szCs w:val="24"/>
          <w:vertAlign w:val="subscript"/>
          <w:lang w:val="en-US" w:eastAsia="zh-CN"/>
        </w:rPr>
        <w:t>handover1</w:t>
      </w:r>
      <w:r w:rsidRPr="00DE1DB5">
        <w:rPr>
          <w:bCs/>
          <w:iCs/>
          <w:color w:val="0070C0"/>
          <w:szCs w:val="24"/>
          <w:lang w:val="en-US" w:eastAsia="zh-CN"/>
        </w:rPr>
        <w:t xml:space="preserve"> and the interruption time T</w:t>
      </w:r>
      <w:r w:rsidRPr="00DE1DB5">
        <w:rPr>
          <w:bCs/>
          <w:iCs/>
          <w:color w:val="0070C0"/>
          <w:szCs w:val="24"/>
          <w:vertAlign w:val="subscript"/>
          <w:lang w:val="en-US" w:eastAsia="zh-CN"/>
        </w:rPr>
        <w:t>interrupt1</w:t>
      </w:r>
      <w:r w:rsidRPr="00DE1DB5">
        <w:rPr>
          <w:bCs/>
          <w:iCs/>
          <w:color w:val="0070C0"/>
          <w:szCs w:val="24"/>
          <w:lang w:val="en-US" w:eastAsia="zh-CN"/>
        </w:rPr>
        <w:t xml:space="preserve"> for target cell addition need to be verified. After successful RACH procedure of the target cell, the network </w:t>
      </w:r>
      <w:proofErr w:type="gramStart"/>
      <w:r w:rsidRPr="00DE1DB5">
        <w:rPr>
          <w:bCs/>
          <w:iCs/>
          <w:color w:val="0070C0"/>
          <w:szCs w:val="24"/>
          <w:lang w:val="en-US" w:eastAsia="zh-CN"/>
        </w:rPr>
        <w:t>send</w:t>
      </w:r>
      <w:proofErr w:type="gramEnd"/>
      <w:r w:rsidRPr="00DE1DB5">
        <w:rPr>
          <w:bCs/>
          <w:iCs/>
          <w:color w:val="0070C0"/>
          <w:szCs w:val="24"/>
          <w:lang w:val="en-US" w:eastAsia="zh-CN"/>
        </w:rPr>
        <w:t xml:space="preserve"> a RRC message implying source cell release to the UE.</w:t>
      </w:r>
    </w:p>
    <w:p w14:paraId="5E74EC8D" w14:textId="77777777" w:rsidR="00DE1DB5" w:rsidRPr="00DE1DB5" w:rsidRDefault="00DE1DB5" w:rsidP="00DE1DB5">
      <w:pPr>
        <w:pStyle w:val="ListParagraph"/>
        <w:numPr>
          <w:ilvl w:val="0"/>
          <w:numId w:val="24"/>
        </w:numPr>
        <w:adjustRightInd/>
        <w:spacing w:after="120"/>
        <w:ind w:firstLineChars="0"/>
        <w:rPr>
          <w:bCs/>
          <w:iCs/>
          <w:color w:val="0070C0"/>
          <w:szCs w:val="24"/>
          <w:lang w:val="en-US" w:eastAsia="zh-CN"/>
        </w:rPr>
      </w:pPr>
      <w:r w:rsidRPr="00DE1DB5">
        <w:rPr>
          <w:bCs/>
          <w:iCs/>
          <w:color w:val="0070C0"/>
          <w:szCs w:val="24"/>
          <w:lang w:val="en-US" w:eastAsia="zh-CN"/>
        </w:rPr>
        <w:t xml:space="preserve">The start of T4 is the instant when the last TTI containing source cell release command is sent to the UE. </w:t>
      </w:r>
      <w:r w:rsidRPr="00DE1DB5">
        <w:rPr>
          <w:rFonts w:hint="eastAsia"/>
          <w:bCs/>
          <w:iCs/>
          <w:color w:val="0070C0"/>
          <w:szCs w:val="24"/>
          <w:lang w:val="en-US" w:eastAsia="zh-CN"/>
        </w:rPr>
        <w:t>D</w:t>
      </w:r>
      <w:r w:rsidRPr="00DE1DB5">
        <w:rPr>
          <w:bCs/>
          <w:iCs/>
          <w:color w:val="0070C0"/>
          <w:szCs w:val="24"/>
          <w:lang w:val="en-US" w:eastAsia="zh-CN"/>
        </w:rPr>
        <w:t>uring T4, the handover delay D</w:t>
      </w:r>
      <w:r w:rsidRPr="00DE1DB5">
        <w:rPr>
          <w:bCs/>
          <w:iCs/>
          <w:color w:val="0070C0"/>
          <w:szCs w:val="24"/>
          <w:vertAlign w:val="subscript"/>
          <w:lang w:val="en-US" w:eastAsia="zh-CN"/>
        </w:rPr>
        <w:t>handover2</w:t>
      </w:r>
      <w:r w:rsidRPr="00DE1DB5">
        <w:rPr>
          <w:bCs/>
          <w:iCs/>
          <w:color w:val="0070C0"/>
          <w:szCs w:val="24"/>
          <w:lang w:val="en-US" w:eastAsia="zh-CN"/>
        </w:rPr>
        <w:t xml:space="preserve"> and the interruption time T</w:t>
      </w:r>
      <w:r w:rsidRPr="00DE1DB5">
        <w:rPr>
          <w:bCs/>
          <w:iCs/>
          <w:color w:val="0070C0"/>
          <w:szCs w:val="24"/>
          <w:vertAlign w:val="subscript"/>
          <w:lang w:val="en-US" w:eastAsia="zh-CN"/>
        </w:rPr>
        <w:t>interrupt2</w:t>
      </w:r>
      <w:r w:rsidRPr="00DE1DB5">
        <w:rPr>
          <w:bCs/>
          <w:iCs/>
          <w:color w:val="0070C0"/>
          <w:szCs w:val="24"/>
          <w:lang w:val="en-US" w:eastAsia="zh-CN"/>
        </w:rPr>
        <w:t xml:space="preserve"> for source cell release need to be verified.</w:t>
      </w:r>
    </w:p>
    <w:p w14:paraId="46A3BA5C" w14:textId="77777777" w:rsidR="00DE1DB5" w:rsidRPr="00DE1DB5" w:rsidRDefault="00DE1DB5" w:rsidP="00DE1DB5">
      <w:pPr>
        <w:pStyle w:val="ListParagraph"/>
        <w:numPr>
          <w:ilvl w:val="0"/>
          <w:numId w:val="24"/>
        </w:numPr>
        <w:adjustRightInd/>
        <w:spacing w:after="120"/>
        <w:ind w:firstLineChars="0"/>
        <w:rPr>
          <w:bCs/>
          <w:iCs/>
          <w:color w:val="0070C0"/>
          <w:szCs w:val="24"/>
          <w:lang w:val="en-US" w:eastAsia="zh-CN"/>
        </w:rPr>
      </w:pPr>
      <w:r w:rsidRPr="00DE1DB5">
        <w:rPr>
          <w:bCs/>
          <w:iCs/>
          <w:color w:val="0070C0"/>
          <w:szCs w:val="24"/>
          <w:lang w:val="en-US" w:eastAsia="zh-CN"/>
        </w:rPr>
        <w:t>Starting T5, the UE stops to send CSI report to the source cell.</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1E1AA40A" w:rsidR="00DD19DE" w:rsidRPr="00025D66" w:rsidRDefault="00025D66" w:rsidP="00C7498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color w:val="0070C0"/>
          <w:szCs w:val="24"/>
          <w:lang w:eastAsia="zh-CN"/>
        </w:rPr>
        <w:lastRenderedPageBreak/>
        <w:t xml:space="preserve">All DAPS HO CRs use 5 time periods. It is recommended to provide comments on each time period above (content in CR from companies are similar. Here discussion paper </w:t>
      </w:r>
      <w:bookmarkStart w:id="421" w:name="OLE_LINK5"/>
      <w:r w:rsidRPr="00DE1DB5">
        <w:rPr>
          <w:rFonts w:eastAsia="SimSun"/>
          <w:color w:val="0070C0"/>
          <w:szCs w:val="24"/>
          <w:lang w:eastAsia="zh-CN"/>
        </w:rPr>
        <w:t>R4-2015465</w:t>
      </w:r>
      <w:bookmarkEnd w:id="421"/>
      <w:r>
        <w:rPr>
          <w:rFonts w:eastAsia="SimSun"/>
          <w:color w:val="0070C0"/>
          <w:szCs w:val="24"/>
          <w:lang w:eastAsia="zh-CN"/>
        </w:rPr>
        <w:t xml:space="preserve"> is used as baseline</w:t>
      </w:r>
      <w:r w:rsidR="007214C9">
        <w:rPr>
          <w:rFonts w:eastAsia="SimSun"/>
          <w:color w:val="0070C0"/>
          <w:szCs w:val="24"/>
          <w:lang w:eastAsia="zh-CN"/>
        </w:rPr>
        <w:t>, since it is the only one discussion paper in this meeting</w:t>
      </w:r>
      <w:r>
        <w:rPr>
          <w:rFonts w:eastAsia="SimSun"/>
          <w:color w:val="0070C0"/>
          <w:szCs w:val="24"/>
          <w:lang w:eastAsia="zh-CN"/>
        </w:rPr>
        <w:t>).</w:t>
      </w:r>
    </w:p>
    <w:tbl>
      <w:tblPr>
        <w:tblStyle w:val="TableGrid"/>
        <w:tblW w:w="0" w:type="auto"/>
        <w:tblLook w:val="04A0" w:firstRow="1" w:lastRow="0" w:firstColumn="1" w:lastColumn="0" w:noHBand="0" w:noVBand="1"/>
      </w:tblPr>
      <w:tblGrid>
        <w:gridCol w:w="1239"/>
        <w:gridCol w:w="8392"/>
      </w:tblGrid>
      <w:tr w:rsidR="00025D66" w14:paraId="70F4B08F" w14:textId="77777777" w:rsidTr="00C7498F">
        <w:tc>
          <w:tcPr>
            <w:tcW w:w="1242" w:type="dxa"/>
          </w:tcPr>
          <w:p w14:paraId="70E97D93" w14:textId="77777777" w:rsidR="00025D66" w:rsidRPr="00805BE8" w:rsidRDefault="00025D66" w:rsidP="00C7498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883522F" w14:textId="77777777" w:rsidR="00025D66" w:rsidRPr="00805BE8" w:rsidRDefault="00025D66" w:rsidP="00C7498F">
            <w:pPr>
              <w:spacing w:after="120"/>
              <w:rPr>
                <w:rFonts w:eastAsiaTheme="minorEastAsia"/>
                <w:b/>
                <w:bCs/>
                <w:color w:val="0070C0"/>
                <w:lang w:val="en-US" w:eastAsia="zh-CN"/>
              </w:rPr>
            </w:pPr>
            <w:r>
              <w:rPr>
                <w:rFonts w:eastAsiaTheme="minorEastAsia"/>
                <w:b/>
                <w:bCs/>
                <w:color w:val="0070C0"/>
                <w:lang w:val="en-US" w:eastAsia="zh-CN"/>
              </w:rPr>
              <w:t>Comments</w:t>
            </w:r>
          </w:p>
        </w:tc>
      </w:tr>
      <w:tr w:rsidR="00025D66" w14:paraId="1F085AB5" w14:textId="77777777" w:rsidTr="00C7498F">
        <w:tc>
          <w:tcPr>
            <w:tcW w:w="1242" w:type="dxa"/>
          </w:tcPr>
          <w:p w14:paraId="762655D5" w14:textId="38E80401" w:rsidR="00025D66" w:rsidRPr="003418CB" w:rsidRDefault="00025D66" w:rsidP="00C7498F">
            <w:pPr>
              <w:spacing w:after="120"/>
              <w:rPr>
                <w:rFonts w:eastAsiaTheme="minorEastAsia"/>
                <w:color w:val="0070C0"/>
                <w:lang w:val="en-US" w:eastAsia="zh-CN"/>
              </w:rPr>
            </w:pPr>
            <w:del w:id="422" w:author="Qiming Li" w:date="2020-11-03T22:08:00Z">
              <w:r w:rsidDel="00184749">
                <w:rPr>
                  <w:rFonts w:eastAsiaTheme="minorEastAsia" w:hint="eastAsia"/>
                  <w:color w:val="0070C0"/>
                  <w:lang w:val="en-US" w:eastAsia="zh-CN"/>
                </w:rPr>
                <w:delText>XXX</w:delText>
              </w:r>
            </w:del>
            <w:ins w:id="423" w:author="Qiming Li" w:date="2020-11-03T22:08:00Z">
              <w:r w:rsidR="00184749">
                <w:rPr>
                  <w:rFonts w:eastAsiaTheme="minorEastAsia"/>
                  <w:color w:val="0070C0"/>
                  <w:lang w:val="en-US" w:eastAsia="zh-CN"/>
                </w:rPr>
                <w:t>Apple</w:t>
              </w:r>
            </w:ins>
          </w:p>
        </w:tc>
        <w:tc>
          <w:tcPr>
            <w:tcW w:w="8615" w:type="dxa"/>
          </w:tcPr>
          <w:p w14:paraId="37B7BE32" w14:textId="39C35F7E" w:rsidR="00025D66" w:rsidRPr="003418CB" w:rsidRDefault="00184749" w:rsidP="00C7498F">
            <w:pPr>
              <w:spacing w:after="120"/>
              <w:rPr>
                <w:rFonts w:eastAsiaTheme="minorEastAsia"/>
                <w:color w:val="0070C0"/>
                <w:lang w:val="en-US" w:eastAsia="zh-CN"/>
              </w:rPr>
            </w:pPr>
            <w:ins w:id="424" w:author="Qiming Li" w:date="2020-11-03T22:08:00Z">
              <w:r>
                <w:rPr>
                  <w:rFonts w:eastAsiaTheme="minorEastAsia"/>
                  <w:color w:val="0070C0"/>
                  <w:lang w:val="en-US" w:eastAsia="zh-CN"/>
                </w:rPr>
                <w:t xml:space="preserve">It is better to clarify that UE is not expected to </w:t>
              </w:r>
            </w:ins>
            <w:ins w:id="425" w:author="Qiming Li" w:date="2020-11-03T22:09:00Z">
              <w:r>
                <w:rPr>
                  <w:rFonts w:eastAsiaTheme="minorEastAsia"/>
                  <w:color w:val="0070C0"/>
                  <w:lang w:val="en-US" w:eastAsia="zh-CN"/>
                </w:rPr>
                <w:t xml:space="preserve">receive/transmit from/to the </w:t>
              </w:r>
            </w:ins>
            <w:ins w:id="426" w:author="Qiming Li" w:date="2020-11-03T22:10:00Z">
              <w:r>
                <w:rPr>
                  <w:rFonts w:eastAsiaTheme="minorEastAsia"/>
                  <w:color w:val="0070C0"/>
                  <w:lang w:val="en-US" w:eastAsia="zh-CN"/>
                </w:rPr>
                <w:t>two cells on the same slot, as reflected in CRs from Intel and Qualcomm.</w:t>
              </w:r>
            </w:ins>
            <w:ins w:id="427" w:author="Qiming Li" w:date="2020-11-03T22:11:00Z">
              <w:r w:rsidR="00213EB8">
                <w:rPr>
                  <w:rFonts w:eastAsiaTheme="minorEastAsia"/>
                  <w:color w:val="0070C0"/>
                  <w:lang w:val="en-US" w:eastAsia="zh-CN"/>
                </w:rPr>
                <w:t xml:space="preserve"> E.g. “</w:t>
              </w:r>
            </w:ins>
            <w:ins w:id="428" w:author="Qiming Li" w:date="2020-11-03T22:12:00Z">
              <w:r w:rsidR="00213EB8">
                <w:rPr>
                  <w:rFonts w:eastAsiaTheme="minorEastAsia"/>
                  <w:color w:val="0070C0"/>
                  <w:lang w:val="en-US" w:eastAsia="zh-CN"/>
                </w:rPr>
                <w:t xml:space="preserve">during T3, </w:t>
              </w:r>
            </w:ins>
            <w:ins w:id="429" w:author="Qiming Li" w:date="2020-11-03T22:11:00Z">
              <w:r w:rsidR="00213EB8">
                <w:rPr>
                  <w:rFonts w:cs="v4.2.0"/>
                </w:rPr>
                <w:t>DL schedule and UL feedback to cell 1 shall be avoided when UE is required to perform DL reception or UL transmission in PRACH procedure in cell 2, except preamble transmission.</w:t>
              </w:r>
              <w:r w:rsidR="00213EB8">
                <w:rPr>
                  <w:rFonts w:eastAsiaTheme="minorEastAsia"/>
                  <w:color w:val="0070C0"/>
                  <w:lang w:val="en-US" w:eastAsia="zh-CN"/>
                </w:rPr>
                <w:t>”</w:t>
              </w:r>
            </w:ins>
          </w:p>
        </w:tc>
      </w:tr>
      <w:tr w:rsidR="006E4A68" w:rsidRPr="00F70C7D" w14:paraId="674284C5" w14:textId="77777777" w:rsidTr="00C7498F">
        <w:trPr>
          <w:ins w:id="430" w:author="Qualcomm" w:date="2020-11-03T20:13:00Z"/>
        </w:trPr>
        <w:tc>
          <w:tcPr>
            <w:tcW w:w="1242" w:type="dxa"/>
          </w:tcPr>
          <w:p w14:paraId="39DE0AA7" w14:textId="59321086" w:rsidR="006E4A68" w:rsidRPr="00F70C7D" w:rsidDel="00184749" w:rsidRDefault="003251AD" w:rsidP="00C7498F">
            <w:pPr>
              <w:spacing w:after="120"/>
              <w:rPr>
                <w:ins w:id="431" w:author="Qualcomm" w:date="2020-11-03T20:13:00Z"/>
                <w:rFonts w:eastAsiaTheme="minorEastAsia"/>
                <w:lang w:val="en-US" w:eastAsia="zh-CN"/>
                <w:rPrChange w:id="432" w:author="Qualcomm" w:date="2020-11-03T20:18:00Z">
                  <w:rPr>
                    <w:ins w:id="433" w:author="Qualcomm" w:date="2020-11-03T20:13:00Z"/>
                    <w:rFonts w:eastAsiaTheme="minorEastAsia"/>
                    <w:color w:val="0070C0"/>
                    <w:lang w:val="en-US" w:eastAsia="zh-CN"/>
                  </w:rPr>
                </w:rPrChange>
              </w:rPr>
            </w:pPr>
            <w:ins w:id="434" w:author="Qualcomm" w:date="2020-11-03T21:24:00Z">
              <w:r>
                <w:rPr>
                  <w:rFonts w:eastAsiaTheme="minorEastAsia"/>
                  <w:lang w:val="en-US" w:eastAsia="zh-CN"/>
                </w:rPr>
                <w:t>Qualcomm</w:t>
              </w:r>
            </w:ins>
          </w:p>
        </w:tc>
        <w:tc>
          <w:tcPr>
            <w:tcW w:w="8615" w:type="dxa"/>
          </w:tcPr>
          <w:p w14:paraId="164B7134" w14:textId="4998F5FF" w:rsidR="004C1858" w:rsidRPr="00F70C7D" w:rsidRDefault="002B6CB5" w:rsidP="00C7498F">
            <w:pPr>
              <w:spacing w:after="120"/>
              <w:rPr>
                <w:ins w:id="435" w:author="Qualcomm" w:date="2020-11-03T20:13:00Z"/>
                <w:rFonts w:eastAsiaTheme="minorEastAsia"/>
                <w:lang w:val="en-US" w:eastAsia="zh-CN"/>
                <w:rPrChange w:id="436" w:author="Qualcomm" w:date="2020-11-03T20:18:00Z">
                  <w:rPr>
                    <w:ins w:id="437" w:author="Qualcomm" w:date="2020-11-03T20:13:00Z"/>
                    <w:rFonts w:eastAsiaTheme="minorEastAsia"/>
                    <w:color w:val="0070C0"/>
                    <w:lang w:val="en-US" w:eastAsia="zh-CN"/>
                  </w:rPr>
                </w:rPrChange>
              </w:rPr>
            </w:pPr>
            <w:ins w:id="438" w:author="Qualcomm" w:date="2020-11-03T21:27:00Z">
              <w:r>
                <w:rPr>
                  <w:rFonts w:eastAsiaTheme="minorEastAsia"/>
                  <w:lang w:val="en-US" w:eastAsia="zh-CN"/>
                </w:rPr>
                <w:t xml:space="preserve">We prefer to directly comment on individual CRs </w:t>
              </w:r>
            </w:ins>
            <w:ins w:id="439" w:author="Qualcomm" w:date="2020-11-03T21:28:00Z">
              <w:r w:rsidR="009223D4">
                <w:rPr>
                  <w:rFonts w:eastAsiaTheme="minorEastAsia"/>
                  <w:lang w:val="en-US" w:eastAsia="zh-CN"/>
                </w:rPr>
                <w:t xml:space="preserve">for expectation on the </w:t>
              </w:r>
              <w:r w:rsidR="004C1858">
                <w:rPr>
                  <w:rFonts w:eastAsiaTheme="minorEastAsia"/>
                  <w:lang w:val="en-US" w:eastAsia="zh-CN"/>
                </w:rPr>
                <w:t xml:space="preserve">5 time periods. </w:t>
              </w:r>
            </w:ins>
          </w:p>
        </w:tc>
      </w:tr>
    </w:tbl>
    <w:p w14:paraId="334011F3" w14:textId="102FA0CE" w:rsidR="00025D66" w:rsidRDefault="00025D66" w:rsidP="00025D66">
      <w:pPr>
        <w:spacing w:after="120"/>
        <w:rPr>
          <w:color w:val="0070C0"/>
          <w:lang w:val="en-US" w:eastAsia="zh-CN"/>
        </w:rPr>
      </w:pPr>
    </w:p>
    <w:p w14:paraId="2FBBBD22" w14:textId="47CEF455" w:rsidR="006E538A" w:rsidRDefault="006E538A" w:rsidP="006E538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CHO test case</w:t>
      </w:r>
    </w:p>
    <w:p w14:paraId="1E631933" w14:textId="5ACA6C54" w:rsidR="006E538A" w:rsidRDefault="006E538A" w:rsidP="006E53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980438F" w14:textId="1855EF6C" w:rsidR="006E538A" w:rsidRPr="0027372C" w:rsidRDefault="006E538A" w:rsidP="006E538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Since there is only one CR to introduce all CHO test cases, companies are encouraged to provide comments directly on the CR</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ayout w:type="fixed"/>
        <w:tblLook w:val="04A0" w:firstRow="1" w:lastRow="0" w:firstColumn="1" w:lastColumn="0" w:noHBand="0" w:noVBand="1"/>
        <w:tblPrChange w:id="440" w:author="Althea Huang (黃汀華)" w:date="2020-11-04T21:15:00Z">
          <w:tblPr>
            <w:tblStyle w:val="TableGrid"/>
            <w:tblW w:w="0" w:type="auto"/>
            <w:tblLook w:val="04A0" w:firstRow="1" w:lastRow="0" w:firstColumn="1" w:lastColumn="0" w:noHBand="0" w:noVBand="1"/>
          </w:tblPr>
        </w:tblPrChange>
      </w:tblPr>
      <w:tblGrid>
        <w:gridCol w:w="1345"/>
        <w:gridCol w:w="8286"/>
        <w:tblGridChange w:id="441">
          <w:tblGrid>
            <w:gridCol w:w="7960"/>
            <w:gridCol w:w="1671"/>
          </w:tblGrid>
        </w:tblGridChange>
      </w:tblGrid>
      <w:tr w:rsidR="00DD19DE" w:rsidRPr="00571777" w14:paraId="7A2A72A9" w14:textId="77777777" w:rsidTr="007B7DDF">
        <w:tc>
          <w:tcPr>
            <w:tcW w:w="1345" w:type="dxa"/>
            <w:tcPrChange w:id="442" w:author="Althea Huang (黃汀華)" w:date="2020-11-04T21:15:00Z">
              <w:tcPr>
                <w:tcW w:w="1233" w:type="dxa"/>
              </w:tcPr>
            </w:tcPrChange>
          </w:tcPr>
          <w:p w14:paraId="7373B7C9" w14:textId="77777777" w:rsidR="00DD19DE" w:rsidRPr="00045592" w:rsidRDefault="00DD19DE" w:rsidP="00C7498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86" w:type="dxa"/>
            <w:tcPrChange w:id="443" w:author="Althea Huang (黃汀華)" w:date="2020-11-04T21:15:00Z">
              <w:tcPr>
                <w:tcW w:w="8398" w:type="dxa"/>
              </w:tcPr>
            </w:tcPrChange>
          </w:tcPr>
          <w:p w14:paraId="395E853E" w14:textId="77777777" w:rsidR="00DD19DE" w:rsidRPr="00045592" w:rsidRDefault="00DD19DE" w:rsidP="00C7498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B7DDF">
        <w:tc>
          <w:tcPr>
            <w:tcW w:w="1345" w:type="dxa"/>
            <w:vMerge w:val="restart"/>
            <w:tcPrChange w:id="444" w:author="Althea Huang (黃汀華)" w:date="2020-11-04T21:15:00Z">
              <w:tcPr>
                <w:tcW w:w="1233" w:type="dxa"/>
                <w:vMerge w:val="restart"/>
              </w:tcPr>
            </w:tcPrChange>
          </w:tcPr>
          <w:p w14:paraId="2EE4E2B9" w14:textId="77777777" w:rsidR="00DD19DE" w:rsidRDefault="008950D0" w:rsidP="00C7498F">
            <w:pPr>
              <w:spacing w:after="120"/>
              <w:rPr>
                <w:rFonts w:eastAsiaTheme="minorEastAsia"/>
                <w:color w:val="0070C0"/>
                <w:lang w:val="en-US" w:eastAsia="zh-CN"/>
              </w:rPr>
            </w:pPr>
            <w:r>
              <w:rPr>
                <w:rStyle w:val="Hyperlink"/>
                <w:rFonts w:eastAsiaTheme="minorEastAsia"/>
                <w:b/>
                <w:bCs/>
                <w:lang w:eastAsia="zh-CN"/>
              </w:rPr>
              <w:fldChar w:fldCharType="begin"/>
            </w:r>
            <w:r>
              <w:rPr>
                <w:rStyle w:val="Hyperlink"/>
                <w:rFonts w:eastAsiaTheme="minorEastAsia"/>
                <w:b/>
                <w:bCs/>
                <w:lang w:eastAsia="zh-CN"/>
              </w:rPr>
              <w:instrText xml:space="preserve"> HYPERLINK "https://www.3gpp.org/ftp/TSG_RAN/WG4_Radio/TSGR4_97_e/Docs/R4-2014223.zip" </w:instrText>
            </w:r>
            <w:r>
              <w:rPr>
                <w:rStyle w:val="Hyperlink"/>
                <w:rFonts w:eastAsiaTheme="minorEastAsia"/>
                <w:b/>
                <w:bCs/>
                <w:lang w:eastAsia="zh-CN"/>
              </w:rPr>
              <w:fldChar w:fldCharType="separate"/>
            </w:r>
            <w:r w:rsidR="00671A36" w:rsidRPr="00671A36">
              <w:rPr>
                <w:rStyle w:val="Hyperlink"/>
                <w:rFonts w:eastAsiaTheme="minorEastAsia"/>
                <w:b/>
                <w:bCs/>
                <w:lang w:eastAsia="zh-CN"/>
              </w:rPr>
              <w:t>R4-2014223</w:t>
            </w:r>
            <w:r>
              <w:rPr>
                <w:rStyle w:val="Hyperlink"/>
                <w:rFonts w:eastAsiaTheme="minorEastAsia"/>
                <w:b/>
                <w:bCs/>
                <w:lang w:eastAsia="zh-CN"/>
              </w:rPr>
              <w:fldChar w:fldCharType="end"/>
            </w:r>
          </w:p>
          <w:p w14:paraId="497DC71D" w14:textId="6DFEE6E1" w:rsidR="00671A36" w:rsidRPr="003418CB" w:rsidRDefault="00671A36" w:rsidP="00C7498F">
            <w:pPr>
              <w:spacing w:after="120"/>
              <w:rPr>
                <w:rFonts w:eastAsiaTheme="minorEastAsia"/>
                <w:color w:val="0070C0"/>
                <w:lang w:val="en-US" w:eastAsia="zh-CN"/>
              </w:rPr>
            </w:pPr>
            <w:r>
              <w:rPr>
                <w:rFonts w:eastAsiaTheme="minorEastAsia"/>
                <w:color w:val="0070C0"/>
                <w:lang w:val="en-US" w:eastAsia="zh-CN"/>
              </w:rPr>
              <w:t>Apple</w:t>
            </w:r>
          </w:p>
        </w:tc>
        <w:tc>
          <w:tcPr>
            <w:tcW w:w="8286" w:type="dxa"/>
            <w:tcPrChange w:id="445" w:author="Althea Huang (黃汀華)" w:date="2020-11-04T21:15:00Z">
              <w:tcPr>
                <w:tcW w:w="8398" w:type="dxa"/>
              </w:tcPr>
            </w:tcPrChange>
          </w:tcPr>
          <w:p w14:paraId="38DE9149" w14:textId="77777777" w:rsidR="00DD19DE" w:rsidRDefault="001746D0" w:rsidP="00C7498F">
            <w:pPr>
              <w:spacing w:after="120"/>
              <w:rPr>
                <w:ins w:id="446" w:author="Qiming Li" w:date="2020-11-03T22:03:00Z"/>
                <w:rFonts w:eastAsiaTheme="minorEastAsia"/>
                <w:color w:val="0070C0"/>
                <w:lang w:val="en-US" w:eastAsia="zh-CN"/>
              </w:rPr>
            </w:pPr>
            <w:ins w:id="447" w:author="Huang, Rui" w:date="2020-11-03T19:00:00Z">
              <w:r>
                <w:rPr>
                  <w:rFonts w:eastAsiaTheme="minorEastAsia"/>
                  <w:color w:val="0070C0"/>
                  <w:lang w:val="en-US" w:eastAsia="zh-CN"/>
                </w:rPr>
                <w:t>Intel: for the testing applicability, it is better to include in the same clause as that of DAPS TC. A3.x is usually for the testing configuration itself.</w:t>
              </w:r>
            </w:ins>
          </w:p>
          <w:p w14:paraId="794C77FA" w14:textId="1ACD4CB7" w:rsidR="001C50D6" w:rsidRPr="003418CB" w:rsidRDefault="001C50D6" w:rsidP="00C7498F">
            <w:pPr>
              <w:spacing w:after="120"/>
              <w:rPr>
                <w:rFonts w:eastAsiaTheme="minorEastAsia"/>
                <w:color w:val="0070C0"/>
                <w:lang w:val="en-US" w:eastAsia="zh-CN"/>
              </w:rPr>
            </w:pPr>
            <w:ins w:id="448" w:author="Qiming Li" w:date="2020-11-03T22:03:00Z">
              <w:r>
                <w:rPr>
                  <w:rFonts w:eastAsiaTheme="minorEastAsia"/>
                  <w:color w:val="0070C0"/>
                  <w:lang w:val="en-US" w:eastAsia="zh-CN"/>
                </w:rPr>
                <w:t>Apple: to Intel, we are fine to move it to DAPS TC clause if it is preferred by majority. However, we would like to mention that test applicability is usually captured in A.3.X.</w:t>
              </w:r>
            </w:ins>
            <w:ins w:id="449" w:author="Qiming Li" w:date="2020-11-03T22:04:00Z">
              <w:r>
                <w:rPr>
                  <w:rFonts w:eastAsiaTheme="minorEastAsia"/>
                  <w:color w:val="0070C0"/>
                  <w:lang w:val="en-US" w:eastAsia="zh-CN"/>
                </w:rPr>
                <w:t xml:space="preserve"> In Intel CR</w:t>
              </w:r>
            </w:ins>
            <w:ins w:id="450" w:author="Qiming Li" w:date="2020-11-03T22:05:00Z">
              <w:r>
                <w:rPr>
                  <w:rFonts w:eastAsiaTheme="minorEastAsia"/>
                  <w:color w:val="0070C0"/>
                  <w:lang w:val="en-US" w:eastAsia="zh-CN"/>
                </w:rPr>
                <w:t xml:space="preserve"> (</w:t>
              </w:r>
              <w:r w:rsidRPr="001C50D6">
                <w:rPr>
                  <w:rFonts w:eastAsiaTheme="minorEastAsia"/>
                  <w:bCs/>
                  <w:color w:val="0070C0"/>
                  <w:lang w:eastAsia="zh-CN"/>
                  <w:rPrChange w:id="451" w:author="Qiming Li" w:date="2020-11-03T22:05:00Z">
                    <w:rPr>
                      <w:rFonts w:eastAsiaTheme="minorEastAsia"/>
                      <w:b/>
                      <w:color w:val="0070C0"/>
                      <w:lang w:eastAsia="zh-CN"/>
                    </w:rPr>
                  </w:rPrChange>
                </w:rPr>
                <w:t>R4-2014580) test applicability is also introduced in A.3.X</w:t>
              </w:r>
            </w:ins>
          </w:p>
        </w:tc>
      </w:tr>
      <w:tr w:rsidR="00DD19DE" w:rsidRPr="00571777" w14:paraId="49888B70" w14:textId="77777777" w:rsidTr="007B7DDF">
        <w:tc>
          <w:tcPr>
            <w:tcW w:w="1345" w:type="dxa"/>
            <w:vMerge/>
            <w:tcPrChange w:id="452" w:author="Althea Huang (黃汀華)" w:date="2020-11-04T21:15:00Z">
              <w:tcPr>
                <w:tcW w:w="1233" w:type="dxa"/>
                <w:vMerge/>
              </w:tcPr>
            </w:tcPrChange>
          </w:tcPr>
          <w:p w14:paraId="72451545" w14:textId="77777777" w:rsidR="00DD19DE" w:rsidRDefault="00DD19DE" w:rsidP="00C7498F">
            <w:pPr>
              <w:spacing w:after="120"/>
              <w:rPr>
                <w:rFonts w:eastAsiaTheme="minorEastAsia"/>
                <w:color w:val="0070C0"/>
                <w:lang w:val="en-US" w:eastAsia="zh-CN"/>
              </w:rPr>
            </w:pPr>
          </w:p>
        </w:tc>
        <w:tc>
          <w:tcPr>
            <w:tcW w:w="8286" w:type="dxa"/>
            <w:tcPrChange w:id="453" w:author="Althea Huang (黃汀華)" w:date="2020-11-04T21:15:00Z">
              <w:tcPr>
                <w:tcW w:w="8398" w:type="dxa"/>
              </w:tcPr>
            </w:tcPrChange>
          </w:tcPr>
          <w:p w14:paraId="5F4DDF9E" w14:textId="0B329571" w:rsidR="00DD19DE" w:rsidRDefault="00DD19DE" w:rsidP="00C7498F">
            <w:pPr>
              <w:spacing w:after="120"/>
              <w:rPr>
                <w:rFonts w:eastAsiaTheme="minorEastAsia"/>
                <w:color w:val="0070C0"/>
                <w:lang w:val="en-US" w:eastAsia="zh-CN"/>
              </w:rPr>
            </w:pPr>
          </w:p>
        </w:tc>
      </w:tr>
      <w:tr w:rsidR="00DD19DE" w:rsidRPr="00571777" w14:paraId="72E39A08" w14:textId="77777777" w:rsidTr="007B7DDF">
        <w:tc>
          <w:tcPr>
            <w:tcW w:w="1345" w:type="dxa"/>
            <w:vMerge/>
            <w:tcPrChange w:id="454" w:author="Althea Huang (黃汀華)" w:date="2020-11-04T21:15:00Z">
              <w:tcPr>
                <w:tcW w:w="1233" w:type="dxa"/>
                <w:vMerge/>
              </w:tcPr>
            </w:tcPrChange>
          </w:tcPr>
          <w:p w14:paraId="165A15C4" w14:textId="77777777" w:rsidR="00DD19DE" w:rsidRDefault="00DD19DE" w:rsidP="00C7498F">
            <w:pPr>
              <w:spacing w:after="120"/>
              <w:rPr>
                <w:rFonts w:eastAsiaTheme="minorEastAsia"/>
                <w:color w:val="0070C0"/>
                <w:lang w:val="en-US" w:eastAsia="zh-CN"/>
              </w:rPr>
            </w:pPr>
          </w:p>
        </w:tc>
        <w:tc>
          <w:tcPr>
            <w:tcW w:w="8286" w:type="dxa"/>
            <w:tcPrChange w:id="455" w:author="Althea Huang (黃汀華)" w:date="2020-11-04T21:15:00Z">
              <w:tcPr>
                <w:tcW w:w="8398" w:type="dxa"/>
              </w:tcPr>
            </w:tcPrChange>
          </w:tcPr>
          <w:p w14:paraId="1901BE06" w14:textId="77777777" w:rsidR="00DD19DE" w:rsidRDefault="00DD19DE" w:rsidP="00C7498F">
            <w:pPr>
              <w:spacing w:after="120"/>
              <w:rPr>
                <w:rFonts w:eastAsiaTheme="minorEastAsia"/>
                <w:color w:val="0070C0"/>
                <w:lang w:val="en-US" w:eastAsia="zh-CN"/>
              </w:rPr>
            </w:pPr>
          </w:p>
        </w:tc>
      </w:tr>
      <w:tr w:rsidR="00671A36" w:rsidRPr="003418CB" w14:paraId="45237FC9" w14:textId="77777777" w:rsidTr="007B7DDF">
        <w:tc>
          <w:tcPr>
            <w:tcW w:w="1345" w:type="dxa"/>
            <w:vMerge w:val="restart"/>
            <w:tcPrChange w:id="456" w:author="Althea Huang (黃汀華)" w:date="2020-11-04T21:15:00Z">
              <w:tcPr>
                <w:tcW w:w="1233" w:type="dxa"/>
                <w:vMerge w:val="restart"/>
              </w:tcPr>
            </w:tcPrChange>
          </w:tcPr>
          <w:p w14:paraId="329F0996" w14:textId="77777777" w:rsidR="00671A36" w:rsidRDefault="008950D0" w:rsidP="00C7498F">
            <w:pPr>
              <w:spacing w:after="120"/>
              <w:rPr>
                <w:rFonts w:eastAsiaTheme="minorEastAsia"/>
                <w:color w:val="0070C0"/>
                <w:lang w:eastAsia="zh-CN"/>
              </w:rPr>
            </w:pPr>
            <w:r>
              <w:rPr>
                <w:rStyle w:val="Hyperlink"/>
                <w:rFonts w:eastAsiaTheme="minorEastAsia"/>
                <w:b/>
                <w:bCs/>
                <w:lang w:eastAsia="zh-CN"/>
              </w:rPr>
              <w:fldChar w:fldCharType="begin"/>
            </w:r>
            <w:r>
              <w:rPr>
                <w:rStyle w:val="Hyperlink"/>
                <w:rFonts w:eastAsiaTheme="minorEastAsia"/>
                <w:b/>
                <w:bCs/>
                <w:lang w:eastAsia="zh-CN"/>
              </w:rPr>
              <w:instrText xml:space="preserve"> HYPERLINK "https://www.3gpp.org/ftp/TSG_RAN/WG4_Radio/TSGR4_97_e/Docs/R4-2014580.zip" </w:instrText>
            </w:r>
            <w:r>
              <w:rPr>
                <w:rStyle w:val="Hyperlink"/>
                <w:rFonts w:eastAsiaTheme="minorEastAsia"/>
                <w:b/>
                <w:bCs/>
                <w:lang w:eastAsia="zh-CN"/>
              </w:rPr>
              <w:fldChar w:fldCharType="separate"/>
            </w:r>
            <w:r w:rsidR="00671A36" w:rsidRPr="00671A36">
              <w:rPr>
                <w:rStyle w:val="Hyperlink"/>
                <w:rFonts w:eastAsiaTheme="minorEastAsia"/>
                <w:b/>
                <w:bCs/>
                <w:lang w:eastAsia="zh-CN"/>
              </w:rPr>
              <w:t>R4-2014580</w:t>
            </w:r>
            <w:r>
              <w:rPr>
                <w:rStyle w:val="Hyperlink"/>
                <w:rFonts w:eastAsiaTheme="minorEastAsia"/>
                <w:b/>
                <w:bCs/>
                <w:lang w:eastAsia="zh-CN"/>
              </w:rPr>
              <w:fldChar w:fldCharType="end"/>
            </w:r>
          </w:p>
          <w:p w14:paraId="441332C9" w14:textId="433B012F" w:rsidR="00671A36" w:rsidRPr="003418CB" w:rsidRDefault="00671A36" w:rsidP="00C7498F">
            <w:pPr>
              <w:spacing w:after="120"/>
              <w:rPr>
                <w:rFonts w:eastAsiaTheme="minorEastAsia"/>
                <w:color w:val="0070C0"/>
                <w:lang w:val="en-US" w:eastAsia="zh-CN"/>
              </w:rPr>
            </w:pPr>
            <w:r>
              <w:rPr>
                <w:rFonts w:eastAsiaTheme="minorEastAsia"/>
                <w:color w:val="0070C0"/>
                <w:lang w:eastAsia="zh-CN"/>
              </w:rPr>
              <w:t>Intel</w:t>
            </w:r>
          </w:p>
        </w:tc>
        <w:tc>
          <w:tcPr>
            <w:tcW w:w="8286" w:type="dxa"/>
            <w:tcPrChange w:id="457" w:author="Althea Huang (黃汀華)" w:date="2020-11-04T21:15:00Z">
              <w:tcPr>
                <w:tcW w:w="8398" w:type="dxa"/>
              </w:tcPr>
            </w:tcPrChange>
          </w:tcPr>
          <w:p w14:paraId="5BB6835C" w14:textId="77777777" w:rsidR="0044756A" w:rsidRDefault="0044756A" w:rsidP="00C7498F">
            <w:pPr>
              <w:spacing w:after="120"/>
              <w:rPr>
                <w:ins w:id="458" w:author="Huawei" w:date="2020-11-02T18:58:00Z"/>
                <w:rFonts w:eastAsiaTheme="minorEastAsia"/>
                <w:color w:val="0070C0"/>
                <w:lang w:val="en-US" w:eastAsia="zh-CN"/>
              </w:rPr>
            </w:pPr>
            <w:ins w:id="459" w:author="Huawei" w:date="2020-11-02T18:52:00Z">
              <w:r>
                <w:rPr>
                  <w:rFonts w:eastAsiaTheme="minorEastAsia" w:hint="eastAsia"/>
                  <w:color w:val="0070C0"/>
                  <w:lang w:val="en-US" w:eastAsia="zh-CN"/>
                </w:rPr>
                <w:t>H</w:t>
              </w:r>
              <w:r>
                <w:rPr>
                  <w:rFonts w:eastAsiaTheme="minorEastAsia"/>
                  <w:color w:val="0070C0"/>
                  <w:lang w:val="en-US" w:eastAsia="zh-CN"/>
                </w:rPr>
                <w:t>uawei:</w:t>
              </w:r>
            </w:ins>
          </w:p>
          <w:p w14:paraId="658CB2ED" w14:textId="77777777" w:rsidR="00671A36" w:rsidRDefault="0044756A" w:rsidP="00C7498F">
            <w:pPr>
              <w:spacing w:after="120"/>
              <w:rPr>
                <w:ins w:id="460" w:author="Huawei" w:date="2020-11-02T19:11:00Z"/>
                <w:rFonts w:eastAsiaTheme="minorEastAsia"/>
                <w:color w:val="0070C0"/>
                <w:lang w:val="en-US" w:eastAsia="zh-CN"/>
              </w:rPr>
            </w:pPr>
            <w:ins w:id="461" w:author="Huawei" w:date="2020-11-02T18:52:00Z">
              <w:r>
                <w:rPr>
                  <w:rFonts w:eastAsiaTheme="minorEastAsia"/>
                  <w:color w:val="0070C0"/>
                  <w:lang w:val="en-US" w:eastAsia="zh-CN"/>
                </w:rPr>
                <w:t>The testing applicability part is over</w:t>
              </w:r>
            </w:ins>
            <w:ins w:id="462" w:author="Huawei" w:date="2020-11-02T18:53:00Z">
              <w:r>
                <w:rPr>
                  <w:rFonts w:eastAsiaTheme="minorEastAsia"/>
                  <w:color w:val="0070C0"/>
                  <w:lang w:val="en-US" w:eastAsia="zh-CN"/>
                </w:rPr>
                <w:t>lapped with</w:t>
              </w:r>
            </w:ins>
            <w:ins w:id="463" w:author="Huawei" w:date="2020-11-02T18:54:00Z">
              <w:r>
                <w:rPr>
                  <w:rFonts w:eastAsiaTheme="minorEastAsia"/>
                  <w:color w:val="0070C0"/>
                  <w:lang w:val="en-US" w:eastAsia="zh-CN"/>
                </w:rPr>
                <w:t xml:space="preserve"> CR </w:t>
              </w:r>
            </w:ins>
            <w:ins w:id="464" w:author="Huawei" w:date="2020-11-02T18:55:00Z">
              <w:r>
                <w:rPr>
                  <w:rFonts w:eastAsiaTheme="minorEastAsia"/>
                  <w:color w:val="0070C0"/>
                  <w:lang w:val="en-US" w:eastAsia="zh-CN"/>
                </w:rPr>
                <w:t>[</w:t>
              </w:r>
            </w:ins>
            <w:ins w:id="465" w:author="Huawei" w:date="2020-11-02T18:54:00Z">
              <w:r>
                <w:rPr>
                  <w:rFonts w:eastAsiaTheme="minorEastAsia"/>
                  <w:color w:val="0070C0"/>
                  <w:lang w:val="en-US" w:eastAsia="zh-CN"/>
                </w:rPr>
                <w:t>R4-2014</w:t>
              </w:r>
            </w:ins>
            <w:ins w:id="466" w:author="Huawei" w:date="2020-11-02T18:55:00Z">
              <w:r>
                <w:rPr>
                  <w:rFonts w:eastAsiaTheme="minorEastAsia"/>
                  <w:color w:val="0070C0"/>
                  <w:lang w:val="en-US" w:eastAsia="zh-CN"/>
                </w:rPr>
                <w:t>223]</w:t>
              </w:r>
            </w:ins>
            <w:ins w:id="467" w:author="Huawei" w:date="2020-11-02T18:58:00Z">
              <w:r>
                <w:rPr>
                  <w:rFonts w:eastAsiaTheme="minorEastAsia"/>
                  <w:color w:val="0070C0"/>
                  <w:lang w:val="en-US" w:eastAsia="zh-CN"/>
                </w:rPr>
                <w:t>.</w:t>
              </w:r>
            </w:ins>
          </w:p>
          <w:p w14:paraId="44964FDF" w14:textId="261C0C0A" w:rsidR="00836625" w:rsidRDefault="00836625" w:rsidP="00C7498F">
            <w:pPr>
              <w:spacing w:after="120"/>
              <w:rPr>
                <w:ins w:id="468" w:author="Huawei" w:date="2020-11-02T18:58:00Z"/>
                <w:rFonts w:eastAsiaTheme="minorEastAsia"/>
                <w:color w:val="0070C0"/>
                <w:lang w:val="en-US" w:eastAsia="zh-CN"/>
              </w:rPr>
            </w:pPr>
            <w:bookmarkStart w:id="469" w:name="OLE_LINK6"/>
            <w:ins w:id="470" w:author="Huawei" w:date="2020-11-02T19:11:00Z">
              <w:r>
                <w:rPr>
                  <w:rFonts w:eastAsiaTheme="minorEastAsia"/>
                  <w:color w:val="0070C0"/>
                  <w:lang w:val="en-US" w:eastAsia="zh-CN"/>
                </w:rPr>
                <w:t>The test procedure</w:t>
              </w:r>
            </w:ins>
            <w:ins w:id="471" w:author="Huawei" w:date="2020-11-02T19:12:00Z">
              <w:r w:rsidR="00477F76">
                <w:rPr>
                  <w:rFonts w:eastAsiaTheme="minorEastAsia"/>
                  <w:color w:val="0070C0"/>
                  <w:lang w:val="en-US" w:eastAsia="zh-CN"/>
                </w:rPr>
                <w:t xml:space="preserve"> </w:t>
              </w:r>
              <w:proofErr w:type="gramStart"/>
              <w:r w:rsidR="00477F76">
                <w:rPr>
                  <w:rFonts w:eastAsiaTheme="minorEastAsia"/>
                  <w:color w:val="0070C0"/>
                  <w:lang w:val="en-US" w:eastAsia="zh-CN"/>
                </w:rPr>
                <w:t>need</w:t>
              </w:r>
              <w:proofErr w:type="gramEnd"/>
              <w:r w:rsidR="00477F76">
                <w:rPr>
                  <w:rFonts w:eastAsiaTheme="minorEastAsia"/>
                  <w:color w:val="0070C0"/>
                  <w:lang w:val="en-US" w:eastAsia="zh-CN"/>
                </w:rPr>
                <w:t xml:space="preserve"> to be updated based on the </w:t>
              </w:r>
            </w:ins>
            <w:ins w:id="472" w:author="Huawei" w:date="2020-11-02T19:13:00Z">
              <w:r w:rsidR="00477F76">
                <w:rPr>
                  <w:rFonts w:eastAsiaTheme="minorEastAsia"/>
                  <w:color w:val="0070C0"/>
                  <w:lang w:val="en-US" w:eastAsia="zh-CN"/>
                </w:rPr>
                <w:t>discussion on issue 2-2</w:t>
              </w:r>
            </w:ins>
            <w:bookmarkEnd w:id="469"/>
            <w:ins w:id="473" w:author="Huawei" w:date="2020-11-02T19:20:00Z">
              <w:r w:rsidR="00477F76">
                <w:rPr>
                  <w:rFonts w:eastAsiaTheme="minorEastAsia"/>
                  <w:color w:val="0070C0"/>
                  <w:lang w:val="en-US" w:eastAsia="zh-CN"/>
                </w:rPr>
                <w:t>.</w:t>
              </w:r>
            </w:ins>
          </w:p>
          <w:p w14:paraId="2F901287" w14:textId="0DC473AC" w:rsidR="0044756A" w:rsidRPr="003418CB" w:rsidRDefault="00836625" w:rsidP="00836625">
            <w:pPr>
              <w:spacing w:after="120"/>
              <w:rPr>
                <w:rFonts w:eastAsiaTheme="minorEastAsia"/>
                <w:color w:val="0070C0"/>
                <w:lang w:val="en-US" w:eastAsia="zh-CN"/>
              </w:rPr>
            </w:pPr>
            <w:ins w:id="474" w:author="Huawei" w:date="2020-11-02T19:08:00Z">
              <w:r>
                <w:rPr>
                  <w:rFonts w:eastAsiaTheme="minorEastAsia"/>
                  <w:color w:val="0070C0"/>
                  <w:lang w:val="en-US" w:eastAsia="zh-CN"/>
                </w:rPr>
                <w:t xml:space="preserve">For test parameters, gap </w:t>
              </w:r>
            </w:ins>
            <w:ins w:id="475" w:author="Huawei" w:date="2020-11-02T19:09:00Z">
              <w:r>
                <w:rPr>
                  <w:rFonts w:eastAsiaTheme="minorEastAsia"/>
                  <w:color w:val="0070C0"/>
                  <w:lang w:val="en-US" w:eastAsia="zh-CN"/>
                </w:rPr>
                <w:t xml:space="preserve">pattern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configured for UE identifying inter-frequency cells.</w:t>
              </w:r>
            </w:ins>
          </w:p>
        </w:tc>
      </w:tr>
      <w:tr w:rsidR="00671A36" w14:paraId="378FE204" w14:textId="77777777" w:rsidTr="007B7DDF">
        <w:tc>
          <w:tcPr>
            <w:tcW w:w="1345" w:type="dxa"/>
            <w:vMerge/>
            <w:tcPrChange w:id="476" w:author="Althea Huang (黃汀華)" w:date="2020-11-04T21:15:00Z">
              <w:tcPr>
                <w:tcW w:w="1233" w:type="dxa"/>
                <w:vMerge/>
              </w:tcPr>
            </w:tcPrChange>
          </w:tcPr>
          <w:p w14:paraId="7DEA2B71" w14:textId="77777777" w:rsidR="00671A36" w:rsidRDefault="00671A36" w:rsidP="00C7498F">
            <w:pPr>
              <w:spacing w:after="120"/>
              <w:rPr>
                <w:rFonts w:eastAsiaTheme="minorEastAsia"/>
                <w:color w:val="0070C0"/>
                <w:lang w:val="en-US" w:eastAsia="zh-CN"/>
              </w:rPr>
            </w:pPr>
          </w:p>
        </w:tc>
        <w:tc>
          <w:tcPr>
            <w:tcW w:w="8286" w:type="dxa"/>
            <w:tcPrChange w:id="477" w:author="Althea Huang (黃汀華)" w:date="2020-11-04T21:15:00Z">
              <w:tcPr>
                <w:tcW w:w="8398" w:type="dxa"/>
              </w:tcPr>
            </w:tcPrChange>
          </w:tcPr>
          <w:p w14:paraId="1B917DB2" w14:textId="43846867" w:rsidR="00671A36" w:rsidRDefault="00184749" w:rsidP="00C7498F">
            <w:pPr>
              <w:spacing w:after="120"/>
              <w:rPr>
                <w:rFonts w:eastAsiaTheme="minorEastAsia"/>
                <w:color w:val="0070C0"/>
                <w:lang w:val="en-US" w:eastAsia="zh-CN"/>
              </w:rPr>
            </w:pPr>
            <w:ins w:id="478" w:author="Qiming Li" w:date="2020-11-03T22:05:00Z">
              <w:r>
                <w:rPr>
                  <w:rFonts w:eastAsiaTheme="minorEastAsia"/>
                  <w:color w:val="0070C0"/>
                  <w:lang w:val="en-US" w:eastAsia="zh-CN"/>
                </w:rPr>
                <w:t xml:space="preserve">Apple: </w:t>
              </w:r>
            </w:ins>
            <w:ins w:id="479" w:author="Qiming Li" w:date="2020-11-03T22:06:00Z">
              <w:r>
                <w:rPr>
                  <w:rFonts w:eastAsiaTheme="minorEastAsia"/>
                  <w:color w:val="0070C0"/>
                  <w:lang w:val="en-US" w:eastAsia="zh-CN"/>
                </w:rPr>
                <w:t xml:space="preserve">test applicability part can be merged into </w:t>
              </w:r>
            </w:ins>
            <w:ins w:id="480" w:author="Qiming Li" w:date="2020-11-03T22:07:00Z">
              <w:r w:rsidRPr="00184749">
                <w:rPr>
                  <w:rFonts w:eastAsia="SimSun"/>
                  <w:color w:val="0070C0"/>
                  <w:rPrChange w:id="481" w:author="Qiming Li" w:date="2020-11-03T22:07:00Z">
                    <w:rPr>
                      <w:rStyle w:val="Hyperlink"/>
                      <w:rFonts w:eastAsiaTheme="minorEastAsia"/>
                      <w:b/>
                      <w:bCs/>
                      <w:lang w:eastAsia="zh-CN"/>
                    </w:rPr>
                  </w:rPrChange>
                </w:rPr>
                <w:t>R4-2014223</w:t>
              </w:r>
              <w:r>
                <w:rPr>
                  <w:rFonts w:eastAsiaTheme="minorEastAsia"/>
                  <w:color w:val="0070C0"/>
                  <w:lang w:eastAsia="zh-CN"/>
                </w:rPr>
                <w:t xml:space="preserve"> if agreeable. Agree with Huawei that gap is needed for inter-frequency case.</w:t>
              </w:r>
            </w:ins>
          </w:p>
        </w:tc>
      </w:tr>
      <w:tr w:rsidR="00671A36" w14:paraId="00C44CA0" w14:textId="77777777" w:rsidTr="007B7DDF">
        <w:tc>
          <w:tcPr>
            <w:tcW w:w="1345" w:type="dxa"/>
            <w:vMerge/>
            <w:tcPrChange w:id="482" w:author="Althea Huang (黃汀華)" w:date="2020-11-04T21:15:00Z">
              <w:tcPr>
                <w:tcW w:w="1233" w:type="dxa"/>
                <w:vMerge/>
              </w:tcPr>
            </w:tcPrChange>
          </w:tcPr>
          <w:p w14:paraId="25DE90D1" w14:textId="77777777" w:rsidR="00671A36" w:rsidRDefault="00671A36" w:rsidP="00C7498F">
            <w:pPr>
              <w:spacing w:after="120"/>
              <w:rPr>
                <w:rFonts w:eastAsiaTheme="minorEastAsia"/>
                <w:color w:val="0070C0"/>
                <w:lang w:val="en-US" w:eastAsia="zh-CN"/>
              </w:rPr>
            </w:pPr>
          </w:p>
        </w:tc>
        <w:tc>
          <w:tcPr>
            <w:tcW w:w="8286" w:type="dxa"/>
            <w:tcPrChange w:id="483" w:author="Althea Huang (黃汀華)" w:date="2020-11-04T21:15:00Z">
              <w:tcPr>
                <w:tcW w:w="8398" w:type="dxa"/>
              </w:tcPr>
            </w:tcPrChange>
          </w:tcPr>
          <w:p w14:paraId="666661D6" w14:textId="77777777" w:rsidR="00671A36" w:rsidRDefault="00671A36" w:rsidP="00C7498F">
            <w:pPr>
              <w:spacing w:after="120"/>
              <w:rPr>
                <w:rFonts w:eastAsiaTheme="minorEastAsia"/>
                <w:color w:val="0070C0"/>
                <w:lang w:val="en-US" w:eastAsia="zh-CN"/>
              </w:rPr>
            </w:pPr>
          </w:p>
        </w:tc>
      </w:tr>
      <w:bookmarkStart w:id="484" w:name="OLE_LINK9"/>
      <w:bookmarkStart w:id="485" w:name="OLE_LINK10"/>
      <w:tr w:rsidR="00671A36" w14:paraId="7F2172F2" w14:textId="77777777" w:rsidTr="007B7DDF">
        <w:tc>
          <w:tcPr>
            <w:tcW w:w="1345" w:type="dxa"/>
            <w:vMerge w:val="restart"/>
            <w:tcPrChange w:id="486" w:author="Althea Huang (黃汀華)" w:date="2020-11-04T21:15:00Z">
              <w:tcPr>
                <w:tcW w:w="1233" w:type="dxa"/>
                <w:vMerge w:val="restart"/>
              </w:tcPr>
            </w:tcPrChange>
          </w:tcPr>
          <w:p w14:paraId="4700B00B" w14:textId="77777777" w:rsidR="00671A36" w:rsidRDefault="007D53F1" w:rsidP="00C7498F">
            <w:pPr>
              <w:spacing w:after="120"/>
              <w:rPr>
                <w:color w:val="0070C0"/>
                <w:szCs w:val="24"/>
                <w:lang w:eastAsia="zh-CN"/>
              </w:rPr>
            </w:pPr>
            <w:r>
              <w:rPr>
                <w:rStyle w:val="Hyperlink"/>
                <w:b/>
                <w:bCs/>
                <w:szCs w:val="24"/>
                <w:lang w:eastAsia="zh-CN"/>
              </w:rPr>
              <w:fldChar w:fldCharType="begin"/>
            </w:r>
            <w:r>
              <w:rPr>
                <w:rStyle w:val="Hyperlink"/>
                <w:rFonts w:eastAsia="SimSun"/>
                <w:b/>
                <w:bCs/>
                <w:szCs w:val="24"/>
                <w:lang w:eastAsia="zh-CN"/>
              </w:rPr>
              <w:instrText xml:space="preserve"> HYPERLINK "https://www.3gpp.org/ftp/TSG_RAN/WG4_Radio/TSGR4_97_e/Docs/R4-2015169.zip" </w:instrText>
            </w:r>
            <w:r>
              <w:rPr>
                <w:rStyle w:val="Hyperlink"/>
                <w:b/>
                <w:bCs/>
                <w:szCs w:val="24"/>
                <w:lang w:eastAsia="zh-CN"/>
              </w:rPr>
              <w:fldChar w:fldCharType="separate"/>
            </w:r>
            <w:r w:rsidR="00671A36" w:rsidRPr="00671A36">
              <w:rPr>
                <w:rStyle w:val="Hyperlink"/>
                <w:b/>
                <w:bCs/>
                <w:szCs w:val="24"/>
                <w:lang w:eastAsia="zh-CN"/>
              </w:rPr>
              <w:t>R4-2015169</w:t>
            </w:r>
            <w:r>
              <w:rPr>
                <w:rStyle w:val="Hyperlink"/>
                <w:b/>
                <w:bCs/>
                <w:szCs w:val="24"/>
                <w:lang w:eastAsia="zh-CN"/>
              </w:rPr>
              <w:fldChar w:fldCharType="end"/>
            </w:r>
          </w:p>
          <w:bookmarkEnd w:id="484"/>
          <w:bookmarkEnd w:id="485"/>
          <w:p w14:paraId="006E644D" w14:textId="77777777" w:rsidR="00671A36" w:rsidRDefault="00671A36" w:rsidP="00C7498F">
            <w:pPr>
              <w:spacing w:after="120"/>
              <w:rPr>
                <w:rFonts w:eastAsiaTheme="minorEastAsia"/>
                <w:color w:val="0070C0"/>
                <w:lang w:val="en-US" w:eastAsia="zh-CN"/>
              </w:rPr>
            </w:pPr>
            <w:r>
              <w:rPr>
                <w:rFonts w:eastAsiaTheme="minorEastAsia"/>
                <w:color w:val="0070C0"/>
                <w:lang w:val="en-US" w:eastAsia="zh-CN"/>
              </w:rPr>
              <w:t>Ericsson</w:t>
            </w:r>
          </w:p>
        </w:tc>
        <w:tc>
          <w:tcPr>
            <w:tcW w:w="8286" w:type="dxa"/>
            <w:tcPrChange w:id="487" w:author="Althea Huang (黃汀華)" w:date="2020-11-04T21:15:00Z">
              <w:tcPr>
                <w:tcW w:w="8398" w:type="dxa"/>
              </w:tcPr>
            </w:tcPrChange>
          </w:tcPr>
          <w:p w14:paraId="57094B2E" w14:textId="77777777" w:rsidR="007B7DDF" w:rsidRDefault="007B7DDF" w:rsidP="007B7DDF">
            <w:pPr>
              <w:spacing w:after="120"/>
              <w:rPr>
                <w:ins w:id="488" w:author="Althea Huang (黃汀華)" w:date="2020-11-04T21:15:00Z"/>
                <w:rFonts w:eastAsiaTheme="minorEastAsia"/>
                <w:color w:val="0070C0"/>
                <w:lang w:val="en-US" w:eastAsia="zh-CN"/>
              </w:rPr>
            </w:pPr>
            <w:ins w:id="489" w:author="Althea Huang (黃汀華)" w:date="2020-11-04T21:15:00Z">
              <w:r>
                <w:rPr>
                  <w:rFonts w:eastAsiaTheme="minorEastAsia"/>
                  <w:color w:val="0070C0"/>
                  <w:lang w:val="en-US" w:eastAsia="zh-CN"/>
                </w:rPr>
                <w:t>MediaTek:</w:t>
              </w:r>
            </w:ins>
          </w:p>
          <w:p w14:paraId="1A95FA1B" w14:textId="77777777" w:rsidR="007B7DDF" w:rsidRDefault="007B7DDF" w:rsidP="007B7DDF">
            <w:pPr>
              <w:spacing w:after="120"/>
              <w:rPr>
                <w:ins w:id="490" w:author="Althea Huang (黃汀華)" w:date="2020-11-04T21:15:00Z"/>
                <w:rFonts w:eastAsiaTheme="minorEastAsia"/>
                <w:color w:val="0070C0"/>
                <w:lang w:val="en-US" w:eastAsia="zh-CN"/>
              </w:rPr>
            </w:pPr>
            <w:ins w:id="491" w:author="Althea Huang (黃汀華)" w:date="2020-11-04T21:15:00Z">
              <w:r>
                <w:rPr>
                  <w:rFonts w:eastAsiaTheme="minorEastAsia"/>
                  <w:color w:val="0070C0"/>
                  <w:lang w:val="en-US" w:eastAsia="zh-CN"/>
                </w:rPr>
                <w:t>Our values for CHO test case are provided as follows. However, some values are different from Ericsson’s CR. Thus, we kindly want to know how to get those value in the CR and we suggest that the detailed calculations could also provide in CR.</w:t>
              </w:r>
            </w:ins>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568"/>
              <w:gridCol w:w="5156"/>
              <w:gridCol w:w="1438"/>
              <w:tblGridChange w:id="492">
                <w:tblGrid>
                  <w:gridCol w:w="357"/>
                  <w:gridCol w:w="751"/>
                  <w:gridCol w:w="327"/>
                  <w:gridCol w:w="133"/>
                  <w:gridCol w:w="5156"/>
                  <w:gridCol w:w="1438"/>
                </w:tblGrid>
              </w:tblGridChange>
            </w:tblGrid>
            <w:tr w:rsidR="007B7DDF" w:rsidRPr="00783E1A" w14:paraId="2D0556D7" w14:textId="77777777" w:rsidTr="007B7DDF">
              <w:trPr>
                <w:trHeight w:val="592"/>
                <w:ins w:id="493" w:author="Althea Huang (黃汀華)" w:date="2020-11-04T21:15:00Z"/>
              </w:trPr>
              <w:tc>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6A8A1D9" w14:textId="77777777" w:rsidR="007B7DDF" w:rsidRPr="00703B2C" w:rsidRDefault="007B7DDF" w:rsidP="007B7DDF">
                  <w:pPr>
                    <w:spacing w:after="0"/>
                    <w:rPr>
                      <w:ins w:id="494" w:author="Althea Huang (黃汀華)" w:date="2020-11-04T21:15:00Z"/>
                      <w:rFonts w:eastAsiaTheme="minorEastAsia"/>
                      <w:color w:val="0070C0"/>
                      <w:lang w:val="en-US" w:eastAsia="zh-CN"/>
                    </w:rPr>
                  </w:pPr>
                  <w:ins w:id="495" w:author="Althea Huang (黃汀華)" w:date="2020-11-04T21:15:00Z">
                    <w:r w:rsidRPr="00703B2C">
                      <w:rPr>
                        <w:rFonts w:eastAsiaTheme="minorEastAsia"/>
                        <w:color w:val="0070C0"/>
                        <w:lang w:val="en-US" w:eastAsia="zh-CN"/>
                      </w:rPr>
                      <w:t> </w:t>
                    </w:r>
                  </w:ins>
                </w:p>
              </w:tc>
              <w:tc>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E55B29D" w14:textId="77777777" w:rsidR="007B7DDF" w:rsidRPr="00703B2C" w:rsidRDefault="007B7DDF" w:rsidP="007B7DDF">
                  <w:pPr>
                    <w:spacing w:after="0"/>
                    <w:rPr>
                      <w:ins w:id="496" w:author="Althea Huang (黃汀華)" w:date="2020-11-04T21:15:00Z"/>
                      <w:rFonts w:eastAsiaTheme="minorEastAsia"/>
                      <w:color w:val="0070C0"/>
                      <w:lang w:val="en-US" w:eastAsia="zh-CN"/>
                    </w:rPr>
                  </w:pPr>
                  <w:ins w:id="497" w:author="Althea Huang (黃汀華)" w:date="2020-11-04T21:15:00Z">
                    <w:r w:rsidRPr="009447BE">
                      <w:rPr>
                        <w:rFonts w:eastAsiaTheme="minorEastAsia"/>
                        <w:color w:val="0070C0"/>
                        <w:lang w:val="en-US" w:eastAsia="zh-CN"/>
                      </w:rPr>
                      <w:t>calculation</w:t>
                    </w:r>
                  </w:ins>
                </w:p>
              </w:tc>
              <w:tc>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8B1EE08" w14:textId="77777777" w:rsidR="007B7DDF" w:rsidRPr="00703B2C" w:rsidRDefault="007B7DDF" w:rsidP="007B7DDF">
                  <w:pPr>
                    <w:spacing w:after="0"/>
                    <w:rPr>
                      <w:ins w:id="498" w:author="Althea Huang (黃汀華)" w:date="2020-11-04T21:15:00Z"/>
                      <w:rFonts w:eastAsiaTheme="minorEastAsia"/>
                      <w:color w:val="0070C0"/>
                      <w:lang w:val="en-US" w:eastAsia="zh-CN"/>
                    </w:rPr>
                  </w:pPr>
                  <w:proofErr w:type="spellStart"/>
                  <w:ins w:id="499" w:author="Althea Huang (黃汀華)" w:date="2020-11-04T21:15:00Z">
                    <w:r w:rsidRPr="00703B2C">
                      <w:rPr>
                        <w:rFonts w:eastAsiaTheme="minorEastAsia"/>
                        <w:color w:val="0070C0"/>
                        <w:lang w:val="en-US" w:eastAsia="zh-CN"/>
                      </w:rPr>
                      <w:t>T</w:t>
                    </w:r>
                    <w:r w:rsidRPr="00703B2C">
                      <w:rPr>
                        <w:rFonts w:eastAsiaTheme="minorEastAsia"/>
                        <w:color w:val="0070C0"/>
                        <w:vertAlign w:val="subscript"/>
                        <w:lang w:val="en-US" w:eastAsia="zh-CN"/>
                      </w:rPr>
                      <w:t>interrupt</w:t>
                    </w:r>
                    <w:proofErr w:type="spellEnd"/>
                    <w:r w:rsidRPr="00703B2C">
                      <w:rPr>
                        <w:rFonts w:eastAsiaTheme="minorEastAsia"/>
                        <w:color w:val="0070C0"/>
                        <w:lang w:val="en-US" w:eastAsia="zh-CN"/>
                      </w:rPr>
                      <w:t xml:space="preserve"> = </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processing</w:t>
                    </w:r>
                    <w:proofErr w:type="spellEnd"/>
                    <w:r w:rsidRPr="00703B2C">
                      <w:rPr>
                        <w:rFonts w:eastAsiaTheme="minorEastAsia"/>
                        <w:color w:val="0070C0"/>
                        <w:lang w:val="en-US" w:eastAsia="zh-CN"/>
                      </w:rPr>
                      <w:t xml:space="preserve"> + T</w:t>
                    </w:r>
                    <w:r w:rsidRPr="00703B2C">
                      <w:rPr>
                        <w:rFonts w:eastAsiaTheme="minorEastAsia"/>
                        <w:color w:val="0070C0"/>
                        <w:vertAlign w:val="subscript"/>
                        <w:lang w:val="en-US" w:eastAsia="zh-CN"/>
                      </w:rPr>
                      <w:t>IU</w:t>
                    </w:r>
                    <w:r w:rsidRPr="00703B2C">
                      <w:rPr>
                        <w:rFonts w:eastAsiaTheme="minorEastAsia"/>
                        <w:color w:val="0070C0"/>
                        <w:lang w:val="en-US" w:eastAsia="zh-CN"/>
                      </w:rPr>
                      <w:t xml:space="preserve"> + T∆ + </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margin</w:t>
                    </w:r>
                    <w:proofErr w:type="spellEnd"/>
                    <w:r w:rsidRPr="00703B2C">
                      <w:rPr>
                        <w:rFonts w:eastAsiaTheme="minorEastAsia"/>
                        <w:color w:val="0070C0"/>
                        <w:lang w:val="en-US" w:eastAsia="zh-CN"/>
                      </w:rPr>
                      <w:t xml:space="preserve"> </w:t>
                    </w:r>
                    <w:proofErr w:type="spellStart"/>
                    <w:r w:rsidRPr="00703B2C">
                      <w:rPr>
                        <w:rFonts w:eastAsiaTheme="minorEastAsia"/>
                        <w:color w:val="0070C0"/>
                        <w:lang w:val="en-US" w:eastAsia="zh-CN"/>
                      </w:rPr>
                      <w:t>ms</w:t>
                    </w:r>
                    <w:proofErr w:type="spellEnd"/>
                  </w:ins>
                </w:p>
              </w:tc>
            </w:tr>
            <w:tr w:rsidR="007B7DDF" w:rsidRPr="00783E1A" w14:paraId="0CA1E767" w14:textId="77777777" w:rsidTr="007B7DDF">
              <w:trPr>
                <w:trHeight w:val="661"/>
                <w:ins w:id="500" w:author="Althea Huang (黃汀華)" w:date="2020-11-04T21:15:00Z"/>
              </w:trPr>
              <w:tc>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0E136D8" w14:textId="77777777" w:rsidR="007B7DDF" w:rsidRPr="00703B2C" w:rsidRDefault="007B7DDF" w:rsidP="007B7DDF">
                  <w:pPr>
                    <w:spacing w:after="0"/>
                    <w:rPr>
                      <w:ins w:id="501" w:author="Althea Huang (黃汀華)" w:date="2020-11-04T21:15:00Z"/>
                      <w:rFonts w:eastAsiaTheme="minorEastAsia"/>
                      <w:color w:val="0070C0"/>
                      <w:lang w:val="en-US" w:eastAsia="zh-CN"/>
                    </w:rPr>
                  </w:pPr>
                  <w:ins w:id="502" w:author="Althea Huang (黃汀華)" w:date="2020-11-04T21:15:00Z">
                    <w:r w:rsidRPr="00703B2C">
                      <w:rPr>
                        <w:rFonts w:eastAsiaTheme="minorEastAsia"/>
                        <w:color w:val="0070C0"/>
                        <w:lang w:val="en-US" w:eastAsia="zh-CN"/>
                      </w:rPr>
                      <w:t>Intra-frequency CHO FR1-FR1</w:t>
                    </w:r>
                  </w:ins>
                </w:p>
              </w:tc>
              <w:tc>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B01D3EA" w14:textId="77777777" w:rsidR="007B7DDF" w:rsidRPr="00703B2C" w:rsidRDefault="007B7DDF" w:rsidP="007B7DDF">
                  <w:pPr>
                    <w:spacing w:after="0"/>
                    <w:rPr>
                      <w:ins w:id="503" w:author="Althea Huang (黃汀華)" w:date="2020-11-04T21:15:00Z"/>
                      <w:rFonts w:eastAsiaTheme="minorEastAsia"/>
                      <w:color w:val="0070C0"/>
                      <w:lang w:val="en-US" w:eastAsia="zh-CN"/>
                    </w:rPr>
                  </w:pPr>
                  <w:ins w:id="504" w:author="Althea Huang (黃汀華)" w:date="2020-11-04T21:15:00Z">
                    <w:r w:rsidRPr="009447BE">
                      <w:rPr>
                        <w:rFonts w:eastAsiaTheme="minorEastAsia"/>
                        <w:color w:val="0070C0"/>
                        <w:lang w:val="en-US" w:eastAsia="zh-CN"/>
                      </w:rPr>
                      <w:t>800</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measure</w:t>
                    </w:r>
                    <w:proofErr w:type="spellEnd"/>
                    <w:r w:rsidRPr="00703B2C">
                      <w:rPr>
                        <w:rFonts w:eastAsiaTheme="minorEastAsia"/>
                        <w:color w:val="0070C0"/>
                        <w:lang w:val="en-US" w:eastAsia="zh-CN"/>
                      </w:rPr>
                      <w:t>)+62</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interrupt</w:t>
                    </w:r>
                    <w:proofErr w:type="spellEnd"/>
                    <w:r w:rsidRPr="00703B2C">
                      <w:rPr>
                        <w:rFonts w:eastAsiaTheme="minorEastAsia"/>
                        <w:color w:val="0070C0"/>
                        <w:lang w:val="en-US" w:eastAsia="zh-CN"/>
                      </w:rPr>
                      <w:t>)+10</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CHO_execution</w:t>
                    </w:r>
                    <w:proofErr w:type="spellEnd"/>
                    <w:r w:rsidRPr="00703B2C">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highlight w:val="yellow"/>
                        <w:lang w:val="en-US" w:eastAsia="zh-CN"/>
                      </w:rPr>
                      <w:t>872</w:t>
                    </w:r>
                  </w:ins>
                </w:p>
              </w:tc>
              <w:tc>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02B6A83" w14:textId="77777777" w:rsidR="007B7DDF" w:rsidRPr="00703B2C" w:rsidRDefault="007B7DDF" w:rsidP="007B7DDF">
                  <w:pPr>
                    <w:spacing w:after="0"/>
                    <w:rPr>
                      <w:ins w:id="505" w:author="Althea Huang (黃汀華)" w:date="2020-11-04T21:15:00Z"/>
                      <w:rFonts w:eastAsiaTheme="minorEastAsia"/>
                      <w:color w:val="0070C0"/>
                      <w:lang w:val="en-US" w:eastAsia="zh-CN"/>
                    </w:rPr>
                  </w:pPr>
                  <w:ins w:id="506" w:author="Althea Huang (黃汀華)" w:date="2020-11-04T21:15:00Z">
                    <w:r w:rsidRPr="009447BE">
                      <w:rPr>
                        <w:rFonts w:eastAsiaTheme="minorEastAsia"/>
                        <w:color w:val="0070C0"/>
                        <w:lang w:val="en-US" w:eastAsia="zh-CN"/>
                      </w:rPr>
                      <w:t>6</w:t>
                    </w:r>
                    <w:r w:rsidRPr="00703B2C">
                      <w:rPr>
                        <w:rFonts w:eastAsiaTheme="minorEastAsia"/>
                        <w:color w:val="0070C0"/>
                        <w:lang w:val="en-US" w:eastAsia="zh-CN"/>
                      </w:rPr>
                      <w:t xml:space="preserve">2 </w:t>
                    </w:r>
                    <w:proofErr w:type="spellStart"/>
                    <w:r w:rsidRPr="00703B2C">
                      <w:rPr>
                        <w:rFonts w:eastAsiaTheme="minorEastAsia"/>
                        <w:color w:val="0070C0"/>
                        <w:lang w:val="en-US" w:eastAsia="zh-CN"/>
                      </w:rPr>
                      <w:t>ms</w:t>
                    </w:r>
                    <w:proofErr w:type="spellEnd"/>
                  </w:ins>
                </w:p>
              </w:tc>
            </w:tr>
            <w:tr w:rsidR="007B7DDF" w:rsidRPr="00783E1A" w14:paraId="3594212B" w14:textId="77777777" w:rsidTr="007B7DDF">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Change w:id="507" w:author="Althea Huang (黃汀華)" w:date="2020-11-04T21:15:00Z">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
                </w:tblPrExChange>
              </w:tblPrEx>
              <w:trPr>
                <w:ins w:id="508" w:author="Althea Huang (黃汀華)" w:date="2020-11-04T21:15:00Z"/>
                <w:trPrChange w:id="509" w:author="Althea Huang (黃汀華)" w:date="2020-11-04T21:15:00Z">
                  <w:trPr>
                    <w:gridAfter w:val="0"/>
                  </w:trPr>
                </w:trPrChange>
              </w:trPr>
              <w:tc>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10" w:author="Althea Huang (黃汀華)" w:date="2020-11-04T21:15:00Z">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3A371CA8" w14:textId="77777777" w:rsidR="007B7DDF" w:rsidRPr="00703B2C" w:rsidRDefault="007B7DDF" w:rsidP="007B7DDF">
                  <w:pPr>
                    <w:spacing w:after="0"/>
                    <w:rPr>
                      <w:ins w:id="511" w:author="Althea Huang (黃汀華)" w:date="2020-11-04T21:15:00Z"/>
                      <w:rFonts w:eastAsiaTheme="minorEastAsia"/>
                      <w:color w:val="0070C0"/>
                      <w:lang w:val="en-US" w:eastAsia="zh-CN"/>
                    </w:rPr>
                  </w:pPr>
                  <w:ins w:id="512" w:author="Althea Huang (黃汀華)" w:date="2020-11-04T21:15:00Z">
                    <w:r w:rsidRPr="00703B2C">
                      <w:rPr>
                        <w:rFonts w:eastAsiaTheme="minorEastAsia"/>
                        <w:color w:val="0070C0"/>
                        <w:lang w:val="en-US" w:eastAsia="zh-CN"/>
                      </w:rPr>
                      <w:lastRenderedPageBreak/>
                      <w:t>Inter-frequency CHO FR1-FR1</w:t>
                    </w:r>
                  </w:ins>
                </w:p>
              </w:tc>
              <w:tc>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13" w:author="Althea Huang (黃汀華)" w:date="2020-11-04T21:15:00Z">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6F532262" w14:textId="77777777" w:rsidR="007B7DDF" w:rsidRPr="00703B2C" w:rsidRDefault="007B7DDF" w:rsidP="007B7DDF">
                  <w:pPr>
                    <w:spacing w:after="0"/>
                    <w:rPr>
                      <w:ins w:id="514" w:author="Althea Huang (黃汀華)" w:date="2020-11-04T21:15:00Z"/>
                      <w:rFonts w:eastAsiaTheme="minorEastAsia"/>
                      <w:color w:val="0070C0"/>
                      <w:lang w:val="en-US" w:eastAsia="zh-CN"/>
                    </w:rPr>
                  </w:pPr>
                  <w:ins w:id="515" w:author="Althea Huang (黃汀華)" w:date="2020-11-04T21:15:00Z">
                    <w:r w:rsidRPr="00703B2C">
                      <w:rPr>
                        <w:rFonts w:eastAsiaTheme="minorEastAsia"/>
                        <w:color w:val="0070C0"/>
                        <w:lang w:val="en-US" w:eastAsia="zh-CN"/>
                      </w:rPr>
                      <w:t>920</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measure</w:t>
                    </w:r>
                    <w:proofErr w:type="spellEnd"/>
                    <w:r w:rsidRPr="00703B2C">
                      <w:rPr>
                        <w:rFonts w:eastAsiaTheme="minorEastAsia"/>
                        <w:color w:val="0070C0"/>
                        <w:lang w:val="en-US" w:eastAsia="zh-CN"/>
                      </w:rPr>
                      <w:t>)+62</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interrupt</w:t>
                    </w:r>
                    <w:proofErr w:type="spellEnd"/>
                    <w:r w:rsidRPr="00703B2C">
                      <w:rPr>
                        <w:rFonts w:eastAsiaTheme="minorEastAsia"/>
                        <w:color w:val="0070C0"/>
                        <w:lang w:val="en-US" w:eastAsia="zh-CN"/>
                      </w:rPr>
                      <w:t>)+10</w:t>
                    </w:r>
                    <w:r>
                      <w:rPr>
                        <w:rFonts w:eastAsiaTheme="minorEastAsia"/>
                        <w:color w:val="0070C0"/>
                        <w:lang w:val="en-US" w:eastAsia="zh-CN"/>
                      </w:rPr>
                      <w:t xml:space="preserve"> </w:t>
                    </w:r>
                    <w:r w:rsidRPr="00703B2C">
                      <w:rPr>
                        <w:rFonts w:eastAsiaTheme="minorEastAsia"/>
                        <w:color w:val="0070C0"/>
                        <w:lang w:val="en-US" w:eastAsia="zh-CN"/>
                      </w:rPr>
                      <w:t>(</w:t>
                    </w:r>
                    <w:proofErr w:type="spellStart"/>
                    <w:r w:rsidRPr="00703B2C">
                      <w:rPr>
                        <w:rFonts w:eastAsiaTheme="minorEastAsia"/>
                        <w:color w:val="0070C0"/>
                        <w:lang w:val="en-US" w:eastAsia="zh-CN"/>
                      </w:rPr>
                      <w:t>T</w:t>
                    </w:r>
                    <w:r w:rsidRPr="00703B2C">
                      <w:rPr>
                        <w:rFonts w:eastAsiaTheme="minorEastAsia"/>
                        <w:color w:val="0070C0"/>
                        <w:vertAlign w:val="subscript"/>
                        <w:lang w:val="en-US" w:eastAsia="zh-CN"/>
                      </w:rPr>
                      <w:t>CHO_execution</w:t>
                    </w:r>
                    <w:proofErr w:type="spellEnd"/>
                    <w:r w:rsidRPr="00703B2C">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highlight w:val="yellow"/>
                        <w:lang w:val="en-US" w:eastAsia="zh-CN"/>
                      </w:rPr>
                      <w:t>992</w:t>
                    </w:r>
                  </w:ins>
                </w:p>
              </w:tc>
              <w:tc>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16" w:author="Althea Huang (黃汀華)" w:date="2020-11-04T21:15:00Z">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635B0322" w14:textId="77777777" w:rsidR="007B7DDF" w:rsidRPr="00703B2C" w:rsidRDefault="007B7DDF" w:rsidP="007B7DDF">
                  <w:pPr>
                    <w:spacing w:after="0"/>
                    <w:rPr>
                      <w:ins w:id="517" w:author="Althea Huang (黃汀華)" w:date="2020-11-04T21:15:00Z"/>
                      <w:rFonts w:eastAsiaTheme="minorEastAsia"/>
                      <w:color w:val="0070C0"/>
                      <w:lang w:val="en-US" w:eastAsia="zh-CN"/>
                    </w:rPr>
                  </w:pPr>
                  <w:ins w:id="518" w:author="Althea Huang (黃汀華)" w:date="2020-11-04T21:15:00Z">
                    <w:r w:rsidRPr="009447BE">
                      <w:rPr>
                        <w:rFonts w:eastAsiaTheme="minorEastAsia"/>
                        <w:color w:val="0070C0"/>
                        <w:lang w:val="en-US" w:eastAsia="zh-CN"/>
                      </w:rPr>
                      <w:t>6</w:t>
                    </w:r>
                    <w:r w:rsidRPr="00703B2C">
                      <w:rPr>
                        <w:rFonts w:eastAsiaTheme="minorEastAsia"/>
                        <w:color w:val="0070C0"/>
                        <w:lang w:val="en-US" w:eastAsia="zh-CN"/>
                      </w:rPr>
                      <w:t xml:space="preserve">2 </w:t>
                    </w:r>
                    <w:proofErr w:type="spellStart"/>
                    <w:r w:rsidRPr="00703B2C">
                      <w:rPr>
                        <w:rFonts w:eastAsiaTheme="minorEastAsia"/>
                        <w:color w:val="0070C0"/>
                        <w:lang w:val="en-US" w:eastAsia="zh-CN"/>
                      </w:rPr>
                      <w:t>ms</w:t>
                    </w:r>
                    <w:proofErr w:type="spellEnd"/>
                  </w:ins>
                </w:p>
              </w:tc>
            </w:tr>
            <w:tr w:rsidR="007B7DDF" w:rsidRPr="00783E1A" w14:paraId="5E4A156D" w14:textId="77777777" w:rsidTr="007B7DDF">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Change w:id="519" w:author="Althea Huang (黃汀華)" w:date="2020-11-04T21:15:00Z">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
                </w:tblPrExChange>
              </w:tblPrEx>
              <w:trPr>
                <w:ins w:id="520" w:author="Althea Huang (黃汀華)" w:date="2020-11-04T21:15:00Z"/>
                <w:trPrChange w:id="521" w:author="Althea Huang (黃汀華)" w:date="2020-11-04T21:15:00Z">
                  <w:trPr>
                    <w:gridAfter w:val="0"/>
                  </w:trPr>
                </w:trPrChange>
              </w:trPr>
              <w:tc>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22" w:author="Althea Huang (黃汀華)" w:date="2020-11-04T21:15:00Z">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0EC94517" w14:textId="77777777" w:rsidR="007B7DDF" w:rsidRPr="00703B2C" w:rsidRDefault="007B7DDF" w:rsidP="007B7DDF">
                  <w:pPr>
                    <w:spacing w:after="0"/>
                    <w:rPr>
                      <w:ins w:id="523" w:author="Althea Huang (黃汀華)" w:date="2020-11-04T21:15:00Z"/>
                      <w:rFonts w:eastAsiaTheme="minorEastAsia"/>
                      <w:color w:val="0070C0"/>
                      <w:lang w:val="en-US" w:eastAsia="zh-CN"/>
                    </w:rPr>
                  </w:pPr>
                  <w:ins w:id="524" w:author="Althea Huang (黃汀華)" w:date="2020-11-04T21:15:00Z">
                    <w:r w:rsidRPr="00703B2C">
                      <w:rPr>
                        <w:rFonts w:eastAsiaTheme="minorEastAsia"/>
                        <w:color w:val="0070C0"/>
                        <w:lang w:val="en-US" w:eastAsia="zh-CN"/>
                      </w:rPr>
                      <w:t>Intra-frequency CHO FR2-FR2</w:t>
                    </w:r>
                  </w:ins>
                </w:p>
              </w:tc>
              <w:tc>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25" w:author="Althea Huang (黃汀華)" w:date="2020-11-04T21:15:00Z">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5A6C4E5B" w14:textId="77777777" w:rsidR="007B7DDF" w:rsidRPr="00703B2C" w:rsidRDefault="007B7DDF" w:rsidP="007B7DDF">
                  <w:pPr>
                    <w:spacing w:after="0"/>
                    <w:rPr>
                      <w:ins w:id="526" w:author="Althea Huang (黃汀華)" w:date="2020-11-04T21:15:00Z"/>
                      <w:rFonts w:eastAsiaTheme="minorEastAsia"/>
                      <w:color w:val="0070C0"/>
                      <w:lang w:val="en-US" w:eastAsia="zh-CN"/>
                    </w:rPr>
                  </w:pPr>
                  <w:ins w:id="527" w:author="Althea Huang (黃汀華)" w:date="2020-11-04T21:15:00Z">
                    <w:r w:rsidRPr="00703B2C">
                      <w:rPr>
                        <w:rFonts w:eastAsiaTheme="minorEastAsia"/>
                        <w:color w:val="0070C0"/>
                        <w:lang w:val="en-US" w:eastAsia="zh-CN"/>
                      </w:rPr>
                      <w:t>80</w:t>
                    </w:r>
                    <w:r>
                      <w:rPr>
                        <w:rFonts w:eastAsiaTheme="minorEastAsia"/>
                        <w:color w:val="0070C0"/>
                        <w:lang w:val="en-US" w:eastAsia="zh-CN"/>
                      </w:rPr>
                      <w:t xml:space="preserve">0 </w:t>
                    </w:r>
                    <w:r w:rsidRPr="001A360F">
                      <w:rPr>
                        <w:rFonts w:eastAsiaTheme="minorEastAsia"/>
                        <w:color w:val="0070C0"/>
                        <w:lang w:val="en-US" w:eastAsia="zh-CN"/>
                      </w:rPr>
                      <w:t>(</w:t>
                    </w:r>
                    <w:r w:rsidRPr="00703B2C">
                      <w:rPr>
                        <w:color w:val="0070C0"/>
                      </w:rPr>
                      <w:t>T</w:t>
                    </w:r>
                    <w:r w:rsidRPr="00703B2C">
                      <w:rPr>
                        <w:color w:val="0070C0"/>
                        <w:vertAlign w:val="subscript"/>
                      </w:rPr>
                      <w:t>PSS/</w:t>
                    </w:r>
                    <w:proofErr w:type="spellStart"/>
                    <w:r w:rsidRPr="00703B2C">
                      <w:rPr>
                        <w:color w:val="0070C0"/>
                        <w:vertAlign w:val="subscript"/>
                      </w:rPr>
                      <w:t>SSS_sync_</w:t>
                    </w:r>
                    <w:proofErr w:type="gramStart"/>
                    <w:r w:rsidRPr="00703B2C">
                      <w:rPr>
                        <w:color w:val="0070C0"/>
                        <w:vertAlign w:val="subscript"/>
                      </w:rPr>
                      <w:t>intra</w:t>
                    </w:r>
                    <w:proofErr w:type="spellEnd"/>
                    <w:r>
                      <w:rPr>
                        <w:rFonts w:eastAsiaTheme="minorEastAsia"/>
                        <w:color w:val="0070C0"/>
                        <w:lang w:val="en-US" w:eastAsia="zh-CN"/>
                      </w:rPr>
                      <w:t>)+</w:t>
                    </w:r>
                    <w:proofErr w:type="gramEnd"/>
                    <w:r w:rsidRPr="001A360F">
                      <w:rPr>
                        <w:rFonts w:eastAsiaTheme="minorEastAsia"/>
                        <w:color w:val="0070C0"/>
                        <w:lang w:val="en-US" w:eastAsia="zh-CN"/>
                      </w:rPr>
                      <w:t>800 (</w:t>
                    </w:r>
                    <w:r w:rsidRPr="00703B2C">
                      <w:rPr>
                        <w:color w:val="0070C0"/>
                      </w:rPr>
                      <w:t>T</w:t>
                    </w:r>
                    <w:r w:rsidRPr="00703B2C">
                      <w:rPr>
                        <w:color w:val="0070C0"/>
                        <w:vertAlign w:val="subscript"/>
                      </w:rPr>
                      <w:t xml:space="preserve"> </w:t>
                    </w:r>
                    <w:proofErr w:type="spellStart"/>
                    <w:r w:rsidRPr="00703B2C">
                      <w:rPr>
                        <w:color w:val="0070C0"/>
                        <w:vertAlign w:val="subscript"/>
                      </w:rPr>
                      <w:t>SSB_measurement_period_intra</w:t>
                    </w:r>
                    <w:proofErr w:type="spellEnd"/>
                    <w:r w:rsidRPr="001A360F">
                      <w:rPr>
                        <w:rFonts w:eastAsiaTheme="minorEastAsia"/>
                        <w:color w:val="0070C0"/>
                        <w:lang w:val="en-US" w:eastAsia="zh-CN"/>
                      </w:rPr>
                      <w:t>)</w:t>
                    </w:r>
                    <w:r w:rsidRPr="00703B2C">
                      <w:rPr>
                        <w:rFonts w:eastAsiaTheme="minorEastAsia"/>
                        <w:color w:val="0070C0"/>
                        <w:lang w:val="en-US" w:eastAsia="zh-CN"/>
                      </w:rPr>
                      <w:t>+62</w:t>
                    </w:r>
                    <w:r w:rsidRPr="001A360F">
                      <w:rPr>
                        <w:rFonts w:eastAsiaTheme="minorEastAsia"/>
                        <w:color w:val="0070C0"/>
                        <w:lang w:val="en-US" w:eastAsia="zh-CN"/>
                      </w:rPr>
                      <w:t xml:space="preserve"> </w:t>
                    </w:r>
                    <w:r w:rsidRPr="008526BF">
                      <w:rPr>
                        <w:rFonts w:eastAsiaTheme="minorEastAsia"/>
                        <w:color w:val="0070C0"/>
                        <w:lang w:val="en-US" w:eastAsia="zh-CN"/>
                      </w:rPr>
                      <w:t>(</w:t>
                    </w:r>
                    <w:proofErr w:type="spellStart"/>
                    <w:r w:rsidRPr="008526BF">
                      <w:rPr>
                        <w:rFonts w:eastAsiaTheme="minorEastAsia" w:hint="eastAsia"/>
                        <w:color w:val="0070C0"/>
                        <w:lang w:val="en-US" w:eastAsia="zh-CN"/>
                      </w:rPr>
                      <w:t>T</w:t>
                    </w:r>
                    <w:r w:rsidRPr="008526BF">
                      <w:rPr>
                        <w:rFonts w:eastAsiaTheme="minorEastAsia" w:hint="eastAsia"/>
                        <w:color w:val="0070C0"/>
                        <w:vertAlign w:val="subscript"/>
                        <w:lang w:val="en-US" w:eastAsia="zh-CN"/>
                      </w:rPr>
                      <w:t>interrupt</w:t>
                    </w:r>
                    <w:proofErr w:type="spellEnd"/>
                    <w:r w:rsidRPr="008526BF">
                      <w:rPr>
                        <w:rFonts w:eastAsiaTheme="minorEastAsia"/>
                        <w:color w:val="0070C0"/>
                        <w:lang w:val="en-US" w:eastAsia="zh-CN"/>
                      </w:rPr>
                      <w:t>)+</w:t>
                    </w:r>
                    <w:r>
                      <w:rPr>
                        <w:rFonts w:eastAsiaTheme="minorEastAsia"/>
                        <w:color w:val="0070C0"/>
                        <w:lang w:val="en-US" w:eastAsia="zh-CN"/>
                      </w:rPr>
                      <w:t xml:space="preserve">10 </w:t>
                    </w:r>
                    <w:r w:rsidRPr="008526BF">
                      <w:rPr>
                        <w:rFonts w:eastAsiaTheme="minorEastAsia"/>
                        <w:color w:val="0070C0"/>
                        <w:lang w:val="en-US" w:eastAsia="zh-CN"/>
                      </w:rPr>
                      <w:t>(</w:t>
                    </w:r>
                    <w:proofErr w:type="spellStart"/>
                    <w:r w:rsidRPr="008526BF">
                      <w:rPr>
                        <w:rFonts w:eastAsiaTheme="minorEastAsia" w:hint="eastAsia"/>
                        <w:color w:val="0070C0"/>
                        <w:lang w:val="en-US" w:eastAsia="zh-CN"/>
                      </w:rPr>
                      <w:t>T</w:t>
                    </w:r>
                    <w:r w:rsidRPr="008526BF">
                      <w:rPr>
                        <w:rFonts w:eastAsiaTheme="minorEastAsia" w:hint="eastAsia"/>
                        <w:color w:val="0070C0"/>
                        <w:vertAlign w:val="subscript"/>
                        <w:lang w:val="en-US" w:eastAsia="zh-CN"/>
                      </w:rPr>
                      <w:t>CHO_execution</w:t>
                    </w:r>
                    <w:proofErr w:type="spellEnd"/>
                    <w:r w:rsidRPr="008526BF">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lang w:val="en-US" w:eastAsia="zh-CN"/>
                      </w:rPr>
                      <w:t>=</w:t>
                    </w:r>
                    <w:r>
                      <w:rPr>
                        <w:rFonts w:eastAsiaTheme="minorEastAsia"/>
                        <w:color w:val="0070C0"/>
                        <w:lang w:val="en-US" w:eastAsia="zh-CN"/>
                      </w:rPr>
                      <w:t xml:space="preserve"> </w:t>
                    </w:r>
                    <w:r w:rsidRPr="00703B2C">
                      <w:rPr>
                        <w:rFonts w:eastAsiaTheme="minorEastAsia"/>
                        <w:color w:val="0070C0"/>
                        <w:highlight w:val="yellow"/>
                        <w:lang w:val="en-US" w:eastAsia="zh-CN"/>
                      </w:rPr>
                      <w:t>1672 (PC1)</w:t>
                    </w:r>
                  </w:ins>
                </w:p>
                <w:p w14:paraId="0806F272" w14:textId="77777777" w:rsidR="007B7DDF" w:rsidRPr="00703B2C" w:rsidRDefault="007B7DDF" w:rsidP="007B7DDF">
                  <w:pPr>
                    <w:spacing w:after="0"/>
                    <w:rPr>
                      <w:ins w:id="528" w:author="Althea Huang (黃汀華)" w:date="2020-11-04T21:15:00Z"/>
                      <w:rFonts w:eastAsiaTheme="minorEastAsia"/>
                      <w:color w:val="0070C0"/>
                      <w:lang w:val="en-US" w:eastAsia="zh-CN"/>
                    </w:rPr>
                  </w:pPr>
                  <w:ins w:id="529" w:author="Althea Huang (黃汀華)" w:date="2020-11-04T21:15:00Z">
                    <w:r>
                      <w:rPr>
                        <w:rFonts w:eastAsiaTheme="minorEastAsia"/>
                        <w:color w:val="0070C0"/>
                        <w:lang w:val="en-US" w:eastAsia="zh-CN"/>
                      </w:rPr>
                      <w:t xml:space="preserve">600 </w:t>
                    </w:r>
                    <w:r w:rsidRPr="008526BF">
                      <w:rPr>
                        <w:rFonts w:eastAsiaTheme="minorEastAsia"/>
                        <w:color w:val="0070C0"/>
                        <w:lang w:val="en-US" w:eastAsia="zh-CN"/>
                      </w:rPr>
                      <w:t>(</w:t>
                    </w:r>
                    <w:r w:rsidRPr="008526BF">
                      <w:rPr>
                        <w:color w:val="0070C0"/>
                      </w:rPr>
                      <w:t>T</w:t>
                    </w:r>
                    <w:r w:rsidRPr="008526BF">
                      <w:rPr>
                        <w:color w:val="0070C0"/>
                        <w:vertAlign w:val="subscript"/>
                      </w:rPr>
                      <w:t>PSS/</w:t>
                    </w:r>
                    <w:proofErr w:type="spellStart"/>
                    <w:r w:rsidRPr="008526BF">
                      <w:rPr>
                        <w:color w:val="0070C0"/>
                        <w:vertAlign w:val="subscript"/>
                      </w:rPr>
                      <w:t>SSS_sync_</w:t>
                    </w:r>
                    <w:proofErr w:type="gramStart"/>
                    <w:r w:rsidRPr="008526BF">
                      <w:rPr>
                        <w:color w:val="0070C0"/>
                        <w:vertAlign w:val="subscript"/>
                      </w:rPr>
                      <w:t>intra</w:t>
                    </w:r>
                    <w:proofErr w:type="spellEnd"/>
                    <w:r>
                      <w:rPr>
                        <w:rFonts w:eastAsiaTheme="minorEastAsia"/>
                        <w:color w:val="0070C0"/>
                        <w:lang w:val="en-US" w:eastAsia="zh-CN"/>
                      </w:rPr>
                      <w:t>)+</w:t>
                    </w:r>
                    <w:proofErr w:type="gramEnd"/>
                    <w:r>
                      <w:rPr>
                        <w:rFonts w:eastAsiaTheme="minorEastAsia"/>
                        <w:color w:val="0070C0"/>
                        <w:lang w:val="en-US" w:eastAsia="zh-CN"/>
                      </w:rPr>
                      <w:t xml:space="preserve">480 </w:t>
                    </w:r>
                    <w:r w:rsidRPr="008526BF">
                      <w:rPr>
                        <w:rFonts w:eastAsiaTheme="minorEastAsia"/>
                        <w:color w:val="0070C0"/>
                        <w:lang w:val="en-US" w:eastAsia="zh-CN"/>
                      </w:rPr>
                      <w:t>(</w:t>
                    </w:r>
                    <w:r w:rsidRPr="008526BF">
                      <w:rPr>
                        <w:color w:val="0070C0"/>
                      </w:rPr>
                      <w:t>T</w:t>
                    </w:r>
                    <w:r w:rsidRPr="008526BF">
                      <w:rPr>
                        <w:color w:val="0070C0"/>
                        <w:vertAlign w:val="subscript"/>
                      </w:rPr>
                      <w:t xml:space="preserve"> </w:t>
                    </w:r>
                    <w:proofErr w:type="spellStart"/>
                    <w:r w:rsidRPr="008526BF">
                      <w:rPr>
                        <w:color w:val="0070C0"/>
                        <w:vertAlign w:val="subscript"/>
                      </w:rPr>
                      <w:t>SSB_measurement_period_intra</w:t>
                    </w:r>
                    <w:proofErr w:type="spellEnd"/>
                    <w:r w:rsidRPr="008526BF">
                      <w:rPr>
                        <w:rFonts w:eastAsiaTheme="minorEastAsia"/>
                        <w:color w:val="0070C0"/>
                        <w:lang w:val="en-US" w:eastAsia="zh-CN"/>
                      </w:rPr>
                      <w:t>)+</w:t>
                    </w:r>
                    <w:r w:rsidRPr="00703B2C">
                      <w:rPr>
                        <w:rFonts w:eastAsiaTheme="minorEastAsia"/>
                        <w:color w:val="0070C0"/>
                        <w:lang w:val="en-US" w:eastAsia="zh-CN"/>
                      </w:rPr>
                      <w:t>62</w:t>
                    </w:r>
                    <w:r>
                      <w:rPr>
                        <w:rFonts w:eastAsiaTheme="minorEastAsia"/>
                        <w:color w:val="0070C0"/>
                        <w:lang w:val="en-US" w:eastAsia="zh-CN"/>
                      </w:rPr>
                      <w:t xml:space="preserve"> </w:t>
                    </w:r>
                    <w:r w:rsidRPr="008526BF">
                      <w:rPr>
                        <w:rFonts w:eastAsiaTheme="minorEastAsia"/>
                        <w:color w:val="0070C0"/>
                        <w:lang w:val="en-US" w:eastAsia="zh-CN"/>
                      </w:rPr>
                      <w:t>(</w:t>
                    </w:r>
                    <w:proofErr w:type="spellStart"/>
                    <w:r w:rsidRPr="008526BF">
                      <w:rPr>
                        <w:rFonts w:eastAsiaTheme="minorEastAsia" w:hint="eastAsia"/>
                        <w:color w:val="0070C0"/>
                        <w:lang w:val="en-US" w:eastAsia="zh-CN"/>
                      </w:rPr>
                      <w:t>T</w:t>
                    </w:r>
                    <w:r w:rsidRPr="008526BF">
                      <w:rPr>
                        <w:rFonts w:eastAsiaTheme="minorEastAsia" w:hint="eastAsia"/>
                        <w:color w:val="0070C0"/>
                        <w:vertAlign w:val="subscript"/>
                        <w:lang w:val="en-US" w:eastAsia="zh-CN"/>
                      </w:rPr>
                      <w:t>interrupt</w:t>
                    </w:r>
                    <w:proofErr w:type="spellEnd"/>
                    <w:r w:rsidRPr="008526BF">
                      <w:rPr>
                        <w:rFonts w:eastAsiaTheme="minorEastAsia"/>
                        <w:color w:val="0070C0"/>
                        <w:lang w:val="en-US" w:eastAsia="zh-CN"/>
                      </w:rPr>
                      <w:t>)+</w:t>
                    </w:r>
                    <w:r>
                      <w:rPr>
                        <w:rFonts w:eastAsiaTheme="minorEastAsia"/>
                        <w:color w:val="0070C0"/>
                        <w:lang w:val="en-US" w:eastAsia="zh-CN"/>
                      </w:rPr>
                      <w:t xml:space="preserve">10 </w:t>
                    </w:r>
                    <w:r w:rsidRPr="008526BF">
                      <w:rPr>
                        <w:rFonts w:eastAsiaTheme="minorEastAsia"/>
                        <w:color w:val="0070C0"/>
                        <w:lang w:val="en-US" w:eastAsia="zh-CN"/>
                      </w:rPr>
                      <w:t>(</w:t>
                    </w:r>
                    <w:proofErr w:type="spellStart"/>
                    <w:r w:rsidRPr="008526BF">
                      <w:rPr>
                        <w:rFonts w:eastAsiaTheme="minorEastAsia" w:hint="eastAsia"/>
                        <w:color w:val="0070C0"/>
                        <w:lang w:val="en-US" w:eastAsia="zh-CN"/>
                      </w:rPr>
                      <w:t>T</w:t>
                    </w:r>
                    <w:r w:rsidRPr="008526BF">
                      <w:rPr>
                        <w:rFonts w:eastAsiaTheme="minorEastAsia" w:hint="eastAsia"/>
                        <w:color w:val="0070C0"/>
                        <w:vertAlign w:val="subscript"/>
                        <w:lang w:val="en-US" w:eastAsia="zh-CN"/>
                      </w:rPr>
                      <w:t>CHO_execution</w:t>
                    </w:r>
                    <w:proofErr w:type="spellEnd"/>
                    <w:r>
                      <w:rPr>
                        <w:rFonts w:eastAsiaTheme="minorEastAsia"/>
                        <w:color w:val="0070C0"/>
                        <w:lang w:val="en-US" w:eastAsia="zh-CN"/>
                      </w:rPr>
                      <w:t>)</w:t>
                    </w:r>
                    <w:r w:rsidRPr="00703B2C">
                      <w:rPr>
                        <w:rFonts w:eastAsiaTheme="minorEastAsia"/>
                        <w:color w:val="0070C0"/>
                        <w:lang w:val="en-US" w:eastAsia="zh-CN"/>
                      </w:rPr>
                      <w:t>=</w:t>
                    </w:r>
                    <w:r w:rsidRPr="00703B2C">
                      <w:rPr>
                        <w:rFonts w:eastAsiaTheme="minorEastAsia"/>
                        <w:color w:val="0070C0"/>
                        <w:highlight w:val="yellow"/>
                        <w:lang w:val="en-US" w:eastAsia="zh-CN"/>
                      </w:rPr>
                      <w:t>1152 (PC2/3/4)</w:t>
                    </w:r>
                  </w:ins>
                </w:p>
              </w:tc>
              <w:tc>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30" w:author="Althea Huang (黃汀華)" w:date="2020-11-04T21:15:00Z">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0D8FBCC9" w14:textId="77777777" w:rsidR="007B7DDF" w:rsidRPr="00703B2C" w:rsidRDefault="007B7DDF" w:rsidP="007B7DDF">
                  <w:pPr>
                    <w:spacing w:after="0"/>
                    <w:rPr>
                      <w:ins w:id="531" w:author="Althea Huang (黃汀華)" w:date="2020-11-04T21:15:00Z"/>
                      <w:rFonts w:eastAsiaTheme="minorEastAsia"/>
                      <w:color w:val="0070C0"/>
                      <w:lang w:val="en-US" w:eastAsia="zh-CN"/>
                    </w:rPr>
                  </w:pPr>
                  <w:ins w:id="532" w:author="Althea Huang (黃汀華)" w:date="2020-11-04T21:15:00Z">
                    <w:r w:rsidRPr="009447BE">
                      <w:rPr>
                        <w:rFonts w:eastAsiaTheme="minorEastAsia"/>
                        <w:color w:val="0070C0"/>
                        <w:lang w:val="en-US" w:eastAsia="zh-CN"/>
                      </w:rPr>
                      <w:t>6</w:t>
                    </w:r>
                    <w:r w:rsidRPr="00703B2C">
                      <w:rPr>
                        <w:rFonts w:eastAsiaTheme="minorEastAsia"/>
                        <w:color w:val="0070C0"/>
                        <w:lang w:val="en-US" w:eastAsia="zh-CN"/>
                      </w:rPr>
                      <w:t xml:space="preserve">2 </w:t>
                    </w:r>
                    <w:proofErr w:type="spellStart"/>
                    <w:r w:rsidRPr="00703B2C">
                      <w:rPr>
                        <w:rFonts w:eastAsiaTheme="minorEastAsia"/>
                        <w:color w:val="0070C0"/>
                        <w:lang w:val="en-US" w:eastAsia="zh-CN"/>
                      </w:rPr>
                      <w:t>ms</w:t>
                    </w:r>
                    <w:proofErr w:type="spellEnd"/>
                  </w:ins>
                </w:p>
              </w:tc>
            </w:tr>
            <w:tr w:rsidR="007B7DDF" w:rsidRPr="00783E1A" w14:paraId="79035FF5" w14:textId="77777777" w:rsidTr="007B7DDF">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Change w:id="533" w:author="Althea Huang (黃汀華)" w:date="2020-11-04T21:15:00Z">
                  <w:tblPrEx>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PrEx>
                </w:tblPrExChange>
              </w:tblPrEx>
              <w:trPr>
                <w:ins w:id="534" w:author="Althea Huang (黃汀華)" w:date="2020-11-04T21:15:00Z"/>
                <w:trPrChange w:id="535" w:author="Althea Huang (黃汀華)" w:date="2020-11-04T21:15:00Z">
                  <w:trPr>
                    <w:gridAfter w:val="0"/>
                  </w:trPr>
                </w:trPrChange>
              </w:trPr>
              <w:tc>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36" w:author="Althea Huang (黃汀華)" w:date="2020-11-04T21:15:00Z">
                    <w:tcPr>
                      <w:tcW w:w="15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5B24EF75" w14:textId="77777777" w:rsidR="007B7DDF" w:rsidRPr="00703B2C" w:rsidRDefault="007B7DDF" w:rsidP="007B7DDF">
                  <w:pPr>
                    <w:spacing w:after="0"/>
                    <w:rPr>
                      <w:ins w:id="537" w:author="Althea Huang (黃汀華)" w:date="2020-11-04T21:15:00Z"/>
                      <w:rFonts w:eastAsiaTheme="minorEastAsia"/>
                      <w:color w:val="0070C0"/>
                      <w:lang w:val="en-US" w:eastAsia="zh-CN"/>
                    </w:rPr>
                  </w:pPr>
                  <w:ins w:id="538" w:author="Althea Huang (黃汀華)" w:date="2020-11-04T21:15:00Z">
                    <w:r w:rsidRPr="00703B2C">
                      <w:rPr>
                        <w:rFonts w:eastAsiaTheme="minorEastAsia"/>
                        <w:color w:val="0070C0"/>
                        <w:lang w:val="en-US" w:eastAsia="zh-CN"/>
                      </w:rPr>
                      <w:t>Inter-frequency CHO FR2-FR2</w:t>
                    </w:r>
                  </w:ins>
                </w:p>
              </w:tc>
              <w:tc>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39" w:author="Althea Huang (黃汀華)" w:date="2020-11-04T21:15:00Z">
                    <w:tcPr>
                      <w:tcW w:w="515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330334D2" w14:textId="77777777" w:rsidR="007B7DDF" w:rsidRPr="00703B2C" w:rsidRDefault="007B7DDF" w:rsidP="007B7DDF">
                  <w:pPr>
                    <w:spacing w:after="0"/>
                    <w:rPr>
                      <w:ins w:id="540" w:author="Althea Huang (黃汀華)" w:date="2020-11-04T21:15:00Z"/>
                      <w:rFonts w:eastAsiaTheme="minorEastAsia"/>
                      <w:color w:val="0070C0"/>
                      <w:lang w:val="en-US" w:eastAsia="zh-CN"/>
                    </w:rPr>
                  </w:pPr>
                  <w:ins w:id="541" w:author="Althea Huang (黃汀華)" w:date="2020-11-04T21:15:00Z">
                    <w:r w:rsidRPr="00703B2C">
                      <w:rPr>
                        <w:rFonts w:eastAsiaTheme="minorEastAsia"/>
                        <w:color w:val="0070C0"/>
                        <w:lang w:val="en-US" w:eastAsia="zh-CN"/>
                      </w:rPr>
                      <w:t>2</w:t>
                    </w:r>
                    <w:r>
                      <w:rPr>
                        <w:rFonts w:eastAsiaTheme="minorEastAsia"/>
                        <w:color w:val="0070C0"/>
                        <w:lang w:val="en-US" w:eastAsia="zh-CN"/>
                      </w:rPr>
                      <w:t>56</w:t>
                    </w:r>
                    <w:r w:rsidRPr="006A2883">
                      <w:rPr>
                        <w:rFonts w:eastAsiaTheme="minorEastAsia"/>
                        <w:color w:val="0070C0"/>
                        <w:lang w:val="en-US" w:eastAsia="zh-CN"/>
                      </w:rPr>
                      <w:t>0</w:t>
                    </w:r>
                    <w:r w:rsidRPr="00703B2C">
                      <w:rPr>
                        <w:color w:val="0070C0"/>
                      </w:rPr>
                      <w:t xml:space="preserve"> (T</w:t>
                    </w:r>
                    <w:r w:rsidRPr="00703B2C">
                      <w:rPr>
                        <w:color w:val="0070C0"/>
                        <w:vertAlign w:val="subscript"/>
                      </w:rPr>
                      <w:t>PSS/</w:t>
                    </w:r>
                    <w:proofErr w:type="spellStart"/>
                    <w:r w:rsidRPr="00703B2C">
                      <w:rPr>
                        <w:color w:val="0070C0"/>
                        <w:vertAlign w:val="subscript"/>
                      </w:rPr>
                      <w:t>SSS_sync_inter</w:t>
                    </w:r>
                    <w:proofErr w:type="spellEnd"/>
                    <w:r w:rsidRPr="00703B2C">
                      <w:rPr>
                        <w:color w:val="0070C0"/>
                      </w:rPr>
                      <w:t xml:space="preserve">) </w:t>
                    </w:r>
                    <w:r w:rsidRPr="006A2883">
                      <w:rPr>
                        <w:rFonts w:eastAsiaTheme="minorEastAsia"/>
                        <w:color w:val="0070C0"/>
                        <w:lang w:val="en-US" w:eastAsia="zh-CN"/>
                      </w:rPr>
                      <w:t>+1600 (</w:t>
                    </w:r>
                    <w:proofErr w:type="spellStart"/>
                    <w:r w:rsidRPr="008526BF">
                      <w:rPr>
                        <w:color w:val="0070C0"/>
                      </w:rPr>
                      <w:t>T</w:t>
                    </w:r>
                    <w:r w:rsidRPr="008526BF">
                      <w:rPr>
                        <w:color w:val="0070C0"/>
                        <w:vertAlign w:val="subscript"/>
                      </w:rPr>
                      <w:t>SSB_time_index_inter</w:t>
                    </w:r>
                    <w:proofErr w:type="spellEnd"/>
                    <w:r w:rsidRPr="006A2883">
                      <w:rPr>
                        <w:rFonts w:eastAsiaTheme="minorEastAsia"/>
                        <w:color w:val="0070C0"/>
                        <w:lang w:val="en-US" w:eastAsia="zh-CN"/>
                      </w:rPr>
                      <w:t>) +2560</w:t>
                    </w:r>
                    <w:r w:rsidRPr="00703B2C">
                      <w:rPr>
                        <w:color w:val="0070C0"/>
                      </w:rPr>
                      <w:t xml:space="preserve"> (</w:t>
                    </w:r>
                    <w:r w:rsidRPr="008526BF">
                      <w:rPr>
                        <w:color w:val="0070C0"/>
                      </w:rPr>
                      <w:t>T</w:t>
                    </w:r>
                    <w:r w:rsidRPr="008526BF">
                      <w:rPr>
                        <w:color w:val="0070C0"/>
                        <w:vertAlign w:val="subscript"/>
                      </w:rPr>
                      <w:t xml:space="preserve"> </w:t>
                    </w:r>
                    <w:proofErr w:type="spellStart"/>
                    <w:r w:rsidRPr="008526BF">
                      <w:rPr>
                        <w:color w:val="0070C0"/>
                        <w:vertAlign w:val="subscript"/>
                      </w:rPr>
                      <w:t>SSB_measurement_period_inter</w:t>
                    </w:r>
                    <w:proofErr w:type="spellEnd"/>
                    <w:r w:rsidRPr="006A2883">
                      <w:rPr>
                        <w:rFonts w:eastAsiaTheme="minorEastAsia"/>
                        <w:color w:val="0070C0"/>
                        <w:lang w:val="en-US" w:eastAsia="zh-CN"/>
                      </w:rPr>
                      <w:t xml:space="preserve">) + </w:t>
                    </w:r>
                    <w:r w:rsidRPr="00703B2C">
                      <w:rPr>
                        <w:rFonts w:eastAsiaTheme="minorEastAsia"/>
                        <w:color w:val="0070C0"/>
                        <w:lang w:val="en-US" w:eastAsia="zh-CN"/>
                      </w:rPr>
                      <w:t>62</w:t>
                    </w:r>
                    <w:r w:rsidRPr="006A2883">
                      <w:rPr>
                        <w:rFonts w:eastAsiaTheme="minorEastAsia"/>
                        <w:color w:val="0070C0"/>
                        <w:lang w:val="en-US" w:eastAsia="zh-CN"/>
                      </w:rPr>
                      <w:t>(</w:t>
                    </w:r>
                    <w:proofErr w:type="spellStart"/>
                    <w:r w:rsidRPr="006A2883">
                      <w:rPr>
                        <w:rFonts w:eastAsiaTheme="minorEastAsia"/>
                        <w:color w:val="0070C0"/>
                        <w:lang w:val="en-US" w:eastAsia="zh-CN"/>
                      </w:rPr>
                      <w:t>T</w:t>
                    </w:r>
                    <w:r w:rsidRPr="006A2883">
                      <w:rPr>
                        <w:rFonts w:eastAsiaTheme="minorEastAsia"/>
                        <w:color w:val="0070C0"/>
                        <w:vertAlign w:val="subscript"/>
                        <w:lang w:val="en-US" w:eastAsia="zh-CN"/>
                      </w:rPr>
                      <w:t>interrupt</w:t>
                    </w:r>
                    <w:proofErr w:type="spellEnd"/>
                    <w:r w:rsidRPr="006A2883">
                      <w:rPr>
                        <w:rFonts w:eastAsiaTheme="minorEastAsia"/>
                        <w:color w:val="0070C0"/>
                        <w:lang w:val="en-US" w:eastAsia="zh-CN"/>
                      </w:rPr>
                      <w:t>)+10 (</w:t>
                    </w:r>
                    <w:proofErr w:type="spellStart"/>
                    <w:r w:rsidRPr="006A2883">
                      <w:rPr>
                        <w:rFonts w:eastAsiaTheme="minorEastAsia"/>
                        <w:color w:val="0070C0"/>
                        <w:lang w:val="en-US" w:eastAsia="zh-CN"/>
                      </w:rPr>
                      <w:t>T</w:t>
                    </w:r>
                    <w:r w:rsidRPr="006A2883">
                      <w:rPr>
                        <w:rFonts w:eastAsiaTheme="minorEastAsia"/>
                        <w:color w:val="0070C0"/>
                        <w:vertAlign w:val="subscript"/>
                        <w:lang w:val="en-US" w:eastAsia="zh-CN"/>
                      </w:rPr>
                      <w:t>CHO_</w:t>
                    </w:r>
                    <w:proofErr w:type="gramStart"/>
                    <w:r w:rsidRPr="006A2883">
                      <w:rPr>
                        <w:rFonts w:eastAsiaTheme="minorEastAsia"/>
                        <w:color w:val="0070C0"/>
                        <w:vertAlign w:val="subscript"/>
                        <w:lang w:val="en-US" w:eastAsia="zh-CN"/>
                      </w:rPr>
                      <w:t>execution</w:t>
                    </w:r>
                    <w:proofErr w:type="spellEnd"/>
                    <w:r w:rsidRPr="006A2883">
                      <w:rPr>
                        <w:rFonts w:eastAsiaTheme="minorEastAsia"/>
                        <w:color w:val="0070C0"/>
                        <w:lang w:val="en-US" w:eastAsia="zh-CN"/>
                      </w:rPr>
                      <w:t>)=</w:t>
                    </w:r>
                    <w:proofErr w:type="gramEnd"/>
                    <w:r w:rsidRPr="00703B2C">
                      <w:rPr>
                        <w:rFonts w:eastAsiaTheme="minorEastAsia"/>
                        <w:color w:val="0070C0"/>
                        <w:highlight w:val="yellow"/>
                        <w:lang w:val="en-US" w:eastAsia="zh-CN"/>
                      </w:rPr>
                      <w:t>6792(PC1)</w:t>
                    </w:r>
                  </w:ins>
                </w:p>
                <w:p w14:paraId="1D0E238C" w14:textId="77777777" w:rsidR="007B7DDF" w:rsidRPr="00703B2C" w:rsidRDefault="007B7DDF" w:rsidP="007B7DDF">
                  <w:pPr>
                    <w:spacing w:after="0"/>
                    <w:rPr>
                      <w:ins w:id="542" w:author="Althea Huang (黃汀華)" w:date="2020-11-04T21:15:00Z"/>
                      <w:rFonts w:eastAsiaTheme="minorEastAsia"/>
                      <w:color w:val="0070C0"/>
                      <w:lang w:val="en-US" w:eastAsia="zh-CN"/>
                    </w:rPr>
                  </w:pPr>
                  <w:ins w:id="543" w:author="Althea Huang (黃汀華)" w:date="2020-11-04T21:15:00Z">
                    <w:r w:rsidRPr="006A2883">
                      <w:rPr>
                        <w:rFonts w:eastAsiaTheme="minorEastAsia"/>
                        <w:color w:val="0070C0"/>
                        <w:lang w:val="en-US" w:eastAsia="zh-CN"/>
                      </w:rPr>
                      <w:t>1600</w:t>
                    </w:r>
                    <w:r w:rsidRPr="00703B2C">
                      <w:rPr>
                        <w:color w:val="0070C0"/>
                      </w:rPr>
                      <w:t>(T</w:t>
                    </w:r>
                    <w:r w:rsidRPr="00703B2C">
                      <w:rPr>
                        <w:color w:val="0070C0"/>
                        <w:vertAlign w:val="subscript"/>
                      </w:rPr>
                      <w:t>PSS/</w:t>
                    </w:r>
                    <w:proofErr w:type="spellStart"/>
                    <w:r w:rsidRPr="00703B2C">
                      <w:rPr>
                        <w:color w:val="0070C0"/>
                        <w:vertAlign w:val="subscript"/>
                      </w:rPr>
                      <w:t>SSS_sync_inter</w:t>
                    </w:r>
                    <w:proofErr w:type="spellEnd"/>
                    <w:r w:rsidRPr="00703B2C">
                      <w:rPr>
                        <w:color w:val="0070C0"/>
                      </w:rPr>
                      <w:t xml:space="preserve">) </w:t>
                    </w:r>
                    <w:r w:rsidRPr="006A2883">
                      <w:rPr>
                        <w:rFonts w:eastAsiaTheme="minorEastAsia"/>
                        <w:color w:val="0070C0"/>
                        <w:lang w:val="en-US" w:eastAsia="zh-CN"/>
                      </w:rPr>
                      <w:t>+960(</w:t>
                    </w:r>
                    <w:proofErr w:type="spellStart"/>
                    <w:r w:rsidRPr="008526BF">
                      <w:rPr>
                        <w:color w:val="0070C0"/>
                      </w:rPr>
                      <w:t>T</w:t>
                    </w:r>
                    <w:r w:rsidRPr="008526BF">
                      <w:rPr>
                        <w:color w:val="0070C0"/>
                        <w:vertAlign w:val="subscript"/>
                      </w:rPr>
                      <w:t>SSB_time_index_inter</w:t>
                    </w:r>
                    <w:proofErr w:type="spellEnd"/>
                    <w:r w:rsidRPr="006A2883">
                      <w:rPr>
                        <w:rFonts w:eastAsiaTheme="minorEastAsia"/>
                        <w:color w:val="0070C0"/>
                        <w:lang w:val="en-US" w:eastAsia="zh-CN"/>
                      </w:rPr>
                      <w:t>) +1600</w:t>
                    </w:r>
                    <w:r w:rsidRPr="00703B2C">
                      <w:rPr>
                        <w:color w:val="0070C0"/>
                      </w:rPr>
                      <w:t>(</w:t>
                    </w:r>
                    <w:r w:rsidRPr="008526BF">
                      <w:rPr>
                        <w:color w:val="0070C0"/>
                      </w:rPr>
                      <w:t>T</w:t>
                    </w:r>
                    <w:r w:rsidRPr="008526BF">
                      <w:rPr>
                        <w:color w:val="0070C0"/>
                        <w:vertAlign w:val="subscript"/>
                      </w:rPr>
                      <w:t xml:space="preserve"> </w:t>
                    </w:r>
                    <w:proofErr w:type="spellStart"/>
                    <w:r w:rsidRPr="008526BF">
                      <w:rPr>
                        <w:color w:val="0070C0"/>
                        <w:vertAlign w:val="subscript"/>
                      </w:rPr>
                      <w:t>SSB_measurement_period_inter</w:t>
                    </w:r>
                    <w:proofErr w:type="spellEnd"/>
                    <w:r w:rsidRPr="006A2883">
                      <w:rPr>
                        <w:rFonts w:eastAsiaTheme="minorEastAsia"/>
                        <w:color w:val="0070C0"/>
                        <w:lang w:val="en-US" w:eastAsia="zh-CN"/>
                      </w:rPr>
                      <w:t>) +</w:t>
                    </w:r>
                    <w:r w:rsidRPr="00703B2C">
                      <w:rPr>
                        <w:rFonts w:eastAsiaTheme="minorEastAsia"/>
                        <w:color w:val="0070C0"/>
                        <w:lang w:val="en-US" w:eastAsia="zh-CN"/>
                      </w:rPr>
                      <w:t>62</w:t>
                    </w:r>
                    <w:r w:rsidRPr="006A2883">
                      <w:rPr>
                        <w:rFonts w:eastAsiaTheme="minorEastAsia"/>
                        <w:color w:val="0070C0"/>
                        <w:lang w:val="en-US" w:eastAsia="zh-CN"/>
                      </w:rPr>
                      <w:t>(</w:t>
                    </w:r>
                    <w:proofErr w:type="spellStart"/>
                    <w:r w:rsidRPr="006A2883">
                      <w:rPr>
                        <w:rFonts w:eastAsiaTheme="minorEastAsia"/>
                        <w:color w:val="0070C0"/>
                        <w:lang w:val="en-US" w:eastAsia="zh-CN"/>
                      </w:rPr>
                      <w:t>T</w:t>
                    </w:r>
                    <w:r w:rsidRPr="006A2883">
                      <w:rPr>
                        <w:rFonts w:eastAsiaTheme="minorEastAsia"/>
                        <w:color w:val="0070C0"/>
                        <w:vertAlign w:val="subscript"/>
                        <w:lang w:val="en-US" w:eastAsia="zh-CN"/>
                      </w:rPr>
                      <w:t>interrupt</w:t>
                    </w:r>
                    <w:proofErr w:type="spellEnd"/>
                    <w:r w:rsidRPr="006A2883">
                      <w:rPr>
                        <w:rFonts w:eastAsiaTheme="minorEastAsia"/>
                        <w:color w:val="0070C0"/>
                        <w:lang w:val="en-US" w:eastAsia="zh-CN"/>
                      </w:rPr>
                      <w:t>)+10 (</w:t>
                    </w:r>
                    <w:proofErr w:type="spellStart"/>
                    <w:r w:rsidRPr="006A2883">
                      <w:rPr>
                        <w:rFonts w:eastAsiaTheme="minorEastAsia"/>
                        <w:color w:val="0070C0"/>
                        <w:lang w:val="en-US" w:eastAsia="zh-CN"/>
                      </w:rPr>
                      <w:t>T</w:t>
                    </w:r>
                    <w:r w:rsidRPr="006A2883">
                      <w:rPr>
                        <w:rFonts w:eastAsiaTheme="minorEastAsia"/>
                        <w:color w:val="0070C0"/>
                        <w:vertAlign w:val="subscript"/>
                        <w:lang w:val="en-US" w:eastAsia="zh-CN"/>
                      </w:rPr>
                      <w:t>CHO_</w:t>
                    </w:r>
                    <w:proofErr w:type="gramStart"/>
                    <w:r w:rsidRPr="006A2883">
                      <w:rPr>
                        <w:rFonts w:eastAsiaTheme="minorEastAsia"/>
                        <w:color w:val="0070C0"/>
                        <w:vertAlign w:val="subscript"/>
                        <w:lang w:val="en-US" w:eastAsia="zh-CN"/>
                      </w:rPr>
                      <w:t>execution</w:t>
                    </w:r>
                    <w:proofErr w:type="spellEnd"/>
                    <w:r w:rsidRPr="006A2883">
                      <w:rPr>
                        <w:rFonts w:eastAsiaTheme="minorEastAsia"/>
                        <w:color w:val="0070C0"/>
                        <w:lang w:val="en-US" w:eastAsia="zh-CN"/>
                      </w:rPr>
                      <w:t>)=</w:t>
                    </w:r>
                    <w:proofErr w:type="gramEnd"/>
                    <w:r w:rsidRPr="00703B2C">
                      <w:rPr>
                        <w:rFonts w:eastAsiaTheme="minorEastAsia"/>
                        <w:color w:val="0070C0"/>
                        <w:highlight w:val="yellow"/>
                        <w:lang w:val="en-US" w:eastAsia="zh-CN"/>
                      </w:rPr>
                      <w:t>4232(PC2/3/4)</w:t>
                    </w:r>
                  </w:ins>
                </w:p>
                <w:p w14:paraId="427681BC" w14:textId="77777777" w:rsidR="007B7DDF" w:rsidRPr="00703B2C" w:rsidRDefault="007B7DDF" w:rsidP="007B7DDF">
                  <w:pPr>
                    <w:spacing w:after="0"/>
                    <w:rPr>
                      <w:ins w:id="544" w:author="Althea Huang (黃汀華)" w:date="2020-11-04T21:15:00Z"/>
                      <w:rFonts w:eastAsiaTheme="minorEastAsia"/>
                      <w:color w:val="0070C0"/>
                      <w:lang w:val="en-US" w:eastAsia="zh-CN"/>
                    </w:rPr>
                  </w:pPr>
                  <w:ins w:id="545" w:author="Althea Huang (黃汀華)" w:date="2020-11-04T21:15:00Z">
                    <w:r w:rsidRPr="00703B2C">
                      <w:rPr>
                        <w:rFonts w:eastAsiaTheme="minorEastAsia"/>
                        <w:color w:val="0070C0"/>
                        <w:lang w:val="en-US" w:eastAsia="zh-CN"/>
                      </w:rPr>
                      <w:t> </w:t>
                    </w:r>
                  </w:ins>
                </w:p>
              </w:tc>
              <w:tc>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Change w:id="546" w:author="Althea Huang (黃汀華)" w:date="2020-11-04T21:15:00Z">
                    <w:tcPr>
                      <w:tcW w:w="143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tcPrChange>
                </w:tcPr>
                <w:p w14:paraId="575BD4E6" w14:textId="77777777" w:rsidR="007B7DDF" w:rsidRPr="00703B2C" w:rsidRDefault="007B7DDF" w:rsidP="007B7DDF">
                  <w:pPr>
                    <w:spacing w:after="0"/>
                    <w:rPr>
                      <w:ins w:id="547" w:author="Althea Huang (黃汀華)" w:date="2020-11-04T21:15:00Z"/>
                      <w:rFonts w:eastAsiaTheme="minorEastAsia"/>
                      <w:color w:val="0070C0"/>
                      <w:lang w:val="en-US" w:eastAsia="zh-CN"/>
                    </w:rPr>
                  </w:pPr>
                  <w:ins w:id="548" w:author="Althea Huang (黃汀華)" w:date="2020-11-04T21:15:00Z">
                    <w:r w:rsidRPr="009447BE">
                      <w:rPr>
                        <w:rFonts w:eastAsiaTheme="minorEastAsia"/>
                        <w:color w:val="0070C0"/>
                        <w:lang w:val="en-US" w:eastAsia="zh-CN"/>
                      </w:rPr>
                      <w:t>6</w:t>
                    </w:r>
                    <w:r w:rsidRPr="00703B2C">
                      <w:rPr>
                        <w:rFonts w:eastAsiaTheme="minorEastAsia"/>
                        <w:color w:val="0070C0"/>
                        <w:lang w:val="en-US" w:eastAsia="zh-CN"/>
                      </w:rPr>
                      <w:t xml:space="preserve">2 </w:t>
                    </w:r>
                    <w:proofErr w:type="spellStart"/>
                    <w:r w:rsidRPr="00703B2C">
                      <w:rPr>
                        <w:rFonts w:eastAsiaTheme="minorEastAsia"/>
                        <w:color w:val="0070C0"/>
                        <w:lang w:val="en-US" w:eastAsia="zh-CN"/>
                      </w:rPr>
                      <w:t>ms</w:t>
                    </w:r>
                    <w:proofErr w:type="spellEnd"/>
                  </w:ins>
                </w:p>
              </w:tc>
            </w:tr>
          </w:tbl>
          <w:p w14:paraId="11852322" w14:textId="77777777" w:rsidR="007B7DDF" w:rsidRDefault="007B7DDF" w:rsidP="007B7DDF">
            <w:pPr>
              <w:spacing w:after="120"/>
              <w:rPr>
                <w:ins w:id="549" w:author="Althea Huang (黃汀華)" w:date="2020-11-04T21:15:00Z"/>
                <w:rFonts w:eastAsiaTheme="minorEastAsia"/>
                <w:color w:val="0070C0"/>
                <w:lang w:val="en-US" w:eastAsia="zh-CN"/>
              </w:rPr>
            </w:pPr>
          </w:p>
          <w:p w14:paraId="260A95CC" w14:textId="77777777" w:rsidR="00671A36" w:rsidRDefault="00671A36" w:rsidP="00C7498F">
            <w:pPr>
              <w:spacing w:after="120"/>
              <w:rPr>
                <w:rFonts w:eastAsiaTheme="minorEastAsia"/>
                <w:color w:val="0070C0"/>
                <w:lang w:val="en-US" w:eastAsia="zh-CN"/>
              </w:rPr>
            </w:pPr>
          </w:p>
        </w:tc>
      </w:tr>
      <w:tr w:rsidR="00671A36" w14:paraId="3F07EC02" w14:textId="77777777" w:rsidTr="007B7DDF">
        <w:tc>
          <w:tcPr>
            <w:tcW w:w="1345" w:type="dxa"/>
            <w:vMerge/>
            <w:tcPrChange w:id="550" w:author="Althea Huang (黃汀華)" w:date="2020-11-04T21:15:00Z">
              <w:tcPr>
                <w:tcW w:w="1233" w:type="dxa"/>
                <w:vMerge/>
              </w:tcPr>
            </w:tcPrChange>
          </w:tcPr>
          <w:p w14:paraId="4143B054" w14:textId="77777777" w:rsidR="00671A36" w:rsidRDefault="00671A36" w:rsidP="00C7498F">
            <w:pPr>
              <w:spacing w:after="120"/>
              <w:rPr>
                <w:rFonts w:eastAsiaTheme="minorEastAsia"/>
                <w:color w:val="0070C0"/>
                <w:lang w:val="en-US" w:eastAsia="zh-CN"/>
              </w:rPr>
            </w:pPr>
          </w:p>
        </w:tc>
        <w:tc>
          <w:tcPr>
            <w:tcW w:w="8286" w:type="dxa"/>
            <w:tcPrChange w:id="551" w:author="Althea Huang (黃汀華)" w:date="2020-11-04T21:15:00Z">
              <w:tcPr>
                <w:tcW w:w="8398" w:type="dxa"/>
              </w:tcPr>
            </w:tcPrChange>
          </w:tcPr>
          <w:p w14:paraId="5CD052DE" w14:textId="77777777" w:rsidR="00671A36" w:rsidRDefault="00671A36" w:rsidP="00C7498F">
            <w:pPr>
              <w:spacing w:after="120"/>
              <w:rPr>
                <w:rFonts w:eastAsiaTheme="minorEastAsia"/>
                <w:color w:val="0070C0"/>
                <w:lang w:val="en-US" w:eastAsia="zh-CN"/>
              </w:rPr>
            </w:pPr>
          </w:p>
        </w:tc>
      </w:tr>
      <w:tr w:rsidR="00671A36" w14:paraId="55002792" w14:textId="77777777" w:rsidTr="007B7DDF">
        <w:tc>
          <w:tcPr>
            <w:tcW w:w="1345" w:type="dxa"/>
            <w:vMerge/>
            <w:tcPrChange w:id="552" w:author="Althea Huang (黃汀華)" w:date="2020-11-04T21:15:00Z">
              <w:tcPr>
                <w:tcW w:w="1233" w:type="dxa"/>
                <w:vMerge/>
              </w:tcPr>
            </w:tcPrChange>
          </w:tcPr>
          <w:p w14:paraId="2DF5EF01" w14:textId="77777777" w:rsidR="00671A36" w:rsidRDefault="00671A36" w:rsidP="00C7498F">
            <w:pPr>
              <w:spacing w:after="120"/>
              <w:rPr>
                <w:rFonts w:eastAsiaTheme="minorEastAsia"/>
                <w:color w:val="0070C0"/>
                <w:lang w:val="en-US" w:eastAsia="zh-CN"/>
              </w:rPr>
            </w:pPr>
          </w:p>
        </w:tc>
        <w:tc>
          <w:tcPr>
            <w:tcW w:w="8286" w:type="dxa"/>
            <w:tcPrChange w:id="553" w:author="Althea Huang (黃汀華)" w:date="2020-11-04T21:15:00Z">
              <w:tcPr>
                <w:tcW w:w="8398" w:type="dxa"/>
              </w:tcPr>
            </w:tcPrChange>
          </w:tcPr>
          <w:p w14:paraId="4EDED0E1" w14:textId="77777777" w:rsidR="00671A36" w:rsidRDefault="00671A36" w:rsidP="00C7498F">
            <w:pPr>
              <w:spacing w:after="120"/>
              <w:rPr>
                <w:rFonts w:eastAsiaTheme="minorEastAsia"/>
                <w:color w:val="0070C0"/>
                <w:lang w:val="en-US" w:eastAsia="zh-CN"/>
              </w:rPr>
            </w:pPr>
          </w:p>
        </w:tc>
      </w:tr>
      <w:tr w:rsidR="00671A36" w14:paraId="60ABFCC3" w14:textId="77777777" w:rsidTr="007B7DDF">
        <w:tc>
          <w:tcPr>
            <w:tcW w:w="1345" w:type="dxa"/>
            <w:vMerge w:val="restart"/>
            <w:tcPrChange w:id="554" w:author="Althea Huang (黃汀華)" w:date="2020-11-04T21:15:00Z">
              <w:tcPr>
                <w:tcW w:w="1233" w:type="dxa"/>
                <w:vMerge w:val="restart"/>
              </w:tcPr>
            </w:tcPrChange>
          </w:tcPr>
          <w:p w14:paraId="44B9E9A6" w14:textId="77777777" w:rsidR="00671A36" w:rsidRDefault="008950D0" w:rsidP="00C7498F">
            <w:pPr>
              <w:spacing w:after="120"/>
              <w:rPr>
                <w:b/>
                <w:bCs/>
                <w:color w:val="0070C0"/>
                <w:szCs w:val="24"/>
                <w:u w:val="single"/>
                <w:lang w:eastAsia="zh-CN"/>
              </w:rPr>
            </w:pPr>
            <w:r>
              <w:rPr>
                <w:rStyle w:val="Hyperlink"/>
                <w:b/>
                <w:bCs/>
                <w:szCs w:val="24"/>
                <w:lang w:eastAsia="zh-CN"/>
              </w:rPr>
              <w:fldChar w:fldCharType="begin"/>
            </w:r>
            <w:r>
              <w:rPr>
                <w:rStyle w:val="Hyperlink"/>
                <w:rFonts w:eastAsia="SimSun"/>
                <w:b/>
                <w:bCs/>
                <w:szCs w:val="24"/>
                <w:lang w:eastAsia="zh-CN"/>
              </w:rPr>
              <w:instrText xml:space="preserve"> HYPERLINK "https://www.3gpp.org/ftp/TSG_RAN/WG4_Radio/TSGR4_97_e/Docs/R4-2015466.zip" </w:instrText>
            </w:r>
            <w:r>
              <w:rPr>
                <w:rStyle w:val="Hyperlink"/>
                <w:b/>
                <w:bCs/>
                <w:szCs w:val="24"/>
                <w:lang w:eastAsia="zh-CN"/>
              </w:rPr>
              <w:fldChar w:fldCharType="separate"/>
            </w:r>
            <w:r w:rsidR="00671A36" w:rsidRPr="00671A36">
              <w:rPr>
                <w:rStyle w:val="Hyperlink"/>
                <w:b/>
                <w:bCs/>
                <w:szCs w:val="24"/>
                <w:lang w:eastAsia="zh-CN"/>
              </w:rPr>
              <w:t>R4-2015466</w:t>
            </w:r>
            <w:r>
              <w:rPr>
                <w:rStyle w:val="Hyperlink"/>
                <w:b/>
                <w:bCs/>
                <w:szCs w:val="24"/>
                <w:lang w:eastAsia="zh-CN"/>
              </w:rPr>
              <w:fldChar w:fldCharType="end"/>
            </w:r>
          </w:p>
          <w:p w14:paraId="3F784C35" w14:textId="5B3BD087" w:rsidR="00671A36" w:rsidRDefault="00671A36" w:rsidP="00C7498F">
            <w:pPr>
              <w:spacing w:after="120"/>
              <w:rPr>
                <w:rFonts w:eastAsiaTheme="minorEastAsia"/>
                <w:color w:val="0070C0"/>
                <w:lang w:val="en-US" w:eastAsia="zh-CN"/>
              </w:rPr>
            </w:pPr>
            <w:r>
              <w:rPr>
                <w:rFonts w:eastAsiaTheme="minorEastAsia"/>
                <w:color w:val="0070C0"/>
                <w:lang w:val="en-US" w:eastAsia="zh-CN"/>
              </w:rPr>
              <w:t>Huawei</w:t>
            </w:r>
          </w:p>
        </w:tc>
        <w:tc>
          <w:tcPr>
            <w:tcW w:w="8286" w:type="dxa"/>
            <w:tcPrChange w:id="555" w:author="Althea Huang (黃汀華)" w:date="2020-11-04T21:15:00Z">
              <w:tcPr>
                <w:tcW w:w="8398" w:type="dxa"/>
              </w:tcPr>
            </w:tcPrChange>
          </w:tcPr>
          <w:p w14:paraId="08560B04" w14:textId="77777777" w:rsidR="00671A36" w:rsidRDefault="00213EB8" w:rsidP="00C7498F">
            <w:pPr>
              <w:spacing w:after="120"/>
              <w:rPr>
                <w:ins w:id="556" w:author="Qualcomm" w:date="2020-11-03T21:30:00Z"/>
                <w:rFonts w:eastAsiaTheme="minorEastAsia"/>
                <w:color w:val="0070C0"/>
                <w:lang w:val="en-US" w:eastAsia="zh-CN"/>
              </w:rPr>
            </w:pPr>
            <w:ins w:id="557" w:author="Qiming Li" w:date="2020-11-03T22:12:00Z">
              <w:r>
                <w:rPr>
                  <w:rFonts w:eastAsiaTheme="minorEastAsia"/>
                  <w:color w:val="0070C0"/>
                  <w:lang w:val="en-US" w:eastAsia="zh-CN"/>
                </w:rPr>
                <w:t>Apple: It is better to clarify that UE is not expected to receive/transmit from/to the two cells on the same slot, as reflected in CRs from Intel and Qualcomm. E.g. “</w:t>
              </w:r>
            </w:ins>
            <w:ins w:id="558" w:author="Qiming Li" w:date="2020-11-03T22:13:00Z">
              <w:r>
                <w:rPr>
                  <w:rFonts w:eastAsiaTheme="minorEastAsia"/>
                  <w:color w:val="0070C0"/>
                  <w:lang w:val="en-US" w:eastAsia="zh-CN"/>
                </w:rPr>
                <w:t xml:space="preserve">during T3, </w:t>
              </w:r>
            </w:ins>
            <w:ins w:id="559" w:author="Qiming Li" w:date="2020-11-03T22:12:00Z">
              <w:r>
                <w:rPr>
                  <w:rFonts w:cs="v4.2.0"/>
                </w:rPr>
                <w:t>DL schedule and UL feedback to cell 1 shall be avoided when UE is required to perform DL reception or UL transmission in PRACH procedure in cell 2, except preamble transmission.</w:t>
              </w:r>
              <w:r>
                <w:rPr>
                  <w:rFonts w:eastAsiaTheme="minorEastAsia"/>
                  <w:color w:val="0070C0"/>
                  <w:lang w:val="en-US" w:eastAsia="zh-CN"/>
                </w:rPr>
                <w:t>”</w:t>
              </w:r>
            </w:ins>
          </w:p>
          <w:p w14:paraId="051062D3" w14:textId="5EFCF632" w:rsidR="00311DD0" w:rsidRDefault="00311DD0" w:rsidP="00C7498F">
            <w:pPr>
              <w:spacing w:after="120"/>
              <w:rPr>
                <w:rFonts w:eastAsiaTheme="minorEastAsia"/>
                <w:color w:val="0070C0"/>
                <w:lang w:val="en-US" w:eastAsia="zh-CN"/>
              </w:rPr>
            </w:pPr>
            <w:ins w:id="560" w:author="Qualcomm" w:date="2020-11-03T21:30:00Z">
              <w:r w:rsidRPr="00311DD0">
                <w:rPr>
                  <w:rFonts w:eastAsiaTheme="minorEastAsia"/>
                  <w:lang w:val="en-US" w:eastAsia="zh-CN"/>
                  <w:rPrChange w:id="561" w:author="Qualcomm" w:date="2020-11-03T21:30:00Z">
                    <w:rPr>
                      <w:rFonts w:eastAsiaTheme="minorEastAsia"/>
                      <w:color w:val="0070C0"/>
                      <w:lang w:val="en-US" w:eastAsia="zh-CN"/>
                    </w:rPr>
                  </w:rPrChange>
                </w:rPr>
                <w:t>Qualcomm: Agree with Apple.</w:t>
              </w:r>
            </w:ins>
          </w:p>
        </w:tc>
      </w:tr>
      <w:tr w:rsidR="00671A36" w14:paraId="11632D43" w14:textId="77777777" w:rsidTr="007B7DDF">
        <w:tc>
          <w:tcPr>
            <w:tcW w:w="1345" w:type="dxa"/>
            <w:vMerge/>
            <w:tcPrChange w:id="562" w:author="Althea Huang (黃汀華)" w:date="2020-11-04T21:15:00Z">
              <w:tcPr>
                <w:tcW w:w="1233" w:type="dxa"/>
                <w:vMerge/>
              </w:tcPr>
            </w:tcPrChange>
          </w:tcPr>
          <w:p w14:paraId="410CA2F3" w14:textId="77777777" w:rsidR="00671A36" w:rsidRDefault="00671A36" w:rsidP="00C7498F">
            <w:pPr>
              <w:spacing w:after="120"/>
              <w:rPr>
                <w:rFonts w:eastAsiaTheme="minorEastAsia"/>
                <w:color w:val="0070C0"/>
                <w:lang w:val="en-US" w:eastAsia="zh-CN"/>
              </w:rPr>
            </w:pPr>
          </w:p>
        </w:tc>
        <w:tc>
          <w:tcPr>
            <w:tcW w:w="8286" w:type="dxa"/>
            <w:tcPrChange w:id="563" w:author="Althea Huang (黃汀華)" w:date="2020-11-04T21:15:00Z">
              <w:tcPr>
                <w:tcW w:w="8398" w:type="dxa"/>
              </w:tcPr>
            </w:tcPrChange>
          </w:tcPr>
          <w:p w14:paraId="1CD42384" w14:textId="77777777" w:rsidR="00671A36" w:rsidRDefault="00671A36" w:rsidP="00C7498F">
            <w:pPr>
              <w:spacing w:after="120"/>
              <w:rPr>
                <w:rFonts w:eastAsiaTheme="minorEastAsia"/>
                <w:color w:val="0070C0"/>
                <w:lang w:val="en-US" w:eastAsia="zh-CN"/>
              </w:rPr>
            </w:pPr>
          </w:p>
        </w:tc>
      </w:tr>
      <w:tr w:rsidR="00671A36" w14:paraId="019B89C3" w14:textId="77777777" w:rsidTr="007B7DDF">
        <w:tc>
          <w:tcPr>
            <w:tcW w:w="1345" w:type="dxa"/>
            <w:vMerge/>
            <w:tcPrChange w:id="564" w:author="Althea Huang (黃汀華)" w:date="2020-11-04T21:15:00Z">
              <w:tcPr>
                <w:tcW w:w="1233" w:type="dxa"/>
                <w:vMerge/>
              </w:tcPr>
            </w:tcPrChange>
          </w:tcPr>
          <w:p w14:paraId="24CC208F" w14:textId="77777777" w:rsidR="00671A36" w:rsidRDefault="00671A36" w:rsidP="00C7498F">
            <w:pPr>
              <w:spacing w:after="120"/>
              <w:rPr>
                <w:rFonts w:eastAsiaTheme="minorEastAsia"/>
                <w:color w:val="0070C0"/>
                <w:lang w:val="en-US" w:eastAsia="zh-CN"/>
              </w:rPr>
            </w:pPr>
          </w:p>
        </w:tc>
        <w:tc>
          <w:tcPr>
            <w:tcW w:w="8286" w:type="dxa"/>
            <w:tcPrChange w:id="565" w:author="Althea Huang (黃汀華)" w:date="2020-11-04T21:15:00Z">
              <w:tcPr>
                <w:tcW w:w="8398" w:type="dxa"/>
              </w:tcPr>
            </w:tcPrChange>
          </w:tcPr>
          <w:p w14:paraId="4609D0C9" w14:textId="77777777" w:rsidR="00671A36" w:rsidRDefault="00671A36" w:rsidP="00C7498F">
            <w:pPr>
              <w:spacing w:after="120"/>
              <w:rPr>
                <w:rFonts w:eastAsiaTheme="minorEastAsia"/>
                <w:color w:val="0070C0"/>
                <w:lang w:val="en-US" w:eastAsia="zh-CN"/>
              </w:rPr>
            </w:pPr>
          </w:p>
        </w:tc>
      </w:tr>
      <w:tr w:rsidR="00DD19DE" w:rsidRPr="00571777" w14:paraId="6979FA8B" w14:textId="77777777" w:rsidTr="007B7DDF">
        <w:tc>
          <w:tcPr>
            <w:tcW w:w="1345" w:type="dxa"/>
            <w:vMerge w:val="restart"/>
            <w:tcPrChange w:id="566" w:author="Althea Huang (黃汀華)" w:date="2020-11-04T21:15:00Z">
              <w:tcPr>
                <w:tcW w:w="1233" w:type="dxa"/>
                <w:vMerge w:val="restart"/>
              </w:tcPr>
            </w:tcPrChange>
          </w:tcPr>
          <w:p w14:paraId="1F3BD5A4" w14:textId="77777777" w:rsidR="00DD19DE" w:rsidRDefault="008950D0" w:rsidP="00C7498F">
            <w:pPr>
              <w:spacing w:after="120"/>
              <w:rPr>
                <w:b/>
                <w:bCs/>
                <w:color w:val="0070C0"/>
                <w:szCs w:val="24"/>
                <w:u w:val="single"/>
                <w:lang w:eastAsia="zh-CN"/>
              </w:rPr>
            </w:pPr>
            <w:r>
              <w:rPr>
                <w:rStyle w:val="Hyperlink"/>
                <w:b/>
                <w:bCs/>
                <w:szCs w:val="24"/>
                <w:lang w:eastAsia="zh-CN"/>
              </w:rPr>
              <w:fldChar w:fldCharType="begin"/>
            </w:r>
            <w:r>
              <w:rPr>
                <w:rStyle w:val="Hyperlink"/>
                <w:rFonts w:eastAsia="SimSun"/>
                <w:b/>
                <w:bCs/>
                <w:szCs w:val="24"/>
                <w:lang w:eastAsia="zh-CN"/>
              </w:rPr>
              <w:instrText xml:space="preserve"> HYPERLINK "https://www.3gpp.org/ftp/TSG_RAN/WG4_Radio/TSGR4_97_e/Docs/R4-2016555.zip" </w:instrText>
            </w:r>
            <w:r>
              <w:rPr>
                <w:rStyle w:val="Hyperlink"/>
                <w:b/>
                <w:bCs/>
                <w:szCs w:val="24"/>
                <w:lang w:eastAsia="zh-CN"/>
              </w:rPr>
              <w:fldChar w:fldCharType="separate"/>
            </w:r>
            <w:r w:rsidR="00671A36" w:rsidRPr="00671A36">
              <w:rPr>
                <w:rStyle w:val="Hyperlink"/>
                <w:b/>
                <w:bCs/>
                <w:szCs w:val="24"/>
                <w:lang w:eastAsia="zh-CN"/>
              </w:rPr>
              <w:t>R4-2016555</w:t>
            </w:r>
            <w:r>
              <w:rPr>
                <w:rStyle w:val="Hyperlink"/>
                <w:b/>
                <w:bCs/>
                <w:szCs w:val="24"/>
                <w:lang w:eastAsia="zh-CN"/>
              </w:rPr>
              <w:fldChar w:fldCharType="end"/>
            </w:r>
          </w:p>
          <w:p w14:paraId="20992B68" w14:textId="17A3BF92" w:rsidR="00671A36" w:rsidRDefault="00671A36" w:rsidP="00C7498F">
            <w:pPr>
              <w:spacing w:after="120"/>
              <w:rPr>
                <w:rFonts w:eastAsiaTheme="minorEastAsia"/>
                <w:color w:val="0070C0"/>
                <w:lang w:val="en-US" w:eastAsia="zh-CN"/>
              </w:rPr>
            </w:pPr>
            <w:r>
              <w:rPr>
                <w:color w:val="0070C0"/>
                <w:szCs w:val="24"/>
                <w:lang w:eastAsia="zh-CN"/>
              </w:rPr>
              <w:t>Qualcomm</w:t>
            </w:r>
          </w:p>
        </w:tc>
        <w:tc>
          <w:tcPr>
            <w:tcW w:w="8286" w:type="dxa"/>
            <w:tcPrChange w:id="567" w:author="Althea Huang (黃汀華)" w:date="2020-11-04T21:15:00Z">
              <w:tcPr>
                <w:tcW w:w="8398" w:type="dxa"/>
              </w:tcPr>
            </w:tcPrChange>
          </w:tcPr>
          <w:p w14:paraId="7951E22D" w14:textId="77777777" w:rsidR="00DD19DE" w:rsidRDefault="00477F76" w:rsidP="00C7498F">
            <w:pPr>
              <w:spacing w:after="120"/>
              <w:rPr>
                <w:ins w:id="568" w:author="Huawei" w:date="2020-11-02T19:18:00Z"/>
                <w:rFonts w:eastAsiaTheme="minorEastAsia"/>
                <w:color w:val="0070C0"/>
                <w:lang w:val="en-US" w:eastAsia="zh-CN"/>
              </w:rPr>
            </w:pPr>
            <w:ins w:id="569" w:author="Huawei" w:date="2020-11-02T19:18:00Z">
              <w:r>
                <w:rPr>
                  <w:rFonts w:eastAsiaTheme="minorEastAsia" w:hint="eastAsia"/>
                  <w:color w:val="0070C0"/>
                  <w:lang w:val="en-US" w:eastAsia="zh-CN"/>
                </w:rPr>
                <w:t>H</w:t>
              </w:r>
              <w:r>
                <w:rPr>
                  <w:rFonts w:eastAsiaTheme="minorEastAsia"/>
                  <w:color w:val="0070C0"/>
                  <w:lang w:val="en-US" w:eastAsia="zh-CN"/>
                </w:rPr>
                <w:t xml:space="preserve">uawei: </w:t>
              </w:r>
            </w:ins>
          </w:p>
          <w:p w14:paraId="2098AC3E" w14:textId="77777777" w:rsidR="00477F76" w:rsidRDefault="00477F76" w:rsidP="00C7498F">
            <w:pPr>
              <w:spacing w:after="120"/>
              <w:rPr>
                <w:ins w:id="570" w:author="Huawei" w:date="2020-11-02T19:20:00Z"/>
                <w:rFonts w:eastAsiaTheme="minorEastAsia"/>
                <w:color w:val="0070C0"/>
                <w:lang w:val="en-US" w:eastAsia="zh-CN"/>
              </w:rPr>
            </w:pPr>
            <w:ins w:id="571" w:author="Huawei" w:date="2020-11-02T19:20:00Z">
              <w:r>
                <w:rPr>
                  <w:rFonts w:eastAsiaTheme="minorEastAsia"/>
                  <w:color w:val="0070C0"/>
                  <w:lang w:val="en-US" w:eastAsia="zh-CN"/>
                </w:rPr>
                <w:t xml:space="preserve">The test procedure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updated based on the discussion on issue 2-2.</w:t>
              </w:r>
            </w:ins>
          </w:p>
          <w:p w14:paraId="31D02F7D" w14:textId="77777777" w:rsidR="00477F76" w:rsidRDefault="00477F76" w:rsidP="00C7498F">
            <w:pPr>
              <w:spacing w:after="120"/>
              <w:rPr>
                <w:ins w:id="572" w:author="Huawei" w:date="2020-11-02T19:22:00Z"/>
                <w:rFonts w:eastAsiaTheme="minorEastAsia"/>
                <w:color w:val="0070C0"/>
                <w:lang w:val="en-US" w:eastAsia="zh-CN"/>
              </w:rPr>
            </w:pPr>
            <w:ins w:id="573" w:author="Huawei" w:date="2020-11-02T19:18:00Z">
              <w:r>
                <w:rPr>
                  <w:rFonts w:eastAsiaTheme="minorEastAsia"/>
                  <w:color w:val="0070C0"/>
                  <w:lang w:val="en-US" w:eastAsia="zh-CN"/>
                </w:rPr>
                <w:t xml:space="preserve">The </w:t>
              </w:r>
            </w:ins>
            <w:ins w:id="574" w:author="Huawei" w:date="2020-11-02T19:19:00Z">
              <w:r>
                <w:rPr>
                  <w:rFonts w:eastAsiaTheme="minorEastAsia"/>
                  <w:color w:val="0070C0"/>
                  <w:lang w:val="en-US" w:eastAsia="zh-CN"/>
                </w:rPr>
                <w:t>value of time period T4 shall be configured as D</w:t>
              </w:r>
              <w:r w:rsidRPr="00477F76">
                <w:rPr>
                  <w:rFonts w:eastAsiaTheme="minorEastAsia"/>
                  <w:color w:val="0070C0"/>
                  <w:vertAlign w:val="subscript"/>
                  <w:lang w:val="en-US" w:eastAsia="zh-CN"/>
                  <w:rPrChange w:id="575" w:author="Huawei" w:date="2020-11-02T19:20:00Z">
                    <w:rPr>
                      <w:rFonts w:eastAsiaTheme="minorEastAsia"/>
                      <w:color w:val="0070C0"/>
                      <w:lang w:val="en-US" w:eastAsia="zh-CN"/>
                    </w:rPr>
                  </w:rPrChange>
                </w:rPr>
                <w:t>handover2</w:t>
              </w:r>
              <w:r>
                <w:rPr>
                  <w:rFonts w:eastAsiaTheme="minorEastAsia"/>
                  <w:color w:val="0070C0"/>
                  <w:lang w:val="en-US" w:eastAsia="zh-CN"/>
                </w:rPr>
                <w:t xml:space="preserve"> (= 10ms + T</w:t>
              </w:r>
              <w:r w:rsidRPr="00477F76">
                <w:rPr>
                  <w:rFonts w:eastAsiaTheme="minorEastAsia"/>
                  <w:color w:val="0070C0"/>
                  <w:vertAlign w:val="subscript"/>
                  <w:lang w:val="en-US" w:eastAsia="zh-CN"/>
                  <w:rPrChange w:id="576" w:author="Huawei" w:date="2020-11-02T19:20:00Z">
                    <w:rPr>
                      <w:rFonts w:eastAsiaTheme="minorEastAsia"/>
                      <w:color w:val="0070C0"/>
                      <w:lang w:val="en-US" w:eastAsia="zh-CN"/>
                    </w:rPr>
                  </w:rPrChange>
                </w:rPr>
                <w:t>interrupt2</w:t>
              </w:r>
              <w:r>
                <w:rPr>
                  <w:rFonts w:eastAsiaTheme="minorEastAsia"/>
                  <w:color w:val="0070C0"/>
                  <w:lang w:val="en-US" w:eastAsia="zh-CN"/>
                </w:rPr>
                <w:t>)</w:t>
              </w:r>
            </w:ins>
            <w:ins w:id="577" w:author="Huawei" w:date="2020-11-02T19:22:00Z">
              <w:r>
                <w:rPr>
                  <w:rFonts w:eastAsiaTheme="minorEastAsia"/>
                  <w:color w:val="0070C0"/>
                  <w:lang w:val="en-US" w:eastAsia="zh-CN"/>
                </w:rPr>
                <w:t>.</w:t>
              </w:r>
            </w:ins>
          </w:p>
          <w:p w14:paraId="4CE3AECD" w14:textId="77777777" w:rsidR="00477F76" w:rsidRDefault="00477F76" w:rsidP="00477F76">
            <w:pPr>
              <w:spacing w:after="120"/>
              <w:rPr>
                <w:ins w:id="578" w:author="Qualcomm" w:date="2020-11-03T21:24:00Z"/>
                <w:rFonts w:eastAsiaTheme="minorEastAsia"/>
                <w:color w:val="0070C0"/>
                <w:lang w:val="en-US" w:eastAsia="zh-CN"/>
              </w:rPr>
            </w:pPr>
            <w:ins w:id="579" w:author="Huawei" w:date="2020-11-02T19:22:00Z">
              <w:r>
                <w:rPr>
                  <w:rFonts w:eastAsiaTheme="minorEastAsia"/>
                  <w:color w:val="0070C0"/>
                  <w:lang w:val="en-US" w:eastAsia="zh-CN"/>
                </w:rPr>
                <w:t>The value of D</w:t>
              </w:r>
              <w:r w:rsidRPr="00FA4959">
                <w:rPr>
                  <w:rFonts w:eastAsiaTheme="minorEastAsia"/>
                  <w:color w:val="0070C0"/>
                  <w:vertAlign w:val="subscript"/>
                  <w:lang w:val="en-US" w:eastAsia="zh-CN"/>
                </w:rPr>
                <w:t>handover</w:t>
              </w:r>
              <w:r>
                <w:rPr>
                  <w:rFonts w:eastAsiaTheme="minorEastAsia"/>
                  <w:color w:val="0070C0"/>
                  <w:vertAlign w:val="subscript"/>
                  <w:lang w:val="en-US" w:eastAsia="zh-CN"/>
                </w:rPr>
                <w:t>1</w:t>
              </w:r>
              <w:r>
                <w:rPr>
                  <w:rFonts w:eastAsiaTheme="minorEastAsia"/>
                  <w:color w:val="0070C0"/>
                  <w:lang w:val="en-US" w:eastAsia="zh-CN"/>
                </w:rPr>
                <w:t xml:space="preserve"> shall be 72ms for intra-frequenc</w:t>
              </w:r>
              <w:r w:rsidR="00D26E65">
                <w:rPr>
                  <w:rFonts w:eastAsiaTheme="minorEastAsia"/>
                  <w:color w:val="0070C0"/>
                  <w:lang w:val="en-US" w:eastAsia="zh-CN"/>
                </w:rPr>
                <w:t xml:space="preserve">y DAPS HO with </w:t>
              </w:r>
            </w:ins>
            <w:ins w:id="580" w:author="Huawei" w:date="2020-11-02T19:23:00Z">
              <w:r w:rsidR="00D26E65">
                <w:rPr>
                  <w:rFonts w:eastAsiaTheme="minorEastAsia"/>
                  <w:color w:val="0070C0"/>
                  <w:lang w:val="en-US" w:eastAsia="zh-CN"/>
                </w:rPr>
                <w:t>known target cell.</w:t>
              </w:r>
            </w:ins>
          </w:p>
          <w:p w14:paraId="2F22EA0E" w14:textId="27620BEE" w:rsidR="00ED5405" w:rsidRDefault="005D2CAB" w:rsidP="00477F76">
            <w:pPr>
              <w:spacing w:after="120"/>
              <w:rPr>
                <w:rFonts w:eastAsiaTheme="minorEastAsia"/>
                <w:color w:val="0070C0"/>
                <w:lang w:val="en-US" w:eastAsia="zh-CN"/>
              </w:rPr>
            </w:pPr>
            <w:ins w:id="581" w:author="Qualcomm" w:date="2020-11-03T21:29:00Z">
              <w:r w:rsidRPr="00934F6D">
                <w:rPr>
                  <w:rFonts w:eastAsiaTheme="minorEastAsia"/>
                  <w:lang w:val="en-US" w:eastAsia="zh-CN"/>
                  <w:rPrChange w:id="582" w:author="Qualcomm" w:date="2020-11-03T21:29:00Z">
                    <w:rPr>
                      <w:rFonts w:eastAsiaTheme="minorEastAsia"/>
                      <w:color w:val="0070C0"/>
                      <w:lang w:val="en-US" w:eastAsia="zh-CN"/>
                    </w:rPr>
                  </w:rPrChange>
                </w:rPr>
                <w:t xml:space="preserve">Qualcomm: We can update the </w:t>
              </w:r>
              <w:r w:rsidR="00934F6D" w:rsidRPr="00934F6D">
                <w:rPr>
                  <w:rFonts w:eastAsiaTheme="minorEastAsia"/>
                  <w:lang w:val="en-US" w:eastAsia="zh-CN"/>
                  <w:rPrChange w:id="583" w:author="Qualcomm" w:date="2020-11-03T21:29:00Z">
                    <w:rPr>
                      <w:rFonts w:eastAsiaTheme="minorEastAsia"/>
                      <w:color w:val="0070C0"/>
                      <w:lang w:val="en-US" w:eastAsia="zh-CN"/>
                    </w:rPr>
                  </w:rPrChange>
                </w:rPr>
                <w:t>time of Dhandover2 accordingly.</w:t>
              </w:r>
            </w:ins>
          </w:p>
        </w:tc>
      </w:tr>
      <w:tr w:rsidR="00DD19DE" w:rsidRPr="00571777" w14:paraId="1F9AAB70" w14:textId="77777777" w:rsidTr="007B7DDF">
        <w:tc>
          <w:tcPr>
            <w:tcW w:w="1345" w:type="dxa"/>
            <w:vMerge/>
            <w:tcPrChange w:id="584" w:author="Althea Huang (黃汀華)" w:date="2020-11-04T21:15:00Z">
              <w:tcPr>
                <w:tcW w:w="1233" w:type="dxa"/>
                <w:vMerge/>
              </w:tcPr>
            </w:tcPrChange>
          </w:tcPr>
          <w:p w14:paraId="078D9013" w14:textId="1C1480E5" w:rsidR="00DD19DE" w:rsidRDefault="00DD19DE" w:rsidP="00C7498F">
            <w:pPr>
              <w:spacing w:after="120"/>
              <w:rPr>
                <w:rFonts w:eastAsiaTheme="minorEastAsia"/>
                <w:color w:val="0070C0"/>
                <w:lang w:val="en-US" w:eastAsia="zh-CN"/>
              </w:rPr>
            </w:pPr>
          </w:p>
        </w:tc>
        <w:tc>
          <w:tcPr>
            <w:tcW w:w="8286" w:type="dxa"/>
            <w:tcPrChange w:id="585" w:author="Althea Huang (黃汀華)" w:date="2020-11-04T21:15:00Z">
              <w:tcPr>
                <w:tcW w:w="8398" w:type="dxa"/>
              </w:tcPr>
            </w:tcPrChange>
          </w:tcPr>
          <w:p w14:paraId="5CDCD9C1" w14:textId="08D862E1" w:rsidR="00DD19DE" w:rsidRDefault="00DD19DE" w:rsidP="00C7498F">
            <w:pPr>
              <w:spacing w:after="120"/>
              <w:rPr>
                <w:rFonts w:eastAsiaTheme="minorEastAsia"/>
                <w:color w:val="0070C0"/>
                <w:lang w:val="en-US" w:eastAsia="zh-CN"/>
              </w:rPr>
            </w:pPr>
          </w:p>
        </w:tc>
      </w:tr>
      <w:tr w:rsidR="00DD19DE" w:rsidRPr="00571777" w14:paraId="39F1CEFA" w14:textId="77777777" w:rsidTr="007B7DDF">
        <w:tc>
          <w:tcPr>
            <w:tcW w:w="1345" w:type="dxa"/>
            <w:vMerge/>
            <w:tcPrChange w:id="586" w:author="Althea Huang (黃汀華)" w:date="2020-11-04T21:15:00Z">
              <w:tcPr>
                <w:tcW w:w="1233" w:type="dxa"/>
                <w:vMerge/>
              </w:tcPr>
            </w:tcPrChange>
          </w:tcPr>
          <w:p w14:paraId="0BAFB7DD" w14:textId="77777777" w:rsidR="00DD19DE" w:rsidRDefault="00DD19DE" w:rsidP="00C7498F">
            <w:pPr>
              <w:spacing w:after="120"/>
              <w:rPr>
                <w:rFonts w:eastAsiaTheme="minorEastAsia"/>
                <w:color w:val="0070C0"/>
                <w:lang w:val="en-US" w:eastAsia="zh-CN"/>
              </w:rPr>
            </w:pPr>
          </w:p>
        </w:tc>
        <w:tc>
          <w:tcPr>
            <w:tcW w:w="8286" w:type="dxa"/>
            <w:tcPrChange w:id="587" w:author="Althea Huang (黃汀華)" w:date="2020-11-04T21:15:00Z">
              <w:tcPr>
                <w:tcW w:w="8398" w:type="dxa"/>
              </w:tcPr>
            </w:tcPrChange>
          </w:tcPr>
          <w:p w14:paraId="6F2D5A65" w14:textId="77777777" w:rsidR="00DD19DE" w:rsidRDefault="00DD19DE" w:rsidP="00C749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8"/>
        <w:gridCol w:w="8413"/>
      </w:tblGrid>
      <w:tr w:rsidR="00DD19DE" w:rsidRPr="00004165" w14:paraId="3122F244" w14:textId="77777777" w:rsidTr="00C7498F">
        <w:tc>
          <w:tcPr>
            <w:tcW w:w="1242" w:type="dxa"/>
          </w:tcPr>
          <w:p w14:paraId="1BAD9367" w14:textId="77777777" w:rsidR="00DD19DE" w:rsidRPr="00045592" w:rsidRDefault="00DD19DE" w:rsidP="00C7498F">
            <w:pPr>
              <w:rPr>
                <w:rFonts w:eastAsiaTheme="minorEastAsia"/>
                <w:b/>
                <w:bCs/>
                <w:color w:val="0070C0"/>
                <w:lang w:val="en-US" w:eastAsia="zh-CN"/>
              </w:rPr>
            </w:pPr>
          </w:p>
        </w:tc>
        <w:tc>
          <w:tcPr>
            <w:tcW w:w="8615" w:type="dxa"/>
          </w:tcPr>
          <w:p w14:paraId="6CFC9668" w14:textId="77777777" w:rsidR="00DD19DE" w:rsidRPr="00045592" w:rsidRDefault="00DD19DE" w:rsidP="00C7498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7498F">
        <w:tc>
          <w:tcPr>
            <w:tcW w:w="1242" w:type="dxa"/>
          </w:tcPr>
          <w:p w14:paraId="24B4F67E" w14:textId="773E3BB1" w:rsidR="00DD19DE" w:rsidRPr="003418CB" w:rsidRDefault="006B1579" w:rsidP="00C7498F">
            <w:pPr>
              <w:rPr>
                <w:rFonts w:eastAsiaTheme="minorEastAsia"/>
                <w:color w:val="0070C0"/>
                <w:lang w:val="en-US"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p>
        </w:tc>
        <w:tc>
          <w:tcPr>
            <w:tcW w:w="8615" w:type="dxa"/>
          </w:tcPr>
          <w:p w14:paraId="5A46443F" w14:textId="4071822A" w:rsidR="006B1579" w:rsidRPr="006B1579" w:rsidRDefault="006B1579" w:rsidP="00C749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w:t>
            </w:r>
            <w:r>
              <w:rPr>
                <w:b/>
                <w:color w:val="0070C0"/>
                <w:u w:val="single"/>
                <w:lang w:eastAsia="ko-KR"/>
              </w:rPr>
              <w:t>est applicability for DAPS handover</w:t>
            </w:r>
          </w:p>
          <w:p w14:paraId="4D6106CE" w14:textId="78BE181B" w:rsidR="00DD19DE" w:rsidRDefault="00DD19DE" w:rsidP="00C7498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0E5AB9" w14:textId="77777777" w:rsidR="006B1579" w:rsidRPr="006B1579" w:rsidRDefault="006B1579" w:rsidP="006B1579">
            <w:pPr>
              <w:pStyle w:val="ListParagraph"/>
              <w:numPr>
                <w:ilvl w:val="0"/>
                <w:numId w:val="4"/>
              </w:numPr>
              <w:overflowPunct/>
              <w:autoSpaceDE/>
              <w:autoSpaceDN/>
              <w:adjustRightInd/>
              <w:spacing w:after="120"/>
              <w:ind w:firstLineChars="0"/>
              <w:textAlignment w:val="auto"/>
              <w:rPr>
                <w:rFonts w:eastAsia="SimSun"/>
                <w:color w:val="0070C0"/>
                <w:szCs w:val="24"/>
                <w:highlight w:val="green"/>
                <w:lang w:eastAsia="zh-CN"/>
              </w:rPr>
            </w:pPr>
            <w:r w:rsidRPr="006B1579">
              <w:rPr>
                <w:rFonts w:eastAsia="SimSun"/>
                <w:color w:val="0070C0"/>
                <w:szCs w:val="24"/>
                <w:highlight w:val="green"/>
                <w:lang w:eastAsia="zh-CN"/>
              </w:rPr>
              <w:t xml:space="preserve">RAN4 to further split test applicability for DAPS handover </w:t>
            </w:r>
            <w:r w:rsidRPr="006B1579">
              <w:rPr>
                <w:rFonts w:eastAsia="SimSun"/>
                <w:color w:val="0070C0"/>
                <w:szCs w:val="24"/>
                <w:highlight w:val="green"/>
                <w:lang w:val="en-US" w:eastAsia="zh-CN"/>
              </w:rPr>
              <w:t>to cover intra-frequency, intra-band inter-frequency and inter-band inter-frequency respectively</w:t>
            </w:r>
          </w:p>
          <w:p w14:paraId="7BBB2ABE" w14:textId="77777777" w:rsidR="006B1579" w:rsidRPr="006B1579" w:rsidRDefault="006B1579" w:rsidP="006B1579">
            <w:pPr>
              <w:pStyle w:val="ListParagraph"/>
              <w:numPr>
                <w:ilvl w:val="1"/>
                <w:numId w:val="4"/>
              </w:numPr>
              <w:spacing w:after="120"/>
              <w:ind w:firstLineChars="0"/>
              <w:rPr>
                <w:color w:val="0070C0"/>
                <w:szCs w:val="24"/>
                <w:highlight w:val="green"/>
                <w:lang w:eastAsia="zh-CN"/>
              </w:rPr>
            </w:pPr>
            <w:r w:rsidRPr="006B1579">
              <w:rPr>
                <w:color w:val="0070C0"/>
                <w:szCs w:val="24"/>
                <w:highlight w:val="green"/>
                <w:lang w:val="en-US" w:eastAsia="zh-CN"/>
              </w:rPr>
              <w:t xml:space="preserve">To verify intra-frequency DAPS handover requirements </w:t>
            </w:r>
          </w:p>
          <w:p w14:paraId="5663BC6D" w14:textId="77777777" w:rsidR="006B1579" w:rsidRPr="006B1579" w:rsidRDefault="006B1579" w:rsidP="006B1579">
            <w:pPr>
              <w:pStyle w:val="ListParagraph"/>
              <w:numPr>
                <w:ilvl w:val="2"/>
                <w:numId w:val="4"/>
              </w:numPr>
              <w:spacing w:after="120"/>
              <w:ind w:firstLineChars="0"/>
              <w:rPr>
                <w:color w:val="0070C0"/>
                <w:szCs w:val="24"/>
                <w:highlight w:val="green"/>
                <w:lang w:eastAsia="zh-CN"/>
              </w:rPr>
            </w:pPr>
            <w:r w:rsidRPr="006B1579">
              <w:rPr>
                <w:color w:val="0070C0"/>
                <w:szCs w:val="24"/>
                <w:highlight w:val="green"/>
                <w:lang w:val="en-US" w:eastAsia="zh-CN"/>
              </w:rPr>
              <w:lastRenderedPageBreak/>
              <w:t>The UE capable of intra-frequency asynchronous DAPS handover on any band needs to be tested only in asynchronous scenario.</w:t>
            </w:r>
          </w:p>
          <w:p w14:paraId="4B4086AD" w14:textId="77777777" w:rsidR="006B1579" w:rsidRPr="006B1579" w:rsidRDefault="006B1579" w:rsidP="006B1579">
            <w:pPr>
              <w:pStyle w:val="ListParagraph"/>
              <w:numPr>
                <w:ilvl w:val="2"/>
                <w:numId w:val="4"/>
              </w:numPr>
              <w:spacing w:after="120"/>
              <w:ind w:firstLineChars="0"/>
              <w:rPr>
                <w:color w:val="0070C0"/>
                <w:szCs w:val="24"/>
                <w:highlight w:val="green"/>
                <w:lang w:eastAsia="zh-CN"/>
              </w:rPr>
            </w:pPr>
            <w:r w:rsidRPr="006B1579">
              <w:rPr>
                <w:color w:val="0070C0"/>
                <w:szCs w:val="24"/>
                <w:highlight w:val="green"/>
                <w:lang w:val="en-US" w:eastAsia="zh-CN"/>
              </w:rPr>
              <w:t>The UE not capable of intra-frequency asynchronous DAPS handover on any band but capable of synchronous DAPS handover on some band needs to be tested only in synchronous scenario.</w:t>
            </w:r>
          </w:p>
          <w:p w14:paraId="057B75F7" w14:textId="77777777" w:rsidR="006B1579" w:rsidRPr="006B1579" w:rsidRDefault="006B1579" w:rsidP="006B1579">
            <w:pPr>
              <w:pStyle w:val="ListParagraph"/>
              <w:numPr>
                <w:ilvl w:val="1"/>
                <w:numId w:val="4"/>
              </w:numPr>
              <w:spacing w:after="120"/>
              <w:ind w:firstLineChars="0"/>
              <w:rPr>
                <w:color w:val="0070C0"/>
                <w:szCs w:val="24"/>
                <w:highlight w:val="green"/>
                <w:lang w:eastAsia="zh-CN"/>
              </w:rPr>
            </w:pPr>
            <w:r w:rsidRPr="006B1579">
              <w:rPr>
                <w:color w:val="0070C0"/>
                <w:szCs w:val="24"/>
                <w:highlight w:val="green"/>
                <w:lang w:val="en-US" w:eastAsia="zh-CN"/>
              </w:rPr>
              <w:t xml:space="preserve">To verify intra-band inter-frequency DAPS handover requirements </w:t>
            </w:r>
          </w:p>
          <w:p w14:paraId="6C693369" w14:textId="77777777" w:rsidR="006B1579" w:rsidRPr="006B1579" w:rsidRDefault="006B1579" w:rsidP="006B1579">
            <w:pPr>
              <w:pStyle w:val="ListParagraph"/>
              <w:numPr>
                <w:ilvl w:val="2"/>
                <w:numId w:val="4"/>
              </w:numPr>
              <w:spacing w:after="120"/>
              <w:ind w:firstLineChars="0"/>
              <w:rPr>
                <w:color w:val="0070C0"/>
                <w:szCs w:val="24"/>
                <w:highlight w:val="green"/>
                <w:lang w:eastAsia="zh-CN"/>
              </w:rPr>
            </w:pPr>
            <w:r w:rsidRPr="006B1579">
              <w:rPr>
                <w:color w:val="0070C0"/>
                <w:szCs w:val="24"/>
                <w:highlight w:val="green"/>
                <w:lang w:val="en-US" w:eastAsia="zh-CN"/>
              </w:rPr>
              <w:t>The UE capable of intra-band inter-frequency asynchronous DAPS handover on any band needs to be tested only in asynchronous scenario.</w:t>
            </w:r>
          </w:p>
          <w:p w14:paraId="1AE62335" w14:textId="77777777" w:rsidR="006B1579" w:rsidRPr="006B1579" w:rsidRDefault="006B1579" w:rsidP="006B1579">
            <w:pPr>
              <w:pStyle w:val="ListParagraph"/>
              <w:numPr>
                <w:ilvl w:val="2"/>
                <w:numId w:val="4"/>
              </w:numPr>
              <w:spacing w:after="120"/>
              <w:ind w:firstLineChars="0"/>
              <w:rPr>
                <w:color w:val="0070C0"/>
                <w:szCs w:val="24"/>
                <w:highlight w:val="green"/>
                <w:lang w:eastAsia="zh-CN"/>
              </w:rPr>
            </w:pPr>
            <w:r w:rsidRPr="006B1579">
              <w:rPr>
                <w:color w:val="0070C0"/>
                <w:szCs w:val="24"/>
                <w:highlight w:val="green"/>
                <w:lang w:val="en-US" w:eastAsia="zh-CN"/>
              </w:rPr>
              <w:t>The UE not capable of intra-band inter-frequency asynchronous DAPS handover on any band but capable of intra-band inter-frequency synchronous DAPS handover on some band needs to be tested only in synchronous scenario.</w:t>
            </w:r>
          </w:p>
          <w:p w14:paraId="09E156A3" w14:textId="77777777" w:rsidR="006B1579" w:rsidRPr="006B1579" w:rsidRDefault="006B1579" w:rsidP="006B1579">
            <w:pPr>
              <w:pStyle w:val="ListParagraph"/>
              <w:numPr>
                <w:ilvl w:val="1"/>
                <w:numId w:val="4"/>
              </w:numPr>
              <w:spacing w:after="120"/>
              <w:ind w:firstLineChars="0"/>
              <w:rPr>
                <w:color w:val="0070C0"/>
                <w:szCs w:val="24"/>
                <w:highlight w:val="green"/>
                <w:lang w:eastAsia="zh-CN"/>
              </w:rPr>
            </w:pPr>
            <w:r w:rsidRPr="006B1579">
              <w:rPr>
                <w:color w:val="0070C0"/>
                <w:szCs w:val="24"/>
                <w:highlight w:val="green"/>
                <w:lang w:val="en-US" w:eastAsia="zh-CN"/>
              </w:rPr>
              <w:t xml:space="preserve">To verify inter-band inter-frequency DAPS handover requirements </w:t>
            </w:r>
          </w:p>
          <w:p w14:paraId="24C56F67" w14:textId="77777777" w:rsidR="006B1579" w:rsidRPr="006B1579" w:rsidRDefault="006B1579" w:rsidP="006B1579">
            <w:pPr>
              <w:pStyle w:val="ListParagraph"/>
              <w:numPr>
                <w:ilvl w:val="2"/>
                <w:numId w:val="4"/>
              </w:numPr>
              <w:spacing w:after="120"/>
              <w:ind w:firstLineChars="0"/>
              <w:rPr>
                <w:color w:val="0070C0"/>
                <w:szCs w:val="24"/>
                <w:highlight w:val="green"/>
                <w:lang w:eastAsia="zh-CN"/>
              </w:rPr>
            </w:pPr>
            <w:r w:rsidRPr="006B1579">
              <w:rPr>
                <w:color w:val="0070C0"/>
                <w:szCs w:val="24"/>
                <w:highlight w:val="green"/>
                <w:lang w:val="en-US" w:eastAsia="zh-CN"/>
              </w:rPr>
              <w:t>The UE capable of inter-band inter-frequency asynchronous DAPS handover on any band combination needs to be tested only in asynchronous scenario.</w:t>
            </w:r>
          </w:p>
          <w:p w14:paraId="2FAFB062" w14:textId="585AABFE" w:rsidR="006B1579" w:rsidRPr="006B1579" w:rsidRDefault="006B1579" w:rsidP="006B1579">
            <w:pPr>
              <w:pStyle w:val="ListParagraph"/>
              <w:numPr>
                <w:ilvl w:val="2"/>
                <w:numId w:val="4"/>
              </w:numPr>
              <w:overflowPunct/>
              <w:autoSpaceDE/>
              <w:autoSpaceDN/>
              <w:adjustRightInd/>
              <w:spacing w:after="120"/>
              <w:ind w:firstLineChars="0"/>
              <w:textAlignment w:val="auto"/>
              <w:rPr>
                <w:rFonts w:eastAsia="SimSun"/>
                <w:color w:val="0070C0"/>
                <w:szCs w:val="24"/>
                <w:highlight w:val="green"/>
                <w:lang w:eastAsia="zh-CN"/>
              </w:rPr>
            </w:pPr>
            <w:r w:rsidRPr="006B1579">
              <w:rPr>
                <w:rFonts w:eastAsia="SimSun"/>
                <w:color w:val="0070C0"/>
                <w:szCs w:val="24"/>
                <w:highlight w:val="green"/>
                <w:lang w:val="en-US" w:eastAsia="zh-CN"/>
              </w:rPr>
              <w:t>The UE not capable of inter-band inter-frequency asynchronous DAPS handover on any band combination but capable of inter-band inter-frequency synchronous DAPS handover on some band combination needs to be tested only in synchronous scenario.</w:t>
            </w:r>
          </w:p>
          <w:p w14:paraId="1E4EEE2C" w14:textId="77777777" w:rsidR="00DD19DE" w:rsidRPr="00855107" w:rsidRDefault="00DD19DE" w:rsidP="00C7498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7498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07160D" w14:paraId="0D65A524" w14:textId="77777777" w:rsidTr="00C7498F">
        <w:tc>
          <w:tcPr>
            <w:tcW w:w="1242" w:type="dxa"/>
          </w:tcPr>
          <w:p w14:paraId="0678C7C9" w14:textId="6197AED0" w:rsidR="0007160D" w:rsidRPr="00045592" w:rsidRDefault="0007160D" w:rsidP="00C7498F">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p>
        </w:tc>
        <w:tc>
          <w:tcPr>
            <w:tcW w:w="8615" w:type="dxa"/>
          </w:tcPr>
          <w:p w14:paraId="2A5450F0" w14:textId="77777777" w:rsidR="0007160D" w:rsidRPr="00045592" w:rsidRDefault="0007160D" w:rsidP="0007160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DAPS handover test procedure</w:t>
            </w:r>
          </w:p>
          <w:p w14:paraId="580D9413" w14:textId="7A15AB08" w:rsidR="0007160D" w:rsidRDefault="0007160D" w:rsidP="0007160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N/A</w:t>
            </w:r>
          </w:p>
          <w:p w14:paraId="62951C25" w14:textId="5DDC5DE0" w:rsidR="0007160D" w:rsidRPr="00045592" w:rsidRDefault="0007160D" w:rsidP="0007160D">
            <w:pPr>
              <w:rPr>
                <w:b/>
                <w:color w:val="0070C0"/>
                <w:u w:val="single"/>
                <w:lang w:eastAsia="ko-KR"/>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companies are encouraged to provide comments directly on the CRs.</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64"/>
        <w:gridCol w:w="3676"/>
        <w:gridCol w:w="2499"/>
        <w:gridCol w:w="2292"/>
      </w:tblGrid>
      <w:tr w:rsidR="00046E9D" w:rsidRPr="00004165" w14:paraId="0E4449F8" w14:textId="2CC5C13D" w:rsidTr="00046E9D">
        <w:trPr>
          <w:trHeight w:val="744"/>
        </w:trPr>
        <w:tc>
          <w:tcPr>
            <w:tcW w:w="1164" w:type="dxa"/>
          </w:tcPr>
          <w:p w14:paraId="6781A484" w14:textId="77777777" w:rsidR="00046E9D" w:rsidRPr="000D530B" w:rsidRDefault="00046E9D" w:rsidP="00C7498F">
            <w:pPr>
              <w:rPr>
                <w:rFonts w:eastAsiaTheme="minorEastAsia"/>
                <w:b/>
                <w:bCs/>
                <w:color w:val="0070C0"/>
                <w:lang w:val="en-US" w:eastAsia="zh-CN"/>
              </w:rPr>
            </w:pPr>
          </w:p>
        </w:tc>
        <w:tc>
          <w:tcPr>
            <w:tcW w:w="3676" w:type="dxa"/>
          </w:tcPr>
          <w:p w14:paraId="739150EA" w14:textId="77777777" w:rsidR="00046E9D" w:rsidRPr="000D530B" w:rsidRDefault="00046E9D" w:rsidP="00C7498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499" w:type="dxa"/>
          </w:tcPr>
          <w:p w14:paraId="28DA0F9B" w14:textId="77777777" w:rsidR="00046E9D" w:rsidRDefault="00046E9D" w:rsidP="00C7498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046E9D" w:rsidRPr="000D530B" w:rsidRDefault="00046E9D" w:rsidP="00C7498F">
            <w:pPr>
              <w:rPr>
                <w:rFonts w:eastAsiaTheme="minorEastAsia"/>
                <w:b/>
                <w:bCs/>
                <w:color w:val="0070C0"/>
                <w:lang w:val="en-US" w:eastAsia="zh-CN"/>
              </w:rPr>
            </w:pPr>
            <w:r>
              <w:rPr>
                <w:rFonts w:eastAsiaTheme="minorEastAsia" w:hint="eastAsia"/>
                <w:b/>
                <w:bCs/>
                <w:color w:val="0070C0"/>
                <w:lang w:val="en-US" w:eastAsia="zh-CN"/>
              </w:rPr>
              <w:t>WF or LS lead</w:t>
            </w:r>
          </w:p>
        </w:tc>
        <w:tc>
          <w:tcPr>
            <w:tcW w:w="2292" w:type="dxa"/>
          </w:tcPr>
          <w:p w14:paraId="3993189A" w14:textId="7B4D227B" w:rsidR="00046E9D" w:rsidRDefault="00046E9D" w:rsidP="00C7498F">
            <w:pPr>
              <w:rPr>
                <w:rFonts w:eastAsiaTheme="minorEastAsia"/>
                <w:b/>
                <w:bCs/>
                <w:color w:val="0070C0"/>
                <w:lang w:val="en-US" w:eastAsia="zh-CN"/>
              </w:rPr>
            </w:pPr>
            <w:r>
              <w:rPr>
                <w:rFonts w:eastAsiaTheme="minorEastAsia"/>
                <w:b/>
                <w:bCs/>
                <w:color w:val="0070C0"/>
                <w:lang w:val="en-US" w:eastAsia="zh-CN"/>
              </w:rPr>
              <w:t>Comment</w:t>
            </w:r>
          </w:p>
        </w:tc>
      </w:tr>
      <w:tr w:rsidR="00046E9D" w14:paraId="5204AEC9" w14:textId="5B23A4CF" w:rsidTr="00046E9D">
        <w:trPr>
          <w:trHeight w:val="358"/>
        </w:trPr>
        <w:tc>
          <w:tcPr>
            <w:tcW w:w="1164" w:type="dxa"/>
          </w:tcPr>
          <w:p w14:paraId="6CD67201" w14:textId="77777777" w:rsidR="00046E9D" w:rsidRPr="003418CB" w:rsidRDefault="00046E9D" w:rsidP="00C7498F">
            <w:pPr>
              <w:rPr>
                <w:rFonts w:eastAsiaTheme="minorEastAsia"/>
                <w:color w:val="0070C0"/>
                <w:lang w:val="en-US" w:eastAsia="zh-CN"/>
              </w:rPr>
            </w:pPr>
            <w:r>
              <w:rPr>
                <w:rFonts w:eastAsiaTheme="minorEastAsia" w:hint="eastAsia"/>
                <w:color w:val="0070C0"/>
                <w:lang w:val="en-US" w:eastAsia="zh-CN"/>
              </w:rPr>
              <w:t>#1</w:t>
            </w:r>
          </w:p>
        </w:tc>
        <w:tc>
          <w:tcPr>
            <w:tcW w:w="3676" w:type="dxa"/>
          </w:tcPr>
          <w:p w14:paraId="79E07211" w14:textId="4B322D91" w:rsidR="00046E9D" w:rsidRPr="003418CB" w:rsidRDefault="00046E9D" w:rsidP="00C7498F">
            <w:pPr>
              <w:rPr>
                <w:rFonts w:eastAsiaTheme="minorEastAsia"/>
                <w:color w:val="0070C0"/>
                <w:lang w:val="en-US" w:eastAsia="zh-CN"/>
              </w:rPr>
            </w:pPr>
            <w:r>
              <w:rPr>
                <w:rFonts w:eastAsiaTheme="minorEastAsia"/>
                <w:color w:val="0070C0"/>
                <w:lang w:val="en-US" w:eastAsia="zh-CN"/>
              </w:rPr>
              <w:t>N/A</w:t>
            </w:r>
          </w:p>
        </w:tc>
        <w:tc>
          <w:tcPr>
            <w:tcW w:w="2499" w:type="dxa"/>
          </w:tcPr>
          <w:p w14:paraId="311DC24C" w14:textId="73F0E3F2" w:rsidR="00046E9D" w:rsidRDefault="00046E9D" w:rsidP="00C7498F">
            <w:pPr>
              <w:spacing w:after="0"/>
              <w:rPr>
                <w:rFonts w:eastAsiaTheme="minorEastAsia"/>
                <w:color w:val="0070C0"/>
                <w:lang w:val="en-US" w:eastAsia="zh-CN"/>
              </w:rPr>
            </w:pPr>
            <w:r>
              <w:rPr>
                <w:rFonts w:eastAsiaTheme="minorEastAsia"/>
                <w:color w:val="0070C0"/>
                <w:lang w:val="en-US" w:eastAsia="zh-CN"/>
              </w:rPr>
              <w:t>N/A</w:t>
            </w:r>
          </w:p>
          <w:p w14:paraId="5DB3B3C7" w14:textId="77777777" w:rsidR="00046E9D" w:rsidRPr="003418CB" w:rsidRDefault="00046E9D" w:rsidP="00C7498F">
            <w:pPr>
              <w:rPr>
                <w:rFonts w:eastAsiaTheme="minorEastAsia"/>
                <w:color w:val="0070C0"/>
                <w:lang w:val="en-US" w:eastAsia="zh-CN"/>
              </w:rPr>
            </w:pPr>
          </w:p>
        </w:tc>
        <w:tc>
          <w:tcPr>
            <w:tcW w:w="2292" w:type="dxa"/>
          </w:tcPr>
          <w:p w14:paraId="01768360" w14:textId="0E5058C1" w:rsidR="00046E9D" w:rsidRDefault="00046E9D" w:rsidP="00C7498F">
            <w:pPr>
              <w:spacing w:after="0"/>
              <w:rPr>
                <w:rFonts w:eastAsiaTheme="minorEastAsia"/>
                <w:color w:val="0070C0"/>
                <w:lang w:val="en-US" w:eastAsia="zh-CN"/>
              </w:rPr>
            </w:pPr>
            <w:r>
              <w:rPr>
                <w:rFonts w:eastAsiaTheme="minorEastAsia"/>
                <w:color w:val="0070C0"/>
                <w:lang w:val="en-US" w:eastAsia="zh-CN"/>
              </w:rPr>
              <w:t>Agreements in topic #1 and #2 can be captured in one single WF.</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8"/>
        <w:gridCol w:w="8393"/>
      </w:tblGrid>
      <w:tr w:rsidR="00DD19DE" w:rsidRPr="00004165" w14:paraId="39BA9302" w14:textId="77777777" w:rsidTr="00C7498F">
        <w:tc>
          <w:tcPr>
            <w:tcW w:w="1242" w:type="dxa"/>
          </w:tcPr>
          <w:p w14:paraId="04F02E97" w14:textId="77777777" w:rsidR="00DD19DE" w:rsidRPr="00045592" w:rsidRDefault="00DD19DE" w:rsidP="00C7498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7498F">
        <w:tc>
          <w:tcPr>
            <w:tcW w:w="1242" w:type="dxa"/>
          </w:tcPr>
          <w:p w14:paraId="78EB5D99" w14:textId="77777777" w:rsidR="00046E9D" w:rsidRDefault="008F7D25" w:rsidP="00046E9D">
            <w:pPr>
              <w:spacing w:after="120"/>
              <w:rPr>
                <w:rFonts w:eastAsiaTheme="minorEastAsia"/>
                <w:color w:val="0070C0"/>
                <w:lang w:val="en-US" w:eastAsia="zh-CN"/>
              </w:rPr>
            </w:pPr>
            <w:hyperlink r:id="rId32" w:history="1">
              <w:r w:rsidR="00046E9D" w:rsidRPr="00671A36">
                <w:rPr>
                  <w:rStyle w:val="Hyperlink"/>
                  <w:rFonts w:eastAsiaTheme="minorEastAsia"/>
                  <w:b/>
                  <w:bCs/>
                  <w:lang w:eastAsia="zh-CN"/>
                </w:rPr>
                <w:t>R4-2014223</w:t>
              </w:r>
            </w:hyperlink>
          </w:p>
          <w:p w14:paraId="45A68EB1" w14:textId="7872B13D" w:rsidR="00DD19DE" w:rsidRPr="003418CB" w:rsidRDefault="00046E9D" w:rsidP="00046E9D">
            <w:pPr>
              <w:rPr>
                <w:rFonts w:eastAsiaTheme="minorEastAsia"/>
                <w:color w:val="0070C0"/>
                <w:lang w:val="en-US" w:eastAsia="zh-CN"/>
              </w:rPr>
            </w:pPr>
            <w:r>
              <w:rPr>
                <w:rFonts w:eastAsiaTheme="minorEastAsia"/>
                <w:color w:val="0070C0"/>
                <w:lang w:val="en-US" w:eastAsia="zh-CN"/>
              </w:rPr>
              <w:t>Apple</w:t>
            </w:r>
          </w:p>
        </w:tc>
        <w:tc>
          <w:tcPr>
            <w:tcW w:w="8615" w:type="dxa"/>
          </w:tcPr>
          <w:p w14:paraId="6BF885BF" w14:textId="58B37DD6" w:rsidR="00DD19DE" w:rsidRPr="003418CB" w:rsidRDefault="00046E9D" w:rsidP="00C7498F">
            <w:pPr>
              <w:rPr>
                <w:rFonts w:eastAsiaTheme="minorEastAsia"/>
                <w:color w:val="0070C0"/>
                <w:lang w:val="en-US" w:eastAsia="zh-CN"/>
              </w:rPr>
            </w:pPr>
            <w:r>
              <w:rPr>
                <w:rFonts w:eastAsiaTheme="minorEastAsia"/>
                <w:i/>
                <w:color w:val="0070C0"/>
                <w:lang w:val="en-US" w:eastAsia="zh-CN"/>
              </w:rPr>
              <w:t>To be agreed</w:t>
            </w:r>
          </w:p>
        </w:tc>
      </w:tr>
      <w:tr w:rsidR="00046E9D" w14:paraId="4668C8FD" w14:textId="77777777" w:rsidTr="00C7498F">
        <w:tc>
          <w:tcPr>
            <w:tcW w:w="1242" w:type="dxa"/>
          </w:tcPr>
          <w:p w14:paraId="4454586A" w14:textId="77777777" w:rsidR="00046E9D" w:rsidRDefault="008F7D25" w:rsidP="00046E9D">
            <w:pPr>
              <w:spacing w:after="120"/>
              <w:rPr>
                <w:rFonts w:eastAsiaTheme="minorEastAsia"/>
                <w:color w:val="0070C0"/>
                <w:lang w:eastAsia="zh-CN"/>
              </w:rPr>
            </w:pPr>
            <w:hyperlink r:id="rId33" w:history="1">
              <w:r w:rsidR="00046E9D" w:rsidRPr="00671A36">
                <w:rPr>
                  <w:rStyle w:val="Hyperlink"/>
                  <w:rFonts w:eastAsiaTheme="minorEastAsia"/>
                  <w:b/>
                  <w:bCs/>
                  <w:lang w:eastAsia="zh-CN"/>
                </w:rPr>
                <w:t>R4-2014580</w:t>
              </w:r>
            </w:hyperlink>
          </w:p>
          <w:p w14:paraId="1133AA15" w14:textId="72D0BED6" w:rsidR="00046E9D" w:rsidRDefault="00046E9D" w:rsidP="00046E9D">
            <w:pPr>
              <w:spacing w:after="120"/>
              <w:rPr>
                <w:rStyle w:val="Hyperlink"/>
                <w:rFonts w:eastAsiaTheme="minorEastAsia"/>
                <w:b/>
                <w:bCs/>
                <w:lang w:eastAsia="zh-CN"/>
              </w:rPr>
            </w:pPr>
            <w:r>
              <w:rPr>
                <w:rFonts w:eastAsiaTheme="minorEastAsia"/>
                <w:color w:val="0070C0"/>
                <w:lang w:eastAsia="zh-CN"/>
              </w:rPr>
              <w:t>Intel</w:t>
            </w:r>
          </w:p>
        </w:tc>
        <w:tc>
          <w:tcPr>
            <w:tcW w:w="8615" w:type="dxa"/>
          </w:tcPr>
          <w:p w14:paraId="06109D22" w14:textId="0A19A6C7" w:rsidR="00046E9D" w:rsidRDefault="00046E9D" w:rsidP="00C7498F">
            <w:pPr>
              <w:rPr>
                <w:rFonts w:eastAsiaTheme="minorEastAsia"/>
                <w:i/>
                <w:color w:val="0070C0"/>
                <w:lang w:val="en-US" w:eastAsia="zh-CN"/>
              </w:rPr>
            </w:pPr>
            <w:r>
              <w:rPr>
                <w:rFonts w:eastAsiaTheme="minorEastAsia"/>
                <w:i/>
                <w:color w:val="0070C0"/>
                <w:lang w:val="en-US" w:eastAsia="zh-CN"/>
              </w:rPr>
              <w:t>To be revised</w:t>
            </w:r>
          </w:p>
        </w:tc>
      </w:tr>
      <w:tr w:rsidR="00046E9D" w14:paraId="0C30247B" w14:textId="77777777" w:rsidTr="00C7498F">
        <w:tc>
          <w:tcPr>
            <w:tcW w:w="1242" w:type="dxa"/>
          </w:tcPr>
          <w:p w14:paraId="2DF44346" w14:textId="77777777" w:rsidR="00046E9D" w:rsidRDefault="008F7D25" w:rsidP="00046E9D">
            <w:pPr>
              <w:spacing w:after="120"/>
              <w:rPr>
                <w:color w:val="0070C0"/>
                <w:szCs w:val="24"/>
                <w:lang w:eastAsia="zh-CN"/>
              </w:rPr>
            </w:pPr>
            <w:hyperlink r:id="rId34" w:history="1">
              <w:r w:rsidR="00046E9D" w:rsidRPr="00671A36">
                <w:rPr>
                  <w:rStyle w:val="Hyperlink"/>
                  <w:b/>
                  <w:bCs/>
                  <w:szCs w:val="24"/>
                  <w:lang w:eastAsia="zh-CN"/>
                </w:rPr>
                <w:t>R4-2015169</w:t>
              </w:r>
            </w:hyperlink>
          </w:p>
          <w:p w14:paraId="2D04FA34" w14:textId="0EC59DF0" w:rsidR="00046E9D" w:rsidRDefault="00046E9D" w:rsidP="00046E9D">
            <w:pPr>
              <w:spacing w:after="120"/>
              <w:rPr>
                <w:rStyle w:val="Hyperlink"/>
                <w:rFonts w:eastAsiaTheme="minorEastAsia"/>
                <w:b/>
                <w:bCs/>
                <w:lang w:eastAsia="zh-CN"/>
              </w:rPr>
            </w:pPr>
            <w:r>
              <w:rPr>
                <w:rFonts w:eastAsiaTheme="minorEastAsia"/>
                <w:color w:val="0070C0"/>
                <w:lang w:val="en-US" w:eastAsia="zh-CN"/>
              </w:rPr>
              <w:lastRenderedPageBreak/>
              <w:t>Ericsson</w:t>
            </w:r>
          </w:p>
        </w:tc>
        <w:tc>
          <w:tcPr>
            <w:tcW w:w="8615" w:type="dxa"/>
          </w:tcPr>
          <w:p w14:paraId="32FF6E1D" w14:textId="10D7CA72" w:rsidR="00046E9D" w:rsidRDefault="00046E9D" w:rsidP="00C7498F">
            <w:pPr>
              <w:rPr>
                <w:rFonts w:eastAsiaTheme="minorEastAsia"/>
                <w:i/>
                <w:color w:val="0070C0"/>
                <w:lang w:val="en-US" w:eastAsia="zh-CN"/>
              </w:rPr>
            </w:pPr>
            <w:r>
              <w:rPr>
                <w:rFonts w:eastAsiaTheme="minorEastAsia"/>
                <w:i/>
                <w:color w:val="0070C0"/>
                <w:lang w:val="en-US" w:eastAsia="zh-CN"/>
              </w:rPr>
              <w:lastRenderedPageBreak/>
              <w:t>To be revised</w:t>
            </w:r>
          </w:p>
        </w:tc>
      </w:tr>
      <w:tr w:rsidR="00046E9D" w14:paraId="5B6454DF" w14:textId="77777777" w:rsidTr="00C7498F">
        <w:tc>
          <w:tcPr>
            <w:tcW w:w="1242" w:type="dxa"/>
          </w:tcPr>
          <w:p w14:paraId="4C6A23DA" w14:textId="77777777" w:rsidR="00046E9D" w:rsidRDefault="008F7D25" w:rsidP="00046E9D">
            <w:pPr>
              <w:spacing w:after="120"/>
              <w:rPr>
                <w:b/>
                <w:bCs/>
                <w:color w:val="0070C0"/>
                <w:szCs w:val="24"/>
                <w:u w:val="single"/>
                <w:lang w:eastAsia="zh-CN"/>
              </w:rPr>
            </w:pPr>
            <w:hyperlink r:id="rId35" w:history="1">
              <w:r w:rsidR="00046E9D" w:rsidRPr="00671A36">
                <w:rPr>
                  <w:rStyle w:val="Hyperlink"/>
                  <w:b/>
                  <w:bCs/>
                  <w:szCs w:val="24"/>
                  <w:lang w:eastAsia="zh-CN"/>
                </w:rPr>
                <w:t>R4-2015466</w:t>
              </w:r>
            </w:hyperlink>
          </w:p>
          <w:p w14:paraId="76C77B35" w14:textId="1EEE33B8" w:rsidR="00046E9D" w:rsidRDefault="00046E9D" w:rsidP="00046E9D">
            <w:pPr>
              <w:spacing w:after="120"/>
              <w:rPr>
                <w:rStyle w:val="Hyperlink"/>
                <w:b/>
                <w:bCs/>
                <w:szCs w:val="24"/>
                <w:lang w:eastAsia="zh-CN"/>
              </w:rPr>
            </w:pPr>
            <w:r>
              <w:rPr>
                <w:rFonts w:eastAsiaTheme="minorEastAsia"/>
                <w:color w:val="0070C0"/>
                <w:lang w:val="en-US" w:eastAsia="zh-CN"/>
              </w:rPr>
              <w:t>Huawei</w:t>
            </w:r>
          </w:p>
        </w:tc>
        <w:tc>
          <w:tcPr>
            <w:tcW w:w="8615" w:type="dxa"/>
          </w:tcPr>
          <w:p w14:paraId="5DCEA387" w14:textId="408BE3FB" w:rsidR="00046E9D" w:rsidRDefault="00046E9D" w:rsidP="00C7498F">
            <w:pPr>
              <w:rPr>
                <w:rFonts w:eastAsiaTheme="minorEastAsia"/>
                <w:i/>
                <w:color w:val="0070C0"/>
                <w:lang w:val="en-US" w:eastAsia="zh-CN"/>
              </w:rPr>
            </w:pPr>
            <w:r>
              <w:rPr>
                <w:rFonts w:eastAsiaTheme="minorEastAsia"/>
                <w:i/>
                <w:color w:val="0070C0"/>
                <w:lang w:val="en-US" w:eastAsia="zh-CN"/>
              </w:rPr>
              <w:t>To be revised</w:t>
            </w:r>
          </w:p>
        </w:tc>
      </w:tr>
      <w:tr w:rsidR="00046E9D" w14:paraId="2D1C6AA5" w14:textId="77777777" w:rsidTr="00C7498F">
        <w:tc>
          <w:tcPr>
            <w:tcW w:w="1242" w:type="dxa"/>
          </w:tcPr>
          <w:p w14:paraId="3633F4F6" w14:textId="77777777" w:rsidR="00046E9D" w:rsidRDefault="008F7D25" w:rsidP="00046E9D">
            <w:pPr>
              <w:spacing w:after="120"/>
              <w:rPr>
                <w:b/>
                <w:bCs/>
                <w:color w:val="0070C0"/>
                <w:szCs w:val="24"/>
                <w:u w:val="single"/>
                <w:lang w:eastAsia="zh-CN"/>
              </w:rPr>
            </w:pPr>
            <w:hyperlink r:id="rId36" w:history="1">
              <w:r w:rsidR="00046E9D" w:rsidRPr="00671A36">
                <w:rPr>
                  <w:rStyle w:val="Hyperlink"/>
                  <w:b/>
                  <w:bCs/>
                  <w:szCs w:val="24"/>
                  <w:lang w:eastAsia="zh-CN"/>
                </w:rPr>
                <w:t>R4-2016555</w:t>
              </w:r>
            </w:hyperlink>
          </w:p>
          <w:p w14:paraId="78D08E02" w14:textId="024963FA" w:rsidR="00046E9D" w:rsidRDefault="00046E9D" w:rsidP="00046E9D">
            <w:pPr>
              <w:spacing w:after="120"/>
              <w:rPr>
                <w:rStyle w:val="Hyperlink"/>
                <w:b/>
                <w:bCs/>
                <w:szCs w:val="24"/>
                <w:lang w:eastAsia="zh-CN"/>
              </w:rPr>
            </w:pPr>
            <w:r>
              <w:rPr>
                <w:color w:val="0070C0"/>
                <w:szCs w:val="24"/>
                <w:lang w:eastAsia="zh-CN"/>
              </w:rPr>
              <w:t>Qualcomm</w:t>
            </w:r>
          </w:p>
        </w:tc>
        <w:tc>
          <w:tcPr>
            <w:tcW w:w="8615" w:type="dxa"/>
          </w:tcPr>
          <w:p w14:paraId="73E4D716" w14:textId="52A100BE" w:rsidR="00046E9D" w:rsidRDefault="00046E9D" w:rsidP="00C7498F">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1B4518F4" w:rsidR="00DD19DE" w:rsidRDefault="00DD19DE" w:rsidP="00DD19DE">
      <w:pPr>
        <w:pStyle w:val="Heading2"/>
      </w:pPr>
      <w:r>
        <w:rPr>
          <w:rFonts w:hint="eastAsia"/>
        </w:rPr>
        <w:t>Discussion on 2nd round</w:t>
      </w:r>
      <w:r>
        <w:t xml:space="preserve"> </w:t>
      </w:r>
    </w:p>
    <w:p w14:paraId="2B35B009" w14:textId="7B3C7453" w:rsidR="00DD19DE" w:rsidRDefault="002337A9" w:rsidP="00DD19DE">
      <w:pPr>
        <w:rPr>
          <w:lang w:val="sv-SE" w:eastAsia="zh-CN"/>
        </w:rPr>
      </w:pPr>
      <w:r>
        <w:rPr>
          <w:lang w:val="sv-SE" w:eastAsia="zh-CN"/>
        </w:rPr>
        <w:t xml:space="preserve">Since remaining issues in performance part are all about detailed test case design and RAN4 is close to consensus, companies are encouraged to focus on discussion on individual CR. </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7498F">
        <w:tc>
          <w:tcPr>
            <w:tcW w:w="1242" w:type="dxa"/>
          </w:tcPr>
          <w:p w14:paraId="7AEA4218" w14:textId="0B3E141A" w:rsidR="00962108" w:rsidRPr="00045592" w:rsidRDefault="00962108" w:rsidP="00C7498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7498F">
        <w:tc>
          <w:tcPr>
            <w:tcW w:w="1242" w:type="dxa"/>
          </w:tcPr>
          <w:p w14:paraId="2E459DB8" w14:textId="77777777" w:rsidR="00962108" w:rsidRPr="003418CB" w:rsidRDefault="00962108" w:rsidP="00C7498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7498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6BD4" w14:textId="77777777" w:rsidR="00351D5A" w:rsidRDefault="00351D5A">
      <w:r>
        <w:separator/>
      </w:r>
    </w:p>
  </w:endnote>
  <w:endnote w:type="continuationSeparator" w:id="0">
    <w:p w14:paraId="7CC54F97" w14:textId="77777777" w:rsidR="00351D5A" w:rsidRDefault="0035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711B" w14:textId="77777777" w:rsidR="00351D5A" w:rsidRDefault="00351D5A">
      <w:r>
        <w:separator/>
      </w:r>
    </w:p>
  </w:footnote>
  <w:footnote w:type="continuationSeparator" w:id="0">
    <w:p w14:paraId="4B3D99E8" w14:textId="77777777" w:rsidR="00351D5A" w:rsidRDefault="0035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88D"/>
    <w:multiLevelType w:val="hybridMultilevel"/>
    <w:tmpl w:val="D6982F38"/>
    <w:lvl w:ilvl="0" w:tplc="07AA4DE8">
      <w:numFmt w:val="bullet"/>
      <w:lvlText w:val="–"/>
      <w:lvlJc w:val="left"/>
      <w:pPr>
        <w:ind w:left="720" w:hanging="360"/>
      </w:pPr>
      <w:rPr>
        <w:rFonts w:ascii="Arial" w:hAnsi="Arial" w:hint="default"/>
      </w:rPr>
    </w:lvl>
    <w:lvl w:ilvl="1" w:tplc="7BF2511C">
      <w:numFmt w:val="bullet"/>
      <w:lvlText w:val="•"/>
      <w:lvlJc w:val="left"/>
      <w:pPr>
        <w:tabs>
          <w:tab w:val="num" w:pos="1440"/>
        </w:tabs>
        <w:ind w:left="1440" w:hanging="360"/>
      </w:pPr>
      <w:rPr>
        <w:rFonts w:ascii="Arial" w:hAnsi="Arial" w:hint="default"/>
      </w:rPr>
    </w:lvl>
    <w:lvl w:ilvl="2" w:tplc="3378E3B8" w:tentative="1">
      <w:start w:val="1"/>
      <w:numFmt w:val="bullet"/>
      <w:lvlText w:val="•"/>
      <w:lvlJc w:val="left"/>
      <w:pPr>
        <w:tabs>
          <w:tab w:val="num" w:pos="2160"/>
        </w:tabs>
        <w:ind w:left="2160" w:hanging="360"/>
      </w:pPr>
      <w:rPr>
        <w:rFonts w:ascii="Arial" w:hAnsi="Arial" w:hint="default"/>
      </w:rPr>
    </w:lvl>
    <w:lvl w:ilvl="3" w:tplc="A52AB7C2" w:tentative="1">
      <w:start w:val="1"/>
      <w:numFmt w:val="bullet"/>
      <w:lvlText w:val="•"/>
      <w:lvlJc w:val="left"/>
      <w:pPr>
        <w:tabs>
          <w:tab w:val="num" w:pos="2880"/>
        </w:tabs>
        <w:ind w:left="2880" w:hanging="360"/>
      </w:pPr>
      <w:rPr>
        <w:rFonts w:ascii="Arial" w:hAnsi="Arial" w:hint="default"/>
      </w:rPr>
    </w:lvl>
    <w:lvl w:ilvl="4" w:tplc="017664D2" w:tentative="1">
      <w:start w:val="1"/>
      <w:numFmt w:val="bullet"/>
      <w:lvlText w:val="•"/>
      <w:lvlJc w:val="left"/>
      <w:pPr>
        <w:tabs>
          <w:tab w:val="num" w:pos="3600"/>
        </w:tabs>
        <w:ind w:left="3600" w:hanging="360"/>
      </w:pPr>
      <w:rPr>
        <w:rFonts w:ascii="Arial" w:hAnsi="Arial" w:hint="default"/>
      </w:rPr>
    </w:lvl>
    <w:lvl w:ilvl="5" w:tplc="566274E2" w:tentative="1">
      <w:start w:val="1"/>
      <w:numFmt w:val="bullet"/>
      <w:lvlText w:val="•"/>
      <w:lvlJc w:val="left"/>
      <w:pPr>
        <w:tabs>
          <w:tab w:val="num" w:pos="4320"/>
        </w:tabs>
        <w:ind w:left="4320" w:hanging="360"/>
      </w:pPr>
      <w:rPr>
        <w:rFonts w:ascii="Arial" w:hAnsi="Arial" w:hint="default"/>
      </w:rPr>
    </w:lvl>
    <w:lvl w:ilvl="6" w:tplc="9A78555E" w:tentative="1">
      <w:start w:val="1"/>
      <w:numFmt w:val="bullet"/>
      <w:lvlText w:val="•"/>
      <w:lvlJc w:val="left"/>
      <w:pPr>
        <w:tabs>
          <w:tab w:val="num" w:pos="5040"/>
        </w:tabs>
        <w:ind w:left="5040" w:hanging="360"/>
      </w:pPr>
      <w:rPr>
        <w:rFonts w:ascii="Arial" w:hAnsi="Arial" w:hint="default"/>
      </w:rPr>
    </w:lvl>
    <w:lvl w:ilvl="7" w:tplc="4926B83C" w:tentative="1">
      <w:start w:val="1"/>
      <w:numFmt w:val="bullet"/>
      <w:lvlText w:val="•"/>
      <w:lvlJc w:val="left"/>
      <w:pPr>
        <w:tabs>
          <w:tab w:val="num" w:pos="5760"/>
        </w:tabs>
        <w:ind w:left="5760" w:hanging="360"/>
      </w:pPr>
      <w:rPr>
        <w:rFonts w:ascii="Arial" w:hAnsi="Arial" w:hint="default"/>
      </w:rPr>
    </w:lvl>
    <w:lvl w:ilvl="8" w:tplc="7674B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19078F8"/>
    <w:multiLevelType w:val="hybridMultilevel"/>
    <w:tmpl w:val="470C2C06"/>
    <w:lvl w:ilvl="0" w:tplc="6CE4FDC0">
      <w:start w:val="1"/>
      <w:numFmt w:val="bullet"/>
      <w:lvlText w:val="•"/>
      <w:lvlJc w:val="left"/>
      <w:pPr>
        <w:tabs>
          <w:tab w:val="num" w:pos="720"/>
        </w:tabs>
        <w:ind w:left="720" w:hanging="360"/>
      </w:pPr>
      <w:rPr>
        <w:rFonts w:ascii="Arial" w:hAnsi="Arial" w:hint="default"/>
      </w:rPr>
    </w:lvl>
    <w:lvl w:ilvl="1" w:tplc="5A443C36">
      <w:start w:val="1"/>
      <w:numFmt w:val="bullet"/>
      <w:lvlText w:val="•"/>
      <w:lvlJc w:val="left"/>
      <w:pPr>
        <w:tabs>
          <w:tab w:val="num" w:pos="1440"/>
        </w:tabs>
        <w:ind w:left="1440" w:hanging="360"/>
      </w:pPr>
      <w:rPr>
        <w:rFonts w:ascii="Arial" w:hAnsi="Arial" w:hint="default"/>
      </w:rPr>
    </w:lvl>
    <w:lvl w:ilvl="2" w:tplc="765E68FE" w:tentative="1">
      <w:start w:val="1"/>
      <w:numFmt w:val="bullet"/>
      <w:lvlText w:val="•"/>
      <w:lvlJc w:val="left"/>
      <w:pPr>
        <w:tabs>
          <w:tab w:val="num" w:pos="2160"/>
        </w:tabs>
        <w:ind w:left="2160" w:hanging="360"/>
      </w:pPr>
      <w:rPr>
        <w:rFonts w:ascii="Arial" w:hAnsi="Arial" w:hint="default"/>
      </w:rPr>
    </w:lvl>
    <w:lvl w:ilvl="3" w:tplc="47C01B86" w:tentative="1">
      <w:start w:val="1"/>
      <w:numFmt w:val="bullet"/>
      <w:lvlText w:val="•"/>
      <w:lvlJc w:val="left"/>
      <w:pPr>
        <w:tabs>
          <w:tab w:val="num" w:pos="2880"/>
        </w:tabs>
        <w:ind w:left="2880" w:hanging="360"/>
      </w:pPr>
      <w:rPr>
        <w:rFonts w:ascii="Arial" w:hAnsi="Arial" w:hint="default"/>
      </w:rPr>
    </w:lvl>
    <w:lvl w:ilvl="4" w:tplc="5CCA226A" w:tentative="1">
      <w:start w:val="1"/>
      <w:numFmt w:val="bullet"/>
      <w:lvlText w:val="•"/>
      <w:lvlJc w:val="left"/>
      <w:pPr>
        <w:tabs>
          <w:tab w:val="num" w:pos="3600"/>
        </w:tabs>
        <w:ind w:left="3600" w:hanging="360"/>
      </w:pPr>
      <w:rPr>
        <w:rFonts w:ascii="Arial" w:hAnsi="Arial" w:hint="default"/>
      </w:rPr>
    </w:lvl>
    <w:lvl w:ilvl="5" w:tplc="C32E5ABC" w:tentative="1">
      <w:start w:val="1"/>
      <w:numFmt w:val="bullet"/>
      <w:lvlText w:val="•"/>
      <w:lvlJc w:val="left"/>
      <w:pPr>
        <w:tabs>
          <w:tab w:val="num" w:pos="4320"/>
        </w:tabs>
        <w:ind w:left="4320" w:hanging="360"/>
      </w:pPr>
      <w:rPr>
        <w:rFonts w:ascii="Arial" w:hAnsi="Arial" w:hint="default"/>
      </w:rPr>
    </w:lvl>
    <w:lvl w:ilvl="6" w:tplc="35FE99C8" w:tentative="1">
      <w:start w:val="1"/>
      <w:numFmt w:val="bullet"/>
      <w:lvlText w:val="•"/>
      <w:lvlJc w:val="left"/>
      <w:pPr>
        <w:tabs>
          <w:tab w:val="num" w:pos="5040"/>
        </w:tabs>
        <w:ind w:left="5040" w:hanging="360"/>
      </w:pPr>
      <w:rPr>
        <w:rFonts w:ascii="Arial" w:hAnsi="Arial" w:hint="default"/>
      </w:rPr>
    </w:lvl>
    <w:lvl w:ilvl="7" w:tplc="3A320014" w:tentative="1">
      <w:start w:val="1"/>
      <w:numFmt w:val="bullet"/>
      <w:lvlText w:val="•"/>
      <w:lvlJc w:val="left"/>
      <w:pPr>
        <w:tabs>
          <w:tab w:val="num" w:pos="5760"/>
        </w:tabs>
        <w:ind w:left="5760" w:hanging="360"/>
      </w:pPr>
      <w:rPr>
        <w:rFonts w:ascii="Arial" w:hAnsi="Arial" w:hint="default"/>
      </w:rPr>
    </w:lvl>
    <w:lvl w:ilvl="8" w:tplc="3CE819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CE69D3"/>
    <w:multiLevelType w:val="hybridMultilevel"/>
    <w:tmpl w:val="233290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200327D"/>
    <w:multiLevelType w:val="hybridMultilevel"/>
    <w:tmpl w:val="3C588C3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2E7653B"/>
    <w:multiLevelType w:val="hybridMultilevel"/>
    <w:tmpl w:val="B03C9BAA"/>
    <w:lvl w:ilvl="0" w:tplc="67047E90">
      <w:start w:val="1"/>
      <w:numFmt w:val="bullet"/>
      <w:lvlText w:val="•"/>
      <w:lvlJc w:val="left"/>
      <w:pPr>
        <w:tabs>
          <w:tab w:val="num" w:pos="360"/>
        </w:tabs>
        <w:ind w:left="360" w:hanging="360"/>
      </w:pPr>
      <w:rPr>
        <w:rFonts w:ascii="Arial" w:hAnsi="Arial" w:hint="default"/>
      </w:rPr>
    </w:lvl>
    <w:lvl w:ilvl="1" w:tplc="F900125A">
      <w:start w:val="1"/>
      <w:numFmt w:val="bullet"/>
      <w:lvlText w:val="•"/>
      <w:lvlJc w:val="left"/>
      <w:pPr>
        <w:tabs>
          <w:tab w:val="num" w:pos="1080"/>
        </w:tabs>
        <w:ind w:left="1080" w:hanging="360"/>
      </w:pPr>
      <w:rPr>
        <w:rFonts w:ascii="Arial" w:hAnsi="Arial" w:hint="default"/>
      </w:rPr>
    </w:lvl>
    <w:lvl w:ilvl="2" w:tplc="5AC81EE2" w:tentative="1">
      <w:start w:val="1"/>
      <w:numFmt w:val="bullet"/>
      <w:lvlText w:val="•"/>
      <w:lvlJc w:val="left"/>
      <w:pPr>
        <w:tabs>
          <w:tab w:val="num" w:pos="1800"/>
        </w:tabs>
        <w:ind w:left="1800" w:hanging="360"/>
      </w:pPr>
      <w:rPr>
        <w:rFonts w:ascii="Arial" w:hAnsi="Arial" w:hint="default"/>
      </w:rPr>
    </w:lvl>
    <w:lvl w:ilvl="3" w:tplc="14B028D8" w:tentative="1">
      <w:start w:val="1"/>
      <w:numFmt w:val="bullet"/>
      <w:lvlText w:val="•"/>
      <w:lvlJc w:val="left"/>
      <w:pPr>
        <w:tabs>
          <w:tab w:val="num" w:pos="2520"/>
        </w:tabs>
        <w:ind w:left="2520" w:hanging="360"/>
      </w:pPr>
      <w:rPr>
        <w:rFonts w:ascii="Arial" w:hAnsi="Arial" w:hint="default"/>
      </w:rPr>
    </w:lvl>
    <w:lvl w:ilvl="4" w:tplc="66AC40C2" w:tentative="1">
      <w:start w:val="1"/>
      <w:numFmt w:val="bullet"/>
      <w:lvlText w:val="•"/>
      <w:lvlJc w:val="left"/>
      <w:pPr>
        <w:tabs>
          <w:tab w:val="num" w:pos="3240"/>
        </w:tabs>
        <w:ind w:left="3240" w:hanging="360"/>
      </w:pPr>
      <w:rPr>
        <w:rFonts w:ascii="Arial" w:hAnsi="Arial" w:hint="default"/>
      </w:rPr>
    </w:lvl>
    <w:lvl w:ilvl="5" w:tplc="A1C827FC" w:tentative="1">
      <w:start w:val="1"/>
      <w:numFmt w:val="bullet"/>
      <w:lvlText w:val="•"/>
      <w:lvlJc w:val="left"/>
      <w:pPr>
        <w:tabs>
          <w:tab w:val="num" w:pos="3960"/>
        </w:tabs>
        <w:ind w:left="3960" w:hanging="360"/>
      </w:pPr>
      <w:rPr>
        <w:rFonts w:ascii="Arial" w:hAnsi="Arial" w:hint="default"/>
      </w:rPr>
    </w:lvl>
    <w:lvl w:ilvl="6" w:tplc="4B92A782" w:tentative="1">
      <w:start w:val="1"/>
      <w:numFmt w:val="bullet"/>
      <w:lvlText w:val="•"/>
      <w:lvlJc w:val="left"/>
      <w:pPr>
        <w:tabs>
          <w:tab w:val="num" w:pos="4680"/>
        </w:tabs>
        <w:ind w:left="4680" w:hanging="360"/>
      </w:pPr>
      <w:rPr>
        <w:rFonts w:ascii="Arial" w:hAnsi="Arial" w:hint="default"/>
      </w:rPr>
    </w:lvl>
    <w:lvl w:ilvl="7" w:tplc="C5B66398" w:tentative="1">
      <w:start w:val="1"/>
      <w:numFmt w:val="bullet"/>
      <w:lvlText w:val="•"/>
      <w:lvlJc w:val="left"/>
      <w:pPr>
        <w:tabs>
          <w:tab w:val="num" w:pos="5400"/>
        </w:tabs>
        <w:ind w:left="5400" w:hanging="360"/>
      </w:pPr>
      <w:rPr>
        <w:rFonts w:ascii="Arial" w:hAnsi="Arial" w:hint="default"/>
      </w:rPr>
    </w:lvl>
    <w:lvl w:ilvl="8" w:tplc="3EA6F95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4FD689B"/>
    <w:multiLevelType w:val="hybridMultilevel"/>
    <w:tmpl w:val="B714272A"/>
    <w:lvl w:ilvl="0" w:tplc="FCACF78A">
      <w:start w:val="1"/>
      <w:numFmt w:val="bullet"/>
      <w:lvlText w:val="•"/>
      <w:lvlJc w:val="left"/>
      <w:pPr>
        <w:tabs>
          <w:tab w:val="num" w:pos="720"/>
        </w:tabs>
        <w:ind w:left="720" w:hanging="360"/>
      </w:pPr>
      <w:rPr>
        <w:rFonts w:ascii="Arial" w:hAnsi="Arial" w:hint="default"/>
      </w:rPr>
    </w:lvl>
    <w:lvl w:ilvl="1" w:tplc="F64C8CD4" w:tentative="1">
      <w:start w:val="1"/>
      <w:numFmt w:val="bullet"/>
      <w:lvlText w:val="•"/>
      <w:lvlJc w:val="left"/>
      <w:pPr>
        <w:tabs>
          <w:tab w:val="num" w:pos="1440"/>
        </w:tabs>
        <w:ind w:left="1440" w:hanging="360"/>
      </w:pPr>
      <w:rPr>
        <w:rFonts w:ascii="Arial" w:hAnsi="Arial" w:hint="default"/>
      </w:rPr>
    </w:lvl>
    <w:lvl w:ilvl="2" w:tplc="11F2DE06" w:tentative="1">
      <w:start w:val="1"/>
      <w:numFmt w:val="bullet"/>
      <w:lvlText w:val="•"/>
      <w:lvlJc w:val="left"/>
      <w:pPr>
        <w:tabs>
          <w:tab w:val="num" w:pos="2160"/>
        </w:tabs>
        <w:ind w:left="2160" w:hanging="360"/>
      </w:pPr>
      <w:rPr>
        <w:rFonts w:ascii="Arial" w:hAnsi="Arial" w:hint="default"/>
      </w:rPr>
    </w:lvl>
    <w:lvl w:ilvl="3" w:tplc="3F60B0F6" w:tentative="1">
      <w:start w:val="1"/>
      <w:numFmt w:val="bullet"/>
      <w:lvlText w:val="•"/>
      <w:lvlJc w:val="left"/>
      <w:pPr>
        <w:tabs>
          <w:tab w:val="num" w:pos="2880"/>
        </w:tabs>
        <w:ind w:left="2880" w:hanging="360"/>
      </w:pPr>
      <w:rPr>
        <w:rFonts w:ascii="Arial" w:hAnsi="Arial" w:hint="default"/>
      </w:rPr>
    </w:lvl>
    <w:lvl w:ilvl="4" w:tplc="792A9DDC" w:tentative="1">
      <w:start w:val="1"/>
      <w:numFmt w:val="bullet"/>
      <w:lvlText w:val="•"/>
      <w:lvlJc w:val="left"/>
      <w:pPr>
        <w:tabs>
          <w:tab w:val="num" w:pos="3600"/>
        </w:tabs>
        <w:ind w:left="3600" w:hanging="360"/>
      </w:pPr>
      <w:rPr>
        <w:rFonts w:ascii="Arial" w:hAnsi="Arial" w:hint="default"/>
      </w:rPr>
    </w:lvl>
    <w:lvl w:ilvl="5" w:tplc="A88A59B2" w:tentative="1">
      <w:start w:val="1"/>
      <w:numFmt w:val="bullet"/>
      <w:lvlText w:val="•"/>
      <w:lvlJc w:val="left"/>
      <w:pPr>
        <w:tabs>
          <w:tab w:val="num" w:pos="4320"/>
        </w:tabs>
        <w:ind w:left="4320" w:hanging="360"/>
      </w:pPr>
      <w:rPr>
        <w:rFonts w:ascii="Arial" w:hAnsi="Arial" w:hint="default"/>
      </w:rPr>
    </w:lvl>
    <w:lvl w:ilvl="6" w:tplc="895AA65E" w:tentative="1">
      <w:start w:val="1"/>
      <w:numFmt w:val="bullet"/>
      <w:lvlText w:val="•"/>
      <w:lvlJc w:val="left"/>
      <w:pPr>
        <w:tabs>
          <w:tab w:val="num" w:pos="5040"/>
        </w:tabs>
        <w:ind w:left="5040" w:hanging="360"/>
      </w:pPr>
      <w:rPr>
        <w:rFonts w:ascii="Arial" w:hAnsi="Arial" w:hint="default"/>
      </w:rPr>
    </w:lvl>
    <w:lvl w:ilvl="7" w:tplc="03701C94" w:tentative="1">
      <w:start w:val="1"/>
      <w:numFmt w:val="bullet"/>
      <w:lvlText w:val="•"/>
      <w:lvlJc w:val="left"/>
      <w:pPr>
        <w:tabs>
          <w:tab w:val="num" w:pos="5760"/>
        </w:tabs>
        <w:ind w:left="5760" w:hanging="360"/>
      </w:pPr>
      <w:rPr>
        <w:rFonts w:ascii="Arial" w:hAnsi="Arial" w:hint="default"/>
      </w:rPr>
    </w:lvl>
    <w:lvl w:ilvl="8" w:tplc="CC0467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2"/>
  </w:num>
  <w:num w:numId="19">
    <w:abstractNumId w:val="10"/>
  </w:num>
  <w:num w:numId="20">
    <w:abstractNumId w:val="6"/>
  </w:num>
  <w:num w:numId="21">
    <w:abstractNumId w:val="0"/>
  </w:num>
  <w:num w:numId="22">
    <w:abstractNumId w:val="9"/>
  </w:num>
  <w:num w:numId="23">
    <w:abstractNumId w:val="11"/>
  </w:num>
  <w:num w:numId="24">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Huawei">
    <w15:presenceInfo w15:providerId="None" w15:userId="Huawei"/>
  </w15:person>
  <w15:person w15:author="Ericsson">
    <w15:presenceInfo w15:providerId="None" w15:userId="Ericsson"/>
  </w15:person>
  <w15:person w15:author="Huang, Rui">
    <w15:presenceInfo w15:providerId="AD" w15:userId="S::rui.huang@intel.com::2b60e985-b2bb-4704-b9fe-58fc6af4a968"/>
  </w15:person>
  <w15:person w15:author="Qiming Li">
    <w15:presenceInfo w15:providerId="AD" w15:userId="S::li_qiming@apple.com::e8664b11-4b16-48cb-91dd-de27df1e2474"/>
  </w15:person>
  <w15:person w15:author="Venkat (NEC)">
    <w15:presenceInfo w15:providerId="None" w15:userId="Venkat (NEC)"/>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D66"/>
    <w:rsid w:val="0002689C"/>
    <w:rsid w:val="00026ACC"/>
    <w:rsid w:val="0003171D"/>
    <w:rsid w:val="00031C1D"/>
    <w:rsid w:val="00033BF2"/>
    <w:rsid w:val="00035C50"/>
    <w:rsid w:val="0004318A"/>
    <w:rsid w:val="000457A1"/>
    <w:rsid w:val="00046E9D"/>
    <w:rsid w:val="00050001"/>
    <w:rsid w:val="00052041"/>
    <w:rsid w:val="0005326A"/>
    <w:rsid w:val="0006266D"/>
    <w:rsid w:val="00065506"/>
    <w:rsid w:val="0007160D"/>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3C1F"/>
    <w:rsid w:val="000D44FB"/>
    <w:rsid w:val="000D574B"/>
    <w:rsid w:val="000D6CFC"/>
    <w:rsid w:val="000E1B25"/>
    <w:rsid w:val="000E244C"/>
    <w:rsid w:val="000E537B"/>
    <w:rsid w:val="000E57D0"/>
    <w:rsid w:val="000E7858"/>
    <w:rsid w:val="000F25BD"/>
    <w:rsid w:val="000F39CA"/>
    <w:rsid w:val="001031E4"/>
    <w:rsid w:val="00107927"/>
    <w:rsid w:val="00110E26"/>
    <w:rsid w:val="00111321"/>
    <w:rsid w:val="00117BD6"/>
    <w:rsid w:val="001206C2"/>
    <w:rsid w:val="00121978"/>
    <w:rsid w:val="00123422"/>
    <w:rsid w:val="00124B6A"/>
    <w:rsid w:val="00136D4C"/>
    <w:rsid w:val="00142BB9"/>
    <w:rsid w:val="001433B8"/>
    <w:rsid w:val="00144F96"/>
    <w:rsid w:val="00151EAC"/>
    <w:rsid w:val="00153405"/>
    <w:rsid w:val="00153528"/>
    <w:rsid w:val="00153C12"/>
    <w:rsid w:val="00154E68"/>
    <w:rsid w:val="00157911"/>
    <w:rsid w:val="00162548"/>
    <w:rsid w:val="00172183"/>
    <w:rsid w:val="00172ADA"/>
    <w:rsid w:val="001746D0"/>
    <w:rsid w:val="001751AB"/>
    <w:rsid w:val="00175A3F"/>
    <w:rsid w:val="00175D87"/>
    <w:rsid w:val="00180E09"/>
    <w:rsid w:val="00183D4C"/>
    <w:rsid w:val="00183F6D"/>
    <w:rsid w:val="00184749"/>
    <w:rsid w:val="0018670E"/>
    <w:rsid w:val="0019219A"/>
    <w:rsid w:val="00195077"/>
    <w:rsid w:val="001A033F"/>
    <w:rsid w:val="001A08AA"/>
    <w:rsid w:val="001A59CB"/>
    <w:rsid w:val="001A6A0D"/>
    <w:rsid w:val="001B0FB0"/>
    <w:rsid w:val="001C1409"/>
    <w:rsid w:val="001C2AE6"/>
    <w:rsid w:val="001C4A89"/>
    <w:rsid w:val="001C50D6"/>
    <w:rsid w:val="001C6177"/>
    <w:rsid w:val="001D0363"/>
    <w:rsid w:val="001D7D94"/>
    <w:rsid w:val="001E0A28"/>
    <w:rsid w:val="001E4218"/>
    <w:rsid w:val="001F0B20"/>
    <w:rsid w:val="001F0B4D"/>
    <w:rsid w:val="00200A62"/>
    <w:rsid w:val="00203740"/>
    <w:rsid w:val="002138EA"/>
    <w:rsid w:val="00213EB8"/>
    <w:rsid w:val="00213F84"/>
    <w:rsid w:val="00214FBD"/>
    <w:rsid w:val="00222897"/>
    <w:rsid w:val="00222B0C"/>
    <w:rsid w:val="002337A9"/>
    <w:rsid w:val="00235394"/>
    <w:rsid w:val="00235577"/>
    <w:rsid w:val="002435CA"/>
    <w:rsid w:val="0024469F"/>
    <w:rsid w:val="00252DB8"/>
    <w:rsid w:val="002537BC"/>
    <w:rsid w:val="00255C58"/>
    <w:rsid w:val="00260EC7"/>
    <w:rsid w:val="00261539"/>
    <w:rsid w:val="0026179F"/>
    <w:rsid w:val="002666AE"/>
    <w:rsid w:val="0027372C"/>
    <w:rsid w:val="00274E1A"/>
    <w:rsid w:val="002775B1"/>
    <w:rsid w:val="002775B9"/>
    <w:rsid w:val="002811C4"/>
    <w:rsid w:val="00282213"/>
    <w:rsid w:val="00284016"/>
    <w:rsid w:val="002858BF"/>
    <w:rsid w:val="00291C52"/>
    <w:rsid w:val="002939AF"/>
    <w:rsid w:val="00294491"/>
    <w:rsid w:val="00294BDE"/>
    <w:rsid w:val="002A0CED"/>
    <w:rsid w:val="002A4CD0"/>
    <w:rsid w:val="002A7DA6"/>
    <w:rsid w:val="002B516C"/>
    <w:rsid w:val="002B5E1D"/>
    <w:rsid w:val="002B60C1"/>
    <w:rsid w:val="002B6CB5"/>
    <w:rsid w:val="002C4B52"/>
    <w:rsid w:val="002D03E5"/>
    <w:rsid w:val="002D36EB"/>
    <w:rsid w:val="002D6BDF"/>
    <w:rsid w:val="002E2CE9"/>
    <w:rsid w:val="002E3BF7"/>
    <w:rsid w:val="002E403E"/>
    <w:rsid w:val="002F158C"/>
    <w:rsid w:val="002F4093"/>
    <w:rsid w:val="002F5636"/>
    <w:rsid w:val="00301D6C"/>
    <w:rsid w:val="003022A5"/>
    <w:rsid w:val="003039EE"/>
    <w:rsid w:val="00307E51"/>
    <w:rsid w:val="00311363"/>
    <w:rsid w:val="00311DD0"/>
    <w:rsid w:val="00315867"/>
    <w:rsid w:val="00316519"/>
    <w:rsid w:val="00317F4B"/>
    <w:rsid w:val="00321150"/>
    <w:rsid w:val="003251AD"/>
    <w:rsid w:val="003260D7"/>
    <w:rsid w:val="00336697"/>
    <w:rsid w:val="003418CB"/>
    <w:rsid w:val="003436A9"/>
    <w:rsid w:val="00351D5A"/>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83B"/>
    <w:rsid w:val="003E40EE"/>
    <w:rsid w:val="003F1C1B"/>
    <w:rsid w:val="003F4D95"/>
    <w:rsid w:val="00401144"/>
    <w:rsid w:val="00404831"/>
    <w:rsid w:val="00407661"/>
    <w:rsid w:val="00410314"/>
    <w:rsid w:val="00412063"/>
    <w:rsid w:val="00412EB1"/>
    <w:rsid w:val="00413DDE"/>
    <w:rsid w:val="00414118"/>
    <w:rsid w:val="00416084"/>
    <w:rsid w:val="00420F2A"/>
    <w:rsid w:val="00424F8C"/>
    <w:rsid w:val="004271BA"/>
    <w:rsid w:val="00430497"/>
    <w:rsid w:val="00434DC1"/>
    <w:rsid w:val="004350F4"/>
    <w:rsid w:val="004412A0"/>
    <w:rsid w:val="00446408"/>
    <w:rsid w:val="0044756A"/>
    <w:rsid w:val="00450F27"/>
    <w:rsid w:val="004510E5"/>
    <w:rsid w:val="00456A75"/>
    <w:rsid w:val="00461E39"/>
    <w:rsid w:val="00462D3A"/>
    <w:rsid w:val="00463521"/>
    <w:rsid w:val="00471125"/>
    <w:rsid w:val="0047437A"/>
    <w:rsid w:val="00477F76"/>
    <w:rsid w:val="00480E42"/>
    <w:rsid w:val="00484C5D"/>
    <w:rsid w:val="0048543E"/>
    <w:rsid w:val="004868C1"/>
    <w:rsid w:val="004874E7"/>
    <w:rsid w:val="0048750F"/>
    <w:rsid w:val="004A3D24"/>
    <w:rsid w:val="004A495F"/>
    <w:rsid w:val="004A7544"/>
    <w:rsid w:val="004B6B0F"/>
    <w:rsid w:val="004C1858"/>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511"/>
    <w:rsid w:val="00522A7E"/>
    <w:rsid w:val="00522F20"/>
    <w:rsid w:val="005308DB"/>
    <w:rsid w:val="00530A2E"/>
    <w:rsid w:val="00530FBE"/>
    <w:rsid w:val="00533159"/>
    <w:rsid w:val="005339DB"/>
    <w:rsid w:val="00534C89"/>
    <w:rsid w:val="0053646F"/>
    <w:rsid w:val="00541573"/>
    <w:rsid w:val="0054348A"/>
    <w:rsid w:val="005569FF"/>
    <w:rsid w:val="00560EAF"/>
    <w:rsid w:val="00571777"/>
    <w:rsid w:val="00580FF5"/>
    <w:rsid w:val="0058519C"/>
    <w:rsid w:val="0059149A"/>
    <w:rsid w:val="005956EE"/>
    <w:rsid w:val="005A083E"/>
    <w:rsid w:val="005B2B7D"/>
    <w:rsid w:val="005B4802"/>
    <w:rsid w:val="005C1EA6"/>
    <w:rsid w:val="005C4843"/>
    <w:rsid w:val="005D0B99"/>
    <w:rsid w:val="005D2CAB"/>
    <w:rsid w:val="005D308E"/>
    <w:rsid w:val="005D3A48"/>
    <w:rsid w:val="005D7AF8"/>
    <w:rsid w:val="005E366A"/>
    <w:rsid w:val="005F1250"/>
    <w:rsid w:val="005F2145"/>
    <w:rsid w:val="006016E1"/>
    <w:rsid w:val="00602837"/>
    <w:rsid w:val="00602D27"/>
    <w:rsid w:val="006079CE"/>
    <w:rsid w:val="00607BB9"/>
    <w:rsid w:val="006144A1"/>
    <w:rsid w:val="006150C8"/>
    <w:rsid w:val="00615EBB"/>
    <w:rsid w:val="00616096"/>
    <w:rsid w:val="006160A2"/>
    <w:rsid w:val="006302AA"/>
    <w:rsid w:val="006363BD"/>
    <w:rsid w:val="006412DC"/>
    <w:rsid w:val="00642BC6"/>
    <w:rsid w:val="00644790"/>
    <w:rsid w:val="006501AF"/>
    <w:rsid w:val="00650DDE"/>
    <w:rsid w:val="0065505B"/>
    <w:rsid w:val="00656AE7"/>
    <w:rsid w:val="00663EA4"/>
    <w:rsid w:val="006670AC"/>
    <w:rsid w:val="00671A36"/>
    <w:rsid w:val="00672307"/>
    <w:rsid w:val="006808C6"/>
    <w:rsid w:val="00682668"/>
    <w:rsid w:val="00692A68"/>
    <w:rsid w:val="00695D85"/>
    <w:rsid w:val="006A30A2"/>
    <w:rsid w:val="006A6D23"/>
    <w:rsid w:val="006B1579"/>
    <w:rsid w:val="006B25DE"/>
    <w:rsid w:val="006C1C3B"/>
    <w:rsid w:val="006C4E43"/>
    <w:rsid w:val="006C643E"/>
    <w:rsid w:val="006D2932"/>
    <w:rsid w:val="006D3671"/>
    <w:rsid w:val="006E0A73"/>
    <w:rsid w:val="006E0FEE"/>
    <w:rsid w:val="006E2386"/>
    <w:rsid w:val="006E4A68"/>
    <w:rsid w:val="006E538A"/>
    <w:rsid w:val="006E6C11"/>
    <w:rsid w:val="006F3BC1"/>
    <w:rsid w:val="006F7C0C"/>
    <w:rsid w:val="00700755"/>
    <w:rsid w:val="0070646B"/>
    <w:rsid w:val="007130A2"/>
    <w:rsid w:val="00715463"/>
    <w:rsid w:val="007214C9"/>
    <w:rsid w:val="00730655"/>
    <w:rsid w:val="007319E8"/>
    <w:rsid w:val="00731D77"/>
    <w:rsid w:val="00732360"/>
    <w:rsid w:val="0073390A"/>
    <w:rsid w:val="00734E64"/>
    <w:rsid w:val="00736B37"/>
    <w:rsid w:val="00740A35"/>
    <w:rsid w:val="007520B4"/>
    <w:rsid w:val="00754E30"/>
    <w:rsid w:val="00755191"/>
    <w:rsid w:val="007655D5"/>
    <w:rsid w:val="00775865"/>
    <w:rsid w:val="007763C1"/>
    <w:rsid w:val="00777E82"/>
    <w:rsid w:val="00781359"/>
    <w:rsid w:val="00786921"/>
    <w:rsid w:val="007A1EAA"/>
    <w:rsid w:val="007A36A1"/>
    <w:rsid w:val="007A79FD"/>
    <w:rsid w:val="007B0B9D"/>
    <w:rsid w:val="007B5A43"/>
    <w:rsid w:val="007B709B"/>
    <w:rsid w:val="007B7DDF"/>
    <w:rsid w:val="007C1343"/>
    <w:rsid w:val="007C5EF1"/>
    <w:rsid w:val="007C7BF5"/>
    <w:rsid w:val="007D19B7"/>
    <w:rsid w:val="007D53F1"/>
    <w:rsid w:val="007D75E5"/>
    <w:rsid w:val="007D773E"/>
    <w:rsid w:val="007E066E"/>
    <w:rsid w:val="007E1356"/>
    <w:rsid w:val="007E20FC"/>
    <w:rsid w:val="007E7062"/>
    <w:rsid w:val="007F0E1E"/>
    <w:rsid w:val="007F29A7"/>
    <w:rsid w:val="00805BE8"/>
    <w:rsid w:val="00816078"/>
    <w:rsid w:val="008177E3"/>
    <w:rsid w:val="008215A0"/>
    <w:rsid w:val="00823AA9"/>
    <w:rsid w:val="008255B9"/>
    <w:rsid w:val="00825CD8"/>
    <w:rsid w:val="00827324"/>
    <w:rsid w:val="008337A0"/>
    <w:rsid w:val="00836625"/>
    <w:rsid w:val="00837458"/>
    <w:rsid w:val="00837AAE"/>
    <w:rsid w:val="00841DD5"/>
    <w:rsid w:val="008429AD"/>
    <w:rsid w:val="008429DB"/>
    <w:rsid w:val="00845385"/>
    <w:rsid w:val="00850C75"/>
    <w:rsid w:val="00850E39"/>
    <w:rsid w:val="0085477A"/>
    <w:rsid w:val="00855107"/>
    <w:rsid w:val="00855173"/>
    <w:rsid w:val="008557D9"/>
    <w:rsid w:val="00855BF7"/>
    <w:rsid w:val="00856214"/>
    <w:rsid w:val="00862089"/>
    <w:rsid w:val="00865485"/>
    <w:rsid w:val="008654DB"/>
    <w:rsid w:val="00866D5B"/>
    <w:rsid w:val="00866FF5"/>
    <w:rsid w:val="00873E1F"/>
    <w:rsid w:val="00874C16"/>
    <w:rsid w:val="00886D1F"/>
    <w:rsid w:val="00891EE1"/>
    <w:rsid w:val="00893987"/>
    <w:rsid w:val="008950D0"/>
    <w:rsid w:val="008963EF"/>
    <w:rsid w:val="0089688E"/>
    <w:rsid w:val="008A1FBE"/>
    <w:rsid w:val="008B3194"/>
    <w:rsid w:val="008B5AE7"/>
    <w:rsid w:val="008C47DB"/>
    <w:rsid w:val="008C60E9"/>
    <w:rsid w:val="008D1B7C"/>
    <w:rsid w:val="008D6657"/>
    <w:rsid w:val="008E1F60"/>
    <w:rsid w:val="008E307E"/>
    <w:rsid w:val="008F4DD1"/>
    <w:rsid w:val="008F6056"/>
    <w:rsid w:val="008F7D25"/>
    <w:rsid w:val="00902C07"/>
    <w:rsid w:val="00905804"/>
    <w:rsid w:val="009101E2"/>
    <w:rsid w:val="009133DD"/>
    <w:rsid w:val="00915D73"/>
    <w:rsid w:val="00916077"/>
    <w:rsid w:val="009170A2"/>
    <w:rsid w:val="009208A6"/>
    <w:rsid w:val="009223D4"/>
    <w:rsid w:val="00924514"/>
    <w:rsid w:val="00927316"/>
    <w:rsid w:val="0093276D"/>
    <w:rsid w:val="00933D12"/>
    <w:rsid w:val="00934F6D"/>
    <w:rsid w:val="00937065"/>
    <w:rsid w:val="00940285"/>
    <w:rsid w:val="00941322"/>
    <w:rsid w:val="009415B0"/>
    <w:rsid w:val="00947E7E"/>
    <w:rsid w:val="0095139A"/>
    <w:rsid w:val="00953E16"/>
    <w:rsid w:val="009542AC"/>
    <w:rsid w:val="00961BB2"/>
    <w:rsid w:val="00962108"/>
    <w:rsid w:val="009638D6"/>
    <w:rsid w:val="00964B25"/>
    <w:rsid w:val="0097408E"/>
    <w:rsid w:val="00974BB2"/>
    <w:rsid w:val="00974FA7"/>
    <w:rsid w:val="009756E5"/>
    <w:rsid w:val="009758FA"/>
    <w:rsid w:val="00977A8C"/>
    <w:rsid w:val="00983910"/>
    <w:rsid w:val="009932AC"/>
    <w:rsid w:val="00994351"/>
    <w:rsid w:val="00995531"/>
    <w:rsid w:val="00996A8F"/>
    <w:rsid w:val="009A1422"/>
    <w:rsid w:val="009A1DBF"/>
    <w:rsid w:val="009A6748"/>
    <w:rsid w:val="009A68E6"/>
    <w:rsid w:val="009A7598"/>
    <w:rsid w:val="009B1DF8"/>
    <w:rsid w:val="009B3D20"/>
    <w:rsid w:val="009B5418"/>
    <w:rsid w:val="009C0727"/>
    <w:rsid w:val="009C492F"/>
    <w:rsid w:val="009D2FF2"/>
    <w:rsid w:val="009D31F4"/>
    <w:rsid w:val="009D3226"/>
    <w:rsid w:val="009D3385"/>
    <w:rsid w:val="009D793C"/>
    <w:rsid w:val="009E16A9"/>
    <w:rsid w:val="009E375F"/>
    <w:rsid w:val="009E39D4"/>
    <w:rsid w:val="009E5401"/>
    <w:rsid w:val="00A019D4"/>
    <w:rsid w:val="00A0758F"/>
    <w:rsid w:val="00A1570A"/>
    <w:rsid w:val="00A211B4"/>
    <w:rsid w:val="00A33DDF"/>
    <w:rsid w:val="00A34547"/>
    <w:rsid w:val="00A376B7"/>
    <w:rsid w:val="00A41BF5"/>
    <w:rsid w:val="00A44778"/>
    <w:rsid w:val="00A469E7"/>
    <w:rsid w:val="00A54F41"/>
    <w:rsid w:val="00A604A4"/>
    <w:rsid w:val="00A61B7D"/>
    <w:rsid w:val="00A6605B"/>
    <w:rsid w:val="00A66ADC"/>
    <w:rsid w:val="00A70A25"/>
    <w:rsid w:val="00A7147D"/>
    <w:rsid w:val="00A73FD4"/>
    <w:rsid w:val="00A810EC"/>
    <w:rsid w:val="00A81B15"/>
    <w:rsid w:val="00A837FF"/>
    <w:rsid w:val="00A84DC8"/>
    <w:rsid w:val="00A85DBC"/>
    <w:rsid w:val="00A864B4"/>
    <w:rsid w:val="00A87FEB"/>
    <w:rsid w:val="00A91ACA"/>
    <w:rsid w:val="00A93F9F"/>
    <w:rsid w:val="00A9420E"/>
    <w:rsid w:val="00A97648"/>
    <w:rsid w:val="00AA1CFD"/>
    <w:rsid w:val="00AA2239"/>
    <w:rsid w:val="00AA33D2"/>
    <w:rsid w:val="00AB0C57"/>
    <w:rsid w:val="00AB1195"/>
    <w:rsid w:val="00AB4182"/>
    <w:rsid w:val="00AC1AA6"/>
    <w:rsid w:val="00AC27DB"/>
    <w:rsid w:val="00AC6D6B"/>
    <w:rsid w:val="00AD7736"/>
    <w:rsid w:val="00AE10CE"/>
    <w:rsid w:val="00AE51CB"/>
    <w:rsid w:val="00AE70D4"/>
    <w:rsid w:val="00AE7868"/>
    <w:rsid w:val="00AF0407"/>
    <w:rsid w:val="00AF4D8B"/>
    <w:rsid w:val="00B00497"/>
    <w:rsid w:val="00B067CA"/>
    <w:rsid w:val="00B11883"/>
    <w:rsid w:val="00B12B26"/>
    <w:rsid w:val="00B163F8"/>
    <w:rsid w:val="00B2472D"/>
    <w:rsid w:val="00B24CA0"/>
    <w:rsid w:val="00B2549F"/>
    <w:rsid w:val="00B4108D"/>
    <w:rsid w:val="00B518C2"/>
    <w:rsid w:val="00B57265"/>
    <w:rsid w:val="00B60508"/>
    <w:rsid w:val="00B633AE"/>
    <w:rsid w:val="00B665D2"/>
    <w:rsid w:val="00B66F0D"/>
    <w:rsid w:val="00B6737C"/>
    <w:rsid w:val="00B718BB"/>
    <w:rsid w:val="00B7214D"/>
    <w:rsid w:val="00B74372"/>
    <w:rsid w:val="00B75525"/>
    <w:rsid w:val="00B80283"/>
    <w:rsid w:val="00B8095F"/>
    <w:rsid w:val="00B80B0C"/>
    <w:rsid w:val="00B80B11"/>
    <w:rsid w:val="00B81EAA"/>
    <w:rsid w:val="00B831AE"/>
    <w:rsid w:val="00B8446C"/>
    <w:rsid w:val="00B87725"/>
    <w:rsid w:val="00B955D9"/>
    <w:rsid w:val="00BA259A"/>
    <w:rsid w:val="00BA259C"/>
    <w:rsid w:val="00BA29D3"/>
    <w:rsid w:val="00BA307F"/>
    <w:rsid w:val="00BA5280"/>
    <w:rsid w:val="00BB0582"/>
    <w:rsid w:val="00BB14F1"/>
    <w:rsid w:val="00BB44A3"/>
    <w:rsid w:val="00BB572E"/>
    <w:rsid w:val="00BB74FD"/>
    <w:rsid w:val="00BC5982"/>
    <w:rsid w:val="00BC60BF"/>
    <w:rsid w:val="00BD28BF"/>
    <w:rsid w:val="00BD6404"/>
    <w:rsid w:val="00BE33AE"/>
    <w:rsid w:val="00BF046F"/>
    <w:rsid w:val="00C01D50"/>
    <w:rsid w:val="00C056DC"/>
    <w:rsid w:val="00C11953"/>
    <w:rsid w:val="00C1329B"/>
    <w:rsid w:val="00C24C05"/>
    <w:rsid w:val="00C24D2F"/>
    <w:rsid w:val="00C26222"/>
    <w:rsid w:val="00C31283"/>
    <w:rsid w:val="00C33C48"/>
    <w:rsid w:val="00C340E5"/>
    <w:rsid w:val="00C35AA7"/>
    <w:rsid w:val="00C43BA1"/>
    <w:rsid w:val="00C43DAB"/>
    <w:rsid w:val="00C47F08"/>
    <w:rsid w:val="00C50583"/>
    <w:rsid w:val="00C514A6"/>
    <w:rsid w:val="00C53EFC"/>
    <w:rsid w:val="00C5739F"/>
    <w:rsid w:val="00C57CF0"/>
    <w:rsid w:val="00C649BD"/>
    <w:rsid w:val="00C65891"/>
    <w:rsid w:val="00C66AC9"/>
    <w:rsid w:val="00C724D3"/>
    <w:rsid w:val="00C7498F"/>
    <w:rsid w:val="00C77DD9"/>
    <w:rsid w:val="00C83BE6"/>
    <w:rsid w:val="00C85354"/>
    <w:rsid w:val="00C86ABA"/>
    <w:rsid w:val="00C943F3"/>
    <w:rsid w:val="00CA08C6"/>
    <w:rsid w:val="00CA0A77"/>
    <w:rsid w:val="00CA2729"/>
    <w:rsid w:val="00CA3057"/>
    <w:rsid w:val="00CA45F8"/>
    <w:rsid w:val="00CB0305"/>
    <w:rsid w:val="00CB0D73"/>
    <w:rsid w:val="00CB33C7"/>
    <w:rsid w:val="00CB6DA7"/>
    <w:rsid w:val="00CB7E4C"/>
    <w:rsid w:val="00CC25B4"/>
    <w:rsid w:val="00CC5F88"/>
    <w:rsid w:val="00CC69C8"/>
    <w:rsid w:val="00CC77A2"/>
    <w:rsid w:val="00CD307E"/>
    <w:rsid w:val="00CD6A1B"/>
    <w:rsid w:val="00CE0A7F"/>
    <w:rsid w:val="00CE1718"/>
    <w:rsid w:val="00CE73AE"/>
    <w:rsid w:val="00CF2659"/>
    <w:rsid w:val="00CF4156"/>
    <w:rsid w:val="00D03D00"/>
    <w:rsid w:val="00D05C30"/>
    <w:rsid w:val="00D11359"/>
    <w:rsid w:val="00D26E65"/>
    <w:rsid w:val="00D3188C"/>
    <w:rsid w:val="00D35F9B"/>
    <w:rsid w:val="00D3666F"/>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7552"/>
    <w:rsid w:val="00D94939"/>
    <w:rsid w:val="00D97F0C"/>
    <w:rsid w:val="00DA3A86"/>
    <w:rsid w:val="00DC2500"/>
    <w:rsid w:val="00DC61E6"/>
    <w:rsid w:val="00DC77DC"/>
    <w:rsid w:val="00DD0453"/>
    <w:rsid w:val="00DD0C2C"/>
    <w:rsid w:val="00DD19DE"/>
    <w:rsid w:val="00DD28BC"/>
    <w:rsid w:val="00DE1DB5"/>
    <w:rsid w:val="00DE31F0"/>
    <w:rsid w:val="00DE3D1C"/>
    <w:rsid w:val="00E0227D"/>
    <w:rsid w:val="00E04B84"/>
    <w:rsid w:val="00E06466"/>
    <w:rsid w:val="00E06FDA"/>
    <w:rsid w:val="00E1423C"/>
    <w:rsid w:val="00E160A5"/>
    <w:rsid w:val="00E1713D"/>
    <w:rsid w:val="00E20A43"/>
    <w:rsid w:val="00E23898"/>
    <w:rsid w:val="00E319F1"/>
    <w:rsid w:val="00E32CF2"/>
    <w:rsid w:val="00E33CD2"/>
    <w:rsid w:val="00E3481B"/>
    <w:rsid w:val="00E36773"/>
    <w:rsid w:val="00E40E90"/>
    <w:rsid w:val="00E45C7E"/>
    <w:rsid w:val="00E531EB"/>
    <w:rsid w:val="00E54874"/>
    <w:rsid w:val="00E54B6F"/>
    <w:rsid w:val="00E55ACA"/>
    <w:rsid w:val="00E57B74"/>
    <w:rsid w:val="00E65BC6"/>
    <w:rsid w:val="00E661FF"/>
    <w:rsid w:val="00E726EB"/>
    <w:rsid w:val="00E80B52"/>
    <w:rsid w:val="00E824C3"/>
    <w:rsid w:val="00E83F7E"/>
    <w:rsid w:val="00E840B3"/>
    <w:rsid w:val="00E84D10"/>
    <w:rsid w:val="00E8629F"/>
    <w:rsid w:val="00E91008"/>
    <w:rsid w:val="00E9374E"/>
    <w:rsid w:val="00E94F54"/>
    <w:rsid w:val="00E97AD5"/>
    <w:rsid w:val="00EA1111"/>
    <w:rsid w:val="00EA2869"/>
    <w:rsid w:val="00EA3B4F"/>
    <w:rsid w:val="00EA3C24"/>
    <w:rsid w:val="00EA73DF"/>
    <w:rsid w:val="00EB5598"/>
    <w:rsid w:val="00EB61AE"/>
    <w:rsid w:val="00EC322D"/>
    <w:rsid w:val="00ED383A"/>
    <w:rsid w:val="00ED5405"/>
    <w:rsid w:val="00EF1EC5"/>
    <w:rsid w:val="00EF4C88"/>
    <w:rsid w:val="00EF55EB"/>
    <w:rsid w:val="00EF7304"/>
    <w:rsid w:val="00F00DCC"/>
    <w:rsid w:val="00F0156F"/>
    <w:rsid w:val="00F05AC8"/>
    <w:rsid w:val="00F07167"/>
    <w:rsid w:val="00F072D8"/>
    <w:rsid w:val="00F07CE0"/>
    <w:rsid w:val="00F130BC"/>
    <w:rsid w:val="00F13D05"/>
    <w:rsid w:val="00F1679D"/>
    <w:rsid w:val="00F1682C"/>
    <w:rsid w:val="00F20B91"/>
    <w:rsid w:val="00F24B8B"/>
    <w:rsid w:val="00F25AC9"/>
    <w:rsid w:val="00F30D2E"/>
    <w:rsid w:val="00F35516"/>
    <w:rsid w:val="00F35790"/>
    <w:rsid w:val="00F4136D"/>
    <w:rsid w:val="00F4212E"/>
    <w:rsid w:val="00F42C20"/>
    <w:rsid w:val="00F43E34"/>
    <w:rsid w:val="00F521C6"/>
    <w:rsid w:val="00F53053"/>
    <w:rsid w:val="00F53FE2"/>
    <w:rsid w:val="00F5593D"/>
    <w:rsid w:val="00F575FF"/>
    <w:rsid w:val="00F618EF"/>
    <w:rsid w:val="00F65582"/>
    <w:rsid w:val="00F66E75"/>
    <w:rsid w:val="00F70C7D"/>
    <w:rsid w:val="00F77EB0"/>
    <w:rsid w:val="00F87CDD"/>
    <w:rsid w:val="00F933F0"/>
    <w:rsid w:val="00F937A3"/>
    <w:rsid w:val="00F94715"/>
    <w:rsid w:val="00F96A3D"/>
    <w:rsid w:val="00FA2ACA"/>
    <w:rsid w:val="00FA4718"/>
    <w:rsid w:val="00FA5848"/>
    <w:rsid w:val="00FA7F3D"/>
    <w:rsid w:val="00FB38D8"/>
    <w:rsid w:val="00FB3AA3"/>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420F2A"/>
    <w:rPr>
      <w:color w:val="605E5C"/>
      <w:shd w:val="clear" w:color="auto" w:fill="E1DFDD"/>
    </w:rPr>
  </w:style>
  <w:style w:type="character" w:customStyle="1" w:styleId="UnresolvedMention3">
    <w:name w:val="Unresolved Mention3"/>
    <w:basedOn w:val="DefaultParagraphFont"/>
    <w:uiPriority w:val="99"/>
    <w:semiHidden/>
    <w:unhideWhenUsed/>
    <w:rsid w:val="00184749"/>
    <w:rPr>
      <w:color w:val="605E5C"/>
      <w:shd w:val="clear" w:color="auto" w:fill="E1DFDD"/>
    </w:rPr>
  </w:style>
  <w:style w:type="character" w:styleId="UnresolvedMention">
    <w:name w:val="Unresolved Mention"/>
    <w:basedOn w:val="DefaultParagraphFont"/>
    <w:uiPriority w:val="99"/>
    <w:semiHidden/>
    <w:unhideWhenUsed/>
    <w:rsid w:val="0017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0513">
      <w:bodyDiv w:val="1"/>
      <w:marLeft w:val="0"/>
      <w:marRight w:val="0"/>
      <w:marTop w:val="0"/>
      <w:marBottom w:val="0"/>
      <w:divBdr>
        <w:top w:val="none" w:sz="0" w:space="0" w:color="auto"/>
        <w:left w:val="none" w:sz="0" w:space="0" w:color="auto"/>
        <w:bottom w:val="none" w:sz="0" w:space="0" w:color="auto"/>
        <w:right w:val="none" w:sz="0" w:space="0" w:color="auto"/>
      </w:divBdr>
      <w:divsChild>
        <w:div w:id="1136794736">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747648">
      <w:bodyDiv w:val="1"/>
      <w:marLeft w:val="0"/>
      <w:marRight w:val="0"/>
      <w:marTop w:val="0"/>
      <w:marBottom w:val="0"/>
      <w:divBdr>
        <w:top w:val="none" w:sz="0" w:space="0" w:color="auto"/>
        <w:left w:val="none" w:sz="0" w:space="0" w:color="auto"/>
        <w:bottom w:val="none" w:sz="0" w:space="0" w:color="auto"/>
        <w:right w:val="none" w:sz="0" w:space="0" w:color="auto"/>
      </w:divBdr>
      <w:divsChild>
        <w:div w:id="957876826">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758764">
      <w:bodyDiv w:val="1"/>
      <w:marLeft w:val="0"/>
      <w:marRight w:val="0"/>
      <w:marTop w:val="0"/>
      <w:marBottom w:val="0"/>
      <w:divBdr>
        <w:top w:val="none" w:sz="0" w:space="0" w:color="auto"/>
        <w:left w:val="none" w:sz="0" w:space="0" w:color="auto"/>
        <w:bottom w:val="none" w:sz="0" w:space="0" w:color="auto"/>
        <w:right w:val="none" w:sz="0" w:space="0" w:color="auto"/>
      </w:divBdr>
    </w:div>
    <w:div w:id="739989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8050224">
      <w:bodyDiv w:val="1"/>
      <w:marLeft w:val="0"/>
      <w:marRight w:val="0"/>
      <w:marTop w:val="0"/>
      <w:marBottom w:val="0"/>
      <w:divBdr>
        <w:top w:val="none" w:sz="0" w:space="0" w:color="auto"/>
        <w:left w:val="none" w:sz="0" w:space="0" w:color="auto"/>
        <w:bottom w:val="none" w:sz="0" w:space="0" w:color="auto"/>
        <w:right w:val="none" w:sz="0" w:space="0" w:color="auto"/>
      </w:divBdr>
    </w:div>
    <w:div w:id="987242570">
      <w:bodyDiv w:val="1"/>
      <w:marLeft w:val="0"/>
      <w:marRight w:val="0"/>
      <w:marTop w:val="0"/>
      <w:marBottom w:val="0"/>
      <w:divBdr>
        <w:top w:val="none" w:sz="0" w:space="0" w:color="auto"/>
        <w:left w:val="none" w:sz="0" w:space="0" w:color="auto"/>
        <w:bottom w:val="none" w:sz="0" w:space="0" w:color="auto"/>
        <w:right w:val="none" w:sz="0" w:space="0" w:color="auto"/>
      </w:divBdr>
      <w:divsChild>
        <w:div w:id="657227630">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0803212">
      <w:bodyDiv w:val="1"/>
      <w:marLeft w:val="0"/>
      <w:marRight w:val="0"/>
      <w:marTop w:val="0"/>
      <w:marBottom w:val="0"/>
      <w:divBdr>
        <w:top w:val="none" w:sz="0" w:space="0" w:color="auto"/>
        <w:left w:val="none" w:sz="0" w:space="0" w:color="auto"/>
        <w:bottom w:val="none" w:sz="0" w:space="0" w:color="auto"/>
        <w:right w:val="none" w:sz="0" w:space="0" w:color="auto"/>
      </w:divBdr>
      <w:divsChild>
        <w:div w:id="757754626">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0528659">
      <w:bodyDiv w:val="1"/>
      <w:marLeft w:val="0"/>
      <w:marRight w:val="0"/>
      <w:marTop w:val="0"/>
      <w:marBottom w:val="0"/>
      <w:divBdr>
        <w:top w:val="none" w:sz="0" w:space="0" w:color="auto"/>
        <w:left w:val="none" w:sz="0" w:space="0" w:color="auto"/>
        <w:bottom w:val="none" w:sz="0" w:space="0" w:color="auto"/>
        <w:right w:val="none" w:sz="0" w:space="0" w:color="auto"/>
      </w:divBdr>
    </w:div>
    <w:div w:id="13601598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6356975">
      <w:bodyDiv w:val="1"/>
      <w:marLeft w:val="0"/>
      <w:marRight w:val="0"/>
      <w:marTop w:val="0"/>
      <w:marBottom w:val="0"/>
      <w:divBdr>
        <w:top w:val="none" w:sz="0" w:space="0" w:color="auto"/>
        <w:left w:val="none" w:sz="0" w:space="0" w:color="auto"/>
        <w:bottom w:val="none" w:sz="0" w:space="0" w:color="auto"/>
        <w:right w:val="none" w:sz="0" w:space="0" w:color="auto"/>
      </w:divBdr>
      <w:divsChild>
        <w:div w:id="698435768">
          <w:marLeft w:val="360"/>
          <w:marRight w:val="0"/>
          <w:marTop w:val="200"/>
          <w:marBottom w:val="0"/>
          <w:divBdr>
            <w:top w:val="none" w:sz="0" w:space="0" w:color="auto"/>
            <w:left w:val="none" w:sz="0" w:space="0" w:color="auto"/>
            <w:bottom w:val="none" w:sz="0" w:space="0" w:color="auto"/>
            <w:right w:val="none" w:sz="0" w:space="0" w:color="auto"/>
          </w:divBdr>
        </w:div>
      </w:divsChild>
    </w:div>
    <w:div w:id="1648823460">
      <w:bodyDiv w:val="1"/>
      <w:marLeft w:val="0"/>
      <w:marRight w:val="0"/>
      <w:marTop w:val="0"/>
      <w:marBottom w:val="0"/>
      <w:divBdr>
        <w:top w:val="none" w:sz="0" w:space="0" w:color="auto"/>
        <w:left w:val="none" w:sz="0" w:space="0" w:color="auto"/>
        <w:bottom w:val="none" w:sz="0" w:space="0" w:color="auto"/>
        <w:right w:val="none" w:sz="0" w:space="0" w:color="auto"/>
      </w:divBdr>
    </w:div>
    <w:div w:id="16844760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2312776">
      <w:bodyDiv w:val="1"/>
      <w:marLeft w:val="0"/>
      <w:marRight w:val="0"/>
      <w:marTop w:val="0"/>
      <w:marBottom w:val="0"/>
      <w:divBdr>
        <w:top w:val="none" w:sz="0" w:space="0" w:color="auto"/>
        <w:left w:val="none" w:sz="0" w:space="0" w:color="auto"/>
        <w:bottom w:val="none" w:sz="0" w:space="0" w:color="auto"/>
        <w:right w:val="none" w:sz="0" w:space="0" w:color="auto"/>
      </w:divBdr>
    </w:div>
    <w:div w:id="179806573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464.zip" TargetMode="External"/><Relationship Id="rId18" Type="http://schemas.openxmlformats.org/officeDocument/2006/relationships/hyperlink" Target="https://www.3gpp.org/ftp/TSG_RAN/WG4_Radio/TSGR4_97_e/Docs/R4-2015168.zip" TargetMode="External"/><Relationship Id="rId26" Type="http://schemas.openxmlformats.org/officeDocument/2006/relationships/hyperlink" Target="https://www.3gpp.org/ftp/TSG_RAN/WG4_Radio/TSGR4_97_e/Docs/R4-2014223.zi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97_e/Docs/R4-2014358.zip" TargetMode="External"/><Relationship Id="rId34" Type="http://schemas.openxmlformats.org/officeDocument/2006/relationships/hyperlink" Target="https://www.3gpp.org/ftp/TSG_RAN/WG4_Radio/TSGR4_97_e/Docs/R4-2015169.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5168.zip" TargetMode="External"/><Relationship Id="rId17" Type="http://schemas.openxmlformats.org/officeDocument/2006/relationships/hyperlink" Target="https://www.3gpp.org/ftp/TSG_RAN/WG4_Radio/TSGR4_97_e/Docs/R4-2014358.zip" TargetMode="External"/><Relationship Id="rId25" Type="http://schemas.openxmlformats.org/officeDocument/2006/relationships/hyperlink" Target="https://www.3gpp.org/ftp/TSG_RAN/WG4_Radio/TSGR4_97_e/Docs/R4-2014222.zip" TargetMode="External"/><Relationship Id="rId33" Type="http://schemas.openxmlformats.org/officeDocument/2006/relationships/hyperlink" Target="https://www.3gpp.org/ftp/TSG_RAN/WG4_Radio/TSGR4_97_e/Docs/R4-2014580.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s://www.3gpp.org/ftp/TSG_RAN/WG4_Radio/TSGR4_97_e/Docs/R4-2016016.zip" TargetMode="External"/><Relationship Id="rId29" Type="http://schemas.openxmlformats.org/officeDocument/2006/relationships/hyperlink" Target="https://www.3gpp.org/ftp/TSG_RAN/WG4_Radio/TSGR4_97_e/Docs/R4-201546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167.zip" TargetMode="External"/><Relationship Id="rId24" Type="http://schemas.openxmlformats.org/officeDocument/2006/relationships/hyperlink" Target="https://www.3gpp.org/ftp/TSG_RAN/WG4_Radio/TSGR4_97_e/Docs/R4-2016016.zip" TargetMode="External"/><Relationship Id="rId32" Type="http://schemas.openxmlformats.org/officeDocument/2006/relationships/hyperlink" Target="https://www.3gpp.org/ftp/TSG_RAN/WG4_Radio/TSGR4_97_e/Docs/R4-2014223.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97_e/Docs/R4-2015464.zip" TargetMode="External"/><Relationship Id="rId28" Type="http://schemas.openxmlformats.org/officeDocument/2006/relationships/hyperlink" Target="https://www.3gpp.org/ftp/TSG_RAN/WG4_Radio/TSGR4_97_e/Docs/R4-2015169.zip" TargetMode="External"/><Relationship Id="rId36" Type="http://schemas.openxmlformats.org/officeDocument/2006/relationships/hyperlink" Target="https://www.3gpp.org/ftp/TSG_RAN/WG4_Radio/TSGR4_97_e/Docs/R4-2016555.zip" TargetMode="External"/><Relationship Id="rId10" Type="http://schemas.openxmlformats.org/officeDocument/2006/relationships/hyperlink" Target="https://www.3gpp.org/ftp/TSG_RAN/WG4_Radio/TSGR4_97_e/Docs/R4-2014358.zip" TargetMode="External"/><Relationship Id="rId19" Type="http://schemas.openxmlformats.org/officeDocument/2006/relationships/hyperlink" Target="https://www.3gpp.org/ftp/TSG_RAN/WG4_Radio/TSGR4_97_e/Docs/R4-2015464.zip" TargetMode="External"/><Relationship Id="rId31" Type="http://schemas.openxmlformats.org/officeDocument/2006/relationships/hyperlink" Target="https://www.3gpp.org/ftp/TSG_RAN/WG4_Radio/TSGR4_97_e/Docs/R4-2016555.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357.zip" TargetMode="External"/><Relationship Id="rId14" Type="http://schemas.openxmlformats.org/officeDocument/2006/relationships/hyperlink" Target="https://www.3gpp.org/ftp/TSG_RAN/WG4_Radio/TSGR4_97_e/Docs/R4-2016016.zip" TargetMode="External"/><Relationship Id="rId22" Type="http://schemas.openxmlformats.org/officeDocument/2006/relationships/hyperlink" Target="https://www.3gpp.org/ftp/TSG_RAN/WG4_Radio/TSGR4_97_e/Docs/R4-2015168.zip" TargetMode="External"/><Relationship Id="rId27" Type="http://schemas.openxmlformats.org/officeDocument/2006/relationships/hyperlink" Target="https://www.3gpp.org/ftp/TSG_RAN/WG4_Radio/TSGR4_97_e/Docs/R4-2014580.zip" TargetMode="External"/><Relationship Id="rId30" Type="http://schemas.openxmlformats.org/officeDocument/2006/relationships/hyperlink" Target="https://www.3gpp.org/ftp/TSG_RAN/WG4_Radio/TSGR4_97_e/Docs/R4-2015466.zip" TargetMode="External"/><Relationship Id="rId35" Type="http://schemas.openxmlformats.org/officeDocument/2006/relationships/hyperlink" Target="https://www.3gpp.org/ftp/TSG_RAN/WG4_Radio/TSGR4_97_e/Docs/R4-20154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3802-4532-436A-89B9-0D146FCD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5779</Words>
  <Characters>32944</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2020-11-09T19:56:00Z</dcterms:created>
  <dcterms:modified xsi:type="dcterms:W3CDTF">2020-11-09T19:56:00Z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(3)45meM+wLcbTLaDdYhrMXiDOm3qcoeCKGQK4JHHcDpirZjM6Y4YBZSNJrMFDN+bdaJoNxOlm9
xClwXme6qSrhBThQWeu16prqL369055LdHvm8M3Z9Uvxur5vn7eapFJu+xAtoXPtyWCF82WP
G5UAMd8LlFY4/ZuKDovrLPil3Eig3K8eYwthR86J6fe5816oPyUJ3a0aVof4T2jqp9plHjXa
/x3O3lKwhwN5UmzrF9</vt:lpwstr>
  </property>
  <property fmtid="{D5CDD505-2E9C-101B-9397-08002B2CF9AE}" pid="14" name="_2015_ms_pID_7253431">
    <vt:lpwstr>GdbRdWopecNHbfotGUgOiJM1k9BO86ieaU54srqR6oEc57tHNNPy6w
Artlkppy7G0Eb1/M2FGUmmm4dpFKMppB57MBS37zwg1lwQx1XdNxCv0Az05cjCByEI1KR44A
NqbbeS52K0AYJjyHYWmCEhMKyebjClvm7whhigdVb9cgYIEAzpmQ8rG+fwYSRxwgcawOIaYq
iw7iqVYwaPs69aze89J5mDgWdgG503ifYU6I</vt:lpwstr>
  </property>
  <property fmtid="{D5CDD505-2E9C-101B-9397-08002B2CF9AE}" pid="15" name="_2015_ms_pID_7253432">
    <vt:lpwstr>Eg==</vt:lpwstr>
  </property>
</Properties>
</file>