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969" w:rsidRDefault="00C40E2F">
      <w:pPr>
        <w:spacing w:after="120"/>
        <w:ind w:left="1985" w:hanging="1985"/>
        <w:rPr>
          <w:rFonts w:ascii="Arial" w:eastAsiaTheme="minorEastAsia" w:hAnsi="Arial" w:cs="Arial"/>
          <w:b/>
        </w:rPr>
      </w:pPr>
      <w:r>
        <w:rPr>
          <w:rFonts w:ascii="Arial" w:eastAsiaTheme="minorEastAsia" w:hAnsi="Arial" w:cs="Arial"/>
          <w:b/>
        </w:rPr>
        <w:t>3GPP TSG-RAN WG4 Meeting # 97-e</w:t>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t>R4-200XXXX</w:t>
      </w:r>
    </w:p>
    <w:p w:rsidR="00903969" w:rsidRDefault="00C40E2F">
      <w:pPr>
        <w:spacing w:after="120"/>
        <w:ind w:left="1985" w:hanging="1985"/>
        <w:rPr>
          <w:rFonts w:ascii="Arial" w:eastAsiaTheme="minorEastAsia" w:hAnsi="Arial" w:cs="Arial"/>
          <w:b/>
        </w:rPr>
      </w:pPr>
      <w:r>
        <w:rPr>
          <w:rFonts w:ascii="Arial" w:eastAsiaTheme="minorEastAsia" w:hAnsi="Arial" w:cs="Arial"/>
          <w:b/>
        </w:rPr>
        <w:t>Electronic Meeting, 2 – 13 Nov., 2020</w:t>
      </w:r>
    </w:p>
    <w:p w:rsidR="00903969" w:rsidRDefault="00903969">
      <w:pPr>
        <w:spacing w:after="120"/>
        <w:ind w:left="1985" w:hanging="1985"/>
        <w:rPr>
          <w:rFonts w:ascii="Arial" w:eastAsia="MS Mincho" w:hAnsi="Arial" w:cs="Arial"/>
          <w:b/>
          <w:sz w:val="22"/>
        </w:rPr>
      </w:pPr>
    </w:p>
    <w:p w:rsidR="00903969" w:rsidRDefault="00C40E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rPr>
      </w:pPr>
      <w:r>
        <w:rPr>
          <w:rFonts w:ascii="Arial" w:eastAsia="MS Mincho" w:hAnsi="Arial" w:cs="Arial"/>
          <w:b/>
          <w:color w:val="000000"/>
          <w:sz w:val="22"/>
        </w:rPr>
        <w:t>Agenda item:</w:t>
      </w:r>
      <w:r>
        <w:rPr>
          <w:rFonts w:ascii="Arial" w:eastAsia="MS Mincho" w:hAnsi="Arial" w:cs="Arial"/>
          <w:b/>
          <w:color w:val="000000"/>
          <w:sz w:val="22"/>
        </w:rPr>
        <w:tab/>
      </w:r>
      <w:r>
        <w:rPr>
          <w:rFonts w:ascii="Arial" w:eastAsia="MS Mincho" w:hAnsi="Arial" w:cs="Arial"/>
          <w:b/>
          <w:color w:val="000000"/>
          <w:sz w:val="22"/>
          <w:lang w:eastAsia="ja-JP"/>
        </w:rPr>
        <w:tab/>
      </w:r>
      <w:r>
        <w:rPr>
          <w:rFonts w:ascii="Arial" w:eastAsia="MS Mincho" w:hAnsi="Arial" w:cs="Arial"/>
          <w:b/>
          <w:color w:val="000000"/>
          <w:sz w:val="22"/>
          <w:lang w:eastAsia="ja-JP"/>
        </w:rPr>
        <w:tab/>
      </w:r>
      <w:r>
        <w:rPr>
          <w:rFonts w:ascii="Arial" w:eastAsiaTheme="minorEastAsia" w:hAnsi="Arial" w:cs="Arial"/>
          <w:color w:val="000000"/>
          <w:sz w:val="22"/>
        </w:rPr>
        <w:t>7.19.5</w:t>
      </w:r>
    </w:p>
    <w:p w:rsidR="00903969" w:rsidRDefault="00C40E2F">
      <w:pPr>
        <w:spacing w:after="120"/>
        <w:ind w:left="1985" w:hanging="1985"/>
        <w:rPr>
          <w:rFonts w:ascii="Arial" w:hAnsi="Arial" w:cs="Arial"/>
          <w:color w:val="000000"/>
          <w:sz w:val="22"/>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rPr>
        <w:t>Apple</w:t>
      </w:r>
    </w:p>
    <w:p w:rsidR="00903969" w:rsidRDefault="00C40E2F">
      <w:pPr>
        <w:spacing w:after="120"/>
        <w:ind w:left="1985" w:hanging="1985"/>
        <w:rPr>
          <w:rFonts w:ascii="Arial" w:eastAsiaTheme="minorEastAsia" w:hAnsi="Arial" w:cs="Arial"/>
          <w:color w:val="000000"/>
          <w:sz w:val="22"/>
          <w:szCs w:val="20"/>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color w:val="000000"/>
          <w:sz w:val="22"/>
        </w:rPr>
        <w:t xml:space="preserve">Email discussion summary for </w:t>
      </w:r>
      <w:r>
        <w:rPr>
          <w:rFonts w:ascii="Arial" w:eastAsiaTheme="minorEastAsia" w:hAnsi="Arial" w:cs="Arial"/>
          <w:color w:val="000000"/>
          <w:sz w:val="22"/>
          <w:szCs w:val="20"/>
        </w:rPr>
        <w:t>[97e][204] R16_NR_RRM_maintenance</w:t>
      </w:r>
    </w:p>
    <w:p w:rsidR="00903969" w:rsidRDefault="00C40E2F">
      <w:pPr>
        <w:spacing w:after="120"/>
        <w:ind w:left="1985" w:hanging="1985"/>
        <w:rPr>
          <w:rFonts w:ascii="Arial" w:eastAsiaTheme="minorEastAsia" w:hAnsi="Arial" w:cs="Arial"/>
          <w:sz w:val="22"/>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rPr>
        <w:t>Information</w:t>
      </w:r>
    </w:p>
    <w:p w:rsidR="00903969" w:rsidRDefault="00C40E2F">
      <w:pPr>
        <w:pStyle w:val="1"/>
        <w:rPr>
          <w:rFonts w:eastAsiaTheme="minorEastAsia"/>
          <w:lang w:val="en-US" w:eastAsia="zh-CN"/>
        </w:rPr>
      </w:pPr>
      <w:r>
        <w:rPr>
          <w:lang w:val="en-US" w:eastAsia="ja-JP"/>
        </w:rPr>
        <w:t>Introduction</w:t>
      </w:r>
    </w:p>
    <w:p w:rsidR="00903969" w:rsidRDefault="00C40E2F">
      <w:pPr>
        <w:rPr>
          <w:sz w:val="20"/>
          <w:szCs w:val="20"/>
        </w:rPr>
      </w:pPr>
      <w:r>
        <w:rPr>
          <w:sz w:val="20"/>
          <w:szCs w:val="20"/>
        </w:rPr>
        <w:t>In this email thread, R16 NR RRM maintenance in 7.19.5 will be discussed</w:t>
      </w:r>
    </w:p>
    <w:p w:rsidR="00903969" w:rsidRDefault="00C40E2F">
      <w:pPr>
        <w:rPr>
          <w:b/>
          <w:bCs/>
          <w:sz w:val="20"/>
          <w:szCs w:val="20"/>
        </w:rPr>
      </w:pPr>
      <w:r>
        <w:rPr>
          <w:b/>
          <w:bCs/>
          <w:sz w:val="20"/>
          <w:szCs w:val="20"/>
        </w:rPr>
        <w:t xml:space="preserve"> </w:t>
      </w:r>
    </w:p>
    <w:p w:rsidR="00903969" w:rsidRDefault="00C40E2F">
      <w:pPr>
        <w:pStyle w:val="1"/>
        <w:rPr>
          <w:lang w:val="en-US" w:eastAsia="ja-JP"/>
        </w:rPr>
      </w:pPr>
      <w:r>
        <w:rPr>
          <w:lang w:val="en-US" w:eastAsia="ja-JP"/>
        </w:rPr>
        <w:t>Topic #1: R16 IDLE/INACTIVE RRM requirement with SMTC2-LP</w:t>
      </w:r>
    </w:p>
    <w:p w:rsidR="00903969" w:rsidRDefault="00C40E2F">
      <w:pPr>
        <w:pStyle w:val="2"/>
        <w:rPr>
          <w:lang w:val="en-US"/>
        </w:rPr>
      </w:pPr>
      <w:r>
        <w:rPr>
          <w:lang w:val="en-US"/>
        </w:rPr>
        <w:t>Companies’ contributions summary</w:t>
      </w:r>
    </w:p>
    <w:tbl>
      <w:tblPr>
        <w:tblStyle w:val="afd"/>
        <w:tblW w:w="0" w:type="auto"/>
        <w:tblLook w:val="04A0" w:firstRow="1" w:lastRow="0" w:firstColumn="1" w:lastColumn="0" w:noHBand="0" w:noVBand="1"/>
      </w:tblPr>
      <w:tblGrid>
        <w:gridCol w:w="1584"/>
        <w:gridCol w:w="1737"/>
        <w:gridCol w:w="6310"/>
      </w:tblGrid>
      <w:tr w:rsidR="00903969">
        <w:trPr>
          <w:trHeight w:val="468"/>
        </w:trPr>
        <w:tc>
          <w:tcPr>
            <w:tcW w:w="1584" w:type="dxa"/>
            <w:vAlign w:val="center"/>
          </w:tcPr>
          <w:p w:rsidR="00903969" w:rsidRDefault="00C40E2F">
            <w:pPr>
              <w:spacing w:before="120" w:after="120"/>
              <w:rPr>
                <w:b/>
                <w:bCs/>
              </w:rPr>
            </w:pPr>
            <w:r>
              <w:rPr>
                <w:b/>
                <w:bCs/>
              </w:rPr>
              <w:t>T-doc number</w:t>
            </w:r>
          </w:p>
        </w:tc>
        <w:tc>
          <w:tcPr>
            <w:tcW w:w="1737" w:type="dxa"/>
            <w:vAlign w:val="center"/>
          </w:tcPr>
          <w:p w:rsidR="00903969" w:rsidRDefault="00C40E2F">
            <w:pPr>
              <w:spacing w:before="120" w:after="120"/>
              <w:rPr>
                <w:b/>
                <w:bCs/>
              </w:rPr>
            </w:pPr>
            <w:r>
              <w:rPr>
                <w:b/>
                <w:bCs/>
              </w:rPr>
              <w:t>Company</w:t>
            </w:r>
          </w:p>
        </w:tc>
        <w:tc>
          <w:tcPr>
            <w:tcW w:w="6310" w:type="dxa"/>
            <w:vAlign w:val="center"/>
          </w:tcPr>
          <w:p w:rsidR="00903969" w:rsidRDefault="00C40E2F">
            <w:pPr>
              <w:spacing w:before="120" w:after="120"/>
              <w:rPr>
                <w:b/>
                <w:bCs/>
              </w:rPr>
            </w:pPr>
            <w:r>
              <w:rPr>
                <w:b/>
                <w:bCs/>
              </w:rPr>
              <w:t>Proposals / Observations</w:t>
            </w:r>
          </w:p>
        </w:tc>
      </w:tr>
      <w:tr w:rsidR="00903969">
        <w:trPr>
          <w:trHeight w:val="468"/>
        </w:trPr>
        <w:tc>
          <w:tcPr>
            <w:tcW w:w="1584" w:type="dxa"/>
          </w:tcPr>
          <w:p w:rsidR="00903969" w:rsidRDefault="00232637">
            <w:pPr>
              <w:rPr>
                <w:rFonts w:ascii="Arial" w:hAnsi="Arial" w:cs="Arial"/>
                <w:b/>
                <w:bCs/>
                <w:color w:val="0000FF"/>
                <w:sz w:val="16"/>
                <w:szCs w:val="16"/>
                <w:u w:val="single"/>
              </w:rPr>
            </w:pPr>
            <w:hyperlink r:id="rId10" w:history="1">
              <w:r w:rsidR="00C40E2F">
                <w:rPr>
                  <w:rStyle w:val="aff1"/>
                  <w:rFonts w:ascii="Arial" w:hAnsi="Arial" w:cs="Arial"/>
                  <w:b/>
                  <w:bCs/>
                  <w:sz w:val="16"/>
                  <w:szCs w:val="16"/>
                </w:rPr>
                <w:t>R4-2014280</w:t>
              </w:r>
            </w:hyperlink>
          </w:p>
          <w:p w:rsidR="00903969" w:rsidRDefault="00903969">
            <w:pPr>
              <w:spacing w:before="120" w:after="120"/>
              <w:rPr>
                <w:b/>
                <w:bCs/>
              </w:rPr>
            </w:pPr>
          </w:p>
        </w:tc>
        <w:tc>
          <w:tcPr>
            <w:tcW w:w="1737" w:type="dxa"/>
          </w:tcPr>
          <w:p w:rsidR="00903969" w:rsidRDefault="00C40E2F">
            <w:pPr>
              <w:spacing w:before="120" w:after="120"/>
              <w:rPr>
                <w:b/>
                <w:bCs/>
              </w:rPr>
            </w:pPr>
            <w:r>
              <w:rPr>
                <w:rFonts w:ascii="Arial" w:hAnsi="Arial" w:cs="Arial"/>
                <w:sz w:val="16"/>
                <w:szCs w:val="16"/>
              </w:rPr>
              <w:t>Apple</w:t>
            </w:r>
          </w:p>
        </w:tc>
        <w:tc>
          <w:tcPr>
            <w:tcW w:w="6310" w:type="dxa"/>
          </w:tcPr>
          <w:p w:rsidR="00903969" w:rsidRDefault="00C40E2F">
            <w:pPr>
              <w:rPr>
                <w:sz w:val="20"/>
                <w:szCs w:val="20"/>
              </w:rPr>
            </w:pPr>
            <w:r>
              <w:rPr>
                <w:sz w:val="20"/>
                <w:szCs w:val="20"/>
              </w:rPr>
              <w:t xml:space="preserve">Proposal 1: the SMTC2-LP shall be captured in the corresponding baseline RRM requirements of IDLE/INACTIVE mode without R16 features (e.g. NR-U, HST and power saving). </w:t>
            </w:r>
          </w:p>
          <w:p w:rsidR="00903969" w:rsidRDefault="00C40E2F">
            <w:pPr>
              <w:rPr>
                <w:sz w:val="20"/>
                <w:szCs w:val="20"/>
              </w:rPr>
            </w:pPr>
            <w:r>
              <w:rPr>
                <w:sz w:val="20"/>
                <w:szCs w:val="20"/>
              </w:rPr>
              <w:t>Proposal 2: The applicability of SMTC2-LP in corresponding IDLE/INACTIVE RRM requirement for NR-U, HST or power saving is FFS in RAN4.</w:t>
            </w:r>
          </w:p>
          <w:p w:rsidR="00903969" w:rsidRDefault="00903969">
            <w:pPr>
              <w:ind w:left="1420" w:hanging="1420"/>
              <w:jc w:val="both"/>
            </w:pPr>
          </w:p>
        </w:tc>
      </w:tr>
      <w:tr w:rsidR="00903969">
        <w:trPr>
          <w:trHeight w:val="468"/>
        </w:trPr>
        <w:tc>
          <w:tcPr>
            <w:tcW w:w="1584" w:type="dxa"/>
          </w:tcPr>
          <w:p w:rsidR="00903969" w:rsidRDefault="00903969">
            <w:pPr>
              <w:spacing w:before="120" w:after="120"/>
              <w:rPr>
                <w:rFonts w:ascii="Arial" w:hAnsi="Arial" w:cs="Arial"/>
                <w:b/>
                <w:bCs/>
                <w:color w:val="0000FF"/>
                <w:sz w:val="16"/>
                <w:szCs w:val="16"/>
                <w:u w:val="single"/>
              </w:rPr>
            </w:pPr>
          </w:p>
        </w:tc>
        <w:tc>
          <w:tcPr>
            <w:tcW w:w="1737" w:type="dxa"/>
          </w:tcPr>
          <w:p w:rsidR="00903969" w:rsidRDefault="00903969">
            <w:pPr>
              <w:spacing w:before="120" w:after="120"/>
              <w:rPr>
                <w:rFonts w:ascii="Arial" w:hAnsi="Arial" w:cs="Arial"/>
                <w:sz w:val="16"/>
                <w:szCs w:val="16"/>
              </w:rPr>
            </w:pPr>
          </w:p>
        </w:tc>
        <w:tc>
          <w:tcPr>
            <w:tcW w:w="6310" w:type="dxa"/>
          </w:tcPr>
          <w:p w:rsidR="00903969" w:rsidRDefault="00903969">
            <w:pPr>
              <w:spacing w:before="120" w:after="120"/>
              <w:rPr>
                <w:rFonts w:ascii="Arial" w:hAnsi="Arial" w:cs="Arial"/>
                <w:sz w:val="16"/>
                <w:szCs w:val="16"/>
              </w:rPr>
            </w:pPr>
          </w:p>
        </w:tc>
      </w:tr>
    </w:tbl>
    <w:p w:rsidR="00903969" w:rsidRDefault="00903969"/>
    <w:p w:rsidR="00903969" w:rsidRDefault="00C40E2F">
      <w:pPr>
        <w:pStyle w:val="2"/>
        <w:rPr>
          <w:lang w:val="en-US"/>
        </w:rPr>
      </w:pPr>
      <w:r>
        <w:rPr>
          <w:lang w:val="en-US"/>
        </w:rPr>
        <w:t>Open issues summary</w:t>
      </w:r>
    </w:p>
    <w:p w:rsidR="00903969" w:rsidRDefault="00C40E2F">
      <w:pPr>
        <w:rPr>
          <w:sz w:val="20"/>
          <w:szCs w:val="20"/>
        </w:rPr>
      </w:pPr>
      <w:r>
        <w:t xml:space="preserve">Issue 1-1: </w:t>
      </w:r>
      <w:r>
        <w:rPr>
          <w:sz w:val="20"/>
          <w:szCs w:val="20"/>
        </w:rPr>
        <w:t>The SMTC2-LP shall be captured in the corresponding baseline RRM requirements of IDLE/INACTIVE</w:t>
      </w:r>
    </w:p>
    <w:p w:rsidR="00903969" w:rsidRDefault="00903969">
      <w:pPr>
        <w:ind w:left="284"/>
        <w:rPr>
          <w:sz w:val="20"/>
          <w:szCs w:val="20"/>
        </w:rPr>
      </w:pPr>
    </w:p>
    <w:p w:rsidR="00903969" w:rsidRDefault="00C40E2F">
      <w:pPr>
        <w:ind w:left="284"/>
        <w:rPr>
          <w:sz w:val="20"/>
          <w:szCs w:val="20"/>
        </w:rPr>
      </w:pPr>
      <w:r>
        <w:rPr>
          <w:sz w:val="20"/>
          <w:szCs w:val="20"/>
        </w:rPr>
        <w:t>Option 1: Yes</w:t>
      </w:r>
    </w:p>
    <w:p w:rsidR="00903969" w:rsidRDefault="00903969">
      <w:pPr>
        <w:ind w:left="284"/>
        <w:rPr>
          <w:sz w:val="20"/>
          <w:szCs w:val="20"/>
        </w:rPr>
      </w:pPr>
    </w:p>
    <w:p w:rsidR="00903969" w:rsidRDefault="00C40E2F">
      <w:pPr>
        <w:ind w:left="284"/>
        <w:rPr>
          <w:sz w:val="20"/>
          <w:szCs w:val="20"/>
        </w:rPr>
      </w:pPr>
      <w:r>
        <w:rPr>
          <w:sz w:val="20"/>
          <w:szCs w:val="20"/>
        </w:rPr>
        <w:t>Option 2: No</w:t>
      </w:r>
    </w:p>
    <w:p w:rsidR="00903969" w:rsidRDefault="00903969"/>
    <w:p w:rsidR="00903969" w:rsidRDefault="00C40E2F">
      <w:pPr>
        <w:rPr>
          <w:sz w:val="20"/>
          <w:szCs w:val="20"/>
        </w:rPr>
      </w:pPr>
      <w:r>
        <w:lastRenderedPageBreak/>
        <w:t xml:space="preserve">Issue 1-2: </w:t>
      </w:r>
      <w:r>
        <w:rPr>
          <w:sz w:val="20"/>
          <w:szCs w:val="20"/>
        </w:rPr>
        <w:t>The applicability of SMTC2-LP in corresponding IDLE/INACTIVE RRM requirement for NR-U, HST or power saving is FFS in RAN4.</w:t>
      </w:r>
    </w:p>
    <w:p w:rsidR="00903969" w:rsidRDefault="00903969">
      <w:pPr>
        <w:ind w:left="284"/>
        <w:rPr>
          <w:sz w:val="20"/>
          <w:szCs w:val="20"/>
        </w:rPr>
      </w:pPr>
    </w:p>
    <w:p w:rsidR="00903969" w:rsidRDefault="00C40E2F">
      <w:pPr>
        <w:ind w:left="284"/>
        <w:rPr>
          <w:sz w:val="20"/>
          <w:szCs w:val="20"/>
        </w:rPr>
      </w:pPr>
      <w:r>
        <w:rPr>
          <w:sz w:val="20"/>
          <w:szCs w:val="20"/>
        </w:rPr>
        <w:t>Option 1: Yes, the applicability issue can be FFS</w:t>
      </w:r>
    </w:p>
    <w:p w:rsidR="00903969" w:rsidRDefault="00903969">
      <w:pPr>
        <w:ind w:left="284"/>
        <w:rPr>
          <w:sz w:val="20"/>
          <w:szCs w:val="20"/>
        </w:rPr>
      </w:pPr>
    </w:p>
    <w:p w:rsidR="00903969" w:rsidRDefault="00C40E2F">
      <w:pPr>
        <w:ind w:left="284"/>
        <w:rPr>
          <w:sz w:val="20"/>
          <w:szCs w:val="20"/>
        </w:rPr>
      </w:pPr>
      <w:r>
        <w:rPr>
          <w:sz w:val="20"/>
          <w:szCs w:val="20"/>
        </w:rPr>
        <w:t>Option 2: No. SMTC2-LP related  IDLE/INACTIVE RRM requirement should not apply to NR-U, HST or power saving</w:t>
      </w:r>
    </w:p>
    <w:p w:rsidR="00903969" w:rsidRDefault="00903969"/>
    <w:p w:rsidR="00903969" w:rsidRDefault="00C40E2F">
      <w:pPr>
        <w:pStyle w:val="2"/>
        <w:rPr>
          <w:lang w:val="en-US"/>
        </w:rPr>
      </w:pPr>
      <w:r>
        <w:rPr>
          <w:lang w:val="en-US"/>
        </w:rPr>
        <w:t xml:space="preserve">Companies views’ collection for 1st round </w:t>
      </w:r>
    </w:p>
    <w:p w:rsidR="00903969" w:rsidRDefault="00C40E2F">
      <w:pPr>
        <w:pStyle w:val="30"/>
        <w:rPr>
          <w:sz w:val="24"/>
          <w:szCs w:val="16"/>
          <w:lang w:val="en-US"/>
        </w:rPr>
      </w:pPr>
      <w:r>
        <w:rPr>
          <w:sz w:val="24"/>
          <w:szCs w:val="16"/>
          <w:lang w:val="en-US"/>
        </w:rPr>
        <w:t xml:space="preserve">Open issues </w:t>
      </w:r>
    </w:p>
    <w:p w:rsidR="00903969" w:rsidRDefault="00C40E2F">
      <w:r>
        <w:rPr>
          <w:highlight w:val="yellow"/>
        </w:rPr>
        <w:t>Moderator: Please add your comments to sub-topic 1-1 and 1-2 here. Instead, you can directly comment to CR draft.</w:t>
      </w:r>
    </w:p>
    <w:tbl>
      <w:tblPr>
        <w:tblStyle w:val="afd"/>
        <w:tblW w:w="0" w:type="auto"/>
        <w:tblLook w:val="04A0" w:firstRow="1" w:lastRow="0" w:firstColumn="1" w:lastColumn="0" w:noHBand="0" w:noVBand="1"/>
      </w:tblPr>
      <w:tblGrid>
        <w:gridCol w:w="1270"/>
        <w:gridCol w:w="8361"/>
      </w:tblGrid>
      <w:tr w:rsidR="00903969">
        <w:tc>
          <w:tcPr>
            <w:tcW w:w="1270" w:type="dxa"/>
          </w:tcPr>
          <w:p w:rsidR="00903969" w:rsidRDefault="00C40E2F">
            <w:pPr>
              <w:spacing w:after="120"/>
              <w:rPr>
                <w:rFonts w:eastAsiaTheme="minorEastAsia"/>
                <w:b/>
                <w:bCs/>
                <w:color w:val="0070C0"/>
              </w:rPr>
            </w:pPr>
            <w:r>
              <w:rPr>
                <w:rFonts w:eastAsiaTheme="minorEastAsia"/>
                <w:b/>
                <w:bCs/>
                <w:color w:val="0070C0"/>
              </w:rPr>
              <w:t>Company</w:t>
            </w:r>
          </w:p>
        </w:tc>
        <w:tc>
          <w:tcPr>
            <w:tcW w:w="8361" w:type="dxa"/>
          </w:tcPr>
          <w:p w:rsidR="00903969" w:rsidRDefault="00C40E2F">
            <w:pPr>
              <w:spacing w:after="120"/>
              <w:rPr>
                <w:rFonts w:eastAsiaTheme="minorEastAsia"/>
                <w:b/>
                <w:bCs/>
                <w:color w:val="0070C0"/>
              </w:rPr>
            </w:pPr>
            <w:r>
              <w:rPr>
                <w:rFonts w:eastAsiaTheme="minorEastAsia"/>
                <w:b/>
                <w:bCs/>
                <w:color w:val="0070C0"/>
              </w:rPr>
              <w:t>Comments</w:t>
            </w:r>
          </w:p>
        </w:tc>
      </w:tr>
      <w:tr w:rsidR="00903969">
        <w:tc>
          <w:tcPr>
            <w:tcW w:w="1270" w:type="dxa"/>
          </w:tcPr>
          <w:p w:rsidR="00903969" w:rsidRDefault="00C40E2F">
            <w:pPr>
              <w:spacing w:after="120"/>
              <w:rPr>
                <w:rFonts w:eastAsiaTheme="minorEastAsia"/>
                <w:color w:val="0070C0"/>
              </w:rPr>
            </w:pPr>
            <w:del w:id="0" w:author="Ato-MediaTek" w:date="2020-11-02T20:27:00Z">
              <w:r>
                <w:rPr>
                  <w:rFonts w:eastAsiaTheme="minorEastAsia"/>
                  <w:color w:val="0070C0"/>
                </w:rPr>
                <w:delText>XXX</w:delText>
              </w:r>
            </w:del>
            <w:ins w:id="1" w:author="Ato-MediaTek" w:date="2020-11-02T20:27:00Z">
              <w:r>
                <w:rPr>
                  <w:rFonts w:eastAsiaTheme="minorEastAsia"/>
                  <w:color w:val="0070C0"/>
                </w:rPr>
                <w:t>MTK</w:t>
              </w:r>
            </w:ins>
          </w:p>
        </w:tc>
        <w:tc>
          <w:tcPr>
            <w:tcW w:w="8361" w:type="dxa"/>
          </w:tcPr>
          <w:p w:rsidR="00903969" w:rsidRPr="00903969" w:rsidRDefault="00C40E2F">
            <w:pPr>
              <w:spacing w:after="120"/>
              <w:rPr>
                <w:del w:id="2" w:author="Ato-MediaTek" w:date="2020-11-02T20:27:00Z"/>
                <w:rFonts w:eastAsiaTheme="minorEastAsia"/>
                <w:sz w:val="18"/>
                <w:szCs w:val="18"/>
                <w:rPrChange w:id="3" w:author="Ato-MediaTek" w:date="2020-11-02T20:36:00Z">
                  <w:rPr>
                    <w:del w:id="4" w:author="Ato-MediaTek" w:date="2020-11-02T20:27:00Z"/>
                    <w:rFonts w:eastAsiaTheme="minorEastAsia"/>
                    <w:color w:val="0070C0"/>
                  </w:rPr>
                </w:rPrChange>
              </w:rPr>
            </w:pPr>
            <w:ins w:id="5" w:author="Ato-MediaTek" w:date="2020-11-02T20:27:00Z">
              <w:r>
                <w:rPr>
                  <w:rFonts w:eastAsiaTheme="minorEastAsia"/>
                  <w:sz w:val="18"/>
                  <w:szCs w:val="18"/>
                  <w:rPrChange w:id="6" w:author="Ato-MediaTek" w:date="2020-11-02T20:36:00Z">
                    <w:rPr/>
                  </w:rPrChange>
                </w:rPr>
                <w:t>Issue 1-1</w:t>
              </w:r>
            </w:ins>
            <w:del w:id="7" w:author="Ato-MediaTek" w:date="2020-11-02T20:27:00Z">
              <w:r>
                <w:rPr>
                  <w:rFonts w:eastAsiaTheme="minorEastAsia"/>
                  <w:sz w:val="18"/>
                  <w:szCs w:val="18"/>
                  <w:rPrChange w:id="8" w:author="Ato-MediaTek" w:date="2020-11-02T20:36:00Z">
                    <w:rPr>
                      <w:rFonts w:eastAsiaTheme="minorEastAsia"/>
                      <w:color w:val="0070C0"/>
                    </w:rPr>
                  </w:rPrChange>
                </w:rPr>
                <w:delText xml:space="preserve">Sub topic 1-1: </w:delText>
              </w:r>
            </w:del>
          </w:p>
          <w:p w:rsidR="00903969" w:rsidRPr="00903969" w:rsidRDefault="00C40E2F">
            <w:pPr>
              <w:spacing w:after="120"/>
              <w:rPr>
                <w:del w:id="9" w:author="Ato-MediaTek" w:date="2020-11-02T20:27:00Z"/>
                <w:rFonts w:eastAsiaTheme="minorEastAsia"/>
                <w:sz w:val="18"/>
                <w:szCs w:val="18"/>
                <w:rPrChange w:id="10" w:author="Ato-MediaTek" w:date="2020-11-02T20:36:00Z">
                  <w:rPr>
                    <w:del w:id="11" w:author="Ato-MediaTek" w:date="2020-11-02T20:27:00Z"/>
                    <w:rFonts w:eastAsiaTheme="minorEastAsia"/>
                    <w:color w:val="0070C0"/>
                  </w:rPr>
                </w:rPrChange>
              </w:rPr>
            </w:pPr>
            <w:del w:id="12" w:author="Ato-MediaTek" w:date="2020-11-02T20:27:00Z">
              <w:r>
                <w:rPr>
                  <w:rFonts w:eastAsiaTheme="minorEastAsia"/>
                  <w:sz w:val="18"/>
                  <w:szCs w:val="18"/>
                  <w:rPrChange w:id="13" w:author="Ato-MediaTek" w:date="2020-11-02T20:36:00Z">
                    <w:rPr>
                      <w:rFonts w:eastAsiaTheme="minorEastAsia"/>
                      <w:color w:val="0070C0"/>
                    </w:rPr>
                  </w:rPrChange>
                </w:rPr>
                <w:delText>Sub topic 1-2:</w:delText>
              </w:r>
            </w:del>
          </w:p>
          <w:p w:rsidR="00903969" w:rsidRPr="00903969" w:rsidRDefault="00C40E2F">
            <w:pPr>
              <w:spacing w:after="120"/>
              <w:rPr>
                <w:del w:id="14" w:author="Ato-MediaTek" w:date="2020-11-02T20:27:00Z"/>
                <w:rFonts w:eastAsiaTheme="minorEastAsia"/>
                <w:sz w:val="18"/>
                <w:szCs w:val="18"/>
                <w:rPrChange w:id="15" w:author="Ato-MediaTek" w:date="2020-11-02T20:36:00Z">
                  <w:rPr>
                    <w:del w:id="16" w:author="Ato-MediaTek" w:date="2020-11-02T20:27:00Z"/>
                    <w:rFonts w:eastAsiaTheme="minorEastAsia"/>
                    <w:color w:val="0070C0"/>
                  </w:rPr>
                </w:rPrChange>
              </w:rPr>
            </w:pPr>
            <w:del w:id="17" w:author="Ato-MediaTek" w:date="2020-11-02T20:27:00Z">
              <w:r>
                <w:rPr>
                  <w:rFonts w:eastAsiaTheme="minorEastAsia"/>
                  <w:sz w:val="18"/>
                  <w:szCs w:val="18"/>
                  <w:rPrChange w:id="18" w:author="Ato-MediaTek" w:date="2020-11-02T20:36:00Z">
                    <w:rPr>
                      <w:rFonts w:eastAsiaTheme="minorEastAsia"/>
                      <w:color w:val="0070C0"/>
                    </w:rPr>
                  </w:rPrChange>
                </w:rPr>
                <w:delText>….</w:delText>
              </w:r>
            </w:del>
          </w:p>
          <w:p w:rsidR="00903969" w:rsidRDefault="00C40E2F">
            <w:pPr>
              <w:spacing w:after="120"/>
              <w:rPr>
                <w:ins w:id="19" w:author="Ato-MediaTek" w:date="2020-11-02T20:36:00Z"/>
                <w:rFonts w:eastAsiaTheme="minorEastAsia"/>
                <w:sz w:val="18"/>
                <w:szCs w:val="18"/>
              </w:rPr>
            </w:pPr>
            <w:del w:id="20" w:author="Ato-MediaTek" w:date="2020-11-02T20:27:00Z">
              <w:r>
                <w:rPr>
                  <w:rFonts w:eastAsiaTheme="minorEastAsia"/>
                  <w:sz w:val="18"/>
                  <w:szCs w:val="18"/>
                  <w:rPrChange w:id="21" w:author="Ato-MediaTek" w:date="2020-11-02T20:36:00Z">
                    <w:rPr>
                      <w:rFonts w:eastAsiaTheme="minorEastAsia"/>
                      <w:color w:val="0070C0"/>
                    </w:rPr>
                  </w:rPrChange>
                </w:rPr>
                <w:delText>Others:</w:delText>
              </w:r>
            </w:del>
            <w:ins w:id="22" w:author="Ato-MediaTek" w:date="2020-11-02T20:27:00Z">
              <w:r>
                <w:rPr>
                  <w:rFonts w:eastAsiaTheme="minorEastAsia"/>
                  <w:sz w:val="18"/>
                  <w:szCs w:val="18"/>
                  <w:rPrChange w:id="23" w:author="Ato-MediaTek" w:date="2020-11-02T20:36:00Z">
                    <w:rPr>
                      <w:rFonts w:eastAsiaTheme="minorEastAsia"/>
                      <w:color w:val="0070C0"/>
                    </w:rPr>
                  </w:rPrChange>
                </w:rPr>
                <w:t>: Need more discussion. SMTC2-LP has impact on legacy UE IDLE behavior/performance</w:t>
              </w:r>
            </w:ins>
            <w:ins w:id="24" w:author="Ato-MediaTek" w:date="2020-11-02T20:28:00Z">
              <w:r>
                <w:rPr>
                  <w:rFonts w:eastAsiaTheme="minorEastAsia"/>
                  <w:sz w:val="18"/>
                  <w:szCs w:val="18"/>
                  <w:rPrChange w:id="25" w:author="Ato-MediaTek" w:date="2020-11-02T20:36:00Z">
                    <w:rPr>
                      <w:rFonts w:eastAsiaTheme="minorEastAsia"/>
                      <w:color w:val="0070C0"/>
                    </w:rPr>
                  </w:rPrChange>
                </w:rPr>
                <w:t>. We have a bit concern to capture it in the core requirement spec.</w:t>
              </w:r>
            </w:ins>
            <w:ins w:id="26" w:author="Ato-MediaTek" w:date="2020-11-02T20:36:00Z">
              <w:r>
                <w:rPr>
                  <w:rFonts w:eastAsiaTheme="minorEastAsia"/>
                  <w:sz w:val="18"/>
                  <w:szCs w:val="18"/>
                </w:rPr>
                <w:t xml:space="preserve"> </w:t>
              </w:r>
            </w:ins>
            <w:ins w:id="27" w:author="Ato-MediaTek" w:date="2020-11-02T20:37:00Z">
              <w:r>
                <w:rPr>
                  <w:rFonts w:eastAsiaTheme="minorEastAsia"/>
                  <w:sz w:val="18"/>
                  <w:szCs w:val="18"/>
                </w:rPr>
                <w:t>On the other hand, t</w:t>
              </w:r>
            </w:ins>
            <w:ins w:id="28" w:author="Ato-MediaTek" w:date="2020-11-02T20:36:00Z">
              <w:r>
                <w:rPr>
                  <w:rFonts w:eastAsiaTheme="minorEastAsia"/>
                  <w:sz w:val="18"/>
                  <w:szCs w:val="18"/>
                </w:rPr>
                <w:t xml:space="preserve">his proposal was not agreed in last RP meeting. It means companies do not have consensus on its urgency. </w:t>
              </w:r>
            </w:ins>
            <w:ins w:id="29" w:author="Ato-MediaTek" w:date="2020-11-02T20:37:00Z">
              <w:r>
                <w:rPr>
                  <w:rFonts w:eastAsiaTheme="minorEastAsia"/>
                  <w:sz w:val="18"/>
                  <w:szCs w:val="18"/>
                </w:rPr>
                <w:t xml:space="preserve">In that case, we are not sure if RAN4 has to </w:t>
              </w:r>
            </w:ins>
            <w:ins w:id="30" w:author="Ato-MediaTek" w:date="2020-11-02T20:36:00Z">
              <w:r>
                <w:rPr>
                  <w:rFonts w:eastAsiaTheme="minorEastAsia"/>
                  <w:sz w:val="18"/>
                  <w:szCs w:val="18"/>
                </w:rPr>
                <w:t>introduce it in Rel-16.</w:t>
              </w:r>
            </w:ins>
          </w:p>
          <w:p w:rsidR="00903969" w:rsidRDefault="00C40E2F">
            <w:pPr>
              <w:spacing w:after="120"/>
              <w:rPr>
                <w:rFonts w:eastAsiaTheme="minorEastAsia"/>
                <w:color w:val="0070C0"/>
              </w:rPr>
            </w:pPr>
            <w:ins w:id="31" w:author="Ato-MediaTek" w:date="2020-11-02T20:28:00Z">
              <w:r>
                <w:rPr>
                  <w:rFonts w:eastAsiaTheme="minorEastAsia"/>
                  <w:sz w:val="18"/>
                  <w:szCs w:val="18"/>
                  <w:rPrChange w:id="32" w:author="Ato-MediaTek" w:date="2020-11-02T20:36:00Z">
                    <w:rPr/>
                  </w:rPrChange>
                </w:rPr>
                <w:t>Issue 1-2: pending on the conclusion of Issue 1-1.</w:t>
              </w:r>
            </w:ins>
          </w:p>
        </w:tc>
      </w:tr>
      <w:tr w:rsidR="00903969">
        <w:trPr>
          <w:ins w:id="33" w:author="Ericsson" w:date="2020-11-03T20:10:00Z"/>
        </w:trPr>
        <w:tc>
          <w:tcPr>
            <w:tcW w:w="1270" w:type="dxa"/>
          </w:tcPr>
          <w:p w:rsidR="00903969" w:rsidRDefault="00C40E2F">
            <w:pPr>
              <w:spacing w:after="120"/>
              <w:rPr>
                <w:ins w:id="34" w:author="Ericsson" w:date="2020-11-03T20:10:00Z"/>
                <w:rFonts w:eastAsiaTheme="minorEastAsia"/>
                <w:color w:val="0070C0"/>
              </w:rPr>
            </w:pPr>
            <w:ins w:id="35" w:author="Ericsson" w:date="2020-11-03T20:10:00Z">
              <w:r>
                <w:rPr>
                  <w:rFonts w:eastAsiaTheme="minorEastAsia"/>
                  <w:color w:val="0070C0"/>
                </w:rPr>
                <w:t>Ericsson</w:t>
              </w:r>
            </w:ins>
          </w:p>
        </w:tc>
        <w:tc>
          <w:tcPr>
            <w:tcW w:w="8361" w:type="dxa"/>
          </w:tcPr>
          <w:p w:rsidR="00903969" w:rsidRDefault="00C40E2F">
            <w:pPr>
              <w:spacing w:after="120"/>
              <w:rPr>
                <w:ins w:id="36" w:author="Ericsson" w:date="2020-11-03T20:10:00Z"/>
                <w:rFonts w:eastAsiaTheme="minorEastAsia"/>
                <w:sz w:val="18"/>
                <w:szCs w:val="18"/>
              </w:rPr>
            </w:pPr>
            <w:ins w:id="37" w:author="Ericsson" w:date="2020-11-03T20:10:00Z">
              <w:r>
                <w:rPr>
                  <w:rFonts w:eastAsiaTheme="minorEastAsia"/>
                  <w:sz w:val="18"/>
                  <w:szCs w:val="18"/>
                </w:rPr>
                <w:t xml:space="preserve">Issue 1-1 : We would be OK  to specify SMTC2-LP requirements in principle in R16 (or R17 if R16 is not feasible). When the signaling </w:t>
              </w:r>
              <w:proofErr w:type="spellStart"/>
              <w:r>
                <w:rPr>
                  <w:rFonts w:eastAsiaTheme="minorEastAsia"/>
                  <w:sz w:val="18"/>
                  <w:szCs w:val="18"/>
                </w:rPr>
                <w:t>wqs</w:t>
              </w:r>
              <w:proofErr w:type="spellEnd"/>
              <w:r>
                <w:rPr>
                  <w:rFonts w:eastAsiaTheme="minorEastAsia"/>
                  <w:sz w:val="18"/>
                  <w:szCs w:val="18"/>
                </w:rPr>
                <w:t xml:space="preserve"> introduced by RAN2 they had a discussion on legacy UEs (meaning UEs that do not understand the SMTC2-LP IE) and in our view they were fully aware of possible legacy issues when they specified it. At any rate, since legacy UEs already exist and are in the field, there is </w:t>
              </w:r>
              <w:proofErr w:type="spellStart"/>
              <w:r>
                <w:rPr>
                  <w:rFonts w:eastAsiaTheme="minorEastAsia"/>
                  <w:sz w:val="18"/>
                  <w:szCs w:val="18"/>
                </w:rPr>
                <w:t>nothng</w:t>
              </w:r>
              <w:proofErr w:type="spellEnd"/>
              <w:r>
                <w:rPr>
                  <w:rFonts w:eastAsiaTheme="minorEastAsia"/>
                  <w:sz w:val="18"/>
                  <w:szCs w:val="18"/>
                </w:rPr>
                <w:t xml:space="preserve"> we can do in RAN4 rel16 (or rel17) requirements to address any possible legacy issue. </w:t>
              </w:r>
            </w:ins>
          </w:p>
          <w:p w:rsidR="00903969" w:rsidRDefault="00C40E2F">
            <w:pPr>
              <w:spacing w:after="120"/>
              <w:rPr>
                <w:ins w:id="38" w:author="Ericsson" w:date="2020-11-03T20:10:00Z"/>
                <w:rFonts w:eastAsiaTheme="minorEastAsia"/>
                <w:sz w:val="18"/>
                <w:szCs w:val="18"/>
              </w:rPr>
            </w:pPr>
            <w:ins w:id="39" w:author="Ericsson" w:date="2020-11-03T20:10:00Z">
              <w:r>
                <w:rPr>
                  <w:rFonts w:eastAsiaTheme="minorEastAsia"/>
                  <w:sz w:val="18"/>
                  <w:szCs w:val="18"/>
                </w:rPr>
                <w:t xml:space="preserve">Issue 1-2 : We agree that we should start the discussion on RRM requirements without NR-U, HST or power saving. Depending on the conclusion for that case we can then </w:t>
              </w:r>
              <w:proofErr w:type="spellStart"/>
              <w:r>
                <w:rPr>
                  <w:rFonts w:eastAsiaTheme="minorEastAsia"/>
                  <w:sz w:val="18"/>
                  <w:szCs w:val="18"/>
                </w:rPr>
                <w:t>analyse</w:t>
              </w:r>
              <w:proofErr w:type="spellEnd"/>
              <w:r>
                <w:rPr>
                  <w:rFonts w:eastAsiaTheme="minorEastAsia"/>
                  <w:sz w:val="18"/>
                  <w:szCs w:val="18"/>
                </w:rPr>
                <w:t xml:space="preserve"> whether it would be straightforward to use  the agreed approach also for the newer R16 functionalities in idle mode. So this corresponds to option 1 with an additional agreement that the first phase of the work doesn’t include NR-U, HST or power saving,</w:t>
              </w:r>
            </w:ins>
          </w:p>
        </w:tc>
      </w:tr>
      <w:tr w:rsidR="00903969">
        <w:trPr>
          <w:ins w:id="40" w:author="Yang Tang" w:date="2020-11-04T00:09:00Z"/>
        </w:trPr>
        <w:tc>
          <w:tcPr>
            <w:tcW w:w="1270" w:type="dxa"/>
          </w:tcPr>
          <w:p w:rsidR="00903969" w:rsidRDefault="00C40E2F">
            <w:pPr>
              <w:spacing w:after="120"/>
              <w:rPr>
                <w:ins w:id="41" w:author="Yang Tang" w:date="2020-11-04T00:09:00Z"/>
                <w:rFonts w:eastAsiaTheme="minorEastAsia"/>
                <w:color w:val="0070C0"/>
              </w:rPr>
            </w:pPr>
            <w:ins w:id="42" w:author="Yang Tang" w:date="2020-11-04T00:09:00Z">
              <w:r>
                <w:rPr>
                  <w:rFonts w:eastAsiaTheme="minorEastAsia"/>
                  <w:color w:val="0070C0"/>
                </w:rPr>
                <w:t>Apple</w:t>
              </w:r>
            </w:ins>
          </w:p>
        </w:tc>
        <w:tc>
          <w:tcPr>
            <w:tcW w:w="8361" w:type="dxa"/>
          </w:tcPr>
          <w:p w:rsidR="00903969" w:rsidRDefault="00C40E2F">
            <w:pPr>
              <w:spacing w:after="120"/>
              <w:rPr>
                <w:ins w:id="43" w:author="Yang Tang" w:date="2020-11-04T00:09:00Z"/>
                <w:rFonts w:eastAsiaTheme="minorEastAsia"/>
                <w:sz w:val="18"/>
                <w:szCs w:val="18"/>
              </w:rPr>
            </w:pPr>
            <w:ins w:id="44" w:author="Yang Tang" w:date="2020-11-04T00:09:00Z">
              <w:r>
                <w:rPr>
                  <w:rFonts w:eastAsiaTheme="minorEastAsia"/>
                  <w:sz w:val="18"/>
                  <w:szCs w:val="18"/>
                </w:rPr>
                <w:t xml:space="preserve">Issue 1-1: this SMTC2-LP has been specified in RAN2 in R16 and we think this is a fundamental timing configuration that UE needs to consider during the IDLE/INACTIVE measurement; e.g. for the paging interruption requirement, the target cell SMTC has been used for the interruption length requirement, but if the target cell is configured in the PCI list of SMTC2-LP2, we shall apply this interruption requirement based on SMTC2-LP accordingly. In the last RAN plenary meeting, we received some comments from companies that this feature is too small to discuss in new WI, and some companies suggested to discuss it in TEI, that’s why we propose it here. </w:t>
              </w:r>
            </w:ins>
          </w:p>
          <w:p w:rsidR="00903969" w:rsidRDefault="00C40E2F">
            <w:pPr>
              <w:spacing w:after="120"/>
              <w:rPr>
                <w:ins w:id="45" w:author="Yang Tang" w:date="2020-11-04T00:09:00Z"/>
                <w:rFonts w:eastAsiaTheme="minorEastAsia"/>
                <w:sz w:val="18"/>
                <w:szCs w:val="18"/>
              </w:rPr>
            </w:pPr>
            <w:ins w:id="46" w:author="Yang Tang" w:date="2020-11-04T00:09:00Z">
              <w:r>
                <w:rPr>
                  <w:rFonts w:eastAsiaTheme="minorEastAsia"/>
                  <w:sz w:val="18"/>
                  <w:szCs w:val="18"/>
                </w:rPr>
                <w:t>Issue 1-2: We do not want to discuss the complicated case at the beginning (mixed SMTC2-LP with other R16 features), so we propose to start with the baseline case.</w:t>
              </w:r>
            </w:ins>
          </w:p>
        </w:tc>
      </w:tr>
      <w:tr w:rsidR="00EC48AC">
        <w:trPr>
          <w:ins w:id="47" w:author="Xusheng Wei" w:date="2020-11-04T16:58:00Z"/>
        </w:trPr>
        <w:tc>
          <w:tcPr>
            <w:tcW w:w="1270" w:type="dxa"/>
          </w:tcPr>
          <w:p w:rsidR="00EC48AC" w:rsidRDefault="00EC48AC" w:rsidP="00EC48AC">
            <w:pPr>
              <w:spacing w:after="120"/>
              <w:rPr>
                <w:ins w:id="48" w:author="Xusheng Wei" w:date="2020-11-04T16:58:00Z"/>
                <w:rFonts w:eastAsiaTheme="minorEastAsia"/>
                <w:color w:val="0070C0"/>
              </w:rPr>
            </w:pPr>
            <w:ins w:id="49" w:author="Xusheng Wei" w:date="2020-11-04T16:58:00Z">
              <w:r>
                <w:rPr>
                  <w:rFonts w:eastAsiaTheme="minorEastAsia"/>
                  <w:color w:val="0070C0"/>
                </w:rPr>
                <w:t>vivo</w:t>
              </w:r>
            </w:ins>
          </w:p>
        </w:tc>
        <w:tc>
          <w:tcPr>
            <w:tcW w:w="8361" w:type="dxa"/>
          </w:tcPr>
          <w:p w:rsidR="00EC48AC" w:rsidRDefault="00EC48AC" w:rsidP="00EC48AC">
            <w:pPr>
              <w:spacing w:after="120"/>
              <w:rPr>
                <w:ins w:id="50" w:author="Xusheng Wei" w:date="2020-11-04T16:58:00Z"/>
                <w:rFonts w:eastAsiaTheme="minorEastAsia"/>
                <w:sz w:val="18"/>
                <w:szCs w:val="18"/>
              </w:rPr>
            </w:pPr>
            <w:ins w:id="51" w:author="Xusheng Wei" w:date="2020-11-04T16:58:00Z">
              <w:r>
                <w:rPr>
                  <w:rFonts w:eastAsiaTheme="minorEastAsia"/>
                  <w:sz w:val="18"/>
                  <w:szCs w:val="18"/>
                </w:rPr>
                <w:t xml:space="preserve">Issue 1-1: we understand the intention however we are not clear on the impact on legacy UE. For example when higher layer signals </w:t>
              </w:r>
              <w:r w:rsidRPr="00413EDB">
                <w:rPr>
                  <w:rFonts w:eastAsiaTheme="minorEastAsia"/>
                  <w:sz w:val="18"/>
                  <w:szCs w:val="18"/>
                </w:rPr>
                <w:t>SMTC2-LP</w:t>
              </w:r>
              <w:r>
                <w:rPr>
                  <w:rFonts w:eastAsiaTheme="minorEastAsia"/>
                  <w:sz w:val="18"/>
                  <w:szCs w:val="18"/>
                </w:rPr>
                <w:t xml:space="preserve"> whereas a legacy UE cannot interpret it. Does it mean a legacy UE always follows its corresponding legacy requirement. </w:t>
              </w:r>
            </w:ins>
          </w:p>
          <w:p w:rsidR="00EC48AC" w:rsidRDefault="00EC48AC" w:rsidP="00EC48AC">
            <w:pPr>
              <w:spacing w:after="120"/>
              <w:rPr>
                <w:ins w:id="52" w:author="Xusheng Wei" w:date="2020-11-04T16:58:00Z"/>
                <w:rFonts w:eastAsiaTheme="minorEastAsia"/>
                <w:sz w:val="18"/>
                <w:szCs w:val="18"/>
              </w:rPr>
            </w:pPr>
            <w:ins w:id="53" w:author="Xusheng Wei" w:date="2020-11-04T16:58:00Z">
              <w:r>
                <w:rPr>
                  <w:rFonts w:eastAsiaTheme="minorEastAsia"/>
                  <w:sz w:val="18"/>
                  <w:szCs w:val="18"/>
                </w:rPr>
                <w:t xml:space="preserve">Issue 1-2: Depending on the outcome of issue 1-1. If the outcome of issue 1-1 is yes, then we prefer option 2 for issue 1-2. </w:t>
              </w:r>
            </w:ins>
          </w:p>
        </w:tc>
      </w:tr>
      <w:tr w:rsidR="00330F0C">
        <w:trPr>
          <w:ins w:id="54" w:author="Roy Hu" w:date="2020-11-04T17:33:00Z"/>
        </w:trPr>
        <w:tc>
          <w:tcPr>
            <w:tcW w:w="1270" w:type="dxa"/>
          </w:tcPr>
          <w:p w:rsidR="00330F0C" w:rsidRPr="00330F0C" w:rsidRDefault="00330F0C" w:rsidP="00330F0C">
            <w:pPr>
              <w:spacing w:after="120"/>
              <w:rPr>
                <w:ins w:id="55" w:author="Roy Hu" w:date="2020-11-04T17:33:00Z"/>
                <w:rFonts w:eastAsiaTheme="minorEastAsia"/>
                <w:color w:val="0070C0"/>
                <w:rPrChange w:id="56" w:author="Roy Hu" w:date="2020-11-04T17:33:00Z">
                  <w:rPr>
                    <w:ins w:id="57" w:author="Roy Hu" w:date="2020-11-04T17:33:00Z"/>
                    <w:rFonts w:eastAsiaTheme="minorEastAsia"/>
                    <w:color w:val="0070C0"/>
                  </w:rPr>
                </w:rPrChange>
              </w:rPr>
            </w:pPr>
            <w:ins w:id="58" w:author="Roy Hu" w:date="2020-11-04T17:33:00Z">
              <w:r>
                <w:rPr>
                  <w:rFonts w:eastAsiaTheme="minorEastAsia"/>
                  <w:color w:val="0070C0"/>
                </w:rPr>
                <w:t>OPPO</w:t>
              </w:r>
            </w:ins>
          </w:p>
        </w:tc>
        <w:tc>
          <w:tcPr>
            <w:tcW w:w="8361" w:type="dxa"/>
          </w:tcPr>
          <w:p w:rsidR="00330F0C" w:rsidRDefault="00330F0C" w:rsidP="00330F0C">
            <w:pPr>
              <w:spacing w:after="120"/>
              <w:rPr>
                <w:ins w:id="59" w:author="Roy Hu" w:date="2020-11-04T17:33:00Z"/>
                <w:rFonts w:eastAsiaTheme="minorEastAsia"/>
                <w:sz w:val="18"/>
                <w:szCs w:val="18"/>
              </w:rPr>
            </w:pPr>
            <w:ins w:id="60" w:author="Roy Hu" w:date="2020-11-04T17:33:00Z">
              <w:r>
                <w:rPr>
                  <w:rFonts w:eastAsiaTheme="minorEastAsia" w:hint="eastAsia"/>
                  <w:sz w:val="18"/>
                  <w:szCs w:val="18"/>
                </w:rPr>
                <w:t>I</w:t>
              </w:r>
              <w:r>
                <w:rPr>
                  <w:rFonts w:eastAsiaTheme="minorEastAsia"/>
                  <w:sz w:val="18"/>
                  <w:szCs w:val="18"/>
                </w:rPr>
                <w:t>ssue 1-1: We are also not sure if RAN4 has to introduce this feature in Rel-16 as it was introduced in last RP meeting. Maybe we can further discuss the feasibility at this stage.</w:t>
              </w:r>
            </w:ins>
          </w:p>
          <w:p w:rsidR="00330F0C" w:rsidRDefault="00330F0C" w:rsidP="00330F0C">
            <w:pPr>
              <w:spacing w:after="120"/>
              <w:rPr>
                <w:ins w:id="61" w:author="Roy Hu" w:date="2020-11-04T17:33:00Z"/>
                <w:rFonts w:eastAsiaTheme="minorEastAsia"/>
                <w:sz w:val="18"/>
                <w:szCs w:val="18"/>
              </w:rPr>
            </w:pPr>
            <w:ins w:id="62" w:author="Roy Hu" w:date="2020-11-04T17:33:00Z">
              <w:r>
                <w:rPr>
                  <w:rFonts w:eastAsiaTheme="minorEastAsia" w:hint="eastAsia"/>
                  <w:sz w:val="18"/>
                  <w:szCs w:val="18"/>
                </w:rPr>
                <w:t>I</w:t>
              </w:r>
              <w:r>
                <w:rPr>
                  <w:rFonts w:eastAsiaTheme="minorEastAsia"/>
                  <w:sz w:val="18"/>
                  <w:szCs w:val="18"/>
                </w:rPr>
                <w:t>ssue 1-2: Depending on the outcome of issue 1-1.</w:t>
              </w:r>
            </w:ins>
          </w:p>
        </w:tc>
      </w:tr>
    </w:tbl>
    <w:p w:rsidR="00903969" w:rsidRDefault="00C40E2F">
      <w:pPr>
        <w:rPr>
          <w:color w:val="0070C0"/>
        </w:rPr>
      </w:pPr>
      <w:r>
        <w:rPr>
          <w:color w:val="0070C0"/>
        </w:rPr>
        <w:t xml:space="preserve"> </w:t>
      </w:r>
    </w:p>
    <w:p w:rsidR="00903969" w:rsidRDefault="00C40E2F">
      <w:pPr>
        <w:pStyle w:val="30"/>
        <w:rPr>
          <w:sz w:val="24"/>
          <w:szCs w:val="16"/>
          <w:lang w:val="en-US"/>
        </w:rPr>
      </w:pPr>
      <w:r>
        <w:rPr>
          <w:sz w:val="24"/>
          <w:szCs w:val="16"/>
          <w:lang w:val="en-US"/>
        </w:rPr>
        <w:lastRenderedPageBreak/>
        <w:t>CRs/TPs comments collection</w:t>
      </w:r>
    </w:p>
    <w:p w:rsidR="00903969" w:rsidRDefault="00C40E2F">
      <w:r>
        <w:rPr>
          <w:highlight w:val="yellow"/>
        </w:rPr>
        <w:t>Moderator: Please add comments to CR drafts here.</w:t>
      </w:r>
    </w:p>
    <w:tbl>
      <w:tblPr>
        <w:tblStyle w:val="afd"/>
        <w:tblW w:w="0" w:type="auto"/>
        <w:tblLook w:val="04A0" w:firstRow="1" w:lastRow="0" w:firstColumn="1" w:lastColumn="0" w:noHBand="0" w:noVBand="1"/>
      </w:tblPr>
      <w:tblGrid>
        <w:gridCol w:w="1378"/>
        <w:gridCol w:w="1174"/>
        <w:gridCol w:w="7079"/>
      </w:tblGrid>
      <w:tr w:rsidR="00903969">
        <w:tc>
          <w:tcPr>
            <w:tcW w:w="1378" w:type="dxa"/>
          </w:tcPr>
          <w:p w:rsidR="00903969" w:rsidRDefault="00C40E2F">
            <w:pPr>
              <w:spacing w:after="120"/>
              <w:rPr>
                <w:rFonts w:eastAsiaTheme="minorEastAsia"/>
                <w:b/>
                <w:bCs/>
                <w:color w:val="0070C0"/>
              </w:rPr>
            </w:pPr>
            <w:r>
              <w:rPr>
                <w:rFonts w:eastAsiaTheme="minorEastAsia"/>
                <w:b/>
                <w:bCs/>
                <w:color w:val="0070C0"/>
              </w:rPr>
              <w:t>CR/TP number</w:t>
            </w:r>
          </w:p>
        </w:tc>
        <w:tc>
          <w:tcPr>
            <w:tcW w:w="8253" w:type="dxa"/>
            <w:gridSpan w:val="2"/>
          </w:tcPr>
          <w:p w:rsidR="00903969" w:rsidRDefault="00C40E2F">
            <w:pPr>
              <w:spacing w:after="120"/>
              <w:rPr>
                <w:rFonts w:eastAsiaTheme="minorEastAsia"/>
                <w:b/>
                <w:bCs/>
                <w:color w:val="0070C0"/>
              </w:rPr>
            </w:pPr>
            <w:r>
              <w:rPr>
                <w:rFonts w:eastAsiaTheme="minorEastAsia"/>
                <w:b/>
                <w:bCs/>
                <w:color w:val="0070C0"/>
              </w:rPr>
              <w:t>Comments collection</w:t>
            </w:r>
          </w:p>
        </w:tc>
      </w:tr>
      <w:tr w:rsidR="00903969">
        <w:trPr>
          <w:trHeight w:val="432"/>
        </w:trPr>
        <w:tc>
          <w:tcPr>
            <w:tcW w:w="1378" w:type="dxa"/>
            <w:vMerge w:val="restart"/>
          </w:tcPr>
          <w:p w:rsidR="00903969" w:rsidRDefault="00232637">
            <w:pPr>
              <w:rPr>
                <w:rFonts w:ascii="Arial" w:hAnsi="Arial" w:cs="Arial"/>
                <w:b/>
                <w:bCs/>
                <w:color w:val="0000FF"/>
                <w:sz w:val="16"/>
                <w:szCs w:val="16"/>
                <w:u w:val="single"/>
              </w:rPr>
            </w:pPr>
            <w:hyperlink r:id="rId11" w:history="1">
              <w:r w:rsidR="00C40E2F">
                <w:rPr>
                  <w:rStyle w:val="aff1"/>
                  <w:rFonts w:ascii="Arial" w:hAnsi="Arial" w:cs="Arial"/>
                  <w:b/>
                  <w:bCs/>
                  <w:sz w:val="16"/>
                  <w:szCs w:val="16"/>
                </w:rPr>
                <w:t>R4-2014281</w:t>
              </w:r>
            </w:hyperlink>
          </w:p>
          <w:p w:rsidR="00903969" w:rsidRDefault="00C40E2F">
            <w:pPr>
              <w:rPr>
                <w:rFonts w:ascii="Arial" w:hAnsi="Arial" w:cs="Arial"/>
                <w:sz w:val="16"/>
                <w:szCs w:val="16"/>
              </w:rPr>
            </w:pPr>
            <w:r>
              <w:rPr>
                <w:rFonts w:ascii="Arial" w:hAnsi="Arial" w:cs="Arial"/>
                <w:sz w:val="16"/>
                <w:szCs w:val="16"/>
              </w:rPr>
              <w:t>CR on R16 IDLE/INACTIVE RRM requirement with SMTC2-LP</w:t>
            </w:r>
          </w:p>
          <w:p w:rsidR="00903969" w:rsidRDefault="00903969">
            <w:pPr>
              <w:spacing w:before="120" w:after="120"/>
              <w:rPr>
                <w:rFonts w:ascii="Arial" w:hAnsi="Arial" w:cs="Arial"/>
                <w:b/>
                <w:bCs/>
                <w:color w:val="0000FF"/>
                <w:sz w:val="16"/>
                <w:szCs w:val="16"/>
                <w:u w:val="single"/>
              </w:rPr>
            </w:pPr>
          </w:p>
        </w:tc>
        <w:tc>
          <w:tcPr>
            <w:tcW w:w="1174" w:type="dxa"/>
          </w:tcPr>
          <w:p w:rsidR="00903969" w:rsidRDefault="00C40E2F">
            <w:pPr>
              <w:spacing w:after="120"/>
              <w:rPr>
                <w:rFonts w:eastAsiaTheme="minorEastAsia"/>
                <w:color w:val="0070C0"/>
                <w:sz w:val="18"/>
                <w:szCs w:val="18"/>
              </w:rPr>
            </w:pPr>
            <w:del w:id="63" w:author="Ato-MediaTek" w:date="2020-11-02T20:29:00Z">
              <w:r>
                <w:rPr>
                  <w:rFonts w:eastAsiaTheme="minorEastAsia"/>
                  <w:color w:val="0070C0"/>
                  <w:sz w:val="18"/>
                  <w:szCs w:val="18"/>
                </w:rPr>
                <w:delText>Company A</w:delText>
              </w:r>
            </w:del>
            <w:ins w:id="64" w:author="Ato-MediaTek" w:date="2020-11-02T20:29:00Z">
              <w:r>
                <w:rPr>
                  <w:rFonts w:eastAsiaTheme="minorEastAsia"/>
                  <w:color w:val="0070C0"/>
                  <w:sz w:val="18"/>
                  <w:szCs w:val="18"/>
                </w:rPr>
                <w:t>MTK</w:t>
              </w:r>
            </w:ins>
          </w:p>
        </w:tc>
        <w:tc>
          <w:tcPr>
            <w:tcW w:w="7079" w:type="dxa"/>
          </w:tcPr>
          <w:p w:rsidR="00903969" w:rsidRDefault="00C40E2F">
            <w:pPr>
              <w:spacing w:after="120"/>
              <w:rPr>
                <w:ins w:id="65" w:author="Ato-MediaTek" w:date="2020-11-02T20:33:00Z"/>
                <w:rFonts w:eastAsiaTheme="minorEastAsia"/>
                <w:sz w:val="18"/>
                <w:szCs w:val="18"/>
              </w:rPr>
            </w:pPr>
            <w:ins w:id="66" w:author="Ato-MediaTek" w:date="2020-11-02T20:31:00Z">
              <w:r>
                <w:rPr>
                  <w:rFonts w:eastAsiaTheme="minorEastAsia"/>
                  <w:sz w:val="18"/>
                  <w:szCs w:val="18"/>
                </w:rPr>
                <w:t>In addition to our concern provided in Issue 1-1, t</w:t>
              </w:r>
            </w:ins>
            <w:ins w:id="67" w:author="Ato-MediaTek" w:date="2020-11-02T20:30:00Z">
              <w:r>
                <w:rPr>
                  <w:rFonts w:eastAsiaTheme="minorEastAsia"/>
                  <w:sz w:val="18"/>
                  <w:szCs w:val="18"/>
                  <w:rPrChange w:id="68" w:author="Ato-MediaTek" w:date="2020-11-02T20:30:00Z">
                    <w:rPr>
                      <w:rFonts w:eastAsiaTheme="minorEastAsia"/>
                      <w:color w:val="0070C0"/>
                    </w:rPr>
                  </w:rPrChange>
                </w:rPr>
                <w:t xml:space="preserve">here are some </w:t>
              </w:r>
              <w:r>
                <w:rPr>
                  <w:rFonts w:eastAsiaTheme="minorEastAsia"/>
                  <w:sz w:val="18"/>
                  <w:szCs w:val="18"/>
                  <w:rPrChange w:id="69" w:author="Ato-MediaTek" w:date="2020-11-02T20:30:00Z">
                    <w:rPr>
                      <w:rFonts w:eastAsiaTheme="minorEastAsia"/>
                    </w:rPr>
                  </w:rPrChange>
                </w:rPr>
                <w:t>detail</w:t>
              </w:r>
              <w:r>
                <w:rPr>
                  <w:rFonts w:eastAsiaTheme="minorEastAsia"/>
                  <w:sz w:val="18"/>
                  <w:szCs w:val="18"/>
                  <w:rPrChange w:id="70" w:author="Ato-MediaTek" w:date="2020-11-02T20:31:00Z">
                    <w:rPr>
                      <w:rFonts w:eastAsiaTheme="minorEastAsia"/>
                    </w:rPr>
                  </w:rPrChange>
                </w:rPr>
                <w:t>s to be clarified</w:t>
              </w:r>
              <w:r>
                <w:rPr>
                  <w:rFonts w:eastAsiaTheme="minorEastAsia"/>
                  <w:sz w:val="18"/>
                  <w:szCs w:val="18"/>
                  <w:rPrChange w:id="71" w:author="Ato-MediaTek" w:date="2020-11-02T20:33:00Z">
                    <w:rPr>
                      <w:rFonts w:eastAsiaTheme="minorEastAsia"/>
                    </w:rPr>
                  </w:rPrChange>
                </w:rPr>
                <w:t xml:space="preserve"> </w:t>
              </w:r>
            </w:ins>
            <w:ins w:id="72" w:author="Ato-MediaTek" w:date="2020-11-02T20:31:00Z">
              <w:r>
                <w:rPr>
                  <w:rFonts w:eastAsiaTheme="minorEastAsia"/>
                  <w:sz w:val="18"/>
                  <w:szCs w:val="18"/>
                  <w:rPrChange w:id="73" w:author="Ato-MediaTek" w:date="2020-11-02T20:33:00Z">
                    <w:rPr>
                      <w:rFonts w:eastAsiaTheme="minorEastAsia"/>
                    </w:rPr>
                  </w:rPrChange>
                </w:rPr>
                <w:t>in this CR</w:t>
              </w:r>
            </w:ins>
            <w:ins w:id="74" w:author="Ato-MediaTek" w:date="2020-11-02T20:32:00Z">
              <w:r>
                <w:rPr>
                  <w:rFonts w:eastAsiaTheme="minorEastAsia"/>
                  <w:sz w:val="18"/>
                  <w:szCs w:val="18"/>
                  <w:rPrChange w:id="75" w:author="Ato-MediaTek" w:date="2020-11-02T20:33:00Z">
                    <w:rPr>
                      <w:rFonts w:eastAsiaTheme="minorEastAsia"/>
                    </w:rPr>
                  </w:rPrChange>
                </w:rPr>
                <w:t xml:space="preserve">. </w:t>
              </w:r>
              <w:r>
                <w:rPr>
                  <w:rFonts w:eastAsiaTheme="minorEastAsia"/>
                  <w:sz w:val="18"/>
                  <w:szCs w:val="18"/>
                  <w:rPrChange w:id="76" w:author="Ato-MediaTek" w:date="2020-11-02T20:33:00Z">
                    <w:rPr>
                      <w:rFonts w:eastAsiaTheme="minorEastAsia"/>
                      <w:color w:val="0070C0"/>
                    </w:rPr>
                  </w:rPrChange>
                </w:rPr>
                <w:t>It is a bit strange to directly apply SMTC2-LP once it is configured without checking whether the target cell is in the PC list or not.</w:t>
              </w:r>
            </w:ins>
            <w:ins w:id="77" w:author="Ato-MediaTek" w:date="2020-11-02T20:33:00Z">
              <w:r>
                <w:rPr>
                  <w:rFonts w:eastAsiaTheme="minorEastAsia"/>
                  <w:sz w:val="18"/>
                  <w:szCs w:val="18"/>
                </w:rPr>
                <w:t xml:space="preserve"> For examples, </w:t>
              </w:r>
            </w:ins>
          </w:p>
          <w:p w:rsidR="00903969" w:rsidRDefault="00C40E2F">
            <w:pPr>
              <w:pStyle w:val="aff6"/>
              <w:numPr>
                <w:ilvl w:val="0"/>
                <w:numId w:val="3"/>
              </w:numPr>
              <w:spacing w:after="120"/>
              <w:ind w:firstLineChars="0"/>
              <w:rPr>
                <w:ins w:id="78" w:author="Yang Tang" w:date="2020-11-04T00:09:00Z"/>
                <w:rFonts w:eastAsiaTheme="minorEastAsia"/>
                <w:sz w:val="18"/>
                <w:szCs w:val="18"/>
              </w:rPr>
            </w:pPr>
            <w:ins w:id="79" w:author="Ato-MediaTek" w:date="2020-11-02T20:34:00Z">
              <w:r>
                <w:rPr>
                  <w:rFonts w:eastAsiaTheme="minorEastAsia"/>
                  <w:sz w:val="18"/>
                  <w:szCs w:val="18"/>
                  <w:lang w:val="en-US"/>
                </w:rPr>
                <w:t>I</w:t>
              </w:r>
            </w:ins>
            <w:ins w:id="80" w:author="Ato-MediaTek" w:date="2020-11-02T20:33:00Z">
              <w:r>
                <w:rPr>
                  <w:rFonts w:eastAsiaTheme="minorEastAsia"/>
                  <w:sz w:val="18"/>
                  <w:szCs w:val="18"/>
                  <w:rPrChange w:id="81" w:author="Ato-MediaTek" w:date="2020-11-02T20:33:00Z">
                    <w:rPr>
                      <w:rFonts w:eastAsiaTheme="minorEastAsia"/>
                      <w:sz w:val="24"/>
                      <w:szCs w:val="24"/>
                      <w:lang w:val="en-US" w:eastAsia="zh-CN"/>
                    </w:rPr>
                  </w:rPrChange>
                </w:rPr>
                <w:t>f no cells in the PCI list was detected, should UE still follow SMTC2-LP?</w:t>
              </w:r>
            </w:ins>
          </w:p>
          <w:p w:rsidR="00903969" w:rsidRDefault="00C40E2F">
            <w:pPr>
              <w:pStyle w:val="aff6"/>
              <w:numPr>
                <w:ilvl w:val="0"/>
                <w:numId w:val="3"/>
              </w:numPr>
              <w:spacing w:after="120"/>
              <w:ind w:firstLineChars="0"/>
              <w:rPr>
                <w:ins w:id="82" w:author="Yang Tang" w:date="2020-11-04T00:09:00Z"/>
                <w:rFonts w:eastAsiaTheme="minorEastAsia"/>
                <w:sz w:val="18"/>
                <w:szCs w:val="18"/>
              </w:rPr>
            </w:pPr>
            <w:ins w:id="83" w:author="Yang Tang" w:date="2020-11-04T00:09:00Z">
              <w:r>
                <w:rPr>
                  <w:rFonts w:eastAsiaTheme="minorEastAsia"/>
                  <w:sz w:val="18"/>
                  <w:szCs w:val="18"/>
                </w:rPr>
                <w:t>[Apple]: In this case, our preliminary understanding is UE shall not follow SMTC2-LP for the measurement until it identified a cell within this list. But we are also thinking what’s the difference to apply this SMTC2-LP in IDLE compared with smtc2 in connected mode. In connected mode, smtc2 is also configured with a PCI list and in the current requirement we just specified that if smct2 is configured we follow smtc2 but we did not check if the target cell is in smct2 PCI list or not.</w:t>
              </w:r>
            </w:ins>
          </w:p>
          <w:p w:rsidR="00903969" w:rsidRDefault="00903969">
            <w:pPr>
              <w:pStyle w:val="aff6"/>
              <w:numPr>
                <w:ilvl w:val="0"/>
                <w:numId w:val="3"/>
              </w:numPr>
              <w:spacing w:after="120"/>
              <w:ind w:firstLineChars="0"/>
              <w:rPr>
                <w:ins w:id="84" w:author="Ato-MediaTek" w:date="2020-11-02T20:33:00Z"/>
                <w:del w:id="85" w:author="Yang Tang" w:date="2020-11-04T00:09:00Z"/>
                <w:rFonts w:eastAsiaTheme="minorEastAsia"/>
                <w:sz w:val="18"/>
                <w:szCs w:val="18"/>
              </w:rPr>
              <w:pPrChange w:id="86" w:author="Ato-MediaTek" w:date="2020-11-02T20:33:00Z">
                <w:pPr>
                  <w:spacing w:after="120"/>
                </w:pPr>
              </w:pPrChange>
            </w:pPr>
          </w:p>
          <w:p w:rsidR="00903969" w:rsidRDefault="00C40E2F">
            <w:pPr>
              <w:pStyle w:val="aff6"/>
              <w:numPr>
                <w:ilvl w:val="0"/>
                <w:numId w:val="3"/>
              </w:numPr>
              <w:spacing w:after="120"/>
              <w:ind w:firstLineChars="0"/>
              <w:rPr>
                <w:ins w:id="87" w:author="Yang Tang" w:date="2020-11-04T00:09:00Z"/>
                <w:rFonts w:eastAsiaTheme="minorEastAsia"/>
                <w:sz w:val="18"/>
                <w:szCs w:val="18"/>
              </w:rPr>
            </w:pPr>
            <w:ins w:id="88" w:author="Ato-MediaTek" w:date="2020-11-02T20:33:00Z">
              <w:r>
                <w:rPr>
                  <w:rFonts w:eastAsiaTheme="minorEastAsia"/>
                  <w:sz w:val="18"/>
                  <w:szCs w:val="18"/>
                </w:rPr>
                <w:t xml:space="preserve">If </w:t>
              </w:r>
            </w:ins>
            <w:ins w:id="89" w:author="Ato-MediaTek" w:date="2020-11-02T20:34:00Z">
              <w:r>
                <w:rPr>
                  <w:rFonts w:eastAsiaTheme="minorEastAsia"/>
                  <w:sz w:val="18"/>
                  <w:szCs w:val="18"/>
                </w:rPr>
                <w:t xml:space="preserve">there are both cells in the PCI list and outside the PCI list were detected, which SMTC should UE follow? </w:t>
              </w:r>
            </w:ins>
          </w:p>
          <w:p w:rsidR="00903969" w:rsidRDefault="00C40E2F">
            <w:pPr>
              <w:pStyle w:val="aff6"/>
              <w:numPr>
                <w:ilvl w:val="0"/>
                <w:numId w:val="3"/>
              </w:numPr>
              <w:spacing w:after="120"/>
              <w:ind w:firstLineChars="0"/>
              <w:rPr>
                <w:ins w:id="90" w:author="Yang Tang" w:date="2020-11-04T00:09:00Z"/>
                <w:rFonts w:eastAsiaTheme="minorEastAsia"/>
                <w:sz w:val="18"/>
                <w:szCs w:val="18"/>
              </w:rPr>
            </w:pPr>
            <w:ins w:id="91" w:author="Yang Tang" w:date="2020-11-04T00:09:00Z">
              <w:r>
                <w:rPr>
                  <w:rFonts w:eastAsiaTheme="minorEastAsia"/>
                  <w:sz w:val="18"/>
                  <w:szCs w:val="18"/>
                </w:rPr>
                <w:t xml:space="preserve">[Apple]: we shall discuss the requirement case by case for this scenario. For example, when in section 4.2.2.6 of paging interruption requirement, we have specific target cell to apply the requirement, so it shall follow the SMTC configuration of that particular cell. </w:t>
              </w:r>
            </w:ins>
          </w:p>
          <w:p w:rsidR="00903969" w:rsidRDefault="00903969">
            <w:pPr>
              <w:pStyle w:val="aff6"/>
              <w:numPr>
                <w:ilvl w:val="0"/>
                <w:numId w:val="3"/>
              </w:numPr>
              <w:spacing w:after="120"/>
              <w:ind w:firstLineChars="0"/>
              <w:rPr>
                <w:ins w:id="92" w:author="Ato-MediaTek" w:date="2020-11-02T20:34:00Z"/>
                <w:rFonts w:eastAsiaTheme="minorEastAsia"/>
                <w:sz w:val="18"/>
                <w:szCs w:val="18"/>
              </w:rPr>
              <w:pPrChange w:id="93" w:author="Ato-MediaTek" w:date="2020-11-02T20:33:00Z">
                <w:pPr>
                  <w:spacing w:after="120"/>
                </w:pPr>
              </w:pPrChange>
            </w:pPr>
          </w:p>
          <w:p w:rsidR="00903969" w:rsidRDefault="00C40E2F">
            <w:pPr>
              <w:spacing w:after="120"/>
              <w:rPr>
                <w:ins w:id="94" w:author="Yang Tang" w:date="2020-11-04T00:10:00Z"/>
                <w:rFonts w:eastAsiaTheme="minorEastAsia"/>
                <w:sz w:val="18"/>
                <w:szCs w:val="18"/>
              </w:rPr>
            </w:pPr>
            <w:ins w:id="95" w:author="Ato-MediaTek" w:date="2020-11-02T20:34:00Z">
              <w:r>
                <w:rPr>
                  <w:rFonts w:eastAsiaTheme="minorEastAsia"/>
                  <w:sz w:val="18"/>
                  <w:szCs w:val="18"/>
                </w:rPr>
                <w:t xml:space="preserve">Note that all IDLE requirements assume carrier specific SMTC. </w:t>
              </w:r>
            </w:ins>
            <w:ins w:id="96" w:author="Ato-MediaTek" w:date="2020-11-02T20:35:00Z">
              <w:r>
                <w:rPr>
                  <w:rFonts w:eastAsiaTheme="minorEastAsia"/>
                  <w:sz w:val="18"/>
                  <w:szCs w:val="18"/>
                </w:rPr>
                <w:t xml:space="preserve">It somehow increases UE measurement complexity in IDLE mode when SMTC2-LP is considered. </w:t>
              </w:r>
            </w:ins>
            <w:ins w:id="97" w:author="Ato-MediaTek" w:date="2020-11-02T20:36:00Z">
              <w:r>
                <w:rPr>
                  <w:rFonts w:eastAsiaTheme="minorEastAsia"/>
                  <w:sz w:val="18"/>
                  <w:szCs w:val="18"/>
                </w:rPr>
                <w:t>Therefore, we prefer to leave it to UE implementation issue.</w:t>
              </w:r>
            </w:ins>
          </w:p>
          <w:p w:rsidR="00903969" w:rsidRPr="00903969" w:rsidRDefault="00C40E2F">
            <w:pPr>
              <w:spacing w:after="120"/>
              <w:rPr>
                <w:rFonts w:eastAsiaTheme="minorEastAsia"/>
                <w:color w:val="0070C0"/>
                <w:rPrChange w:id="98" w:author="Ato-MediaTek" w:date="2020-11-02T20:31:00Z">
                  <w:rPr>
                    <w:rFonts w:eastAsiaTheme="minorEastAsia"/>
                  </w:rPr>
                </w:rPrChange>
              </w:rPr>
            </w:pPr>
            <w:ins w:id="99" w:author="Yang Tang" w:date="2020-11-04T00:10:00Z">
              <w:r>
                <w:rPr>
                  <w:rFonts w:eastAsiaTheme="minorEastAsia"/>
                  <w:sz w:val="18"/>
                  <w:szCs w:val="18"/>
                  <w:lang w:val="en-GB" w:eastAsia="en-US"/>
                </w:rPr>
                <w:t>[Apple]:do not understand how it can be handled as implementation issue. For example, for paging interruption, for the target cell with SMTC2-LP it would cause more interruption than legacy SMTC case. Without such clarification, it would cause complexity and power consumption issue to UE in case network configure SMTC2-LP.</w:t>
              </w:r>
            </w:ins>
          </w:p>
        </w:tc>
      </w:tr>
      <w:tr w:rsidR="00903969">
        <w:trPr>
          <w:trHeight w:val="510"/>
        </w:trPr>
        <w:tc>
          <w:tcPr>
            <w:tcW w:w="1378" w:type="dxa"/>
            <w:vMerge/>
          </w:tcPr>
          <w:p w:rsidR="00903969" w:rsidRDefault="00903969">
            <w:pPr>
              <w:rPr>
                <w:rFonts w:ascii="Arial" w:hAnsi="Arial" w:cs="Arial"/>
                <w:b/>
                <w:bCs/>
                <w:color w:val="0000FF"/>
                <w:sz w:val="16"/>
                <w:szCs w:val="16"/>
                <w:u w:val="single"/>
              </w:rPr>
            </w:pPr>
          </w:p>
        </w:tc>
        <w:tc>
          <w:tcPr>
            <w:tcW w:w="1174" w:type="dxa"/>
          </w:tcPr>
          <w:p w:rsidR="00903969" w:rsidRDefault="00C40E2F">
            <w:pPr>
              <w:spacing w:after="120"/>
              <w:rPr>
                <w:rFonts w:eastAsiaTheme="minorEastAsia"/>
                <w:color w:val="0070C0"/>
              </w:rPr>
            </w:pPr>
            <w:del w:id="100" w:author="Ericsson" w:date="2020-11-03T20:10:00Z">
              <w:r>
                <w:rPr>
                  <w:rFonts w:eastAsiaTheme="minorEastAsia"/>
                  <w:color w:val="0070C0"/>
                  <w:sz w:val="18"/>
                  <w:szCs w:val="18"/>
                </w:rPr>
                <w:delText>Company B</w:delText>
              </w:r>
            </w:del>
            <w:ins w:id="101" w:author="Ericsson" w:date="2020-11-03T20:10:00Z">
              <w:r>
                <w:rPr>
                  <w:rFonts w:eastAsiaTheme="minorEastAsia"/>
                  <w:color w:val="0070C0"/>
                  <w:sz w:val="18"/>
                  <w:szCs w:val="18"/>
                </w:rPr>
                <w:t>Ericsson</w:t>
              </w:r>
            </w:ins>
          </w:p>
        </w:tc>
        <w:tc>
          <w:tcPr>
            <w:tcW w:w="7079" w:type="dxa"/>
          </w:tcPr>
          <w:p w:rsidR="00903969" w:rsidRDefault="00C40E2F">
            <w:pPr>
              <w:spacing w:after="120"/>
              <w:rPr>
                <w:rFonts w:eastAsiaTheme="minorEastAsia"/>
                <w:color w:val="0070C0"/>
              </w:rPr>
            </w:pPr>
            <w:ins w:id="102" w:author="Ericsson" w:date="2020-11-03T20:10:00Z">
              <w:r>
                <w:rPr>
                  <w:rFonts w:eastAsiaTheme="minorEastAsia"/>
                  <w:color w:val="0070C0"/>
                  <w:sz w:val="20"/>
                  <w:szCs w:val="20"/>
                </w:rPr>
                <w:t xml:space="preserve">We have concern on the CR. To us the wording looks like the UE follows SMTC2-LP for all idle requirements, even cells that are not in the list of PCI for SMTC2-LP. So then there seems no incentive for NW to use the RAN2 feature. For example, if SMTC1=20ms and SMTC2-LP is 160ms and all cells use K=1.5 in requirements we might as well just configure SMTC=160ms and not bother with the R16 feature. This seems to be the implication of “If the high layer </w:t>
              </w:r>
              <w:proofErr w:type="spellStart"/>
              <w:r>
                <w:rPr>
                  <w:rFonts w:eastAsiaTheme="minorEastAsia"/>
                  <w:color w:val="0070C0"/>
                  <w:sz w:val="20"/>
                  <w:szCs w:val="20"/>
                </w:rPr>
                <w:t>signalling</w:t>
              </w:r>
              <w:proofErr w:type="spellEnd"/>
              <w:r>
                <w:rPr>
                  <w:rFonts w:eastAsiaTheme="minorEastAsia"/>
                  <w:color w:val="0070C0"/>
                  <w:sz w:val="20"/>
                  <w:szCs w:val="20"/>
                </w:rPr>
                <w:t xml:space="preserve"> of smtc2-LP is configured in TS 38.331 [2], the SMTC periodicity follows smtc2-LP; otherwise the SMTC periodicity follows </w:t>
              </w:r>
              <w:proofErr w:type="spellStart"/>
              <w:r>
                <w:rPr>
                  <w:rFonts w:eastAsiaTheme="minorEastAsia"/>
                  <w:color w:val="0070C0"/>
                  <w:sz w:val="20"/>
                  <w:szCs w:val="20"/>
                </w:rPr>
                <w:t>smtc</w:t>
              </w:r>
              <w:proofErr w:type="spellEnd"/>
              <w:r>
                <w:rPr>
                  <w:rFonts w:eastAsiaTheme="minorEastAsia"/>
                  <w:color w:val="0070C0"/>
                  <w:sz w:val="20"/>
                  <w:szCs w:val="20"/>
                </w:rPr>
                <w:t>.”. I.e. Apple’s proposal is that there is just one SMTC from RAN4 requirements point of view for all cells, based on this sentence.</w:t>
              </w:r>
            </w:ins>
          </w:p>
        </w:tc>
      </w:tr>
      <w:tr w:rsidR="00903969">
        <w:trPr>
          <w:trHeight w:val="510"/>
        </w:trPr>
        <w:tc>
          <w:tcPr>
            <w:tcW w:w="1378" w:type="dxa"/>
            <w:vMerge/>
          </w:tcPr>
          <w:p w:rsidR="00903969" w:rsidRDefault="00903969">
            <w:pPr>
              <w:rPr>
                <w:rFonts w:ascii="Arial" w:hAnsi="Arial" w:cs="Arial"/>
                <w:b/>
                <w:bCs/>
                <w:color w:val="0000FF"/>
                <w:sz w:val="16"/>
                <w:szCs w:val="16"/>
                <w:u w:val="single"/>
              </w:rPr>
            </w:pPr>
          </w:p>
        </w:tc>
        <w:tc>
          <w:tcPr>
            <w:tcW w:w="1174" w:type="dxa"/>
          </w:tcPr>
          <w:p w:rsidR="00903969" w:rsidRDefault="00C40E2F">
            <w:pPr>
              <w:spacing w:after="120"/>
              <w:rPr>
                <w:rFonts w:eastAsiaTheme="minorEastAsia"/>
                <w:color w:val="0070C0"/>
              </w:rPr>
            </w:pPr>
            <w:ins w:id="103" w:author="Yang Tang" w:date="2020-11-04T00:10:00Z">
              <w:r>
                <w:rPr>
                  <w:rFonts w:eastAsiaTheme="minorEastAsia"/>
                  <w:color w:val="0070C0"/>
                  <w:sz w:val="18"/>
                  <w:szCs w:val="18"/>
                </w:rPr>
                <w:t>Apple</w:t>
              </w:r>
            </w:ins>
          </w:p>
        </w:tc>
        <w:tc>
          <w:tcPr>
            <w:tcW w:w="7079" w:type="dxa"/>
          </w:tcPr>
          <w:p w:rsidR="00903969" w:rsidRDefault="00C40E2F">
            <w:pPr>
              <w:spacing w:after="120"/>
              <w:rPr>
                <w:ins w:id="104" w:author="Yang Tang" w:date="2020-11-04T00:10:00Z"/>
                <w:rFonts w:eastAsiaTheme="minorEastAsia"/>
                <w:color w:val="0070C0"/>
                <w:sz w:val="18"/>
                <w:szCs w:val="18"/>
              </w:rPr>
            </w:pPr>
            <w:ins w:id="105" w:author="Yang Tang" w:date="2020-11-04T00:10:00Z">
              <w:r>
                <w:rPr>
                  <w:rFonts w:eastAsiaTheme="minorEastAsia"/>
                  <w:color w:val="0070C0"/>
                  <w:sz w:val="18"/>
                  <w:szCs w:val="18"/>
                </w:rPr>
                <w:t>Replies to MTK questions inline MTK’s comments.</w:t>
              </w:r>
            </w:ins>
          </w:p>
          <w:p w:rsidR="00903969" w:rsidRDefault="00903969">
            <w:pPr>
              <w:spacing w:after="120"/>
              <w:rPr>
                <w:rFonts w:eastAsiaTheme="minorEastAsia"/>
                <w:color w:val="0070C0"/>
              </w:rPr>
            </w:pPr>
          </w:p>
        </w:tc>
      </w:tr>
      <w:tr w:rsidR="00C40E2F">
        <w:trPr>
          <w:trHeight w:val="410"/>
        </w:trPr>
        <w:tc>
          <w:tcPr>
            <w:tcW w:w="1378" w:type="dxa"/>
            <w:vMerge/>
          </w:tcPr>
          <w:p w:rsidR="00C40E2F" w:rsidRDefault="00C40E2F" w:rsidP="00C40E2F">
            <w:pPr>
              <w:rPr>
                <w:rFonts w:ascii="Arial" w:hAnsi="Arial" w:cs="Arial"/>
                <w:b/>
                <w:bCs/>
                <w:color w:val="0000FF"/>
                <w:sz w:val="16"/>
                <w:szCs w:val="16"/>
                <w:u w:val="single"/>
              </w:rPr>
            </w:pPr>
          </w:p>
        </w:tc>
        <w:tc>
          <w:tcPr>
            <w:tcW w:w="1174" w:type="dxa"/>
          </w:tcPr>
          <w:p w:rsidR="00C40E2F" w:rsidRDefault="00C40E2F" w:rsidP="00C40E2F">
            <w:pPr>
              <w:spacing w:after="120"/>
              <w:rPr>
                <w:rFonts w:eastAsiaTheme="minorEastAsia"/>
                <w:color w:val="0070C0"/>
              </w:rPr>
            </w:pPr>
            <w:ins w:id="106" w:author="Xusheng Wei" w:date="2020-11-04T16:58:00Z">
              <w:r w:rsidRPr="00F92306">
                <w:rPr>
                  <w:rFonts w:eastAsiaTheme="minorEastAsia"/>
                  <w:color w:val="0070C0"/>
                  <w:sz w:val="22"/>
                </w:rPr>
                <w:t>vivo</w:t>
              </w:r>
            </w:ins>
          </w:p>
        </w:tc>
        <w:tc>
          <w:tcPr>
            <w:tcW w:w="7079" w:type="dxa"/>
          </w:tcPr>
          <w:p w:rsidR="00C40E2F" w:rsidRDefault="00C40E2F" w:rsidP="00C40E2F">
            <w:pPr>
              <w:spacing w:after="120"/>
              <w:rPr>
                <w:rFonts w:eastAsiaTheme="minorEastAsia"/>
                <w:color w:val="0070C0"/>
              </w:rPr>
            </w:pPr>
            <w:ins w:id="107" w:author="Xusheng Wei" w:date="2020-11-04T16:58:00Z">
              <w:r w:rsidRPr="00F92306">
                <w:rPr>
                  <w:rFonts w:eastAsiaTheme="minorEastAsia"/>
                  <w:color w:val="0070C0"/>
                  <w:sz w:val="22"/>
                </w:rPr>
                <w:t>Need wait outcome of issue1-1.</w:t>
              </w:r>
            </w:ins>
          </w:p>
        </w:tc>
      </w:tr>
      <w:tr w:rsidR="00C40E2F">
        <w:tc>
          <w:tcPr>
            <w:tcW w:w="1378" w:type="dxa"/>
          </w:tcPr>
          <w:p w:rsidR="00C40E2F" w:rsidRDefault="00C40E2F" w:rsidP="00C40E2F">
            <w:pPr>
              <w:spacing w:before="120" w:after="120"/>
              <w:rPr>
                <w:rFonts w:ascii="Arial" w:hAnsi="Arial" w:cs="Arial"/>
                <w:b/>
                <w:bCs/>
                <w:color w:val="0000FF"/>
                <w:sz w:val="16"/>
                <w:szCs w:val="16"/>
                <w:u w:val="single"/>
              </w:rPr>
            </w:pPr>
          </w:p>
        </w:tc>
        <w:tc>
          <w:tcPr>
            <w:tcW w:w="8253" w:type="dxa"/>
            <w:gridSpan w:val="2"/>
          </w:tcPr>
          <w:p w:rsidR="00C40E2F" w:rsidRDefault="00C40E2F" w:rsidP="00C40E2F">
            <w:pPr>
              <w:spacing w:after="120"/>
              <w:rPr>
                <w:rFonts w:eastAsiaTheme="minorEastAsia"/>
                <w:color w:val="0070C0"/>
              </w:rPr>
            </w:pPr>
          </w:p>
        </w:tc>
      </w:tr>
    </w:tbl>
    <w:p w:rsidR="00903969" w:rsidRDefault="00903969">
      <w:pPr>
        <w:rPr>
          <w:color w:val="0070C0"/>
        </w:rPr>
      </w:pPr>
    </w:p>
    <w:p w:rsidR="00903969" w:rsidRDefault="00C40E2F">
      <w:pPr>
        <w:pStyle w:val="2"/>
        <w:rPr>
          <w:lang w:val="en-US"/>
        </w:rPr>
      </w:pPr>
      <w:r>
        <w:rPr>
          <w:lang w:val="en-US"/>
        </w:rPr>
        <w:lastRenderedPageBreak/>
        <w:t xml:space="preserve">Summary for 1st round </w:t>
      </w:r>
    </w:p>
    <w:p w:rsidR="00903969" w:rsidRDefault="00C40E2F">
      <w:pPr>
        <w:pStyle w:val="30"/>
        <w:rPr>
          <w:sz w:val="24"/>
          <w:szCs w:val="16"/>
          <w:lang w:val="en-US"/>
        </w:rPr>
      </w:pPr>
      <w:r>
        <w:rPr>
          <w:sz w:val="24"/>
          <w:szCs w:val="16"/>
          <w:lang w:val="en-US"/>
        </w:rPr>
        <w:t xml:space="preserve">Open issues </w:t>
      </w:r>
    </w:p>
    <w:p w:rsidR="00903969" w:rsidRDefault="00C40E2F">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afd"/>
        <w:tblW w:w="0" w:type="auto"/>
        <w:tblLook w:val="04A0" w:firstRow="1" w:lastRow="0" w:firstColumn="1" w:lastColumn="0" w:noHBand="0" w:noVBand="1"/>
      </w:tblPr>
      <w:tblGrid>
        <w:gridCol w:w="1233"/>
        <w:gridCol w:w="8398"/>
      </w:tblGrid>
      <w:tr w:rsidR="00903969">
        <w:tc>
          <w:tcPr>
            <w:tcW w:w="1242" w:type="dxa"/>
          </w:tcPr>
          <w:p w:rsidR="00903969" w:rsidRDefault="00903969">
            <w:pPr>
              <w:rPr>
                <w:rFonts w:eastAsiaTheme="minorEastAsia"/>
                <w:b/>
                <w:bCs/>
                <w:color w:val="0070C0"/>
              </w:rPr>
            </w:pPr>
          </w:p>
        </w:tc>
        <w:tc>
          <w:tcPr>
            <w:tcW w:w="8615" w:type="dxa"/>
          </w:tcPr>
          <w:p w:rsidR="00903969" w:rsidRDefault="00C40E2F">
            <w:pPr>
              <w:rPr>
                <w:rFonts w:eastAsiaTheme="minorEastAsia"/>
                <w:b/>
                <w:bCs/>
                <w:color w:val="0070C0"/>
              </w:rPr>
            </w:pPr>
            <w:r>
              <w:rPr>
                <w:rFonts w:eastAsiaTheme="minorEastAsia"/>
                <w:b/>
                <w:bCs/>
                <w:color w:val="0070C0"/>
              </w:rPr>
              <w:t xml:space="preserve">Status summary </w:t>
            </w:r>
          </w:p>
        </w:tc>
      </w:tr>
      <w:tr w:rsidR="00903969">
        <w:tc>
          <w:tcPr>
            <w:tcW w:w="1242" w:type="dxa"/>
          </w:tcPr>
          <w:p w:rsidR="00903969" w:rsidRDefault="00C40E2F">
            <w:pPr>
              <w:rPr>
                <w:rFonts w:eastAsiaTheme="minorEastAsia"/>
                <w:color w:val="0070C0"/>
              </w:rPr>
            </w:pPr>
            <w:r>
              <w:rPr>
                <w:rFonts w:eastAsiaTheme="minorEastAsia"/>
                <w:b/>
                <w:bCs/>
                <w:color w:val="0070C0"/>
              </w:rPr>
              <w:t>Sub-topic#1</w:t>
            </w:r>
          </w:p>
        </w:tc>
        <w:tc>
          <w:tcPr>
            <w:tcW w:w="8615" w:type="dxa"/>
          </w:tcPr>
          <w:p w:rsidR="00903969" w:rsidRDefault="00C40E2F">
            <w:pPr>
              <w:rPr>
                <w:rFonts w:eastAsiaTheme="minorEastAsia"/>
                <w:i/>
                <w:color w:val="0070C0"/>
              </w:rPr>
            </w:pPr>
            <w:r>
              <w:rPr>
                <w:rFonts w:eastAsiaTheme="minorEastAsia"/>
                <w:i/>
                <w:color w:val="0070C0"/>
              </w:rPr>
              <w:t>Tentative agreements:</w:t>
            </w:r>
          </w:p>
          <w:p w:rsidR="00903969" w:rsidRDefault="00C40E2F">
            <w:pPr>
              <w:rPr>
                <w:rFonts w:eastAsiaTheme="minorEastAsia"/>
                <w:i/>
                <w:color w:val="0070C0"/>
              </w:rPr>
            </w:pPr>
            <w:r>
              <w:rPr>
                <w:rFonts w:eastAsiaTheme="minorEastAsia"/>
                <w:i/>
                <w:color w:val="0070C0"/>
              </w:rPr>
              <w:t>Candidate options:</w:t>
            </w:r>
          </w:p>
          <w:p w:rsidR="00903969" w:rsidRDefault="00C40E2F">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rsidR="00903969" w:rsidRDefault="00903969">
      <w:pPr>
        <w:rPr>
          <w:i/>
          <w:color w:val="0070C0"/>
        </w:rPr>
      </w:pPr>
    </w:p>
    <w:p w:rsidR="00903969" w:rsidRDefault="00C40E2F">
      <w:pPr>
        <w:rPr>
          <w:i/>
          <w:color w:val="0070C0"/>
        </w:rPr>
      </w:pPr>
      <w:r>
        <w:rPr>
          <w:i/>
          <w:color w:val="0070C0"/>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903969">
        <w:trPr>
          <w:trHeight w:val="744"/>
        </w:trPr>
        <w:tc>
          <w:tcPr>
            <w:tcW w:w="1395" w:type="dxa"/>
          </w:tcPr>
          <w:p w:rsidR="00903969" w:rsidRDefault="00903969">
            <w:pPr>
              <w:rPr>
                <w:rFonts w:eastAsiaTheme="minorEastAsia"/>
                <w:b/>
                <w:bCs/>
                <w:color w:val="0070C0"/>
              </w:rPr>
            </w:pPr>
          </w:p>
        </w:tc>
        <w:tc>
          <w:tcPr>
            <w:tcW w:w="4554" w:type="dxa"/>
          </w:tcPr>
          <w:p w:rsidR="00903969" w:rsidRDefault="00C40E2F">
            <w:pPr>
              <w:rPr>
                <w:rFonts w:eastAsiaTheme="minorEastAsia"/>
                <w:b/>
                <w:bCs/>
                <w:color w:val="0070C0"/>
              </w:rPr>
            </w:pPr>
            <w:r>
              <w:rPr>
                <w:rFonts w:eastAsiaTheme="minorEastAsia"/>
                <w:b/>
                <w:bCs/>
                <w:color w:val="0070C0"/>
              </w:rPr>
              <w:t xml:space="preserve">WF/LS t-doc Title </w:t>
            </w:r>
          </w:p>
        </w:tc>
        <w:tc>
          <w:tcPr>
            <w:tcW w:w="2932" w:type="dxa"/>
          </w:tcPr>
          <w:p w:rsidR="00903969" w:rsidRDefault="00C40E2F">
            <w:pPr>
              <w:rPr>
                <w:rFonts w:eastAsiaTheme="minorEastAsia"/>
                <w:b/>
                <w:bCs/>
                <w:color w:val="0070C0"/>
              </w:rPr>
            </w:pPr>
            <w:r>
              <w:rPr>
                <w:rFonts w:eastAsiaTheme="minorEastAsia"/>
                <w:b/>
                <w:bCs/>
                <w:color w:val="0070C0"/>
              </w:rPr>
              <w:t>Assigned Company,</w:t>
            </w:r>
          </w:p>
          <w:p w:rsidR="00903969" w:rsidRDefault="00C40E2F">
            <w:pPr>
              <w:rPr>
                <w:rFonts w:eastAsiaTheme="minorEastAsia"/>
                <w:b/>
                <w:bCs/>
                <w:color w:val="0070C0"/>
              </w:rPr>
            </w:pPr>
            <w:r>
              <w:rPr>
                <w:rFonts w:eastAsiaTheme="minorEastAsia"/>
                <w:b/>
                <w:bCs/>
                <w:color w:val="0070C0"/>
              </w:rPr>
              <w:t>WF or LS lead</w:t>
            </w:r>
          </w:p>
        </w:tc>
      </w:tr>
      <w:tr w:rsidR="00903969">
        <w:trPr>
          <w:trHeight w:val="358"/>
        </w:trPr>
        <w:tc>
          <w:tcPr>
            <w:tcW w:w="1395" w:type="dxa"/>
          </w:tcPr>
          <w:p w:rsidR="00903969" w:rsidRDefault="00C40E2F">
            <w:pPr>
              <w:rPr>
                <w:rFonts w:eastAsiaTheme="minorEastAsia"/>
                <w:color w:val="0070C0"/>
              </w:rPr>
            </w:pPr>
            <w:r>
              <w:rPr>
                <w:rFonts w:eastAsiaTheme="minorEastAsia"/>
                <w:color w:val="0070C0"/>
              </w:rPr>
              <w:t>#1</w:t>
            </w:r>
          </w:p>
        </w:tc>
        <w:tc>
          <w:tcPr>
            <w:tcW w:w="4554" w:type="dxa"/>
          </w:tcPr>
          <w:p w:rsidR="00903969" w:rsidRDefault="00903969">
            <w:pPr>
              <w:rPr>
                <w:rFonts w:eastAsiaTheme="minorEastAsia"/>
                <w:color w:val="0070C0"/>
              </w:rPr>
            </w:pPr>
          </w:p>
        </w:tc>
        <w:tc>
          <w:tcPr>
            <w:tcW w:w="2932" w:type="dxa"/>
          </w:tcPr>
          <w:p w:rsidR="00903969" w:rsidRDefault="00903969">
            <w:pPr>
              <w:spacing w:after="0"/>
              <w:rPr>
                <w:rFonts w:eastAsiaTheme="minorEastAsia"/>
                <w:color w:val="0070C0"/>
              </w:rPr>
            </w:pPr>
          </w:p>
          <w:p w:rsidR="00903969" w:rsidRDefault="00903969">
            <w:pPr>
              <w:spacing w:after="0"/>
              <w:rPr>
                <w:rFonts w:eastAsiaTheme="minorEastAsia"/>
                <w:color w:val="0070C0"/>
              </w:rPr>
            </w:pPr>
          </w:p>
          <w:p w:rsidR="00903969" w:rsidRDefault="00903969">
            <w:pPr>
              <w:rPr>
                <w:rFonts w:eastAsiaTheme="minorEastAsia"/>
                <w:color w:val="0070C0"/>
              </w:rPr>
            </w:pPr>
          </w:p>
        </w:tc>
      </w:tr>
    </w:tbl>
    <w:p w:rsidR="00903969" w:rsidRDefault="00903969">
      <w:pPr>
        <w:rPr>
          <w:i/>
          <w:color w:val="0070C0"/>
        </w:rPr>
      </w:pPr>
    </w:p>
    <w:p w:rsidR="00903969" w:rsidRDefault="00C40E2F">
      <w:pPr>
        <w:pStyle w:val="30"/>
        <w:rPr>
          <w:sz w:val="24"/>
          <w:szCs w:val="16"/>
          <w:lang w:val="en-US"/>
        </w:rPr>
      </w:pPr>
      <w:r>
        <w:rPr>
          <w:sz w:val="24"/>
          <w:szCs w:val="16"/>
          <w:lang w:val="en-US"/>
        </w:rPr>
        <w:t>CRs/TPs</w:t>
      </w:r>
    </w:p>
    <w:p w:rsidR="00903969" w:rsidRDefault="00C40E2F">
      <w:pPr>
        <w:rPr>
          <w:i/>
          <w:color w:val="0070C0"/>
        </w:rPr>
      </w:pPr>
      <w:r>
        <w:rPr>
          <w:i/>
          <w:color w:val="0070C0"/>
        </w:rPr>
        <w:t>Moderator tries to summarize discussion status for 1</w:t>
      </w:r>
      <w:r>
        <w:rPr>
          <w:i/>
          <w:color w:val="0070C0"/>
          <w:vertAlign w:val="superscript"/>
        </w:rPr>
        <w:t>st</w:t>
      </w:r>
      <w:r>
        <w:rPr>
          <w:i/>
          <w:color w:val="0070C0"/>
        </w:rPr>
        <w:t xml:space="preserve"> round and provides recommendation on CRs/TPs Status update </w:t>
      </w:r>
    </w:p>
    <w:tbl>
      <w:tblPr>
        <w:tblStyle w:val="afd"/>
        <w:tblW w:w="0" w:type="auto"/>
        <w:tblLook w:val="04A0" w:firstRow="1" w:lastRow="0" w:firstColumn="1" w:lastColumn="0" w:noHBand="0" w:noVBand="1"/>
      </w:tblPr>
      <w:tblGrid>
        <w:gridCol w:w="1235"/>
        <w:gridCol w:w="8396"/>
      </w:tblGrid>
      <w:tr w:rsidR="00903969">
        <w:tc>
          <w:tcPr>
            <w:tcW w:w="1242" w:type="dxa"/>
          </w:tcPr>
          <w:p w:rsidR="00903969" w:rsidRDefault="00C40E2F">
            <w:pPr>
              <w:rPr>
                <w:rFonts w:eastAsiaTheme="minorEastAsia"/>
                <w:b/>
                <w:bCs/>
                <w:color w:val="0070C0"/>
              </w:rPr>
            </w:pPr>
            <w:r>
              <w:rPr>
                <w:rFonts w:eastAsiaTheme="minorEastAsia"/>
                <w:b/>
                <w:bCs/>
                <w:color w:val="0070C0"/>
              </w:rPr>
              <w:t>CR/TP number</w:t>
            </w:r>
          </w:p>
        </w:tc>
        <w:tc>
          <w:tcPr>
            <w:tcW w:w="8615" w:type="dxa"/>
          </w:tcPr>
          <w:p w:rsidR="00903969" w:rsidRDefault="00C40E2F">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903969">
        <w:tc>
          <w:tcPr>
            <w:tcW w:w="1242" w:type="dxa"/>
          </w:tcPr>
          <w:p w:rsidR="00903969" w:rsidRDefault="00C40E2F">
            <w:pPr>
              <w:rPr>
                <w:rFonts w:eastAsiaTheme="minorEastAsia"/>
                <w:color w:val="0070C0"/>
              </w:rPr>
            </w:pPr>
            <w:r>
              <w:rPr>
                <w:rFonts w:eastAsiaTheme="minorEastAsia"/>
                <w:color w:val="0070C0"/>
              </w:rPr>
              <w:t>XXX</w:t>
            </w:r>
          </w:p>
        </w:tc>
        <w:tc>
          <w:tcPr>
            <w:tcW w:w="8615" w:type="dxa"/>
          </w:tcPr>
          <w:p w:rsidR="00903969" w:rsidRDefault="00C40E2F">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rsidR="00903969" w:rsidRDefault="00903969">
      <w:pPr>
        <w:rPr>
          <w:color w:val="0070C0"/>
        </w:rPr>
      </w:pPr>
    </w:p>
    <w:p w:rsidR="00903969" w:rsidRDefault="00C40E2F">
      <w:pPr>
        <w:pStyle w:val="2"/>
        <w:rPr>
          <w:lang w:val="en-US"/>
        </w:rPr>
      </w:pPr>
      <w:r>
        <w:rPr>
          <w:lang w:val="en-US"/>
        </w:rPr>
        <w:t>Discussion on 2nd round (if applicable)</w:t>
      </w:r>
    </w:p>
    <w:p w:rsidR="00903969" w:rsidRDefault="00903969"/>
    <w:p w:rsidR="00903969" w:rsidRDefault="00C40E2F">
      <w:pPr>
        <w:pStyle w:val="2"/>
        <w:rPr>
          <w:lang w:val="en-US"/>
        </w:rPr>
      </w:pPr>
      <w:r>
        <w:rPr>
          <w:lang w:val="en-US"/>
        </w:rPr>
        <w:t>Summary on 2nd round (if applicable)</w:t>
      </w:r>
    </w:p>
    <w:p w:rsidR="00903969" w:rsidRDefault="00C40E2F">
      <w:pPr>
        <w:rPr>
          <w:i/>
          <w:color w:val="0070C0"/>
        </w:rPr>
      </w:pPr>
      <w:r>
        <w:rPr>
          <w:i/>
          <w:color w:val="0070C0"/>
        </w:rPr>
        <w:t>Moderator tries to summarize discussion status for 2</w:t>
      </w:r>
      <w:r>
        <w:rPr>
          <w:i/>
          <w:color w:val="0070C0"/>
          <w:vertAlign w:val="superscript"/>
        </w:rPr>
        <w:t>nd</w:t>
      </w:r>
      <w:r>
        <w:rPr>
          <w:i/>
          <w:color w:val="0070C0"/>
        </w:rPr>
        <w:t xml:space="preserve"> round and provided recommendation on CRs/TPs/WFs/LSs Status update suggestion </w:t>
      </w:r>
    </w:p>
    <w:tbl>
      <w:tblPr>
        <w:tblStyle w:val="afd"/>
        <w:tblW w:w="0" w:type="auto"/>
        <w:tblLook w:val="04A0" w:firstRow="1" w:lastRow="0" w:firstColumn="1" w:lastColumn="0" w:noHBand="0" w:noVBand="1"/>
      </w:tblPr>
      <w:tblGrid>
        <w:gridCol w:w="1750"/>
        <w:gridCol w:w="7881"/>
      </w:tblGrid>
      <w:tr w:rsidR="00903969">
        <w:tc>
          <w:tcPr>
            <w:tcW w:w="1242" w:type="dxa"/>
          </w:tcPr>
          <w:p w:rsidR="00903969" w:rsidRDefault="00C40E2F">
            <w:pPr>
              <w:rPr>
                <w:rFonts w:eastAsiaTheme="minorEastAsia"/>
                <w:b/>
                <w:bCs/>
                <w:color w:val="0070C0"/>
              </w:rPr>
            </w:pPr>
            <w:r>
              <w:rPr>
                <w:rFonts w:eastAsiaTheme="minorEastAsia"/>
                <w:b/>
                <w:bCs/>
                <w:color w:val="0070C0"/>
              </w:rPr>
              <w:t>CR/TP/LS/WF number</w:t>
            </w:r>
          </w:p>
        </w:tc>
        <w:tc>
          <w:tcPr>
            <w:tcW w:w="8615" w:type="dxa"/>
          </w:tcPr>
          <w:p w:rsidR="00903969" w:rsidRDefault="00C40E2F">
            <w:pPr>
              <w:rPr>
                <w:rFonts w:eastAsia="MS Mincho"/>
                <w:b/>
                <w:bCs/>
                <w:color w:val="0070C0"/>
              </w:rPr>
            </w:pPr>
            <w:r>
              <w:rPr>
                <w:rFonts w:eastAsiaTheme="minorEastAsia"/>
                <w:b/>
                <w:bCs/>
                <w:color w:val="0070C0"/>
              </w:rPr>
              <w:t xml:space="preserve">T-doc </w:t>
            </w:r>
            <w:r>
              <w:rPr>
                <w:b/>
                <w:bCs/>
                <w:color w:val="0070C0"/>
              </w:rPr>
              <w:t xml:space="preserve"> </w:t>
            </w:r>
            <w:r>
              <w:rPr>
                <w:rFonts w:eastAsiaTheme="minorEastAsia"/>
                <w:b/>
                <w:bCs/>
                <w:color w:val="0070C0"/>
              </w:rPr>
              <w:t xml:space="preserve">Status update recommendation  </w:t>
            </w:r>
          </w:p>
        </w:tc>
      </w:tr>
      <w:tr w:rsidR="00903969">
        <w:tc>
          <w:tcPr>
            <w:tcW w:w="1242" w:type="dxa"/>
          </w:tcPr>
          <w:p w:rsidR="00903969" w:rsidRDefault="00C40E2F">
            <w:pPr>
              <w:rPr>
                <w:rFonts w:eastAsiaTheme="minorEastAsia"/>
                <w:color w:val="0070C0"/>
              </w:rPr>
            </w:pPr>
            <w:r>
              <w:rPr>
                <w:rFonts w:eastAsiaTheme="minorEastAsia"/>
                <w:color w:val="0070C0"/>
              </w:rPr>
              <w:lastRenderedPageBreak/>
              <w:t>XXX</w:t>
            </w:r>
          </w:p>
        </w:tc>
        <w:tc>
          <w:tcPr>
            <w:tcW w:w="8615" w:type="dxa"/>
          </w:tcPr>
          <w:p w:rsidR="00903969" w:rsidRDefault="00C40E2F">
            <w:pPr>
              <w:rPr>
                <w:rFonts w:eastAsiaTheme="minorEastAsia"/>
                <w:color w:val="0070C0"/>
              </w:rPr>
            </w:pPr>
            <w:r>
              <w:rPr>
                <w:rFonts w:eastAsiaTheme="minorEastAsia"/>
                <w:i/>
                <w:color w:val="0070C0"/>
              </w:rPr>
              <w:t>Based on 2nd round of comments collection, moderator can recommend the next steps such as “agreeable”, “to be revised”</w:t>
            </w:r>
          </w:p>
        </w:tc>
      </w:tr>
    </w:tbl>
    <w:p w:rsidR="00903969" w:rsidRDefault="00903969">
      <w:pPr>
        <w:rPr>
          <w:rFonts w:ascii="Arial" w:hAnsi="Arial"/>
        </w:rPr>
      </w:pPr>
    </w:p>
    <w:p w:rsidR="00903969" w:rsidRDefault="00C40E2F">
      <w:pPr>
        <w:pStyle w:val="1"/>
        <w:rPr>
          <w:lang w:val="en-US" w:eastAsia="ja-JP"/>
        </w:rPr>
      </w:pPr>
      <w:r>
        <w:rPr>
          <w:lang w:val="en-US" w:eastAsia="ja-JP"/>
        </w:rPr>
        <w:t xml:space="preserve">Topic #2: Rel-16 </w:t>
      </w:r>
      <w:r>
        <w:rPr>
          <w:bCs/>
          <w:lang w:val="en-US" w:eastAsia="ja-JP"/>
        </w:rPr>
        <w:t>MRTD/MTTD requirements for FR1 intra-band NCCA</w:t>
      </w:r>
    </w:p>
    <w:p w:rsidR="00903969" w:rsidRDefault="00C40E2F">
      <w:pPr>
        <w:pStyle w:val="2"/>
        <w:rPr>
          <w:lang w:val="en-US"/>
        </w:rPr>
      </w:pPr>
      <w:r>
        <w:rPr>
          <w:lang w:val="en-US"/>
        </w:rPr>
        <w:t>Companies’ contributions summary</w:t>
      </w:r>
    </w:p>
    <w:tbl>
      <w:tblPr>
        <w:tblStyle w:val="afd"/>
        <w:tblW w:w="0" w:type="auto"/>
        <w:tblLook w:val="04A0" w:firstRow="1" w:lastRow="0" w:firstColumn="1" w:lastColumn="0" w:noHBand="0" w:noVBand="1"/>
      </w:tblPr>
      <w:tblGrid>
        <w:gridCol w:w="1584"/>
        <w:gridCol w:w="1737"/>
        <w:gridCol w:w="6310"/>
      </w:tblGrid>
      <w:tr w:rsidR="00903969">
        <w:trPr>
          <w:trHeight w:val="468"/>
        </w:trPr>
        <w:tc>
          <w:tcPr>
            <w:tcW w:w="1584" w:type="dxa"/>
            <w:vAlign w:val="center"/>
          </w:tcPr>
          <w:p w:rsidR="00903969" w:rsidRDefault="00C40E2F">
            <w:pPr>
              <w:spacing w:before="120" w:after="120"/>
              <w:rPr>
                <w:b/>
                <w:bCs/>
              </w:rPr>
            </w:pPr>
            <w:r>
              <w:rPr>
                <w:b/>
                <w:bCs/>
              </w:rPr>
              <w:t>T-doc number</w:t>
            </w:r>
          </w:p>
        </w:tc>
        <w:tc>
          <w:tcPr>
            <w:tcW w:w="1737" w:type="dxa"/>
            <w:vAlign w:val="center"/>
          </w:tcPr>
          <w:p w:rsidR="00903969" w:rsidRDefault="00C40E2F">
            <w:pPr>
              <w:spacing w:before="120" w:after="120"/>
              <w:rPr>
                <w:b/>
                <w:bCs/>
              </w:rPr>
            </w:pPr>
            <w:r>
              <w:rPr>
                <w:b/>
                <w:bCs/>
              </w:rPr>
              <w:t>Company</w:t>
            </w:r>
          </w:p>
        </w:tc>
        <w:tc>
          <w:tcPr>
            <w:tcW w:w="6310" w:type="dxa"/>
            <w:vAlign w:val="center"/>
          </w:tcPr>
          <w:p w:rsidR="00903969" w:rsidRDefault="00C40E2F">
            <w:pPr>
              <w:spacing w:before="120" w:after="120"/>
              <w:rPr>
                <w:b/>
                <w:bCs/>
              </w:rPr>
            </w:pPr>
            <w:r>
              <w:rPr>
                <w:b/>
                <w:bCs/>
              </w:rPr>
              <w:t>Proposals / Observations</w:t>
            </w:r>
          </w:p>
        </w:tc>
      </w:tr>
      <w:tr w:rsidR="00903969">
        <w:trPr>
          <w:trHeight w:val="468"/>
        </w:trPr>
        <w:tc>
          <w:tcPr>
            <w:tcW w:w="1584" w:type="dxa"/>
          </w:tcPr>
          <w:p w:rsidR="00903969" w:rsidRDefault="00232637">
            <w:pPr>
              <w:rPr>
                <w:rFonts w:ascii="Arial" w:hAnsi="Arial" w:cs="Arial"/>
                <w:b/>
                <w:bCs/>
                <w:color w:val="0000FF"/>
                <w:sz w:val="16"/>
                <w:szCs w:val="16"/>
                <w:u w:val="single"/>
              </w:rPr>
            </w:pPr>
            <w:hyperlink r:id="rId12" w:history="1">
              <w:r w:rsidR="00C40E2F">
                <w:rPr>
                  <w:rStyle w:val="aff1"/>
                  <w:rFonts w:ascii="Arial" w:hAnsi="Arial" w:cs="Arial"/>
                  <w:b/>
                  <w:bCs/>
                  <w:sz w:val="16"/>
                  <w:szCs w:val="16"/>
                </w:rPr>
                <w:t>R4-2015478</w:t>
              </w:r>
            </w:hyperlink>
          </w:p>
          <w:p w:rsidR="00903969" w:rsidRDefault="00903969">
            <w:pPr>
              <w:spacing w:before="120" w:after="120"/>
              <w:rPr>
                <w:b/>
                <w:bCs/>
              </w:rPr>
            </w:pPr>
          </w:p>
        </w:tc>
        <w:tc>
          <w:tcPr>
            <w:tcW w:w="1737" w:type="dxa"/>
          </w:tcPr>
          <w:p w:rsidR="00903969" w:rsidRDefault="00C40E2F">
            <w:pPr>
              <w:spacing w:before="120" w:after="120"/>
              <w:rPr>
                <w:b/>
                <w:bCs/>
              </w:rPr>
            </w:pPr>
            <w:r>
              <w:rPr>
                <w:rFonts w:ascii="Arial" w:hAnsi="Arial" w:cs="Arial"/>
                <w:sz w:val="16"/>
                <w:szCs w:val="16"/>
              </w:rPr>
              <w:t xml:space="preserve">Huawei, </w:t>
            </w:r>
            <w:proofErr w:type="spellStart"/>
            <w:r>
              <w:rPr>
                <w:rFonts w:ascii="Arial" w:hAnsi="Arial" w:cs="Arial"/>
                <w:sz w:val="16"/>
                <w:szCs w:val="16"/>
              </w:rPr>
              <w:t>Hsilicon</w:t>
            </w:r>
            <w:proofErr w:type="spellEnd"/>
          </w:p>
        </w:tc>
        <w:tc>
          <w:tcPr>
            <w:tcW w:w="6310" w:type="dxa"/>
          </w:tcPr>
          <w:p w:rsidR="00903969" w:rsidRPr="00EC48AC" w:rsidRDefault="00C40E2F">
            <w:pPr>
              <w:widowControl w:val="0"/>
              <w:snapToGrid w:val="0"/>
              <w:spacing w:before="180"/>
              <w:rPr>
                <w:rFonts w:eastAsia="宋体"/>
                <w:bCs/>
                <w:iCs/>
                <w:sz w:val="22"/>
                <w:lang w:val="en-GB"/>
                <w:rPrChange w:id="108" w:author="Xusheng Wei" w:date="2020-11-04T16:57:00Z">
                  <w:rPr>
                    <w:rFonts w:eastAsia="宋体"/>
                    <w:bCs/>
                    <w:iCs/>
                    <w:sz w:val="22"/>
                    <w:lang w:val="zh-CN"/>
                  </w:rPr>
                </w:rPrChange>
              </w:rPr>
            </w:pPr>
            <w:r w:rsidRPr="00EC48AC">
              <w:rPr>
                <w:rFonts w:eastAsia="宋体"/>
                <w:bCs/>
                <w:iCs/>
                <w:sz w:val="22"/>
                <w:lang w:val="en-GB"/>
                <w:rPrChange w:id="109" w:author="Xusheng Wei" w:date="2020-11-04T16:57:00Z">
                  <w:rPr>
                    <w:rFonts w:eastAsia="宋体"/>
                    <w:bCs/>
                    <w:iCs/>
                    <w:sz w:val="22"/>
                    <w:lang w:val="zh-CN"/>
                  </w:rPr>
                </w:rPrChange>
              </w:rPr>
              <w:t>Proposal 1: It is suggested that define the MRTD/MTTD requirements of FR1 intra-band non-contiguous CA for non-co-located deployment.</w:t>
            </w:r>
          </w:p>
          <w:p w:rsidR="00903969" w:rsidRPr="00EC48AC" w:rsidRDefault="00C40E2F">
            <w:pPr>
              <w:widowControl w:val="0"/>
              <w:snapToGrid w:val="0"/>
              <w:spacing w:before="180"/>
              <w:rPr>
                <w:rFonts w:eastAsia="宋体"/>
                <w:bCs/>
                <w:iCs/>
                <w:sz w:val="22"/>
                <w:lang w:val="en-GB"/>
                <w:rPrChange w:id="110" w:author="Xusheng Wei" w:date="2020-11-04T16:57:00Z">
                  <w:rPr>
                    <w:rFonts w:eastAsia="宋体"/>
                    <w:bCs/>
                    <w:iCs/>
                    <w:sz w:val="22"/>
                    <w:lang w:val="zh-CN"/>
                  </w:rPr>
                </w:rPrChange>
              </w:rPr>
            </w:pPr>
            <w:r w:rsidRPr="00EC48AC">
              <w:rPr>
                <w:rFonts w:eastAsia="宋体"/>
                <w:bCs/>
                <w:iCs/>
                <w:sz w:val="22"/>
                <w:lang w:val="en-GB"/>
                <w:rPrChange w:id="111" w:author="Xusheng Wei" w:date="2020-11-04T16:57:00Z">
                  <w:rPr>
                    <w:rFonts w:eastAsia="宋体"/>
                    <w:bCs/>
                    <w:iCs/>
                    <w:sz w:val="22"/>
                    <w:lang w:val="zh-CN"/>
                  </w:rPr>
                </w:rPrChange>
              </w:rPr>
              <w:t>Proposal 2: For FR1 intra-band non-contiguous CA, 6us MRTD and7.6us MTTD could be defined as for non-co-located deployment.</w:t>
            </w:r>
          </w:p>
          <w:p w:rsidR="00903969" w:rsidRPr="00EC48AC" w:rsidRDefault="00903969">
            <w:pPr>
              <w:ind w:left="1420" w:hanging="1420"/>
              <w:jc w:val="both"/>
              <w:rPr>
                <w:lang w:val="en-GB"/>
                <w:rPrChange w:id="112" w:author="Xusheng Wei" w:date="2020-11-04T16:57:00Z">
                  <w:rPr>
                    <w:lang w:val="zh-CN"/>
                  </w:rPr>
                </w:rPrChange>
              </w:rPr>
            </w:pPr>
          </w:p>
        </w:tc>
      </w:tr>
      <w:tr w:rsidR="00903969">
        <w:trPr>
          <w:trHeight w:val="468"/>
        </w:trPr>
        <w:tc>
          <w:tcPr>
            <w:tcW w:w="1584" w:type="dxa"/>
          </w:tcPr>
          <w:p w:rsidR="00903969" w:rsidRDefault="00903969">
            <w:pPr>
              <w:spacing w:before="120" w:after="120"/>
              <w:rPr>
                <w:rFonts w:ascii="Arial" w:hAnsi="Arial" w:cs="Arial"/>
                <w:b/>
                <w:bCs/>
                <w:color w:val="0000FF"/>
                <w:sz w:val="16"/>
                <w:szCs w:val="16"/>
                <w:u w:val="single"/>
              </w:rPr>
            </w:pPr>
          </w:p>
        </w:tc>
        <w:tc>
          <w:tcPr>
            <w:tcW w:w="1737" w:type="dxa"/>
          </w:tcPr>
          <w:p w:rsidR="00903969" w:rsidRDefault="00903969">
            <w:pPr>
              <w:spacing w:before="120" w:after="120"/>
              <w:rPr>
                <w:rFonts w:ascii="Arial" w:hAnsi="Arial" w:cs="Arial"/>
                <w:sz w:val="16"/>
                <w:szCs w:val="16"/>
              </w:rPr>
            </w:pPr>
          </w:p>
        </w:tc>
        <w:tc>
          <w:tcPr>
            <w:tcW w:w="6310" w:type="dxa"/>
          </w:tcPr>
          <w:p w:rsidR="00903969" w:rsidRDefault="00903969">
            <w:pPr>
              <w:spacing w:before="120" w:after="120"/>
              <w:rPr>
                <w:rFonts w:ascii="Arial" w:hAnsi="Arial" w:cs="Arial"/>
                <w:sz w:val="16"/>
                <w:szCs w:val="16"/>
              </w:rPr>
            </w:pPr>
          </w:p>
        </w:tc>
      </w:tr>
    </w:tbl>
    <w:p w:rsidR="00903969" w:rsidRDefault="00903969"/>
    <w:p w:rsidR="00903969" w:rsidRDefault="00C40E2F">
      <w:pPr>
        <w:pStyle w:val="2"/>
        <w:rPr>
          <w:lang w:val="en-US"/>
        </w:rPr>
      </w:pPr>
      <w:r>
        <w:rPr>
          <w:lang w:val="en-US"/>
        </w:rPr>
        <w:t>Open issues summary</w:t>
      </w:r>
    </w:p>
    <w:p w:rsidR="00903969" w:rsidRDefault="00C40E2F">
      <w:pPr>
        <w:widowControl w:val="0"/>
        <w:adjustRightInd w:val="0"/>
        <w:snapToGrid w:val="0"/>
        <w:spacing w:before="180"/>
        <w:rPr>
          <w:sz w:val="20"/>
          <w:szCs w:val="20"/>
        </w:rPr>
      </w:pPr>
      <w:r>
        <w:t xml:space="preserve">Issue </w:t>
      </w:r>
      <w:del w:id="113" w:author="Ato-MediaTek" w:date="2020-11-02T20:43:00Z">
        <w:r>
          <w:delText>1</w:delText>
        </w:r>
      </w:del>
      <w:ins w:id="114" w:author="Ato-MediaTek" w:date="2020-11-02T20:43:00Z">
        <w:r>
          <w:t>2</w:t>
        </w:r>
      </w:ins>
      <w:r>
        <w:t xml:space="preserve">-1: </w:t>
      </w:r>
      <w:r>
        <w:rPr>
          <w:sz w:val="20"/>
          <w:szCs w:val="20"/>
        </w:rPr>
        <w:t xml:space="preserve">Can new </w:t>
      </w:r>
      <w:r w:rsidRPr="00EC48AC">
        <w:rPr>
          <w:rFonts w:eastAsia="宋体"/>
          <w:bCs/>
          <w:iCs/>
          <w:sz w:val="22"/>
          <w:lang w:val="en-GB"/>
          <w:rPrChange w:id="115" w:author="Xusheng Wei" w:date="2020-11-04T16:57:00Z">
            <w:rPr>
              <w:rFonts w:eastAsia="宋体"/>
              <w:bCs/>
              <w:iCs/>
              <w:sz w:val="22"/>
              <w:lang w:val="zh-CN"/>
            </w:rPr>
          </w:rPrChange>
        </w:rPr>
        <w:t xml:space="preserve">MRTD/MTTD requirements of FR1 intra-band non-contiguous CA </w:t>
      </w:r>
      <w:r>
        <w:rPr>
          <w:rFonts w:eastAsia="宋体"/>
          <w:bCs/>
          <w:iCs/>
          <w:sz w:val="22"/>
        </w:rPr>
        <w:t xml:space="preserve">be specified </w:t>
      </w:r>
      <w:r w:rsidRPr="00EC48AC">
        <w:rPr>
          <w:rFonts w:eastAsia="宋体"/>
          <w:bCs/>
          <w:iCs/>
          <w:sz w:val="22"/>
          <w:lang w:val="en-GB"/>
          <w:rPrChange w:id="116" w:author="Xusheng Wei" w:date="2020-11-04T16:57:00Z">
            <w:rPr>
              <w:rFonts w:eastAsia="宋体"/>
              <w:bCs/>
              <w:iCs/>
              <w:sz w:val="22"/>
              <w:lang w:val="zh-CN"/>
            </w:rPr>
          </w:rPrChange>
        </w:rPr>
        <w:t>for non-co-located deployment</w:t>
      </w:r>
      <w:r>
        <w:rPr>
          <w:rFonts w:eastAsia="宋体"/>
          <w:bCs/>
          <w:iCs/>
          <w:sz w:val="22"/>
        </w:rPr>
        <w:t>?</w:t>
      </w:r>
    </w:p>
    <w:p w:rsidR="00903969" w:rsidRDefault="00903969">
      <w:pPr>
        <w:ind w:left="284"/>
        <w:rPr>
          <w:sz w:val="20"/>
          <w:szCs w:val="20"/>
        </w:rPr>
      </w:pPr>
    </w:p>
    <w:p w:rsidR="00903969" w:rsidRDefault="00C40E2F">
      <w:pPr>
        <w:ind w:left="284"/>
        <w:rPr>
          <w:sz w:val="20"/>
          <w:szCs w:val="20"/>
        </w:rPr>
      </w:pPr>
      <w:r>
        <w:rPr>
          <w:sz w:val="20"/>
          <w:szCs w:val="20"/>
        </w:rPr>
        <w:t>Option 1: Yes</w:t>
      </w:r>
    </w:p>
    <w:p w:rsidR="00903969" w:rsidRDefault="00903969">
      <w:pPr>
        <w:ind w:left="284"/>
        <w:rPr>
          <w:sz w:val="20"/>
          <w:szCs w:val="20"/>
        </w:rPr>
      </w:pPr>
    </w:p>
    <w:p w:rsidR="00903969" w:rsidRDefault="00C40E2F">
      <w:pPr>
        <w:ind w:left="284"/>
        <w:rPr>
          <w:sz w:val="20"/>
          <w:szCs w:val="20"/>
        </w:rPr>
      </w:pPr>
      <w:r>
        <w:rPr>
          <w:sz w:val="20"/>
          <w:szCs w:val="20"/>
        </w:rPr>
        <w:t>Option 2: No</w:t>
      </w:r>
    </w:p>
    <w:p w:rsidR="00903969" w:rsidRDefault="00903969"/>
    <w:p w:rsidR="00903969" w:rsidRPr="00EC48AC" w:rsidRDefault="00C40E2F">
      <w:pPr>
        <w:rPr>
          <w:b/>
          <w:i/>
          <w:sz w:val="20"/>
          <w:szCs w:val="20"/>
          <w:lang w:val="en-GB"/>
          <w:rPrChange w:id="117" w:author="Xusheng Wei" w:date="2020-11-04T16:57:00Z">
            <w:rPr>
              <w:b/>
              <w:i/>
              <w:sz w:val="20"/>
              <w:szCs w:val="20"/>
              <w:lang w:val="zh-CN"/>
            </w:rPr>
          </w:rPrChange>
        </w:rPr>
      </w:pPr>
      <w:r>
        <w:t xml:space="preserve">Issue </w:t>
      </w:r>
      <w:del w:id="118" w:author="Ato-MediaTek" w:date="2020-11-02T20:43:00Z">
        <w:r>
          <w:delText>1</w:delText>
        </w:r>
      </w:del>
      <w:ins w:id="119" w:author="Ato-MediaTek" w:date="2020-11-02T20:43:00Z">
        <w:r>
          <w:t>2</w:t>
        </w:r>
      </w:ins>
      <w:r>
        <w:t xml:space="preserve">-2: </w:t>
      </w:r>
      <w:r>
        <w:rPr>
          <w:sz w:val="20"/>
          <w:szCs w:val="20"/>
        </w:rPr>
        <w:t>If yes for issue 1-1, is</w:t>
      </w:r>
      <w:r w:rsidRPr="00EC48AC">
        <w:rPr>
          <w:sz w:val="20"/>
          <w:szCs w:val="20"/>
          <w:lang w:val="en-GB"/>
          <w:rPrChange w:id="120" w:author="Xusheng Wei" w:date="2020-11-04T16:57:00Z">
            <w:rPr>
              <w:sz w:val="20"/>
              <w:szCs w:val="20"/>
              <w:lang w:val="zh-CN"/>
            </w:rPr>
          </w:rPrChange>
        </w:rPr>
        <w:t xml:space="preserve"> 6us MRTD and7.6us MTTD </w:t>
      </w:r>
      <w:r>
        <w:rPr>
          <w:sz w:val="20"/>
          <w:szCs w:val="20"/>
        </w:rPr>
        <w:t>agreeable</w:t>
      </w:r>
      <w:r w:rsidRPr="00EC48AC">
        <w:rPr>
          <w:sz w:val="20"/>
          <w:szCs w:val="20"/>
          <w:lang w:val="en-GB"/>
          <w:rPrChange w:id="121" w:author="Xusheng Wei" w:date="2020-11-04T16:57:00Z">
            <w:rPr>
              <w:sz w:val="20"/>
              <w:szCs w:val="20"/>
              <w:lang w:val="zh-CN"/>
            </w:rPr>
          </w:rPrChange>
        </w:rPr>
        <w:t xml:space="preserve"> for non-co-located deployment.</w:t>
      </w:r>
    </w:p>
    <w:p w:rsidR="00903969" w:rsidRDefault="00C40E2F">
      <w:pPr>
        <w:rPr>
          <w:sz w:val="20"/>
          <w:szCs w:val="20"/>
        </w:rPr>
      </w:pPr>
      <w:r>
        <w:rPr>
          <w:sz w:val="20"/>
          <w:szCs w:val="20"/>
        </w:rPr>
        <w:t>.</w:t>
      </w:r>
    </w:p>
    <w:p w:rsidR="00903969" w:rsidRDefault="00903969">
      <w:pPr>
        <w:ind w:left="284"/>
        <w:rPr>
          <w:sz w:val="20"/>
          <w:szCs w:val="20"/>
        </w:rPr>
      </w:pPr>
    </w:p>
    <w:p w:rsidR="00903969" w:rsidRDefault="00C40E2F">
      <w:pPr>
        <w:ind w:left="284"/>
        <w:rPr>
          <w:sz w:val="20"/>
          <w:szCs w:val="20"/>
        </w:rPr>
      </w:pPr>
      <w:r>
        <w:rPr>
          <w:sz w:val="20"/>
          <w:szCs w:val="20"/>
        </w:rPr>
        <w:t>Option 1: Yes</w:t>
      </w:r>
    </w:p>
    <w:p w:rsidR="00903969" w:rsidRDefault="00903969">
      <w:pPr>
        <w:ind w:left="284"/>
        <w:rPr>
          <w:sz w:val="20"/>
          <w:szCs w:val="20"/>
        </w:rPr>
      </w:pPr>
    </w:p>
    <w:p w:rsidR="00903969" w:rsidRDefault="00C40E2F">
      <w:pPr>
        <w:ind w:left="284"/>
        <w:rPr>
          <w:sz w:val="20"/>
          <w:szCs w:val="20"/>
        </w:rPr>
      </w:pPr>
      <w:r>
        <w:rPr>
          <w:sz w:val="20"/>
          <w:szCs w:val="20"/>
        </w:rPr>
        <w:t>Option 2: other values</w:t>
      </w:r>
    </w:p>
    <w:p w:rsidR="00903969" w:rsidRDefault="00903969"/>
    <w:p w:rsidR="00903969" w:rsidRDefault="00C40E2F">
      <w:pPr>
        <w:pStyle w:val="2"/>
        <w:rPr>
          <w:lang w:val="en-US"/>
        </w:rPr>
      </w:pPr>
      <w:r>
        <w:rPr>
          <w:lang w:val="en-US"/>
        </w:rPr>
        <w:lastRenderedPageBreak/>
        <w:t xml:space="preserve">Companies views’ collection for 1st round </w:t>
      </w:r>
    </w:p>
    <w:p w:rsidR="00903969" w:rsidRDefault="00C40E2F">
      <w:pPr>
        <w:pStyle w:val="30"/>
        <w:rPr>
          <w:sz w:val="24"/>
          <w:szCs w:val="16"/>
          <w:lang w:val="en-US"/>
        </w:rPr>
      </w:pPr>
      <w:r>
        <w:rPr>
          <w:sz w:val="24"/>
          <w:szCs w:val="16"/>
          <w:lang w:val="en-US"/>
        </w:rPr>
        <w:t xml:space="preserve">Open issues </w:t>
      </w:r>
    </w:p>
    <w:p w:rsidR="00903969" w:rsidRDefault="00C40E2F">
      <w:r>
        <w:rPr>
          <w:highlight w:val="yellow"/>
        </w:rPr>
        <w:t xml:space="preserve">Moderator: Please add your comments to sub-topic </w:t>
      </w:r>
      <w:del w:id="122" w:author="Ato-MediaTek" w:date="2020-11-02T20:43:00Z">
        <w:r>
          <w:rPr>
            <w:highlight w:val="yellow"/>
          </w:rPr>
          <w:delText>1</w:delText>
        </w:r>
      </w:del>
      <w:ins w:id="123" w:author="Ato-MediaTek" w:date="2020-11-02T20:43:00Z">
        <w:r>
          <w:rPr>
            <w:highlight w:val="yellow"/>
          </w:rPr>
          <w:t>2</w:t>
        </w:r>
      </w:ins>
      <w:r>
        <w:rPr>
          <w:highlight w:val="yellow"/>
        </w:rPr>
        <w:t xml:space="preserve">-1 and </w:t>
      </w:r>
      <w:del w:id="124" w:author="Ato-MediaTek" w:date="2020-11-02T20:43:00Z">
        <w:r>
          <w:rPr>
            <w:highlight w:val="yellow"/>
          </w:rPr>
          <w:delText>1</w:delText>
        </w:r>
      </w:del>
      <w:ins w:id="125" w:author="Ato-MediaTek" w:date="2020-11-02T20:43:00Z">
        <w:r>
          <w:rPr>
            <w:highlight w:val="yellow"/>
          </w:rPr>
          <w:t>2</w:t>
        </w:r>
      </w:ins>
      <w:r>
        <w:rPr>
          <w:highlight w:val="yellow"/>
        </w:rPr>
        <w:t>-2 here. Instead, you can directly comment to CR draft.</w:t>
      </w:r>
    </w:p>
    <w:tbl>
      <w:tblPr>
        <w:tblStyle w:val="afd"/>
        <w:tblW w:w="0" w:type="auto"/>
        <w:tblLook w:val="04A0" w:firstRow="1" w:lastRow="0" w:firstColumn="1" w:lastColumn="0" w:noHBand="0" w:noVBand="1"/>
      </w:tblPr>
      <w:tblGrid>
        <w:gridCol w:w="1270"/>
        <w:gridCol w:w="8361"/>
      </w:tblGrid>
      <w:tr w:rsidR="00903969">
        <w:tc>
          <w:tcPr>
            <w:tcW w:w="1270" w:type="dxa"/>
          </w:tcPr>
          <w:p w:rsidR="00903969" w:rsidRDefault="00C40E2F">
            <w:pPr>
              <w:spacing w:after="120"/>
              <w:rPr>
                <w:rFonts w:eastAsiaTheme="minorEastAsia"/>
                <w:b/>
                <w:bCs/>
                <w:color w:val="0070C0"/>
              </w:rPr>
            </w:pPr>
            <w:r>
              <w:rPr>
                <w:rFonts w:eastAsiaTheme="minorEastAsia"/>
                <w:b/>
                <w:bCs/>
                <w:color w:val="0070C0"/>
              </w:rPr>
              <w:t>Company</w:t>
            </w:r>
          </w:p>
        </w:tc>
        <w:tc>
          <w:tcPr>
            <w:tcW w:w="8361" w:type="dxa"/>
          </w:tcPr>
          <w:p w:rsidR="00903969" w:rsidRDefault="00C40E2F">
            <w:pPr>
              <w:spacing w:after="120"/>
              <w:rPr>
                <w:rFonts w:eastAsiaTheme="minorEastAsia"/>
                <w:b/>
                <w:bCs/>
                <w:color w:val="0070C0"/>
              </w:rPr>
            </w:pPr>
            <w:r>
              <w:rPr>
                <w:rFonts w:eastAsiaTheme="minorEastAsia"/>
                <w:b/>
                <w:bCs/>
                <w:color w:val="0070C0"/>
              </w:rPr>
              <w:t>Comments</w:t>
            </w:r>
          </w:p>
        </w:tc>
      </w:tr>
      <w:tr w:rsidR="00903969">
        <w:tc>
          <w:tcPr>
            <w:tcW w:w="1270" w:type="dxa"/>
          </w:tcPr>
          <w:p w:rsidR="00903969" w:rsidRDefault="00C40E2F">
            <w:pPr>
              <w:spacing w:after="120"/>
              <w:rPr>
                <w:rFonts w:eastAsiaTheme="minorEastAsia"/>
                <w:color w:val="0070C0"/>
              </w:rPr>
            </w:pPr>
            <w:del w:id="126" w:author="Ato-MediaTek" w:date="2020-11-02T20:39:00Z">
              <w:r>
                <w:rPr>
                  <w:rFonts w:eastAsiaTheme="minorEastAsia"/>
                  <w:color w:val="0070C0"/>
                </w:rPr>
                <w:delText>XXX</w:delText>
              </w:r>
            </w:del>
            <w:ins w:id="127" w:author="Ato-MediaTek" w:date="2020-11-02T20:39:00Z">
              <w:r>
                <w:rPr>
                  <w:rFonts w:eastAsiaTheme="minorEastAsia"/>
                  <w:color w:val="0070C0"/>
                </w:rPr>
                <w:t>MTK</w:t>
              </w:r>
            </w:ins>
          </w:p>
        </w:tc>
        <w:tc>
          <w:tcPr>
            <w:tcW w:w="8361" w:type="dxa"/>
          </w:tcPr>
          <w:p w:rsidR="00903969" w:rsidRPr="00903969" w:rsidRDefault="00C40E2F">
            <w:pPr>
              <w:spacing w:after="120"/>
              <w:rPr>
                <w:del w:id="128" w:author="Ato-MediaTek" w:date="2020-11-02T20:40:00Z"/>
                <w:sz w:val="20"/>
                <w:szCs w:val="20"/>
                <w:rPrChange w:id="129" w:author="Ato-MediaTek" w:date="2020-11-02T20:49:00Z">
                  <w:rPr>
                    <w:del w:id="130" w:author="Ato-MediaTek" w:date="2020-11-02T20:40:00Z"/>
                    <w:rFonts w:eastAsiaTheme="minorEastAsia"/>
                    <w:color w:val="0070C0"/>
                  </w:rPr>
                </w:rPrChange>
              </w:rPr>
            </w:pPr>
            <w:ins w:id="131" w:author="Ato-MediaTek" w:date="2020-11-02T20:40:00Z">
              <w:r>
                <w:rPr>
                  <w:sz w:val="20"/>
                  <w:szCs w:val="20"/>
                  <w:rPrChange w:id="132" w:author="Ato-MediaTek" w:date="2020-11-02T20:49:00Z">
                    <w:rPr/>
                  </w:rPrChange>
                </w:rPr>
                <w:t xml:space="preserve">Issue </w:t>
              </w:r>
            </w:ins>
            <w:ins w:id="133" w:author="Ato-MediaTek" w:date="2020-11-02T20:43:00Z">
              <w:r>
                <w:rPr>
                  <w:sz w:val="20"/>
                  <w:szCs w:val="20"/>
                  <w:rPrChange w:id="134" w:author="Ato-MediaTek" w:date="2020-11-02T20:49:00Z">
                    <w:rPr/>
                  </w:rPrChange>
                </w:rPr>
                <w:t>2</w:t>
              </w:r>
            </w:ins>
            <w:ins w:id="135" w:author="Ato-MediaTek" w:date="2020-11-02T20:40:00Z">
              <w:r>
                <w:rPr>
                  <w:sz w:val="20"/>
                  <w:szCs w:val="20"/>
                  <w:rPrChange w:id="136" w:author="Ato-MediaTek" w:date="2020-11-02T20:49:00Z">
                    <w:rPr/>
                  </w:rPrChange>
                </w:rPr>
                <w:t>-1</w:t>
              </w:r>
            </w:ins>
            <w:del w:id="137" w:author="Ato-MediaTek" w:date="2020-11-02T20:40:00Z">
              <w:r>
                <w:rPr>
                  <w:sz w:val="20"/>
                  <w:szCs w:val="20"/>
                  <w:rPrChange w:id="138" w:author="Ato-MediaTek" w:date="2020-11-02T20:49:00Z">
                    <w:rPr>
                      <w:rFonts w:eastAsiaTheme="minorEastAsia"/>
                      <w:color w:val="0070C0"/>
                    </w:rPr>
                  </w:rPrChange>
                </w:rPr>
                <w:delText xml:space="preserve">Sub topic 1-1: </w:delText>
              </w:r>
            </w:del>
          </w:p>
          <w:p w:rsidR="00903969" w:rsidRPr="00903969" w:rsidRDefault="00C40E2F">
            <w:pPr>
              <w:spacing w:after="120"/>
              <w:rPr>
                <w:del w:id="139" w:author="Ato-MediaTek" w:date="2020-11-02T20:40:00Z"/>
                <w:sz w:val="20"/>
                <w:szCs w:val="20"/>
                <w:rPrChange w:id="140" w:author="Ato-MediaTek" w:date="2020-11-02T20:49:00Z">
                  <w:rPr>
                    <w:del w:id="141" w:author="Ato-MediaTek" w:date="2020-11-02T20:40:00Z"/>
                    <w:rFonts w:eastAsiaTheme="minorEastAsia"/>
                    <w:color w:val="0070C0"/>
                  </w:rPr>
                </w:rPrChange>
              </w:rPr>
            </w:pPr>
            <w:del w:id="142" w:author="Ato-MediaTek" w:date="2020-11-02T20:40:00Z">
              <w:r>
                <w:rPr>
                  <w:sz w:val="20"/>
                  <w:szCs w:val="20"/>
                  <w:rPrChange w:id="143" w:author="Ato-MediaTek" w:date="2020-11-02T20:49:00Z">
                    <w:rPr>
                      <w:rFonts w:eastAsiaTheme="minorEastAsia"/>
                      <w:color w:val="0070C0"/>
                    </w:rPr>
                  </w:rPrChange>
                </w:rPr>
                <w:delText>Sub topic 1-2:</w:delText>
              </w:r>
            </w:del>
          </w:p>
          <w:p w:rsidR="00903969" w:rsidRPr="00903969" w:rsidRDefault="00C40E2F">
            <w:pPr>
              <w:spacing w:after="120"/>
              <w:rPr>
                <w:del w:id="144" w:author="Ato-MediaTek" w:date="2020-11-02T20:40:00Z"/>
                <w:sz w:val="20"/>
                <w:szCs w:val="20"/>
                <w:rPrChange w:id="145" w:author="Ato-MediaTek" w:date="2020-11-02T20:49:00Z">
                  <w:rPr>
                    <w:del w:id="146" w:author="Ato-MediaTek" w:date="2020-11-02T20:40:00Z"/>
                    <w:rFonts w:eastAsiaTheme="minorEastAsia"/>
                    <w:color w:val="0070C0"/>
                  </w:rPr>
                </w:rPrChange>
              </w:rPr>
            </w:pPr>
            <w:del w:id="147" w:author="Ato-MediaTek" w:date="2020-11-02T20:40:00Z">
              <w:r>
                <w:rPr>
                  <w:sz w:val="20"/>
                  <w:szCs w:val="20"/>
                  <w:rPrChange w:id="148" w:author="Ato-MediaTek" w:date="2020-11-02T20:49:00Z">
                    <w:rPr>
                      <w:rFonts w:eastAsiaTheme="minorEastAsia"/>
                      <w:color w:val="0070C0"/>
                    </w:rPr>
                  </w:rPrChange>
                </w:rPr>
                <w:delText>….</w:delText>
              </w:r>
            </w:del>
          </w:p>
          <w:p w:rsidR="00903969" w:rsidRDefault="00C40E2F">
            <w:pPr>
              <w:spacing w:after="120"/>
              <w:rPr>
                <w:ins w:id="149" w:author="Ato-MediaTek" w:date="2020-11-02T20:52:00Z"/>
                <w:sz w:val="20"/>
                <w:szCs w:val="20"/>
              </w:rPr>
            </w:pPr>
            <w:del w:id="150" w:author="Ato-MediaTek" w:date="2020-11-02T20:40:00Z">
              <w:r>
                <w:rPr>
                  <w:sz w:val="20"/>
                  <w:szCs w:val="20"/>
                  <w:rPrChange w:id="151" w:author="Ato-MediaTek" w:date="2020-11-02T20:49:00Z">
                    <w:rPr>
                      <w:rFonts w:eastAsiaTheme="minorEastAsia"/>
                      <w:color w:val="0070C0"/>
                    </w:rPr>
                  </w:rPrChange>
                </w:rPr>
                <w:delText>Others:</w:delText>
              </w:r>
            </w:del>
            <w:ins w:id="152" w:author="Ato-MediaTek" w:date="2020-11-02T20:40:00Z">
              <w:r>
                <w:rPr>
                  <w:sz w:val="20"/>
                  <w:szCs w:val="20"/>
                  <w:rPrChange w:id="153" w:author="Ato-MediaTek" w:date="2020-11-02T20:49:00Z">
                    <w:rPr>
                      <w:rFonts w:eastAsiaTheme="minorEastAsia"/>
                      <w:color w:val="0070C0"/>
                    </w:rPr>
                  </w:rPrChange>
                </w:rPr>
                <w:t xml:space="preserve">: Support Option 2 (No). </w:t>
              </w:r>
            </w:ins>
          </w:p>
          <w:p w:rsidR="00903969" w:rsidRDefault="00C40E2F">
            <w:pPr>
              <w:spacing w:after="120"/>
              <w:rPr>
                <w:rFonts w:eastAsiaTheme="minorEastAsia"/>
                <w:color w:val="0070C0"/>
              </w:rPr>
            </w:pPr>
            <w:ins w:id="154" w:author="Ato-MediaTek" w:date="2020-11-02T20:41:00Z">
              <w:r>
                <w:rPr>
                  <w:sz w:val="20"/>
                  <w:szCs w:val="20"/>
                  <w:rPrChange w:id="155" w:author="Ato-MediaTek" w:date="2020-11-02T20:49:00Z">
                    <w:rPr>
                      <w:rFonts w:eastAsiaTheme="minorEastAsia"/>
                      <w:color w:val="0070C0"/>
                    </w:rPr>
                  </w:rPrChange>
                </w:rPr>
                <w:t xml:space="preserve">This is a very basic synchronization assumption </w:t>
              </w:r>
            </w:ins>
            <w:ins w:id="156" w:author="Ato-MediaTek" w:date="2020-11-02T20:42:00Z">
              <w:r>
                <w:rPr>
                  <w:sz w:val="20"/>
                  <w:szCs w:val="20"/>
                  <w:rPrChange w:id="157" w:author="Ato-MediaTek" w:date="2020-11-02T20:49:00Z">
                    <w:rPr>
                      <w:rFonts w:eastAsiaTheme="minorEastAsia"/>
                      <w:color w:val="0070C0"/>
                    </w:rPr>
                  </w:rPrChange>
                </w:rPr>
                <w:t>and is non-backward</w:t>
              </w:r>
            </w:ins>
            <w:ins w:id="158" w:author="Ato-MediaTek" w:date="2020-11-02T20:41:00Z">
              <w:r>
                <w:rPr>
                  <w:sz w:val="20"/>
                  <w:szCs w:val="20"/>
                  <w:rPrChange w:id="159" w:author="Ato-MediaTek" w:date="2020-11-02T20:49:00Z">
                    <w:rPr>
                      <w:rFonts w:eastAsiaTheme="minorEastAsia"/>
                      <w:color w:val="0070C0"/>
                    </w:rPr>
                  </w:rPrChange>
                </w:rPr>
                <w:t xml:space="preserve"> </w:t>
              </w:r>
            </w:ins>
            <w:ins w:id="160" w:author="Ato-MediaTek" w:date="2020-11-02T20:42:00Z">
              <w:r>
                <w:rPr>
                  <w:sz w:val="20"/>
                  <w:szCs w:val="20"/>
                  <w:rPrChange w:id="161" w:author="Ato-MediaTek" w:date="2020-11-02T20:49:00Z">
                    <w:rPr>
                      <w:rFonts w:eastAsiaTheme="minorEastAsia"/>
                      <w:color w:val="0070C0"/>
                    </w:rPr>
                  </w:rPrChange>
                </w:rPr>
                <w:t xml:space="preserve">compatible. It </w:t>
              </w:r>
            </w:ins>
            <w:ins w:id="162" w:author="Ato-MediaTek" w:date="2020-11-02T20:41:00Z">
              <w:r>
                <w:rPr>
                  <w:sz w:val="20"/>
                  <w:szCs w:val="20"/>
                  <w:rPrChange w:id="163" w:author="Ato-MediaTek" w:date="2020-11-02T20:49:00Z">
                    <w:rPr>
                      <w:rFonts w:eastAsiaTheme="minorEastAsia"/>
                      <w:color w:val="0070C0"/>
                    </w:rPr>
                  </w:rPrChange>
                </w:rPr>
                <w:t>should not be changed at this late Rel-16 stage.</w:t>
              </w:r>
            </w:ins>
            <w:ins w:id="164" w:author="Ato-MediaTek" w:date="2020-11-02T20:46:00Z">
              <w:r>
                <w:rPr>
                  <w:sz w:val="20"/>
                  <w:szCs w:val="20"/>
                  <w:rPrChange w:id="165" w:author="Ato-MediaTek" w:date="2020-11-02T20:49:00Z">
                    <w:rPr>
                      <w:rFonts w:eastAsiaTheme="minorEastAsia"/>
                      <w:color w:val="0070C0"/>
                    </w:rPr>
                  </w:rPrChange>
                </w:rPr>
                <w:t xml:space="preserve"> </w:t>
              </w:r>
            </w:ins>
            <w:ins w:id="166" w:author="Ato-MediaTek" w:date="2020-11-02T20:47:00Z">
              <w:r>
                <w:rPr>
                  <w:sz w:val="20"/>
                  <w:szCs w:val="20"/>
                  <w:rPrChange w:id="167" w:author="Ato-MediaTek" w:date="2020-11-02T20:49:00Z">
                    <w:rPr>
                      <w:rFonts w:eastAsiaTheme="minorEastAsia"/>
                      <w:color w:val="0070C0"/>
                    </w:rPr>
                  </w:rPrChange>
                </w:rPr>
                <w:t>One potential impact of this change is reduced T2R and R2T switching time for TDD intra-band CA.</w:t>
              </w:r>
            </w:ins>
          </w:p>
        </w:tc>
      </w:tr>
      <w:tr w:rsidR="00903969">
        <w:trPr>
          <w:ins w:id="168" w:author="Ericsson" w:date="2020-11-03T20:13:00Z"/>
        </w:trPr>
        <w:tc>
          <w:tcPr>
            <w:tcW w:w="1270" w:type="dxa"/>
          </w:tcPr>
          <w:p w:rsidR="00903969" w:rsidRDefault="00C40E2F">
            <w:pPr>
              <w:spacing w:after="120"/>
              <w:rPr>
                <w:ins w:id="169" w:author="Ericsson" w:date="2020-11-03T20:13:00Z"/>
                <w:rFonts w:eastAsiaTheme="minorEastAsia"/>
                <w:color w:val="0070C0"/>
              </w:rPr>
            </w:pPr>
            <w:ins w:id="170" w:author="Ericsson" w:date="2020-11-03T20:13:00Z">
              <w:r>
                <w:rPr>
                  <w:rFonts w:eastAsiaTheme="minorEastAsia"/>
                  <w:color w:val="0070C0"/>
                </w:rPr>
                <w:t>Ericsson</w:t>
              </w:r>
            </w:ins>
          </w:p>
        </w:tc>
        <w:tc>
          <w:tcPr>
            <w:tcW w:w="8361" w:type="dxa"/>
          </w:tcPr>
          <w:p w:rsidR="00903969" w:rsidRDefault="00C40E2F">
            <w:pPr>
              <w:spacing w:after="120"/>
              <w:rPr>
                <w:ins w:id="171" w:author="Ericsson" w:date="2020-11-03T20:13:00Z"/>
                <w:sz w:val="20"/>
                <w:szCs w:val="20"/>
              </w:rPr>
            </w:pPr>
            <w:ins w:id="172" w:author="Ericsson" w:date="2020-11-03T20:13:00Z">
              <w:r>
                <w:rPr>
                  <w:sz w:val="20"/>
                  <w:szCs w:val="20"/>
                </w:rPr>
                <w:t xml:space="preserve">Issue 1-1 : Option 1 (Yes). In principle we think it would be useful to support non </w:t>
              </w:r>
              <w:proofErr w:type="spellStart"/>
              <w:r>
                <w:rPr>
                  <w:sz w:val="20"/>
                  <w:szCs w:val="20"/>
                </w:rPr>
                <w:t>colocated</w:t>
              </w:r>
              <w:proofErr w:type="spellEnd"/>
              <w:r>
                <w:rPr>
                  <w:sz w:val="20"/>
                  <w:szCs w:val="20"/>
                </w:rPr>
                <w:t xml:space="preserve"> deployments of </w:t>
              </w:r>
              <w:proofErr w:type="spellStart"/>
              <w:r>
                <w:rPr>
                  <w:sz w:val="20"/>
                  <w:szCs w:val="20"/>
                </w:rPr>
                <w:t>non contiguous</w:t>
              </w:r>
              <w:proofErr w:type="spellEnd"/>
              <w:r>
                <w:rPr>
                  <w:sz w:val="20"/>
                  <w:szCs w:val="20"/>
                </w:rPr>
                <w:t xml:space="preserve"> </w:t>
              </w:r>
              <w:proofErr w:type="spellStart"/>
              <w:r>
                <w:rPr>
                  <w:sz w:val="20"/>
                  <w:szCs w:val="20"/>
                </w:rPr>
                <w:t>intraband</w:t>
              </w:r>
              <w:proofErr w:type="spellEnd"/>
              <w:r>
                <w:rPr>
                  <w:sz w:val="20"/>
                  <w:szCs w:val="20"/>
                </w:rPr>
                <w:t xml:space="preserve"> CA in FR1. We have specific comment on the CR.</w:t>
              </w:r>
            </w:ins>
          </w:p>
          <w:p w:rsidR="00903969" w:rsidRDefault="00C40E2F">
            <w:pPr>
              <w:spacing w:after="120"/>
              <w:rPr>
                <w:ins w:id="173" w:author="Ericsson" w:date="2020-11-03T20:13:00Z"/>
                <w:sz w:val="20"/>
                <w:szCs w:val="20"/>
              </w:rPr>
            </w:pPr>
            <w:ins w:id="174" w:author="Ericsson" w:date="2020-11-03T20:13:00Z">
              <w:r>
                <w:rPr>
                  <w:sz w:val="20"/>
                  <w:szCs w:val="20"/>
                </w:rPr>
                <w:t xml:space="preserve">Issue 2-2 : Option 2 (Other values). Our understanding is that the numbers for 6us/7.6us have been taken from the NR mobility enhancements WI. However we think it would be more suitable to look at MRTD/MTTD separately for this discussion. One difference is that handover is performed only at cell edge and the UE is jointly connected to source and target cell only until the source cell is released. The purpose of DAPS is only to reduce handover interruption and not to improve throughput. However CA can be used anywhere within a deployment, so we think that the MRTD/MTTD could be larger. </w:t>
              </w:r>
            </w:ins>
          </w:p>
        </w:tc>
      </w:tr>
      <w:tr w:rsidR="00903969">
        <w:trPr>
          <w:ins w:id="175" w:author="Yang Tang" w:date="2020-11-04T00:10:00Z"/>
        </w:trPr>
        <w:tc>
          <w:tcPr>
            <w:tcW w:w="1270" w:type="dxa"/>
          </w:tcPr>
          <w:p w:rsidR="00903969" w:rsidRDefault="00C40E2F">
            <w:pPr>
              <w:spacing w:after="120"/>
              <w:rPr>
                <w:ins w:id="176" w:author="Yang Tang" w:date="2020-11-04T00:10:00Z"/>
                <w:rFonts w:eastAsiaTheme="minorEastAsia"/>
                <w:color w:val="0070C0"/>
              </w:rPr>
            </w:pPr>
            <w:ins w:id="177" w:author="Yang Tang" w:date="2020-11-04T00:10:00Z">
              <w:r>
                <w:rPr>
                  <w:rFonts w:eastAsiaTheme="minorEastAsia"/>
                  <w:color w:val="0070C0"/>
                </w:rPr>
                <w:t>Apple</w:t>
              </w:r>
            </w:ins>
          </w:p>
        </w:tc>
        <w:tc>
          <w:tcPr>
            <w:tcW w:w="8361" w:type="dxa"/>
          </w:tcPr>
          <w:p w:rsidR="00903969" w:rsidRDefault="00C40E2F">
            <w:pPr>
              <w:spacing w:after="120"/>
              <w:rPr>
                <w:ins w:id="178" w:author="Yang Tang" w:date="2020-11-04T00:10:00Z"/>
                <w:sz w:val="20"/>
                <w:szCs w:val="20"/>
              </w:rPr>
            </w:pPr>
            <w:ins w:id="179" w:author="Yang Tang" w:date="2020-11-04T00:10:00Z">
              <w:r>
                <w:rPr>
                  <w:sz w:val="20"/>
                  <w:szCs w:val="20"/>
                </w:rPr>
                <w:t xml:space="preserve">Issue 2-1: </w:t>
              </w:r>
            </w:ins>
            <w:ins w:id="180" w:author="Yang Tang" w:date="2020-11-04T00:11:00Z">
              <w:r>
                <w:rPr>
                  <w:sz w:val="20"/>
                  <w:szCs w:val="20"/>
                </w:rPr>
                <w:t>support option. 2. Agree with MTK that this is a fundamental feature, which many UE cap</w:t>
              </w:r>
            </w:ins>
            <w:ins w:id="181" w:author="Yang Tang" w:date="2020-11-04T00:12:00Z">
              <w:r>
                <w:rPr>
                  <w:sz w:val="20"/>
                  <w:szCs w:val="20"/>
                </w:rPr>
                <w:t xml:space="preserve">ability and Rx architecture depends on. </w:t>
              </w:r>
            </w:ins>
          </w:p>
        </w:tc>
      </w:tr>
      <w:tr w:rsidR="00903969">
        <w:trPr>
          <w:ins w:id="182" w:author="Huawei" w:date="2020-11-04T16:31:00Z"/>
        </w:trPr>
        <w:tc>
          <w:tcPr>
            <w:tcW w:w="1270" w:type="dxa"/>
          </w:tcPr>
          <w:p w:rsidR="00903969" w:rsidRDefault="00C40E2F">
            <w:pPr>
              <w:spacing w:after="120"/>
              <w:rPr>
                <w:ins w:id="183" w:author="Huawei" w:date="2020-11-04T16:31:00Z"/>
                <w:rFonts w:eastAsiaTheme="minorEastAsia"/>
                <w:color w:val="0070C0"/>
              </w:rPr>
            </w:pPr>
            <w:ins w:id="184" w:author="Huawei" w:date="2020-11-04T16:31:00Z">
              <w:r>
                <w:rPr>
                  <w:rFonts w:eastAsiaTheme="minorEastAsia"/>
                  <w:color w:val="0070C0"/>
                </w:rPr>
                <w:t>Huawei</w:t>
              </w:r>
            </w:ins>
          </w:p>
        </w:tc>
        <w:tc>
          <w:tcPr>
            <w:tcW w:w="8361" w:type="dxa"/>
          </w:tcPr>
          <w:p w:rsidR="00903969" w:rsidRDefault="00C40E2F">
            <w:pPr>
              <w:spacing w:after="120"/>
              <w:rPr>
                <w:ins w:id="185" w:author="Huawei" w:date="2020-11-04T16:31:00Z"/>
                <w:rFonts w:eastAsiaTheme="minorEastAsia"/>
                <w:sz w:val="20"/>
                <w:szCs w:val="20"/>
              </w:rPr>
            </w:pPr>
            <w:ins w:id="186" w:author="Huawei" w:date="2020-11-04T16:31:00Z">
              <w:r>
                <w:rPr>
                  <w:rFonts w:eastAsiaTheme="minorEastAsia" w:hint="eastAsia"/>
                  <w:sz w:val="20"/>
                  <w:szCs w:val="20"/>
                </w:rPr>
                <w:t>I</w:t>
              </w:r>
              <w:r>
                <w:rPr>
                  <w:rFonts w:eastAsiaTheme="minorEastAsia"/>
                  <w:sz w:val="20"/>
                  <w:szCs w:val="20"/>
                </w:rPr>
                <w:t>ssue 1-1: support Option 1. RAN4 agreed with the assumption of co-located deployment for intra-band CA at the beginning of the discussion in Rel-15, which may consider only a few cases in the initial phase. However, since more intra-band CA configurations will be applied in Rel-16, it is not quite reasonable to limit the availability of actual services using the assumption of initial phase.</w:t>
              </w:r>
            </w:ins>
          </w:p>
          <w:p w:rsidR="00903969" w:rsidRDefault="00C40E2F">
            <w:pPr>
              <w:spacing w:after="120"/>
              <w:rPr>
                <w:ins w:id="187" w:author="Huawei" w:date="2020-11-04T16:31:00Z"/>
                <w:sz w:val="20"/>
                <w:szCs w:val="20"/>
              </w:rPr>
            </w:pPr>
            <w:ins w:id="188" w:author="Huawei" w:date="2020-11-04T16:31:00Z">
              <w:r>
                <w:rPr>
                  <w:rFonts w:eastAsiaTheme="minorEastAsia"/>
                  <w:sz w:val="20"/>
                  <w:szCs w:val="20"/>
                </w:rPr>
                <w:t>Issues 2-2: even option 1 is our proposal, but we are open to discuss the other possible MRTD/MTTD values for non-co-located deployment.</w:t>
              </w:r>
            </w:ins>
          </w:p>
        </w:tc>
      </w:tr>
      <w:tr w:rsidR="001449DB">
        <w:trPr>
          <w:ins w:id="189" w:author="Chen, Delia (NSB - CN/Hangzhou)" w:date="2020-11-04T17:27:00Z"/>
        </w:trPr>
        <w:tc>
          <w:tcPr>
            <w:tcW w:w="1270" w:type="dxa"/>
          </w:tcPr>
          <w:p w:rsidR="001449DB" w:rsidRDefault="001449DB">
            <w:pPr>
              <w:spacing w:after="120"/>
              <w:rPr>
                <w:ins w:id="190" w:author="Chen, Delia (NSB - CN/Hangzhou)" w:date="2020-11-04T17:27:00Z"/>
                <w:rFonts w:eastAsiaTheme="minorEastAsia"/>
                <w:color w:val="0070C0"/>
              </w:rPr>
            </w:pPr>
            <w:ins w:id="191" w:author="Chen, Delia (NSB - CN/Hangzhou)" w:date="2020-11-04T17:27:00Z">
              <w:r>
                <w:rPr>
                  <w:rFonts w:eastAsiaTheme="minorEastAsia"/>
                  <w:color w:val="0070C0"/>
                </w:rPr>
                <w:t>Nokia</w:t>
              </w:r>
            </w:ins>
          </w:p>
        </w:tc>
        <w:tc>
          <w:tcPr>
            <w:tcW w:w="8361" w:type="dxa"/>
          </w:tcPr>
          <w:p w:rsidR="001449DB" w:rsidRPr="0003672B" w:rsidRDefault="001449DB" w:rsidP="001449DB">
            <w:pPr>
              <w:widowControl w:val="0"/>
              <w:snapToGrid w:val="0"/>
              <w:spacing w:before="180"/>
              <w:rPr>
                <w:ins w:id="192" w:author="Chen, Delia (NSB - CN/Hangzhou)" w:date="2020-11-04T17:27:00Z"/>
                <w:sz w:val="20"/>
                <w:szCs w:val="20"/>
              </w:rPr>
            </w:pPr>
            <w:ins w:id="193" w:author="Chen, Delia (NSB - CN/Hangzhou)" w:date="2020-11-04T17:27:00Z">
              <w:r w:rsidRPr="0003672B">
                <w:rPr>
                  <w:sz w:val="20"/>
                  <w:szCs w:val="20"/>
                </w:rPr>
                <w:t xml:space="preserve">Issue </w:t>
              </w:r>
              <w:r>
                <w:rPr>
                  <w:sz w:val="20"/>
                  <w:szCs w:val="20"/>
                </w:rPr>
                <w:t>2</w:t>
              </w:r>
              <w:r w:rsidRPr="0003672B">
                <w:rPr>
                  <w:sz w:val="20"/>
                  <w:szCs w:val="20"/>
                </w:rPr>
                <w:t xml:space="preserve">-1: Can new </w:t>
              </w:r>
              <w:r w:rsidRPr="0003672B">
                <w:rPr>
                  <w:rFonts w:eastAsia="宋体"/>
                  <w:bCs/>
                  <w:iCs/>
                  <w:sz w:val="20"/>
                  <w:szCs w:val="20"/>
                  <w:lang w:val="x-none"/>
                </w:rPr>
                <w:t xml:space="preserve">MRTD/MTTD requirements of FR1 intra-band non-contiguous CA </w:t>
              </w:r>
              <w:r w:rsidRPr="0003672B">
                <w:rPr>
                  <w:rFonts w:eastAsia="宋体"/>
                  <w:bCs/>
                  <w:iCs/>
                  <w:sz w:val="20"/>
                  <w:szCs w:val="20"/>
                </w:rPr>
                <w:t xml:space="preserve">be specified </w:t>
              </w:r>
              <w:r w:rsidRPr="0003672B">
                <w:rPr>
                  <w:rFonts w:eastAsia="宋体"/>
                  <w:bCs/>
                  <w:iCs/>
                  <w:sz w:val="20"/>
                  <w:szCs w:val="20"/>
                  <w:lang w:val="x-none"/>
                </w:rPr>
                <w:t>for non-co-located deployment</w:t>
              </w:r>
              <w:r w:rsidRPr="0003672B">
                <w:rPr>
                  <w:rFonts w:eastAsia="宋体"/>
                  <w:bCs/>
                  <w:iCs/>
                  <w:sz w:val="20"/>
                  <w:szCs w:val="20"/>
                </w:rPr>
                <w:t>?</w:t>
              </w:r>
            </w:ins>
          </w:p>
          <w:p w:rsidR="001449DB" w:rsidRPr="001738F1" w:rsidRDefault="003B18FD" w:rsidP="001449DB">
            <w:pPr>
              <w:spacing w:after="120"/>
              <w:rPr>
                <w:ins w:id="194" w:author="Chen, Delia (NSB - CN/Hangzhou)" w:date="2020-11-04T17:27:00Z"/>
                <w:rFonts w:eastAsiaTheme="minorEastAsia"/>
                <w:color w:val="0070C0"/>
                <w:sz w:val="20"/>
                <w:szCs w:val="20"/>
              </w:rPr>
            </w:pPr>
            <w:ins w:id="195" w:author="Chen, Delia (NSB - CN/Hangzhou)" w:date="2020-11-04T17:30:00Z">
              <w:r>
                <w:rPr>
                  <w:rFonts w:eastAsiaTheme="minorEastAsia"/>
                  <w:color w:val="0070C0"/>
                  <w:sz w:val="20"/>
                  <w:szCs w:val="20"/>
                </w:rPr>
                <w:t>I</w:t>
              </w:r>
            </w:ins>
            <w:ins w:id="196" w:author="Chen, Delia (NSB - CN/Hangzhou)" w:date="2020-11-04T17:27:00Z">
              <w:r w:rsidR="001449DB">
                <w:rPr>
                  <w:rFonts w:eastAsiaTheme="minorEastAsia"/>
                  <w:color w:val="0070C0"/>
                  <w:sz w:val="20"/>
                  <w:szCs w:val="20"/>
                </w:rPr>
                <w:t xml:space="preserve">t could be fine to define for FR1 intra-band NCCA for non-co-located deployment as it may be different from co-located deployment. </w:t>
              </w:r>
            </w:ins>
          </w:p>
          <w:p w:rsidR="001449DB" w:rsidRPr="00C637D8" w:rsidRDefault="001449DB" w:rsidP="001449DB">
            <w:pPr>
              <w:rPr>
                <w:ins w:id="197" w:author="Chen, Delia (NSB - CN/Hangzhou)" w:date="2020-11-04T17:27:00Z"/>
                <w:b/>
                <w:i/>
                <w:sz w:val="20"/>
                <w:szCs w:val="20"/>
                <w:lang w:val="x-none"/>
              </w:rPr>
            </w:pPr>
            <w:ins w:id="198" w:author="Chen, Delia (NSB - CN/Hangzhou)" w:date="2020-11-04T17:27:00Z">
              <w:r w:rsidRPr="00CD3AA8">
                <w:rPr>
                  <w:sz w:val="20"/>
                  <w:szCs w:val="20"/>
                </w:rPr>
                <w:t xml:space="preserve">Issue </w:t>
              </w:r>
              <w:r>
                <w:rPr>
                  <w:sz w:val="20"/>
                  <w:szCs w:val="20"/>
                </w:rPr>
                <w:t>2</w:t>
              </w:r>
              <w:r w:rsidRPr="00CD3AA8">
                <w:rPr>
                  <w:sz w:val="20"/>
                  <w:szCs w:val="20"/>
                </w:rPr>
                <w:t>-2: If</w:t>
              </w:r>
              <w:r>
                <w:rPr>
                  <w:sz w:val="20"/>
                  <w:szCs w:val="20"/>
                </w:rPr>
                <w:t xml:space="preserve"> yes </w:t>
              </w:r>
              <w:r w:rsidRPr="00C637D8">
                <w:rPr>
                  <w:sz w:val="20"/>
                  <w:szCs w:val="20"/>
                </w:rPr>
                <w:t>for issue 1-1, is</w:t>
              </w:r>
              <w:r w:rsidRPr="00C637D8">
                <w:rPr>
                  <w:sz w:val="20"/>
                  <w:szCs w:val="20"/>
                  <w:lang w:val="x-none"/>
                </w:rPr>
                <w:t xml:space="preserve"> 6us MRTD and7.6us MTTD </w:t>
              </w:r>
              <w:r w:rsidRPr="00C637D8">
                <w:rPr>
                  <w:sz w:val="20"/>
                  <w:szCs w:val="20"/>
                </w:rPr>
                <w:t>agreeable</w:t>
              </w:r>
              <w:r w:rsidRPr="00C637D8">
                <w:rPr>
                  <w:sz w:val="20"/>
                  <w:szCs w:val="20"/>
                  <w:lang w:val="x-none"/>
                </w:rPr>
                <w:t xml:space="preserve"> for non-co-located deployment.</w:t>
              </w:r>
            </w:ins>
          </w:p>
          <w:p w:rsidR="001449DB" w:rsidRDefault="008E6D09" w:rsidP="001449DB">
            <w:pPr>
              <w:spacing w:after="120"/>
              <w:rPr>
                <w:ins w:id="199" w:author="Chen, Delia (NSB - CN/Hangzhou)" w:date="2020-11-04T17:27:00Z"/>
                <w:rFonts w:eastAsiaTheme="minorEastAsia"/>
                <w:sz w:val="20"/>
                <w:szCs w:val="20"/>
              </w:rPr>
            </w:pPr>
            <w:ins w:id="200" w:author="Chen, Delia (NSB - CN/Hangzhou)" w:date="2020-11-04T17:31:00Z">
              <w:r>
                <w:rPr>
                  <w:rFonts w:eastAsiaTheme="minorEastAsia"/>
                  <w:color w:val="0070C0"/>
                  <w:sz w:val="20"/>
                  <w:szCs w:val="20"/>
                </w:rPr>
                <w:t>I</w:t>
              </w:r>
            </w:ins>
            <w:ins w:id="201" w:author="Chen, Delia (NSB - CN/Hangzhou)" w:date="2020-11-04T17:27:00Z">
              <w:r w:rsidR="001449DB">
                <w:rPr>
                  <w:rFonts w:eastAsiaTheme="minorEastAsia"/>
                  <w:color w:val="0070C0"/>
                  <w:sz w:val="20"/>
                  <w:szCs w:val="20"/>
                </w:rPr>
                <w:t>t could be fine to be 6us for MRTD for FR1 intra-band NCCA for non-co-located deployment. Since the values is from the synchronous conditions for NR DAPS handover, maybe more discussion is needed.</w:t>
              </w:r>
            </w:ins>
          </w:p>
        </w:tc>
      </w:tr>
      <w:tr w:rsidR="00330F0C">
        <w:trPr>
          <w:ins w:id="202" w:author="Roy Hu" w:date="2020-11-04T17:34:00Z"/>
        </w:trPr>
        <w:tc>
          <w:tcPr>
            <w:tcW w:w="1270" w:type="dxa"/>
          </w:tcPr>
          <w:p w:rsidR="00330F0C" w:rsidRDefault="00330F0C" w:rsidP="00330F0C">
            <w:pPr>
              <w:spacing w:after="120"/>
              <w:rPr>
                <w:ins w:id="203" w:author="Roy Hu" w:date="2020-11-04T17:34:00Z"/>
                <w:rFonts w:eastAsiaTheme="minorEastAsia"/>
                <w:color w:val="0070C0"/>
              </w:rPr>
            </w:pPr>
            <w:ins w:id="204" w:author="Roy Hu" w:date="2020-11-04T17:34:00Z">
              <w:r>
                <w:rPr>
                  <w:rFonts w:eastAsiaTheme="minorEastAsia" w:hint="eastAsia"/>
                  <w:color w:val="0070C0"/>
                </w:rPr>
                <w:t>O</w:t>
              </w:r>
              <w:r>
                <w:rPr>
                  <w:rFonts w:eastAsiaTheme="minorEastAsia"/>
                  <w:color w:val="0070C0"/>
                </w:rPr>
                <w:t>PPO</w:t>
              </w:r>
            </w:ins>
          </w:p>
        </w:tc>
        <w:tc>
          <w:tcPr>
            <w:tcW w:w="8361" w:type="dxa"/>
          </w:tcPr>
          <w:p w:rsidR="00330F0C" w:rsidRPr="0003672B" w:rsidRDefault="00330F0C" w:rsidP="00330F0C">
            <w:pPr>
              <w:widowControl w:val="0"/>
              <w:snapToGrid w:val="0"/>
              <w:spacing w:before="180"/>
              <w:rPr>
                <w:ins w:id="205" w:author="Roy Hu" w:date="2020-11-04T17:34:00Z"/>
                <w:sz w:val="20"/>
                <w:szCs w:val="20"/>
              </w:rPr>
            </w:pPr>
            <w:ins w:id="206" w:author="Roy Hu" w:date="2020-11-04T17:34:00Z">
              <w:r>
                <w:rPr>
                  <w:sz w:val="20"/>
                  <w:szCs w:val="20"/>
                </w:rPr>
                <w:t>Issue 2-1: support option. 2. Share the similar concerns as MTK’s.</w:t>
              </w:r>
            </w:ins>
          </w:p>
        </w:tc>
      </w:tr>
    </w:tbl>
    <w:p w:rsidR="00903969" w:rsidRDefault="00C40E2F">
      <w:pPr>
        <w:rPr>
          <w:color w:val="0070C0"/>
        </w:rPr>
      </w:pPr>
      <w:r>
        <w:rPr>
          <w:color w:val="0070C0"/>
        </w:rPr>
        <w:t xml:space="preserve"> </w:t>
      </w:r>
    </w:p>
    <w:p w:rsidR="00903969" w:rsidRDefault="00C40E2F">
      <w:pPr>
        <w:pStyle w:val="30"/>
        <w:rPr>
          <w:sz w:val="24"/>
          <w:szCs w:val="16"/>
          <w:lang w:val="en-US"/>
        </w:rPr>
      </w:pPr>
      <w:r>
        <w:rPr>
          <w:sz w:val="24"/>
          <w:szCs w:val="16"/>
          <w:lang w:val="en-US"/>
        </w:rPr>
        <w:t>CRs/TPs comments collection</w:t>
      </w:r>
    </w:p>
    <w:p w:rsidR="00903969" w:rsidRDefault="00C40E2F">
      <w:r>
        <w:rPr>
          <w:highlight w:val="yellow"/>
        </w:rPr>
        <w:t>Moderator: Please add comments to CR drafts here.</w:t>
      </w:r>
    </w:p>
    <w:tbl>
      <w:tblPr>
        <w:tblStyle w:val="afd"/>
        <w:tblW w:w="0" w:type="auto"/>
        <w:tblLook w:val="04A0" w:firstRow="1" w:lastRow="0" w:firstColumn="1" w:lastColumn="0" w:noHBand="0" w:noVBand="1"/>
      </w:tblPr>
      <w:tblGrid>
        <w:gridCol w:w="1365"/>
        <w:gridCol w:w="1536"/>
        <w:gridCol w:w="6730"/>
      </w:tblGrid>
      <w:tr w:rsidR="00903969">
        <w:tc>
          <w:tcPr>
            <w:tcW w:w="1365" w:type="dxa"/>
          </w:tcPr>
          <w:p w:rsidR="00903969" w:rsidRDefault="00C40E2F">
            <w:pPr>
              <w:spacing w:after="120"/>
              <w:rPr>
                <w:rFonts w:eastAsiaTheme="minorEastAsia"/>
                <w:b/>
                <w:bCs/>
                <w:color w:val="0070C0"/>
              </w:rPr>
            </w:pPr>
            <w:r>
              <w:rPr>
                <w:rFonts w:eastAsiaTheme="minorEastAsia"/>
                <w:b/>
                <w:bCs/>
                <w:color w:val="0070C0"/>
              </w:rPr>
              <w:lastRenderedPageBreak/>
              <w:t>CR/TP number</w:t>
            </w:r>
          </w:p>
        </w:tc>
        <w:tc>
          <w:tcPr>
            <w:tcW w:w="8266" w:type="dxa"/>
            <w:gridSpan w:val="2"/>
          </w:tcPr>
          <w:p w:rsidR="00903969" w:rsidRDefault="00C40E2F">
            <w:pPr>
              <w:spacing w:after="120"/>
              <w:rPr>
                <w:rFonts w:eastAsiaTheme="minorEastAsia"/>
                <w:b/>
                <w:bCs/>
                <w:color w:val="0070C0"/>
              </w:rPr>
            </w:pPr>
            <w:r>
              <w:rPr>
                <w:rFonts w:eastAsiaTheme="minorEastAsia"/>
                <w:b/>
                <w:bCs/>
                <w:color w:val="0070C0"/>
              </w:rPr>
              <w:t>Comments collection</w:t>
            </w:r>
          </w:p>
        </w:tc>
      </w:tr>
      <w:tr w:rsidR="001449DB">
        <w:trPr>
          <w:trHeight w:val="432"/>
        </w:trPr>
        <w:tc>
          <w:tcPr>
            <w:tcW w:w="1365" w:type="dxa"/>
            <w:vMerge w:val="restart"/>
          </w:tcPr>
          <w:p w:rsidR="001449DB" w:rsidRDefault="00232637">
            <w:pPr>
              <w:rPr>
                <w:rFonts w:ascii="Arial" w:hAnsi="Arial" w:cs="Arial"/>
                <w:b/>
                <w:bCs/>
                <w:color w:val="0000FF"/>
                <w:sz w:val="16"/>
                <w:szCs w:val="16"/>
                <w:u w:val="single"/>
              </w:rPr>
            </w:pPr>
            <w:hyperlink r:id="rId13" w:history="1">
              <w:r w:rsidR="001449DB">
                <w:rPr>
                  <w:rStyle w:val="aff1"/>
                  <w:rFonts w:ascii="Arial" w:hAnsi="Arial" w:cs="Arial"/>
                  <w:b/>
                  <w:bCs/>
                  <w:sz w:val="16"/>
                  <w:szCs w:val="16"/>
                </w:rPr>
                <w:t>R4-2015479</w:t>
              </w:r>
            </w:hyperlink>
          </w:p>
          <w:p w:rsidR="001449DB" w:rsidRDefault="001449DB">
            <w:pPr>
              <w:rPr>
                <w:rFonts w:ascii="Arial" w:hAnsi="Arial" w:cs="Arial"/>
                <w:sz w:val="16"/>
                <w:szCs w:val="16"/>
              </w:rPr>
            </w:pPr>
            <w:r>
              <w:rPr>
                <w:rFonts w:ascii="Arial" w:hAnsi="Arial" w:cs="Arial"/>
                <w:sz w:val="16"/>
                <w:szCs w:val="16"/>
              </w:rPr>
              <w:t>CR on MRTD/MTTD requirements for FR1 intra-band NCCA R16</w:t>
            </w:r>
          </w:p>
          <w:p w:rsidR="001449DB" w:rsidRDefault="001449DB">
            <w:pPr>
              <w:spacing w:before="120" w:after="120"/>
              <w:rPr>
                <w:rFonts w:ascii="Arial" w:hAnsi="Arial" w:cs="Arial"/>
                <w:b/>
                <w:bCs/>
                <w:color w:val="0000FF"/>
                <w:sz w:val="16"/>
                <w:szCs w:val="16"/>
                <w:u w:val="single"/>
              </w:rPr>
            </w:pPr>
          </w:p>
        </w:tc>
        <w:tc>
          <w:tcPr>
            <w:tcW w:w="1536" w:type="dxa"/>
          </w:tcPr>
          <w:p w:rsidR="001449DB" w:rsidRDefault="001449DB">
            <w:pPr>
              <w:spacing w:after="120"/>
              <w:rPr>
                <w:rFonts w:eastAsiaTheme="minorEastAsia"/>
                <w:color w:val="0070C0"/>
                <w:sz w:val="18"/>
                <w:szCs w:val="18"/>
              </w:rPr>
            </w:pPr>
            <w:del w:id="207" w:author="Ato-MediaTek" w:date="2020-11-02T20:48:00Z">
              <w:r>
                <w:rPr>
                  <w:rFonts w:eastAsiaTheme="minorEastAsia" w:hint="eastAsia"/>
                  <w:color w:val="0070C0"/>
                  <w:sz w:val="18"/>
                  <w:szCs w:val="18"/>
                  <w:lang w:eastAsia="zh-TW"/>
                </w:rPr>
                <w:delText>Company A</w:delText>
              </w:r>
            </w:del>
            <w:ins w:id="208" w:author="Ato-MediaTek" w:date="2020-11-02T20:48:00Z">
              <w:r>
                <w:rPr>
                  <w:rFonts w:eastAsiaTheme="minorEastAsia"/>
                  <w:color w:val="0070C0"/>
                  <w:sz w:val="18"/>
                  <w:szCs w:val="18"/>
                  <w:lang w:eastAsia="zh-TW"/>
                </w:rPr>
                <w:t>MTK</w:t>
              </w:r>
            </w:ins>
          </w:p>
        </w:tc>
        <w:tc>
          <w:tcPr>
            <w:tcW w:w="6730" w:type="dxa"/>
          </w:tcPr>
          <w:p w:rsidR="001449DB" w:rsidRDefault="001449DB">
            <w:pPr>
              <w:spacing w:after="120"/>
              <w:rPr>
                <w:rFonts w:eastAsiaTheme="minorEastAsia"/>
                <w:color w:val="0070C0"/>
              </w:rPr>
            </w:pPr>
            <w:ins w:id="209" w:author="Ato-MediaTek" w:date="2020-11-02T20:48:00Z">
              <w:r>
                <w:rPr>
                  <w:sz w:val="20"/>
                  <w:szCs w:val="20"/>
                  <w:rPrChange w:id="210" w:author="Ato-MediaTek" w:date="2020-11-02T20:49:00Z">
                    <w:rPr>
                      <w:rFonts w:eastAsiaTheme="minorEastAsia"/>
                      <w:color w:val="0070C0"/>
                    </w:rPr>
                  </w:rPrChange>
                </w:rPr>
                <w:t>We have concern as explained in Issue 2-1</w:t>
              </w:r>
            </w:ins>
            <w:ins w:id="211" w:author="Ato-MediaTek" w:date="2020-11-02T20:49:00Z">
              <w:r>
                <w:rPr>
                  <w:sz w:val="20"/>
                  <w:szCs w:val="20"/>
                </w:rPr>
                <w:t>.</w:t>
              </w:r>
            </w:ins>
          </w:p>
        </w:tc>
      </w:tr>
      <w:tr w:rsidR="001449DB">
        <w:trPr>
          <w:trHeight w:val="510"/>
        </w:trPr>
        <w:tc>
          <w:tcPr>
            <w:tcW w:w="1365" w:type="dxa"/>
            <w:vMerge/>
          </w:tcPr>
          <w:p w:rsidR="001449DB" w:rsidRDefault="001449DB">
            <w:pPr>
              <w:rPr>
                <w:rFonts w:ascii="Arial" w:hAnsi="Arial" w:cs="Arial"/>
                <w:b/>
                <w:bCs/>
                <w:color w:val="0000FF"/>
                <w:sz w:val="16"/>
                <w:szCs w:val="16"/>
                <w:u w:val="single"/>
              </w:rPr>
            </w:pPr>
          </w:p>
        </w:tc>
        <w:tc>
          <w:tcPr>
            <w:tcW w:w="1536" w:type="dxa"/>
          </w:tcPr>
          <w:p w:rsidR="001449DB" w:rsidRDefault="001449DB">
            <w:pPr>
              <w:spacing w:after="120"/>
              <w:rPr>
                <w:rFonts w:eastAsiaTheme="minorEastAsia"/>
                <w:color w:val="0070C0"/>
              </w:rPr>
            </w:pPr>
            <w:ins w:id="212" w:author="Ericsson" w:date="2020-11-03T20:14:00Z">
              <w:r>
                <w:rPr>
                  <w:rFonts w:eastAsiaTheme="minorEastAsia"/>
                  <w:color w:val="0070C0"/>
                  <w:sz w:val="18"/>
                  <w:szCs w:val="18"/>
                </w:rPr>
                <w:t>Ericsson</w:t>
              </w:r>
            </w:ins>
            <w:del w:id="213" w:author="Ericsson" w:date="2020-11-03T20:14:00Z">
              <w:r>
                <w:rPr>
                  <w:rFonts w:eastAsiaTheme="minorEastAsia"/>
                  <w:color w:val="0070C0"/>
                  <w:sz w:val="18"/>
                  <w:szCs w:val="18"/>
                </w:rPr>
                <w:delText>Company B</w:delText>
              </w:r>
            </w:del>
          </w:p>
        </w:tc>
        <w:tc>
          <w:tcPr>
            <w:tcW w:w="6730" w:type="dxa"/>
          </w:tcPr>
          <w:p w:rsidR="001449DB" w:rsidRDefault="001449DB">
            <w:pPr>
              <w:spacing w:after="120"/>
              <w:rPr>
                <w:rFonts w:eastAsiaTheme="minorEastAsia"/>
                <w:color w:val="0070C0"/>
              </w:rPr>
            </w:pPr>
            <w:ins w:id="214" w:author="Ericsson" w:date="2020-11-03T20:14:00Z">
              <w:r>
                <w:rPr>
                  <w:rFonts w:eastAsiaTheme="minorEastAsia"/>
                  <w:color w:val="0070C0"/>
                  <w:sz w:val="20"/>
                  <w:szCs w:val="20"/>
                </w:rPr>
                <w:t xml:space="preserve">As the CR has been currently drafted it removes the collocation restriction generally </w:t>
              </w:r>
              <w:proofErr w:type="spellStart"/>
              <w:r>
                <w:rPr>
                  <w:rFonts w:eastAsiaTheme="minorEastAsia"/>
                  <w:color w:val="0070C0"/>
                  <w:sz w:val="20"/>
                  <w:szCs w:val="20"/>
                </w:rPr>
                <w:t>ie</w:t>
              </w:r>
              <w:proofErr w:type="spellEnd"/>
              <w:r>
                <w:rPr>
                  <w:rFonts w:eastAsiaTheme="minorEastAsia"/>
                  <w:color w:val="0070C0"/>
                  <w:sz w:val="20"/>
                  <w:szCs w:val="20"/>
                </w:rPr>
                <w:t xml:space="preserve"> for both FR1 and FR2 CA, even though we have understood the intention of the proponents is only for FR1. Then we think MRTD/MTTD needs further discussion as indicated in issue 2-2.</w:t>
              </w:r>
              <w:r>
                <w:rPr>
                  <w:rFonts w:eastAsiaTheme="minorEastAsia"/>
                  <w:color w:val="0070C0"/>
                  <w:sz w:val="20"/>
                  <w:szCs w:val="20"/>
                </w:rPr>
                <w:br/>
              </w:r>
              <w:r>
                <w:rPr>
                  <w:rFonts w:eastAsiaTheme="minorEastAsia"/>
                  <w:color w:val="0070C0"/>
                  <w:sz w:val="20"/>
                  <w:szCs w:val="20"/>
                </w:rPr>
                <w:br/>
                <w:t>Furthermore, Current Note 1 in Table 7.6.4-1 states “In the case of different SCS on different CCs, if the receive time difference exceeds the cyclic prefix length of that SCS, demodulation performance degradation is expected for the first symbol of the slot.” If MRTD = 6 µs, as initially proposed, then MRTD &gt; CP for SCS = 15 kHz. It is true that note 1 is for different SCS, but we think note 1 needs consideration as well, in any new CR pertaining to this area.</w:t>
              </w:r>
            </w:ins>
          </w:p>
        </w:tc>
      </w:tr>
      <w:tr w:rsidR="001449DB">
        <w:trPr>
          <w:trHeight w:val="510"/>
        </w:trPr>
        <w:tc>
          <w:tcPr>
            <w:tcW w:w="1365" w:type="dxa"/>
            <w:vMerge/>
          </w:tcPr>
          <w:p w:rsidR="001449DB" w:rsidRDefault="001449DB">
            <w:pPr>
              <w:rPr>
                <w:rFonts w:ascii="Arial" w:hAnsi="Arial" w:cs="Arial"/>
                <w:b/>
                <w:bCs/>
                <w:color w:val="0000FF"/>
                <w:sz w:val="16"/>
                <w:szCs w:val="16"/>
                <w:u w:val="single"/>
              </w:rPr>
            </w:pPr>
          </w:p>
        </w:tc>
        <w:tc>
          <w:tcPr>
            <w:tcW w:w="1536" w:type="dxa"/>
          </w:tcPr>
          <w:p w:rsidR="001449DB" w:rsidRDefault="001449DB">
            <w:pPr>
              <w:spacing w:after="120"/>
              <w:rPr>
                <w:rFonts w:eastAsiaTheme="minorEastAsia"/>
                <w:color w:val="0070C0"/>
              </w:rPr>
            </w:pPr>
            <w:ins w:id="215" w:author="Yang Tang" w:date="2020-11-04T00:13:00Z">
              <w:r>
                <w:rPr>
                  <w:rFonts w:eastAsiaTheme="minorEastAsia"/>
                  <w:color w:val="0070C0"/>
                </w:rPr>
                <w:t>Apple</w:t>
              </w:r>
            </w:ins>
          </w:p>
        </w:tc>
        <w:tc>
          <w:tcPr>
            <w:tcW w:w="6730" w:type="dxa"/>
          </w:tcPr>
          <w:p w:rsidR="001449DB" w:rsidRDefault="001449DB">
            <w:pPr>
              <w:spacing w:after="120"/>
              <w:rPr>
                <w:rFonts w:eastAsiaTheme="minorEastAsia"/>
                <w:color w:val="0070C0"/>
              </w:rPr>
            </w:pPr>
            <w:ins w:id="216" w:author="Yang Tang" w:date="2020-11-04T00:13:00Z">
              <w:r>
                <w:rPr>
                  <w:rFonts w:eastAsiaTheme="minorEastAsia"/>
                  <w:color w:val="0070C0"/>
                </w:rPr>
                <w:t>It is premature to discuss the CR. This CR can only be discussed providing option 1 in issue 2-1 is agreeable.</w:t>
              </w:r>
            </w:ins>
          </w:p>
        </w:tc>
      </w:tr>
      <w:tr w:rsidR="001449DB">
        <w:trPr>
          <w:trHeight w:val="410"/>
        </w:trPr>
        <w:tc>
          <w:tcPr>
            <w:tcW w:w="1365" w:type="dxa"/>
            <w:vMerge/>
          </w:tcPr>
          <w:p w:rsidR="001449DB" w:rsidRDefault="001449DB">
            <w:pPr>
              <w:rPr>
                <w:rFonts w:ascii="Arial" w:hAnsi="Arial" w:cs="Arial"/>
                <w:b/>
                <w:bCs/>
                <w:color w:val="0000FF"/>
                <w:sz w:val="16"/>
                <w:szCs w:val="16"/>
                <w:u w:val="single"/>
              </w:rPr>
            </w:pPr>
          </w:p>
        </w:tc>
        <w:tc>
          <w:tcPr>
            <w:tcW w:w="1536" w:type="dxa"/>
          </w:tcPr>
          <w:p w:rsidR="001449DB" w:rsidRDefault="001449DB">
            <w:pPr>
              <w:spacing w:after="120"/>
              <w:rPr>
                <w:rFonts w:eastAsiaTheme="minorEastAsia"/>
                <w:color w:val="0070C0"/>
              </w:rPr>
            </w:pPr>
            <w:ins w:id="217" w:author="Huawei" w:date="2020-11-04T16:31:00Z">
              <w:r>
                <w:rPr>
                  <w:rFonts w:eastAsiaTheme="minorEastAsia" w:hint="eastAsia"/>
                  <w:color w:val="0070C0"/>
                </w:rPr>
                <w:t>H</w:t>
              </w:r>
              <w:r>
                <w:rPr>
                  <w:rFonts w:eastAsiaTheme="minorEastAsia"/>
                  <w:color w:val="0070C0"/>
                </w:rPr>
                <w:t>uawei</w:t>
              </w:r>
            </w:ins>
          </w:p>
        </w:tc>
        <w:tc>
          <w:tcPr>
            <w:tcW w:w="6730" w:type="dxa"/>
          </w:tcPr>
          <w:p w:rsidR="001449DB" w:rsidRDefault="001449DB">
            <w:pPr>
              <w:spacing w:after="120"/>
              <w:rPr>
                <w:rFonts w:eastAsiaTheme="minorEastAsia"/>
                <w:color w:val="0070C0"/>
              </w:rPr>
            </w:pPr>
            <w:ins w:id="218" w:author="Huawei" w:date="2020-11-04T16:31:00Z">
              <w:r>
                <w:rPr>
                  <w:rFonts w:eastAsiaTheme="minorEastAsia" w:hint="eastAsia"/>
                  <w:color w:val="0070C0"/>
                </w:rPr>
                <w:t>W</w:t>
              </w:r>
              <w:r>
                <w:rPr>
                  <w:rFonts w:eastAsiaTheme="minorEastAsia"/>
                  <w:color w:val="0070C0"/>
                </w:rPr>
                <w:t>e can update this CR based on the discussion in issues.</w:t>
              </w:r>
            </w:ins>
          </w:p>
        </w:tc>
      </w:tr>
      <w:tr w:rsidR="001449DB">
        <w:trPr>
          <w:trHeight w:val="410"/>
          <w:ins w:id="219" w:author="Chen, Delia (NSB - CN/Hangzhou)" w:date="2020-11-04T17:28:00Z"/>
        </w:trPr>
        <w:tc>
          <w:tcPr>
            <w:tcW w:w="1365" w:type="dxa"/>
            <w:vMerge/>
          </w:tcPr>
          <w:p w:rsidR="001449DB" w:rsidRDefault="001449DB">
            <w:pPr>
              <w:rPr>
                <w:ins w:id="220" w:author="Chen, Delia (NSB - CN/Hangzhou)" w:date="2020-11-04T17:28:00Z"/>
                <w:rFonts w:ascii="Arial" w:hAnsi="Arial" w:cs="Arial"/>
                <w:b/>
                <w:bCs/>
                <w:color w:val="0000FF"/>
                <w:sz w:val="16"/>
                <w:szCs w:val="16"/>
                <w:u w:val="single"/>
              </w:rPr>
            </w:pPr>
          </w:p>
        </w:tc>
        <w:tc>
          <w:tcPr>
            <w:tcW w:w="1536" w:type="dxa"/>
          </w:tcPr>
          <w:p w:rsidR="001449DB" w:rsidRDefault="001449DB">
            <w:pPr>
              <w:spacing w:after="120"/>
              <w:rPr>
                <w:ins w:id="221" w:author="Chen, Delia (NSB - CN/Hangzhou)" w:date="2020-11-04T17:28:00Z"/>
                <w:rFonts w:eastAsiaTheme="minorEastAsia"/>
                <w:color w:val="0070C0"/>
              </w:rPr>
            </w:pPr>
            <w:ins w:id="222" w:author="Chen, Delia (NSB - CN/Hangzhou)" w:date="2020-11-04T17:28:00Z">
              <w:r>
                <w:rPr>
                  <w:rFonts w:eastAsiaTheme="minorEastAsia"/>
                  <w:color w:val="0070C0"/>
                </w:rPr>
                <w:t>Nokia</w:t>
              </w:r>
            </w:ins>
          </w:p>
        </w:tc>
        <w:tc>
          <w:tcPr>
            <w:tcW w:w="6730" w:type="dxa"/>
          </w:tcPr>
          <w:p w:rsidR="001449DB" w:rsidRDefault="001449DB">
            <w:pPr>
              <w:spacing w:after="120"/>
              <w:rPr>
                <w:ins w:id="223" w:author="Chen, Delia (NSB - CN/Hangzhou)" w:date="2020-11-04T17:28:00Z"/>
                <w:rFonts w:eastAsiaTheme="minorEastAsia"/>
                <w:color w:val="0070C0"/>
              </w:rPr>
            </w:pPr>
            <w:ins w:id="224" w:author="Chen, Delia (NSB - CN/Hangzhou)" w:date="2020-11-04T17:29:00Z">
              <w:r>
                <w:rPr>
                  <w:rFonts w:eastAsiaTheme="minorEastAsia"/>
                  <w:color w:val="0070C0"/>
                  <w:sz w:val="20"/>
                  <w:szCs w:val="20"/>
                </w:rPr>
                <w:t>CR can be come back when the open issues have conclusion.</w:t>
              </w:r>
            </w:ins>
          </w:p>
        </w:tc>
      </w:tr>
      <w:tr w:rsidR="00903969">
        <w:tc>
          <w:tcPr>
            <w:tcW w:w="1365" w:type="dxa"/>
          </w:tcPr>
          <w:p w:rsidR="00903969" w:rsidRDefault="00903969">
            <w:pPr>
              <w:spacing w:before="120" w:after="120"/>
              <w:rPr>
                <w:rFonts w:ascii="Arial" w:hAnsi="Arial" w:cs="Arial"/>
                <w:b/>
                <w:bCs/>
                <w:color w:val="0000FF"/>
                <w:sz w:val="16"/>
                <w:szCs w:val="16"/>
                <w:u w:val="single"/>
              </w:rPr>
            </w:pPr>
          </w:p>
        </w:tc>
        <w:tc>
          <w:tcPr>
            <w:tcW w:w="8266" w:type="dxa"/>
            <w:gridSpan w:val="2"/>
          </w:tcPr>
          <w:p w:rsidR="00903969" w:rsidRDefault="00903969">
            <w:pPr>
              <w:spacing w:after="120"/>
              <w:rPr>
                <w:rFonts w:eastAsiaTheme="minorEastAsia"/>
                <w:color w:val="0070C0"/>
              </w:rPr>
            </w:pPr>
          </w:p>
        </w:tc>
      </w:tr>
    </w:tbl>
    <w:p w:rsidR="00903969" w:rsidRDefault="00903969">
      <w:pPr>
        <w:rPr>
          <w:color w:val="0070C0"/>
        </w:rPr>
      </w:pPr>
    </w:p>
    <w:p w:rsidR="00903969" w:rsidRDefault="00C40E2F">
      <w:pPr>
        <w:pStyle w:val="2"/>
        <w:rPr>
          <w:lang w:val="en-US"/>
        </w:rPr>
      </w:pPr>
      <w:r>
        <w:rPr>
          <w:lang w:val="en-US"/>
        </w:rPr>
        <w:t xml:space="preserve">Summary for 1st round </w:t>
      </w:r>
    </w:p>
    <w:p w:rsidR="00903969" w:rsidRDefault="00C40E2F">
      <w:pPr>
        <w:pStyle w:val="30"/>
        <w:rPr>
          <w:sz w:val="24"/>
          <w:szCs w:val="16"/>
          <w:lang w:val="en-US"/>
        </w:rPr>
      </w:pPr>
      <w:r>
        <w:rPr>
          <w:sz w:val="24"/>
          <w:szCs w:val="16"/>
          <w:lang w:val="en-US"/>
        </w:rPr>
        <w:t xml:space="preserve">Open issues </w:t>
      </w:r>
    </w:p>
    <w:p w:rsidR="00903969" w:rsidRDefault="00C40E2F">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afd"/>
        <w:tblW w:w="0" w:type="auto"/>
        <w:tblLook w:val="04A0" w:firstRow="1" w:lastRow="0" w:firstColumn="1" w:lastColumn="0" w:noHBand="0" w:noVBand="1"/>
      </w:tblPr>
      <w:tblGrid>
        <w:gridCol w:w="1233"/>
        <w:gridCol w:w="8398"/>
      </w:tblGrid>
      <w:tr w:rsidR="00903969">
        <w:tc>
          <w:tcPr>
            <w:tcW w:w="1242" w:type="dxa"/>
          </w:tcPr>
          <w:p w:rsidR="00903969" w:rsidRDefault="00903969">
            <w:pPr>
              <w:rPr>
                <w:rFonts w:eastAsiaTheme="minorEastAsia"/>
                <w:b/>
                <w:bCs/>
                <w:color w:val="0070C0"/>
              </w:rPr>
            </w:pPr>
          </w:p>
        </w:tc>
        <w:tc>
          <w:tcPr>
            <w:tcW w:w="8615" w:type="dxa"/>
          </w:tcPr>
          <w:p w:rsidR="00903969" w:rsidRDefault="00C40E2F">
            <w:pPr>
              <w:rPr>
                <w:rFonts w:eastAsiaTheme="minorEastAsia"/>
                <w:b/>
                <w:bCs/>
                <w:color w:val="0070C0"/>
              </w:rPr>
            </w:pPr>
            <w:r>
              <w:rPr>
                <w:rFonts w:eastAsiaTheme="minorEastAsia"/>
                <w:b/>
                <w:bCs/>
                <w:color w:val="0070C0"/>
              </w:rPr>
              <w:t xml:space="preserve">Status summary </w:t>
            </w:r>
          </w:p>
        </w:tc>
      </w:tr>
      <w:tr w:rsidR="00903969">
        <w:tc>
          <w:tcPr>
            <w:tcW w:w="1242" w:type="dxa"/>
          </w:tcPr>
          <w:p w:rsidR="00903969" w:rsidRDefault="00C40E2F">
            <w:pPr>
              <w:rPr>
                <w:rFonts w:eastAsiaTheme="minorEastAsia"/>
                <w:color w:val="0070C0"/>
              </w:rPr>
            </w:pPr>
            <w:r>
              <w:rPr>
                <w:rFonts w:eastAsiaTheme="minorEastAsia"/>
                <w:b/>
                <w:bCs/>
                <w:color w:val="0070C0"/>
              </w:rPr>
              <w:t>Sub-topic#1</w:t>
            </w:r>
          </w:p>
        </w:tc>
        <w:tc>
          <w:tcPr>
            <w:tcW w:w="8615" w:type="dxa"/>
          </w:tcPr>
          <w:p w:rsidR="00903969" w:rsidRDefault="00C40E2F">
            <w:pPr>
              <w:rPr>
                <w:rFonts w:eastAsiaTheme="minorEastAsia"/>
                <w:i/>
                <w:color w:val="0070C0"/>
              </w:rPr>
            </w:pPr>
            <w:r>
              <w:rPr>
                <w:rFonts w:eastAsiaTheme="minorEastAsia"/>
                <w:i/>
                <w:color w:val="0070C0"/>
              </w:rPr>
              <w:t>Tentative agreements:</w:t>
            </w:r>
          </w:p>
          <w:p w:rsidR="00903969" w:rsidRDefault="00C40E2F">
            <w:pPr>
              <w:rPr>
                <w:rFonts w:eastAsiaTheme="minorEastAsia"/>
                <w:i/>
                <w:color w:val="0070C0"/>
              </w:rPr>
            </w:pPr>
            <w:r>
              <w:rPr>
                <w:rFonts w:eastAsiaTheme="minorEastAsia"/>
                <w:i/>
                <w:color w:val="0070C0"/>
              </w:rPr>
              <w:t>Candidate options:</w:t>
            </w:r>
          </w:p>
          <w:p w:rsidR="00903969" w:rsidRDefault="00C40E2F">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rsidR="00903969" w:rsidRDefault="00903969">
      <w:pPr>
        <w:rPr>
          <w:i/>
          <w:color w:val="0070C0"/>
        </w:rPr>
      </w:pPr>
    </w:p>
    <w:p w:rsidR="00903969" w:rsidRDefault="00C40E2F">
      <w:pPr>
        <w:rPr>
          <w:i/>
          <w:color w:val="0070C0"/>
        </w:rPr>
      </w:pPr>
      <w:r>
        <w:rPr>
          <w:i/>
          <w:color w:val="0070C0"/>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903969">
        <w:trPr>
          <w:trHeight w:val="744"/>
        </w:trPr>
        <w:tc>
          <w:tcPr>
            <w:tcW w:w="1395" w:type="dxa"/>
          </w:tcPr>
          <w:p w:rsidR="00903969" w:rsidRDefault="00903969">
            <w:pPr>
              <w:rPr>
                <w:rFonts w:eastAsiaTheme="minorEastAsia"/>
                <w:b/>
                <w:bCs/>
                <w:color w:val="0070C0"/>
              </w:rPr>
            </w:pPr>
          </w:p>
        </w:tc>
        <w:tc>
          <w:tcPr>
            <w:tcW w:w="4554" w:type="dxa"/>
          </w:tcPr>
          <w:p w:rsidR="00903969" w:rsidRDefault="00C40E2F">
            <w:pPr>
              <w:rPr>
                <w:rFonts w:eastAsiaTheme="minorEastAsia"/>
                <w:b/>
                <w:bCs/>
                <w:color w:val="0070C0"/>
              </w:rPr>
            </w:pPr>
            <w:r>
              <w:rPr>
                <w:rFonts w:eastAsiaTheme="minorEastAsia"/>
                <w:b/>
                <w:bCs/>
                <w:color w:val="0070C0"/>
              </w:rPr>
              <w:t xml:space="preserve">WF/LS t-doc Title </w:t>
            </w:r>
          </w:p>
        </w:tc>
        <w:tc>
          <w:tcPr>
            <w:tcW w:w="2932" w:type="dxa"/>
          </w:tcPr>
          <w:p w:rsidR="00903969" w:rsidRDefault="00C40E2F">
            <w:pPr>
              <w:rPr>
                <w:rFonts w:eastAsiaTheme="minorEastAsia"/>
                <w:b/>
                <w:bCs/>
                <w:color w:val="0070C0"/>
              </w:rPr>
            </w:pPr>
            <w:r>
              <w:rPr>
                <w:rFonts w:eastAsiaTheme="minorEastAsia"/>
                <w:b/>
                <w:bCs/>
                <w:color w:val="0070C0"/>
              </w:rPr>
              <w:t>Assigned Company,</w:t>
            </w:r>
          </w:p>
          <w:p w:rsidR="00903969" w:rsidRDefault="00C40E2F">
            <w:pPr>
              <w:rPr>
                <w:rFonts w:eastAsiaTheme="minorEastAsia"/>
                <w:b/>
                <w:bCs/>
                <w:color w:val="0070C0"/>
              </w:rPr>
            </w:pPr>
            <w:r>
              <w:rPr>
                <w:rFonts w:eastAsiaTheme="minorEastAsia"/>
                <w:b/>
                <w:bCs/>
                <w:color w:val="0070C0"/>
              </w:rPr>
              <w:t>WF or LS lead</w:t>
            </w:r>
          </w:p>
        </w:tc>
      </w:tr>
      <w:tr w:rsidR="00903969">
        <w:trPr>
          <w:trHeight w:val="358"/>
        </w:trPr>
        <w:tc>
          <w:tcPr>
            <w:tcW w:w="1395" w:type="dxa"/>
          </w:tcPr>
          <w:p w:rsidR="00903969" w:rsidRDefault="00C40E2F">
            <w:pPr>
              <w:rPr>
                <w:rFonts w:eastAsiaTheme="minorEastAsia"/>
                <w:color w:val="0070C0"/>
              </w:rPr>
            </w:pPr>
            <w:r>
              <w:rPr>
                <w:rFonts w:eastAsiaTheme="minorEastAsia"/>
                <w:color w:val="0070C0"/>
              </w:rPr>
              <w:t>#1</w:t>
            </w:r>
          </w:p>
        </w:tc>
        <w:tc>
          <w:tcPr>
            <w:tcW w:w="4554" w:type="dxa"/>
          </w:tcPr>
          <w:p w:rsidR="00903969" w:rsidRDefault="00903969">
            <w:pPr>
              <w:rPr>
                <w:rFonts w:eastAsiaTheme="minorEastAsia"/>
                <w:color w:val="0070C0"/>
              </w:rPr>
            </w:pPr>
          </w:p>
        </w:tc>
        <w:tc>
          <w:tcPr>
            <w:tcW w:w="2932" w:type="dxa"/>
          </w:tcPr>
          <w:p w:rsidR="00903969" w:rsidRDefault="00903969">
            <w:pPr>
              <w:spacing w:after="0"/>
              <w:rPr>
                <w:rFonts w:eastAsiaTheme="minorEastAsia"/>
                <w:color w:val="0070C0"/>
              </w:rPr>
            </w:pPr>
          </w:p>
          <w:p w:rsidR="00903969" w:rsidRDefault="00903969">
            <w:pPr>
              <w:spacing w:after="0"/>
              <w:rPr>
                <w:rFonts w:eastAsiaTheme="minorEastAsia"/>
                <w:color w:val="0070C0"/>
              </w:rPr>
            </w:pPr>
          </w:p>
          <w:p w:rsidR="00903969" w:rsidRDefault="00903969">
            <w:pPr>
              <w:rPr>
                <w:rFonts w:eastAsiaTheme="minorEastAsia"/>
                <w:color w:val="0070C0"/>
              </w:rPr>
            </w:pPr>
          </w:p>
        </w:tc>
      </w:tr>
    </w:tbl>
    <w:p w:rsidR="00903969" w:rsidRDefault="00903969">
      <w:pPr>
        <w:rPr>
          <w:i/>
          <w:color w:val="0070C0"/>
        </w:rPr>
      </w:pPr>
    </w:p>
    <w:p w:rsidR="00903969" w:rsidRDefault="00C40E2F">
      <w:pPr>
        <w:pStyle w:val="30"/>
        <w:rPr>
          <w:sz w:val="24"/>
          <w:szCs w:val="16"/>
          <w:lang w:val="en-US"/>
        </w:rPr>
      </w:pPr>
      <w:r>
        <w:rPr>
          <w:sz w:val="24"/>
          <w:szCs w:val="16"/>
          <w:lang w:val="en-US"/>
        </w:rPr>
        <w:lastRenderedPageBreak/>
        <w:t>CRs/TPs</w:t>
      </w:r>
    </w:p>
    <w:p w:rsidR="00903969" w:rsidRDefault="00C40E2F">
      <w:pPr>
        <w:rPr>
          <w:i/>
          <w:color w:val="0070C0"/>
        </w:rPr>
      </w:pPr>
      <w:r>
        <w:rPr>
          <w:i/>
          <w:color w:val="0070C0"/>
        </w:rPr>
        <w:t>Moderator tries to summarize discussion status for 1</w:t>
      </w:r>
      <w:r>
        <w:rPr>
          <w:i/>
          <w:color w:val="0070C0"/>
          <w:vertAlign w:val="superscript"/>
        </w:rPr>
        <w:t>st</w:t>
      </w:r>
      <w:r>
        <w:rPr>
          <w:i/>
          <w:color w:val="0070C0"/>
        </w:rPr>
        <w:t xml:space="preserve"> round and provides recommendation on CRs/TPs Status update </w:t>
      </w:r>
    </w:p>
    <w:tbl>
      <w:tblPr>
        <w:tblStyle w:val="afd"/>
        <w:tblW w:w="0" w:type="auto"/>
        <w:tblLook w:val="04A0" w:firstRow="1" w:lastRow="0" w:firstColumn="1" w:lastColumn="0" w:noHBand="0" w:noVBand="1"/>
      </w:tblPr>
      <w:tblGrid>
        <w:gridCol w:w="1235"/>
        <w:gridCol w:w="8396"/>
      </w:tblGrid>
      <w:tr w:rsidR="00903969">
        <w:tc>
          <w:tcPr>
            <w:tcW w:w="1242" w:type="dxa"/>
          </w:tcPr>
          <w:p w:rsidR="00903969" w:rsidRDefault="00C40E2F">
            <w:pPr>
              <w:rPr>
                <w:rFonts w:eastAsiaTheme="minorEastAsia"/>
                <w:b/>
                <w:bCs/>
                <w:color w:val="0070C0"/>
              </w:rPr>
            </w:pPr>
            <w:r>
              <w:rPr>
                <w:rFonts w:eastAsiaTheme="minorEastAsia"/>
                <w:b/>
                <w:bCs/>
                <w:color w:val="0070C0"/>
              </w:rPr>
              <w:t>CR/TP number</w:t>
            </w:r>
          </w:p>
        </w:tc>
        <w:tc>
          <w:tcPr>
            <w:tcW w:w="8615" w:type="dxa"/>
          </w:tcPr>
          <w:p w:rsidR="00903969" w:rsidRDefault="00C40E2F">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903969">
        <w:tc>
          <w:tcPr>
            <w:tcW w:w="1242" w:type="dxa"/>
          </w:tcPr>
          <w:p w:rsidR="00903969" w:rsidRDefault="00C40E2F">
            <w:pPr>
              <w:rPr>
                <w:rFonts w:eastAsiaTheme="minorEastAsia"/>
                <w:color w:val="0070C0"/>
              </w:rPr>
            </w:pPr>
            <w:r>
              <w:rPr>
                <w:rFonts w:eastAsiaTheme="minorEastAsia"/>
                <w:color w:val="0070C0"/>
              </w:rPr>
              <w:t>XXX</w:t>
            </w:r>
          </w:p>
        </w:tc>
        <w:tc>
          <w:tcPr>
            <w:tcW w:w="8615" w:type="dxa"/>
          </w:tcPr>
          <w:p w:rsidR="00903969" w:rsidRDefault="00C40E2F">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rsidR="00903969" w:rsidRDefault="00903969">
      <w:pPr>
        <w:rPr>
          <w:color w:val="0070C0"/>
        </w:rPr>
      </w:pPr>
    </w:p>
    <w:p w:rsidR="00903969" w:rsidRDefault="00C40E2F">
      <w:pPr>
        <w:pStyle w:val="2"/>
        <w:rPr>
          <w:lang w:val="en-US"/>
        </w:rPr>
      </w:pPr>
      <w:r>
        <w:rPr>
          <w:lang w:val="en-US"/>
        </w:rPr>
        <w:t>Discussion on 2nd round (if applicable)</w:t>
      </w:r>
    </w:p>
    <w:p w:rsidR="00903969" w:rsidRDefault="00903969"/>
    <w:p w:rsidR="00903969" w:rsidRDefault="00C40E2F">
      <w:pPr>
        <w:pStyle w:val="2"/>
        <w:rPr>
          <w:lang w:val="en-US"/>
        </w:rPr>
      </w:pPr>
      <w:r>
        <w:rPr>
          <w:lang w:val="en-US"/>
        </w:rPr>
        <w:t>Summary on 2nd round (if applicable)</w:t>
      </w:r>
    </w:p>
    <w:p w:rsidR="00903969" w:rsidRDefault="00C40E2F">
      <w:pPr>
        <w:rPr>
          <w:i/>
          <w:color w:val="0070C0"/>
        </w:rPr>
      </w:pPr>
      <w:r>
        <w:rPr>
          <w:i/>
          <w:color w:val="0070C0"/>
        </w:rPr>
        <w:t>Moderator tries to summarize discussion status for 2</w:t>
      </w:r>
      <w:r>
        <w:rPr>
          <w:i/>
          <w:color w:val="0070C0"/>
          <w:vertAlign w:val="superscript"/>
        </w:rPr>
        <w:t>nd</w:t>
      </w:r>
      <w:r>
        <w:rPr>
          <w:i/>
          <w:color w:val="0070C0"/>
        </w:rPr>
        <w:t xml:space="preserve"> round and provided recommendation on CRs/TPs/WFs/LSs Status update suggestion </w:t>
      </w:r>
    </w:p>
    <w:tbl>
      <w:tblPr>
        <w:tblStyle w:val="afd"/>
        <w:tblW w:w="0" w:type="auto"/>
        <w:tblLook w:val="04A0" w:firstRow="1" w:lastRow="0" w:firstColumn="1" w:lastColumn="0" w:noHBand="0" w:noVBand="1"/>
      </w:tblPr>
      <w:tblGrid>
        <w:gridCol w:w="1750"/>
        <w:gridCol w:w="7881"/>
      </w:tblGrid>
      <w:tr w:rsidR="00903969">
        <w:tc>
          <w:tcPr>
            <w:tcW w:w="1242" w:type="dxa"/>
          </w:tcPr>
          <w:p w:rsidR="00903969" w:rsidRDefault="00C40E2F">
            <w:pPr>
              <w:rPr>
                <w:rFonts w:eastAsiaTheme="minorEastAsia"/>
                <w:b/>
                <w:bCs/>
                <w:color w:val="0070C0"/>
              </w:rPr>
            </w:pPr>
            <w:r>
              <w:rPr>
                <w:rFonts w:eastAsiaTheme="minorEastAsia"/>
                <w:b/>
                <w:bCs/>
                <w:color w:val="0070C0"/>
              </w:rPr>
              <w:t>CR/TP/LS/WF number</w:t>
            </w:r>
          </w:p>
        </w:tc>
        <w:tc>
          <w:tcPr>
            <w:tcW w:w="8615" w:type="dxa"/>
          </w:tcPr>
          <w:p w:rsidR="00903969" w:rsidRDefault="00C40E2F">
            <w:pPr>
              <w:rPr>
                <w:rFonts w:eastAsia="MS Mincho"/>
                <w:b/>
                <w:bCs/>
                <w:color w:val="0070C0"/>
              </w:rPr>
            </w:pPr>
            <w:r>
              <w:rPr>
                <w:rFonts w:eastAsiaTheme="minorEastAsia"/>
                <w:b/>
                <w:bCs/>
                <w:color w:val="0070C0"/>
              </w:rPr>
              <w:t xml:space="preserve">T-doc </w:t>
            </w:r>
            <w:r>
              <w:rPr>
                <w:b/>
                <w:bCs/>
                <w:color w:val="0070C0"/>
              </w:rPr>
              <w:t xml:space="preserve"> </w:t>
            </w:r>
            <w:r>
              <w:rPr>
                <w:rFonts w:eastAsiaTheme="minorEastAsia"/>
                <w:b/>
                <w:bCs/>
                <w:color w:val="0070C0"/>
              </w:rPr>
              <w:t xml:space="preserve">Status update recommendation  </w:t>
            </w:r>
          </w:p>
        </w:tc>
      </w:tr>
      <w:tr w:rsidR="00903969">
        <w:tc>
          <w:tcPr>
            <w:tcW w:w="1242" w:type="dxa"/>
          </w:tcPr>
          <w:p w:rsidR="00903969" w:rsidRDefault="00C40E2F">
            <w:pPr>
              <w:rPr>
                <w:rFonts w:eastAsiaTheme="minorEastAsia"/>
                <w:color w:val="0070C0"/>
              </w:rPr>
            </w:pPr>
            <w:r>
              <w:rPr>
                <w:rFonts w:eastAsiaTheme="minorEastAsia"/>
                <w:color w:val="0070C0"/>
              </w:rPr>
              <w:t>XXX</w:t>
            </w:r>
          </w:p>
        </w:tc>
        <w:tc>
          <w:tcPr>
            <w:tcW w:w="8615" w:type="dxa"/>
          </w:tcPr>
          <w:p w:rsidR="00903969" w:rsidRDefault="00C40E2F">
            <w:pPr>
              <w:rPr>
                <w:rFonts w:eastAsiaTheme="minorEastAsia"/>
                <w:color w:val="0070C0"/>
              </w:rPr>
            </w:pPr>
            <w:r>
              <w:rPr>
                <w:rFonts w:eastAsiaTheme="minorEastAsia"/>
                <w:i/>
                <w:color w:val="0070C0"/>
              </w:rPr>
              <w:t>Based on 2nd round of comments collection, moderator can recommend the next steps such as “agreeable”, “to be revised”</w:t>
            </w:r>
          </w:p>
        </w:tc>
      </w:tr>
    </w:tbl>
    <w:p w:rsidR="00903969" w:rsidRDefault="00903969">
      <w:pPr>
        <w:rPr>
          <w:rFonts w:ascii="Arial" w:hAnsi="Arial"/>
        </w:rPr>
      </w:pPr>
    </w:p>
    <w:p w:rsidR="00903969" w:rsidRDefault="00C40E2F">
      <w:pPr>
        <w:pStyle w:val="1"/>
        <w:rPr>
          <w:lang w:val="en-US" w:eastAsia="ja-JP"/>
        </w:rPr>
      </w:pPr>
      <w:r>
        <w:rPr>
          <w:lang w:val="en-US" w:eastAsia="ja-JP"/>
        </w:rPr>
        <w:t>Topic #3: Miscellaneous Rel-16 maintenance CRs</w:t>
      </w:r>
    </w:p>
    <w:p w:rsidR="00903969" w:rsidRDefault="00C40E2F">
      <w:pPr>
        <w:pStyle w:val="2"/>
        <w:rPr>
          <w:lang w:val="en-US"/>
        </w:rPr>
      </w:pPr>
      <w:r>
        <w:rPr>
          <w:lang w:val="en-US"/>
        </w:rPr>
        <w:t>Companies’ contributions summary</w:t>
      </w:r>
    </w:p>
    <w:tbl>
      <w:tblPr>
        <w:tblStyle w:val="afd"/>
        <w:tblW w:w="0" w:type="auto"/>
        <w:tblLook w:val="04A0" w:firstRow="1" w:lastRow="0" w:firstColumn="1" w:lastColumn="0" w:noHBand="0" w:noVBand="1"/>
      </w:tblPr>
      <w:tblGrid>
        <w:gridCol w:w="1584"/>
        <w:gridCol w:w="1737"/>
        <w:gridCol w:w="6310"/>
      </w:tblGrid>
      <w:tr w:rsidR="00903969">
        <w:trPr>
          <w:trHeight w:val="468"/>
        </w:trPr>
        <w:tc>
          <w:tcPr>
            <w:tcW w:w="1584" w:type="dxa"/>
            <w:vAlign w:val="center"/>
          </w:tcPr>
          <w:p w:rsidR="00903969" w:rsidRDefault="00C40E2F">
            <w:pPr>
              <w:spacing w:before="120" w:after="120"/>
              <w:rPr>
                <w:b/>
                <w:bCs/>
              </w:rPr>
            </w:pPr>
            <w:r>
              <w:rPr>
                <w:b/>
                <w:bCs/>
              </w:rPr>
              <w:t>T-doc number</w:t>
            </w:r>
          </w:p>
        </w:tc>
        <w:tc>
          <w:tcPr>
            <w:tcW w:w="1737" w:type="dxa"/>
            <w:vAlign w:val="center"/>
          </w:tcPr>
          <w:p w:rsidR="00903969" w:rsidRDefault="00C40E2F">
            <w:pPr>
              <w:spacing w:before="120" w:after="120"/>
              <w:rPr>
                <w:b/>
                <w:bCs/>
              </w:rPr>
            </w:pPr>
            <w:r>
              <w:rPr>
                <w:b/>
                <w:bCs/>
              </w:rPr>
              <w:t>Company</w:t>
            </w:r>
          </w:p>
        </w:tc>
        <w:tc>
          <w:tcPr>
            <w:tcW w:w="6310" w:type="dxa"/>
            <w:vAlign w:val="center"/>
          </w:tcPr>
          <w:p w:rsidR="00903969" w:rsidRDefault="00C40E2F">
            <w:pPr>
              <w:spacing w:before="120" w:after="120"/>
              <w:rPr>
                <w:b/>
                <w:bCs/>
              </w:rPr>
            </w:pPr>
            <w:r>
              <w:rPr>
                <w:b/>
                <w:bCs/>
              </w:rPr>
              <w:t>Proposals / Observations</w:t>
            </w:r>
          </w:p>
        </w:tc>
      </w:tr>
      <w:tr w:rsidR="00903969">
        <w:trPr>
          <w:trHeight w:val="468"/>
        </w:trPr>
        <w:tc>
          <w:tcPr>
            <w:tcW w:w="1584" w:type="dxa"/>
          </w:tcPr>
          <w:p w:rsidR="00903969" w:rsidRDefault="00232637">
            <w:pPr>
              <w:spacing w:before="120" w:after="120"/>
              <w:rPr>
                <w:b/>
                <w:bCs/>
              </w:rPr>
            </w:pPr>
            <w:hyperlink r:id="rId14" w:history="1">
              <w:r w:rsidR="00C40E2F">
                <w:rPr>
                  <w:rStyle w:val="aff1"/>
                  <w:rFonts w:ascii="Arial" w:hAnsi="Arial" w:cs="Arial"/>
                  <w:b/>
                  <w:bCs/>
                  <w:sz w:val="16"/>
                  <w:szCs w:val="16"/>
                </w:rPr>
                <w:t>R4-2014378</w:t>
              </w:r>
            </w:hyperlink>
          </w:p>
        </w:tc>
        <w:tc>
          <w:tcPr>
            <w:tcW w:w="1737" w:type="dxa"/>
          </w:tcPr>
          <w:p w:rsidR="00903969" w:rsidRDefault="00C40E2F">
            <w:pPr>
              <w:spacing w:before="120" w:after="120"/>
              <w:rPr>
                <w:b/>
                <w:bCs/>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310" w:type="dxa"/>
          </w:tcPr>
          <w:p w:rsidR="00903969" w:rsidRPr="00EC48AC" w:rsidRDefault="00C40E2F">
            <w:pPr>
              <w:ind w:left="1420" w:hanging="1420"/>
              <w:jc w:val="both"/>
              <w:rPr>
                <w:lang w:val="en-GB"/>
                <w:rPrChange w:id="225" w:author="Xusheng Wei" w:date="2020-11-04T16:57:00Z">
                  <w:rPr>
                    <w:lang w:val="zh-CN"/>
                  </w:rPr>
                </w:rPrChange>
              </w:rPr>
            </w:pPr>
            <w:r>
              <w:rPr>
                <w:rFonts w:ascii="Arial" w:hAnsi="Arial" w:cs="Arial"/>
                <w:sz w:val="16"/>
                <w:szCs w:val="16"/>
              </w:rPr>
              <w:t xml:space="preserve">CR on TS38.133 for E-UTRAN – NR </w:t>
            </w:r>
            <w:proofErr w:type="spellStart"/>
            <w:r>
              <w:rPr>
                <w:rFonts w:ascii="Arial" w:hAnsi="Arial" w:cs="Arial"/>
                <w:sz w:val="16"/>
                <w:szCs w:val="16"/>
              </w:rPr>
              <w:t>PSCell</w:t>
            </w:r>
            <w:proofErr w:type="spellEnd"/>
            <w:r>
              <w:rPr>
                <w:rFonts w:ascii="Arial" w:hAnsi="Arial" w:cs="Arial"/>
                <w:sz w:val="16"/>
                <w:szCs w:val="16"/>
              </w:rPr>
              <w:t xml:space="preserve"> FR2 DL active BWP switch test case with FR2 </w:t>
            </w:r>
            <w:proofErr w:type="spellStart"/>
            <w:r>
              <w:rPr>
                <w:rFonts w:ascii="Arial" w:hAnsi="Arial" w:cs="Arial"/>
                <w:sz w:val="16"/>
                <w:szCs w:val="16"/>
              </w:rPr>
              <w:t>SCell</w:t>
            </w:r>
            <w:proofErr w:type="spellEnd"/>
            <w:r>
              <w:rPr>
                <w:rFonts w:ascii="Arial" w:hAnsi="Arial" w:cs="Arial"/>
                <w:sz w:val="16"/>
                <w:szCs w:val="16"/>
              </w:rPr>
              <w:t xml:space="preserve"> in non-DRX in synchronous EN-DC</w:t>
            </w:r>
          </w:p>
        </w:tc>
      </w:tr>
      <w:tr w:rsidR="00903969">
        <w:trPr>
          <w:trHeight w:val="468"/>
        </w:trPr>
        <w:tc>
          <w:tcPr>
            <w:tcW w:w="1584" w:type="dxa"/>
          </w:tcPr>
          <w:p w:rsidR="00903969" w:rsidRDefault="00232637">
            <w:pPr>
              <w:spacing w:before="120" w:after="120"/>
              <w:rPr>
                <w:rFonts w:ascii="Arial" w:hAnsi="Arial" w:cs="Arial"/>
                <w:b/>
                <w:bCs/>
                <w:color w:val="0000FF"/>
                <w:sz w:val="16"/>
                <w:szCs w:val="16"/>
                <w:u w:val="single"/>
              </w:rPr>
            </w:pPr>
            <w:hyperlink r:id="rId15" w:history="1">
              <w:r w:rsidR="00C40E2F">
                <w:rPr>
                  <w:rStyle w:val="aff1"/>
                  <w:rFonts w:ascii="Arial" w:hAnsi="Arial" w:cs="Arial"/>
                  <w:b/>
                  <w:bCs/>
                  <w:sz w:val="16"/>
                  <w:szCs w:val="16"/>
                </w:rPr>
                <w:t>R4-2014379</w:t>
              </w:r>
            </w:hyperlink>
          </w:p>
        </w:tc>
        <w:tc>
          <w:tcPr>
            <w:tcW w:w="1737" w:type="dxa"/>
          </w:tcPr>
          <w:p w:rsidR="00903969" w:rsidRDefault="00C40E2F">
            <w:pPr>
              <w:spacing w:before="120" w:after="120"/>
              <w:rPr>
                <w:rFonts w:ascii="Arial" w:hAnsi="Arial" w:cs="Arial"/>
                <w:sz w:val="16"/>
                <w:szCs w:val="16"/>
              </w:rPr>
            </w:pPr>
            <w:r>
              <w:rPr>
                <w:rFonts w:ascii="Arial" w:hAnsi="Arial" w:cs="Arial"/>
                <w:sz w:val="16"/>
                <w:szCs w:val="16"/>
              </w:rPr>
              <w:t xml:space="preserve">MediaTek </w:t>
            </w:r>
            <w:proofErr w:type="spellStart"/>
            <w:r>
              <w:rPr>
                <w:rFonts w:ascii="Arial" w:hAnsi="Arial" w:cs="Arial"/>
                <w:sz w:val="16"/>
                <w:szCs w:val="16"/>
              </w:rPr>
              <w:t>inc.</w:t>
            </w:r>
            <w:proofErr w:type="spellEnd"/>
          </w:p>
        </w:tc>
        <w:tc>
          <w:tcPr>
            <w:tcW w:w="6310" w:type="dxa"/>
          </w:tcPr>
          <w:p w:rsidR="00903969" w:rsidRDefault="00C40E2F">
            <w:pPr>
              <w:spacing w:before="120" w:after="120"/>
              <w:rPr>
                <w:rFonts w:ascii="Arial" w:hAnsi="Arial" w:cs="Arial"/>
                <w:sz w:val="16"/>
                <w:szCs w:val="16"/>
              </w:rPr>
            </w:pPr>
            <w:r>
              <w:rPr>
                <w:rFonts w:ascii="Arial" w:hAnsi="Arial" w:cs="Arial"/>
                <w:sz w:val="16"/>
                <w:szCs w:val="16"/>
              </w:rPr>
              <w:t xml:space="preserve">CR on TS38.133 for </w:t>
            </w:r>
            <w:proofErr w:type="spellStart"/>
            <w:r>
              <w:rPr>
                <w:rFonts w:ascii="Arial" w:hAnsi="Arial" w:cs="Arial"/>
                <w:sz w:val="16"/>
                <w:szCs w:val="16"/>
              </w:rPr>
              <w:t>SCell</w:t>
            </w:r>
            <w:proofErr w:type="spellEnd"/>
            <w:r>
              <w:rPr>
                <w:rFonts w:ascii="Arial" w:hAnsi="Arial" w:cs="Arial"/>
                <w:sz w:val="16"/>
                <w:szCs w:val="16"/>
              </w:rPr>
              <w:t xml:space="preserve"> activation and deactivation delay test cases</w:t>
            </w:r>
          </w:p>
        </w:tc>
      </w:tr>
      <w:tr w:rsidR="00903969">
        <w:trPr>
          <w:trHeight w:val="468"/>
        </w:trPr>
        <w:tc>
          <w:tcPr>
            <w:tcW w:w="1584" w:type="dxa"/>
          </w:tcPr>
          <w:p w:rsidR="00903969" w:rsidRDefault="00232637">
            <w:pPr>
              <w:spacing w:before="120" w:after="120"/>
              <w:rPr>
                <w:rFonts w:ascii="Arial" w:hAnsi="Arial" w:cs="Arial"/>
                <w:b/>
                <w:bCs/>
                <w:color w:val="0000FF"/>
                <w:sz w:val="16"/>
                <w:szCs w:val="16"/>
                <w:u w:val="single"/>
              </w:rPr>
            </w:pPr>
            <w:hyperlink r:id="rId16" w:history="1">
              <w:r w:rsidR="00C40E2F">
                <w:rPr>
                  <w:rStyle w:val="aff1"/>
                  <w:rFonts w:ascii="Arial" w:hAnsi="Arial" w:cs="Arial"/>
                  <w:b/>
                  <w:bCs/>
                  <w:sz w:val="16"/>
                  <w:szCs w:val="16"/>
                </w:rPr>
                <w:t>R4-2014671</w:t>
              </w:r>
            </w:hyperlink>
          </w:p>
        </w:tc>
        <w:tc>
          <w:tcPr>
            <w:tcW w:w="1737" w:type="dxa"/>
          </w:tcPr>
          <w:p w:rsidR="00903969" w:rsidRDefault="00C40E2F">
            <w:pPr>
              <w:spacing w:before="120" w:after="120"/>
              <w:rPr>
                <w:rFonts w:ascii="Arial" w:hAnsi="Arial" w:cs="Arial"/>
                <w:sz w:val="16"/>
                <w:szCs w:val="16"/>
              </w:rPr>
            </w:pPr>
            <w:r>
              <w:rPr>
                <w:rFonts w:ascii="Arial" w:hAnsi="Arial" w:cs="Arial"/>
                <w:sz w:val="16"/>
                <w:szCs w:val="16"/>
              </w:rPr>
              <w:t>LG Electronics Inc.</w:t>
            </w:r>
          </w:p>
        </w:tc>
        <w:tc>
          <w:tcPr>
            <w:tcW w:w="6310" w:type="dxa"/>
          </w:tcPr>
          <w:p w:rsidR="00903969" w:rsidRDefault="00C40E2F">
            <w:pPr>
              <w:spacing w:before="120" w:after="120"/>
              <w:rPr>
                <w:rFonts w:ascii="Arial" w:hAnsi="Arial" w:cs="Arial"/>
                <w:sz w:val="16"/>
                <w:szCs w:val="16"/>
              </w:rPr>
            </w:pPr>
            <w:r>
              <w:rPr>
                <w:rFonts w:ascii="Arial" w:hAnsi="Arial" w:cs="Arial"/>
                <w:sz w:val="16"/>
                <w:szCs w:val="16"/>
              </w:rPr>
              <w:t>Fine/rough beam assumption for CLI performance test cases</w:t>
            </w:r>
          </w:p>
        </w:tc>
      </w:tr>
      <w:tr w:rsidR="00903969">
        <w:trPr>
          <w:trHeight w:val="468"/>
        </w:trPr>
        <w:tc>
          <w:tcPr>
            <w:tcW w:w="1584" w:type="dxa"/>
          </w:tcPr>
          <w:p w:rsidR="00903969" w:rsidRDefault="00232637">
            <w:pPr>
              <w:spacing w:before="120" w:after="120"/>
              <w:rPr>
                <w:rFonts w:ascii="Arial" w:hAnsi="Arial" w:cs="Arial"/>
                <w:b/>
                <w:bCs/>
                <w:color w:val="0000FF"/>
                <w:sz w:val="16"/>
                <w:szCs w:val="16"/>
                <w:u w:val="single"/>
              </w:rPr>
            </w:pPr>
            <w:hyperlink r:id="rId17" w:history="1">
              <w:r w:rsidR="00C40E2F">
                <w:rPr>
                  <w:rStyle w:val="aff1"/>
                  <w:rFonts w:ascii="Arial" w:hAnsi="Arial" w:cs="Arial"/>
                  <w:b/>
                  <w:bCs/>
                  <w:sz w:val="16"/>
                  <w:szCs w:val="16"/>
                </w:rPr>
                <w:t>R4-2014796</w:t>
              </w:r>
            </w:hyperlink>
          </w:p>
        </w:tc>
        <w:tc>
          <w:tcPr>
            <w:tcW w:w="1737" w:type="dxa"/>
          </w:tcPr>
          <w:p w:rsidR="00903969" w:rsidRDefault="00C40E2F">
            <w:pPr>
              <w:spacing w:before="120" w:after="120"/>
              <w:rPr>
                <w:rFonts w:ascii="Arial" w:hAnsi="Arial" w:cs="Arial"/>
                <w:sz w:val="16"/>
                <w:szCs w:val="16"/>
              </w:rPr>
            </w:pPr>
            <w:r>
              <w:rPr>
                <w:rFonts w:ascii="Arial" w:hAnsi="Arial" w:cs="Arial"/>
                <w:sz w:val="16"/>
                <w:szCs w:val="16"/>
              </w:rPr>
              <w:t>OPPO</w:t>
            </w:r>
          </w:p>
        </w:tc>
        <w:tc>
          <w:tcPr>
            <w:tcW w:w="6310" w:type="dxa"/>
          </w:tcPr>
          <w:p w:rsidR="00903969" w:rsidRDefault="00C40E2F">
            <w:pPr>
              <w:spacing w:before="120" w:after="120"/>
              <w:rPr>
                <w:rFonts w:ascii="Arial" w:hAnsi="Arial" w:cs="Arial"/>
                <w:sz w:val="16"/>
                <w:szCs w:val="16"/>
              </w:rPr>
            </w:pPr>
            <w:r>
              <w:rPr>
                <w:rFonts w:ascii="Arial" w:hAnsi="Arial" w:cs="Arial"/>
                <w:sz w:val="16"/>
                <w:szCs w:val="16"/>
              </w:rPr>
              <w:t>CR on interruption at EUTRA SRS carrier switching in 38.133(section 8.2.1.2.13)</w:t>
            </w:r>
          </w:p>
        </w:tc>
      </w:tr>
      <w:tr w:rsidR="00903969">
        <w:trPr>
          <w:trHeight w:val="468"/>
        </w:trPr>
        <w:tc>
          <w:tcPr>
            <w:tcW w:w="1584" w:type="dxa"/>
          </w:tcPr>
          <w:p w:rsidR="00903969" w:rsidRDefault="00232637">
            <w:pPr>
              <w:spacing w:before="120" w:after="120"/>
              <w:rPr>
                <w:rFonts w:ascii="Arial" w:hAnsi="Arial" w:cs="Arial"/>
                <w:b/>
                <w:bCs/>
                <w:color w:val="0000FF"/>
                <w:sz w:val="16"/>
                <w:szCs w:val="16"/>
                <w:u w:val="single"/>
              </w:rPr>
            </w:pPr>
            <w:hyperlink r:id="rId18" w:history="1">
              <w:r w:rsidR="00C40E2F">
                <w:rPr>
                  <w:rStyle w:val="aff1"/>
                  <w:rFonts w:ascii="Arial" w:hAnsi="Arial" w:cs="Arial"/>
                  <w:b/>
                  <w:bCs/>
                  <w:sz w:val="16"/>
                  <w:szCs w:val="16"/>
                </w:rPr>
                <w:t>R4-2015477</w:t>
              </w:r>
            </w:hyperlink>
          </w:p>
        </w:tc>
        <w:tc>
          <w:tcPr>
            <w:tcW w:w="1737" w:type="dxa"/>
          </w:tcPr>
          <w:p w:rsidR="00903969" w:rsidRDefault="00C40E2F">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10" w:type="dxa"/>
          </w:tcPr>
          <w:p w:rsidR="00903969" w:rsidRDefault="00C40E2F">
            <w:pPr>
              <w:spacing w:before="120" w:after="120"/>
              <w:rPr>
                <w:rFonts w:ascii="Arial" w:hAnsi="Arial" w:cs="Arial"/>
                <w:sz w:val="16"/>
                <w:szCs w:val="16"/>
              </w:rPr>
            </w:pPr>
            <w:r>
              <w:rPr>
                <w:rFonts w:ascii="Arial" w:hAnsi="Arial" w:cs="Arial"/>
                <w:sz w:val="16"/>
                <w:szCs w:val="16"/>
              </w:rPr>
              <w:t>CR on maintaining L1-RSRP measurements test cases in TS38.133 R16</w:t>
            </w:r>
          </w:p>
        </w:tc>
      </w:tr>
      <w:tr w:rsidR="00903969">
        <w:trPr>
          <w:trHeight w:val="468"/>
        </w:trPr>
        <w:tc>
          <w:tcPr>
            <w:tcW w:w="1584" w:type="dxa"/>
          </w:tcPr>
          <w:p w:rsidR="00903969" w:rsidRDefault="00232637">
            <w:pPr>
              <w:spacing w:before="120" w:after="120"/>
              <w:rPr>
                <w:rFonts w:ascii="Arial" w:hAnsi="Arial" w:cs="Arial"/>
                <w:b/>
                <w:bCs/>
                <w:color w:val="0000FF"/>
                <w:sz w:val="16"/>
                <w:szCs w:val="16"/>
                <w:u w:val="single"/>
              </w:rPr>
            </w:pPr>
            <w:hyperlink r:id="rId19" w:history="1">
              <w:r w:rsidR="00C40E2F">
                <w:rPr>
                  <w:rStyle w:val="aff1"/>
                  <w:rFonts w:ascii="Arial" w:hAnsi="Arial" w:cs="Arial"/>
                  <w:b/>
                  <w:bCs/>
                  <w:sz w:val="16"/>
                  <w:szCs w:val="16"/>
                </w:rPr>
                <w:t>R4-2015533</w:t>
              </w:r>
            </w:hyperlink>
          </w:p>
        </w:tc>
        <w:tc>
          <w:tcPr>
            <w:tcW w:w="1737" w:type="dxa"/>
          </w:tcPr>
          <w:p w:rsidR="00903969" w:rsidRDefault="00C40E2F">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10" w:type="dxa"/>
          </w:tcPr>
          <w:p w:rsidR="00903969" w:rsidRDefault="00C40E2F">
            <w:pPr>
              <w:spacing w:before="120" w:after="120"/>
              <w:rPr>
                <w:rFonts w:ascii="Arial" w:hAnsi="Arial" w:cs="Arial"/>
                <w:sz w:val="16"/>
                <w:szCs w:val="16"/>
              </w:rPr>
            </w:pPr>
            <w:r>
              <w:rPr>
                <w:rFonts w:ascii="Arial" w:hAnsi="Arial" w:cs="Arial"/>
                <w:sz w:val="16"/>
                <w:szCs w:val="16"/>
              </w:rPr>
              <w:t>Update NR Frequency Band Groups to include Band n48</w:t>
            </w:r>
          </w:p>
        </w:tc>
      </w:tr>
      <w:tr w:rsidR="00903969">
        <w:trPr>
          <w:trHeight w:val="468"/>
        </w:trPr>
        <w:tc>
          <w:tcPr>
            <w:tcW w:w="1584" w:type="dxa"/>
          </w:tcPr>
          <w:p w:rsidR="00903969" w:rsidRDefault="00232637">
            <w:pPr>
              <w:spacing w:before="120" w:after="120"/>
              <w:rPr>
                <w:rFonts w:ascii="Arial" w:hAnsi="Arial" w:cs="Arial"/>
                <w:b/>
                <w:bCs/>
                <w:color w:val="0000FF"/>
                <w:sz w:val="16"/>
                <w:szCs w:val="16"/>
                <w:u w:val="single"/>
              </w:rPr>
            </w:pPr>
            <w:hyperlink r:id="rId20" w:history="1">
              <w:r w:rsidR="00C40E2F">
                <w:rPr>
                  <w:rStyle w:val="aff1"/>
                  <w:rFonts w:ascii="Arial" w:hAnsi="Arial" w:cs="Arial"/>
                  <w:b/>
                  <w:bCs/>
                  <w:sz w:val="16"/>
                  <w:szCs w:val="16"/>
                </w:rPr>
                <w:t>R4-2015534</w:t>
              </w:r>
            </w:hyperlink>
          </w:p>
        </w:tc>
        <w:tc>
          <w:tcPr>
            <w:tcW w:w="1737" w:type="dxa"/>
          </w:tcPr>
          <w:p w:rsidR="00903969" w:rsidRDefault="00C40E2F">
            <w:pPr>
              <w:spacing w:before="120" w:after="120"/>
              <w:rPr>
                <w:rFonts w:ascii="Arial" w:hAnsi="Arial" w:cs="Arial"/>
                <w:sz w:val="16"/>
                <w:szCs w:val="16"/>
              </w:rPr>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310" w:type="dxa"/>
          </w:tcPr>
          <w:p w:rsidR="00903969" w:rsidRDefault="00C40E2F">
            <w:pPr>
              <w:spacing w:before="120" w:after="120"/>
              <w:rPr>
                <w:rFonts w:ascii="Arial" w:hAnsi="Arial" w:cs="Arial"/>
                <w:sz w:val="16"/>
                <w:szCs w:val="16"/>
              </w:rPr>
            </w:pPr>
            <w:r>
              <w:rPr>
                <w:rFonts w:ascii="Arial" w:hAnsi="Arial" w:cs="Arial"/>
                <w:sz w:val="16"/>
                <w:szCs w:val="16"/>
              </w:rPr>
              <w:t>Update NR Frequency Band Groups to include Band n65</w:t>
            </w:r>
          </w:p>
        </w:tc>
      </w:tr>
      <w:tr w:rsidR="00903969">
        <w:trPr>
          <w:trHeight w:val="468"/>
        </w:trPr>
        <w:tc>
          <w:tcPr>
            <w:tcW w:w="1584" w:type="dxa"/>
          </w:tcPr>
          <w:p w:rsidR="00903969" w:rsidRDefault="00232637">
            <w:pPr>
              <w:spacing w:before="120" w:after="120"/>
              <w:rPr>
                <w:rFonts w:ascii="Arial" w:hAnsi="Arial" w:cs="Arial"/>
                <w:b/>
                <w:bCs/>
                <w:color w:val="0000FF"/>
                <w:sz w:val="16"/>
                <w:szCs w:val="16"/>
                <w:u w:val="single"/>
              </w:rPr>
            </w:pPr>
            <w:hyperlink r:id="rId21" w:history="1">
              <w:r w:rsidR="00C40E2F">
                <w:rPr>
                  <w:rStyle w:val="aff1"/>
                  <w:rFonts w:ascii="Arial" w:hAnsi="Arial" w:cs="Arial"/>
                  <w:b/>
                  <w:bCs/>
                  <w:sz w:val="16"/>
                  <w:szCs w:val="16"/>
                </w:rPr>
                <w:t>R4-2015671</w:t>
              </w:r>
            </w:hyperlink>
          </w:p>
        </w:tc>
        <w:tc>
          <w:tcPr>
            <w:tcW w:w="1737" w:type="dxa"/>
          </w:tcPr>
          <w:p w:rsidR="00903969" w:rsidRDefault="00C40E2F">
            <w:pPr>
              <w:spacing w:before="120" w:after="120"/>
              <w:rPr>
                <w:rFonts w:ascii="Arial" w:hAnsi="Arial" w:cs="Arial"/>
                <w:sz w:val="16"/>
                <w:szCs w:val="16"/>
              </w:rPr>
            </w:pPr>
            <w:r>
              <w:rPr>
                <w:rFonts w:ascii="Arial" w:hAnsi="Arial" w:cs="Arial"/>
                <w:sz w:val="16"/>
                <w:szCs w:val="16"/>
              </w:rPr>
              <w:t>ZTE Corporation</w:t>
            </w:r>
          </w:p>
        </w:tc>
        <w:tc>
          <w:tcPr>
            <w:tcW w:w="6310" w:type="dxa"/>
          </w:tcPr>
          <w:p w:rsidR="00903969" w:rsidRDefault="00C40E2F">
            <w:pPr>
              <w:spacing w:before="120" w:after="120"/>
              <w:rPr>
                <w:rFonts w:ascii="Arial" w:hAnsi="Arial" w:cs="Arial"/>
                <w:sz w:val="16"/>
                <w:szCs w:val="16"/>
              </w:rPr>
            </w:pPr>
            <w:r>
              <w:rPr>
                <w:rFonts w:ascii="Arial" w:hAnsi="Arial" w:cs="Arial"/>
                <w:sz w:val="16"/>
                <w:szCs w:val="16"/>
              </w:rPr>
              <w:t>[CR] NR Perf Maintenance R16 Cat F</w:t>
            </w:r>
          </w:p>
        </w:tc>
      </w:tr>
      <w:tr w:rsidR="00903969">
        <w:trPr>
          <w:trHeight w:val="468"/>
        </w:trPr>
        <w:tc>
          <w:tcPr>
            <w:tcW w:w="1584" w:type="dxa"/>
          </w:tcPr>
          <w:p w:rsidR="00903969" w:rsidRDefault="00232637">
            <w:pPr>
              <w:spacing w:before="120" w:after="120"/>
              <w:rPr>
                <w:rFonts w:ascii="Arial" w:hAnsi="Arial" w:cs="Arial"/>
                <w:b/>
                <w:bCs/>
                <w:color w:val="0000FF"/>
                <w:sz w:val="16"/>
                <w:szCs w:val="16"/>
                <w:u w:val="single"/>
              </w:rPr>
            </w:pPr>
            <w:hyperlink r:id="rId22" w:history="1">
              <w:r w:rsidR="00C40E2F">
                <w:rPr>
                  <w:rStyle w:val="aff1"/>
                  <w:rFonts w:ascii="Arial" w:hAnsi="Arial" w:cs="Arial"/>
                  <w:b/>
                  <w:bCs/>
                  <w:sz w:val="16"/>
                  <w:szCs w:val="16"/>
                </w:rPr>
                <w:t>R4-2015792</w:t>
              </w:r>
            </w:hyperlink>
          </w:p>
        </w:tc>
        <w:tc>
          <w:tcPr>
            <w:tcW w:w="1737" w:type="dxa"/>
          </w:tcPr>
          <w:p w:rsidR="00903969" w:rsidRDefault="00C40E2F">
            <w:pPr>
              <w:spacing w:before="120" w:after="120"/>
              <w:rPr>
                <w:rFonts w:ascii="Arial" w:hAnsi="Arial" w:cs="Arial"/>
                <w:sz w:val="16"/>
                <w:szCs w:val="16"/>
              </w:rPr>
            </w:pPr>
            <w:r>
              <w:rPr>
                <w:rFonts w:ascii="Arial" w:hAnsi="Arial" w:cs="Arial"/>
                <w:sz w:val="16"/>
                <w:szCs w:val="16"/>
              </w:rPr>
              <w:t>ZTE Corporation</w:t>
            </w:r>
          </w:p>
        </w:tc>
        <w:tc>
          <w:tcPr>
            <w:tcW w:w="6310" w:type="dxa"/>
          </w:tcPr>
          <w:p w:rsidR="00903969" w:rsidRDefault="00C40E2F">
            <w:pPr>
              <w:spacing w:before="120" w:after="120"/>
              <w:rPr>
                <w:rFonts w:ascii="Arial" w:hAnsi="Arial" w:cs="Arial"/>
                <w:sz w:val="16"/>
                <w:szCs w:val="16"/>
              </w:rPr>
            </w:pPr>
            <w:r>
              <w:rPr>
                <w:rFonts w:ascii="Arial" w:hAnsi="Arial" w:cs="Arial"/>
                <w:sz w:val="16"/>
                <w:szCs w:val="16"/>
              </w:rPr>
              <w:t>[CR] Specify RRC processing delay in TCI state switching delay for R16 NR-U</w:t>
            </w:r>
          </w:p>
        </w:tc>
      </w:tr>
      <w:tr w:rsidR="00903969">
        <w:trPr>
          <w:trHeight w:val="468"/>
        </w:trPr>
        <w:tc>
          <w:tcPr>
            <w:tcW w:w="1584" w:type="dxa"/>
          </w:tcPr>
          <w:p w:rsidR="00903969" w:rsidRDefault="00232637">
            <w:pPr>
              <w:spacing w:before="120" w:after="120"/>
              <w:rPr>
                <w:rFonts w:ascii="Arial" w:hAnsi="Arial" w:cs="Arial"/>
                <w:b/>
                <w:bCs/>
                <w:color w:val="0000FF"/>
                <w:sz w:val="16"/>
                <w:szCs w:val="16"/>
                <w:u w:val="single"/>
              </w:rPr>
            </w:pPr>
            <w:hyperlink r:id="rId23" w:history="1">
              <w:r w:rsidR="00C40E2F">
                <w:rPr>
                  <w:rStyle w:val="aff1"/>
                  <w:rFonts w:ascii="Arial" w:hAnsi="Arial" w:cs="Arial"/>
                  <w:b/>
                  <w:bCs/>
                  <w:sz w:val="16"/>
                  <w:szCs w:val="16"/>
                </w:rPr>
                <w:t>R4-2015878</w:t>
              </w:r>
            </w:hyperlink>
          </w:p>
        </w:tc>
        <w:tc>
          <w:tcPr>
            <w:tcW w:w="1737" w:type="dxa"/>
          </w:tcPr>
          <w:p w:rsidR="00903969" w:rsidRDefault="00C40E2F">
            <w:pPr>
              <w:spacing w:before="120" w:after="120"/>
              <w:rPr>
                <w:rFonts w:ascii="Arial" w:hAnsi="Arial" w:cs="Arial"/>
                <w:sz w:val="16"/>
                <w:szCs w:val="16"/>
              </w:rPr>
            </w:pPr>
            <w:r>
              <w:rPr>
                <w:rFonts w:ascii="Arial" w:hAnsi="Arial" w:cs="Arial"/>
                <w:sz w:val="16"/>
                <w:szCs w:val="16"/>
              </w:rPr>
              <w:t>Nokia, Nokia Shanghai Bell</w:t>
            </w:r>
          </w:p>
        </w:tc>
        <w:tc>
          <w:tcPr>
            <w:tcW w:w="6310" w:type="dxa"/>
          </w:tcPr>
          <w:p w:rsidR="00903969" w:rsidRDefault="00C40E2F">
            <w:pPr>
              <w:spacing w:before="120" w:after="120"/>
              <w:rPr>
                <w:rFonts w:ascii="Arial" w:hAnsi="Arial" w:cs="Arial"/>
                <w:sz w:val="16"/>
                <w:szCs w:val="16"/>
              </w:rPr>
            </w:pPr>
            <w:r>
              <w:rPr>
                <w:rFonts w:ascii="Arial" w:hAnsi="Arial" w:cs="Arial"/>
                <w:sz w:val="16"/>
                <w:szCs w:val="16"/>
              </w:rPr>
              <w:t xml:space="preserve">Correcting the range of </w:t>
            </w:r>
            <w:proofErr w:type="spellStart"/>
            <w:r>
              <w:rPr>
                <w:rFonts w:ascii="Arial" w:hAnsi="Arial" w:cs="Arial"/>
                <w:sz w:val="16"/>
                <w:szCs w:val="16"/>
              </w:rPr>
              <w:t>Lmax</w:t>
            </w:r>
            <w:proofErr w:type="spellEnd"/>
            <w:r>
              <w:rPr>
                <w:rFonts w:ascii="Arial" w:hAnsi="Arial" w:cs="Arial"/>
                <w:sz w:val="16"/>
                <w:szCs w:val="16"/>
              </w:rPr>
              <w:t>=8 for unpaired spectrum</w:t>
            </w:r>
          </w:p>
        </w:tc>
      </w:tr>
    </w:tbl>
    <w:p w:rsidR="00903969" w:rsidRDefault="00903969"/>
    <w:p w:rsidR="00903969" w:rsidRDefault="00C40E2F">
      <w:pPr>
        <w:pStyle w:val="2"/>
        <w:rPr>
          <w:lang w:val="en-US"/>
        </w:rPr>
      </w:pPr>
      <w:r>
        <w:rPr>
          <w:lang w:val="en-US"/>
        </w:rPr>
        <w:t>Open issues summary</w:t>
      </w:r>
    </w:p>
    <w:p w:rsidR="00903969" w:rsidRDefault="00C40E2F">
      <w:r>
        <w:t>Please make comments on listed CR in 3.3.2.</w:t>
      </w:r>
    </w:p>
    <w:p w:rsidR="00903969" w:rsidRDefault="00C40E2F">
      <w:pPr>
        <w:pStyle w:val="2"/>
        <w:rPr>
          <w:lang w:val="en-US"/>
        </w:rPr>
      </w:pPr>
      <w:r>
        <w:rPr>
          <w:lang w:val="en-US"/>
        </w:rPr>
        <w:t xml:space="preserve">Companies views’ collection for 1st round </w:t>
      </w:r>
    </w:p>
    <w:p w:rsidR="00903969" w:rsidRDefault="00C40E2F">
      <w:pPr>
        <w:pStyle w:val="30"/>
        <w:rPr>
          <w:sz w:val="24"/>
          <w:szCs w:val="16"/>
          <w:lang w:val="en-US"/>
        </w:rPr>
      </w:pPr>
      <w:r>
        <w:rPr>
          <w:sz w:val="24"/>
          <w:szCs w:val="16"/>
          <w:lang w:val="en-US"/>
        </w:rPr>
        <w:t xml:space="preserve">Open issues </w:t>
      </w:r>
    </w:p>
    <w:p w:rsidR="00903969" w:rsidRDefault="00C40E2F">
      <w:r>
        <w:rPr>
          <w:highlight w:val="yellow"/>
        </w:rPr>
        <w:t>Moderator: Please add your comments to sub-topic 1-1 and 1-2 here. Instead, you can directly comment to CR draft.</w:t>
      </w:r>
    </w:p>
    <w:tbl>
      <w:tblPr>
        <w:tblStyle w:val="afd"/>
        <w:tblW w:w="0" w:type="auto"/>
        <w:tblLook w:val="04A0" w:firstRow="1" w:lastRow="0" w:firstColumn="1" w:lastColumn="0" w:noHBand="0" w:noVBand="1"/>
      </w:tblPr>
      <w:tblGrid>
        <w:gridCol w:w="1236"/>
        <w:gridCol w:w="8395"/>
      </w:tblGrid>
      <w:tr w:rsidR="00903969">
        <w:tc>
          <w:tcPr>
            <w:tcW w:w="1236" w:type="dxa"/>
          </w:tcPr>
          <w:p w:rsidR="00903969" w:rsidRDefault="00C40E2F">
            <w:pPr>
              <w:spacing w:after="120"/>
              <w:rPr>
                <w:rFonts w:eastAsiaTheme="minorEastAsia"/>
                <w:b/>
                <w:bCs/>
                <w:color w:val="0070C0"/>
              </w:rPr>
            </w:pPr>
            <w:r>
              <w:rPr>
                <w:rFonts w:eastAsiaTheme="minorEastAsia"/>
                <w:b/>
                <w:bCs/>
                <w:color w:val="0070C0"/>
              </w:rPr>
              <w:t>Company</w:t>
            </w:r>
          </w:p>
        </w:tc>
        <w:tc>
          <w:tcPr>
            <w:tcW w:w="8395" w:type="dxa"/>
          </w:tcPr>
          <w:p w:rsidR="00903969" w:rsidRDefault="00C40E2F">
            <w:pPr>
              <w:spacing w:after="120"/>
              <w:rPr>
                <w:rFonts w:eastAsiaTheme="minorEastAsia"/>
                <w:b/>
                <w:bCs/>
                <w:color w:val="0070C0"/>
              </w:rPr>
            </w:pPr>
            <w:r>
              <w:rPr>
                <w:rFonts w:eastAsiaTheme="minorEastAsia"/>
                <w:b/>
                <w:bCs/>
                <w:color w:val="0070C0"/>
              </w:rPr>
              <w:t>Comments</w:t>
            </w:r>
          </w:p>
        </w:tc>
      </w:tr>
      <w:tr w:rsidR="00903969">
        <w:tc>
          <w:tcPr>
            <w:tcW w:w="1236" w:type="dxa"/>
          </w:tcPr>
          <w:p w:rsidR="00903969" w:rsidRDefault="00C40E2F">
            <w:pPr>
              <w:spacing w:after="120"/>
              <w:rPr>
                <w:rFonts w:eastAsiaTheme="minorEastAsia"/>
                <w:color w:val="0070C0"/>
              </w:rPr>
            </w:pPr>
            <w:r>
              <w:rPr>
                <w:rFonts w:eastAsiaTheme="minorEastAsia"/>
                <w:color w:val="0070C0"/>
              </w:rPr>
              <w:t>XXX</w:t>
            </w:r>
          </w:p>
        </w:tc>
        <w:tc>
          <w:tcPr>
            <w:tcW w:w="8395" w:type="dxa"/>
          </w:tcPr>
          <w:p w:rsidR="00903969" w:rsidRDefault="00C40E2F">
            <w:pPr>
              <w:spacing w:after="120"/>
              <w:rPr>
                <w:rFonts w:eastAsiaTheme="minorEastAsia"/>
                <w:color w:val="0070C0"/>
              </w:rPr>
            </w:pPr>
            <w:r>
              <w:rPr>
                <w:rFonts w:eastAsiaTheme="minorEastAsia"/>
                <w:color w:val="0070C0"/>
              </w:rPr>
              <w:t xml:space="preserve">Sub topic 1-1: </w:t>
            </w:r>
          </w:p>
          <w:p w:rsidR="00903969" w:rsidRDefault="00C40E2F">
            <w:pPr>
              <w:spacing w:after="120"/>
              <w:rPr>
                <w:rFonts w:eastAsiaTheme="minorEastAsia"/>
                <w:color w:val="0070C0"/>
              </w:rPr>
            </w:pPr>
            <w:r>
              <w:rPr>
                <w:rFonts w:eastAsiaTheme="minorEastAsia"/>
                <w:color w:val="0070C0"/>
              </w:rPr>
              <w:t>Sub topic 1-2:</w:t>
            </w:r>
          </w:p>
          <w:p w:rsidR="00903969" w:rsidRDefault="00C40E2F">
            <w:pPr>
              <w:spacing w:after="120"/>
              <w:rPr>
                <w:rFonts w:eastAsiaTheme="minorEastAsia"/>
                <w:color w:val="0070C0"/>
              </w:rPr>
            </w:pPr>
            <w:r>
              <w:rPr>
                <w:rFonts w:eastAsiaTheme="minorEastAsia"/>
                <w:color w:val="0070C0"/>
              </w:rPr>
              <w:t>….</w:t>
            </w:r>
          </w:p>
          <w:p w:rsidR="00903969" w:rsidRDefault="00C40E2F">
            <w:pPr>
              <w:spacing w:after="120"/>
              <w:rPr>
                <w:rFonts w:eastAsiaTheme="minorEastAsia"/>
                <w:color w:val="0070C0"/>
              </w:rPr>
            </w:pPr>
            <w:r>
              <w:rPr>
                <w:rFonts w:eastAsiaTheme="minorEastAsia"/>
                <w:color w:val="0070C0"/>
              </w:rPr>
              <w:t>Others:</w:t>
            </w:r>
          </w:p>
        </w:tc>
      </w:tr>
    </w:tbl>
    <w:p w:rsidR="00903969" w:rsidRDefault="00C40E2F">
      <w:pPr>
        <w:rPr>
          <w:color w:val="0070C0"/>
        </w:rPr>
      </w:pPr>
      <w:r>
        <w:rPr>
          <w:color w:val="0070C0"/>
        </w:rPr>
        <w:t xml:space="preserve"> </w:t>
      </w:r>
    </w:p>
    <w:p w:rsidR="00903969" w:rsidRDefault="00C40E2F">
      <w:pPr>
        <w:pStyle w:val="30"/>
        <w:rPr>
          <w:sz w:val="24"/>
          <w:szCs w:val="16"/>
          <w:lang w:val="en-US"/>
        </w:rPr>
      </w:pPr>
      <w:r>
        <w:rPr>
          <w:sz w:val="24"/>
          <w:szCs w:val="16"/>
          <w:lang w:val="en-US"/>
        </w:rPr>
        <w:t>CRs/TPs comments collection</w:t>
      </w:r>
    </w:p>
    <w:p w:rsidR="00903969" w:rsidRDefault="00C40E2F">
      <w:r>
        <w:rPr>
          <w:highlight w:val="yellow"/>
        </w:rPr>
        <w:t>Moderator: Please add comments to CR drafts here.</w:t>
      </w:r>
    </w:p>
    <w:tbl>
      <w:tblPr>
        <w:tblStyle w:val="afd"/>
        <w:tblW w:w="0" w:type="auto"/>
        <w:tblLook w:val="04A0" w:firstRow="1" w:lastRow="0" w:firstColumn="1" w:lastColumn="0" w:noHBand="0" w:noVBand="1"/>
      </w:tblPr>
      <w:tblGrid>
        <w:gridCol w:w="1372"/>
        <w:gridCol w:w="1536"/>
        <w:gridCol w:w="6723"/>
      </w:tblGrid>
      <w:tr w:rsidR="00903969">
        <w:tc>
          <w:tcPr>
            <w:tcW w:w="1372" w:type="dxa"/>
          </w:tcPr>
          <w:p w:rsidR="00903969" w:rsidRDefault="00C40E2F">
            <w:pPr>
              <w:spacing w:after="120"/>
              <w:rPr>
                <w:rFonts w:eastAsiaTheme="minorEastAsia"/>
                <w:b/>
                <w:bCs/>
                <w:color w:val="0070C0"/>
              </w:rPr>
            </w:pPr>
            <w:r>
              <w:rPr>
                <w:rFonts w:eastAsiaTheme="minorEastAsia"/>
                <w:b/>
                <w:bCs/>
                <w:color w:val="0070C0"/>
              </w:rPr>
              <w:t>CR/TP number</w:t>
            </w:r>
          </w:p>
        </w:tc>
        <w:tc>
          <w:tcPr>
            <w:tcW w:w="8259" w:type="dxa"/>
            <w:gridSpan w:val="2"/>
          </w:tcPr>
          <w:p w:rsidR="00903969" w:rsidRDefault="00C40E2F">
            <w:pPr>
              <w:spacing w:after="120"/>
              <w:rPr>
                <w:rFonts w:eastAsiaTheme="minorEastAsia"/>
                <w:b/>
                <w:bCs/>
                <w:color w:val="0070C0"/>
              </w:rPr>
            </w:pPr>
            <w:r>
              <w:rPr>
                <w:rFonts w:eastAsiaTheme="minorEastAsia"/>
                <w:b/>
                <w:bCs/>
                <w:color w:val="0070C0"/>
              </w:rPr>
              <w:t>Comments collection</w:t>
            </w:r>
          </w:p>
        </w:tc>
      </w:tr>
      <w:tr w:rsidR="00903969">
        <w:trPr>
          <w:trHeight w:val="432"/>
        </w:trPr>
        <w:tc>
          <w:tcPr>
            <w:tcW w:w="1372" w:type="dxa"/>
            <w:vMerge w:val="restart"/>
          </w:tcPr>
          <w:p w:rsidR="00903969" w:rsidRDefault="00232637">
            <w:pPr>
              <w:rPr>
                <w:rFonts w:ascii="Arial" w:hAnsi="Arial" w:cs="Arial"/>
                <w:b/>
                <w:bCs/>
                <w:color w:val="0000FF"/>
                <w:sz w:val="16"/>
                <w:szCs w:val="16"/>
                <w:u w:val="single"/>
              </w:rPr>
            </w:pPr>
            <w:hyperlink r:id="rId24" w:history="1">
              <w:r w:rsidR="00C40E2F">
                <w:rPr>
                  <w:rStyle w:val="aff1"/>
                  <w:rFonts w:ascii="Arial" w:hAnsi="Arial" w:cs="Arial"/>
                  <w:b/>
                  <w:bCs/>
                  <w:sz w:val="16"/>
                  <w:szCs w:val="16"/>
                </w:rPr>
                <w:t>R4-2014378</w:t>
              </w:r>
            </w:hyperlink>
          </w:p>
          <w:p w:rsidR="00903969" w:rsidRDefault="00C40E2F">
            <w:pPr>
              <w:rPr>
                <w:rFonts w:ascii="Arial" w:hAnsi="Arial" w:cs="Arial"/>
                <w:sz w:val="16"/>
                <w:szCs w:val="16"/>
              </w:rPr>
            </w:pPr>
            <w:r>
              <w:rPr>
                <w:rFonts w:ascii="Arial" w:hAnsi="Arial" w:cs="Arial"/>
                <w:sz w:val="16"/>
                <w:szCs w:val="16"/>
              </w:rPr>
              <w:t xml:space="preserve">CR on TS38.133 for E-UTRAN – NR </w:t>
            </w:r>
            <w:proofErr w:type="spellStart"/>
            <w:r>
              <w:rPr>
                <w:rFonts w:ascii="Arial" w:hAnsi="Arial" w:cs="Arial"/>
                <w:sz w:val="16"/>
                <w:szCs w:val="16"/>
              </w:rPr>
              <w:t>PSCell</w:t>
            </w:r>
            <w:proofErr w:type="spellEnd"/>
            <w:r>
              <w:rPr>
                <w:rFonts w:ascii="Arial" w:hAnsi="Arial" w:cs="Arial"/>
                <w:sz w:val="16"/>
                <w:szCs w:val="16"/>
              </w:rPr>
              <w:t xml:space="preserve"> FR2 DL active BWP switch test case with FR2 </w:t>
            </w:r>
            <w:proofErr w:type="spellStart"/>
            <w:r>
              <w:rPr>
                <w:rFonts w:ascii="Arial" w:hAnsi="Arial" w:cs="Arial"/>
                <w:sz w:val="16"/>
                <w:szCs w:val="16"/>
              </w:rPr>
              <w:t>SCell</w:t>
            </w:r>
            <w:proofErr w:type="spellEnd"/>
            <w:r>
              <w:rPr>
                <w:rFonts w:ascii="Arial" w:hAnsi="Arial" w:cs="Arial"/>
                <w:sz w:val="16"/>
                <w:szCs w:val="16"/>
              </w:rPr>
              <w:t xml:space="preserve"> in non-DRX in synchronous EN-DC</w:t>
            </w:r>
          </w:p>
        </w:tc>
        <w:tc>
          <w:tcPr>
            <w:tcW w:w="1536" w:type="dxa"/>
          </w:tcPr>
          <w:p w:rsidR="00903969" w:rsidRDefault="00C40E2F">
            <w:pPr>
              <w:spacing w:after="120"/>
              <w:rPr>
                <w:rFonts w:eastAsiaTheme="minorEastAsia"/>
                <w:color w:val="0070C0"/>
                <w:sz w:val="18"/>
                <w:szCs w:val="18"/>
              </w:rPr>
            </w:pPr>
            <w:del w:id="226" w:author="Ericsson" w:date="2020-11-03T20:14:00Z">
              <w:r>
                <w:rPr>
                  <w:rFonts w:eastAsiaTheme="minorEastAsia"/>
                  <w:color w:val="0070C0"/>
                  <w:sz w:val="18"/>
                  <w:szCs w:val="18"/>
                </w:rPr>
                <w:delText>Company A</w:delText>
              </w:r>
            </w:del>
            <w:ins w:id="227" w:author="Ericsson" w:date="2020-11-03T20:14:00Z">
              <w:r>
                <w:rPr>
                  <w:rFonts w:eastAsiaTheme="minorEastAsia"/>
                  <w:color w:val="0070C0"/>
                  <w:sz w:val="18"/>
                  <w:szCs w:val="18"/>
                </w:rPr>
                <w:t>Ericsson</w:t>
              </w:r>
            </w:ins>
          </w:p>
        </w:tc>
        <w:tc>
          <w:tcPr>
            <w:tcW w:w="6723" w:type="dxa"/>
          </w:tcPr>
          <w:p w:rsidR="00903969" w:rsidRDefault="00C40E2F">
            <w:pPr>
              <w:spacing w:after="120"/>
              <w:rPr>
                <w:rFonts w:eastAsiaTheme="minorEastAsia"/>
                <w:color w:val="0070C0"/>
              </w:rPr>
            </w:pPr>
            <w:ins w:id="228" w:author="Ericsson" w:date="2020-11-03T20:14:00Z">
              <w:r>
                <w:rPr>
                  <w:rFonts w:eastAsiaTheme="minorEastAsia"/>
                  <w:color w:val="0070C0"/>
                </w:rPr>
                <w:t>OK</w:t>
              </w:r>
            </w:ins>
          </w:p>
        </w:tc>
      </w:tr>
      <w:tr w:rsidR="00903969">
        <w:trPr>
          <w:trHeight w:val="510"/>
        </w:trPr>
        <w:tc>
          <w:tcPr>
            <w:tcW w:w="1372" w:type="dxa"/>
            <w:vMerge/>
          </w:tcPr>
          <w:p w:rsidR="00903969" w:rsidRDefault="00903969">
            <w:pPr>
              <w:rPr>
                <w:rFonts w:ascii="Arial" w:hAnsi="Arial" w:cs="Arial"/>
                <w:b/>
                <w:bCs/>
                <w:color w:val="0000FF"/>
                <w:sz w:val="16"/>
                <w:szCs w:val="16"/>
                <w:u w:val="single"/>
              </w:rPr>
            </w:pPr>
          </w:p>
        </w:tc>
        <w:tc>
          <w:tcPr>
            <w:tcW w:w="1536" w:type="dxa"/>
          </w:tcPr>
          <w:p w:rsidR="00903969" w:rsidRDefault="00C40E2F">
            <w:pPr>
              <w:spacing w:after="120"/>
              <w:rPr>
                <w:rFonts w:eastAsiaTheme="minorEastAsia"/>
                <w:color w:val="0070C0"/>
              </w:rPr>
            </w:pPr>
            <w:del w:id="229" w:author="Yang Tang" w:date="2020-11-04T00:14:00Z">
              <w:r>
                <w:rPr>
                  <w:rFonts w:eastAsiaTheme="minorEastAsia"/>
                  <w:color w:val="0070C0"/>
                  <w:sz w:val="18"/>
                  <w:szCs w:val="18"/>
                </w:rPr>
                <w:delText>Company B</w:delText>
              </w:r>
            </w:del>
            <w:ins w:id="230" w:author="Yang Tang" w:date="2020-11-04T00:14:00Z">
              <w:r>
                <w:rPr>
                  <w:rFonts w:eastAsiaTheme="minorEastAsia"/>
                  <w:color w:val="0070C0"/>
                  <w:sz w:val="18"/>
                  <w:szCs w:val="18"/>
                </w:rPr>
                <w:t>Apple</w:t>
              </w:r>
            </w:ins>
          </w:p>
        </w:tc>
        <w:tc>
          <w:tcPr>
            <w:tcW w:w="6723" w:type="dxa"/>
          </w:tcPr>
          <w:p w:rsidR="00903969" w:rsidRDefault="00C40E2F">
            <w:pPr>
              <w:spacing w:after="120"/>
              <w:rPr>
                <w:rFonts w:eastAsiaTheme="minorEastAsia"/>
                <w:color w:val="0070C0"/>
              </w:rPr>
            </w:pPr>
            <w:ins w:id="231" w:author="Yang Tang" w:date="2020-11-04T00:14:00Z">
              <w:r>
                <w:rPr>
                  <w:rFonts w:eastAsiaTheme="minorEastAsia"/>
                  <w:color w:val="0070C0"/>
                </w:rPr>
                <w:t>OK</w:t>
              </w:r>
            </w:ins>
          </w:p>
        </w:tc>
      </w:tr>
      <w:tr w:rsidR="00903969">
        <w:trPr>
          <w:trHeight w:val="510"/>
        </w:trPr>
        <w:tc>
          <w:tcPr>
            <w:tcW w:w="1372" w:type="dxa"/>
            <w:vMerge/>
          </w:tcPr>
          <w:p w:rsidR="00903969" w:rsidRDefault="00903969">
            <w:pPr>
              <w:rPr>
                <w:rFonts w:ascii="Arial" w:hAnsi="Arial" w:cs="Arial"/>
                <w:b/>
                <w:bCs/>
                <w:color w:val="0000FF"/>
                <w:sz w:val="16"/>
                <w:szCs w:val="16"/>
                <w:u w:val="single"/>
              </w:rPr>
            </w:pPr>
          </w:p>
        </w:tc>
        <w:tc>
          <w:tcPr>
            <w:tcW w:w="1536" w:type="dxa"/>
          </w:tcPr>
          <w:p w:rsidR="00903969" w:rsidRDefault="00903969">
            <w:pPr>
              <w:spacing w:after="120"/>
              <w:rPr>
                <w:rFonts w:eastAsiaTheme="minorEastAsia"/>
                <w:color w:val="0070C0"/>
              </w:rPr>
            </w:pPr>
          </w:p>
        </w:tc>
        <w:tc>
          <w:tcPr>
            <w:tcW w:w="6723" w:type="dxa"/>
          </w:tcPr>
          <w:p w:rsidR="00903969" w:rsidRDefault="00903969">
            <w:pPr>
              <w:spacing w:after="120"/>
              <w:rPr>
                <w:rFonts w:eastAsiaTheme="minorEastAsia"/>
                <w:color w:val="0070C0"/>
              </w:rPr>
            </w:pPr>
          </w:p>
        </w:tc>
      </w:tr>
      <w:tr w:rsidR="00903969">
        <w:trPr>
          <w:trHeight w:val="410"/>
        </w:trPr>
        <w:tc>
          <w:tcPr>
            <w:tcW w:w="1372" w:type="dxa"/>
            <w:vMerge/>
          </w:tcPr>
          <w:p w:rsidR="00903969" w:rsidRDefault="00903969">
            <w:pPr>
              <w:rPr>
                <w:rFonts w:ascii="Arial" w:hAnsi="Arial" w:cs="Arial"/>
                <w:b/>
                <w:bCs/>
                <w:color w:val="0000FF"/>
                <w:sz w:val="16"/>
                <w:szCs w:val="16"/>
                <w:u w:val="single"/>
              </w:rPr>
            </w:pPr>
          </w:p>
        </w:tc>
        <w:tc>
          <w:tcPr>
            <w:tcW w:w="1536" w:type="dxa"/>
          </w:tcPr>
          <w:p w:rsidR="00903969" w:rsidRDefault="00903969">
            <w:pPr>
              <w:spacing w:after="120"/>
              <w:rPr>
                <w:rFonts w:eastAsiaTheme="minorEastAsia"/>
                <w:color w:val="0070C0"/>
              </w:rPr>
            </w:pPr>
          </w:p>
        </w:tc>
        <w:tc>
          <w:tcPr>
            <w:tcW w:w="6723" w:type="dxa"/>
          </w:tcPr>
          <w:p w:rsidR="00903969" w:rsidRDefault="00903969">
            <w:pPr>
              <w:spacing w:after="120"/>
              <w:rPr>
                <w:rFonts w:eastAsiaTheme="minorEastAsia"/>
                <w:color w:val="0070C0"/>
              </w:rPr>
            </w:pPr>
          </w:p>
        </w:tc>
      </w:tr>
      <w:tr w:rsidR="00903969">
        <w:trPr>
          <w:trHeight w:val="410"/>
        </w:trPr>
        <w:tc>
          <w:tcPr>
            <w:tcW w:w="1372" w:type="dxa"/>
            <w:vMerge w:val="restart"/>
          </w:tcPr>
          <w:p w:rsidR="00903969" w:rsidRDefault="00232637">
            <w:pPr>
              <w:rPr>
                <w:rFonts w:ascii="Arial" w:hAnsi="Arial" w:cs="Arial"/>
                <w:b/>
                <w:bCs/>
                <w:color w:val="0000FF"/>
                <w:sz w:val="16"/>
                <w:szCs w:val="16"/>
                <w:u w:val="single"/>
              </w:rPr>
            </w:pPr>
            <w:hyperlink r:id="rId25" w:history="1">
              <w:r w:rsidR="00C40E2F">
                <w:rPr>
                  <w:rStyle w:val="aff1"/>
                  <w:rFonts w:ascii="Arial" w:hAnsi="Arial" w:cs="Arial"/>
                  <w:b/>
                  <w:bCs/>
                  <w:sz w:val="16"/>
                  <w:szCs w:val="16"/>
                </w:rPr>
                <w:t>R4-2014379</w:t>
              </w:r>
            </w:hyperlink>
          </w:p>
          <w:p w:rsidR="00903969" w:rsidRDefault="00C40E2F">
            <w:pPr>
              <w:rPr>
                <w:rFonts w:ascii="Arial" w:hAnsi="Arial" w:cs="Arial"/>
                <w:sz w:val="16"/>
                <w:szCs w:val="16"/>
              </w:rPr>
            </w:pPr>
            <w:r>
              <w:rPr>
                <w:rFonts w:ascii="Arial" w:hAnsi="Arial" w:cs="Arial"/>
                <w:sz w:val="16"/>
                <w:szCs w:val="16"/>
              </w:rPr>
              <w:t xml:space="preserve">CR on TS38.133 for </w:t>
            </w:r>
            <w:proofErr w:type="spellStart"/>
            <w:r>
              <w:rPr>
                <w:rFonts w:ascii="Arial" w:hAnsi="Arial" w:cs="Arial"/>
                <w:sz w:val="16"/>
                <w:szCs w:val="16"/>
              </w:rPr>
              <w:t>SCell</w:t>
            </w:r>
            <w:proofErr w:type="spellEnd"/>
            <w:r>
              <w:rPr>
                <w:rFonts w:ascii="Arial" w:hAnsi="Arial" w:cs="Arial"/>
                <w:sz w:val="16"/>
                <w:szCs w:val="16"/>
              </w:rPr>
              <w:t xml:space="preserve"> activation and deactivation delay test cases</w:t>
            </w:r>
          </w:p>
          <w:p w:rsidR="00903969" w:rsidRDefault="00903969">
            <w:pPr>
              <w:rPr>
                <w:rFonts w:ascii="Arial" w:hAnsi="Arial" w:cs="Arial"/>
                <w:b/>
                <w:bCs/>
                <w:color w:val="0000FF"/>
                <w:sz w:val="16"/>
                <w:szCs w:val="16"/>
                <w:u w:val="single"/>
              </w:rPr>
            </w:pPr>
          </w:p>
        </w:tc>
        <w:tc>
          <w:tcPr>
            <w:tcW w:w="1536" w:type="dxa"/>
          </w:tcPr>
          <w:p w:rsidR="00903969" w:rsidRDefault="00C40E2F">
            <w:pPr>
              <w:spacing w:after="120"/>
              <w:rPr>
                <w:rFonts w:eastAsiaTheme="minorEastAsia"/>
                <w:color w:val="0070C0"/>
              </w:rPr>
            </w:pPr>
            <w:ins w:id="232" w:author="Ericsson" w:date="2020-11-03T20:14:00Z">
              <w:r>
                <w:rPr>
                  <w:rFonts w:eastAsiaTheme="minorEastAsia"/>
                  <w:color w:val="0070C0"/>
                  <w:sz w:val="18"/>
                  <w:szCs w:val="18"/>
                </w:rPr>
                <w:lastRenderedPageBreak/>
                <w:t>Ericsson</w:t>
              </w:r>
            </w:ins>
            <w:del w:id="233" w:author="Ericsson" w:date="2020-11-03T20:14:00Z">
              <w:r>
                <w:rPr>
                  <w:rFonts w:eastAsiaTheme="minorEastAsia"/>
                  <w:color w:val="0070C0"/>
                  <w:sz w:val="18"/>
                  <w:szCs w:val="18"/>
                </w:rPr>
                <w:delText>Company A</w:delText>
              </w:r>
            </w:del>
          </w:p>
        </w:tc>
        <w:tc>
          <w:tcPr>
            <w:tcW w:w="6723" w:type="dxa"/>
          </w:tcPr>
          <w:p w:rsidR="00903969" w:rsidRDefault="00C40E2F">
            <w:pPr>
              <w:spacing w:after="120"/>
              <w:rPr>
                <w:rFonts w:eastAsiaTheme="minorEastAsia"/>
                <w:color w:val="0070C0"/>
              </w:rPr>
            </w:pPr>
            <w:ins w:id="234" w:author="Ericsson" w:date="2020-11-03T20:14:00Z">
              <w:r>
                <w:rPr>
                  <w:rFonts w:eastAsiaTheme="minorEastAsia"/>
                  <w:color w:val="0070C0"/>
                </w:rPr>
                <w:t>OK</w:t>
              </w:r>
            </w:ins>
          </w:p>
        </w:tc>
      </w:tr>
      <w:tr w:rsidR="00903969">
        <w:trPr>
          <w:trHeight w:val="410"/>
        </w:trPr>
        <w:tc>
          <w:tcPr>
            <w:tcW w:w="1372" w:type="dxa"/>
            <w:vMerge/>
          </w:tcPr>
          <w:p w:rsidR="00903969" w:rsidRDefault="00903969">
            <w:pPr>
              <w:rPr>
                <w:rFonts w:ascii="Arial" w:hAnsi="Arial" w:cs="Arial"/>
                <w:b/>
                <w:bCs/>
                <w:color w:val="0000FF"/>
                <w:sz w:val="16"/>
                <w:szCs w:val="16"/>
                <w:u w:val="single"/>
              </w:rPr>
            </w:pPr>
          </w:p>
        </w:tc>
        <w:tc>
          <w:tcPr>
            <w:tcW w:w="1536" w:type="dxa"/>
          </w:tcPr>
          <w:p w:rsidR="00903969" w:rsidRDefault="00C40E2F">
            <w:pPr>
              <w:spacing w:after="120"/>
              <w:rPr>
                <w:rFonts w:eastAsiaTheme="minorEastAsia"/>
                <w:color w:val="0070C0"/>
              </w:rPr>
            </w:pPr>
            <w:ins w:id="235" w:author="Yang Tang" w:date="2020-11-04T00:14:00Z">
              <w:r>
                <w:rPr>
                  <w:rFonts w:eastAsiaTheme="minorEastAsia"/>
                  <w:color w:val="0070C0"/>
                  <w:sz w:val="18"/>
                  <w:szCs w:val="18"/>
                </w:rPr>
                <w:t>Apple</w:t>
              </w:r>
            </w:ins>
            <w:del w:id="236" w:author="Yang Tang" w:date="2020-11-04T00:14:00Z">
              <w:r>
                <w:rPr>
                  <w:rFonts w:eastAsiaTheme="minorEastAsia"/>
                  <w:color w:val="0070C0"/>
                  <w:sz w:val="18"/>
                  <w:szCs w:val="18"/>
                </w:rPr>
                <w:delText>Company B</w:delText>
              </w:r>
            </w:del>
          </w:p>
        </w:tc>
        <w:tc>
          <w:tcPr>
            <w:tcW w:w="6723" w:type="dxa"/>
          </w:tcPr>
          <w:p w:rsidR="00903969" w:rsidRDefault="00C40E2F">
            <w:pPr>
              <w:spacing w:after="120"/>
              <w:rPr>
                <w:rFonts w:eastAsiaTheme="minorEastAsia"/>
                <w:color w:val="0070C0"/>
              </w:rPr>
            </w:pPr>
            <w:ins w:id="237" w:author="Yang Tang" w:date="2020-11-04T00:14:00Z">
              <w:r>
                <w:rPr>
                  <w:rFonts w:eastAsiaTheme="minorEastAsia"/>
                  <w:color w:val="0070C0"/>
                </w:rPr>
                <w:t>OK</w:t>
              </w:r>
            </w:ins>
          </w:p>
        </w:tc>
      </w:tr>
      <w:tr w:rsidR="00903969">
        <w:trPr>
          <w:trHeight w:val="410"/>
        </w:trPr>
        <w:tc>
          <w:tcPr>
            <w:tcW w:w="1372" w:type="dxa"/>
            <w:vMerge/>
          </w:tcPr>
          <w:p w:rsidR="00903969" w:rsidRDefault="00903969">
            <w:pPr>
              <w:rPr>
                <w:rFonts w:ascii="Arial" w:hAnsi="Arial" w:cs="Arial"/>
                <w:b/>
                <w:bCs/>
                <w:color w:val="0000FF"/>
                <w:sz w:val="16"/>
                <w:szCs w:val="16"/>
                <w:u w:val="single"/>
              </w:rPr>
            </w:pPr>
          </w:p>
        </w:tc>
        <w:tc>
          <w:tcPr>
            <w:tcW w:w="1536" w:type="dxa"/>
          </w:tcPr>
          <w:p w:rsidR="00903969" w:rsidRDefault="00903969">
            <w:pPr>
              <w:spacing w:after="120"/>
              <w:rPr>
                <w:rFonts w:eastAsiaTheme="minorEastAsia"/>
                <w:color w:val="0070C0"/>
              </w:rPr>
            </w:pPr>
          </w:p>
        </w:tc>
        <w:tc>
          <w:tcPr>
            <w:tcW w:w="6723" w:type="dxa"/>
          </w:tcPr>
          <w:p w:rsidR="00903969" w:rsidRDefault="00903969">
            <w:pPr>
              <w:spacing w:after="120"/>
              <w:rPr>
                <w:rFonts w:eastAsiaTheme="minorEastAsia"/>
                <w:color w:val="0070C0"/>
              </w:rPr>
            </w:pPr>
          </w:p>
        </w:tc>
      </w:tr>
      <w:tr w:rsidR="00903969">
        <w:trPr>
          <w:trHeight w:val="410"/>
        </w:trPr>
        <w:tc>
          <w:tcPr>
            <w:tcW w:w="1372" w:type="dxa"/>
            <w:vMerge/>
          </w:tcPr>
          <w:p w:rsidR="00903969" w:rsidRDefault="00903969">
            <w:pPr>
              <w:rPr>
                <w:rFonts w:ascii="Arial" w:hAnsi="Arial" w:cs="Arial"/>
                <w:b/>
                <w:bCs/>
                <w:color w:val="0000FF"/>
                <w:sz w:val="16"/>
                <w:szCs w:val="16"/>
                <w:u w:val="single"/>
              </w:rPr>
            </w:pPr>
          </w:p>
        </w:tc>
        <w:tc>
          <w:tcPr>
            <w:tcW w:w="1536" w:type="dxa"/>
          </w:tcPr>
          <w:p w:rsidR="00903969" w:rsidRDefault="00903969">
            <w:pPr>
              <w:spacing w:after="120"/>
              <w:rPr>
                <w:rFonts w:eastAsiaTheme="minorEastAsia"/>
                <w:color w:val="0070C0"/>
              </w:rPr>
            </w:pPr>
          </w:p>
        </w:tc>
        <w:tc>
          <w:tcPr>
            <w:tcW w:w="6723" w:type="dxa"/>
          </w:tcPr>
          <w:p w:rsidR="00903969" w:rsidRDefault="00903969">
            <w:pPr>
              <w:spacing w:after="120"/>
              <w:rPr>
                <w:rFonts w:eastAsiaTheme="minorEastAsia"/>
                <w:color w:val="0070C0"/>
              </w:rPr>
            </w:pPr>
          </w:p>
        </w:tc>
      </w:tr>
      <w:tr w:rsidR="00903969">
        <w:tc>
          <w:tcPr>
            <w:tcW w:w="1372" w:type="dxa"/>
            <w:vMerge w:val="restart"/>
          </w:tcPr>
          <w:p w:rsidR="00903969" w:rsidRDefault="00232637">
            <w:pPr>
              <w:rPr>
                <w:rFonts w:ascii="Arial" w:hAnsi="Arial" w:cs="Arial"/>
                <w:b/>
                <w:bCs/>
                <w:color w:val="0000FF"/>
                <w:sz w:val="16"/>
                <w:szCs w:val="16"/>
                <w:u w:val="single"/>
              </w:rPr>
            </w:pPr>
            <w:hyperlink r:id="rId26" w:history="1">
              <w:r w:rsidR="00C40E2F">
                <w:rPr>
                  <w:rStyle w:val="aff1"/>
                  <w:rFonts w:ascii="Arial" w:hAnsi="Arial" w:cs="Arial"/>
                  <w:b/>
                  <w:bCs/>
                  <w:sz w:val="16"/>
                  <w:szCs w:val="16"/>
                </w:rPr>
                <w:t>R4-2014671</w:t>
              </w:r>
            </w:hyperlink>
          </w:p>
          <w:p w:rsidR="00903969" w:rsidRDefault="00C40E2F">
            <w:pPr>
              <w:rPr>
                <w:rFonts w:ascii="Arial" w:hAnsi="Arial" w:cs="Arial"/>
                <w:sz w:val="16"/>
                <w:szCs w:val="16"/>
              </w:rPr>
            </w:pPr>
            <w:r>
              <w:rPr>
                <w:rFonts w:ascii="Arial" w:hAnsi="Arial" w:cs="Arial"/>
                <w:sz w:val="16"/>
                <w:szCs w:val="16"/>
              </w:rPr>
              <w:t>Fine/rough beam assumption for CLI performance test cases</w:t>
            </w:r>
          </w:p>
        </w:tc>
        <w:tc>
          <w:tcPr>
            <w:tcW w:w="1536" w:type="dxa"/>
          </w:tcPr>
          <w:p w:rsidR="00903969" w:rsidRDefault="00C40E2F">
            <w:pPr>
              <w:spacing w:after="120"/>
              <w:rPr>
                <w:rFonts w:eastAsiaTheme="minorEastAsia"/>
                <w:color w:val="0070C0"/>
              </w:rPr>
            </w:pPr>
            <w:ins w:id="238" w:author="Ericsson" w:date="2020-11-03T20:15:00Z">
              <w:r>
                <w:rPr>
                  <w:rFonts w:eastAsiaTheme="minorEastAsia"/>
                  <w:color w:val="0070C0"/>
                  <w:sz w:val="18"/>
                  <w:szCs w:val="18"/>
                </w:rPr>
                <w:t>Ericsson</w:t>
              </w:r>
            </w:ins>
            <w:del w:id="239" w:author="Ericsson" w:date="2020-11-03T20:15:00Z">
              <w:r>
                <w:rPr>
                  <w:rFonts w:eastAsiaTheme="minorEastAsia"/>
                  <w:color w:val="0070C0"/>
                  <w:sz w:val="18"/>
                  <w:szCs w:val="18"/>
                </w:rPr>
                <w:delText>Company A</w:delText>
              </w:r>
            </w:del>
          </w:p>
        </w:tc>
        <w:tc>
          <w:tcPr>
            <w:tcW w:w="6723" w:type="dxa"/>
          </w:tcPr>
          <w:p w:rsidR="00903969" w:rsidRDefault="00C40E2F">
            <w:pPr>
              <w:spacing w:after="120"/>
              <w:rPr>
                <w:rFonts w:eastAsiaTheme="minorEastAsia"/>
                <w:color w:val="0070C0"/>
              </w:rPr>
            </w:pPr>
            <w:ins w:id="240" w:author="Ericsson" w:date="2020-11-03T20:15:00Z">
              <w:r>
                <w:rPr>
                  <w:rFonts w:eastAsiaTheme="minorEastAsia"/>
                  <w:color w:val="0070C0"/>
                </w:rPr>
                <w:t>OK</w:t>
              </w:r>
            </w:ins>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C40E2F">
            <w:pPr>
              <w:spacing w:after="120"/>
              <w:rPr>
                <w:rFonts w:eastAsiaTheme="minorEastAsia"/>
                <w:color w:val="0070C0"/>
              </w:rPr>
            </w:pPr>
            <w:ins w:id="241" w:author="Yang Tang" w:date="2020-11-04T00:14:00Z">
              <w:r>
                <w:rPr>
                  <w:rFonts w:eastAsiaTheme="minorEastAsia"/>
                  <w:color w:val="0070C0"/>
                  <w:sz w:val="18"/>
                  <w:szCs w:val="18"/>
                </w:rPr>
                <w:t>Apple</w:t>
              </w:r>
            </w:ins>
            <w:del w:id="242" w:author="Yang Tang" w:date="2020-11-04T00:14:00Z">
              <w:r>
                <w:rPr>
                  <w:rFonts w:eastAsiaTheme="minorEastAsia"/>
                  <w:color w:val="0070C0"/>
                  <w:sz w:val="18"/>
                  <w:szCs w:val="18"/>
                </w:rPr>
                <w:delText>Company B</w:delText>
              </w:r>
            </w:del>
          </w:p>
        </w:tc>
        <w:tc>
          <w:tcPr>
            <w:tcW w:w="6723" w:type="dxa"/>
          </w:tcPr>
          <w:p w:rsidR="00903969" w:rsidRDefault="00C40E2F">
            <w:pPr>
              <w:spacing w:after="120"/>
              <w:rPr>
                <w:rFonts w:eastAsiaTheme="minorEastAsia"/>
                <w:color w:val="0070C0"/>
              </w:rPr>
            </w:pPr>
            <w:ins w:id="243" w:author="Yang Tang" w:date="2020-11-04T00:14:00Z">
              <w:r>
                <w:rPr>
                  <w:rFonts w:eastAsiaTheme="minorEastAsia"/>
                  <w:color w:val="0070C0"/>
                </w:rPr>
                <w:t>OK</w:t>
              </w:r>
            </w:ins>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903969">
            <w:pPr>
              <w:spacing w:after="120"/>
              <w:rPr>
                <w:rFonts w:eastAsiaTheme="minorEastAsia"/>
                <w:color w:val="0070C0"/>
              </w:rPr>
            </w:pPr>
          </w:p>
        </w:tc>
        <w:tc>
          <w:tcPr>
            <w:tcW w:w="6723" w:type="dxa"/>
          </w:tcPr>
          <w:p w:rsidR="00903969" w:rsidRDefault="00903969">
            <w:pPr>
              <w:spacing w:after="120"/>
              <w:rPr>
                <w:rFonts w:eastAsiaTheme="minorEastAsia"/>
                <w:color w:val="0070C0"/>
              </w:rPr>
            </w:pPr>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903969">
            <w:pPr>
              <w:spacing w:after="120"/>
              <w:rPr>
                <w:rFonts w:eastAsiaTheme="minorEastAsia"/>
                <w:color w:val="0070C0"/>
              </w:rPr>
            </w:pPr>
          </w:p>
        </w:tc>
        <w:tc>
          <w:tcPr>
            <w:tcW w:w="6723" w:type="dxa"/>
          </w:tcPr>
          <w:p w:rsidR="00903969" w:rsidRDefault="00903969">
            <w:pPr>
              <w:spacing w:after="120"/>
              <w:rPr>
                <w:rFonts w:eastAsiaTheme="minorEastAsia"/>
                <w:color w:val="0070C0"/>
              </w:rPr>
            </w:pPr>
          </w:p>
        </w:tc>
      </w:tr>
      <w:tr w:rsidR="00330F0C">
        <w:tc>
          <w:tcPr>
            <w:tcW w:w="1372" w:type="dxa"/>
            <w:vMerge w:val="restart"/>
          </w:tcPr>
          <w:p w:rsidR="00330F0C" w:rsidRDefault="00330F0C">
            <w:pPr>
              <w:rPr>
                <w:rFonts w:ascii="Arial" w:hAnsi="Arial" w:cs="Arial"/>
                <w:b/>
                <w:bCs/>
                <w:color w:val="0000FF"/>
                <w:sz w:val="16"/>
                <w:szCs w:val="16"/>
                <w:u w:val="single"/>
              </w:rPr>
            </w:pPr>
            <w:hyperlink r:id="rId27" w:history="1">
              <w:r>
                <w:rPr>
                  <w:rStyle w:val="aff1"/>
                  <w:rFonts w:ascii="Arial" w:hAnsi="Arial" w:cs="Arial"/>
                  <w:b/>
                  <w:bCs/>
                  <w:sz w:val="16"/>
                  <w:szCs w:val="16"/>
                </w:rPr>
                <w:t>R4-2014796</w:t>
              </w:r>
            </w:hyperlink>
          </w:p>
          <w:p w:rsidR="00330F0C" w:rsidRDefault="00330F0C">
            <w:pPr>
              <w:rPr>
                <w:rFonts w:ascii="Arial" w:hAnsi="Arial" w:cs="Arial"/>
                <w:sz w:val="16"/>
                <w:szCs w:val="16"/>
              </w:rPr>
            </w:pPr>
            <w:r>
              <w:rPr>
                <w:rFonts w:ascii="Arial" w:hAnsi="Arial" w:cs="Arial"/>
                <w:sz w:val="16"/>
                <w:szCs w:val="16"/>
              </w:rPr>
              <w:t>CR on interruption at EUTRA SRS carrier switching in 38.133(section 8.2.1.2.13)</w:t>
            </w:r>
          </w:p>
        </w:tc>
        <w:tc>
          <w:tcPr>
            <w:tcW w:w="1536" w:type="dxa"/>
          </w:tcPr>
          <w:p w:rsidR="00330F0C" w:rsidRDefault="00330F0C">
            <w:pPr>
              <w:spacing w:after="120"/>
              <w:rPr>
                <w:rFonts w:eastAsiaTheme="minorEastAsia"/>
                <w:color w:val="0070C0"/>
              </w:rPr>
            </w:pPr>
            <w:del w:id="244" w:author="Ato-MediaTek" w:date="2020-11-02T20:53:00Z">
              <w:r>
                <w:rPr>
                  <w:rFonts w:eastAsiaTheme="minorEastAsia"/>
                  <w:color w:val="0070C0"/>
                  <w:sz w:val="18"/>
                  <w:szCs w:val="18"/>
                </w:rPr>
                <w:delText>Company A</w:delText>
              </w:r>
            </w:del>
            <w:ins w:id="245" w:author="Ato-MediaTek" w:date="2020-11-02T20:53:00Z">
              <w:r>
                <w:rPr>
                  <w:rFonts w:eastAsiaTheme="minorEastAsia"/>
                  <w:color w:val="0070C0"/>
                  <w:sz w:val="18"/>
                  <w:szCs w:val="18"/>
                </w:rPr>
                <w:t>MTK</w:t>
              </w:r>
            </w:ins>
          </w:p>
        </w:tc>
        <w:tc>
          <w:tcPr>
            <w:tcW w:w="6723" w:type="dxa"/>
          </w:tcPr>
          <w:p w:rsidR="00330F0C" w:rsidRDefault="00330F0C">
            <w:pPr>
              <w:spacing w:after="120"/>
              <w:rPr>
                <w:ins w:id="246" w:author="Ato-MediaTek" w:date="2020-11-02T20:54:00Z"/>
                <w:sz w:val="20"/>
                <w:szCs w:val="20"/>
              </w:rPr>
            </w:pPr>
            <w:ins w:id="247" w:author="Ato-MediaTek" w:date="2020-11-02T20:53:00Z">
              <w:r>
                <w:rPr>
                  <w:sz w:val="20"/>
                  <w:szCs w:val="20"/>
                  <w:rPrChange w:id="248" w:author="Ato-MediaTek" w:date="2020-11-02T20:54:00Z">
                    <w:rPr>
                      <w:rFonts w:eastAsiaTheme="minorEastAsia"/>
                      <w:color w:val="0070C0"/>
                    </w:rPr>
                  </w:rPrChange>
                </w:rPr>
                <w:t xml:space="preserve">The changes on table </w:t>
              </w:r>
            </w:ins>
            <w:ins w:id="249" w:author="Ato-MediaTek" w:date="2020-11-02T20:54:00Z">
              <w:r>
                <w:rPr>
                  <w:sz w:val="20"/>
                  <w:szCs w:val="20"/>
                </w:rPr>
                <w:t>are</w:t>
              </w:r>
            </w:ins>
            <w:ins w:id="250" w:author="Ato-MediaTek" w:date="2020-11-02T20:53:00Z">
              <w:r>
                <w:rPr>
                  <w:sz w:val="20"/>
                  <w:szCs w:val="20"/>
                  <w:rPrChange w:id="251" w:author="Ato-MediaTek" w:date="2020-11-02T20:54:00Z">
                    <w:rPr>
                      <w:rFonts w:eastAsiaTheme="minorEastAsia"/>
                      <w:color w:val="0070C0"/>
                    </w:rPr>
                  </w:rPrChange>
                </w:rPr>
                <w:t xml:space="preserve"> fine. </w:t>
              </w:r>
            </w:ins>
          </w:p>
          <w:p w:rsidR="00330F0C" w:rsidRDefault="00330F0C">
            <w:pPr>
              <w:spacing w:after="120"/>
              <w:rPr>
                <w:rFonts w:eastAsiaTheme="minorEastAsia"/>
                <w:color w:val="0070C0"/>
              </w:rPr>
            </w:pPr>
            <w:ins w:id="252" w:author="Ato-MediaTek" w:date="2020-11-02T20:53:00Z">
              <w:r>
                <w:rPr>
                  <w:sz w:val="20"/>
                  <w:szCs w:val="20"/>
                  <w:rPrChange w:id="253" w:author="Ato-MediaTek" w:date="2020-11-02T20:54:00Z">
                    <w:rPr>
                      <w:rFonts w:eastAsiaTheme="minorEastAsia"/>
                      <w:color w:val="0070C0"/>
                    </w:rPr>
                  </w:rPrChange>
                </w:rPr>
                <w:t xml:space="preserve">But adding </w:t>
              </w:r>
            </w:ins>
            <w:ins w:id="254" w:author="Ato-MediaTek" w:date="2020-11-02T20:54:00Z">
              <w:r>
                <w:rPr>
                  <w:sz w:val="20"/>
                  <w:szCs w:val="20"/>
                  <w:rPrChange w:id="255" w:author="Ato-MediaTek" w:date="2020-11-02T20:54:00Z">
                    <w:rPr>
                      <w:rFonts w:eastAsiaTheme="minorEastAsia"/>
                      <w:color w:val="0070C0"/>
                    </w:rPr>
                  </w:rPrChange>
                </w:rPr>
                <w:t xml:space="preserve">“in FR1 or in FR2” </w:t>
              </w:r>
              <w:r>
                <w:rPr>
                  <w:sz w:val="20"/>
                  <w:szCs w:val="20"/>
                </w:rPr>
                <w:t xml:space="preserve">after SCG </w:t>
              </w:r>
              <w:r>
                <w:rPr>
                  <w:sz w:val="20"/>
                  <w:szCs w:val="20"/>
                  <w:rPrChange w:id="256" w:author="Ato-MediaTek" w:date="2020-11-02T20:54:00Z">
                    <w:rPr>
                      <w:rFonts w:eastAsiaTheme="minorEastAsia"/>
                      <w:color w:val="0070C0"/>
                    </w:rPr>
                  </w:rPrChange>
                </w:rPr>
                <w:t>seems a bit redundant and confusing.</w:t>
              </w:r>
              <w:r>
                <w:rPr>
                  <w:sz w:val="20"/>
                  <w:szCs w:val="20"/>
                  <w:rPrChange w:id="257" w:author="Ato-MediaTek" w:date="2020-11-02T20:55:00Z">
                    <w:rPr>
                      <w:rFonts w:eastAsiaTheme="minorEastAsia"/>
                      <w:color w:val="0070C0"/>
                    </w:rPr>
                  </w:rPrChange>
                </w:rPr>
                <w:t xml:space="preserve"> </w:t>
              </w:r>
            </w:ins>
            <w:ins w:id="258" w:author="Ato-MediaTek" w:date="2020-11-02T20:55:00Z">
              <w:r>
                <w:rPr>
                  <w:sz w:val="20"/>
                  <w:szCs w:val="20"/>
                  <w:rPrChange w:id="259" w:author="Ato-MediaTek" w:date="2020-11-02T20:55:00Z">
                    <w:rPr>
                      <w:rFonts w:eastAsiaTheme="minorEastAsia"/>
                      <w:color w:val="0070C0"/>
                    </w:rPr>
                  </w:rPrChange>
                </w:rPr>
                <w:t>Does it means we exclude the case ‘in both FR1 and FR2’?</w:t>
              </w:r>
              <w:r>
                <w:rPr>
                  <w:sz w:val="20"/>
                  <w:szCs w:val="20"/>
                </w:rPr>
                <w:t xml:space="preserve"> We think the original wording is already general enough.</w:t>
              </w:r>
            </w:ins>
          </w:p>
        </w:tc>
      </w:tr>
      <w:tr w:rsidR="00330F0C">
        <w:tc>
          <w:tcPr>
            <w:tcW w:w="1372" w:type="dxa"/>
            <w:vMerge/>
          </w:tcPr>
          <w:p w:rsidR="00330F0C" w:rsidRDefault="00330F0C">
            <w:pPr>
              <w:spacing w:before="120" w:after="120"/>
              <w:rPr>
                <w:rFonts w:ascii="Arial" w:hAnsi="Arial" w:cs="Arial"/>
                <w:b/>
                <w:bCs/>
                <w:color w:val="0000FF"/>
                <w:sz w:val="16"/>
                <w:szCs w:val="16"/>
                <w:u w:val="single"/>
              </w:rPr>
            </w:pPr>
          </w:p>
        </w:tc>
        <w:tc>
          <w:tcPr>
            <w:tcW w:w="1536" w:type="dxa"/>
          </w:tcPr>
          <w:p w:rsidR="00330F0C" w:rsidRDefault="00330F0C">
            <w:pPr>
              <w:spacing w:after="120"/>
              <w:rPr>
                <w:rFonts w:eastAsiaTheme="minorEastAsia"/>
                <w:color w:val="0070C0"/>
              </w:rPr>
            </w:pPr>
            <w:ins w:id="260" w:author="Ericsson" w:date="2020-11-03T20:15:00Z">
              <w:r>
                <w:rPr>
                  <w:rFonts w:eastAsiaTheme="minorEastAsia"/>
                  <w:color w:val="0070C0"/>
                  <w:sz w:val="18"/>
                  <w:szCs w:val="18"/>
                </w:rPr>
                <w:t>Ericsson</w:t>
              </w:r>
            </w:ins>
            <w:del w:id="261" w:author="Ericsson" w:date="2020-11-03T20:15:00Z">
              <w:r>
                <w:rPr>
                  <w:rFonts w:eastAsiaTheme="minorEastAsia"/>
                  <w:color w:val="0070C0"/>
                  <w:sz w:val="18"/>
                  <w:szCs w:val="18"/>
                </w:rPr>
                <w:delText>Company B</w:delText>
              </w:r>
            </w:del>
          </w:p>
        </w:tc>
        <w:tc>
          <w:tcPr>
            <w:tcW w:w="6723" w:type="dxa"/>
          </w:tcPr>
          <w:p w:rsidR="00330F0C" w:rsidRDefault="00330F0C">
            <w:pPr>
              <w:spacing w:after="120"/>
              <w:rPr>
                <w:rFonts w:eastAsiaTheme="minorEastAsia"/>
                <w:color w:val="0070C0"/>
              </w:rPr>
            </w:pPr>
            <w:ins w:id="262" w:author="Ericsson" w:date="2020-11-03T20:15:00Z">
              <w:r>
                <w:rPr>
                  <w:rFonts w:eastAsiaTheme="minorEastAsia"/>
                  <w:color w:val="0070C0"/>
                </w:rPr>
                <w:t>OK</w:t>
              </w:r>
            </w:ins>
          </w:p>
        </w:tc>
      </w:tr>
      <w:tr w:rsidR="00330F0C">
        <w:tc>
          <w:tcPr>
            <w:tcW w:w="1372" w:type="dxa"/>
            <w:vMerge/>
          </w:tcPr>
          <w:p w:rsidR="00330F0C" w:rsidRDefault="00330F0C">
            <w:pPr>
              <w:spacing w:before="120" w:after="120"/>
              <w:rPr>
                <w:rFonts w:ascii="Arial" w:hAnsi="Arial" w:cs="Arial"/>
                <w:b/>
                <w:bCs/>
                <w:color w:val="0000FF"/>
                <w:sz w:val="16"/>
                <w:szCs w:val="16"/>
                <w:u w:val="single"/>
              </w:rPr>
            </w:pPr>
          </w:p>
        </w:tc>
        <w:tc>
          <w:tcPr>
            <w:tcW w:w="1536" w:type="dxa"/>
          </w:tcPr>
          <w:p w:rsidR="00330F0C" w:rsidRDefault="00330F0C">
            <w:pPr>
              <w:spacing w:after="120"/>
              <w:rPr>
                <w:rFonts w:eastAsiaTheme="minorEastAsia"/>
                <w:color w:val="0070C0"/>
              </w:rPr>
            </w:pPr>
            <w:ins w:id="263" w:author="Yang Tang" w:date="2020-11-04T00:14:00Z">
              <w:r>
                <w:rPr>
                  <w:rFonts w:eastAsiaTheme="minorEastAsia"/>
                  <w:color w:val="0070C0"/>
                  <w:sz w:val="18"/>
                  <w:szCs w:val="18"/>
                </w:rPr>
                <w:t>Apple</w:t>
              </w:r>
            </w:ins>
          </w:p>
        </w:tc>
        <w:tc>
          <w:tcPr>
            <w:tcW w:w="6723" w:type="dxa"/>
          </w:tcPr>
          <w:p w:rsidR="00330F0C" w:rsidRDefault="00330F0C">
            <w:pPr>
              <w:spacing w:after="120"/>
              <w:rPr>
                <w:rFonts w:eastAsiaTheme="minorEastAsia"/>
                <w:color w:val="0070C0"/>
              </w:rPr>
            </w:pPr>
            <w:ins w:id="264" w:author="Yang Tang" w:date="2020-11-04T00:14:00Z">
              <w:r>
                <w:rPr>
                  <w:rFonts w:eastAsiaTheme="minorEastAsia"/>
                  <w:color w:val="0070C0"/>
                </w:rPr>
                <w:t>OK</w:t>
              </w:r>
            </w:ins>
          </w:p>
        </w:tc>
      </w:tr>
      <w:tr w:rsidR="00330F0C">
        <w:tc>
          <w:tcPr>
            <w:tcW w:w="1372" w:type="dxa"/>
            <w:vMerge/>
          </w:tcPr>
          <w:p w:rsidR="00330F0C" w:rsidRDefault="00330F0C">
            <w:pPr>
              <w:spacing w:before="120" w:after="120"/>
              <w:rPr>
                <w:rFonts w:ascii="Arial" w:hAnsi="Arial" w:cs="Arial"/>
                <w:b/>
                <w:bCs/>
                <w:color w:val="0000FF"/>
                <w:sz w:val="16"/>
                <w:szCs w:val="16"/>
                <w:u w:val="single"/>
              </w:rPr>
            </w:pPr>
          </w:p>
        </w:tc>
        <w:tc>
          <w:tcPr>
            <w:tcW w:w="1536" w:type="dxa"/>
          </w:tcPr>
          <w:p w:rsidR="00330F0C" w:rsidRDefault="00330F0C">
            <w:pPr>
              <w:spacing w:after="120"/>
              <w:rPr>
                <w:rFonts w:eastAsiaTheme="minorEastAsia"/>
                <w:color w:val="0070C0"/>
              </w:rPr>
            </w:pPr>
            <w:ins w:id="265" w:author="Huawei" w:date="2020-11-04T16:32:00Z">
              <w:r>
                <w:rPr>
                  <w:rFonts w:eastAsiaTheme="minorEastAsia"/>
                  <w:color w:val="0070C0"/>
                </w:rPr>
                <w:t>Huawei</w:t>
              </w:r>
            </w:ins>
          </w:p>
        </w:tc>
        <w:tc>
          <w:tcPr>
            <w:tcW w:w="6723" w:type="dxa"/>
          </w:tcPr>
          <w:p w:rsidR="00330F0C" w:rsidRDefault="00330F0C">
            <w:pPr>
              <w:spacing w:after="120"/>
              <w:rPr>
                <w:rFonts w:eastAsiaTheme="minorEastAsia"/>
                <w:color w:val="0070C0"/>
              </w:rPr>
            </w:pPr>
            <w:ins w:id="266" w:author="Huawei" w:date="2020-11-04T16:32:00Z">
              <w:r>
                <w:rPr>
                  <w:rFonts w:eastAsiaTheme="minorEastAsia" w:hint="eastAsia"/>
                  <w:color w:val="0070C0"/>
                </w:rPr>
                <w:t>T</w:t>
              </w:r>
              <w:r>
                <w:rPr>
                  <w:rFonts w:eastAsiaTheme="minorEastAsia"/>
                  <w:color w:val="0070C0"/>
                </w:rPr>
                <w:t>he changes are fine. Category is A, and we don't find R15 CR</w:t>
              </w:r>
            </w:ins>
          </w:p>
        </w:tc>
      </w:tr>
      <w:tr w:rsidR="00330F0C">
        <w:trPr>
          <w:ins w:id="267" w:author="Roy Hu" w:date="2020-11-04T17:34:00Z"/>
        </w:trPr>
        <w:tc>
          <w:tcPr>
            <w:tcW w:w="1372" w:type="dxa"/>
            <w:vMerge/>
          </w:tcPr>
          <w:p w:rsidR="00330F0C" w:rsidRDefault="00330F0C" w:rsidP="00330F0C">
            <w:pPr>
              <w:spacing w:before="120" w:after="120"/>
              <w:rPr>
                <w:ins w:id="268" w:author="Roy Hu" w:date="2020-11-04T17:34:00Z"/>
                <w:rFonts w:ascii="Arial" w:hAnsi="Arial" w:cs="Arial"/>
                <w:b/>
                <w:bCs/>
                <w:color w:val="0000FF"/>
                <w:sz w:val="16"/>
                <w:szCs w:val="16"/>
                <w:u w:val="single"/>
              </w:rPr>
            </w:pPr>
            <w:bookmarkStart w:id="269" w:name="_GoBack" w:colFirst="1" w:colLast="2"/>
          </w:p>
        </w:tc>
        <w:tc>
          <w:tcPr>
            <w:tcW w:w="1536" w:type="dxa"/>
          </w:tcPr>
          <w:p w:rsidR="00330F0C" w:rsidRDefault="00330F0C" w:rsidP="00330F0C">
            <w:pPr>
              <w:spacing w:after="120"/>
              <w:rPr>
                <w:ins w:id="270" w:author="Roy Hu" w:date="2020-11-04T17:34:00Z"/>
                <w:rFonts w:eastAsiaTheme="minorEastAsia"/>
                <w:color w:val="0070C0"/>
              </w:rPr>
            </w:pPr>
            <w:ins w:id="271" w:author="Roy Hu" w:date="2020-11-04T17:34:00Z">
              <w:r>
                <w:rPr>
                  <w:rFonts w:eastAsiaTheme="minorEastAsia" w:hint="eastAsia"/>
                  <w:color w:val="0070C0"/>
                </w:rPr>
                <w:t>O</w:t>
              </w:r>
              <w:r>
                <w:rPr>
                  <w:rFonts w:eastAsiaTheme="minorEastAsia"/>
                  <w:color w:val="0070C0"/>
                </w:rPr>
                <w:t>PPO</w:t>
              </w:r>
            </w:ins>
          </w:p>
        </w:tc>
        <w:tc>
          <w:tcPr>
            <w:tcW w:w="6723" w:type="dxa"/>
          </w:tcPr>
          <w:p w:rsidR="00330F0C" w:rsidRDefault="00330F0C" w:rsidP="00330F0C">
            <w:pPr>
              <w:spacing w:after="120"/>
              <w:rPr>
                <w:ins w:id="272" w:author="Roy Hu" w:date="2020-11-04T17:34:00Z"/>
                <w:rFonts w:eastAsiaTheme="minorEastAsia"/>
                <w:color w:val="0070C0"/>
              </w:rPr>
            </w:pPr>
            <w:ins w:id="273" w:author="Roy Hu" w:date="2020-11-04T17:34:00Z">
              <w:r>
                <w:rPr>
                  <w:rFonts w:eastAsiaTheme="minorEastAsia"/>
                  <w:color w:val="0070C0"/>
                </w:rPr>
                <w:t xml:space="preserve">To MTK: We think at least FR2 is missing in the old version. So the changes on the table and adding FR1+FR2 seems </w:t>
              </w:r>
              <w:r w:rsidRPr="00240A7E">
                <w:rPr>
                  <w:rFonts w:eastAsiaTheme="minorEastAsia"/>
                  <w:color w:val="0070C0"/>
                </w:rPr>
                <w:t>necessary</w:t>
              </w:r>
              <w:r>
                <w:rPr>
                  <w:rFonts w:eastAsiaTheme="minorEastAsia"/>
                  <w:color w:val="0070C0"/>
                </w:rPr>
                <w:t>.</w:t>
              </w:r>
            </w:ins>
          </w:p>
          <w:p w:rsidR="00330F0C" w:rsidRDefault="00330F0C" w:rsidP="00330F0C">
            <w:pPr>
              <w:spacing w:after="120"/>
              <w:rPr>
                <w:ins w:id="274" w:author="Roy Hu" w:date="2020-11-04T17:34:00Z"/>
                <w:rFonts w:eastAsiaTheme="minorEastAsia" w:hint="eastAsia"/>
                <w:color w:val="0070C0"/>
              </w:rPr>
            </w:pPr>
            <w:ins w:id="275" w:author="Roy Hu" w:date="2020-11-04T17:34:00Z">
              <w:r>
                <w:rPr>
                  <w:rFonts w:eastAsiaTheme="minorEastAsia"/>
                  <w:color w:val="0070C0"/>
                </w:rPr>
                <w:t>To Huawei: Thanks for pointing out this. As it is a Rel-16 feature, the Category should be revised to F.</w:t>
              </w:r>
            </w:ins>
          </w:p>
        </w:tc>
      </w:tr>
      <w:bookmarkEnd w:id="269"/>
      <w:tr w:rsidR="00903969">
        <w:tc>
          <w:tcPr>
            <w:tcW w:w="1372" w:type="dxa"/>
            <w:vMerge w:val="restart"/>
          </w:tcPr>
          <w:p w:rsidR="00903969" w:rsidRDefault="00232637">
            <w:pPr>
              <w:rPr>
                <w:rFonts w:ascii="Arial" w:hAnsi="Arial" w:cs="Arial"/>
                <w:b/>
                <w:bCs/>
                <w:color w:val="0000FF"/>
                <w:sz w:val="16"/>
                <w:szCs w:val="16"/>
                <w:u w:val="single"/>
              </w:rPr>
            </w:pPr>
            <w:r>
              <w:fldChar w:fldCharType="begin"/>
            </w:r>
            <w:r>
              <w:instrText xml:space="preserve"> HYPERLINK "https://www.3gpp.org/ftp/TSG_RAN/WG4_Radio/TSGR4_97_e/Docs/R4-2015477.zip" </w:instrText>
            </w:r>
            <w:r>
              <w:fldChar w:fldCharType="separate"/>
            </w:r>
            <w:r w:rsidR="00C40E2F">
              <w:rPr>
                <w:rStyle w:val="aff1"/>
                <w:rFonts w:ascii="Arial" w:hAnsi="Arial" w:cs="Arial"/>
                <w:b/>
                <w:bCs/>
                <w:sz w:val="16"/>
                <w:szCs w:val="16"/>
              </w:rPr>
              <w:t>R4-2015477</w:t>
            </w:r>
            <w:r>
              <w:rPr>
                <w:rStyle w:val="aff1"/>
                <w:rFonts w:ascii="Arial" w:hAnsi="Arial" w:cs="Arial"/>
                <w:b/>
                <w:bCs/>
                <w:sz w:val="16"/>
                <w:szCs w:val="16"/>
              </w:rPr>
              <w:fldChar w:fldCharType="end"/>
            </w:r>
          </w:p>
          <w:p w:rsidR="00903969" w:rsidRDefault="00C40E2F">
            <w:pPr>
              <w:rPr>
                <w:rFonts w:ascii="Arial" w:hAnsi="Arial" w:cs="Arial"/>
                <w:sz w:val="16"/>
                <w:szCs w:val="16"/>
              </w:rPr>
            </w:pPr>
            <w:r>
              <w:rPr>
                <w:rFonts w:ascii="Arial" w:hAnsi="Arial" w:cs="Arial"/>
                <w:sz w:val="16"/>
                <w:szCs w:val="16"/>
              </w:rPr>
              <w:t>CR on maintaining L1-RSRP measurements test cases in TS38.133 R16</w:t>
            </w:r>
          </w:p>
        </w:tc>
        <w:tc>
          <w:tcPr>
            <w:tcW w:w="1536" w:type="dxa"/>
          </w:tcPr>
          <w:p w:rsidR="00903969" w:rsidRDefault="00C40E2F">
            <w:pPr>
              <w:spacing w:after="120"/>
              <w:rPr>
                <w:rFonts w:eastAsiaTheme="minorEastAsia"/>
                <w:color w:val="0070C0"/>
              </w:rPr>
            </w:pPr>
            <w:ins w:id="276" w:author="Ericsson" w:date="2020-11-03T20:15:00Z">
              <w:r>
                <w:rPr>
                  <w:rFonts w:eastAsiaTheme="minorEastAsia"/>
                  <w:color w:val="0070C0"/>
                  <w:sz w:val="18"/>
                  <w:szCs w:val="18"/>
                </w:rPr>
                <w:t>Ericsson</w:t>
              </w:r>
            </w:ins>
            <w:del w:id="277" w:author="Ericsson" w:date="2020-11-03T20:15:00Z">
              <w:r>
                <w:rPr>
                  <w:rFonts w:eastAsiaTheme="minorEastAsia"/>
                  <w:color w:val="0070C0"/>
                  <w:sz w:val="18"/>
                  <w:szCs w:val="18"/>
                </w:rPr>
                <w:delText>Company A</w:delText>
              </w:r>
            </w:del>
          </w:p>
        </w:tc>
        <w:tc>
          <w:tcPr>
            <w:tcW w:w="6723" w:type="dxa"/>
          </w:tcPr>
          <w:p w:rsidR="00903969" w:rsidRDefault="00C40E2F">
            <w:pPr>
              <w:spacing w:after="120"/>
              <w:rPr>
                <w:rFonts w:eastAsiaTheme="minorEastAsia"/>
                <w:color w:val="0070C0"/>
              </w:rPr>
            </w:pPr>
            <w:ins w:id="278" w:author="Ericsson" w:date="2020-11-03T20:15:00Z">
              <w:r>
                <w:rPr>
                  <w:rFonts w:eastAsiaTheme="minorEastAsia"/>
                  <w:color w:val="0070C0"/>
                </w:rPr>
                <w:t>OK, looks like an earlier cat A CR was missed or not implemented</w:t>
              </w:r>
            </w:ins>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C40E2F">
            <w:pPr>
              <w:spacing w:after="120"/>
              <w:rPr>
                <w:rFonts w:eastAsiaTheme="minorEastAsia"/>
                <w:color w:val="0070C0"/>
              </w:rPr>
            </w:pPr>
            <w:ins w:id="279" w:author="Yang Tang" w:date="2020-11-04T00:14:00Z">
              <w:r>
                <w:rPr>
                  <w:rFonts w:eastAsiaTheme="minorEastAsia"/>
                  <w:color w:val="0070C0"/>
                  <w:sz w:val="18"/>
                  <w:szCs w:val="18"/>
                </w:rPr>
                <w:t>Apple</w:t>
              </w:r>
            </w:ins>
            <w:del w:id="280" w:author="Yang Tang" w:date="2020-11-04T00:14:00Z">
              <w:r>
                <w:rPr>
                  <w:rFonts w:eastAsiaTheme="minorEastAsia"/>
                  <w:color w:val="0070C0"/>
                  <w:sz w:val="18"/>
                  <w:szCs w:val="18"/>
                </w:rPr>
                <w:delText>Company B</w:delText>
              </w:r>
            </w:del>
          </w:p>
        </w:tc>
        <w:tc>
          <w:tcPr>
            <w:tcW w:w="6723" w:type="dxa"/>
          </w:tcPr>
          <w:p w:rsidR="00903969" w:rsidRDefault="00C40E2F">
            <w:pPr>
              <w:spacing w:after="120"/>
              <w:rPr>
                <w:rFonts w:eastAsiaTheme="minorEastAsia"/>
                <w:color w:val="0070C0"/>
              </w:rPr>
            </w:pPr>
            <w:ins w:id="281" w:author="Yang Tang" w:date="2020-11-04T00:14:00Z">
              <w:r>
                <w:rPr>
                  <w:rFonts w:eastAsiaTheme="minorEastAsia"/>
                  <w:color w:val="0070C0"/>
                </w:rPr>
                <w:t>OK</w:t>
              </w:r>
            </w:ins>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903969">
            <w:pPr>
              <w:spacing w:after="120"/>
              <w:rPr>
                <w:rFonts w:eastAsiaTheme="minorEastAsia"/>
                <w:color w:val="0070C0"/>
              </w:rPr>
            </w:pPr>
          </w:p>
        </w:tc>
        <w:tc>
          <w:tcPr>
            <w:tcW w:w="6723" w:type="dxa"/>
          </w:tcPr>
          <w:p w:rsidR="00903969" w:rsidRDefault="00903969">
            <w:pPr>
              <w:spacing w:after="120"/>
              <w:rPr>
                <w:rFonts w:eastAsiaTheme="minorEastAsia"/>
                <w:color w:val="0070C0"/>
              </w:rPr>
            </w:pPr>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903969">
            <w:pPr>
              <w:spacing w:after="120"/>
              <w:rPr>
                <w:rFonts w:eastAsiaTheme="minorEastAsia"/>
                <w:color w:val="0070C0"/>
              </w:rPr>
            </w:pPr>
          </w:p>
        </w:tc>
        <w:tc>
          <w:tcPr>
            <w:tcW w:w="6723" w:type="dxa"/>
          </w:tcPr>
          <w:p w:rsidR="00903969" w:rsidRDefault="00903969">
            <w:pPr>
              <w:spacing w:after="120"/>
              <w:rPr>
                <w:rFonts w:eastAsiaTheme="minorEastAsia"/>
                <w:color w:val="0070C0"/>
              </w:rPr>
            </w:pPr>
          </w:p>
        </w:tc>
      </w:tr>
      <w:tr w:rsidR="00903969">
        <w:tc>
          <w:tcPr>
            <w:tcW w:w="1372" w:type="dxa"/>
            <w:vMerge w:val="restart"/>
          </w:tcPr>
          <w:p w:rsidR="00903969" w:rsidRDefault="00232637">
            <w:pPr>
              <w:rPr>
                <w:rFonts w:ascii="Arial" w:hAnsi="Arial" w:cs="Arial"/>
                <w:b/>
                <w:bCs/>
                <w:color w:val="0000FF"/>
                <w:sz w:val="16"/>
                <w:szCs w:val="16"/>
                <w:u w:val="single"/>
              </w:rPr>
            </w:pPr>
            <w:hyperlink r:id="rId28" w:history="1">
              <w:r w:rsidR="00C40E2F">
                <w:rPr>
                  <w:rStyle w:val="aff1"/>
                  <w:rFonts w:ascii="Arial" w:hAnsi="Arial" w:cs="Arial"/>
                  <w:b/>
                  <w:bCs/>
                  <w:sz w:val="16"/>
                  <w:szCs w:val="16"/>
                </w:rPr>
                <w:t>R4-2015533</w:t>
              </w:r>
            </w:hyperlink>
          </w:p>
          <w:p w:rsidR="00903969" w:rsidRDefault="00C40E2F">
            <w:pPr>
              <w:rPr>
                <w:rFonts w:ascii="Arial" w:hAnsi="Arial" w:cs="Arial"/>
                <w:sz w:val="16"/>
                <w:szCs w:val="16"/>
              </w:rPr>
            </w:pPr>
            <w:r>
              <w:rPr>
                <w:rFonts w:ascii="Arial" w:hAnsi="Arial" w:cs="Arial"/>
                <w:sz w:val="16"/>
                <w:szCs w:val="16"/>
              </w:rPr>
              <w:t>Update NR Frequency Band Groups to include Band n48</w:t>
            </w:r>
          </w:p>
        </w:tc>
        <w:tc>
          <w:tcPr>
            <w:tcW w:w="1536" w:type="dxa"/>
          </w:tcPr>
          <w:p w:rsidR="00903969" w:rsidRDefault="00C40E2F">
            <w:pPr>
              <w:spacing w:after="120"/>
              <w:rPr>
                <w:rFonts w:eastAsiaTheme="minorEastAsia"/>
                <w:color w:val="0070C0"/>
              </w:rPr>
            </w:pPr>
            <w:ins w:id="282" w:author="Ericsson" w:date="2020-11-03T20:15:00Z">
              <w:r>
                <w:rPr>
                  <w:rFonts w:eastAsiaTheme="minorEastAsia"/>
                  <w:color w:val="0070C0"/>
                  <w:sz w:val="18"/>
                  <w:szCs w:val="18"/>
                </w:rPr>
                <w:t>Ericsson</w:t>
              </w:r>
            </w:ins>
            <w:del w:id="283" w:author="Ericsson" w:date="2020-11-03T20:15:00Z">
              <w:r>
                <w:rPr>
                  <w:rFonts w:eastAsiaTheme="minorEastAsia"/>
                  <w:color w:val="0070C0"/>
                  <w:sz w:val="18"/>
                  <w:szCs w:val="18"/>
                </w:rPr>
                <w:delText>Company A</w:delText>
              </w:r>
            </w:del>
          </w:p>
        </w:tc>
        <w:tc>
          <w:tcPr>
            <w:tcW w:w="6723" w:type="dxa"/>
          </w:tcPr>
          <w:p w:rsidR="00903969" w:rsidRDefault="00C40E2F">
            <w:pPr>
              <w:spacing w:after="120"/>
              <w:rPr>
                <w:rFonts w:eastAsiaTheme="minorEastAsia"/>
                <w:color w:val="0070C0"/>
              </w:rPr>
            </w:pPr>
            <w:ins w:id="284" w:author="Ericsson" w:date="2020-11-03T20:15:00Z">
              <w:r>
                <w:rPr>
                  <w:rFonts w:eastAsiaTheme="minorEastAsia"/>
                  <w:color w:val="0070C0"/>
                </w:rPr>
                <w:t>OK</w:t>
              </w:r>
            </w:ins>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C40E2F">
            <w:pPr>
              <w:spacing w:after="120"/>
              <w:rPr>
                <w:rFonts w:eastAsiaTheme="minorEastAsia"/>
                <w:color w:val="0070C0"/>
              </w:rPr>
            </w:pPr>
            <w:ins w:id="285" w:author="Yang Tang" w:date="2020-11-04T00:14:00Z">
              <w:r>
                <w:rPr>
                  <w:rFonts w:eastAsiaTheme="minorEastAsia"/>
                  <w:color w:val="0070C0"/>
                  <w:sz w:val="18"/>
                  <w:szCs w:val="18"/>
                </w:rPr>
                <w:t>Apple</w:t>
              </w:r>
            </w:ins>
            <w:del w:id="286" w:author="Yang Tang" w:date="2020-11-04T00:14:00Z">
              <w:r>
                <w:rPr>
                  <w:rFonts w:eastAsiaTheme="minorEastAsia"/>
                  <w:color w:val="0070C0"/>
                  <w:sz w:val="18"/>
                  <w:szCs w:val="18"/>
                </w:rPr>
                <w:delText>Company B</w:delText>
              </w:r>
            </w:del>
          </w:p>
        </w:tc>
        <w:tc>
          <w:tcPr>
            <w:tcW w:w="6723" w:type="dxa"/>
          </w:tcPr>
          <w:p w:rsidR="00903969" w:rsidRDefault="00C40E2F">
            <w:pPr>
              <w:spacing w:after="120"/>
              <w:rPr>
                <w:rFonts w:eastAsiaTheme="minorEastAsia"/>
                <w:color w:val="0070C0"/>
              </w:rPr>
            </w:pPr>
            <w:ins w:id="287" w:author="Yang Tang" w:date="2020-11-04T00:14:00Z">
              <w:r>
                <w:rPr>
                  <w:rFonts w:eastAsiaTheme="minorEastAsia"/>
                  <w:color w:val="0070C0"/>
                </w:rPr>
                <w:t>OK</w:t>
              </w:r>
            </w:ins>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903969">
            <w:pPr>
              <w:spacing w:after="120"/>
              <w:rPr>
                <w:rFonts w:eastAsiaTheme="minorEastAsia"/>
                <w:color w:val="0070C0"/>
              </w:rPr>
            </w:pPr>
          </w:p>
        </w:tc>
        <w:tc>
          <w:tcPr>
            <w:tcW w:w="6723" w:type="dxa"/>
          </w:tcPr>
          <w:p w:rsidR="00903969" w:rsidRDefault="00903969">
            <w:pPr>
              <w:spacing w:after="120"/>
              <w:rPr>
                <w:rFonts w:eastAsiaTheme="minorEastAsia"/>
                <w:color w:val="0070C0"/>
              </w:rPr>
            </w:pPr>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903969">
            <w:pPr>
              <w:spacing w:after="120"/>
              <w:rPr>
                <w:rFonts w:eastAsiaTheme="minorEastAsia"/>
                <w:color w:val="0070C0"/>
              </w:rPr>
            </w:pPr>
          </w:p>
        </w:tc>
        <w:tc>
          <w:tcPr>
            <w:tcW w:w="6723" w:type="dxa"/>
          </w:tcPr>
          <w:p w:rsidR="00903969" w:rsidRDefault="00903969">
            <w:pPr>
              <w:spacing w:after="120"/>
              <w:rPr>
                <w:rFonts w:eastAsiaTheme="minorEastAsia"/>
                <w:color w:val="0070C0"/>
              </w:rPr>
            </w:pPr>
          </w:p>
        </w:tc>
      </w:tr>
      <w:tr w:rsidR="00903969">
        <w:tc>
          <w:tcPr>
            <w:tcW w:w="1372" w:type="dxa"/>
            <w:vMerge w:val="restart"/>
          </w:tcPr>
          <w:p w:rsidR="00903969" w:rsidRDefault="00232637">
            <w:pPr>
              <w:rPr>
                <w:rFonts w:ascii="Arial" w:hAnsi="Arial" w:cs="Arial"/>
                <w:b/>
                <w:bCs/>
                <w:color w:val="0000FF"/>
                <w:sz w:val="16"/>
                <w:szCs w:val="16"/>
                <w:u w:val="single"/>
              </w:rPr>
            </w:pPr>
            <w:hyperlink r:id="rId29" w:history="1">
              <w:r w:rsidR="00C40E2F">
                <w:rPr>
                  <w:rStyle w:val="aff1"/>
                  <w:rFonts w:ascii="Arial" w:hAnsi="Arial" w:cs="Arial"/>
                  <w:b/>
                  <w:bCs/>
                  <w:sz w:val="16"/>
                  <w:szCs w:val="16"/>
                </w:rPr>
                <w:t>R4-2015534</w:t>
              </w:r>
            </w:hyperlink>
          </w:p>
          <w:p w:rsidR="00903969" w:rsidRDefault="00C40E2F">
            <w:pPr>
              <w:rPr>
                <w:rFonts w:ascii="Arial" w:hAnsi="Arial" w:cs="Arial"/>
                <w:sz w:val="16"/>
                <w:szCs w:val="16"/>
              </w:rPr>
            </w:pPr>
            <w:r>
              <w:rPr>
                <w:rFonts w:ascii="Arial" w:hAnsi="Arial" w:cs="Arial"/>
                <w:sz w:val="16"/>
                <w:szCs w:val="16"/>
              </w:rPr>
              <w:t>Update NR Frequency Band Groups to include Band n65</w:t>
            </w:r>
          </w:p>
          <w:p w:rsidR="00903969" w:rsidRDefault="00903969">
            <w:pPr>
              <w:spacing w:before="120" w:after="120"/>
              <w:rPr>
                <w:rFonts w:ascii="Arial" w:hAnsi="Arial" w:cs="Arial"/>
                <w:b/>
                <w:bCs/>
                <w:color w:val="0000FF"/>
                <w:sz w:val="16"/>
                <w:szCs w:val="16"/>
                <w:u w:val="single"/>
              </w:rPr>
            </w:pPr>
          </w:p>
        </w:tc>
        <w:tc>
          <w:tcPr>
            <w:tcW w:w="1536" w:type="dxa"/>
          </w:tcPr>
          <w:p w:rsidR="00903969" w:rsidRDefault="00C40E2F">
            <w:pPr>
              <w:spacing w:after="120"/>
              <w:rPr>
                <w:rFonts w:eastAsiaTheme="minorEastAsia"/>
                <w:color w:val="0070C0"/>
              </w:rPr>
            </w:pPr>
            <w:ins w:id="288" w:author="Ericsson" w:date="2020-11-03T20:15:00Z">
              <w:r>
                <w:rPr>
                  <w:rFonts w:eastAsiaTheme="minorEastAsia"/>
                  <w:color w:val="0070C0"/>
                  <w:sz w:val="18"/>
                  <w:szCs w:val="18"/>
                </w:rPr>
                <w:t>Ericsson</w:t>
              </w:r>
            </w:ins>
            <w:del w:id="289" w:author="Ericsson" w:date="2020-11-03T20:15:00Z">
              <w:r>
                <w:rPr>
                  <w:rFonts w:eastAsiaTheme="minorEastAsia"/>
                  <w:color w:val="0070C0"/>
                  <w:sz w:val="18"/>
                  <w:szCs w:val="18"/>
                </w:rPr>
                <w:delText>Company A</w:delText>
              </w:r>
            </w:del>
          </w:p>
        </w:tc>
        <w:tc>
          <w:tcPr>
            <w:tcW w:w="6723" w:type="dxa"/>
          </w:tcPr>
          <w:p w:rsidR="00903969" w:rsidRDefault="00C40E2F">
            <w:pPr>
              <w:spacing w:after="120"/>
              <w:rPr>
                <w:rFonts w:eastAsiaTheme="minorEastAsia"/>
                <w:color w:val="0070C0"/>
              </w:rPr>
            </w:pPr>
            <w:ins w:id="290" w:author="Ericsson" w:date="2020-11-03T20:15:00Z">
              <w:r>
                <w:rPr>
                  <w:rFonts w:eastAsiaTheme="minorEastAsia"/>
                  <w:color w:val="0070C0"/>
                </w:rPr>
                <w:t>OK</w:t>
              </w:r>
            </w:ins>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C40E2F">
            <w:pPr>
              <w:spacing w:after="120"/>
              <w:rPr>
                <w:rFonts w:eastAsiaTheme="minorEastAsia"/>
                <w:color w:val="0070C0"/>
              </w:rPr>
            </w:pPr>
            <w:ins w:id="291" w:author="Yang Tang" w:date="2020-11-04T00:14:00Z">
              <w:r>
                <w:rPr>
                  <w:rFonts w:eastAsiaTheme="minorEastAsia"/>
                  <w:color w:val="0070C0"/>
                  <w:sz w:val="18"/>
                  <w:szCs w:val="18"/>
                </w:rPr>
                <w:t>Apple</w:t>
              </w:r>
            </w:ins>
            <w:del w:id="292" w:author="Yang Tang" w:date="2020-11-04T00:14:00Z">
              <w:r>
                <w:rPr>
                  <w:rFonts w:eastAsiaTheme="minorEastAsia"/>
                  <w:color w:val="0070C0"/>
                  <w:sz w:val="18"/>
                  <w:szCs w:val="18"/>
                </w:rPr>
                <w:delText>Company B</w:delText>
              </w:r>
            </w:del>
          </w:p>
        </w:tc>
        <w:tc>
          <w:tcPr>
            <w:tcW w:w="6723" w:type="dxa"/>
          </w:tcPr>
          <w:p w:rsidR="00903969" w:rsidRDefault="00C40E2F">
            <w:pPr>
              <w:spacing w:after="120"/>
              <w:rPr>
                <w:rFonts w:eastAsiaTheme="minorEastAsia"/>
                <w:color w:val="0070C0"/>
              </w:rPr>
            </w:pPr>
            <w:ins w:id="293" w:author="Yang Tang" w:date="2020-11-04T00:14:00Z">
              <w:r>
                <w:rPr>
                  <w:rFonts w:eastAsiaTheme="minorEastAsia"/>
                  <w:color w:val="0070C0"/>
                </w:rPr>
                <w:t>OK</w:t>
              </w:r>
            </w:ins>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903969">
            <w:pPr>
              <w:spacing w:after="120"/>
              <w:rPr>
                <w:rFonts w:eastAsiaTheme="minorEastAsia"/>
                <w:color w:val="0070C0"/>
              </w:rPr>
            </w:pPr>
          </w:p>
        </w:tc>
        <w:tc>
          <w:tcPr>
            <w:tcW w:w="6723" w:type="dxa"/>
          </w:tcPr>
          <w:p w:rsidR="00903969" w:rsidRDefault="00903969">
            <w:pPr>
              <w:spacing w:after="120"/>
              <w:rPr>
                <w:rFonts w:eastAsiaTheme="minorEastAsia"/>
                <w:color w:val="0070C0"/>
              </w:rPr>
            </w:pPr>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903969">
            <w:pPr>
              <w:spacing w:after="120"/>
              <w:rPr>
                <w:rFonts w:eastAsiaTheme="minorEastAsia"/>
                <w:color w:val="0070C0"/>
              </w:rPr>
            </w:pPr>
          </w:p>
        </w:tc>
        <w:tc>
          <w:tcPr>
            <w:tcW w:w="6723" w:type="dxa"/>
          </w:tcPr>
          <w:p w:rsidR="00903969" w:rsidRDefault="00903969">
            <w:pPr>
              <w:spacing w:after="120"/>
              <w:rPr>
                <w:rFonts w:eastAsiaTheme="minorEastAsia"/>
                <w:color w:val="0070C0"/>
              </w:rPr>
            </w:pPr>
          </w:p>
        </w:tc>
      </w:tr>
      <w:tr w:rsidR="00903969">
        <w:tc>
          <w:tcPr>
            <w:tcW w:w="1372" w:type="dxa"/>
            <w:vMerge w:val="restart"/>
          </w:tcPr>
          <w:p w:rsidR="00903969" w:rsidRDefault="00232637">
            <w:pPr>
              <w:rPr>
                <w:rFonts w:ascii="Arial" w:hAnsi="Arial" w:cs="Arial"/>
                <w:b/>
                <w:bCs/>
                <w:color w:val="0000FF"/>
                <w:sz w:val="16"/>
                <w:szCs w:val="16"/>
                <w:u w:val="single"/>
              </w:rPr>
            </w:pPr>
            <w:hyperlink r:id="rId30" w:history="1">
              <w:r w:rsidR="00C40E2F">
                <w:rPr>
                  <w:rStyle w:val="aff1"/>
                  <w:rFonts w:ascii="Arial" w:hAnsi="Arial" w:cs="Arial"/>
                  <w:b/>
                  <w:bCs/>
                  <w:sz w:val="16"/>
                  <w:szCs w:val="16"/>
                </w:rPr>
                <w:t>R4-2015671</w:t>
              </w:r>
            </w:hyperlink>
          </w:p>
          <w:p w:rsidR="00903969" w:rsidRDefault="00C40E2F">
            <w:pPr>
              <w:rPr>
                <w:rFonts w:ascii="Arial" w:hAnsi="Arial" w:cs="Arial"/>
                <w:sz w:val="16"/>
                <w:szCs w:val="16"/>
              </w:rPr>
            </w:pPr>
            <w:r>
              <w:rPr>
                <w:rFonts w:ascii="Arial" w:hAnsi="Arial" w:cs="Arial"/>
                <w:sz w:val="16"/>
                <w:szCs w:val="16"/>
              </w:rPr>
              <w:t>[CR] NR Perf Maintenance R16 Cat F</w:t>
            </w:r>
          </w:p>
          <w:p w:rsidR="00903969" w:rsidRDefault="00903969">
            <w:pPr>
              <w:spacing w:before="120" w:after="120"/>
              <w:rPr>
                <w:rFonts w:ascii="Arial" w:hAnsi="Arial" w:cs="Arial"/>
                <w:b/>
                <w:bCs/>
                <w:color w:val="0000FF"/>
                <w:sz w:val="16"/>
                <w:szCs w:val="16"/>
                <w:u w:val="single"/>
              </w:rPr>
            </w:pPr>
          </w:p>
        </w:tc>
        <w:tc>
          <w:tcPr>
            <w:tcW w:w="1536" w:type="dxa"/>
          </w:tcPr>
          <w:p w:rsidR="00903969" w:rsidRDefault="00C40E2F">
            <w:pPr>
              <w:spacing w:after="120"/>
              <w:rPr>
                <w:rFonts w:eastAsiaTheme="minorEastAsia"/>
                <w:color w:val="0070C0"/>
              </w:rPr>
            </w:pPr>
            <w:ins w:id="294" w:author="Ericsson" w:date="2020-11-03T20:15:00Z">
              <w:r>
                <w:rPr>
                  <w:rFonts w:eastAsiaTheme="minorEastAsia"/>
                  <w:color w:val="0070C0"/>
                  <w:sz w:val="18"/>
                  <w:szCs w:val="18"/>
                </w:rPr>
                <w:t>Ericsson</w:t>
              </w:r>
            </w:ins>
            <w:del w:id="295" w:author="Ericsson" w:date="2020-11-03T20:15:00Z">
              <w:r>
                <w:rPr>
                  <w:rFonts w:eastAsiaTheme="minorEastAsia"/>
                  <w:color w:val="0070C0"/>
                  <w:sz w:val="18"/>
                  <w:szCs w:val="18"/>
                </w:rPr>
                <w:delText>Company A</w:delText>
              </w:r>
            </w:del>
          </w:p>
        </w:tc>
        <w:tc>
          <w:tcPr>
            <w:tcW w:w="6723" w:type="dxa"/>
          </w:tcPr>
          <w:p w:rsidR="00903969" w:rsidRDefault="00C40E2F">
            <w:pPr>
              <w:spacing w:after="120"/>
              <w:rPr>
                <w:rFonts w:eastAsiaTheme="minorEastAsia"/>
                <w:color w:val="0070C0"/>
              </w:rPr>
            </w:pPr>
            <w:ins w:id="296" w:author="Ericsson" w:date="2020-11-03T20:15:00Z">
              <w:r>
                <w:rPr>
                  <w:rFonts w:eastAsiaTheme="minorEastAsia"/>
                  <w:color w:val="0070C0"/>
                </w:rPr>
                <w:t>OK</w:t>
              </w:r>
            </w:ins>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C40E2F">
            <w:pPr>
              <w:spacing w:after="120"/>
              <w:rPr>
                <w:rFonts w:eastAsiaTheme="minorEastAsia"/>
                <w:color w:val="0070C0"/>
              </w:rPr>
            </w:pPr>
            <w:ins w:id="297" w:author="Yang Tang" w:date="2020-11-04T00:14:00Z">
              <w:r>
                <w:rPr>
                  <w:rFonts w:eastAsiaTheme="minorEastAsia"/>
                  <w:color w:val="0070C0"/>
                  <w:sz w:val="18"/>
                  <w:szCs w:val="18"/>
                </w:rPr>
                <w:t>Apple</w:t>
              </w:r>
            </w:ins>
            <w:del w:id="298" w:author="Yang Tang" w:date="2020-11-04T00:14:00Z">
              <w:r>
                <w:rPr>
                  <w:rFonts w:eastAsiaTheme="minorEastAsia"/>
                  <w:color w:val="0070C0"/>
                  <w:sz w:val="18"/>
                  <w:szCs w:val="18"/>
                </w:rPr>
                <w:delText>Company B</w:delText>
              </w:r>
            </w:del>
          </w:p>
        </w:tc>
        <w:tc>
          <w:tcPr>
            <w:tcW w:w="6723" w:type="dxa"/>
          </w:tcPr>
          <w:p w:rsidR="00903969" w:rsidRDefault="00C40E2F">
            <w:pPr>
              <w:spacing w:after="120"/>
              <w:rPr>
                <w:rFonts w:eastAsiaTheme="minorEastAsia"/>
                <w:color w:val="0070C0"/>
              </w:rPr>
            </w:pPr>
            <w:ins w:id="299" w:author="Yang Tang" w:date="2020-11-04T00:14:00Z">
              <w:r>
                <w:rPr>
                  <w:rFonts w:eastAsiaTheme="minorEastAsia"/>
                  <w:color w:val="0070C0"/>
                </w:rPr>
                <w:t>OK</w:t>
              </w:r>
            </w:ins>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903969">
            <w:pPr>
              <w:spacing w:after="120"/>
              <w:rPr>
                <w:rFonts w:eastAsiaTheme="minorEastAsia"/>
                <w:color w:val="0070C0"/>
              </w:rPr>
            </w:pPr>
          </w:p>
        </w:tc>
        <w:tc>
          <w:tcPr>
            <w:tcW w:w="6723" w:type="dxa"/>
          </w:tcPr>
          <w:p w:rsidR="00903969" w:rsidRDefault="00903969">
            <w:pPr>
              <w:spacing w:after="120"/>
              <w:rPr>
                <w:rFonts w:eastAsiaTheme="minorEastAsia"/>
                <w:color w:val="0070C0"/>
              </w:rPr>
            </w:pPr>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903969">
            <w:pPr>
              <w:spacing w:after="120"/>
              <w:rPr>
                <w:rFonts w:eastAsiaTheme="minorEastAsia"/>
                <w:color w:val="0070C0"/>
              </w:rPr>
            </w:pPr>
          </w:p>
        </w:tc>
        <w:tc>
          <w:tcPr>
            <w:tcW w:w="6723" w:type="dxa"/>
          </w:tcPr>
          <w:p w:rsidR="00903969" w:rsidRDefault="00903969">
            <w:pPr>
              <w:spacing w:after="120"/>
              <w:rPr>
                <w:rFonts w:eastAsiaTheme="minorEastAsia"/>
                <w:color w:val="0070C0"/>
              </w:rPr>
            </w:pPr>
          </w:p>
        </w:tc>
      </w:tr>
      <w:tr w:rsidR="00903969">
        <w:tc>
          <w:tcPr>
            <w:tcW w:w="1372" w:type="dxa"/>
            <w:vMerge w:val="restart"/>
          </w:tcPr>
          <w:p w:rsidR="00903969" w:rsidRDefault="00232637">
            <w:pPr>
              <w:rPr>
                <w:rFonts w:ascii="Arial" w:hAnsi="Arial" w:cs="Arial"/>
                <w:b/>
                <w:bCs/>
                <w:color w:val="0000FF"/>
                <w:sz w:val="16"/>
                <w:szCs w:val="16"/>
                <w:u w:val="single"/>
              </w:rPr>
            </w:pPr>
            <w:hyperlink r:id="rId31" w:history="1">
              <w:r w:rsidR="00C40E2F">
                <w:rPr>
                  <w:rStyle w:val="aff1"/>
                  <w:rFonts w:ascii="Arial" w:hAnsi="Arial" w:cs="Arial"/>
                  <w:b/>
                  <w:bCs/>
                  <w:sz w:val="16"/>
                  <w:szCs w:val="16"/>
                </w:rPr>
                <w:t>R4-2015792</w:t>
              </w:r>
            </w:hyperlink>
          </w:p>
          <w:p w:rsidR="00903969" w:rsidRDefault="00C40E2F">
            <w:pPr>
              <w:rPr>
                <w:rFonts w:ascii="Arial" w:hAnsi="Arial" w:cs="Arial"/>
                <w:sz w:val="16"/>
                <w:szCs w:val="16"/>
              </w:rPr>
            </w:pPr>
            <w:r>
              <w:rPr>
                <w:rFonts w:ascii="Arial" w:hAnsi="Arial" w:cs="Arial"/>
                <w:sz w:val="16"/>
                <w:szCs w:val="16"/>
              </w:rPr>
              <w:lastRenderedPageBreak/>
              <w:t>[CR] Specify RRC processing delay in TCI state switching delay for R16 NR-U</w:t>
            </w:r>
          </w:p>
        </w:tc>
        <w:tc>
          <w:tcPr>
            <w:tcW w:w="1536" w:type="dxa"/>
          </w:tcPr>
          <w:p w:rsidR="00903969" w:rsidRDefault="00C40E2F">
            <w:pPr>
              <w:spacing w:after="120"/>
              <w:rPr>
                <w:rFonts w:eastAsiaTheme="minorEastAsia"/>
                <w:color w:val="0070C0"/>
              </w:rPr>
            </w:pPr>
            <w:del w:id="300" w:author="Ericsson" w:date="2020-11-03T20:15:00Z">
              <w:r>
                <w:rPr>
                  <w:rFonts w:eastAsiaTheme="minorEastAsia"/>
                  <w:color w:val="0070C0"/>
                  <w:sz w:val="18"/>
                  <w:szCs w:val="18"/>
                </w:rPr>
                <w:lastRenderedPageBreak/>
                <w:delText>Company A</w:delText>
              </w:r>
            </w:del>
            <w:ins w:id="301" w:author="Ericsson" w:date="2020-11-03T20:15:00Z">
              <w:r>
                <w:rPr>
                  <w:rFonts w:eastAsiaTheme="minorEastAsia"/>
                  <w:color w:val="0070C0"/>
                  <w:sz w:val="18"/>
                  <w:szCs w:val="18"/>
                </w:rPr>
                <w:t>Er</w:t>
              </w:r>
            </w:ins>
            <w:ins w:id="302" w:author="Ericsson" w:date="2020-11-03T20:16:00Z">
              <w:r>
                <w:rPr>
                  <w:rFonts w:eastAsiaTheme="minorEastAsia"/>
                  <w:color w:val="0070C0"/>
                  <w:sz w:val="18"/>
                  <w:szCs w:val="18"/>
                </w:rPr>
                <w:t>icsson</w:t>
              </w:r>
            </w:ins>
          </w:p>
        </w:tc>
        <w:tc>
          <w:tcPr>
            <w:tcW w:w="6723" w:type="dxa"/>
          </w:tcPr>
          <w:p w:rsidR="00903969" w:rsidRDefault="00C40E2F">
            <w:pPr>
              <w:spacing w:after="120"/>
              <w:rPr>
                <w:rFonts w:eastAsiaTheme="minorEastAsia"/>
                <w:color w:val="0070C0"/>
              </w:rPr>
            </w:pPr>
            <w:ins w:id="303" w:author="Ericsson" w:date="2020-11-03T20:16:00Z">
              <w:r>
                <w:rPr>
                  <w:rFonts w:eastAsiaTheme="minorEastAsia"/>
                  <w:color w:val="0070C0"/>
                </w:rPr>
                <w:t>As commented in R15 CR (in #201 thread) there seems no need for this CR</w:t>
              </w:r>
            </w:ins>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C40E2F">
            <w:pPr>
              <w:spacing w:after="120"/>
              <w:rPr>
                <w:rFonts w:eastAsiaTheme="minorEastAsia"/>
                <w:color w:val="0070C0"/>
              </w:rPr>
            </w:pPr>
            <w:ins w:id="304" w:author="Yang Tang" w:date="2020-11-04T00:14:00Z">
              <w:r>
                <w:rPr>
                  <w:rFonts w:eastAsiaTheme="minorEastAsia"/>
                  <w:color w:val="0070C0"/>
                  <w:sz w:val="18"/>
                  <w:szCs w:val="18"/>
                </w:rPr>
                <w:t>Apple</w:t>
              </w:r>
            </w:ins>
            <w:del w:id="305" w:author="Yang Tang" w:date="2020-11-04T00:14:00Z">
              <w:r>
                <w:rPr>
                  <w:rFonts w:eastAsiaTheme="minorEastAsia"/>
                  <w:color w:val="0070C0"/>
                  <w:sz w:val="18"/>
                  <w:szCs w:val="18"/>
                </w:rPr>
                <w:delText>Company B</w:delText>
              </w:r>
            </w:del>
          </w:p>
        </w:tc>
        <w:tc>
          <w:tcPr>
            <w:tcW w:w="6723" w:type="dxa"/>
          </w:tcPr>
          <w:p w:rsidR="00903969" w:rsidRDefault="00C40E2F">
            <w:pPr>
              <w:spacing w:after="120"/>
              <w:rPr>
                <w:rFonts w:eastAsiaTheme="minorEastAsia"/>
                <w:color w:val="0070C0"/>
              </w:rPr>
            </w:pPr>
            <w:ins w:id="306" w:author="Yang Tang" w:date="2020-11-04T00:14:00Z">
              <w:r>
                <w:rPr>
                  <w:rFonts w:eastAsiaTheme="minorEastAsia"/>
                  <w:color w:val="0070C0"/>
                </w:rPr>
                <w:t>OK</w:t>
              </w:r>
            </w:ins>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C40E2F">
            <w:pPr>
              <w:spacing w:after="120"/>
              <w:rPr>
                <w:rFonts w:eastAsiaTheme="minorEastAsia"/>
                <w:color w:val="0070C0"/>
              </w:rPr>
            </w:pPr>
            <w:ins w:id="307" w:author="Ricky (ZTE)" w:date="2020-11-04T16:48:00Z">
              <w:r>
                <w:rPr>
                  <w:rFonts w:eastAsiaTheme="minorEastAsia" w:hint="eastAsia"/>
                  <w:color w:val="0070C0"/>
                </w:rPr>
                <w:t>ZTE</w:t>
              </w:r>
            </w:ins>
          </w:p>
        </w:tc>
        <w:tc>
          <w:tcPr>
            <w:tcW w:w="6723" w:type="dxa"/>
          </w:tcPr>
          <w:p w:rsidR="00903969" w:rsidRDefault="00C40E2F">
            <w:pPr>
              <w:spacing w:after="120"/>
              <w:rPr>
                <w:rFonts w:eastAsiaTheme="minorEastAsia"/>
                <w:color w:val="0070C0"/>
              </w:rPr>
            </w:pPr>
            <w:ins w:id="308" w:author="Ricky (ZTE)" w:date="2020-11-04T16:48:00Z">
              <w:r>
                <w:rPr>
                  <w:rFonts w:eastAsiaTheme="minorEastAsia" w:hint="eastAsia"/>
                  <w:color w:val="0070C0"/>
                </w:rPr>
                <w:t>To Ericsson: We also commented in thread #201 that we believe such a CR is necessary. We can discuss in more details during the 2</w:t>
              </w:r>
              <w:r>
                <w:rPr>
                  <w:rFonts w:eastAsiaTheme="minorEastAsia" w:hint="eastAsia"/>
                  <w:color w:val="0070C0"/>
                  <w:vertAlign w:val="superscript"/>
                </w:rPr>
                <w:t>nd</w:t>
              </w:r>
              <w:r>
                <w:rPr>
                  <w:rFonts w:eastAsiaTheme="minorEastAsia" w:hint="eastAsia"/>
                  <w:color w:val="0070C0"/>
                </w:rPr>
                <w:t xml:space="preserve"> round perhaps.</w:t>
              </w:r>
            </w:ins>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903969">
            <w:pPr>
              <w:spacing w:after="120"/>
              <w:rPr>
                <w:rFonts w:eastAsiaTheme="minorEastAsia"/>
                <w:color w:val="0070C0"/>
              </w:rPr>
            </w:pPr>
          </w:p>
        </w:tc>
        <w:tc>
          <w:tcPr>
            <w:tcW w:w="6723" w:type="dxa"/>
          </w:tcPr>
          <w:p w:rsidR="00903969" w:rsidRDefault="00903969">
            <w:pPr>
              <w:spacing w:after="120"/>
              <w:rPr>
                <w:rFonts w:eastAsiaTheme="minorEastAsia"/>
                <w:color w:val="0070C0"/>
              </w:rPr>
            </w:pPr>
          </w:p>
        </w:tc>
      </w:tr>
      <w:tr w:rsidR="00903969">
        <w:tc>
          <w:tcPr>
            <w:tcW w:w="1372" w:type="dxa"/>
            <w:vMerge w:val="restart"/>
          </w:tcPr>
          <w:p w:rsidR="00903969" w:rsidRDefault="00232637">
            <w:pPr>
              <w:rPr>
                <w:rFonts w:ascii="Arial" w:hAnsi="Arial" w:cs="Arial"/>
                <w:b/>
                <w:bCs/>
                <w:color w:val="0000FF"/>
                <w:sz w:val="16"/>
                <w:szCs w:val="16"/>
                <w:u w:val="single"/>
              </w:rPr>
            </w:pPr>
            <w:hyperlink r:id="rId32" w:history="1">
              <w:r w:rsidR="00C40E2F">
                <w:rPr>
                  <w:rStyle w:val="aff1"/>
                  <w:rFonts w:ascii="Arial" w:hAnsi="Arial" w:cs="Arial"/>
                  <w:b/>
                  <w:bCs/>
                  <w:sz w:val="16"/>
                  <w:szCs w:val="16"/>
                </w:rPr>
                <w:t>R4-2015878</w:t>
              </w:r>
            </w:hyperlink>
          </w:p>
          <w:p w:rsidR="00903969" w:rsidRDefault="00C40E2F">
            <w:pPr>
              <w:rPr>
                <w:rFonts w:ascii="Arial" w:hAnsi="Arial" w:cs="Arial"/>
                <w:sz w:val="16"/>
                <w:szCs w:val="16"/>
              </w:rPr>
            </w:pPr>
            <w:r>
              <w:rPr>
                <w:rFonts w:ascii="Arial" w:hAnsi="Arial" w:cs="Arial"/>
                <w:sz w:val="16"/>
                <w:szCs w:val="16"/>
              </w:rPr>
              <w:t xml:space="preserve">Correcting the range of </w:t>
            </w:r>
            <w:proofErr w:type="spellStart"/>
            <w:r>
              <w:rPr>
                <w:rFonts w:ascii="Arial" w:hAnsi="Arial" w:cs="Arial"/>
                <w:sz w:val="16"/>
                <w:szCs w:val="16"/>
              </w:rPr>
              <w:t>Lmax</w:t>
            </w:r>
            <w:proofErr w:type="spellEnd"/>
            <w:r>
              <w:rPr>
                <w:rFonts w:ascii="Arial" w:hAnsi="Arial" w:cs="Arial"/>
                <w:sz w:val="16"/>
                <w:szCs w:val="16"/>
              </w:rPr>
              <w:t>=8 for unpaired spectrum</w:t>
            </w:r>
          </w:p>
          <w:p w:rsidR="00903969" w:rsidRDefault="00903969">
            <w:pPr>
              <w:spacing w:before="120" w:after="120"/>
              <w:rPr>
                <w:rFonts w:ascii="Arial" w:hAnsi="Arial" w:cs="Arial"/>
                <w:b/>
                <w:bCs/>
                <w:color w:val="0000FF"/>
                <w:sz w:val="16"/>
                <w:szCs w:val="16"/>
                <w:u w:val="single"/>
              </w:rPr>
            </w:pPr>
          </w:p>
        </w:tc>
        <w:tc>
          <w:tcPr>
            <w:tcW w:w="1536" w:type="dxa"/>
          </w:tcPr>
          <w:p w:rsidR="00903969" w:rsidRDefault="00C40E2F">
            <w:pPr>
              <w:spacing w:after="120"/>
              <w:rPr>
                <w:rFonts w:eastAsiaTheme="minorEastAsia"/>
                <w:color w:val="0070C0"/>
              </w:rPr>
            </w:pPr>
            <w:del w:id="309" w:author="Ato-MediaTek" w:date="2020-11-02T20:52:00Z">
              <w:r>
                <w:rPr>
                  <w:rFonts w:eastAsiaTheme="minorEastAsia"/>
                  <w:color w:val="0070C0"/>
                  <w:sz w:val="18"/>
                  <w:szCs w:val="18"/>
                </w:rPr>
                <w:delText>Company A</w:delText>
              </w:r>
            </w:del>
            <w:ins w:id="310" w:author="Ato-MediaTek" w:date="2020-11-02T20:52:00Z">
              <w:r>
                <w:rPr>
                  <w:rFonts w:eastAsiaTheme="minorEastAsia"/>
                  <w:color w:val="0070C0"/>
                  <w:sz w:val="18"/>
                  <w:szCs w:val="18"/>
                </w:rPr>
                <w:t>MTK</w:t>
              </w:r>
            </w:ins>
          </w:p>
        </w:tc>
        <w:tc>
          <w:tcPr>
            <w:tcW w:w="6723" w:type="dxa"/>
          </w:tcPr>
          <w:p w:rsidR="00903969" w:rsidRDefault="00C40E2F">
            <w:pPr>
              <w:spacing w:after="120"/>
              <w:rPr>
                <w:rFonts w:eastAsiaTheme="minorEastAsia"/>
                <w:color w:val="0070C0"/>
              </w:rPr>
            </w:pPr>
            <w:ins w:id="311" w:author="Ato-MediaTek" w:date="2020-11-02T20:52:00Z">
              <w:r>
                <w:rPr>
                  <w:sz w:val="20"/>
                  <w:szCs w:val="20"/>
                  <w:rPrChange w:id="312" w:author="Ato-MediaTek" w:date="2020-11-02T20:52:00Z">
                    <w:rPr>
                      <w:rFonts w:eastAsiaTheme="minorEastAsia"/>
                      <w:color w:val="0070C0"/>
                    </w:rPr>
                  </w:rPrChange>
                </w:rPr>
                <w:t>Same changes in R4-2014693 and R4-2014694</w:t>
              </w:r>
              <w:r>
                <w:rPr>
                  <w:sz w:val="20"/>
                  <w:szCs w:val="20"/>
                </w:rPr>
                <w:t>.</w:t>
              </w:r>
            </w:ins>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C40E2F">
            <w:pPr>
              <w:spacing w:after="120"/>
              <w:rPr>
                <w:rFonts w:eastAsiaTheme="minorEastAsia"/>
                <w:color w:val="0070C0"/>
              </w:rPr>
            </w:pPr>
            <w:ins w:id="313" w:author="Ericsson" w:date="2020-11-03T20:16:00Z">
              <w:r>
                <w:rPr>
                  <w:rFonts w:eastAsiaTheme="minorEastAsia"/>
                  <w:color w:val="0070C0"/>
                  <w:sz w:val="18"/>
                  <w:szCs w:val="18"/>
                </w:rPr>
                <w:t>Ericsson</w:t>
              </w:r>
            </w:ins>
            <w:del w:id="314" w:author="Ericsson" w:date="2020-11-03T20:16:00Z">
              <w:r>
                <w:rPr>
                  <w:rFonts w:eastAsiaTheme="minorEastAsia"/>
                  <w:color w:val="0070C0"/>
                  <w:sz w:val="18"/>
                  <w:szCs w:val="18"/>
                </w:rPr>
                <w:delText>Company B</w:delText>
              </w:r>
            </w:del>
          </w:p>
        </w:tc>
        <w:tc>
          <w:tcPr>
            <w:tcW w:w="6723" w:type="dxa"/>
          </w:tcPr>
          <w:p w:rsidR="00903969" w:rsidRDefault="00C40E2F">
            <w:pPr>
              <w:spacing w:after="120"/>
              <w:rPr>
                <w:rFonts w:eastAsiaTheme="minorEastAsia"/>
                <w:color w:val="0070C0"/>
              </w:rPr>
            </w:pPr>
            <w:ins w:id="315" w:author="Ericsson" w:date="2020-11-03T20:16:00Z">
              <w:r>
                <w:rPr>
                  <w:rFonts w:eastAsiaTheme="minorEastAsia"/>
                  <w:color w:val="0070C0"/>
                </w:rPr>
                <w:t>Technically OK and we agree with MediaTek that there are other CRs in the meeting addressing the same issue so we need to decide which ones to go with.</w:t>
              </w:r>
            </w:ins>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C40E2F">
            <w:pPr>
              <w:spacing w:after="120"/>
              <w:rPr>
                <w:rFonts w:eastAsiaTheme="minorEastAsia"/>
                <w:color w:val="0070C0"/>
              </w:rPr>
            </w:pPr>
            <w:ins w:id="316" w:author="Yang Tang" w:date="2020-11-04T00:14:00Z">
              <w:r>
                <w:rPr>
                  <w:rFonts w:eastAsiaTheme="minorEastAsia"/>
                  <w:color w:val="0070C0"/>
                  <w:sz w:val="18"/>
                  <w:szCs w:val="18"/>
                </w:rPr>
                <w:t>Apple</w:t>
              </w:r>
            </w:ins>
          </w:p>
        </w:tc>
        <w:tc>
          <w:tcPr>
            <w:tcW w:w="6723" w:type="dxa"/>
          </w:tcPr>
          <w:p w:rsidR="00903969" w:rsidRDefault="00C40E2F">
            <w:pPr>
              <w:spacing w:after="120"/>
              <w:rPr>
                <w:rFonts w:eastAsiaTheme="minorEastAsia"/>
                <w:color w:val="0070C0"/>
              </w:rPr>
            </w:pPr>
            <w:ins w:id="317" w:author="Yang Tang" w:date="2020-11-04T00:14:00Z">
              <w:r>
                <w:rPr>
                  <w:rFonts w:eastAsiaTheme="minorEastAsia"/>
                  <w:color w:val="0070C0"/>
                </w:rPr>
                <w:t>OK</w:t>
              </w:r>
            </w:ins>
          </w:p>
        </w:tc>
      </w:tr>
      <w:tr w:rsidR="00903969">
        <w:tc>
          <w:tcPr>
            <w:tcW w:w="1372" w:type="dxa"/>
            <w:vMerge/>
          </w:tcPr>
          <w:p w:rsidR="00903969" w:rsidRDefault="00903969">
            <w:pPr>
              <w:spacing w:before="120" w:after="120"/>
              <w:rPr>
                <w:rFonts w:ascii="Arial" w:hAnsi="Arial" w:cs="Arial"/>
                <w:b/>
                <w:bCs/>
                <w:color w:val="0000FF"/>
                <w:sz w:val="16"/>
                <w:szCs w:val="16"/>
                <w:u w:val="single"/>
              </w:rPr>
            </w:pPr>
          </w:p>
        </w:tc>
        <w:tc>
          <w:tcPr>
            <w:tcW w:w="1536" w:type="dxa"/>
          </w:tcPr>
          <w:p w:rsidR="00903969" w:rsidRDefault="00C40E2F">
            <w:pPr>
              <w:spacing w:after="120"/>
              <w:rPr>
                <w:rFonts w:eastAsiaTheme="minorEastAsia"/>
                <w:color w:val="0070C0"/>
              </w:rPr>
            </w:pPr>
            <w:ins w:id="318" w:author="Huawei" w:date="2020-11-04T16:32:00Z">
              <w:r>
                <w:rPr>
                  <w:rFonts w:eastAsiaTheme="minorEastAsia"/>
                  <w:color w:val="0070C0"/>
                </w:rPr>
                <w:t>Huawei</w:t>
              </w:r>
            </w:ins>
          </w:p>
        </w:tc>
        <w:tc>
          <w:tcPr>
            <w:tcW w:w="6723" w:type="dxa"/>
          </w:tcPr>
          <w:p w:rsidR="00903969" w:rsidRDefault="00C40E2F">
            <w:pPr>
              <w:spacing w:after="120"/>
              <w:rPr>
                <w:rFonts w:eastAsiaTheme="minorEastAsia"/>
                <w:color w:val="0070C0"/>
              </w:rPr>
            </w:pPr>
            <w:ins w:id="319" w:author="Huawei" w:date="2020-11-04T16:32:00Z">
              <w:r>
                <w:rPr>
                  <w:rFonts w:eastAsiaTheme="minorEastAsia"/>
                  <w:color w:val="0070C0"/>
                </w:rPr>
                <w:t>Similar CR in thread 201</w:t>
              </w:r>
            </w:ins>
          </w:p>
        </w:tc>
      </w:tr>
    </w:tbl>
    <w:p w:rsidR="00903969" w:rsidRDefault="00903969">
      <w:pPr>
        <w:rPr>
          <w:color w:val="0070C0"/>
        </w:rPr>
      </w:pPr>
    </w:p>
    <w:p w:rsidR="00903969" w:rsidRDefault="00C40E2F">
      <w:pPr>
        <w:pStyle w:val="2"/>
        <w:rPr>
          <w:lang w:val="en-US"/>
        </w:rPr>
      </w:pPr>
      <w:r>
        <w:rPr>
          <w:lang w:val="en-US"/>
        </w:rPr>
        <w:t xml:space="preserve">Summary for 1st round </w:t>
      </w:r>
    </w:p>
    <w:p w:rsidR="00903969" w:rsidRDefault="00C40E2F">
      <w:pPr>
        <w:pStyle w:val="30"/>
        <w:rPr>
          <w:sz w:val="24"/>
          <w:szCs w:val="16"/>
          <w:lang w:val="en-US"/>
        </w:rPr>
      </w:pPr>
      <w:r>
        <w:rPr>
          <w:sz w:val="24"/>
          <w:szCs w:val="16"/>
          <w:lang w:val="en-US"/>
        </w:rPr>
        <w:t xml:space="preserve">Open issues </w:t>
      </w:r>
    </w:p>
    <w:p w:rsidR="00903969" w:rsidRDefault="00C40E2F">
      <w:pPr>
        <w:rPr>
          <w:i/>
          <w:color w:val="0070C0"/>
        </w:rPr>
      </w:pPr>
      <w:r>
        <w:rPr>
          <w:i/>
          <w:color w:val="0070C0"/>
        </w:rPr>
        <w:t>Moderator tries to summarize discussion status for 1</w:t>
      </w:r>
      <w:r>
        <w:rPr>
          <w:i/>
          <w:color w:val="0070C0"/>
          <w:vertAlign w:val="superscript"/>
        </w:rPr>
        <w:t>st</w:t>
      </w:r>
      <w:r>
        <w:rPr>
          <w:i/>
          <w:color w:val="0070C0"/>
        </w:rPr>
        <w:t xml:space="preserve"> round, list all the identified open issues and tentative agreements or candidate options and suggestion for 2</w:t>
      </w:r>
      <w:r>
        <w:rPr>
          <w:i/>
          <w:color w:val="0070C0"/>
          <w:vertAlign w:val="superscript"/>
        </w:rPr>
        <w:t>nd</w:t>
      </w:r>
      <w:r>
        <w:rPr>
          <w:i/>
          <w:color w:val="0070C0"/>
        </w:rPr>
        <w:t xml:space="preserve"> round i.e. WF assignment.</w:t>
      </w:r>
    </w:p>
    <w:tbl>
      <w:tblPr>
        <w:tblStyle w:val="afd"/>
        <w:tblW w:w="0" w:type="auto"/>
        <w:tblLook w:val="04A0" w:firstRow="1" w:lastRow="0" w:firstColumn="1" w:lastColumn="0" w:noHBand="0" w:noVBand="1"/>
      </w:tblPr>
      <w:tblGrid>
        <w:gridCol w:w="1233"/>
        <w:gridCol w:w="8398"/>
      </w:tblGrid>
      <w:tr w:rsidR="00903969">
        <w:tc>
          <w:tcPr>
            <w:tcW w:w="1242" w:type="dxa"/>
          </w:tcPr>
          <w:p w:rsidR="00903969" w:rsidRDefault="00903969">
            <w:pPr>
              <w:rPr>
                <w:rFonts w:eastAsiaTheme="minorEastAsia"/>
                <w:b/>
                <w:bCs/>
                <w:color w:val="0070C0"/>
              </w:rPr>
            </w:pPr>
          </w:p>
        </w:tc>
        <w:tc>
          <w:tcPr>
            <w:tcW w:w="8615" w:type="dxa"/>
          </w:tcPr>
          <w:p w:rsidR="00903969" w:rsidRDefault="00C40E2F">
            <w:pPr>
              <w:rPr>
                <w:rFonts w:eastAsiaTheme="minorEastAsia"/>
                <w:b/>
                <w:bCs/>
                <w:color w:val="0070C0"/>
              </w:rPr>
            </w:pPr>
            <w:r>
              <w:rPr>
                <w:rFonts w:eastAsiaTheme="minorEastAsia"/>
                <w:b/>
                <w:bCs/>
                <w:color w:val="0070C0"/>
              </w:rPr>
              <w:t xml:space="preserve">Status summary </w:t>
            </w:r>
          </w:p>
        </w:tc>
      </w:tr>
      <w:tr w:rsidR="00903969">
        <w:tc>
          <w:tcPr>
            <w:tcW w:w="1242" w:type="dxa"/>
          </w:tcPr>
          <w:p w:rsidR="00903969" w:rsidRDefault="00C40E2F">
            <w:pPr>
              <w:rPr>
                <w:rFonts w:eastAsiaTheme="minorEastAsia"/>
                <w:color w:val="0070C0"/>
              </w:rPr>
            </w:pPr>
            <w:r>
              <w:rPr>
                <w:rFonts w:eastAsiaTheme="minorEastAsia"/>
                <w:b/>
                <w:bCs/>
                <w:color w:val="0070C0"/>
              </w:rPr>
              <w:t>Sub-topic#1</w:t>
            </w:r>
          </w:p>
        </w:tc>
        <w:tc>
          <w:tcPr>
            <w:tcW w:w="8615" w:type="dxa"/>
          </w:tcPr>
          <w:p w:rsidR="00903969" w:rsidRDefault="00C40E2F">
            <w:pPr>
              <w:rPr>
                <w:rFonts w:eastAsiaTheme="minorEastAsia"/>
                <w:i/>
                <w:color w:val="0070C0"/>
              </w:rPr>
            </w:pPr>
            <w:r>
              <w:rPr>
                <w:rFonts w:eastAsiaTheme="minorEastAsia"/>
                <w:i/>
                <w:color w:val="0070C0"/>
              </w:rPr>
              <w:t>Tentative agreements:</w:t>
            </w:r>
          </w:p>
          <w:p w:rsidR="00903969" w:rsidRDefault="00C40E2F">
            <w:pPr>
              <w:rPr>
                <w:rFonts w:eastAsiaTheme="minorEastAsia"/>
                <w:i/>
                <w:color w:val="0070C0"/>
              </w:rPr>
            </w:pPr>
            <w:r>
              <w:rPr>
                <w:rFonts w:eastAsiaTheme="minorEastAsia"/>
                <w:i/>
                <w:color w:val="0070C0"/>
              </w:rPr>
              <w:t>Candidate options:</w:t>
            </w:r>
          </w:p>
          <w:p w:rsidR="00903969" w:rsidRDefault="00C40E2F">
            <w:pPr>
              <w:rPr>
                <w:rFonts w:eastAsiaTheme="minorEastAsia"/>
                <w:color w:val="0070C0"/>
              </w:rPr>
            </w:pPr>
            <w:r>
              <w:rPr>
                <w:rFonts w:eastAsiaTheme="minorEastAsia"/>
                <w:i/>
                <w:color w:val="0070C0"/>
              </w:rPr>
              <w:t>Recommendations for 2</w:t>
            </w:r>
            <w:r>
              <w:rPr>
                <w:rFonts w:eastAsiaTheme="minorEastAsia"/>
                <w:i/>
                <w:color w:val="0070C0"/>
                <w:vertAlign w:val="superscript"/>
              </w:rPr>
              <w:t>nd</w:t>
            </w:r>
            <w:r>
              <w:rPr>
                <w:rFonts w:eastAsiaTheme="minorEastAsia"/>
                <w:i/>
                <w:color w:val="0070C0"/>
              </w:rPr>
              <w:t xml:space="preserve"> round:</w:t>
            </w:r>
          </w:p>
        </w:tc>
      </w:tr>
    </w:tbl>
    <w:p w:rsidR="00903969" w:rsidRDefault="00903969">
      <w:pPr>
        <w:rPr>
          <w:i/>
          <w:color w:val="0070C0"/>
        </w:rPr>
      </w:pPr>
    </w:p>
    <w:p w:rsidR="00903969" w:rsidRDefault="00C40E2F">
      <w:pPr>
        <w:rPr>
          <w:i/>
          <w:color w:val="0070C0"/>
        </w:rPr>
      </w:pPr>
      <w:r>
        <w:rPr>
          <w:i/>
          <w:color w:val="0070C0"/>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903969">
        <w:trPr>
          <w:trHeight w:val="744"/>
        </w:trPr>
        <w:tc>
          <w:tcPr>
            <w:tcW w:w="1395" w:type="dxa"/>
          </w:tcPr>
          <w:p w:rsidR="00903969" w:rsidRDefault="00903969">
            <w:pPr>
              <w:rPr>
                <w:rFonts w:eastAsiaTheme="minorEastAsia"/>
                <w:b/>
                <w:bCs/>
                <w:color w:val="0070C0"/>
              </w:rPr>
            </w:pPr>
          </w:p>
        </w:tc>
        <w:tc>
          <w:tcPr>
            <w:tcW w:w="4554" w:type="dxa"/>
          </w:tcPr>
          <w:p w:rsidR="00903969" w:rsidRDefault="00C40E2F">
            <w:pPr>
              <w:rPr>
                <w:rFonts w:eastAsiaTheme="minorEastAsia"/>
                <w:b/>
                <w:bCs/>
                <w:color w:val="0070C0"/>
              </w:rPr>
            </w:pPr>
            <w:r>
              <w:rPr>
                <w:rFonts w:eastAsiaTheme="minorEastAsia"/>
                <w:b/>
                <w:bCs/>
                <w:color w:val="0070C0"/>
              </w:rPr>
              <w:t xml:space="preserve">WF/LS t-doc Title </w:t>
            </w:r>
          </w:p>
        </w:tc>
        <w:tc>
          <w:tcPr>
            <w:tcW w:w="2932" w:type="dxa"/>
          </w:tcPr>
          <w:p w:rsidR="00903969" w:rsidRDefault="00C40E2F">
            <w:pPr>
              <w:rPr>
                <w:rFonts w:eastAsiaTheme="minorEastAsia"/>
                <w:b/>
                <w:bCs/>
                <w:color w:val="0070C0"/>
              </w:rPr>
            </w:pPr>
            <w:r>
              <w:rPr>
                <w:rFonts w:eastAsiaTheme="minorEastAsia"/>
                <w:b/>
                <w:bCs/>
                <w:color w:val="0070C0"/>
              </w:rPr>
              <w:t>Assigned Company,</w:t>
            </w:r>
          </w:p>
          <w:p w:rsidR="00903969" w:rsidRDefault="00C40E2F">
            <w:pPr>
              <w:rPr>
                <w:rFonts w:eastAsiaTheme="minorEastAsia"/>
                <w:b/>
                <w:bCs/>
                <w:color w:val="0070C0"/>
              </w:rPr>
            </w:pPr>
            <w:r>
              <w:rPr>
                <w:rFonts w:eastAsiaTheme="minorEastAsia"/>
                <w:b/>
                <w:bCs/>
                <w:color w:val="0070C0"/>
              </w:rPr>
              <w:t>WF or LS lead</w:t>
            </w:r>
          </w:p>
        </w:tc>
      </w:tr>
      <w:tr w:rsidR="00903969">
        <w:trPr>
          <w:trHeight w:val="358"/>
        </w:trPr>
        <w:tc>
          <w:tcPr>
            <w:tcW w:w="1395" w:type="dxa"/>
          </w:tcPr>
          <w:p w:rsidR="00903969" w:rsidRDefault="00C40E2F">
            <w:pPr>
              <w:rPr>
                <w:rFonts w:eastAsiaTheme="minorEastAsia"/>
                <w:color w:val="0070C0"/>
              </w:rPr>
            </w:pPr>
            <w:r>
              <w:rPr>
                <w:rFonts w:eastAsiaTheme="minorEastAsia"/>
                <w:color w:val="0070C0"/>
              </w:rPr>
              <w:t>#1</w:t>
            </w:r>
          </w:p>
        </w:tc>
        <w:tc>
          <w:tcPr>
            <w:tcW w:w="4554" w:type="dxa"/>
          </w:tcPr>
          <w:p w:rsidR="00903969" w:rsidRDefault="00903969">
            <w:pPr>
              <w:rPr>
                <w:rFonts w:eastAsiaTheme="minorEastAsia"/>
                <w:color w:val="0070C0"/>
              </w:rPr>
            </w:pPr>
          </w:p>
        </w:tc>
        <w:tc>
          <w:tcPr>
            <w:tcW w:w="2932" w:type="dxa"/>
          </w:tcPr>
          <w:p w:rsidR="00903969" w:rsidRDefault="00903969">
            <w:pPr>
              <w:spacing w:after="0"/>
              <w:rPr>
                <w:rFonts w:eastAsiaTheme="minorEastAsia"/>
                <w:color w:val="0070C0"/>
              </w:rPr>
            </w:pPr>
          </w:p>
          <w:p w:rsidR="00903969" w:rsidRDefault="00903969">
            <w:pPr>
              <w:spacing w:after="0"/>
              <w:rPr>
                <w:rFonts w:eastAsiaTheme="minorEastAsia"/>
                <w:color w:val="0070C0"/>
              </w:rPr>
            </w:pPr>
          </w:p>
          <w:p w:rsidR="00903969" w:rsidRDefault="00903969">
            <w:pPr>
              <w:rPr>
                <w:rFonts w:eastAsiaTheme="minorEastAsia"/>
                <w:color w:val="0070C0"/>
              </w:rPr>
            </w:pPr>
          </w:p>
        </w:tc>
      </w:tr>
    </w:tbl>
    <w:p w:rsidR="00903969" w:rsidRDefault="00903969">
      <w:pPr>
        <w:rPr>
          <w:i/>
          <w:color w:val="0070C0"/>
        </w:rPr>
      </w:pPr>
    </w:p>
    <w:p w:rsidR="00903969" w:rsidRDefault="00C40E2F">
      <w:pPr>
        <w:pStyle w:val="30"/>
        <w:rPr>
          <w:sz w:val="24"/>
          <w:szCs w:val="16"/>
          <w:lang w:val="en-US"/>
        </w:rPr>
      </w:pPr>
      <w:r>
        <w:rPr>
          <w:sz w:val="24"/>
          <w:szCs w:val="16"/>
          <w:lang w:val="en-US"/>
        </w:rPr>
        <w:t>CRs/TPs</w:t>
      </w:r>
    </w:p>
    <w:p w:rsidR="00903969" w:rsidRDefault="00C40E2F">
      <w:pPr>
        <w:rPr>
          <w:i/>
          <w:color w:val="0070C0"/>
        </w:rPr>
      </w:pPr>
      <w:r>
        <w:rPr>
          <w:i/>
          <w:color w:val="0070C0"/>
        </w:rPr>
        <w:t>Moderator tries to summarize discussion status for 1</w:t>
      </w:r>
      <w:r>
        <w:rPr>
          <w:i/>
          <w:color w:val="0070C0"/>
          <w:vertAlign w:val="superscript"/>
        </w:rPr>
        <w:t>st</w:t>
      </w:r>
      <w:r>
        <w:rPr>
          <w:i/>
          <w:color w:val="0070C0"/>
        </w:rPr>
        <w:t xml:space="preserve"> round and provides recommendation on CRs/TPs Status update </w:t>
      </w:r>
    </w:p>
    <w:tbl>
      <w:tblPr>
        <w:tblStyle w:val="afd"/>
        <w:tblW w:w="0" w:type="auto"/>
        <w:tblLook w:val="04A0" w:firstRow="1" w:lastRow="0" w:firstColumn="1" w:lastColumn="0" w:noHBand="0" w:noVBand="1"/>
      </w:tblPr>
      <w:tblGrid>
        <w:gridCol w:w="1235"/>
        <w:gridCol w:w="8396"/>
      </w:tblGrid>
      <w:tr w:rsidR="00903969">
        <w:tc>
          <w:tcPr>
            <w:tcW w:w="1242" w:type="dxa"/>
          </w:tcPr>
          <w:p w:rsidR="00903969" w:rsidRDefault="00C40E2F">
            <w:pPr>
              <w:rPr>
                <w:rFonts w:eastAsiaTheme="minorEastAsia"/>
                <w:b/>
                <w:bCs/>
                <w:color w:val="0070C0"/>
              </w:rPr>
            </w:pPr>
            <w:r>
              <w:rPr>
                <w:rFonts w:eastAsiaTheme="minorEastAsia"/>
                <w:b/>
                <w:bCs/>
                <w:color w:val="0070C0"/>
              </w:rPr>
              <w:t>CR/TP number</w:t>
            </w:r>
          </w:p>
        </w:tc>
        <w:tc>
          <w:tcPr>
            <w:tcW w:w="8615" w:type="dxa"/>
          </w:tcPr>
          <w:p w:rsidR="00903969" w:rsidRDefault="00C40E2F">
            <w:pPr>
              <w:rPr>
                <w:rFonts w:eastAsia="MS Mincho"/>
                <w:b/>
                <w:bCs/>
                <w:color w:val="0070C0"/>
              </w:rPr>
            </w:pPr>
            <w:r>
              <w:rPr>
                <w:b/>
                <w:bCs/>
                <w:color w:val="0070C0"/>
              </w:rPr>
              <w:t xml:space="preserve">CRs/TPs </w:t>
            </w:r>
            <w:r>
              <w:rPr>
                <w:rFonts w:eastAsiaTheme="minorEastAsia"/>
                <w:b/>
                <w:bCs/>
                <w:color w:val="0070C0"/>
              </w:rPr>
              <w:t xml:space="preserve">Status update recommendation  </w:t>
            </w:r>
          </w:p>
        </w:tc>
      </w:tr>
      <w:tr w:rsidR="00903969">
        <w:tc>
          <w:tcPr>
            <w:tcW w:w="1242" w:type="dxa"/>
          </w:tcPr>
          <w:p w:rsidR="00903969" w:rsidRDefault="00C40E2F">
            <w:pPr>
              <w:rPr>
                <w:rFonts w:eastAsiaTheme="minorEastAsia"/>
                <w:color w:val="0070C0"/>
              </w:rPr>
            </w:pPr>
            <w:r>
              <w:rPr>
                <w:rFonts w:eastAsiaTheme="minorEastAsia"/>
                <w:color w:val="0070C0"/>
              </w:rPr>
              <w:lastRenderedPageBreak/>
              <w:t>XXX</w:t>
            </w:r>
          </w:p>
        </w:tc>
        <w:tc>
          <w:tcPr>
            <w:tcW w:w="8615" w:type="dxa"/>
          </w:tcPr>
          <w:p w:rsidR="00903969" w:rsidRDefault="00C40E2F">
            <w:pPr>
              <w:rPr>
                <w:rFonts w:eastAsiaTheme="minorEastAsia"/>
                <w:color w:val="0070C0"/>
              </w:rPr>
            </w:pPr>
            <w:r>
              <w:rPr>
                <w:rFonts w:eastAsiaTheme="minorEastAsia"/>
                <w:i/>
                <w:color w:val="0070C0"/>
              </w:rPr>
              <w:t>Based on 1</w:t>
            </w:r>
            <w:r>
              <w:rPr>
                <w:rFonts w:eastAsiaTheme="minorEastAsia"/>
                <w:i/>
                <w:color w:val="0070C0"/>
                <w:vertAlign w:val="superscript"/>
              </w:rPr>
              <w:t>st</w:t>
            </w:r>
            <w:r>
              <w:rPr>
                <w:rFonts w:eastAsiaTheme="minorEastAsia"/>
                <w:i/>
                <w:color w:val="0070C0"/>
              </w:rPr>
              <w:t xml:space="preserve"> round of comments collection, moderator can recommend the next steps such as “agreeable”, “to be revised”</w:t>
            </w:r>
          </w:p>
        </w:tc>
      </w:tr>
    </w:tbl>
    <w:p w:rsidR="00903969" w:rsidRDefault="00903969">
      <w:pPr>
        <w:rPr>
          <w:color w:val="0070C0"/>
        </w:rPr>
      </w:pPr>
    </w:p>
    <w:p w:rsidR="00903969" w:rsidRDefault="00C40E2F">
      <w:pPr>
        <w:pStyle w:val="2"/>
        <w:rPr>
          <w:lang w:val="en-US"/>
        </w:rPr>
      </w:pPr>
      <w:r>
        <w:rPr>
          <w:lang w:val="en-US"/>
        </w:rPr>
        <w:t>Discussion on 2nd round (if applicable)</w:t>
      </w:r>
    </w:p>
    <w:p w:rsidR="00903969" w:rsidRDefault="00903969"/>
    <w:p w:rsidR="00903969" w:rsidRDefault="00C40E2F">
      <w:pPr>
        <w:pStyle w:val="2"/>
        <w:rPr>
          <w:lang w:val="en-US"/>
        </w:rPr>
      </w:pPr>
      <w:r>
        <w:rPr>
          <w:lang w:val="en-US"/>
        </w:rPr>
        <w:t>Summary on 2nd round (if applicable)</w:t>
      </w:r>
    </w:p>
    <w:p w:rsidR="00903969" w:rsidRDefault="00C40E2F">
      <w:pPr>
        <w:rPr>
          <w:i/>
          <w:color w:val="0070C0"/>
        </w:rPr>
      </w:pPr>
      <w:r>
        <w:rPr>
          <w:i/>
          <w:color w:val="0070C0"/>
        </w:rPr>
        <w:t>Moderator tries to summarize discussion status for 2</w:t>
      </w:r>
      <w:r>
        <w:rPr>
          <w:i/>
          <w:color w:val="0070C0"/>
          <w:vertAlign w:val="superscript"/>
        </w:rPr>
        <w:t>nd</w:t>
      </w:r>
      <w:r>
        <w:rPr>
          <w:i/>
          <w:color w:val="0070C0"/>
        </w:rPr>
        <w:t xml:space="preserve"> round and provided recommendation on CRs/TPs/WFs/LSs Status update suggestion </w:t>
      </w:r>
    </w:p>
    <w:tbl>
      <w:tblPr>
        <w:tblStyle w:val="afd"/>
        <w:tblW w:w="0" w:type="auto"/>
        <w:tblLook w:val="04A0" w:firstRow="1" w:lastRow="0" w:firstColumn="1" w:lastColumn="0" w:noHBand="0" w:noVBand="1"/>
      </w:tblPr>
      <w:tblGrid>
        <w:gridCol w:w="1750"/>
        <w:gridCol w:w="7881"/>
      </w:tblGrid>
      <w:tr w:rsidR="00903969">
        <w:tc>
          <w:tcPr>
            <w:tcW w:w="1242" w:type="dxa"/>
          </w:tcPr>
          <w:p w:rsidR="00903969" w:rsidRDefault="00C40E2F">
            <w:pPr>
              <w:rPr>
                <w:rFonts w:eastAsiaTheme="minorEastAsia"/>
                <w:b/>
                <w:bCs/>
                <w:color w:val="0070C0"/>
              </w:rPr>
            </w:pPr>
            <w:r>
              <w:rPr>
                <w:rFonts w:eastAsiaTheme="minorEastAsia"/>
                <w:b/>
                <w:bCs/>
                <w:color w:val="0070C0"/>
              </w:rPr>
              <w:t>CR/TP/LS/WF number</w:t>
            </w:r>
          </w:p>
        </w:tc>
        <w:tc>
          <w:tcPr>
            <w:tcW w:w="8615" w:type="dxa"/>
          </w:tcPr>
          <w:p w:rsidR="00903969" w:rsidRDefault="00C40E2F">
            <w:pPr>
              <w:rPr>
                <w:rFonts w:eastAsia="MS Mincho"/>
                <w:b/>
                <w:bCs/>
                <w:color w:val="0070C0"/>
              </w:rPr>
            </w:pPr>
            <w:r>
              <w:rPr>
                <w:rFonts w:eastAsiaTheme="minorEastAsia"/>
                <w:b/>
                <w:bCs/>
                <w:color w:val="0070C0"/>
              </w:rPr>
              <w:t xml:space="preserve">T-doc </w:t>
            </w:r>
            <w:r>
              <w:rPr>
                <w:b/>
                <w:bCs/>
                <w:color w:val="0070C0"/>
              </w:rPr>
              <w:t xml:space="preserve"> </w:t>
            </w:r>
            <w:r>
              <w:rPr>
                <w:rFonts w:eastAsiaTheme="minorEastAsia"/>
                <w:b/>
                <w:bCs/>
                <w:color w:val="0070C0"/>
              </w:rPr>
              <w:t xml:space="preserve">Status update recommendation  </w:t>
            </w:r>
          </w:p>
        </w:tc>
      </w:tr>
      <w:tr w:rsidR="00903969">
        <w:tc>
          <w:tcPr>
            <w:tcW w:w="1242" w:type="dxa"/>
          </w:tcPr>
          <w:p w:rsidR="00903969" w:rsidRDefault="00C40E2F">
            <w:pPr>
              <w:rPr>
                <w:rFonts w:eastAsiaTheme="minorEastAsia"/>
                <w:color w:val="0070C0"/>
              </w:rPr>
            </w:pPr>
            <w:r>
              <w:rPr>
                <w:rFonts w:eastAsiaTheme="minorEastAsia"/>
                <w:color w:val="0070C0"/>
              </w:rPr>
              <w:t>XXX</w:t>
            </w:r>
          </w:p>
        </w:tc>
        <w:tc>
          <w:tcPr>
            <w:tcW w:w="8615" w:type="dxa"/>
          </w:tcPr>
          <w:p w:rsidR="00903969" w:rsidRDefault="00C40E2F">
            <w:pPr>
              <w:rPr>
                <w:rFonts w:eastAsiaTheme="minorEastAsia"/>
                <w:color w:val="0070C0"/>
              </w:rPr>
            </w:pPr>
            <w:r>
              <w:rPr>
                <w:rFonts w:eastAsiaTheme="minorEastAsia"/>
                <w:i/>
                <w:color w:val="0070C0"/>
              </w:rPr>
              <w:t>Based on 2nd round of comments collection, moderator can recommend the next steps such as “agreeable”, “to be revised”</w:t>
            </w:r>
          </w:p>
        </w:tc>
      </w:tr>
    </w:tbl>
    <w:p w:rsidR="00903969" w:rsidRDefault="00903969">
      <w:pPr>
        <w:rPr>
          <w:rFonts w:ascii="Arial" w:hAnsi="Arial"/>
        </w:rPr>
      </w:pPr>
    </w:p>
    <w:p w:rsidR="00903969" w:rsidRDefault="00903969">
      <w:pPr>
        <w:rPr>
          <w:rFonts w:ascii="Arial" w:hAnsi="Arial"/>
        </w:rPr>
      </w:pPr>
    </w:p>
    <w:sectPr w:rsidR="00903969">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637" w:rsidRDefault="00232637" w:rsidP="001449DB">
      <w:pPr>
        <w:spacing w:after="0" w:line="240" w:lineRule="auto"/>
      </w:pPr>
      <w:r>
        <w:separator/>
      </w:r>
    </w:p>
  </w:endnote>
  <w:endnote w:type="continuationSeparator" w:id="0">
    <w:p w:rsidR="00232637" w:rsidRDefault="00232637" w:rsidP="0014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637" w:rsidRDefault="00232637" w:rsidP="001449DB">
      <w:pPr>
        <w:spacing w:after="0" w:line="240" w:lineRule="auto"/>
      </w:pPr>
      <w:r>
        <w:separator/>
      </w:r>
    </w:p>
  </w:footnote>
  <w:footnote w:type="continuationSeparator" w:id="0">
    <w:p w:rsidR="00232637" w:rsidRDefault="00232637" w:rsidP="00144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74604E42"/>
    <w:multiLevelType w:val="multilevel"/>
    <w:tmpl w:val="74604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rson w15:author="Ericsson">
    <w15:presenceInfo w15:providerId="None" w15:userId="Ericsson"/>
  </w15:person>
  <w15:person w15:author="Xusheng Wei">
    <w15:presenceInfo w15:providerId="AD" w15:userId="S-1-5-21-2660122827-3251746268-3620619969-86628"/>
  </w15:person>
  <w15:person w15:author="Roy Hu">
    <w15:presenceInfo w15:providerId="AD" w15:userId="S-1-5-21-1439682878-3164288827-2260694920-285047"/>
  </w15:person>
  <w15:person w15:author="Huawei">
    <w15:presenceInfo w15:providerId="None" w15:userId="Huawei"/>
  </w15:person>
  <w15:person w15:author="Chen, Delia (NSB - CN/Hangzhou)">
    <w15:presenceInfo w15:providerId="AD" w15:userId="S::delia.chen@nokia-sbell.com::17676174-91a3-4995-ba08-a09eaa251ab2"/>
  </w15:person>
  <w15:person w15:author="Ricky (ZTE)">
    <w15:presenceInfo w15:providerId="None" w15:userId="Ricky (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7382E"/>
    <w:rsid w:val="000766E1"/>
    <w:rsid w:val="00077FF6"/>
    <w:rsid w:val="00080D82"/>
    <w:rsid w:val="00081692"/>
    <w:rsid w:val="00082C46"/>
    <w:rsid w:val="00085A0E"/>
    <w:rsid w:val="00087548"/>
    <w:rsid w:val="00093E7E"/>
    <w:rsid w:val="00097F9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0F6A6D"/>
    <w:rsid w:val="00107927"/>
    <w:rsid w:val="00110E26"/>
    <w:rsid w:val="00111321"/>
    <w:rsid w:val="00117BD6"/>
    <w:rsid w:val="001206C2"/>
    <w:rsid w:val="00121978"/>
    <w:rsid w:val="00123422"/>
    <w:rsid w:val="00124B6A"/>
    <w:rsid w:val="001348FE"/>
    <w:rsid w:val="00136D4C"/>
    <w:rsid w:val="00142BB9"/>
    <w:rsid w:val="001449DB"/>
    <w:rsid w:val="00144F96"/>
    <w:rsid w:val="00151EAC"/>
    <w:rsid w:val="00153528"/>
    <w:rsid w:val="00153AB3"/>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4A89"/>
    <w:rsid w:val="001C50C0"/>
    <w:rsid w:val="001C6177"/>
    <w:rsid w:val="001D0363"/>
    <w:rsid w:val="001D7D94"/>
    <w:rsid w:val="001E0A28"/>
    <w:rsid w:val="001E4218"/>
    <w:rsid w:val="001F0B20"/>
    <w:rsid w:val="00200A62"/>
    <w:rsid w:val="00203740"/>
    <w:rsid w:val="002138EA"/>
    <w:rsid w:val="00213F84"/>
    <w:rsid w:val="00214FBD"/>
    <w:rsid w:val="00222897"/>
    <w:rsid w:val="00222B0C"/>
    <w:rsid w:val="00232637"/>
    <w:rsid w:val="00235394"/>
    <w:rsid w:val="00235577"/>
    <w:rsid w:val="002435CA"/>
    <w:rsid w:val="0024469F"/>
    <w:rsid w:val="00252DB8"/>
    <w:rsid w:val="002537BC"/>
    <w:rsid w:val="00255C58"/>
    <w:rsid w:val="00260EC7"/>
    <w:rsid w:val="00261539"/>
    <w:rsid w:val="0026179F"/>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7E51"/>
    <w:rsid w:val="00311363"/>
    <w:rsid w:val="00315867"/>
    <w:rsid w:val="00321150"/>
    <w:rsid w:val="003260D7"/>
    <w:rsid w:val="00330F0C"/>
    <w:rsid w:val="00336697"/>
    <w:rsid w:val="003418CB"/>
    <w:rsid w:val="003449C3"/>
    <w:rsid w:val="00355873"/>
    <w:rsid w:val="0035660F"/>
    <w:rsid w:val="003628B9"/>
    <w:rsid w:val="00362D8F"/>
    <w:rsid w:val="00367724"/>
    <w:rsid w:val="00376345"/>
    <w:rsid w:val="003770F6"/>
    <w:rsid w:val="00383778"/>
    <w:rsid w:val="00383E37"/>
    <w:rsid w:val="00393042"/>
    <w:rsid w:val="00394AD5"/>
    <w:rsid w:val="0039642D"/>
    <w:rsid w:val="003A2E40"/>
    <w:rsid w:val="003B0158"/>
    <w:rsid w:val="003B18FD"/>
    <w:rsid w:val="003B40B6"/>
    <w:rsid w:val="003B56DB"/>
    <w:rsid w:val="003B755E"/>
    <w:rsid w:val="003C228E"/>
    <w:rsid w:val="003C51E7"/>
    <w:rsid w:val="003C6893"/>
    <w:rsid w:val="003C6DE2"/>
    <w:rsid w:val="003D1EFD"/>
    <w:rsid w:val="003D28BF"/>
    <w:rsid w:val="003D4215"/>
    <w:rsid w:val="003D4C47"/>
    <w:rsid w:val="003D7719"/>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1EB7"/>
    <w:rsid w:val="00424F8C"/>
    <w:rsid w:val="004271BA"/>
    <w:rsid w:val="00430497"/>
    <w:rsid w:val="00434DC1"/>
    <w:rsid w:val="004350F4"/>
    <w:rsid w:val="004412A0"/>
    <w:rsid w:val="00446408"/>
    <w:rsid w:val="00446694"/>
    <w:rsid w:val="00450F27"/>
    <w:rsid w:val="004510E5"/>
    <w:rsid w:val="00456A75"/>
    <w:rsid w:val="004575CF"/>
    <w:rsid w:val="00461E39"/>
    <w:rsid w:val="00462D3A"/>
    <w:rsid w:val="00463521"/>
    <w:rsid w:val="00463693"/>
    <w:rsid w:val="00471125"/>
    <w:rsid w:val="0047437A"/>
    <w:rsid w:val="00480E42"/>
    <w:rsid w:val="00484C5D"/>
    <w:rsid w:val="0048543E"/>
    <w:rsid w:val="004868C1"/>
    <w:rsid w:val="0048750F"/>
    <w:rsid w:val="004A495F"/>
    <w:rsid w:val="004A7544"/>
    <w:rsid w:val="004B6B0F"/>
    <w:rsid w:val="004C38F4"/>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6AD"/>
    <w:rsid w:val="00594B25"/>
    <w:rsid w:val="005956EE"/>
    <w:rsid w:val="005A083E"/>
    <w:rsid w:val="005B4802"/>
    <w:rsid w:val="005B5365"/>
    <w:rsid w:val="005C1EA6"/>
    <w:rsid w:val="005D0B99"/>
    <w:rsid w:val="005D308E"/>
    <w:rsid w:val="005D3A48"/>
    <w:rsid w:val="005D5EB9"/>
    <w:rsid w:val="005D7AF8"/>
    <w:rsid w:val="005E366A"/>
    <w:rsid w:val="005E39AC"/>
    <w:rsid w:val="005F2145"/>
    <w:rsid w:val="005F28FA"/>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E4E"/>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2E18"/>
    <w:rsid w:val="007E7062"/>
    <w:rsid w:val="007F0E1E"/>
    <w:rsid w:val="007F29A7"/>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6D09"/>
    <w:rsid w:val="008F4DD1"/>
    <w:rsid w:val="008F6056"/>
    <w:rsid w:val="00902C07"/>
    <w:rsid w:val="00903969"/>
    <w:rsid w:val="00905804"/>
    <w:rsid w:val="009101E2"/>
    <w:rsid w:val="00915D73"/>
    <w:rsid w:val="00915F26"/>
    <w:rsid w:val="00916077"/>
    <w:rsid w:val="009170A2"/>
    <w:rsid w:val="009208A6"/>
    <w:rsid w:val="009237AA"/>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635F"/>
    <w:rsid w:val="00A0758F"/>
    <w:rsid w:val="00A1570A"/>
    <w:rsid w:val="00A211B4"/>
    <w:rsid w:val="00A236AA"/>
    <w:rsid w:val="00A33DDF"/>
    <w:rsid w:val="00A34547"/>
    <w:rsid w:val="00A376B7"/>
    <w:rsid w:val="00A41BF5"/>
    <w:rsid w:val="00A437F9"/>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E4B"/>
    <w:rsid w:val="00AB4182"/>
    <w:rsid w:val="00AC27DB"/>
    <w:rsid w:val="00AC6D6B"/>
    <w:rsid w:val="00AC7B66"/>
    <w:rsid w:val="00AD7736"/>
    <w:rsid w:val="00AE10CE"/>
    <w:rsid w:val="00AE70D4"/>
    <w:rsid w:val="00AE7868"/>
    <w:rsid w:val="00AE7C84"/>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217F"/>
    <w:rsid w:val="00BB2444"/>
    <w:rsid w:val="00BB572E"/>
    <w:rsid w:val="00BB74FD"/>
    <w:rsid w:val="00BC5656"/>
    <w:rsid w:val="00BC5982"/>
    <w:rsid w:val="00BC60BF"/>
    <w:rsid w:val="00BC7D05"/>
    <w:rsid w:val="00BD28BF"/>
    <w:rsid w:val="00BD6404"/>
    <w:rsid w:val="00BE33AE"/>
    <w:rsid w:val="00BF046F"/>
    <w:rsid w:val="00C01D50"/>
    <w:rsid w:val="00C02C42"/>
    <w:rsid w:val="00C056DC"/>
    <w:rsid w:val="00C101E1"/>
    <w:rsid w:val="00C1329B"/>
    <w:rsid w:val="00C24C05"/>
    <w:rsid w:val="00C24D2F"/>
    <w:rsid w:val="00C25AD4"/>
    <w:rsid w:val="00C26222"/>
    <w:rsid w:val="00C27C1F"/>
    <w:rsid w:val="00C31283"/>
    <w:rsid w:val="00C33C48"/>
    <w:rsid w:val="00C340E5"/>
    <w:rsid w:val="00C34E89"/>
    <w:rsid w:val="00C35AA7"/>
    <w:rsid w:val="00C40E2F"/>
    <w:rsid w:val="00C43BA1"/>
    <w:rsid w:val="00C43DAB"/>
    <w:rsid w:val="00C47F08"/>
    <w:rsid w:val="00C514A6"/>
    <w:rsid w:val="00C5739F"/>
    <w:rsid w:val="00C57CF0"/>
    <w:rsid w:val="00C637D8"/>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D7AC9"/>
    <w:rsid w:val="00CE0A7F"/>
    <w:rsid w:val="00CE1718"/>
    <w:rsid w:val="00CE1F48"/>
    <w:rsid w:val="00CF4156"/>
    <w:rsid w:val="00D03D00"/>
    <w:rsid w:val="00D05C30"/>
    <w:rsid w:val="00D11359"/>
    <w:rsid w:val="00D3188C"/>
    <w:rsid w:val="00D35F9B"/>
    <w:rsid w:val="00D36B69"/>
    <w:rsid w:val="00D408DD"/>
    <w:rsid w:val="00D45D72"/>
    <w:rsid w:val="00D46638"/>
    <w:rsid w:val="00D520E4"/>
    <w:rsid w:val="00D53A38"/>
    <w:rsid w:val="00D575DD"/>
    <w:rsid w:val="00D57DFA"/>
    <w:rsid w:val="00D67FCF"/>
    <w:rsid w:val="00D709CE"/>
    <w:rsid w:val="00D70D7C"/>
    <w:rsid w:val="00D71F73"/>
    <w:rsid w:val="00D773B8"/>
    <w:rsid w:val="00D80786"/>
    <w:rsid w:val="00D81CAB"/>
    <w:rsid w:val="00D85075"/>
    <w:rsid w:val="00D8576F"/>
    <w:rsid w:val="00D8677F"/>
    <w:rsid w:val="00D9699F"/>
    <w:rsid w:val="00D97F0C"/>
    <w:rsid w:val="00DA3A86"/>
    <w:rsid w:val="00DA6175"/>
    <w:rsid w:val="00DC2500"/>
    <w:rsid w:val="00DC77DC"/>
    <w:rsid w:val="00DD0453"/>
    <w:rsid w:val="00DD0C2C"/>
    <w:rsid w:val="00DD19DE"/>
    <w:rsid w:val="00DD28BC"/>
    <w:rsid w:val="00DE0035"/>
    <w:rsid w:val="00DE31F0"/>
    <w:rsid w:val="00DE3D1C"/>
    <w:rsid w:val="00E0227D"/>
    <w:rsid w:val="00E04B84"/>
    <w:rsid w:val="00E06466"/>
    <w:rsid w:val="00E06FDA"/>
    <w:rsid w:val="00E160A5"/>
    <w:rsid w:val="00E1713D"/>
    <w:rsid w:val="00E20A43"/>
    <w:rsid w:val="00E23898"/>
    <w:rsid w:val="00E319F1"/>
    <w:rsid w:val="00E33CD2"/>
    <w:rsid w:val="00E40D03"/>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EE3"/>
    <w:rsid w:val="00EC48AC"/>
    <w:rsid w:val="00ED383A"/>
    <w:rsid w:val="00EE50FD"/>
    <w:rsid w:val="00EF1EC5"/>
    <w:rsid w:val="00EF4C88"/>
    <w:rsid w:val="00EF55EB"/>
    <w:rsid w:val="00F00DCC"/>
    <w:rsid w:val="00F0156F"/>
    <w:rsid w:val="00F04776"/>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41993BD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D937B"/>
  <w15:docId w15:val="{1654440F-3872-45F1-8B53-6910CEC6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footnote text" w:semiHidden="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2" w:uiPriority="99"/>
    <w:lsdException w:name="List 4" w:qFormat="1"/>
    <w:lsdException w:name="List 5" w:qFormat="1"/>
    <w:lsdException w:name="List Bullet 4" w:qFormat="1"/>
    <w:lsdException w:name="List Bullet 5"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val="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0">
    <w:name w:val="heading 3"/>
    <w:basedOn w:val="2"/>
    <w:next w:val="a"/>
    <w:link w:val="31"/>
    <w:qFormat/>
    <w:pPr>
      <w:numPr>
        <w:ilvl w:val="2"/>
      </w:numPr>
      <w:spacing w:before="120"/>
      <w:outlineLvl w:val="2"/>
    </w:pPr>
  </w:style>
  <w:style w:type="paragraph" w:styleId="4">
    <w:name w:val="heading 4"/>
    <w:basedOn w:val="30"/>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2">
    <w:name w:val="List 3"/>
    <w:basedOn w:val="21"/>
    <w:pPr>
      <w:ind w:left="1135"/>
    </w:pPr>
  </w:style>
  <w:style w:type="paragraph" w:styleId="21">
    <w:name w:val="List 2"/>
    <w:basedOn w:val="a3"/>
    <w:uiPriority w:val="99"/>
    <w:pPr>
      <w:ind w:left="851"/>
    </w:pPr>
  </w:style>
  <w:style w:type="paragraph" w:styleId="a3">
    <w:name w:val="List"/>
    <w:basedOn w:val="a"/>
    <w:pPr>
      <w:spacing w:after="180"/>
      <w:ind w:left="568" w:hanging="284"/>
    </w:pPr>
    <w:rPr>
      <w:rFonts w:eastAsia="宋体"/>
      <w:sz w:val="20"/>
      <w:szCs w:val="20"/>
      <w:lang w:val="en-GB" w:eastAsia="en-US"/>
    </w:rPr>
  </w:style>
  <w:style w:type="paragraph" w:styleId="TOC7">
    <w:name w:val="toc 7"/>
    <w:basedOn w:val="TOC6"/>
    <w:next w:val="a"/>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pPr>
      <w:ind w:left="1418" w:hanging="1418"/>
    </w:pPr>
  </w:style>
  <w:style w:type="paragraph" w:styleId="TOC3">
    <w:name w:val="toc 3"/>
    <w:basedOn w:val="TOC2"/>
    <w:next w:val="a"/>
    <w:pPr>
      <w:ind w:left="1134" w:hanging="1134"/>
    </w:pPr>
  </w:style>
  <w:style w:type="paragraph" w:styleId="TOC2">
    <w:name w:val="toc 2"/>
    <w:basedOn w:val="TOC1"/>
    <w:next w:val="a"/>
    <w:pPr>
      <w:keepNext w:val="0"/>
      <w:spacing w:before="0"/>
      <w:ind w:left="851" w:hanging="851"/>
    </w:pPr>
    <w:rPr>
      <w:sz w:val="20"/>
    </w:rPr>
  </w:style>
  <w:style w:type="paragraph" w:styleId="TOC1">
    <w:name w:val="toc 1"/>
    <w:next w:val="a"/>
    <w:pPr>
      <w:keepNext/>
      <w:keepLines/>
      <w:widowControl w:val="0"/>
      <w:tabs>
        <w:tab w:val="right" w:leader="dot" w:pos="9639"/>
      </w:tabs>
      <w:spacing w:before="120"/>
      <w:ind w:left="567" w:right="425" w:hanging="567"/>
    </w:pPr>
    <w:rPr>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3"/>
    <w:qFormat/>
    <w:pPr>
      <w:ind w:left="1418"/>
    </w:pPr>
  </w:style>
  <w:style w:type="paragraph" w:styleId="33">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rFonts w:eastAsia="宋体"/>
      <w:b/>
      <w:sz w:val="20"/>
      <w:szCs w:val="20"/>
      <w:lang w:val="en-GB" w:eastAsia="en-US"/>
    </w:rPr>
  </w:style>
  <w:style w:type="paragraph" w:styleId="a8">
    <w:name w:val="Document Map"/>
    <w:basedOn w:val="a"/>
    <w:semiHidden/>
    <w:pPr>
      <w:shd w:val="clear" w:color="auto" w:fill="000080"/>
      <w:spacing w:after="180"/>
    </w:pPr>
    <w:rPr>
      <w:rFonts w:ascii="Tahoma" w:eastAsia="宋体" w:hAnsi="Tahoma"/>
      <w:sz w:val="20"/>
      <w:szCs w:val="20"/>
      <w:lang w:val="en-GB" w:eastAsia="en-US"/>
    </w:rPr>
  </w:style>
  <w:style w:type="paragraph" w:styleId="a9">
    <w:name w:val="annotation text"/>
    <w:basedOn w:val="a"/>
    <w:link w:val="aa"/>
    <w:uiPriority w:val="99"/>
    <w:pPr>
      <w:spacing w:after="180"/>
    </w:pPr>
    <w:rPr>
      <w:rFonts w:eastAsia="宋体"/>
      <w:sz w:val="20"/>
      <w:szCs w:val="20"/>
      <w:lang w:val="en-GB" w:eastAsia="en-US"/>
    </w:rPr>
  </w:style>
  <w:style w:type="paragraph" w:styleId="ab">
    <w:name w:val="Body Text"/>
    <w:basedOn w:val="a"/>
    <w:link w:val="ac"/>
    <w:pPr>
      <w:spacing w:after="180"/>
    </w:pPr>
    <w:rPr>
      <w:rFonts w:eastAsia="宋体"/>
      <w:sz w:val="20"/>
      <w:szCs w:val="20"/>
      <w:lang w:val="en-GB" w:eastAsia="en-US"/>
    </w:rPr>
  </w:style>
  <w:style w:type="paragraph" w:styleId="3">
    <w:name w:val="List Number 3"/>
    <w:basedOn w:val="a"/>
    <w:pPr>
      <w:numPr>
        <w:numId w:val="2"/>
      </w:numPr>
      <w:tabs>
        <w:tab w:val="left" w:pos="926"/>
      </w:tabs>
      <w:overflowPunct w:val="0"/>
      <w:autoSpaceDE w:val="0"/>
      <w:autoSpaceDN w:val="0"/>
      <w:adjustRightInd w:val="0"/>
      <w:spacing w:after="180"/>
      <w:ind w:left="926"/>
      <w:textAlignment w:val="baseline"/>
    </w:pPr>
    <w:rPr>
      <w:rFonts w:eastAsia="MS Mincho"/>
      <w:sz w:val="20"/>
      <w:szCs w:val="20"/>
      <w:lang w:val="en-GB" w:eastAsia="en-GB"/>
    </w:rPr>
  </w:style>
  <w:style w:type="paragraph" w:styleId="ad">
    <w:name w:val="Plain Text"/>
    <w:basedOn w:val="a"/>
    <w:link w:val="ae"/>
    <w:uiPriority w:val="99"/>
    <w:pPr>
      <w:spacing w:after="180"/>
    </w:pPr>
    <w:rPr>
      <w:rFonts w:ascii="Courier New" w:eastAsia="宋体" w:hAnsi="Courier New"/>
      <w:sz w:val="20"/>
      <w:szCs w:val="20"/>
      <w:lang w:val="nb-NO" w:eastAsia="en-US"/>
    </w:rPr>
  </w:style>
  <w:style w:type="paragraph" w:styleId="51">
    <w:name w:val="List Bullet 5"/>
    <w:basedOn w:val="41"/>
    <w:qFormat/>
    <w:pPr>
      <w:ind w:left="1702"/>
    </w:pPr>
  </w:style>
  <w:style w:type="paragraph" w:styleId="TOC8">
    <w:name w:val="toc 8"/>
    <w:basedOn w:val="TOC1"/>
    <w:next w:val="a"/>
    <w:pPr>
      <w:spacing w:before="180"/>
      <w:ind w:left="2693" w:hanging="2693"/>
    </w:pPr>
    <w:rPr>
      <w:b/>
    </w:rPr>
  </w:style>
  <w:style w:type="paragraph" w:styleId="24">
    <w:name w:val="Body Text Indent 2"/>
    <w:basedOn w:val="a"/>
    <w:link w:val="25"/>
    <w:qFormat/>
    <w:pPr>
      <w:overflowPunct w:val="0"/>
      <w:autoSpaceDE w:val="0"/>
      <w:autoSpaceDN w:val="0"/>
      <w:adjustRightInd w:val="0"/>
      <w:spacing w:after="180"/>
      <w:ind w:left="284"/>
      <w:jc w:val="both"/>
      <w:textAlignment w:val="baseline"/>
    </w:pPr>
    <w:rPr>
      <w:rFonts w:ascii="Arial" w:eastAsia="Yu Mincho" w:hAnsi="Arial"/>
      <w:sz w:val="22"/>
      <w:szCs w:val="20"/>
      <w:lang w:val="en-GB" w:eastAsia="en-US"/>
    </w:rPr>
  </w:style>
  <w:style w:type="paragraph" w:styleId="af">
    <w:name w:val="endnote text"/>
    <w:basedOn w:val="a"/>
    <w:link w:val="af0"/>
    <w:qFormat/>
    <w:pPr>
      <w:overflowPunct w:val="0"/>
      <w:autoSpaceDE w:val="0"/>
      <w:autoSpaceDN w:val="0"/>
      <w:adjustRightInd w:val="0"/>
      <w:spacing w:after="180"/>
      <w:textAlignment w:val="baseline"/>
    </w:pPr>
    <w:rPr>
      <w:rFonts w:eastAsia="Yu Mincho"/>
      <w:sz w:val="20"/>
      <w:szCs w:val="20"/>
      <w:lang w:val="en-GB" w:eastAsia="en-US"/>
    </w:rPr>
  </w:style>
  <w:style w:type="paragraph" w:styleId="af1">
    <w:name w:val="Balloon Text"/>
    <w:basedOn w:val="a"/>
    <w:link w:val="af2"/>
    <w:rPr>
      <w:rFonts w:eastAsia="宋体"/>
      <w:sz w:val="18"/>
      <w:szCs w:val="18"/>
      <w:lang w:val="en-GB" w:eastAsia="en-US"/>
    </w:rPr>
  </w:style>
  <w:style w:type="paragraph" w:styleId="af3">
    <w:name w:val="footer"/>
    <w:basedOn w:val="af4"/>
    <w:link w:val="af5"/>
    <w:pPr>
      <w:jc w:val="center"/>
    </w:pPr>
    <w:rPr>
      <w:i/>
    </w:rPr>
  </w:style>
  <w:style w:type="paragraph" w:styleId="af4">
    <w:name w:val="header"/>
    <w:link w:val="af6"/>
    <w:pPr>
      <w:widowControl w:val="0"/>
    </w:pPr>
    <w:rPr>
      <w:rFonts w:ascii="Arial" w:hAnsi="Arial"/>
      <w:b/>
      <w:sz w:val="18"/>
      <w:lang w:eastAsia="sv-SE"/>
    </w:rPr>
  </w:style>
  <w:style w:type="paragraph" w:styleId="af7">
    <w:name w:val="index heading"/>
    <w:basedOn w:val="a"/>
    <w:next w:val="a"/>
    <w:semiHidden/>
    <w:qFormat/>
    <w:pPr>
      <w:pBdr>
        <w:top w:val="single" w:sz="12" w:space="0" w:color="auto"/>
      </w:pBdr>
      <w:spacing w:before="360" w:after="240"/>
    </w:pPr>
    <w:rPr>
      <w:rFonts w:eastAsia="宋体"/>
      <w:b/>
      <w:i/>
      <w:sz w:val="26"/>
      <w:szCs w:val="20"/>
      <w:lang w:val="en-GB" w:eastAsia="en-US"/>
    </w:rPr>
  </w:style>
  <w:style w:type="paragraph" w:styleId="af8">
    <w:name w:val="footnote text"/>
    <w:basedOn w:val="a"/>
    <w:link w:val="af9"/>
    <w:semiHidden/>
    <w:pPr>
      <w:keepLines/>
      <w:ind w:left="454" w:hanging="454"/>
    </w:pPr>
    <w:rPr>
      <w:rFonts w:eastAsia="宋体"/>
      <w:sz w:val="16"/>
      <w:szCs w:val="20"/>
      <w:lang w:val="en-GB" w:eastAsia="en-US"/>
    </w:rPr>
  </w:style>
  <w:style w:type="paragraph" w:styleId="52">
    <w:name w:val="List 5"/>
    <w:basedOn w:val="42"/>
    <w:qFormat/>
    <w:pPr>
      <w:ind w:left="1702"/>
    </w:pPr>
  </w:style>
  <w:style w:type="paragraph" w:styleId="42">
    <w:name w:val="List 4"/>
    <w:basedOn w:val="32"/>
    <w:qFormat/>
    <w:pPr>
      <w:ind w:left="1418"/>
    </w:pPr>
  </w:style>
  <w:style w:type="paragraph" w:styleId="TOC9">
    <w:name w:val="toc 9"/>
    <w:basedOn w:val="TOC8"/>
    <w:next w:val="a"/>
    <w:pPr>
      <w:ind w:left="1418" w:hanging="1418"/>
    </w:pPr>
  </w:style>
  <w:style w:type="paragraph" w:styleId="afa">
    <w:name w:val="Normal (Web)"/>
    <w:basedOn w:val="a"/>
    <w:uiPriority w:val="99"/>
    <w:pPr>
      <w:spacing w:before="100" w:beforeAutospacing="1" w:after="100" w:afterAutospacing="1"/>
    </w:pPr>
    <w:rPr>
      <w:rFonts w:eastAsia="Arial Unicode MS"/>
      <w:lang w:val="en-GB" w:eastAsia="en-US"/>
    </w:rPr>
  </w:style>
  <w:style w:type="paragraph" w:styleId="11">
    <w:name w:val="index 1"/>
    <w:basedOn w:val="a"/>
    <w:next w:val="a"/>
    <w:semiHidden/>
    <w:pPr>
      <w:keepLines/>
    </w:pPr>
    <w:rPr>
      <w:rFonts w:eastAsia="宋体"/>
      <w:sz w:val="20"/>
      <w:szCs w:val="20"/>
      <w:lang w:val="en-GB" w:eastAsia="en-US"/>
    </w:rPr>
  </w:style>
  <w:style w:type="paragraph" w:styleId="26">
    <w:name w:val="index 2"/>
    <w:basedOn w:val="11"/>
    <w:next w:val="a"/>
    <w:semiHidden/>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rPr>
      <w:color w:val="800080"/>
      <w:u w:val="single"/>
    </w:rPr>
  </w:style>
  <w:style w:type="character" w:styleId="aff0">
    <w:name w:val="Emphasis"/>
    <w:qFormat/>
    <w:rPr>
      <w:i/>
      <w:iCs/>
    </w:rPr>
  </w:style>
  <w:style w:type="character" w:styleId="aff1">
    <w:name w:val="Hyperlink"/>
    <w:uiPriority w:val="99"/>
    <w:rPr>
      <w:color w:val="0000FF"/>
      <w:u w:val="single"/>
    </w:rPr>
  </w:style>
  <w:style w:type="character" w:styleId="aff2">
    <w:name w:val="annotation reference"/>
    <w:semiHidden/>
    <w:rPr>
      <w:sz w:val="16"/>
    </w:rPr>
  </w:style>
  <w:style w:type="character" w:styleId="aff3">
    <w:name w:val="footnote reference"/>
    <w:semiHidden/>
    <w:rPr>
      <w:b/>
      <w:position w:val="6"/>
      <w:sz w:val="16"/>
    </w:rPr>
  </w:style>
  <w:style w:type="paragraph" w:customStyle="1" w:styleId="EQ">
    <w:name w:val="EQ"/>
    <w:basedOn w:val="a"/>
    <w:next w:val="a"/>
    <w:link w:val="EQChar"/>
    <w:pPr>
      <w:keepLines/>
      <w:tabs>
        <w:tab w:val="center" w:pos="4536"/>
        <w:tab w:val="right" w:pos="9072"/>
      </w:tabs>
      <w:spacing w:after="180"/>
    </w:pPr>
    <w:rPr>
      <w:rFonts w:eastAsia="宋体"/>
      <w:sz w:val="20"/>
      <w:szCs w:val="20"/>
      <w:lang w:val="en-GB" w:eastAsia="en-US"/>
    </w:r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spacing w:after="180"/>
      <w:ind w:left="1135" w:hanging="851"/>
    </w:pPr>
    <w:rPr>
      <w:rFonts w:eastAsia="宋体"/>
      <w:sz w:val="20"/>
      <w:szCs w:val="20"/>
      <w:lang w:val="zh-CN"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a"/>
    <w:link w:val="TALChar"/>
    <w:pPr>
      <w:keepNext/>
      <w:keepLines/>
    </w:pPr>
    <w:rPr>
      <w:rFonts w:ascii="Arial" w:eastAsia="宋体" w:hAnsi="Arial"/>
      <w:sz w:val="18"/>
      <w:szCs w:val="20"/>
      <w:lang w:val="zh-CN"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a"/>
    <w:pPr>
      <w:keepLines/>
      <w:spacing w:after="180"/>
      <w:ind w:left="1702" w:hanging="1418"/>
    </w:pPr>
    <w:rPr>
      <w:rFonts w:eastAsia="宋体"/>
      <w:sz w:val="20"/>
      <w:szCs w:val="20"/>
      <w:lang w:val="en-GB" w:eastAsia="en-US"/>
    </w:rPr>
  </w:style>
  <w:style w:type="paragraph" w:customStyle="1" w:styleId="FP">
    <w:name w:val="FP"/>
    <w:basedOn w:val="a"/>
    <w:rPr>
      <w:rFonts w:eastAsia="宋体"/>
      <w:sz w:val="20"/>
      <w:szCs w:val="20"/>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after="180"/>
      <w:jc w:val="center"/>
    </w:pPr>
    <w:rPr>
      <w:rFonts w:ascii="Arial" w:eastAsia="宋体" w:hAnsi="Arial"/>
      <w:b/>
      <w:sz w:val="20"/>
      <w:szCs w:val="20"/>
      <w:lang w:val="zh-CN"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eastAsia="en-US"/>
    </w:rPr>
  </w:style>
  <w:style w:type="paragraph" w:customStyle="1" w:styleId="B2">
    <w:name w:val="B2"/>
    <w:basedOn w:val="21"/>
    <w:qFormat/>
  </w:style>
  <w:style w:type="paragraph" w:customStyle="1" w:styleId="B3">
    <w:name w:val="B3"/>
    <w:basedOn w:val="32"/>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spacing w:after="180"/>
      <w:ind w:left="851"/>
    </w:pPr>
    <w:rPr>
      <w:rFonts w:eastAsia="宋体"/>
      <w:sz w:val="20"/>
      <w:szCs w:val="20"/>
      <w:lang w:val="en-GB" w:eastAsia="en-US"/>
    </w:rPr>
  </w:style>
  <w:style w:type="paragraph" w:customStyle="1" w:styleId="INDENT2">
    <w:name w:val="INDENT2"/>
    <w:basedOn w:val="a"/>
    <w:qFormat/>
    <w:pPr>
      <w:spacing w:after="180"/>
      <w:ind w:left="1135" w:hanging="284"/>
    </w:pPr>
    <w:rPr>
      <w:rFonts w:eastAsia="宋体"/>
      <w:sz w:val="20"/>
      <w:szCs w:val="20"/>
      <w:lang w:val="en-GB" w:eastAsia="en-US"/>
    </w:rPr>
  </w:style>
  <w:style w:type="paragraph" w:customStyle="1" w:styleId="INDENT3">
    <w:name w:val="INDENT3"/>
    <w:basedOn w:val="a"/>
    <w:pPr>
      <w:spacing w:after="180"/>
      <w:ind w:left="1701" w:hanging="567"/>
    </w:pPr>
    <w:rPr>
      <w:rFonts w:eastAsia="宋体"/>
      <w:sz w:val="20"/>
      <w:szCs w:val="20"/>
      <w:lang w:val="en-GB" w:eastAsia="en-US"/>
    </w:r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rFonts w:eastAsia="宋体"/>
      <w:b/>
      <w:szCs w:val="20"/>
      <w:lang w:val="en-GB" w:eastAsia="en-US"/>
    </w:rPr>
  </w:style>
  <w:style w:type="paragraph" w:customStyle="1" w:styleId="RecCCITT">
    <w:name w:val="Rec_CCITT_#"/>
    <w:basedOn w:val="a"/>
    <w:pPr>
      <w:keepNext/>
      <w:keepLines/>
      <w:spacing w:after="180"/>
    </w:pPr>
    <w:rPr>
      <w:rFonts w:eastAsia="宋体"/>
      <w:b/>
      <w:sz w:val="20"/>
      <w:szCs w:val="20"/>
      <w:lang w:val="en-GB" w:eastAsia="en-US"/>
    </w:rPr>
  </w:style>
  <w:style w:type="paragraph" w:customStyle="1" w:styleId="enumlev2">
    <w:name w:val="enumlev2"/>
    <w:basedOn w:val="a"/>
    <w:pPr>
      <w:tabs>
        <w:tab w:val="left" w:pos="794"/>
        <w:tab w:val="left" w:pos="1191"/>
        <w:tab w:val="left" w:pos="1588"/>
        <w:tab w:val="left" w:pos="1985"/>
      </w:tabs>
      <w:spacing w:before="86" w:after="180"/>
      <w:ind w:left="1588" w:hanging="397"/>
      <w:jc w:val="both"/>
    </w:pPr>
    <w:rPr>
      <w:rFonts w:eastAsia="宋体"/>
      <w:sz w:val="20"/>
      <w:szCs w:val="20"/>
      <w:lang w:eastAsia="en-US"/>
    </w:rPr>
  </w:style>
  <w:style w:type="paragraph" w:customStyle="1" w:styleId="CouvRecTitle">
    <w:name w:val="Couv Rec Title"/>
    <w:basedOn w:val="a"/>
    <w:pPr>
      <w:keepNext/>
      <w:keepLines/>
      <w:spacing w:before="240" w:after="180"/>
      <w:ind w:left="1418"/>
    </w:pPr>
    <w:rPr>
      <w:rFonts w:ascii="Arial" w:eastAsia="宋体" w:hAnsi="Arial"/>
      <w:b/>
      <w:sz w:val="36"/>
      <w:szCs w:val="20"/>
      <w:lang w:eastAsia="en-US"/>
    </w:rPr>
  </w:style>
  <w:style w:type="paragraph" w:customStyle="1" w:styleId="TAJ">
    <w:name w:val="TAJ"/>
    <w:basedOn w:val="TH"/>
  </w:style>
  <w:style w:type="paragraph" w:customStyle="1" w:styleId="Guidance">
    <w:name w:val="Guidance"/>
    <w:basedOn w:val="a"/>
    <w:link w:val="GuidanceChar"/>
    <w:pPr>
      <w:spacing w:after="180"/>
    </w:pPr>
    <w:rPr>
      <w:rFonts w:eastAsia="宋体"/>
      <w:i/>
      <w:color w:val="0000FF"/>
      <w:sz w:val="20"/>
      <w:szCs w:val="20"/>
      <w:lang w:val="zh-CN" w:eastAsia="en-US"/>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12">
    <w:name w:val="修订1"/>
    <w:hidden/>
    <w:uiPriority w:val="99"/>
    <w:semiHidden/>
    <w:rPr>
      <w:lang w:eastAsia="en-US"/>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after="180"/>
      <w:ind w:left="1134" w:hanging="1134"/>
      <w:textAlignment w:val="baseline"/>
      <w:outlineLvl w:val="2"/>
    </w:pPr>
    <w:rPr>
      <w:rFonts w:ascii="Arial" w:eastAsia="宋体" w:hAnsi="Arial"/>
      <w:sz w:val="28"/>
      <w:szCs w:val="20"/>
      <w:lang w:val="en-GB"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eastAsia="en-US"/>
    </w:rPr>
  </w:style>
  <w:style w:type="character" w:customStyle="1" w:styleId="80">
    <w:name w:val="标题 8 字符"/>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rPr>
      <w:lang w:val="en-GB"/>
    </w:rPr>
  </w:style>
  <w:style w:type="character" w:customStyle="1" w:styleId="a7">
    <w:name w:val="题注 字符"/>
    <w:link w:val="a6"/>
    <w:rPr>
      <w:b/>
      <w:lang w:val="en-GB"/>
    </w:rPr>
  </w:style>
  <w:style w:type="character" w:customStyle="1" w:styleId="31">
    <w:name w:val="标题 3 字符"/>
    <w:link w:val="30"/>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eastAsia="ja-JP"/>
    </w:rPr>
  </w:style>
  <w:style w:type="character" w:customStyle="1" w:styleId="afc">
    <w:name w:val="批注主题 字符"/>
    <w:link w:val="afb"/>
    <w:uiPriority w:val="99"/>
    <w:qFormat/>
    <w:rPr>
      <w:b/>
      <w:bCs/>
      <w:lang w:val="en-GB" w:eastAsia="en-US"/>
    </w:rPr>
  </w:style>
  <w:style w:type="character" w:customStyle="1" w:styleId="13">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szCs w:val="20"/>
      <w:lang w:val="en-GB" w:eastAsia="en-US"/>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spacing w:after="180"/>
      <w:textAlignment w:val="baseline"/>
    </w:pPr>
    <w:rPr>
      <w:rFonts w:ascii="Arial" w:eastAsia="Yu Mincho" w:hAnsi="Arial"/>
      <w:b/>
      <w:sz w:val="20"/>
      <w:szCs w:val="20"/>
      <w:lang w:val="en-GB" w:eastAsia="en-US"/>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lang w:eastAsia="en-US"/>
    </w:rPr>
  </w:style>
  <w:style w:type="paragraph" w:customStyle="1" w:styleId="tal0">
    <w:name w:val="tal"/>
    <w:basedOn w:val="a"/>
    <w:pPr>
      <w:spacing w:before="100" w:beforeAutospacing="1" w:after="100" w:afterAutospacing="1"/>
    </w:pPr>
    <w:rPr>
      <w:rFonts w:eastAsia="Calibri"/>
      <w:lang w:eastAsia="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basedOn w:val="a"/>
    <w:link w:val="aff7"/>
    <w:uiPriority w:val="34"/>
    <w:qFormat/>
    <w:pPr>
      <w:overflowPunct w:val="0"/>
      <w:autoSpaceDE w:val="0"/>
      <w:autoSpaceDN w:val="0"/>
      <w:adjustRightInd w:val="0"/>
      <w:spacing w:after="180"/>
      <w:ind w:firstLineChars="200" w:firstLine="420"/>
      <w:textAlignment w:val="baseline"/>
    </w:pPr>
    <w:rPr>
      <w:rFonts w:eastAsia="MS Mincho"/>
      <w:sz w:val="20"/>
      <w:szCs w:val="20"/>
      <w:lang w:val="en-GB" w:eastAsia="en-US"/>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99"/>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479.zip" TargetMode="External"/><Relationship Id="rId18" Type="http://schemas.openxmlformats.org/officeDocument/2006/relationships/hyperlink" Target="https://www.3gpp.org/ftp/TSG_RAN/WG4_Radio/TSGR4_97_e/Docs/R4-2015477.zip" TargetMode="External"/><Relationship Id="rId26" Type="http://schemas.openxmlformats.org/officeDocument/2006/relationships/hyperlink" Target="https://www.3gpp.org/ftp/TSG_RAN/WG4_Radio/TSGR4_97_e/Docs/R4-2014671.zip" TargetMode="External"/><Relationship Id="rId3" Type="http://schemas.openxmlformats.org/officeDocument/2006/relationships/customXml" Target="../customXml/item2.xml"/><Relationship Id="rId21" Type="http://schemas.openxmlformats.org/officeDocument/2006/relationships/hyperlink" Target="https://www.3gpp.org/ftp/TSG_RAN/WG4_Radio/TSGR4_97_e/Docs/R4-2015671.zip"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3gpp.org/ftp/TSG_RAN/WG4_Radio/TSGR4_97_e/Docs/R4-2015478.zip" TargetMode="External"/><Relationship Id="rId17" Type="http://schemas.openxmlformats.org/officeDocument/2006/relationships/hyperlink" Target="https://www.3gpp.org/ftp/TSG_RAN/WG4_Radio/TSGR4_97_e/Docs/R4-2014796.zip" TargetMode="External"/><Relationship Id="rId25" Type="http://schemas.openxmlformats.org/officeDocument/2006/relationships/hyperlink" Target="https://www.3gpp.org/ftp/TSG_RAN/WG4_Radio/TSGR4_97_e/Docs/R4-2014379.zip"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7_e/Docs/R4-2014671.zip" TargetMode="External"/><Relationship Id="rId20" Type="http://schemas.openxmlformats.org/officeDocument/2006/relationships/hyperlink" Target="https://www.3gpp.org/ftp/TSG_RAN/WG4_Radio/TSGR4_97_e/Docs/R4-2015534.zip" TargetMode="External"/><Relationship Id="rId29" Type="http://schemas.openxmlformats.org/officeDocument/2006/relationships/hyperlink" Target="https://www.3gpp.org/ftp/TSG_RAN/WG4_Radio/TSGR4_97_e/Docs/R4-2015534.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7_e/Docs/R4-2014281.zip" TargetMode="External"/><Relationship Id="rId24" Type="http://schemas.openxmlformats.org/officeDocument/2006/relationships/hyperlink" Target="https://www.3gpp.org/ftp/TSG_RAN/WG4_Radio/TSGR4_97_e/Docs/R4-2014378.zip" TargetMode="External"/><Relationship Id="rId32" Type="http://schemas.openxmlformats.org/officeDocument/2006/relationships/hyperlink" Target="https://www.3gpp.org/ftp/TSG_RAN/WG4_Radio/TSGR4_97_e/Docs/R4-2015878.zip" TargetMode="External"/><Relationship Id="rId5" Type="http://schemas.openxmlformats.org/officeDocument/2006/relationships/styles" Target="styles.xml"/><Relationship Id="rId15" Type="http://schemas.openxmlformats.org/officeDocument/2006/relationships/hyperlink" Target="https://www.3gpp.org/ftp/TSG_RAN/WG4_Radio/TSGR4_97_e/Docs/R4-2014379.zip" TargetMode="External"/><Relationship Id="rId23" Type="http://schemas.openxmlformats.org/officeDocument/2006/relationships/hyperlink" Target="https://www.3gpp.org/ftp/TSG_RAN/WG4_Radio/TSGR4_97_e/Docs/R4-2015878.zip" TargetMode="External"/><Relationship Id="rId28" Type="http://schemas.openxmlformats.org/officeDocument/2006/relationships/hyperlink" Target="https://www.3gpp.org/ftp/TSG_RAN/WG4_Radio/TSGR4_97_e/Docs/R4-2015533.zip" TargetMode="External"/><Relationship Id="rId10" Type="http://schemas.openxmlformats.org/officeDocument/2006/relationships/hyperlink" Target="https://www.3gpp.org/ftp/TSG_RAN/WG4_Radio/TSGR4_97_e/Docs/R4-2014280.zip" TargetMode="External"/><Relationship Id="rId19" Type="http://schemas.openxmlformats.org/officeDocument/2006/relationships/hyperlink" Target="https://www.3gpp.org/ftp/TSG_RAN/WG4_Radio/TSGR4_97_e/Docs/R4-2015533.zip" TargetMode="External"/><Relationship Id="rId31" Type="http://schemas.openxmlformats.org/officeDocument/2006/relationships/hyperlink" Target="https://www.3gpp.org/ftp/TSG_RAN/WG4_Radio/TSGR4_97_e/Docs/R4-2015792.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4378.zip" TargetMode="External"/><Relationship Id="rId22" Type="http://schemas.openxmlformats.org/officeDocument/2006/relationships/hyperlink" Target="https://www.3gpp.org/ftp/TSG_RAN/WG4_Radio/TSGR4_97_e/Docs/R4-2015792.zip" TargetMode="External"/><Relationship Id="rId27" Type="http://schemas.openxmlformats.org/officeDocument/2006/relationships/hyperlink" Target="https://www.3gpp.org/ftp/TSG_RAN/WG4_Radio/TSGR4_97_e/Docs/R4-2014796.zip" TargetMode="External"/><Relationship Id="rId30" Type="http://schemas.openxmlformats.org/officeDocument/2006/relationships/hyperlink" Target="https://www.3gpp.org/ftp/TSG_RAN/WG4_Radio/TSGR4_97_e/Docs/R4-2015671.zip" TargetMode="External"/><Relationship Id="rId35" Type="http://schemas.openxmlformats.org/officeDocument/2006/relationships/theme" Target="theme/theme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462EE-DCEE-42FB-812D-1F97B350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12</Pages>
  <Words>3133</Words>
  <Characters>17861</Characters>
  <Application>Microsoft Office Word</Application>
  <DocSecurity>0</DocSecurity>
  <Lines>148</Lines>
  <Paragraphs>41</Paragraphs>
  <ScaleCrop>false</ScaleCrop>
  <Company>Tom</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Roy Hu</cp:lastModifiedBy>
  <cp:revision>2</cp:revision>
  <cp:lastPrinted>2019-04-25T01:09:00Z</cp:lastPrinted>
  <dcterms:created xsi:type="dcterms:W3CDTF">2020-11-04T09:37:00Z</dcterms:created>
  <dcterms:modified xsi:type="dcterms:W3CDTF">2020-11-04T09:37:00Z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