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20 – 30 </w:t>
      </w:r>
      <w:proofErr w:type="gramStart"/>
      <w:r w:rsidRPr="001E0A28">
        <w:rPr>
          <w:rFonts w:ascii="Arial" w:eastAsiaTheme="minorEastAsia" w:hAnsi="Arial" w:cs="Arial"/>
          <w:b/>
          <w:sz w:val="24"/>
          <w:szCs w:val="24"/>
          <w:lang w:eastAsia="zh-CN"/>
        </w:rPr>
        <w:t>Apr.,</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487929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E4B26">
        <w:rPr>
          <w:rFonts w:ascii="Arial" w:eastAsiaTheme="minorEastAsia" w:hAnsi="Arial" w:cs="Arial"/>
          <w:color w:val="000000"/>
          <w:sz w:val="22"/>
          <w:lang w:eastAsia="zh-CN"/>
        </w:rPr>
        <w:t>5.3, 6.4.3</w:t>
      </w:r>
    </w:p>
    <w:p w14:paraId="50D5329D" w14:textId="1CC790D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6E4B26">
        <w:rPr>
          <w:rFonts w:ascii="Arial" w:hAnsi="Arial" w:cs="Arial"/>
          <w:color w:val="000000"/>
          <w:sz w:val="22"/>
          <w:highlight w:val="yellow"/>
          <w:lang w:eastAsia="zh-CN"/>
        </w:rPr>
        <w:t>Ericsson</w:t>
      </w:r>
      <w:r w:rsidR="004D737D" w:rsidRPr="004D737D">
        <w:rPr>
          <w:rFonts w:ascii="Arial" w:hAnsi="Arial" w:cs="Arial"/>
          <w:color w:val="000000"/>
          <w:sz w:val="22"/>
          <w:highlight w:val="yellow"/>
          <w:lang w:eastAsia="zh-CN"/>
        </w:rPr>
        <w:t>)</w:t>
      </w:r>
    </w:p>
    <w:p w14:paraId="1E0389E7" w14:textId="1DD8295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6E4B26">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6E4B26">
        <w:rPr>
          <w:rFonts w:ascii="Arial" w:eastAsiaTheme="minorEastAsia" w:hAnsi="Arial" w:cs="Arial"/>
          <w:color w:val="000000"/>
          <w:sz w:val="22"/>
          <w:lang w:eastAsia="zh-CN"/>
        </w:rPr>
        <w:t xml:space="preserve">203] </w:t>
      </w:r>
      <w:r w:rsidR="006E4B26" w:rsidRPr="006E4B26">
        <w:rPr>
          <w:rFonts w:ascii="Arial" w:eastAsiaTheme="minorEastAsia" w:hAnsi="Arial" w:cs="Arial"/>
          <w:color w:val="000000"/>
          <w:sz w:val="22"/>
          <w:lang w:eastAsia="zh-CN"/>
        </w:rPr>
        <w:t>LTE RRM 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B4961A0" w14:textId="34BB6E06" w:rsidR="006E4B26" w:rsidRPr="00805BE8" w:rsidRDefault="006E4B26" w:rsidP="006E4B26">
      <w:pPr>
        <w:rPr>
          <w:color w:val="0070C0"/>
          <w:lang w:eastAsia="zh-CN"/>
        </w:rPr>
      </w:pPr>
      <w:r>
        <w:rPr>
          <w:color w:val="0070C0"/>
          <w:lang w:eastAsia="zh-CN"/>
        </w:rPr>
        <w:t xml:space="preserve">6 CRs were submitted under the two agenda items excluding shadow CRs. </w:t>
      </w:r>
      <w:r w:rsidR="00442C1F">
        <w:rPr>
          <w:color w:val="0070C0"/>
          <w:lang w:eastAsia="zh-CN"/>
        </w:rPr>
        <w:t xml:space="preserve">All CRs are related to test cases rather than core requirements. </w:t>
      </w:r>
      <w:r>
        <w:rPr>
          <w:color w:val="0070C0"/>
          <w:lang w:eastAsia="zh-CN"/>
        </w:rPr>
        <w:t xml:space="preserve">There are no discussion papers and no common issues across multiple CRs were identified by the moderator. Hence the discussion will be arranged by </w:t>
      </w:r>
      <w:proofErr w:type="spellStart"/>
      <w:r>
        <w:rPr>
          <w:color w:val="0070C0"/>
          <w:lang w:eastAsia="zh-CN"/>
        </w:rPr>
        <w:t>Tdoc</w:t>
      </w:r>
      <w:proofErr w:type="spellEnd"/>
      <w:r>
        <w:rPr>
          <w:color w:val="0070C0"/>
          <w:lang w:eastAsia="zh-CN"/>
        </w:rPr>
        <w:t xml:space="preserve"> </w:t>
      </w:r>
      <w:proofErr w:type="gramStart"/>
      <w:r>
        <w:rPr>
          <w:color w:val="0070C0"/>
          <w:lang w:eastAsia="zh-CN"/>
        </w:rPr>
        <w:t>with  all</w:t>
      </w:r>
      <w:proofErr w:type="gramEnd"/>
      <w:r>
        <w:rPr>
          <w:color w:val="0070C0"/>
          <w:lang w:eastAsia="zh-CN"/>
        </w:rPr>
        <w:t xml:space="preserve"> companies encouraged to provide early feedback on the individual CRs.</w:t>
      </w:r>
    </w:p>
    <w:p w14:paraId="5C2FA7E8" w14:textId="77777777" w:rsidR="006E4B26" w:rsidRPr="004A7544" w:rsidRDefault="006E4B26" w:rsidP="00642BC6">
      <w:pPr>
        <w:rPr>
          <w:i/>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03AD22E"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E4B26">
        <w:rPr>
          <w:rFonts w:eastAsiaTheme="minorEastAsia"/>
          <w:color w:val="0070C0"/>
          <w:lang w:eastAsia="zh-CN"/>
        </w:rPr>
        <w:t>Understand which CRs can be agreed already in first round, collect initial comments</w:t>
      </w:r>
      <w:r w:rsidR="006E4B26" w:rsidRPr="006E4B26">
        <w:rPr>
          <w:rFonts w:eastAsiaTheme="minorEastAsia"/>
          <w:color w:val="0070C0"/>
          <w:lang w:eastAsia="zh-CN"/>
        </w:rPr>
        <w:t xml:space="preserve"> </w:t>
      </w:r>
      <w:r w:rsidR="006E4B26">
        <w:rPr>
          <w:rFonts w:eastAsiaTheme="minorEastAsia"/>
          <w:color w:val="0070C0"/>
          <w:lang w:eastAsia="zh-CN"/>
        </w:rPr>
        <w:t xml:space="preserve">identify and CRs that need revision </w:t>
      </w:r>
    </w:p>
    <w:p w14:paraId="52A58032" w14:textId="3FB3D5E0"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E4B26">
        <w:rPr>
          <w:rFonts w:eastAsiaTheme="minorEastAsia"/>
          <w:color w:val="0070C0"/>
          <w:lang w:eastAsia="zh-CN"/>
        </w:rPr>
        <w:t>Discuss revised CRs with a view to agreeing as much as possible.</w:t>
      </w:r>
    </w:p>
    <w:p w14:paraId="609286E5" w14:textId="0887E34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Title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39850017" w:rsidR="00484C5D" w:rsidRPr="00CA28FF" w:rsidRDefault="00484C5D" w:rsidP="00B831AE">
      <w:pPr>
        <w:pStyle w:val="Heading2"/>
        <w:rPr>
          <w:lang w:val="en-US"/>
          <w:rPrChange w:id="0" w:author="MK" w:date="2020-11-02T13:07:00Z">
            <w:rPr/>
          </w:rPrChange>
        </w:rPr>
      </w:pPr>
      <w:r w:rsidRPr="00CA28FF">
        <w:rPr>
          <w:rFonts w:hint="eastAsia"/>
          <w:lang w:val="en-US"/>
          <w:rPrChange w:id="1" w:author="MK" w:date="2020-11-02T13:07:00Z">
            <w:rPr>
              <w:rFonts w:hint="eastAsia"/>
            </w:rPr>
          </w:rPrChange>
        </w:rPr>
        <w:t>Companies</w:t>
      </w:r>
      <w:r w:rsidRPr="00CA28FF">
        <w:rPr>
          <w:lang w:val="en-US"/>
          <w:rPrChange w:id="2" w:author="MK" w:date="2020-11-02T13:07:00Z">
            <w:rPr/>
          </w:rPrChange>
        </w:rPr>
        <w:t>’ contributions summary</w:t>
      </w:r>
      <w:r w:rsidR="00442C1F" w:rsidRPr="00CA28FF">
        <w:rPr>
          <w:lang w:val="en-US"/>
          <w:rPrChange w:id="3" w:author="MK" w:date="2020-11-02T13:07:00Z">
            <w:rPr/>
          </w:rPrChange>
        </w:rPr>
        <w:t xml:space="preserve"> (excluding cat A CRs)</w:t>
      </w:r>
    </w:p>
    <w:tbl>
      <w:tblPr>
        <w:tblStyle w:val="TableGrid"/>
        <w:tblW w:w="0" w:type="auto"/>
        <w:tblLook w:val="04A0" w:firstRow="1" w:lastRow="0" w:firstColumn="1" w:lastColumn="0" w:noHBand="0" w:noVBand="1"/>
      </w:tblPr>
      <w:tblGrid>
        <w:gridCol w:w="1615"/>
        <w:gridCol w:w="1505"/>
        <w:gridCol w:w="6511"/>
      </w:tblGrid>
      <w:tr w:rsidR="00484C5D" w:rsidRPr="00F53FE2" w14:paraId="0411894B" w14:textId="77777777" w:rsidTr="00442C1F">
        <w:trPr>
          <w:trHeight w:val="468"/>
        </w:trPr>
        <w:tc>
          <w:tcPr>
            <w:tcW w:w="161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05" w:type="dxa"/>
            <w:vAlign w:val="center"/>
          </w:tcPr>
          <w:p w14:paraId="46E4D078" w14:textId="462302DE" w:rsidR="00484C5D" w:rsidRPr="00805BE8" w:rsidRDefault="00484C5D" w:rsidP="00805BE8">
            <w:pPr>
              <w:spacing w:before="120" w:after="120"/>
              <w:rPr>
                <w:b/>
                <w:bCs/>
              </w:rPr>
            </w:pPr>
            <w:r w:rsidRPr="00805BE8">
              <w:rPr>
                <w:b/>
                <w:bCs/>
              </w:rPr>
              <w:t>Company</w:t>
            </w:r>
            <w:r w:rsidR="00442C1F">
              <w:rPr>
                <w:b/>
                <w:bCs/>
              </w:rPr>
              <w:t>/Title</w:t>
            </w:r>
          </w:p>
        </w:tc>
        <w:tc>
          <w:tcPr>
            <w:tcW w:w="651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42C1F" w14:paraId="4246E76B" w14:textId="77777777" w:rsidTr="00442C1F">
        <w:trPr>
          <w:trHeight w:val="468"/>
        </w:trPr>
        <w:tc>
          <w:tcPr>
            <w:tcW w:w="1615" w:type="dxa"/>
            <w:vAlign w:val="bottom"/>
          </w:tcPr>
          <w:p w14:paraId="12FD4C09" w14:textId="69921B06" w:rsidR="00442C1F" w:rsidRPr="004A7544" w:rsidRDefault="00442C1F" w:rsidP="00442C1F">
            <w:pPr>
              <w:spacing w:before="120" w:after="120"/>
            </w:pPr>
            <w:r>
              <w:rPr>
                <w:rFonts w:ascii="Arial" w:hAnsi="Arial" w:cs="Arial"/>
                <w:sz w:val="16"/>
                <w:szCs w:val="16"/>
              </w:rPr>
              <w:t>R4-2015879</w:t>
            </w:r>
          </w:p>
        </w:tc>
        <w:tc>
          <w:tcPr>
            <w:tcW w:w="1505" w:type="dxa"/>
            <w:vAlign w:val="bottom"/>
          </w:tcPr>
          <w:p w14:paraId="40D22E70" w14:textId="77777777" w:rsidR="00442C1F" w:rsidRDefault="00442C1F" w:rsidP="00442C1F">
            <w:pPr>
              <w:spacing w:before="120" w:after="120"/>
              <w:rPr>
                <w:rFonts w:ascii="Arial" w:hAnsi="Arial" w:cs="Arial"/>
                <w:sz w:val="16"/>
                <w:szCs w:val="16"/>
              </w:rPr>
            </w:pPr>
            <w:r>
              <w:rPr>
                <w:rFonts w:ascii="Arial" w:hAnsi="Arial" w:cs="Arial"/>
                <w:sz w:val="16"/>
                <w:szCs w:val="16"/>
              </w:rPr>
              <w:t>Nokia, Nokia Shanghai Bell</w:t>
            </w:r>
          </w:p>
          <w:p w14:paraId="1A5AAE84" w14:textId="5A4C4A97" w:rsidR="00442C1F" w:rsidRPr="004A7544" w:rsidRDefault="00442C1F" w:rsidP="00442C1F">
            <w:pPr>
              <w:spacing w:before="120" w:after="120"/>
            </w:pPr>
            <w:r>
              <w:rPr>
                <w:rFonts w:ascii="Arial" w:hAnsi="Arial" w:cs="Arial"/>
                <w:sz w:val="16"/>
                <w:szCs w:val="16"/>
              </w:rPr>
              <w:t xml:space="preserve"> CR on performance requirements tests for </w:t>
            </w:r>
            <w:proofErr w:type="spellStart"/>
            <w:r>
              <w:rPr>
                <w:rFonts w:ascii="Arial" w:hAnsi="Arial" w:cs="Arial"/>
                <w:sz w:val="16"/>
                <w:szCs w:val="16"/>
              </w:rPr>
              <w:t>euCA</w:t>
            </w:r>
            <w:proofErr w:type="spellEnd"/>
          </w:p>
        </w:tc>
        <w:tc>
          <w:tcPr>
            <w:tcW w:w="6511" w:type="dxa"/>
            <w:vAlign w:val="bottom"/>
          </w:tcPr>
          <w:p w14:paraId="23E5CF1A" w14:textId="7A80DC20" w:rsidR="00442C1F" w:rsidRPr="004A7544" w:rsidRDefault="00442C1F" w:rsidP="00442C1F">
            <w:pPr>
              <w:spacing w:before="120" w:after="120"/>
            </w:pPr>
            <w:r>
              <w:t xml:space="preserve">Proposes rel16 accuracy tests for early measurement reporting in </w:t>
            </w:r>
            <w:proofErr w:type="spellStart"/>
            <w:r>
              <w:t>euCA</w:t>
            </w:r>
            <w:proofErr w:type="spellEnd"/>
          </w:p>
        </w:tc>
      </w:tr>
      <w:tr w:rsidR="00442C1F" w14:paraId="3110F849" w14:textId="77777777" w:rsidTr="00442C1F">
        <w:trPr>
          <w:trHeight w:val="468"/>
        </w:trPr>
        <w:tc>
          <w:tcPr>
            <w:tcW w:w="1615" w:type="dxa"/>
            <w:vAlign w:val="bottom"/>
          </w:tcPr>
          <w:p w14:paraId="25FDF989" w14:textId="2953B948" w:rsidR="00442C1F" w:rsidRDefault="00442C1F" w:rsidP="00442C1F">
            <w:pPr>
              <w:spacing w:before="120" w:after="120"/>
              <w:rPr>
                <w:rFonts w:ascii="Arial" w:hAnsi="Arial" w:cs="Arial"/>
                <w:sz w:val="16"/>
                <w:szCs w:val="16"/>
              </w:rPr>
            </w:pPr>
            <w:r>
              <w:rPr>
                <w:rFonts w:ascii="Arial" w:hAnsi="Arial" w:cs="Arial"/>
                <w:sz w:val="16"/>
                <w:szCs w:val="16"/>
              </w:rPr>
              <w:t>R4-2015461</w:t>
            </w:r>
          </w:p>
        </w:tc>
        <w:tc>
          <w:tcPr>
            <w:tcW w:w="1505" w:type="dxa"/>
            <w:vAlign w:val="bottom"/>
          </w:tcPr>
          <w:p w14:paraId="2AA175C9" w14:textId="77777777" w:rsidR="00442C1F" w:rsidRDefault="00442C1F" w:rsidP="00442C1F">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xml:space="preserve"> </w:t>
            </w:r>
          </w:p>
          <w:p w14:paraId="1B5ABBF0" w14:textId="4E50262B" w:rsidR="00442C1F" w:rsidRDefault="00442C1F" w:rsidP="00442C1F">
            <w:pPr>
              <w:spacing w:before="120" w:after="120"/>
              <w:rPr>
                <w:rFonts w:ascii="Arial" w:hAnsi="Arial" w:cs="Arial"/>
                <w:sz w:val="16"/>
                <w:szCs w:val="16"/>
              </w:rPr>
            </w:pPr>
            <w:r>
              <w:rPr>
                <w:rFonts w:ascii="Arial" w:hAnsi="Arial" w:cs="Arial"/>
                <w:sz w:val="16"/>
                <w:szCs w:val="16"/>
              </w:rPr>
              <w:t>CR on maintaining V2X test cases in TS36.133 R14</w:t>
            </w:r>
          </w:p>
        </w:tc>
        <w:tc>
          <w:tcPr>
            <w:tcW w:w="6511" w:type="dxa"/>
            <w:vAlign w:val="bottom"/>
          </w:tcPr>
          <w:p w14:paraId="02E89E63" w14:textId="37890BF1" w:rsidR="00442C1F" w:rsidRDefault="00442C1F" w:rsidP="00442C1F">
            <w:pPr>
              <w:spacing w:before="120" w:after="120"/>
            </w:pPr>
            <w:r>
              <w:t xml:space="preserve">Correct a section reference and </w:t>
            </w:r>
            <w:bookmarkStart w:id="4" w:name="OLE_LINK2"/>
            <w:r>
              <w:rPr>
                <w:noProof/>
                <w:lang w:eastAsia="zh-CN"/>
              </w:rPr>
              <w:t>PSSCH-RSRP</w:t>
            </w:r>
            <w:bookmarkEnd w:id="4"/>
            <w:r>
              <w:rPr>
                <w:noProof/>
                <w:lang w:eastAsia="zh-CN"/>
              </w:rPr>
              <w:t xml:space="preserve"> value.</w:t>
            </w:r>
          </w:p>
        </w:tc>
      </w:tr>
      <w:tr w:rsidR="00442C1F" w14:paraId="64D5509D" w14:textId="77777777" w:rsidTr="00442C1F">
        <w:trPr>
          <w:trHeight w:val="468"/>
        </w:trPr>
        <w:tc>
          <w:tcPr>
            <w:tcW w:w="1615" w:type="dxa"/>
            <w:vAlign w:val="bottom"/>
          </w:tcPr>
          <w:p w14:paraId="0AB842AC" w14:textId="7FCA4A19" w:rsidR="00442C1F" w:rsidRDefault="00442C1F" w:rsidP="00442C1F">
            <w:pPr>
              <w:spacing w:before="120" w:after="120"/>
              <w:rPr>
                <w:rFonts w:ascii="Arial" w:hAnsi="Arial" w:cs="Arial"/>
                <w:sz w:val="16"/>
                <w:szCs w:val="16"/>
              </w:rPr>
            </w:pPr>
            <w:r>
              <w:rPr>
                <w:rFonts w:ascii="Arial" w:hAnsi="Arial" w:cs="Arial"/>
                <w:sz w:val="16"/>
                <w:szCs w:val="16"/>
              </w:rPr>
              <w:t>R4-2015838</w:t>
            </w:r>
          </w:p>
        </w:tc>
        <w:tc>
          <w:tcPr>
            <w:tcW w:w="1505" w:type="dxa"/>
            <w:vAlign w:val="bottom"/>
          </w:tcPr>
          <w:p w14:paraId="51317EDE" w14:textId="77777777" w:rsidR="00442C1F" w:rsidRDefault="00442C1F" w:rsidP="00442C1F">
            <w:pPr>
              <w:spacing w:before="120" w:after="120"/>
              <w:rPr>
                <w:rFonts w:ascii="Arial" w:hAnsi="Arial" w:cs="Arial"/>
                <w:sz w:val="16"/>
                <w:szCs w:val="16"/>
              </w:rPr>
            </w:pPr>
            <w:r>
              <w:rPr>
                <w:rFonts w:ascii="Arial" w:hAnsi="Arial" w:cs="Arial"/>
                <w:sz w:val="16"/>
                <w:szCs w:val="16"/>
              </w:rPr>
              <w:t xml:space="preserve">Ericsson </w:t>
            </w:r>
          </w:p>
          <w:p w14:paraId="59E2759B" w14:textId="2602F200" w:rsidR="00442C1F" w:rsidRDefault="00442C1F" w:rsidP="00442C1F">
            <w:pPr>
              <w:spacing w:before="120" w:after="120"/>
              <w:rPr>
                <w:rFonts w:ascii="Arial" w:hAnsi="Arial" w:cs="Arial"/>
                <w:sz w:val="16"/>
                <w:szCs w:val="16"/>
              </w:rPr>
            </w:pPr>
            <w:r>
              <w:rPr>
                <w:rFonts w:ascii="Arial" w:hAnsi="Arial" w:cs="Arial"/>
                <w:sz w:val="16"/>
                <w:szCs w:val="16"/>
              </w:rPr>
              <w:t xml:space="preserve">CR: Correction of </w:t>
            </w:r>
            <w:proofErr w:type="spellStart"/>
            <w:r>
              <w:rPr>
                <w:rFonts w:ascii="Arial" w:hAnsi="Arial" w:cs="Arial"/>
                <w:sz w:val="16"/>
                <w:szCs w:val="16"/>
              </w:rPr>
              <w:t>eMTC</w:t>
            </w:r>
            <w:proofErr w:type="spellEnd"/>
            <w:r>
              <w:rPr>
                <w:rFonts w:ascii="Arial" w:hAnsi="Arial" w:cs="Arial"/>
                <w:sz w:val="16"/>
                <w:szCs w:val="16"/>
              </w:rPr>
              <w:t xml:space="preserve"> early-OOS/early-IS tests (Rel-14)</w:t>
            </w:r>
          </w:p>
        </w:tc>
        <w:tc>
          <w:tcPr>
            <w:tcW w:w="6511" w:type="dxa"/>
            <w:vAlign w:val="bottom"/>
          </w:tcPr>
          <w:p w14:paraId="493F4626" w14:textId="77777777" w:rsidR="00442C1F" w:rsidRDefault="00442C1F" w:rsidP="00442C1F">
            <w:pPr>
              <w:pStyle w:val="CRCoverPage"/>
              <w:spacing w:after="0"/>
              <w:ind w:left="100"/>
              <w:rPr>
                <w:noProof/>
              </w:rPr>
            </w:pPr>
            <w:r>
              <w:rPr>
                <w:noProof/>
              </w:rPr>
              <w:t>Correct the reference numbers.</w:t>
            </w:r>
          </w:p>
          <w:p w14:paraId="1B72EC4F" w14:textId="77777777" w:rsidR="00442C1F" w:rsidRDefault="00442C1F" w:rsidP="00442C1F">
            <w:pPr>
              <w:pStyle w:val="CRCoverPage"/>
              <w:spacing w:after="0"/>
              <w:ind w:left="100"/>
              <w:rPr>
                <w:noProof/>
              </w:rPr>
            </w:pPr>
            <w:r>
              <w:rPr>
                <w:noProof/>
              </w:rPr>
              <w:t>Removal of [] from the SNR values and test parameters.</w:t>
            </w:r>
          </w:p>
          <w:p w14:paraId="22E057A3" w14:textId="77777777" w:rsidR="00442C1F" w:rsidRDefault="00442C1F" w:rsidP="00442C1F">
            <w:pPr>
              <w:pStyle w:val="CRCoverPage"/>
              <w:spacing w:after="0"/>
              <w:ind w:left="100"/>
              <w:rPr>
                <w:noProof/>
              </w:rPr>
            </w:pPr>
            <w:r>
              <w:rPr>
                <w:noProof/>
              </w:rPr>
              <w:t>Fix TBDs accroding to TS38.133 V15.11.0</w:t>
            </w:r>
          </w:p>
          <w:p w14:paraId="5FC6B331" w14:textId="138EBFE4" w:rsidR="00442C1F" w:rsidRDefault="00442C1F" w:rsidP="00442C1F">
            <w:pPr>
              <w:spacing w:before="120" w:after="120"/>
            </w:pPr>
            <w:r>
              <w:rPr>
                <w:noProof/>
              </w:rPr>
              <w:t xml:space="preserve">Alignment of </w:t>
            </w:r>
            <w:proofErr w:type="spellStart"/>
            <w:r>
              <w:rPr>
                <w:i/>
              </w:rPr>
              <w:t>numberPRB</w:t>
            </w:r>
            <w:proofErr w:type="spellEnd"/>
            <w:r>
              <w:rPr>
                <w:i/>
              </w:rPr>
              <w:t>-Pairs</w:t>
            </w:r>
            <w:r>
              <w:rPr>
                <w:iCs/>
              </w:rPr>
              <w:t xml:space="preserve"> and </w:t>
            </w:r>
            <w:proofErr w:type="spellStart"/>
            <w:r>
              <w:rPr>
                <w:i/>
              </w:rPr>
              <w:t>mPDCCH-NumRepetition</w:t>
            </w:r>
            <w:proofErr w:type="spellEnd"/>
          </w:p>
        </w:tc>
      </w:tr>
      <w:tr w:rsidR="00442C1F" w14:paraId="55809653" w14:textId="77777777" w:rsidTr="00442C1F">
        <w:trPr>
          <w:trHeight w:val="468"/>
        </w:trPr>
        <w:tc>
          <w:tcPr>
            <w:tcW w:w="1615" w:type="dxa"/>
            <w:vAlign w:val="bottom"/>
          </w:tcPr>
          <w:p w14:paraId="4BBEBEAB" w14:textId="70FBEC35" w:rsidR="00442C1F" w:rsidRDefault="00442C1F" w:rsidP="00442C1F">
            <w:pPr>
              <w:spacing w:before="120" w:after="120"/>
              <w:rPr>
                <w:rFonts w:ascii="Arial" w:hAnsi="Arial" w:cs="Arial"/>
                <w:sz w:val="16"/>
                <w:szCs w:val="16"/>
              </w:rPr>
            </w:pPr>
            <w:r>
              <w:rPr>
                <w:rFonts w:ascii="Arial" w:hAnsi="Arial" w:cs="Arial"/>
                <w:sz w:val="16"/>
                <w:szCs w:val="16"/>
              </w:rPr>
              <w:t>R4-2015839</w:t>
            </w:r>
          </w:p>
        </w:tc>
        <w:tc>
          <w:tcPr>
            <w:tcW w:w="1505" w:type="dxa"/>
            <w:vAlign w:val="bottom"/>
          </w:tcPr>
          <w:p w14:paraId="0AA22FD5" w14:textId="77777777" w:rsidR="00442C1F" w:rsidRDefault="00442C1F" w:rsidP="00442C1F">
            <w:pPr>
              <w:spacing w:before="120" w:after="120"/>
              <w:rPr>
                <w:rFonts w:ascii="Arial" w:hAnsi="Arial" w:cs="Arial"/>
                <w:sz w:val="16"/>
                <w:szCs w:val="16"/>
              </w:rPr>
            </w:pPr>
            <w:r>
              <w:rPr>
                <w:rFonts w:ascii="Arial" w:hAnsi="Arial" w:cs="Arial"/>
                <w:sz w:val="16"/>
                <w:szCs w:val="16"/>
              </w:rPr>
              <w:t>Ericsson</w:t>
            </w:r>
          </w:p>
          <w:p w14:paraId="3F1DA489" w14:textId="77777777" w:rsidR="00442C1F" w:rsidRDefault="00442C1F" w:rsidP="00442C1F">
            <w:pPr>
              <w:spacing w:before="120" w:after="120"/>
              <w:rPr>
                <w:rFonts w:ascii="Arial" w:hAnsi="Arial" w:cs="Arial"/>
                <w:sz w:val="16"/>
                <w:szCs w:val="16"/>
              </w:rPr>
            </w:pPr>
          </w:p>
          <w:p w14:paraId="6FA576E4" w14:textId="0B11A618" w:rsidR="00442C1F" w:rsidRDefault="00442C1F" w:rsidP="00442C1F">
            <w:pPr>
              <w:spacing w:before="120" w:after="120"/>
              <w:rPr>
                <w:rFonts w:ascii="Arial" w:hAnsi="Arial" w:cs="Arial"/>
                <w:sz w:val="16"/>
                <w:szCs w:val="16"/>
              </w:rPr>
            </w:pPr>
            <w:r>
              <w:rPr>
                <w:rFonts w:ascii="Arial" w:hAnsi="Arial" w:cs="Arial"/>
                <w:sz w:val="16"/>
                <w:szCs w:val="16"/>
              </w:rPr>
              <w:t xml:space="preserve">CR: Correction of </w:t>
            </w:r>
            <w:proofErr w:type="spellStart"/>
            <w:r>
              <w:rPr>
                <w:rFonts w:ascii="Arial" w:hAnsi="Arial" w:cs="Arial"/>
                <w:sz w:val="16"/>
                <w:szCs w:val="16"/>
              </w:rPr>
              <w:t>eMTC</w:t>
            </w:r>
            <w:proofErr w:type="spellEnd"/>
            <w:r>
              <w:rPr>
                <w:rFonts w:ascii="Arial" w:hAnsi="Arial" w:cs="Arial"/>
                <w:sz w:val="16"/>
                <w:szCs w:val="16"/>
              </w:rPr>
              <w:t xml:space="preserve"> early-OOS/early-IS tests/ Ericsson</w:t>
            </w:r>
          </w:p>
        </w:tc>
        <w:tc>
          <w:tcPr>
            <w:tcW w:w="6511" w:type="dxa"/>
            <w:vAlign w:val="bottom"/>
          </w:tcPr>
          <w:p w14:paraId="733C1535" w14:textId="77777777" w:rsidR="005110FA" w:rsidRDefault="005110FA" w:rsidP="005110FA">
            <w:pPr>
              <w:pStyle w:val="CRCoverPage"/>
              <w:spacing w:after="0"/>
              <w:ind w:left="100"/>
              <w:rPr>
                <w:noProof/>
              </w:rPr>
            </w:pPr>
            <w:r>
              <w:rPr>
                <w:noProof/>
              </w:rPr>
              <w:lastRenderedPageBreak/>
              <w:t>Correct the reference numbers.</w:t>
            </w:r>
          </w:p>
          <w:p w14:paraId="63067D2D" w14:textId="77777777" w:rsidR="005110FA" w:rsidRDefault="005110FA" w:rsidP="005110FA">
            <w:pPr>
              <w:pStyle w:val="CRCoverPage"/>
              <w:spacing w:after="0"/>
              <w:ind w:left="100"/>
              <w:rPr>
                <w:noProof/>
              </w:rPr>
            </w:pPr>
            <w:r>
              <w:rPr>
                <w:noProof/>
              </w:rPr>
              <w:t>Removal of [] from the SNR values and test parameters</w:t>
            </w:r>
          </w:p>
          <w:p w14:paraId="39CF01B0" w14:textId="0AFD08FC" w:rsidR="00442C1F" w:rsidRDefault="005110FA" w:rsidP="005110FA">
            <w:pPr>
              <w:spacing w:before="120" w:after="120"/>
            </w:pPr>
            <w:r>
              <w:rPr>
                <w:noProof/>
              </w:rPr>
              <w:lastRenderedPageBreak/>
              <w:t xml:space="preserve">Alignment of </w:t>
            </w:r>
            <w:proofErr w:type="spellStart"/>
            <w:r>
              <w:rPr>
                <w:i/>
              </w:rPr>
              <w:t>numberPRB</w:t>
            </w:r>
            <w:proofErr w:type="spellEnd"/>
            <w:r>
              <w:rPr>
                <w:i/>
              </w:rPr>
              <w:t>-Pairs</w:t>
            </w:r>
            <w:r>
              <w:rPr>
                <w:iCs/>
              </w:rPr>
              <w:t xml:space="preserve"> and </w:t>
            </w:r>
            <w:proofErr w:type="spellStart"/>
            <w:r>
              <w:rPr>
                <w:i/>
              </w:rPr>
              <w:t>mPDCCH-NumRepetition</w:t>
            </w:r>
            <w:proofErr w:type="spellEnd"/>
          </w:p>
        </w:tc>
      </w:tr>
      <w:tr w:rsidR="00442C1F" w14:paraId="7A6C5114" w14:textId="77777777" w:rsidTr="00442C1F">
        <w:trPr>
          <w:trHeight w:val="468"/>
        </w:trPr>
        <w:tc>
          <w:tcPr>
            <w:tcW w:w="1615" w:type="dxa"/>
            <w:vAlign w:val="bottom"/>
          </w:tcPr>
          <w:p w14:paraId="67946BF2" w14:textId="0CCDD841" w:rsidR="00442C1F" w:rsidRDefault="00442C1F" w:rsidP="00442C1F">
            <w:pPr>
              <w:spacing w:before="120" w:after="120"/>
              <w:rPr>
                <w:rFonts w:ascii="Arial" w:hAnsi="Arial" w:cs="Arial"/>
                <w:sz w:val="16"/>
                <w:szCs w:val="16"/>
              </w:rPr>
            </w:pPr>
            <w:r>
              <w:rPr>
                <w:rFonts w:ascii="Arial" w:hAnsi="Arial" w:cs="Arial"/>
                <w:sz w:val="16"/>
                <w:szCs w:val="16"/>
              </w:rPr>
              <w:lastRenderedPageBreak/>
              <w:t>R4-2016012</w:t>
            </w:r>
          </w:p>
        </w:tc>
        <w:tc>
          <w:tcPr>
            <w:tcW w:w="1505" w:type="dxa"/>
            <w:vAlign w:val="bottom"/>
          </w:tcPr>
          <w:p w14:paraId="2ABA6094" w14:textId="4B17E4C2" w:rsidR="00442C1F" w:rsidRDefault="00442C1F" w:rsidP="00442C1F">
            <w:pPr>
              <w:spacing w:before="120" w:after="120"/>
              <w:rPr>
                <w:rFonts w:ascii="Arial" w:hAnsi="Arial" w:cs="Arial"/>
                <w:sz w:val="16"/>
                <w:szCs w:val="16"/>
              </w:rPr>
            </w:pPr>
            <w:r>
              <w:rPr>
                <w:rFonts w:ascii="Arial" w:hAnsi="Arial" w:cs="Arial"/>
                <w:sz w:val="16"/>
                <w:szCs w:val="16"/>
              </w:rPr>
              <w:t>Ericsson</w:t>
            </w:r>
          </w:p>
          <w:p w14:paraId="43FE1DDF" w14:textId="66C81CBA" w:rsidR="00442C1F" w:rsidRDefault="00442C1F" w:rsidP="00442C1F">
            <w:pPr>
              <w:spacing w:before="120" w:after="120"/>
              <w:rPr>
                <w:rFonts w:ascii="Arial" w:hAnsi="Arial" w:cs="Arial"/>
                <w:sz w:val="16"/>
                <w:szCs w:val="16"/>
              </w:rPr>
            </w:pPr>
            <w:r>
              <w:rPr>
                <w:rFonts w:ascii="Arial" w:hAnsi="Arial" w:cs="Arial"/>
                <w:sz w:val="16"/>
                <w:szCs w:val="16"/>
              </w:rPr>
              <w:t xml:space="preserve">CR 36.133 Correction to test cases for </w:t>
            </w:r>
            <w:proofErr w:type="spellStart"/>
            <w:r>
              <w:rPr>
                <w:rFonts w:ascii="Arial" w:hAnsi="Arial" w:cs="Arial"/>
                <w:sz w:val="16"/>
                <w:szCs w:val="16"/>
              </w:rPr>
              <w:t>SCell</w:t>
            </w:r>
            <w:proofErr w:type="spellEnd"/>
            <w:r>
              <w:rPr>
                <w:rFonts w:ascii="Arial" w:hAnsi="Arial" w:cs="Arial"/>
                <w:sz w:val="16"/>
                <w:szCs w:val="16"/>
              </w:rPr>
              <w:t xml:space="preserve"> Hibernation (Rel-15)</w:t>
            </w:r>
          </w:p>
        </w:tc>
        <w:tc>
          <w:tcPr>
            <w:tcW w:w="6511" w:type="dxa"/>
            <w:vAlign w:val="bottom"/>
          </w:tcPr>
          <w:p w14:paraId="06CCD0A0" w14:textId="5CA77CBC" w:rsidR="00442C1F" w:rsidRDefault="005110FA" w:rsidP="00442C1F">
            <w:pPr>
              <w:spacing w:before="120" w:after="120"/>
            </w:pPr>
            <w:r>
              <w:t>Correcting table references</w:t>
            </w:r>
          </w:p>
        </w:tc>
      </w:tr>
      <w:tr w:rsidR="00442C1F" w14:paraId="0F8BE6DD" w14:textId="77777777" w:rsidTr="00442C1F">
        <w:trPr>
          <w:trHeight w:val="468"/>
        </w:trPr>
        <w:tc>
          <w:tcPr>
            <w:tcW w:w="1615" w:type="dxa"/>
            <w:vAlign w:val="bottom"/>
          </w:tcPr>
          <w:p w14:paraId="27A31F25" w14:textId="457E454F" w:rsidR="00442C1F" w:rsidRDefault="00442C1F" w:rsidP="00442C1F">
            <w:pPr>
              <w:spacing w:before="120" w:after="120"/>
              <w:rPr>
                <w:rFonts w:ascii="Arial" w:hAnsi="Arial" w:cs="Arial"/>
                <w:sz w:val="16"/>
                <w:szCs w:val="16"/>
              </w:rPr>
            </w:pPr>
            <w:r>
              <w:rPr>
                <w:rFonts w:ascii="Arial" w:hAnsi="Arial" w:cs="Arial"/>
                <w:sz w:val="16"/>
                <w:szCs w:val="16"/>
              </w:rPr>
              <w:t>R4-2016548</w:t>
            </w:r>
          </w:p>
        </w:tc>
        <w:tc>
          <w:tcPr>
            <w:tcW w:w="1505" w:type="dxa"/>
            <w:vAlign w:val="bottom"/>
          </w:tcPr>
          <w:p w14:paraId="3DC40F10" w14:textId="7FFFD977" w:rsidR="00442C1F" w:rsidRDefault="00442C1F" w:rsidP="00442C1F">
            <w:pPr>
              <w:spacing w:before="120" w:after="120"/>
              <w:rPr>
                <w:rFonts w:ascii="Arial" w:hAnsi="Arial" w:cs="Arial"/>
                <w:sz w:val="16"/>
                <w:szCs w:val="16"/>
              </w:rPr>
            </w:pPr>
            <w:r>
              <w:rPr>
                <w:rFonts w:ascii="Arial" w:hAnsi="Arial" w:cs="Arial"/>
                <w:sz w:val="16"/>
                <w:szCs w:val="16"/>
              </w:rPr>
              <w:t>Qualcomm Incorporated</w:t>
            </w:r>
          </w:p>
          <w:p w14:paraId="37EEA8A8" w14:textId="0FCEDA12" w:rsidR="00442C1F" w:rsidRDefault="00442C1F" w:rsidP="00442C1F">
            <w:pPr>
              <w:spacing w:before="120" w:after="120"/>
              <w:rPr>
                <w:rFonts w:ascii="Arial" w:hAnsi="Arial" w:cs="Arial"/>
                <w:sz w:val="16"/>
                <w:szCs w:val="16"/>
              </w:rPr>
            </w:pPr>
            <w:r>
              <w:rPr>
                <w:rFonts w:ascii="Arial" w:hAnsi="Arial" w:cs="Arial"/>
                <w:sz w:val="16"/>
                <w:szCs w:val="16"/>
              </w:rPr>
              <w:t xml:space="preserve">Correction to test parameters for FDD and TDD intra-frequency RSRP for Cat-M1 UE in </w:t>
            </w:r>
            <w:proofErr w:type="spellStart"/>
            <w:r>
              <w:rPr>
                <w:rFonts w:ascii="Arial" w:hAnsi="Arial" w:cs="Arial"/>
                <w:sz w:val="16"/>
                <w:szCs w:val="16"/>
              </w:rPr>
              <w:t>CEModeA</w:t>
            </w:r>
            <w:proofErr w:type="spellEnd"/>
          </w:p>
        </w:tc>
        <w:tc>
          <w:tcPr>
            <w:tcW w:w="6511" w:type="dxa"/>
            <w:vAlign w:val="bottom"/>
          </w:tcPr>
          <w:p w14:paraId="3D413DD6" w14:textId="77777777" w:rsidR="00442C1F" w:rsidRDefault="005110FA" w:rsidP="00442C1F">
            <w:pPr>
              <w:spacing w:before="120" w:after="120"/>
              <w:rPr>
                <w:rFonts w:ascii="Arial" w:eastAsia="Times New Roman" w:hAnsi="Arial"/>
                <w:noProof/>
              </w:rPr>
            </w:pPr>
            <w:r>
              <w:rPr>
                <w:rFonts w:ascii="Arial" w:eastAsia="Times New Roman" w:hAnsi="Arial"/>
                <w:noProof/>
              </w:rPr>
              <w:t>Correct inconsistency of Es/Iot requirement for target cell in RSRP intra-frequecy tests for UE Cat M1 in CE ModeA vs UE Cat 1bis</w:t>
            </w:r>
          </w:p>
          <w:p w14:paraId="6BD77B71" w14:textId="77777777" w:rsidR="005110FA" w:rsidRDefault="005110FA" w:rsidP="00442C1F">
            <w:pPr>
              <w:spacing w:before="120" w:after="120"/>
              <w:rPr>
                <w:rFonts w:eastAsia="Times New Roman"/>
                <w:noProof/>
              </w:rPr>
            </w:pPr>
          </w:p>
          <w:p w14:paraId="59C9032E" w14:textId="41FFF3C0" w:rsidR="005110FA" w:rsidRDefault="005110FA" w:rsidP="00442C1F">
            <w:pPr>
              <w:spacing w:before="120" w:after="120"/>
            </w:pPr>
            <w:r>
              <w:rPr>
                <w:rFonts w:eastAsia="Times New Roman"/>
                <w:noProof/>
              </w:rPr>
              <w:t>Add cell 2 timing offset info for consistency with other tests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A2F6242"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6D94EE7" w14:textId="79E57487" w:rsidR="00983338" w:rsidRPr="00983338" w:rsidRDefault="00983338" w:rsidP="005B4802">
      <w:pPr>
        <w:rPr>
          <w:iCs/>
          <w:color w:val="0070C0"/>
          <w:lang w:eastAsia="zh-CN"/>
        </w:rPr>
      </w:pPr>
      <w:r>
        <w:rPr>
          <w:iCs/>
          <w:color w:val="0070C0"/>
        </w:rPr>
        <w:t>Please comment directly on CRs in section 1.3.2</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CA28FF" w:rsidRDefault="00DC2500" w:rsidP="00805BE8">
      <w:pPr>
        <w:pStyle w:val="Heading2"/>
        <w:rPr>
          <w:lang w:val="en-US"/>
          <w:rPrChange w:id="5" w:author="MK" w:date="2020-11-02T13:07:00Z">
            <w:rPr/>
          </w:rPrChange>
        </w:rPr>
      </w:pPr>
      <w:r w:rsidRPr="00CA28FF">
        <w:rPr>
          <w:lang w:val="en-US"/>
          <w:rPrChange w:id="6" w:author="MK" w:date="2020-11-02T13:07:00Z">
            <w:rPr/>
          </w:rPrChange>
        </w:rPr>
        <w:t>Companies</w:t>
      </w:r>
      <w:r w:rsidRPr="00CA28FF">
        <w:rPr>
          <w:rFonts w:hint="eastAsia"/>
          <w:lang w:val="en-US"/>
          <w:rPrChange w:id="7" w:author="MK" w:date="2020-11-02T13:07:00Z">
            <w:rPr>
              <w:rFonts w:hint="eastAsia"/>
            </w:rPr>
          </w:rPrChange>
        </w:rPr>
        <w:t xml:space="preserve"> views</w:t>
      </w:r>
      <w:r w:rsidRPr="00CA28FF">
        <w:rPr>
          <w:lang w:val="en-US"/>
          <w:rPrChange w:id="8" w:author="MK" w:date="2020-11-02T13:07:00Z">
            <w:rPr/>
          </w:rPrChange>
        </w:rPr>
        <w:t>’</w:t>
      </w:r>
      <w:r w:rsidRPr="00CA28FF">
        <w:rPr>
          <w:rFonts w:hint="eastAsia"/>
          <w:lang w:val="en-US"/>
          <w:rPrChange w:id="9" w:author="MK" w:date="2020-11-02T13:07:00Z">
            <w:rPr>
              <w:rFonts w:hint="eastAsia"/>
            </w:rPr>
          </w:rPrChange>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983338">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83338" w:rsidRPr="00571777" w14:paraId="07DECF26" w14:textId="77777777" w:rsidTr="00092DD8">
        <w:tc>
          <w:tcPr>
            <w:tcW w:w="1232" w:type="dxa"/>
            <w:vMerge w:val="restart"/>
            <w:vAlign w:val="bottom"/>
          </w:tcPr>
          <w:p w14:paraId="4BC33FC9" w14:textId="77777777" w:rsidR="00983338" w:rsidRPr="003418CB" w:rsidRDefault="00983338" w:rsidP="00983338">
            <w:pPr>
              <w:spacing w:after="120"/>
              <w:rPr>
                <w:rFonts w:eastAsiaTheme="minorEastAsia"/>
                <w:color w:val="0070C0"/>
                <w:lang w:val="en-US" w:eastAsia="zh-CN"/>
              </w:rPr>
            </w:pPr>
            <w:r>
              <w:rPr>
                <w:rFonts w:ascii="Arial" w:hAnsi="Arial" w:cs="Arial"/>
                <w:sz w:val="16"/>
                <w:szCs w:val="16"/>
              </w:rPr>
              <w:t>R4-2015879</w:t>
            </w:r>
          </w:p>
          <w:p w14:paraId="41D5B081" w14:textId="6D5C36E9" w:rsidR="00983338" w:rsidRPr="003418CB" w:rsidRDefault="00983338" w:rsidP="00983338">
            <w:pPr>
              <w:spacing w:after="120"/>
              <w:rPr>
                <w:rFonts w:eastAsiaTheme="minorEastAsia"/>
                <w:color w:val="0070C0"/>
                <w:lang w:val="en-US" w:eastAsia="zh-CN"/>
              </w:rPr>
            </w:pPr>
          </w:p>
        </w:tc>
        <w:tc>
          <w:tcPr>
            <w:tcW w:w="8399" w:type="dxa"/>
          </w:tcPr>
          <w:p w14:paraId="4BB207B7" w14:textId="06DBD55C" w:rsidR="00983338" w:rsidRPr="003418CB" w:rsidRDefault="00983338" w:rsidP="00983338">
            <w:pPr>
              <w:spacing w:after="120"/>
              <w:rPr>
                <w:rFonts w:eastAsiaTheme="minorEastAsia"/>
                <w:color w:val="0070C0"/>
                <w:lang w:val="en-US" w:eastAsia="zh-CN"/>
              </w:rPr>
            </w:pPr>
            <w:del w:id="10" w:author="MK" w:date="2020-11-02T13:07:00Z">
              <w:r w:rsidDel="00CA28FF">
                <w:rPr>
                  <w:rFonts w:eastAsiaTheme="minorEastAsia" w:hint="eastAsia"/>
                  <w:color w:val="0070C0"/>
                  <w:lang w:val="en-US" w:eastAsia="zh-CN"/>
                </w:rPr>
                <w:delText>Company A</w:delText>
              </w:r>
            </w:del>
            <w:ins w:id="11" w:author="MK" w:date="2020-11-02T13:07:00Z">
              <w:r w:rsidR="00CA28FF">
                <w:rPr>
                  <w:rFonts w:eastAsiaTheme="minorEastAsia"/>
                  <w:color w:val="0070C0"/>
                  <w:lang w:val="en-US" w:eastAsia="zh-CN"/>
                </w:rPr>
                <w:t>Erics</w:t>
              </w:r>
            </w:ins>
            <w:ins w:id="12" w:author="MK" w:date="2020-11-02T13:08:00Z">
              <w:r w:rsidR="00CA28FF">
                <w:rPr>
                  <w:rFonts w:eastAsiaTheme="minorEastAsia"/>
                  <w:color w:val="0070C0"/>
                  <w:lang w:val="en-US" w:eastAsia="zh-CN"/>
                </w:rPr>
                <w:t xml:space="preserve">son: </w:t>
              </w:r>
            </w:ins>
            <w:ins w:id="13" w:author="MK" w:date="2020-11-02T13:10:00Z">
              <w:r w:rsidR="00507923">
                <w:rPr>
                  <w:rFonts w:eastAsiaTheme="minorEastAsia"/>
                  <w:color w:val="0070C0"/>
                  <w:lang w:val="en-US" w:eastAsia="zh-CN"/>
                </w:rPr>
                <w:t xml:space="preserve">We support </w:t>
              </w:r>
            </w:ins>
            <w:ins w:id="14" w:author="MK" w:date="2020-11-02T13:11:00Z">
              <w:r w:rsidR="00507923">
                <w:rPr>
                  <w:rFonts w:eastAsiaTheme="minorEastAsia"/>
                  <w:color w:val="0070C0"/>
                  <w:lang w:val="en-US" w:eastAsia="zh-CN"/>
                </w:rPr>
                <w:t xml:space="preserve">to define </w:t>
              </w:r>
            </w:ins>
            <w:ins w:id="15" w:author="MK" w:date="2020-11-02T13:10:00Z">
              <w:r w:rsidR="00507923" w:rsidRPr="00507923">
                <w:rPr>
                  <w:rFonts w:eastAsiaTheme="minorEastAsia"/>
                  <w:color w:val="0070C0"/>
                  <w:lang w:val="en-US" w:eastAsia="zh-CN"/>
                </w:rPr>
                <w:t>t</w:t>
              </w:r>
              <w:bookmarkStart w:id="16" w:name="_GoBack"/>
              <w:bookmarkEnd w:id="16"/>
              <w:r w:rsidR="00507923" w:rsidRPr="00507923">
                <w:rPr>
                  <w:rFonts w:eastAsiaTheme="minorEastAsia"/>
                  <w:color w:val="0070C0"/>
                  <w:lang w:val="en-US" w:eastAsia="zh-CN"/>
                </w:rPr>
                <w:t xml:space="preserve">ests </w:t>
              </w:r>
            </w:ins>
            <w:ins w:id="17" w:author="MK" w:date="2020-11-02T13:12:00Z">
              <w:r w:rsidR="00D47AB1">
                <w:rPr>
                  <w:rFonts w:eastAsiaTheme="minorEastAsia"/>
                  <w:color w:val="0070C0"/>
                  <w:lang w:val="en-US" w:eastAsia="zh-CN"/>
                </w:rPr>
                <w:t xml:space="preserve">to verify EMR </w:t>
              </w:r>
              <w:r w:rsidR="00D47AB1" w:rsidRPr="00507923">
                <w:rPr>
                  <w:rFonts w:eastAsiaTheme="minorEastAsia"/>
                  <w:color w:val="0070C0"/>
                  <w:lang w:val="en-US" w:eastAsia="zh-CN"/>
                </w:rPr>
                <w:t>RSRP and RSRQ accurac</w:t>
              </w:r>
              <w:r w:rsidR="00D47AB1">
                <w:rPr>
                  <w:rFonts w:eastAsiaTheme="minorEastAsia"/>
                  <w:color w:val="0070C0"/>
                  <w:lang w:val="en-US" w:eastAsia="zh-CN"/>
                </w:rPr>
                <w:t xml:space="preserve">ies under </w:t>
              </w:r>
            </w:ins>
            <w:proofErr w:type="spellStart"/>
            <w:ins w:id="18" w:author="MK" w:date="2020-11-02T13:10:00Z">
              <w:r w:rsidR="00507923" w:rsidRPr="00507923">
                <w:rPr>
                  <w:rFonts w:eastAsiaTheme="minorEastAsia"/>
                  <w:color w:val="0070C0"/>
                  <w:lang w:val="en-US" w:eastAsia="zh-CN"/>
                </w:rPr>
                <w:t>euCA</w:t>
              </w:r>
            </w:ins>
            <w:proofErr w:type="spellEnd"/>
            <w:ins w:id="19" w:author="MK" w:date="2020-11-02T13:11:00Z">
              <w:r w:rsidR="00507923">
                <w:rPr>
                  <w:rFonts w:eastAsiaTheme="minorEastAsia"/>
                  <w:color w:val="0070C0"/>
                  <w:lang w:val="en-US" w:eastAsia="zh-CN"/>
                </w:rPr>
                <w:t xml:space="preserve"> in Rel-16.</w:t>
              </w:r>
              <w:r w:rsidR="007A41C4">
                <w:rPr>
                  <w:rFonts w:eastAsiaTheme="minorEastAsia"/>
                  <w:color w:val="0070C0"/>
                  <w:lang w:val="en-US" w:eastAsia="zh-CN"/>
                </w:rPr>
                <w:t xml:space="preserve"> Test cases also look fine.</w:t>
              </w:r>
            </w:ins>
          </w:p>
        </w:tc>
      </w:tr>
      <w:tr w:rsidR="00983338" w:rsidRPr="00571777" w14:paraId="6107E4A4" w14:textId="77777777" w:rsidTr="00092DD8">
        <w:tc>
          <w:tcPr>
            <w:tcW w:w="1232" w:type="dxa"/>
            <w:vMerge/>
            <w:vAlign w:val="bottom"/>
          </w:tcPr>
          <w:p w14:paraId="5C77C2BE" w14:textId="77777777" w:rsidR="00983338" w:rsidRDefault="00983338" w:rsidP="00983338">
            <w:pPr>
              <w:spacing w:after="120"/>
              <w:rPr>
                <w:rFonts w:eastAsiaTheme="minorEastAsia"/>
                <w:color w:val="0070C0"/>
                <w:lang w:val="en-US" w:eastAsia="zh-CN"/>
              </w:rPr>
            </w:pPr>
          </w:p>
        </w:tc>
        <w:tc>
          <w:tcPr>
            <w:tcW w:w="8399" w:type="dxa"/>
          </w:tcPr>
          <w:p w14:paraId="7976E3A3" w14:textId="458FCFFC"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83338" w:rsidRPr="00571777" w14:paraId="629BFFB8" w14:textId="77777777" w:rsidTr="00983338">
        <w:tc>
          <w:tcPr>
            <w:tcW w:w="1232" w:type="dxa"/>
            <w:vMerge/>
          </w:tcPr>
          <w:p w14:paraId="52AF9FD7" w14:textId="77777777" w:rsidR="00983338" w:rsidRDefault="00983338" w:rsidP="00983338">
            <w:pPr>
              <w:spacing w:after="120"/>
              <w:rPr>
                <w:rFonts w:eastAsiaTheme="minorEastAsia"/>
                <w:color w:val="0070C0"/>
                <w:lang w:val="en-US" w:eastAsia="zh-CN"/>
              </w:rPr>
            </w:pPr>
          </w:p>
        </w:tc>
        <w:tc>
          <w:tcPr>
            <w:tcW w:w="8399" w:type="dxa"/>
          </w:tcPr>
          <w:p w14:paraId="3693E3EE" w14:textId="77777777" w:rsidR="00983338" w:rsidRDefault="00983338" w:rsidP="00983338">
            <w:pPr>
              <w:spacing w:after="120"/>
              <w:rPr>
                <w:rFonts w:eastAsiaTheme="minorEastAsia"/>
                <w:color w:val="0070C0"/>
                <w:lang w:val="en-US" w:eastAsia="zh-CN"/>
              </w:rPr>
            </w:pPr>
          </w:p>
        </w:tc>
      </w:tr>
      <w:tr w:rsidR="00983338" w:rsidRPr="00571777" w14:paraId="5EF0FAF0" w14:textId="77777777" w:rsidTr="00983338">
        <w:tc>
          <w:tcPr>
            <w:tcW w:w="1232" w:type="dxa"/>
            <w:vMerge w:val="restart"/>
          </w:tcPr>
          <w:p w14:paraId="68F6E76E" w14:textId="51E691FA" w:rsidR="00983338" w:rsidRDefault="00983338" w:rsidP="00983338">
            <w:pPr>
              <w:spacing w:after="120"/>
              <w:rPr>
                <w:rFonts w:eastAsiaTheme="minorEastAsia"/>
                <w:color w:val="0070C0"/>
                <w:lang w:val="en-US" w:eastAsia="zh-CN"/>
              </w:rPr>
            </w:pPr>
            <w:r>
              <w:rPr>
                <w:rFonts w:ascii="Arial" w:hAnsi="Arial" w:cs="Arial"/>
                <w:sz w:val="16"/>
                <w:szCs w:val="16"/>
              </w:rPr>
              <w:t>R4-2015461</w:t>
            </w:r>
          </w:p>
        </w:tc>
        <w:tc>
          <w:tcPr>
            <w:tcW w:w="8399" w:type="dxa"/>
          </w:tcPr>
          <w:p w14:paraId="63195C26" w14:textId="72A7FCE0"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 A</w:t>
            </w:r>
          </w:p>
        </w:tc>
      </w:tr>
      <w:tr w:rsidR="00983338" w:rsidRPr="00571777" w14:paraId="4B45F1D3" w14:textId="77777777" w:rsidTr="00983338">
        <w:tc>
          <w:tcPr>
            <w:tcW w:w="1232" w:type="dxa"/>
            <w:vMerge/>
          </w:tcPr>
          <w:p w14:paraId="5E0ED97A" w14:textId="77777777" w:rsidR="00983338" w:rsidRDefault="00983338" w:rsidP="00983338">
            <w:pPr>
              <w:spacing w:after="120"/>
              <w:rPr>
                <w:rFonts w:eastAsiaTheme="minorEastAsia"/>
                <w:color w:val="0070C0"/>
                <w:lang w:val="en-US" w:eastAsia="zh-CN"/>
              </w:rPr>
            </w:pPr>
          </w:p>
        </w:tc>
        <w:tc>
          <w:tcPr>
            <w:tcW w:w="8399" w:type="dxa"/>
          </w:tcPr>
          <w:p w14:paraId="7AB9F702" w14:textId="319D0D9E"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83338" w:rsidRPr="00571777" w14:paraId="22C5F25F" w14:textId="77777777" w:rsidTr="00983338">
        <w:tc>
          <w:tcPr>
            <w:tcW w:w="1232" w:type="dxa"/>
            <w:vMerge/>
          </w:tcPr>
          <w:p w14:paraId="03201438" w14:textId="77777777" w:rsidR="00983338" w:rsidRDefault="00983338" w:rsidP="00983338">
            <w:pPr>
              <w:spacing w:after="120"/>
              <w:rPr>
                <w:rFonts w:eastAsiaTheme="minorEastAsia"/>
                <w:color w:val="0070C0"/>
                <w:lang w:val="en-US" w:eastAsia="zh-CN"/>
              </w:rPr>
            </w:pPr>
          </w:p>
        </w:tc>
        <w:tc>
          <w:tcPr>
            <w:tcW w:w="8399" w:type="dxa"/>
          </w:tcPr>
          <w:p w14:paraId="00B45FA5" w14:textId="77777777" w:rsidR="00983338" w:rsidRDefault="00983338" w:rsidP="00983338">
            <w:pPr>
              <w:spacing w:after="120"/>
              <w:rPr>
                <w:rFonts w:eastAsiaTheme="minorEastAsia"/>
                <w:color w:val="0070C0"/>
                <w:lang w:val="en-US" w:eastAsia="zh-CN"/>
              </w:rPr>
            </w:pPr>
          </w:p>
        </w:tc>
      </w:tr>
      <w:tr w:rsidR="00983338" w14:paraId="5C875DE6" w14:textId="77777777" w:rsidTr="00983338">
        <w:tc>
          <w:tcPr>
            <w:tcW w:w="1232" w:type="dxa"/>
            <w:vMerge w:val="restart"/>
          </w:tcPr>
          <w:p w14:paraId="5DDFB58A" w14:textId="3444A54E" w:rsidR="00983338" w:rsidRDefault="00983338" w:rsidP="00983338">
            <w:pPr>
              <w:spacing w:after="120"/>
              <w:rPr>
                <w:rFonts w:eastAsiaTheme="minorEastAsia"/>
                <w:color w:val="0070C0"/>
                <w:lang w:val="en-US" w:eastAsia="zh-CN"/>
              </w:rPr>
            </w:pPr>
            <w:r>
              <w:rPr>
                <w:rFonts w:ascii="Arial" w:hAnsi="Arial" w:cs="Arial"/>
                <w:sz w:val="16"/>
                <w:szCs w:val="16"/>
              </w:rPr>
              <w:t>R4-2015838</w:t>
            </w:r>
          </w:p>
        </w:tc>
        <w:tc>
          <w:tcPr>
            <w:tcW w:w="8399" w:type="dxa"/>
          </w:tcPr>
          <w:p w14:paraId="6A446298" w14:textId="77777777"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 A</w:t>
            </w:r>
          </w:p>
        </w:tc>
      </w:tr>
      <w:tr w:rsidR="00983338" w14:paraId="29EFC92E" w14:textId="77777777" w:rsidTr="00983338">
        <w:tc>
          <w:tcPr>
            <w:tcW w:w="1232" w:type="dxa"/>
            <w:vMerge/>
          </w:tcPr>
          <w:p w14:paraId="502A23FC" w14:textId="77777777" w:rsidR="00983338" w:rsidRDefault="00983338" w:rsidP="00983338">
            <w:pPr>
              <w:spacing w:after="120"/>
              <w:rPr>
                <w:rFonts w:eastAsiaTheme="minorEastAsia"/>
                <w:color w:val="0070C0"/>
                <w:lang w:val="en-US" w:eastAsia="zh-CN"/>
              </w:rPr>
            </w:pPr>
          </w:p>
        </w:tc>
        <w:tc>
          <w:tcPr>
            <w:tcW w:w="8399" w:type="dxa"/>
          </w:tcPr>
          <w:p w14:paraId="7BB355CE" w14:textId="77777777"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83338" w14:paraId="36C66E6D" w14:textId="77777777" w:rsidTr="00983338">
        <w:tc>
          <w:tcPr>
            <w:tcW w:w="1232" w:type="dxa"/>
            <w:vMerge/>
          </w:tcPr>
          <w:p w14:paraId="6F05C199" w14:textId="77777777" w:rsidR="00983338" w:rsidRDefault="00983338" w:rsidP="00983338">
            <w:pPr>
              <w:spacing w:after="120"/>
              <w:rPr>
                <w:rFonts w:eastAsiaTheme="minorEastAsia"/>
                <w:color w:val="0070C0"/>
                <w:lang w:val="en-US" w:eastAsia="zh-CN"/>
              </w:rPr>
            </w:pPr>
          </w:p>
        </w:tc>
        <w:tc>
          <w:tcPr>
            <w:tcW w:w="8399" w:type="dxa"/>
          </w:tcPr>
          <w:p w14:paraId="4AE10D42" w14:textId="77777777" w:rsidR="00983338" w:rsidRDefault="00983338" w:rsidP="00983338">
            <w:pPr>
              <w:spacing w:after="120"/>
              <w:rPr>
                <w:rFonts w:eastAsiaTheme="minorEastAsia"/>
                <w:color w:val="0070C0"/>
                <w:lang w:val="en-US" w:eastAsia="zh-CN"/>
              </w:rPr>
            </w:pPr>
          </w:p>
        </w:tc>
      </w:tr>
      <w:tr w:rsidR="00983338" w14:paraId="3DC0BF0C" w14:textId="77777777" w:rsidTr="00983338">
        <w:tc>
          <w:tcPr>
            <w:tcW w:w="1232" w:type="dxa"/>
            <w:vMerge w:val="restart"/>
          </w:tcPr>
          <w:p w14:paraId="75871014" w14:textId="7AAF151E" w:rsidR="00983338" w:rsidRDefault="00983338" w:rsidP="00983338">
            <w:pPr>
              <w:spacing w:after="120"/>
              <w:rPr>
                <w:rFonts w:eastAsiaTheme="minorEastAsia"/>
                <w:color w:val="0070C0"/>
                <w:lang w:val="en-US" w:eastAsia="zh-CN"/>
              </w:rPr>
            </w:pPr>
            <w:r>
              <w:rPr>
                <w:rFonts w:ascii="Arial" w:hAnsi="Arial" w:cs="Arial"/>
                <w:sz w:val="16"/>
                <w:szCs w:val="16"/>
              </w:rPr>
              <w:t>R4-2015839</w:t>
            </w:r>
          </w:p>
        </w:tc>
        <w:tc>
          <w:tcPr>
            <w:tcW w:w="8399" w:type="dxa"/>
          </w:tcPr>
          <w:p w14:paraId="5980D037" w14:textId="77777777"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 A</w:t>
            </w:r>
          </w:p>
        </w:tc>
      </w:tr>
      <w:tr w:rsidR="00983338" w14:paraId="368BB18F" w14:textId="77777777" w:rsidTr="00983338">
        <w:tc>
          <w:tcPr>
            <w:tcW w:w="1232" w:type="dxa"/>
            <w:vMerge/>
          </w:tcPr>
          <w:p w14:paraId="266E0CDF" w14:textId="77777777" w:rsidR="00983338" w:rsidRDefault="00983338" w:rsidP="00983338">
            <w:pPr>
              <w:spacing w:after="120"/>
              <w:rPr>
                <w:rFonts w:eastAsiaTheme="minorEastAsia"/>
                <w:color w:val="0070C0"/>
                <w:lang w:val="en-US" w:eastAsia="zh-CN"/>
              </w:rPr>
            </w:pPr>
          </w:p>
        </w:tc>
        <w:tc>
          <w:tcPr>
            <w:tcW w:w="8399" w:type="dxa"/>
          </w:tcPr>
          <w:p w14:paraId="66F094DC" w14:textId="77777777"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83338" w14:paraId="4F38BBA2" w14:textId="77777777" w:rsidTr="00983338">
        <w:tc>
          <w:tcPr>
            <w:tcW w:w="1232" w:type="dxa"/>
            <w:vMerge/>
          </w:tcPr>
          <w:p w14:paraId="28279B89" w14:textId="77777777" w:rsidR="00983338" w:rsidRDefault="00983338" w:rsidP="00983338">
            <w:pPr>
              <w:spacing w:after="120"/>
              <w:rPr>
                <w:rFonts w:eastAsiaTheme="minorEastAsia"/>
                <w:color w:val="0070C0"/>
                <w:lang w:val="en-US" w:eastAsia="zh-CN"/>
              </w:rPr>
            </w:pPr>
          </w:p>
        </w:tc>
        <w:tc>
          <w:tcPr>
            <w:tcW w:w="8399" w:type="dxa"/>
          </w:tcPr>
          <w:p w14:paraId="12868F6B" w14:textId="77777777" w:rsidR="00983338" w:rsidRDefault="00983338" w:rsidP="00983338">
            <w:pPr>
              <w:spacing w:after="120"/>
              <w:rPr>
                <w:rFonts w:eastAsiaTheme="minorEastAsia"/>
                <w:color w:val="0070C0"/>
                <w:lang w:val="en-US" w:eastAsia="zh-CN"/>
              </w:rPr>
            </w:pPr>
          </w:p>
        </w:tc>
      </w:tr>
      <w:tr w:rsidR="00983338" w14:paraId="7A849197" w14:textId="77777777" w:rsidTr="00983338">
        <w:tc>
          <w:tcPr>
            <w:tcW w:w="1232" w:type="dxa"/>
            <w:vMerge w:val="restart"/>
          </w:tcPr>
          <w:p w14:paraId="4E8325CB" w14:textId="16BCFFD0" w:rsidR="00983338" w:rsidRDefault="00880498" w:rsidP="00983338">
            <w:pPr>
              <w:spacing w:after="120"/>
              <w:rPr>
                <w:rFonts w:eastAsiaTheme="minorEastAsia"/>
                <w:color w:val="0070C0"/>
                <w:lang w:val="en-US" w:eastAsia="zh-CN"/>
              </w:rPr>
            </w:pPr>
            <w:r>
              <w:rPr>
                <w:rFonts w:ascii="Arial" w:hAnsi="Arial" w:cs="Arial"/>
                <w:sz w:val="16"/>
                <w:szCs w:val="16"/>
              </w:rPr>
              <w:t>6.</w:t>
            </w:r>
            <w:r w:rsidR="00983338">
              <w:rPr>
                <w:rFonts w:ascii="Arial" w:hAnsi="Arial" w:cs="Arial"/>
                <w:sz w:val="16"/>
                <w:szCs w:val="16"/>
              </w:rPr>
              <w:t>R4-2016012</w:t>
            </w:r>
          </w:p>
        </w:tc>
        <w:tc>
          <w:tcPr>
            <w:tcW w:w="8399" w:type="dxa"/>
          </w:tcPr>
          <w:p w14:paraId="184DC4D3" w14:textId="77777777"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 A</w:t>
            </w:r>
          </w:p>
        </w:tc>
      </w:tr>
      <w:tr w:rsidR="00983338" w14:paraId="555F7123" w14:textId="77777777" w:rsidTr="00983338">
        <w:tc>
          <w:tcPr>
            <w:tcW w:w="1232" w:type="dxa"/>
            <w:vMerge/>
          </w:tcPr>
          <w:p w14:paraId="4AD23DDF" w14:textId="77777777" w:rsidR="00983338" w:rsidRDefault="00983338" w:rsidP="00983338">
            <w:pPr>
              <w:spacing w:after="120"/>
              <w:rPr>
                <w:rFonts w:eastAsiaTheme="minorEastAsia"/>
                <w:color w:val="0070C0"/>
                <w:lang w:val="en-US" w:eastAsia="zh-CN"/>
              </w:rPr>
            </w:pPr>
          </w:p>
        </w:tc>
        <w:tc>
          <w:tcPr>
            <w:tcW w:w="8399" w:type="dxa"/>
          </w:tcPr>
          <w:p w14:paraId="7E9C8320" w14:textId="77777777"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83338" w14:paraId="3D787440" w14:textId="77777777" w:rsidTr="00983338">
        <w:tc>
          <w:tcPr>
            <w:tcW w:w="1232" w:type="dxa"/>
            <w:vMerge/>
          </w:tcPr>
          <w:p w14:paraId="49843823" w14:textId="77777777" w:rsidR="00983338" w:rsidRDefault="00983338" w:rsidP="00983338">
            <w:pPr>
              <w:spacing w:after="120"/>
              <w:rPr>
                <w:rFonts w:eastAsiaTheme="minorEastAsia"/>
                <w:color w:val="0070C0"/>
                <w:lang w:val="en-US" w:eastAsia="zh-CN"/>
              </w:rPr>
            </w:pPr>
          </w:p>
        </w:tc>
        <w:tc>
          <w:tcPr>
            <w:tcW w:w="8399" w:type="dxa"/>
          </w:tcPr>
          <w:p w14:paraId="706A6A2F" w14:textId="77777777" w:rsidR="00983338" w:rsidRDefault="00983338" w:rsidP="00983338">
            <w:pPr>
              <w:spacing w:after="120"/>
              <w:rPr>
                <w:rFonts w:eastAsiaTheme="minorEastAsia"/>
                <w:color w:val="0070C0"/>
                <w:lang w:val="en-US" w:eastAsia="zh-CN"/>
              </w:rPr>
            </w:pPr>
          </w:p>
        </w:tc>
      </w:tr>
      <w:tr w:rsidR="00983338" w14:paraId="1E223C28" w14:textId="77777777" w:rsidTr="00983338">
        <w:tc>
          <w:tcPr>
            <w:tcW w:w="1232" w:type="dxa"/>
            <w:vMerge w:val="restart"/>
          </w:tcPr>
          <w:p w14:paraId="511099BC" w14:textId="41522EC3" w:rsidR="00983338" w:rsidRDefault="00983338" w:rsidP="00983338">
            <w:pPr>
              <w:spacing w:after="120"/>
              <w:rPr>
                <w:rFonts w:eastAsiaTheme="minorEastAsia"/>
                <w:color w:val="0070C0"/>
                <w:lang w:val="en-US" w:eastAsia="zh-CN"/>
              </w:rPr>
            </w:pPr>
            <w:r>
              <w:rPr>
                <w:rFonts w:ascii="Arial" w:hAnsi="Arial" w:cs="Arial"/>
                <w:sz w:val="16"/>
                <w:szCs w:val="16"/>
              </w:rPr>
              <w:t>R4-2016548</w:t>
            </w:r>
          </w:p>
        </w:tc>
        <w:tc>
          <w:tcPr>
            <w:tcW w:w="8399" w:type="dxa"/>
          </w:tcPr>
          <w:p w14:paraId="755CE2DB" w14:textId="77777777" w:rsidR="00983338" w:rsidRDefault="00983338" w:rsidP="00983338">
            <w:pPr>
              <w:spacing w:after="120"/>
              <w:rPr>
                <w:rFonts w:eastAsiaTheme="minorEastAsia"/>
                <w:color w:val="0070C0"/>
                <w:lang w:val="en-US" w:eastAsia="zh-CN"/>
              </w:rPr>
            </w:pPr>
            <w:r>
              <w:rPr>
                <w:rFonts w:eastAsiaTheme="minorEastAsia"/>
                <w:color w:val="0070C0"/>
                <w:lang w:val="en-US" w:eastAsia="zh-CN"/>
              </w:rPr>
              <w:t xml:space="preserve">Moderator (Ericsson) : I noticed that Qualcomm has not reserved a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for a release 16 cat A CR, which looks to me like it would be needed (since the test exists in rel16 36.133). If this was a mistake in the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request (I suspect so) no problem, once/if the rel13 CR is agreeable I will request a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number for the missing cat A CR from the session chair. Session chair can’t give us a CR number but those can be issued by K</w:t>
            </w:r>
            <w:r w:rsidR="00E86DE7">
              <w:rPr>
                <w:rFonts w:eastAsiaTheme="minorEastAsia"/>
                <w:color w:val="0070C0"/>
                <w:lang w:val="en-US" w:eastAsia="zh-CN"/>
              </w:rPr>
              <w:t>ai</w:t>
            </w:r>
            <w:r>
              <w:rPr>
                <w:rFonts w:eastAsiaTheme="minorEastAsia"/>
                <w:color w:val="0070C0"/>
                <w:lang w:val="en-US" w:eastAsia="zh-CN"/>
              </w:rPr>
              <w:t>-Eri</w:t>
            </w:r>
            <w:r w:rsidR="00E86DE7">
              <w:rPr>
                <w:rFonts w:eastAsiaTheme="minorEastAsia"/>
                <w:color w:val="0070C0"/>
                <w:lang w:val="en-US" w:eastAsia="zh-CN"/>
              </w:rPr>
              <w:t>k</w:t>
            </w:r>
            <w:r>
              <w:rPr>
                <w:rFonts w:eastAsiaTheme="minorEastAsia"/>
                <w:color w:val="0070C0"/>
                <w:lang w:val="en-US" w:eastAsia="zh-CN"/>
              </w:rPr>
              <w:t>.</w:t>
            </w:r>
          </w:p>
          <w:p w14:paraId="04E69D03" w14:textId="1F9BD3C1" w:rsidR="00880498" w:rsidRDefault="00880498" w:rsidP="00983338">
            <w:pPr>
              <w:spacing w:after="120"/>
              <w:rPr>
                <w:rFonts w:eastAsiaTheme="minorEastAsia"/>
                <w:color w:val="0070C0"/>
                <w:lang w:val="en-US" w:eastAsia="zh-CN"/>
              </w:rPr>
            </w:pPr>
            <w:r>
              <w:rPr>
                <w:rFonts w:eastAsiaTheme="minorEastAsia"/>
                <w:color w:val="0070C0"/>
                <w:lang w:val="en-US" w:eastAsia="zh-CN"/>
              </w:rPr>
              <w:t>Moderator (Ericsson) : Qualcomm clarified that the cat A CR is R4-2016551 submitted to different AI 6.1.3.2 which was then allocated to #225 email thread. I proposed to Andrey that the cat A CR would be moved to this thread so that the status can be updated accordingly once we have an outcome for the cat F CR</w:t>
            </w:r>
          </w:p>
        </w:tc>
      </w:tr>
      <w:tr w:rsidR="00983338" w14:paraId="4C99137F" w14:textId="77777777" w:rsidTr="00983338">
        <w:tc>
          <w:tcPr>
            <w:tcW w:w="1232" w:type="dxa"/>
            <w:vMerge/>
          </w:tcPr>
          <w:p w14:paraId="226A899F" w14:textId="77777777" w:rsidR="00983338" w:rsidRDefault="00983338" w:rsidP="00983338">
            <w:pPr>
              <w:spacing w:after="120"/>
              <w:rPr>
                <w:rFonts w:eastAsiaTheme="minorEastAsia"/>
                <w:color w:val="0070C0"/>
                <w:lang w:val="en-US" w:eastAsia="zh-CN"/>
              </w:rPr>
            </w:pPr>
          </w:p>
        </w:tc>
        <w:tc>
          <w:tcPr>
            <w:tcW w:w="8399" w:type="dxa"/>
          </w:tcPr>
          <w:p w14:paraId="6C2E705A" w14:textId="2B2DBCC5"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983338" w14:paraId="6BC2975A" w14:textId="77777777" w:rsidTr="00983338">
        <w:tc>
          <w:tcPr>
            <w:tcW w:w="1232" w:type="dxa"/>
            <w:vMerge/>
          </w:tcPr>
          <w:p w14:paraId="278DD112" w14:textId="77777777" w:rsidR="00983338" w:rsidRDefault="00983338" w:rsidP="00983338">
            <w:pPr>
              <w:spacing w:after="120"/>
              <w:rPr>
                <w:rFonts w:eastAsiaTheme="minorEastAsia"/>
                <w:color w:val="0070C0"/>
                <w:lang w:val="en-US" w:eastAsia="zh-CN"/>
              </w:rPr>
            </w:pPr>
          </w:p>
        </w:tc>
        <w:tc>
          <w:tcPr>
            <w:tcW w:w="8399" w:type="dxa"/>
          </w:tcPr>
          <w:p w14:paraId="069A6287" w14:textId="61CF63A1"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68CDCE67" w14:textId="632DC1F1" w:rsidR="00983338" w:rsidRPr="00983338" w:rsidRDefault="00983338" w:rsidP="005B4802">
      <w:pPr>
        <w:rPr>
          <w:iCs/>
          <w:color w:val="0070C0"/>
          <w:lang w:val="en-US" w:eastAsia="zh-CN"/>
        </w:rPr>
      </w:pPr>
      <w:r>
        <w:rPr>
          <w:iCs/>
          <w:color w:val="0070C0"/>
          <w:lang w:val="en-US" w:eastAsia="zh-CN"/>
        </w:rPr>
        <w:t>See conclusions for CRs in section 1.4.2</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735ED5">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735ED5" w:rsidRPr="00004165" w14:paraId="2E3C4A23" w14:textId="77777777" w:rsidTr="00735ED5">
        <w:tc>
          <w:tcPr>
            <w:tcW w:w="1231" w:type="dxa"/>
          </w:tcPr>
          <w:p w14:paraId="461C2576" w14:textId="77777777" w:rsidR="00735ED5" w:rsidRPr="00735ED5" w:rsidRDefault="00735ED5" w:rsidP="00735ED5">
            <w:pPr>
              <w:rPr>
                <w:rFonts w:eastAsiaTheme="minorEastAsia"/>
                <w:color w:val="2E74B5" w:themeColor="accent5" w:themeShade="BF"/>
                <w:lang w:val="en-US" w:eastAsia="zh-CN"/>
              </w:rPr>
            </w:pPr>
            <w:r w:rsidRPr="00735ED5">
              <w:rPr>
                <w:color w:val="2E74B5" w:themeColor="accent5" w:themeShade="BF"/>
              </w:rPr>
              <w:t>R4-2015879</w:t>
            </w:r>
          </w:p>
          <w:p w14:paraId="32C22BE1" w14:textId="5B0FB1E5" w:rsidR="00735ED5" w:rsidRPr="00735ED5" w:rsidRDefault="00735ED5" w:rsidP="00735ED5">
            <w:pPr>
              <w:rPr>
                <w:rFonts w:eastAsiaTheme="minorEastAsia"/>
                <w:color w:val="2E74B5" w:themeColor="accent5" w:themeShade="BF"/>
                <w:lang w:val="en-US" w:eastAsia="zh-CN"/>
              </w:rPr>
            </w:pPr>
            <w:r w:rsidRPr="00735ED5">
              <w:rPr>
                <w:rFonts w:eastAsiaTheme="minorEastAsia"/>
                <w:color w:val="2E74B5" w:themeColor="accent5" w:themeShade="BF"/>
                <w:lang w:val="en-US" w:eastAsia="zh-CN"/>
              </w:rPr>
              <w:t>(R16 cat F CR)</w:t>
            </w:r>
          </w:p>
        </w:tc>
        <w:tc>
          <w:tcPr>
            <w:tcW w:w="8400" w:type="dxa"/>
          </w:tcPr>
          <w:p w14:paraId="5E1A33A6" w14:textId="77777777" w:rsidR="00735ED5" w:rsidRPr="00805BE8" w:rsidRDefault="00735ED5">
            <w:pPr>
              <w:rPr>
                <w:b/>
                <w:bCs/>
                <w:color w:val="0070C0"/>
                <w:lang w:val="en-US" w:eastAsia="zh-CN"/>
              </w:rPr>
            </w:pPr>
          </w:p>
        </w:tc>
      </w:tr>
      <w:tr w:rsidR="00735ED5" w:rsidRPr="00004165" w14:paraId="0710CD09" w14:textId="77777777" w:rsidTr="00735ED5">
        <w:tc>
          <w:tcPr>
            <w:tcW w:w="1231" w:type="dxa"/>
          </w:tcPr>
          <w:p w14:paraId="498401A8" w14:textId="4C66E8FD"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R4-2015461 (R14 cat F)</w:t>
            </w:r>
          </w:p>
        </w:tc>
        <w:tc>
          <w:tcPr>
            <w:tcW w:w="8400" w:type="dxa"/>
          </w:tcPr>
          <w:p w14:paraId="6840552F" w14:textId="77777777" w:rsidR="00735ED5" w:rsidRPr="00805BE8" w:rsidRDefault="00735ED5" w:rsidP="00735ED5">
            <w:pPr>
              <w:rPr>
                <w:b/>
                <w:bCs/>
                <w:color w:val="0070C0"/>
                <w:lang w:val="en-US" w:eastAsia="zh-CN"/>
              </w:rPr>
            </w:pPr>
          </w:p>
        </w:tc>
      </w:tr>
      <w:tr w:rsidR="00735ED5" w:rsidRPr="00004165" w14:paraId="063CBAA0" w14:textId="77777777" w:rsidTr="00735ED5">
        <w:tc>
          <w:tcPr>
            <w:tcW w:w="1231" w:type="dxa"/>
          </w:tcPr>
          <w:p w14:paraId="12AC416B" w14:textId="77777777" w:rsidR="00735ED5" w:rsidRPr="00735ED5" w:rsidRDefault="00735ED5" w:rsidP="00735ED5">
            <w:pPr>
              <w:rPr>
                <w:rFonts w:eastAsia="Times New Roman"/>
                <w:color w:val="2E74B5" w:themeColor="accent5" w:themeShade="BF"/>
                <w:lang w:eastAsia="en-GB"/>
              </w:rPr>
            </w:pPr>
            <w:r w:rsidRPr="00735ED5">
              <w:rPr>
                <w:rFonts w:eastAsia="Times New Roman"/>
                <w:color w:val="2E74B5" w:themeColor="accent5" w:themeShade="BF"/>
                <w:lang w:eastAsia="en-GB"/>
              </w:rPr>
              <w:t>R4-2015462</w:t>
            </w:r>
          </w:p>
          <w:p w14:paraId="654FAC6E" w14:textId="3789433D" w:rsidR="00735ED5" w:rsidRPr="00735ED5" w:rsidRDefault="00735ED5" w:rsidP="00735ED5">
            <w:pPr>
              <w:rPr>
                <w:rFonts w:eastAsiaTheme="minorEastAsia"/>
                <w:color w:val="2E74B5" w:themeColor="accent5" w:themeShade="BF"/>
                <w:lang w:val="en-US" w:eastAsia="zh-CN"/>
              </w:rPr>
            </w:pPr>
            <w:r w:rsidRPr="00735ED5">
              <w:rPr>
                <w:rFonts w:eastAsiaTheme="minorEastAsia"/>
                <w:color w:val="2E74B5" w:themeColor="accent5" w:themeShade="BF"/>
                <w:lang w:eastAsia="zh-CN"/>
              </w:rPr>
              <w:t>(R15 shadow of R4-201541)</w:t>
            </w:r>
          </w:p>
        </w:tc>
        <w:tc>
          <w:tcPr>
            <w:tcW w:w="8400" w:type="dxa"/>
          </w:tcPr>
          <w:p w14:paraId="3C96F4DE" w14:textId="77777777" w:rsidR="00735ED5" w:rsidRPr="00805BE8" w:rsidRDefault="00735ED5" w:rsidP="00735ED5">
            <w:pPr>
              <w:rPr>
                <w:b/>
                <w:bCs/>
                <w:color w:val="0070C0"/>
                <w:lang w:val="en-US" w:eastAsia="zh-CN"/>
              </w:rPr>
            </w:pPr>
          </w:p>
        </w:tc>
      </w:tr>
      <w:tr w:rsidR="00735ED5" w:rsidRPr="00004165" w14:paraId="7E745D8C" w14:textId="77777777" w:rsidTr="00735ED5">
        <w:tc>
          <w:tcPr>
            <w:tcW w:w="1231" w:type="dxa"/>
          </w:tcPr>
          <w:p w14:paraId="08B3D04F" w14:textId="77777777" w:rsidR="00735ED5" w:rsidRPr="00735ED5" w:rsidRDefault="00735ED5" w:rsidP="00735ED5">
            <w:pPr>
              <w:rPr>
                <w:rFonts w:eastAsia="Times New Roman"/>
                <w:color w:val="2E74B5" w:themeColor="accent5" w:themeShade="BF"/>
                <w:lang w:eastAsia="en-GB"/>
              </w:rPr>
            </w:pPr>
            <w:r w:rsidRPr="00735ED5">
              <w:rPr>
                <w:rFonts w:eastAsia="Times New Roman"/>
                <w:color w:val="2E74B5" w:themeColor="accent5" w:themeShade="BF"/>
                <w:lang w:eastAsia="en-GB"/>
              </w:rPr>
              <w:t>R4-2015463</w:t>
            </w:r>
          </w:p>
          <w:p w14:paraId="3C08CAC0" w14:textId="5D96DDC0" w:rsidR="00735ED5" w:rsidRPr="00735ED5" w:rsidRDefault="00735ED5" w:rsidP="00735ED5">
            <w:pPr>
              <w:rPr>
                <w:rFonts w:eastAsiaTheme="minorEastAsia"/>
                <w:color w:val="2E74B5" w:themeColor="accent5" w:themeShade="BF"/>
                <w:lang w:val="en-US" w:eastAsia="zh-CN"/>
              </w:rPr>
            </w:pPr>
            <w:r w:rsidRPr="00735ED5">
              <w:rPr>
                <w:rFonts w:eastAsiaTheme="minorEastAsia"/>
                <w:color w:val="2E74B5" w:themeColor="accent5" w:themeShade="BF"/>
                <w:lang w:eastAsia="zh-CN"/>
              </w:rPr>
              <w:t>(R16 shadow of R4-201541)</w:t>
            </w:r>
          </w:p>
        </w:tc>
        <w:tc>
          <w:tcPr>
            <w:tcW w:w="8400" w:type="dxa"/>
          </w:tcPr>
          <w:p w14:paraId="38570C01" w14:textId="77777777" w:rsidR="00735ED5" w:rsidRPr="00805BE8" w:rsidRDefault="00735ED5" w:rsidP="00735ED5">
            <w:pPr>
              <w:rPr>
                <w:b/>
                <w:bCs/>
                <w:color w:val="0070C0"/>
                <w:lang w:val="en-US" w:eastAsia="zh-CN"/>
              </w:rPr>
            </w:pPr>
          </w:p>
        </w:tc>
      </w:tr>
      <w:tr w:rsidR="00735ED5" w:rsidRPr="00004165" w14:paraId="59543576" w14:textId="77777777" w:rsidTr="00735ED5">
        <w:tc>
          <w:tcPr>
            <w:tcW w:w="1231" w:type="dxa"/>
          </w:tcPr>
          <w:p w14:paraId="60B54C44" w14:textId="459A6CAE"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R4-2015838 (R14 cat F)</w:t>
            </w:r>
          </w:p>
        </w:tc>
        <w:tc>
          <w:tcPr>
            <w:tcW w:w="8400" w:type="dxa"/>
          </w:tcPr>
          <w:p w14:paraId="263BA5CB" w14:textId="77777777" w:rsidR="00735ED5" w:rsidRPr="00805BE8" w:rsidRDefault="00735ED5" w:rsidP="00735ED5">
            <w:pPr>
              <w:rPr>
                <w:b/>
                <w:bCs/>
                <w:color w:val="0070C0"/>
                <w:lang w:val="en-US" w:eastAsia="zh-CN"/>
              </w:rPr>
            </w:pPr>
          </w:p>
        </w:tc>
      </w:tr>
      <w:tr w:rsidR="00735ED5" w:rsidRPr="00004165" w14:paraId="5A5EBA46" w14:textId="77777777" w:rsidTr="00735ED5">
        <w:tc>
          <w:tcPr>
            <w:tcW w:w="1231" w:type="dxa"/>
          </w:tcPr>
          <w:p w14:paraId="33A0C97D" w14:textId="643D964E"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R4-2015839 (R15 cat F)</w:t>
            </w:r>
          </w:p>
        </w:tc>
        <w:tc>
          <w:tcPr>
            <w:tcW w:w="8400" w:type="dxa"/>
          </w:tcPr>
          <w:p w14:paraId="3A5E9AA0" w14:textId="77777777" w:rsidR="00735ED5" w:rsidRPr="00805BE8" w:rsidRDefault="00735ED5" w:rsidP="00735ED5">
            <w:pPr>
              <w:rPr>
                <w:b/>
                <w:bCs/>
                <w:color w:val="0070C0"/>
                <w:lang w:val="en-US" w:eastAsia="zh-CN"/>
              </w:rPr>
            </w:pPr>
          </w:p>
        </w:tc>
      </w:tr>
      <w:tr w:rsidR="00735ED5" w:rsidRPr="00004165" w14:paraId="35524329" w14:textId="77777777" w:rsidTr="00735ED5">
        <w:tc>
          <w:tcPr>
            <w:tcW w:w="1231" w:type="dxa"/>
          </w:tcPr>
          <w:p w14:paraId="60C431DE" w14:textId="163B2B98"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R4-2015840 (R16 shadow of R4-2015839)</w:t>
            </w:r>
          </w:p>
        </w:tc>
        <w:tc>
          <w:tcPr>
            <w:tcW w:w="8400" w:type="dxa"/>
          </w:tcPr>
          <w:p w14:paraId="61B9F0A8" w14:textId="77777777" w:rsidR="00735ED5" w:rsidRPr="00805BE8" w:rsidRDefault="00735ED5" w:rsidP="00735ED5">
            <w:pPr>
              <w:rPr>
                <w:b/>
                <w:bCs/>
                <w:color w:val="0070C0"/>
                <w:lang w:val="en-US" w:eastAsia="zh-CN"/>
              </w:rPr>
            </w:pPr>
          </w:p>
        </w:tc>
      </w:tr>
      <w:tr w:rsidR="00735ED5" w:rsidRPr="00004165" w14:paraId="66D9621C" w14:textId="77777777" w:rsidTr="00735ED5">
        <w:tc>
          <w:tcPr>
            <w:tcW w:w="1231" w:type="dxa"/>
          </w:tcPr>
          <w:p w14:paraId="6656E735" w14:textId="3ECC7CB5"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R4-2016012 (Rel15 cat F)</w:t>
            </w:r>
          </w:p>
        </w:tc>
        <w:tc>
          <w:tcPr>
            <w:tcW w:w="8400" w:type="dxa"/>
          </w:tcPr>
          <w:p w14:paraId="2EF0CC46" w14:textId="77777777" w:rsidR="00735ED5" w:rsidRPr="00805BE8" w:rsidRDefault="00735ED5" w:rsidP="00735ED5">
            <w:pPr>
              <w:rPr>
                <w:b/>
                <w:bCs/>
                <w:color w:val="0070C0"/>
                <w:lang w:val="en-US" w:eastAsia="zh-CN"/>
              </w:rPr>
            </w:pPr>
          </w:p>
        </w:tc>
      </w:tr>
      <w:tr w:rsidR="00735ED5" w:rsidRPr="00004165" w14:paraId="5FBE7E4F" w14:textId="77777777" w:rsidTr="00735ED5">
        <w:tc>
          <w:tcPr>
            <w:tcW w:w="1231" w:type="dxa"/>
          </w:tcPr>
          <w:p w14:paraId="0515A585" w14:textId="7C18DBB2"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R4-2016013 (R16 shadow of R4-2016012</w:t>
            </w:r>
          </w:p>
        </w:tc>
        <w:tc>
          <w:tcPr>
            <w:tcW w:w="8400" w:type="dxa"/>
          </w:tcPr>
          <w:p w14:paraId="2A7B8588" w14:textId="77777777" w:rsidR="00735ED5" w:rsidRPr="00805BE8" w:rsidRDefault="00735ED5" w:rsidP="00735ED5">
            <w:pPr>
              <w:rPr>
                <w:b/>
                <w:bCs/>
                <w:color w:val="0070C0"/>
                <w:lang w:val="en-US" w:eastAsia="zh-CN"/>
              </w:rPr>
            </w:pPr>
          </w:p>
        </w:tc>
      </w:tr>
      <w:tr w:rsidR="00735ED5" w:rsidRPr="00004165" w14:paraId="274D3279" w14:textId="77777777" w:rsidTr="00735ED5">
        <w:tc>
          <w:tcPr>
            <w:tcW w:w="1231" w:type="dxa"/>
          </w:tcPr>
          <w:p w14:paraId="38F1EB1E" w14:textId="550F40AF"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R4-2016548 (R13 cat F)</w:t>
            </w:r>
          </w:p>
        </w:tc>
        <w:tc>
          <w:tcPr>
            <w:tcW w:w="8400" w:type="dxa"/>
          </w:tcPr>
          <w:p w14:paraId="33D5ACA6" w14:textId="77777777" w:rsidR="00735ED5" w:rsidRPr="00805BE8" w:rsidRDefault="00735ED5" w:rsidP="00735ED5">
            <w:pPr>
              <w:rPr>
                <w:b/>
                <w:bCs/>
                <w:color w:val="0070C0"/>
                <w:lang w:val="en-US" w:eastAsia="zh-CN"/>
              </w:rPr>
            </w:pPr>
          </w:p>
        </w:tc>
      </w:tr>
      <w:tr w:rsidR="00735ED5" w:rsidRPr="00004165" w14:paraId="4A2D72D8" w14:textId="77777777" w:rsidTr="00735ED5">
        <w:tc>
          <w:tcPr>
            <w:tcW w:w="1231" w:type="dxa"/>
          </w:tcPr>
          <w:p w14:paraId="27DFD864" w14:textId="0FA66109"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R4-2016549 (R14 shadow of R4-2016548)</w:t>
            </w:r>
          </w:p>
        </w:tc>
        <w:tc>
          <w:tcPr>
            <w:tcW w:w="8400" w:type="dxa"/>
          </w:tcPr>
          <w:p w14:paraId="517D2CD3" w14:textId="77777777" w:rsidR="00735ED5" w:rsidRPr="00805BE8" w:rsidRDefault="00735ED5" w:rsidP="00735ED5">
            <w:pPr>
              <w:rPr>
                <w:b/>
                <w:bCs/>
                <w:color w:val="0070C0"/>
                <w:lang w:val="en-US" w:eastAsia="zh-CN"/>
              </w:rPr>
            </w:pPr>
          </w:p>
        </w:tc>
      </w:tr>
      <w:tr w:rsidR="00735ED5" w:rsidRPr="00004165" w14:paraId="5DD795C9" w14:textId="77777777" w:rsidTr="00735ED5">
        <w:tc>
          <w:tcPr>
            <w:tcW w:w="1231" w:type="dxa"/>
          </w:tcPr>
          <w:p w14:paraId="6F5E0D99" w14:textId="32976813"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R4-2016550 (R15 shadow of R4-2016548)</w:t>
            </w:r>
          </w:p>
        </w:tc>
        <w:tc>
          <w:tcPr>
            <w:tcW w:w="8400" w:type="dxa"/>
          </w:tcPr>
          <w:p w14:paraId="063C9973" w14:textId="77777777" w:rsidR="00735ED5" w:rsidRPr="00805BE8" w:rsidRDefault="00735ED5" w:rsidP="00735ED5">
            <w:pPr>
              <w:rPr>
                <w:b/>
                <w:bCs/>
                <w:color w:val="0070C0"/>
                <w:lang w:val="en-US" w:eastAsia="zh-CN"/>
              </w:rPr>
            </w:pPr>
          </w:p>
        </w:tc>
      </w:tr>
      <w:tr w:rsidR="00880498" w:rsidRPr="00004165" w14:paraId="03D3DADA" w14:textId="77777777" w:rsidTr="00735ED5">
        <w:tc>
          <w:tcPr>
            <w:tcW w:w="1231" w:type="dxa"/>
          </w:tcPr>
          <w:p w14:paraId="4FE5F580" w14:textId="430A3387" w:rsidR="00880498" w:rsidRPr="00735ED5" w:rsidRDefault="00880498" w:rsidP="00880498">
            <w:pPr>
              <w:rPr>
                <w:rFonts w:eastAsia="Times New Roman"/>
                <w:color w:val="2E74B5" w:themeColor="accent5" w:themeShade="BF"/>
                <w:lang w:eastAsia="en-GB"/>
              </w:rPr>
            </w:pPr>
            <w:r w:rsidRPr="00735ED5">
              <w:rPr>
                <w:rFonts w:eastAsia="Times New Roman"/>
                <w:color w:val="2E74B5" w:themeColor="accent5" w:themeShade="BF"/>
                <w:lang w:eastAsia="en-GB"/>
              </w:rPr>
              <w:t>R4-201655</w:t>
            </w:r>
            <w:r>
              <w:rPr>
                <w:rFonts w:eastAsia="Times New Roman"/>
                <w:color w:val="2E74B5" w:themeColor="accent5" w:themeShade="BF"/>
                <w:lang w:eastAsia="en-GB"/>
              </w:rPr>
              <w:t>1</w:t>
            </w:r>
            <w:r w:rsidRPr="00735ED5">
              <w:rPr>
                <w:rFonts w:eastAsia="Times New Roman"/>
                <w:color w:val="2E74B5" w:themeColor="accent5" w:themeShade="BF"/>
                <w:lang w:eastAsia="en-GB"/>
              </w:rPr>
              <w:t xml:space="preserve"> (R1</w:t>
            </w:r>
            <w:r>
              <w:rPr>
                <w:rFonts w:eastAsia="Times New Roman"/>
                <w:color w:val="2E74B5" w:themeColor="accent5" w:themeShade="BF"/>
                <w:lang w:eastAsia="en-GB"/>
              </w:rPr>
              <w:t xml:space="preserve">6 </w:t>
            </w:r>
            <w:r w:rsidRPr="00735ED5">
              <w:rPr>
                <w:rFonts w:eastAsia="Times New Roman"/>
                <w:color w:val="2E74B5" w:themeColor="accent5" w:themeShade="BF"/>
                <w:lang w:eastAsia="en-GB"/>
              </w:rPr>
              <w:t>shadow of R4-2016548)</w:t>
            </w:r>
          </w:p>
        </w:tc>
        <w:tc>
          <w:tcPr>
            <w:tcW w:w="8400" w:type="dxa"/>
          </w:tcPr>
          <w:p w14:paraId="44080C7C" w14:textId="77777777" w:rsidR="00880498" w:rsidRPr="00805BE8" w:rsidRDefault="00880498" w:rsidP="00880498">
            <w:pPr>
              <w:rPr>
                <w:b/>
                <w:bCs/>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CA28FF" w:rsidRDefault="00035C50" w:rsidP="00B831AE">
      <w:pPr>
        <w:pStyle w:val="Heading2"/>
        <w:rPr>
          <w:lang w:val="en-US"/>
          <w:rPrChange w:id="20" w:author="MK" w:date="2020-11-02T13:07:00Z">
            <w:rPr/>
          </w:rPrChange>
        </w:rPr>
      </w:pPr>
      <w:r w:rsidRPr="00CA28FF">
        <w:rPr>
          <w:rFonts w:hint="eastAsia"/>
          <w:lang w:val="en-US"/>
          <w:rPrChange w:id="21" w:author="MK" w:date="2020-11-02T13:07:00Z">
            <w:rPr>
              <w:rFonts w:hint="eastAsia"/>
            </w:rPr>
          </w:rPrChange>
        </w:rPr>
        <w:t>Discussion on 2nd round</w:t>
      </w:r>
      <w:r w:rsidR="00CB0305" w:rsidRPr="00CA28FF">
        <w:rPr>
          <w:lang w:val="en-US"/>
          <w:rPrChange w:id="22" w:author="MK" w:date="2020-11-02T13:07:00Z">
            <w:rPr/>
          </w:rPrChange>
        </w:rPr>
        <w:t xml:space="preserve"> (if applicable)</w:t>
      </w:r>
    </w:p>
    <w:p w14:paraId="40BC43D2" w14:textId="77777777" w:rsidR="00035C50" w:rsidRPr="00CA28FF" w:rsidRDefault="00035C50" w:rsidP="00035C50">
      <w:pPr>
        <w:rPr>
          <w:lang w:val="en-US" w:eastAsia="zh-CN"/>
          <w:rPrChange w:id="23" w:author="MK" w:date="2020-11-02T13:07:00Z">
            <w:rPr>
              <w:lang w:val="sv-SE" w:eastAsia="zh-CN"/>
            </w:rPr>
          </w:rPrChange>
        </w:rPr>
      </w:pPr>
    </w:p>
    <w:p w14:paraId="74A74C10" w14:textId="2F85E740" w:rsidR="00035C50" w:rsidRPr="00CA28FF" w:rsidRDefault="00035C50" w:rsidP="00CB0305">
      <w:pPr>
        <w:pStyle w:val="Heading2"/>
        <w:rPr>
          <w:lang w:val="en-US"/>
          <w:rPrChange w:id="24" w:author="MK" w:date="2020-11-02T13:07:00Z">
            <w:rPr/>
          </w:rPrChange>
        </w:rPr>
      </w:pPr>
      <w:r w:rsidRPr="00CA28FF">
        <w:rPr>
          <w:rFonts w:hint="eastAsia"/>
          <w:lang w:val="en-US"/>
          <w:rPrChange w:id="25" w:author="MK" w:date="2020-11-02T13:07:00Z">
            <w:rPr>
              <w:rFonts w:hint="eastAsia"/>
            </w:rPr>
          </w:rPrChange>
        </w:rPr>
        <w:t>Summary on 2nd round</w:t>
      </w:r>
      <w:r w:rsidR="00CB0305" w:rsidRPr="00CA28FF">
        <w:rPr>
          <w:lang w:val="en-US"/>
          <w:rPrChange w:id="26" w:author="MK" w:date="2020-11-02T13:07: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0CC6C" w14:textId="77777777" w:rsidR="002B227A" w:rsidRDefault="002B227A">
      <w:r>
        <w:separator/>
      </w:r>
    </w:p>
  </w:endnote>
  <w:endnote w:type="continuationSeparator" w:id="0">
    <w:p w14:paraId="11A2BD34" w14:textId="77777777" w:rsidR="002B227A" w:rsidRDefault="002B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31E9E" w14:textId="77777777" w:rsidR="002B227A" w:rsidRDefault="002B227A">
      <w:r>
        <w:separator/>
      </w:r>
    </w:p>
  </w:footnote>
  <w:footnote w:type="continuationSeparator" w:id="0">
    <w:p w14:paraId="684213AC" w14:textId="77777777" w:rsidR="002B227A" w:rsidRDefault="002B2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B00"/>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227A"/>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60A"/>
    <w:rsid w:val="003C6893"/>
    <w:rsid w:val="003C6DE2"/>
    <w:rsid w:val="003D1EFD"/>
    <w:rsid w:val="003D28BF"/>
    <w:rsid w:val="003D2E2E"/>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2C1F"/>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07923"/>
    <w:rsid w:val="005110FA"/>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4B26"/>
    <w:rsid w:val="006E6C11"/>
    <w:rsid w:val="006F7C0C"/>
    <w:rsid w:val="00700755"/>
    <w:rsid w:val="0070646B"/>
    <w:rsid w:val="007130A2"/>
    <w:rsid w:val="00715463"/>
    <w:rsid w:val="00730655"/>
    <w:rsid w:val="00731D77"/>
    <w:rsid w:val="00732360"/>
    <w:rsid w:val="0073390A"/>
    <w:rsid w:val="00734E64"/>
    <w:rsid w:val="00735ED5"/>
    <w:rsid w:val="00736B37"/>
    <w:rsid w:val="00740A35"/>
    <w:rsid w:val="007520B4"/>
    <w:rsid w:val="007655D5"/>
    <w:rsid w:val="007763C1"/>
    <w:rsid w:val="00777E82"/>
    <w:rsid w:val="00781359"/>
    <w:rsid w:val="00786921"/>
    <w:rsid w:val="007A1EAA"/>
    <w:rsid w:val="007A41C4"/>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0F30"/>
    <w:rsid w:val="00873E1F"/>
    <w:rsid w:val="00874C16"/>
    <w:rsid w:val="00880498"/>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338"/>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28FF"/>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47AB1"/>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86DE7"/>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E68A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95365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5648552">
      <w:bodyDiv w:val="1"/>
      <w:marLeft w:val="0"/>
      <w:marRight w:val="0"/>
      <w:marTop w:val="0"/>
      <w:marBottom w:val="0"/>
      <w:divBdr>
        <w:top w:val="none" w:sz="0" w:space="0" w:color="auto"/>
        <w:left w:val="none" w:sz="0" w:space="0" w:color="auto"/>
        <w:bottom w:val="none" w:sz="0" w:space="0" w:color="auto"/>
        <w:right w:val="none" w:sz="0" w:space="0" w:color="auto"/>
      </w:divBdr>
    </w:div>
    <w:div w:id="31091315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90730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54962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2006870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366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747F8-00C0-4FAB-BB95-B16C72E44593}">
  <ds:schemaRefs>
    <ds:schemaRef ds:uri="http://schemas.microsoft.com/sharepoint/v3/contenttype/forms"/>
  </ds:schemaRefs>
</ds:datastoreItem>
</file>

<file path=customXml/itemProps2.xml><?xml version="1.0" encoding="utf-8"?>
<ds:datastoreItem xmlns:ds="http://schemas.openxmlformats.org/officeDocument/2006/customXml" ds:itemID="{11B89958-C6A0-4A40-A878-BB9FBEF2D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7782B-7095-49F4-9B47-6BD83AD72FB2}">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D8D326B-B354-42DF-9285-F05B5DCB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5</Pages>
  <Words>811</Words>
  <Characters>4442</Characters>
  <Application>Microsoft Office Word</Application>
  <DocSecurity>0</DocSecurity>
  <Lines>37</Lines>
  <Paragraphs>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MK</cp:lastModifiedBy>
  <cp:revision>7</cp:revision>
  <cp:lastPrinted>2019-04-25T01:09:00Z</cp:lastPrinted>
  <dcterms:created xsi:type="dcterms:W3CDTF">2020-11-01T21:39:00Z</dcterms:created>
  <dcterms:modified xsi:type="dcterms:W3CDTF">2020-11-02T12:12:00Z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