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19686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11A" w:rsidRPr="0049111A">
        <w:rPr>
          <w:rFonts w:ascii="Arial" w:eastAsiaTheme="minorEastAsia" w:hAnsi="Arial" w:cs="Arial"/>
          <w:b/>
          <w:sz w:val="24"/>
          <w:szCs w:val="24"/>
          <w:lang w:eastAsia="zh-CN"/>
        </w:rPr>
        <w:t>R4-2017002</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 xml:space="preserve">There are no discussion papers and no common issues across multiple CRs were identified by the moderator. Hence the discussion will be arranged by </w:t>
      </w:r>
      <w:proofErr w:type="spellStart"/>
      <w:r>
        <w:rPr>
          <w:color w:val="0070C0"/>
          <w:lang w:eastAsia="zh-CN"/>
        </w:rPr>
        <w:t>Tdoc</w:t>
      </w:r>
      <w:proofErr w:type="spellEnd"/>
      <w:r>
        <w:rPr>
          <w:color w:val="0070C0"/>
          <w:lang w:eastAsia="zh-CN"/>
        </w:rPr>
        <w:t xml:space="preserve"> </w:t>
      </w:r>
      <w:proofErr w:type="gramStart"/>
      <w:r>
        <w:rPr>
          <w:color w:val="0070C0"/>
          <w:lang w:eastAsia="zh-CN"/>
        </w:rPr>
        <w:t>with  all</w:t>
      </w:r>
      <w:proofErr w:type="gramEnd"/>
      <w:r>
        <w:rPr>
          <w:color w:val="0070C0"/>
          <w:lang w:eastAsia="zh-CN"/>
        </w:rPr>
        <w:t xml:space="preserve">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A28FF" w:rsidRDefault="00484C5D" w:rsidP="00B831AE">
      <w:pPr>
        <w:pStyle w:val="Heading2"/>
        <w:rPr>
          <w:lang w:val="en-US"/>
          <w:rPrChange w:id="0" w:author="MK" w:date="2020-11-02T13:07:00Z">
            <w:rPr/>
          </w:rPrChange>
        </w:rPr>
      </w:pPr>
      <w:r w:rsidRPr="00CA28FF">
        <w:rPr>
          <w:lang w:val="en-US"/>
          <w:rPrChange w:id="1" w:author="MK" w:date="2020-11-02T13:07:00Z">
            <w:rPr/>
          </w:rPrChange>
        </w:rPr>
        <w:t>Companies’ contributions summary</w:t>
      </w:r>
      <w:r w:rsidR="00442C1F" w:rsidRPr="00CA28FF">
        <w:rPr>
          <w:lang w:val="en-US"/>
          <w:rPrChange w:id="2" w:author="MK" w:date="2020-11-02T13:07:00Z">
            <w:rPr/>
          </w:rPrChange>
        </w:rPr>
        <w:t xml:space="preserve"> (excluding cat A CRs)</w:t>
      </w:r>
    </w:p>
    <w:tbl>
      <w:tblPr>
        <w:tblStyle w:val="TableGri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w:t>
            </w:r>
            <w:proofErr w:type="spellStart"/>
            <w:r>
              <w:rPr>
                <w:rFonts w:ascii="Arial" w:hAnsi="Arial" w:cs="Arial"/>
                <w:sz w:val="16"/>
                <w:szCs w:val="16"/>
              </w:rPr>
              <w:t>euCA</w:t>
            </w:r>
            <w:proofErr w:type="spellEnd"/>
          </w:p>
        </w:tc>
        <w:tc>
          <w:tcPr>
            <w:tcW w:w="6511" w:type="dxa"/>
            <w:vAlign w:val="bottom"/>
          </w:tcPr>
          <w:p w14:paraId="23E5CF1A" w14:textId="7A80DC20" w:rsidR="00442C1F" w:rsidRPr="004A7544" w:rsidRDefault="00442C1F" w:rsidP="00442C1F">
            <w:pPr>
              <w:spacing w:before="120" w:after="120"/>
            </w:pPr>
            <w:r>
              <w:t xml:space="preserve">Proposes rel16 accuracy tests for early measurement reporting in </w:t>
            </w:r>
            <w:proofErr w:type="spellStart"/>
            <w:r>
              <w:t>euCA</w:t>
            </w:r>
            <w:proofErr w:type="spellEnd"/>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xml:space="preserve">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3" w:name="OLE_LINK2"/>
            <w:r>
              <w:rPr>
                <w:noProof/>
                <w:lang w:eastAsia="zh-CN"/>
              </w:rPr>
              <w:t>PSSCH-RSRP</w:t>
            </w:r>
            <w:bookmarkEnd w:id="3"/>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CR 36.133 Correction to test cases for SCell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 xml:space="preserve">Correction to test parameters for FDD and TDD intra-frequency RSRP for Cat-M1 UE in </w:t>
            </w:r>
            <w:proofErr w:type="spellStart"/>
            <w:r>
              <w:rPr>
                <w:rFonts w:ascii="Arial" w:hAnsi="Arial" w:cs="Arial"/>
                <w:sz w:val="16"/>
                <w:szCs w:val="16"/>
              </w:rPr>
              <w:t>CEModeA</w:t>
            </w:r>
            <w:proofErr w:type="spellEnd"/>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A28FF" w:rsidRDefault="00DC2500" w:rsidP="00805BE8">
      <w:pPr>
        <w:pStyle w:val="Heading2"/>
        <w:rPr>
          <w:lang w:val="en-US"/>
          <w:rPrChange w:id="4" w:author="MK" w:date="2020-11-02T13:07:00Z">
            <w:rPr/>
          </w:rPrChange>
        </w:rPr>
      </w:pPr>
      <w:r w:rsidRPr="00CA28FF">
        <w:rPr>
          <w:lang w:val="en-US"/>
          <w:rPrChange w:id="5" w:author="MK" w:date="2020-11-02T13:0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06DBD55C" w:rsidR="00983338" w:rsidRPr="003418CB" w:rsidRDefault="00983338" w:rsidP="00983338">
            <w:pPr>
              <w:spacing w:after="120"/>
              <w:rPr>
                <w:rFonts w:eastAsiaTheme="minorEastAsia"/>
                <w:color w:val="0070C0"/>
                <w:lang w:val="en-US" w:eastAsia="zh-CN"/>
              </w:rPr>
            </w:pPr>
            <w:del w:id="6" w:author="MK" w:date="2020-11-02T13:07:00Z">
              <w:r w:rsidDel="00CA28FF">
                <w:rPr>
                  <w:rFonts w:eastAsiaTheme="minorEastAsia" w:hint="eastAsia"/>
                  <w:color w:val="0070C0"/>
                  <w:lang w:val="en-US" w:eastAsia="zh-CN"/>
                </w:rPr>
                <w:delText>Company A</w:delText>
              </w:r>
            </w:del>
            <w:ins w:id="7" w:author="MK" w:date="2020-11-02T13:07:00Z">
              <w:r w:rsidR="00CA28FF">
                <w:rPr>
                  <w:rFonts w:eastAsiaTheme="minorEastAsia"/>
                  <w:color w:val="0070C0"/>
                  <w:lang w:val="en-US" w:eastAsia="zh-CN"/>
                </w:rPr>
                <w:t>Erics</w:t>
              </w:r>
            </w:ins>
            <w:ins w:id="8" w:author="MK" w:date="2020-11-02T13:08:00Z">
              <w:r w:rsidR="00CA28FF">
                <w:rPr>
                  <w:rFonts w:eastAsiaTheme="minorEastAsia"/>
                  <w:color w:val="0070C0"/>
                  <w:lang w:val="en-US" w:eastAsia="zh-CN"/>
                </w:rPr>
                <w:t xml:space="preserve">son: </w:t>
              </w:r>
            </w:ins>
            <w:ins w:id="9" w:author="MK" w:date="2020-11-02T13:10:00Z">
              <w:r w:rsidR="00507923">
                <w:rPr>
                  <w:rFonts w:eastAsiaTheme="minorEastAsia"/>
                  <w:color w:val="0070C0"/>
                  <w:lang w:val="en-US" w:eastAsia="zh-CN"/>
                </w:rPr>
                <w:t xml:space="preserve">We support </w:t>
              </w:r>
            </w:ins>
            <w:ins w:id="10" w:author="MK" w:date="2020-11-02T13:11:00Z">
              <w:r w:rsidR="00507923">
                <w:rPr>
                  <w:rFonts w:eastAsiaTheme="minorEastAsia"/>
                  <w:color w:val="0070C0"/>
                  <w:lang w:val="en-US" w:eastAsia="zh-CN"/>
                </w:rPr>
                <w:t xml:space="preserve">to define </w:t>
              </w:r>
            </w:ins>
            <w:ins w:id="11" w:author="MK" w:date="2020-11-02T13:10:00Z">
              <w:r w:rsidR="00507923" w:rsidRPr="00507923">
                <w:rPr>
                  <w:rFonts w:eastAsiaTheme="minorEastAsia"/>
                  <w:color w:val="0070C0"/>
                  <w:lang w:val="en-US" w:eastAsia="zh-CN"/>
                </w:rPr>
                <w:t xml:space="preserve">tests </w:t>
              </w:r>
            </w:ins>
            <w:ins w:id="12" w:author="MK" w:date="2020-11-02T13:12:00Z">
              <w:r w:rsidR="00D47AB1">
                <w:rPr>
                  <w:rFonts w:eastAsiaTheme="minorEastAsia"/>
                  <w:color w:val="0070C0"/>
                  <w:lang w:val="en-US" w:eastAsia="zh-CN"/>
                </w:rPr>
                <w:t xml:space="preserve">to verify EMR </w:t>
              </w:r>
              <w:r w:rsidR="00D47AB1" w:rsidRPr="00507923">
                <w:rPr>
                  <w:rFonts w:eastAsiaTheme="minorEastAsia"/>
                  <w:color w:val="0070C0"/>
                  <w:lang w:val="en-US" w:eastAsia="zh-CN"/>
                </w:rPr>
                <w:t>RSRP and RSRQ accurac</w:t>
              </w:r>
              <w:r w:rsidR="00D47AB1">
                <w:rPr>
                  <w:rFonts w:eastAsiaTheme="minorEastAsia"/>
                  <w:color w:val="0070C0"/>
                  <w:lang w:val="en-US" w:eastAsia="zh-CN"/>
                </w:rPr>
                <w:t xml:space="preserve">ies under </w:t>
              </w:r>
            </w:ins>
            <w:proofErr w:type="spellStart"/>
            <w:ins w:id="13" w:author="MK" w:date="2020-11-02T13:10:00Z">
              <w:r w:rsidR="00507923" w:rsidRPr="00507923">
                <w:rPr>
                  <w:rFonts w:eastAsiaTheme="minorEastAsia"/>
                  <w:color w:val="0070C0"/>
                  <w:lang w:val="en-US" w:eastAsia="zh-CN"/>
                </w:rPr>
                <w:t>euCA</w:t>
              </w:r>
            </w:ins>
            <w:proofErr w:type="spellEnd"/>
            <w:ins w:id="14" w:author="MK" w:date="2020-11-02T13:11:00Z">
              <w:r w:rsidR="00507923">
                <w:rPr>
                  <w:rFonts w:eastAsiaTheme="minorEastAsia"/>
                  <w:color w:val="0070C0"/>
                  <w:lang w:val="en-US" w:eastAsia="zh-CN"/>
                </w:rPr>
                <w:t xml:space="preserve"> in Rel-16.</w:t>
              </w:r>
              <w:r w:rsidR="007A41C4">
                <w:rPr>
                  <w:rFonts w:eastAsiaTheme="minorEastAsia"/>
                  <w:color w:val="0070C0"/>
                  <w:lang w:val="en-US" w:eastAsia="zh-CN"/>
                </w:rPr>
                <w:t xml:space="preserve"> Test cases also look fine.</w:t>
              </w:r>
            </w:ins>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6C08AA89" w14:textId="77777777" w:rsidR="00983338" w:rsidRDefault="00983338" w:rsidP="00E203D6">
            <w:pPr>
              <w:spacing w:after="120"/>
              <w:rPr>
                <w:ins w:id="15" w:author="Nokia" w:date="2020-11-04T11:52:00Z"/>
                <w:rFonts w:eastAsiaTheme="minorEastAsia"/>
                <w:color w:val="0070C0"/>
                <w:lang w:val="en-US" w:eastAsia="zh-CN"/>
              </w:rPr>
            </w:pPr>
            <w:del w:id="16" w:author="Huawei" w:date="2020-11-04T09:31:00Z">
              <w:r w:rsidDel="00E203D6">
                <w:rPr>
                  <w:rFonts w:eastAsiaTheme="minorEastAsia" w:hint="eastAsia"/>
                  <w:color w:val="0070C0"/>
                  <w:lang w:val="en-US" w:eastAsia="zh-CN"/>
                </w:rPr>
                <w:delText>Company</w:delText>
              </w:r>
              <w:r w:rsidDel="00E203D6">
                <w:rPr>
                  <w:rFonts w:eastAsiaTheme="minorEastAsia"/>
                  <w:color w:val="0070C0"/>
                  <w:lang w:val="en-US" w:eastAsia="zh-CN"/>
                </w:rPr>
                <w:delText xml:space="preserve"> B</w:delText>
              </w:r>
            </w:del>
            <w:ins w:id="17" w:author="Huawei" w:date="2020-11-04T09:31:00Z">
              <w:r w:rsidR="00E203D6">
                <w:rPr>
                  <w:rFonts w:eastAsiaTheme="minorEastAsia"/>
                  <w:color w:val="0070C0"/>
                  <w:lang w:val="en-US" w:eastAsia="zh-CN"/>
                </w:rPr>
                <w:t xml:space="preserve">Huawei: </w:t>
              </w:r>
            </w:ins>
            <w:ins w:id="18" w:author="Huawei" w:date="2020-11-04T09:36:00Z">
              <w:r w:rsidR="00E203D6">
                <w:rPr>
                  <w:rFonts w:eastAsiaTheme="minorEastAsia"/>
                  <w:color w:val="0070C0"/>
                  <w:lang w:val="en-US" w:eastAsia="zh-CN"/>
                </w:rPr>
                <w:t>We suggest to define test cases for non-overlapping carriers only. The performance for serving</w:t>
              </w:r>
            </w:ins>
            <w:ins w:id="19" w:author="Huawei" w:date="2020-11-04T09:37:00Z">
              <w:r w:rsidR="00E203D6">
                <w:rPr>
                  <w:rFonts w:eastAsiaTheme="minorEastAsia"/>
                  <w:color w:val="0070C0"/>
                  <w:lang w:val="en-US" w:eastAsia="zh-CN"/>
                </w:rPr>
                <w:t xml:space="preserve"> cell and overlapping carriers can be verified to some extent by existing cell reselection test cases. </w:t>
              </w:r>
            </w:ins>
            <w:ins w:id="20" w:author="Huawei" w:date="2020-11-04T09:38:00Z">
              <w:r w:rsidR="00E203D6">
                <w:rPr>
                  <w:rFonts w:eastAsiaTheme="minorEastAsia"/>
                  <w:color w:val="0070C0"/>
                  <w:lang w:val="en-US" w:eastAsia="zh-CN"/>
                </w:rPr>
                <w:t>Another question is – do we need to define test for TDD?</w:t>
              </w:r>
            </w:ins>
          </w:p>
          <w:p w14:paraId="7976E3A3" w14:textId="74706974" w:rsidR="0038273F" w:rsidRDefault="0038273F" w:rsidP="00E203D6">
            <w:pPr>
              <w:spacing w:after="120"/>
              <w:rPr>
                <w:rFonts w:eastAsiaTheme="minorEastAsia"/>
                <w:color w:val="0070C0"/>
                <w:lang w:val="en-US" w:eastAsia="zh-CN"/>
              </w:rPr>
            </w:pPr>
            <w:ins w:id="21" w:author="Nokia" w:date="2020-11-04T11:52:00Z">
              <w:r>
                <w:rPr>
                  <w:rFonts w:eastAsiaTheme="minorEastAsia"/>
                  <w:color w:val="0070C0"/>
                  <w:lang w:val="en-US" w:eastAsia="zh-CN"/>
                </w:rPr>
                <w:t xml:space="preserve">Nokia: </w:t>
              </w:r>
            </w:ins>
            <w:ins w:id="22" w:author="Nokia" w:date="2020-11-04T12:00:00Z">
              <w:r>
                <w:rPr>
                  <w:rFonts w:eastAsiaTheme="minorEastAsia"/>
                  <w:color w:val="0070C0"/>
                  <w:lang w:val="en-US" w:eastAsia="zh-CN"/>
                </w:rPr>
                <w:t xml:space="preserve">It is not clear what Huawei is </w:t>
              </w:r>
            </w:ins>
            <w:ins w:id="23" w:author="Nokia" w:date="2020-11-04T12:01:00Z">
              <w:r>
                <w:rPr>
                  <w:rFonts w:eastAsiaTheme="minorEastAsia"/>
                  <w:color w:val="0070C0"/>
                  <w:lang w:val="en-US" w:eastAsia="zh-CN"/>
                </w:rPr>
                <w:t xml:space="preserve">referring to. These tests are for </w:t>
              </w:r>
              <w:r w:rsidRPr="00113F28">
                <w:t>verify</w:t>
              </w:r>
              <w:r>
                <w:t>ing</w:t>
              </w:r>
              <w:r w:rsidRPr="00113F28">
                <w:t xml:space="preserve"> that the RSRP measurement accuracy is within the specified limits</w:t>
              </w:r>
              <w:r>
                <w:t xml:space="preserve">. </w:t>
              </w:r>
            </w:ins>
            <w:ins w:id="24" w:author="Nokia" w:date="2020-11-04T12:02:00Z">
              <w:r>
                <w:rPr>
                  <w:rFonts w:eastAsia="Calibri"/>
                </w:rPr>
                <w:t xml:space="preserve">RAN5 was </w:t>
              </w:r>
              <w:r w:rsidRPr="00F43847">
                <w:rPr>
                  <w:rFonts w:eastAsia="Calibri"/>
                </w:rPr>
                <w:t xml:space="preserve">developing the </w:t>
              </w:r>
              <w:proofErr w:type="spellStart"/>
              <w:r w:rsidRPr="00F43847">
                <w:t>euCA</w:t>
              </w:r>
              <w:proofErr w:type="spellEnd"/>
              <w:r w:rsidRPr="00F43847">
                <w:t xml:space="preserve"> RF testcases for LTE Rel-15, </w:t>
              </w:r>
              <w:r w:rsidR="00D56C8C">
                <w:t xml:space="preserve">and </w:t>
              </w:r>
              <w:r w:rsidRPr="00F43847">
                <w:rPr>
                  <w:rFonts w:eastAsia="Calibri"/>
                </w:rPr>
                <w:t xml:space="preserve">it was observed </w:t>
              </w:r>
              <w:r w:rsidRPr="00F43847">
                <w:t>that RAN4 specification are missing the necessary accuracy testcases Annex 9.1.</w:t>
              </w:r>
              <w:r>
                <w:t xml:space="preserve"> </w:t>
              </w:r>
            </w:ins>
            <w:ins w:id="25" w:author="Nokia" w:date="2020-11-04T12:01:00Z">
              <w:r>
                <w:t>Can Huawei clarify?</w:t>
              </w:r>
            </w:ins>
          </w:p>
        </w:tc>
      </w:tr>
      <w:tr w:rsidR="00983338" w:rsidRPr="00D56C8C"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7D50CB48" w14:textId="77777777" w:rsidR="00983338" w:rsidRDefault="00FE1BDB" w:rsidP="00983338">
            <w:pPr>
              <w:spacing w:after="120"/>
              <w:rPr>
                <w:ins w:id="26" w:author="Nokia" w:date="2020-11-04T12:04:00Z"/>
                <w:iCs/>
                <w:lang w:eastAsia="zh-CN"/>
              </w:rPr>
            </w:pPr>
            <w:ins w:id="27" w:author="Carlos Cabrera-Mercader" w:date="2020-11-03T19:07:00Z">
              <w:r>
                <w:rPr>
                  <w:rFonts w:eastAsiaTheme="minorEastAsia"/>
                  <w:color w:val="0070C0"/>
                  <w:lang w:val="en-US" w:eastAsia="zh-CN"/>
                </w:rPr>
                <w:t xml:space="preserve">Qualcomm: We understand these test cases are meant to test idle mode CA measurements defined in TS 36.133 section 4.9. The requirements apply for UE supporting </w:t>
              </w:r>
              <w:r>
                <w:rPr>
                  <w:i/>
                </w:rPr>
                <w:t>ca-</w:t>
              </w:r>
              <w:proofErr w:type="spellStart"/>
              <w:r>
                <w:rPr>
                  <w:i/>
                </w:rPr>
                <w:t>IdleMode</w:t>
              </w:r>
              <w:r>
                <w:rPr>
                  <w:i/>
                  <w:lang w:eastAsia="zh-CN"/>
                </w:rPr>
                <w:t>Measurements</w:t>
              </w:r>
              <w:proofErr w:type="spellEnd"/>
              <w:r>
                <w:rPr>
                  <w:iCs/>
                  <w:lang w:eastAsia="zh-CN"/>
                </w:rPr>
                <w:t>, configured in CA mode and are subject to T331 timer configuration. Were these factors considered in the test case definition? Please explain/clarify.</w:t>
              </w:r>
            </w:ins>
            <w:ins w:id="28" w:author="Nokia" w:date="2020-11-04T12:03:00Z">
              <w:r w:rsidR="00D56C8C">
                <w:rPr>
                  <w:iCs/>
                  <w:lang w:eastAsia="zh-CN"/>
                </w:rPr>
                <w:t xml:space="preserve"> </w:t>
              </w:r>
            </w:ins>
          </w:p>
          <w:p w14:paraId="3693E3EE" w14:textId="1D062C71" w:rsidR="00D56C8C" w:rsidRDefault="00D56C8C" w:rsidP="00983338">
            <w:pPr>
              <w:spacing w:after="120"/>
              <w:rPr>
                <w:rFonts w:eastAsiaTheme="minorEastAsia"/>
                <w:color w:val="0070C0"/>
                <w:lang w:val="en-US" w:eastAsia="zh-CN"/>
              </w:rPr>
            </w:pPr>
            <w:ins w:id="29" w:author="Nokia" w:date="2020-11-04T12:04:00Z">
              <w:r>
                <w:rPr>
                  <w:iCs/>
                  <w:color w:val="0070C0"/>
                  <w:lang w:eastAsia="zh-CN"/>
                </w:rPr>
                <w:t xml:space="preserve">Nokia: </w:t>
              </w:r>
            </w:ins>
            <w:ins w:id="30" w:author="Nokia" w:date="2020-11-04T12:06:00Z">
              <w:r>
                <w:rPr>
                  <w:iCs/>
                  <w:color w:val="0070C0"/>
                </w:rPr>
                <w:t>These conditions should</w:t>
              </w:r>
            </w:ins>
            <w:ins w:id="31" w:author="Nokia" w:date="2020-11-04T12:05:00Z">
              <w:r>
                <w:rPr>
                  <w:rFonts w:eastAsia="Calibri"/>
                </w:rPr>
                <w:t xml:space="preserve"> be included in the test purpose and environment</w:t>
              </w:r>
            </w:ins>
            <w:ins w:id="32" w:author="Nokia" w:date="2020-11-04T12:04:00Z">
              <w:r>
                <w:rPr>
                  <w:rFonts w:eastAsia="Calibri"/>
                </w:rPr>
                <w:t>.</w:t>
              </w:r>
            </w:ins>
            <w:ins w:id="33" w:author="Nokia" w:date="2020-11-04T12:06:00Z">
              <w:r>
                <w:rPr>
                  <w:rFonts w:eastAsia="Calibri"/>
                </w:rPr>
                <w:t xml:space="preserve"> I can update.</w:t>
              </w:r>
            </w:ins>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21A19F03" w:rsidR="00983338" w:rsidRDefault="00092BB7" w:rsidP="00983338">
            <w:pPr>
              <w:spacing w:after="120"/>
              <w:rPr>
                <w:rFonts w:eastAsiaTheme="minorEastAsia"/>
                <w:color w:val="0070C0"/>
                <w:lang w:val="en-US" w:eastAsia="zh-CN"/>
              </w:rPr>
            </w:pPr>
            <w:ins w:id="34" w:author="Carlos Cabrera-Mercader" w:date="2020-11-03T19:09:00Z">
              <w:r>
                <w:rPr>
                  <w:rFonts w:eastAsiaTheme="minorEastAsia"/>
                  <w:color w:val="0070C0"/>
                  <w:lang w:val="en-US" w:eastAsia="zh-CN"/>
                </w:rPr>
                <w:t>Qualcomm: One correction in Table A.12.4.1-2: PSSCH-RSRP = -101.81 dB during T1.</w:t>
              </w:r>
            </w:ins>
            <w:del w:id="35" w:author="Carlos Cabrera-Mercader" w:date="2020-11-03T19:09:00Z">
              <w:r w:rsidR="00983338" w:rsidDel="00092BB7">
                <w:rPr>
                  <w:rFonts w:eastAsiaTheme="minorEastAsia" w:hint="eastAsia"/>
                  <w:color w:val="0070C0"/>
                  <w:lang w:val="en-US" w:eastAsia="zh-CN"/>
                </w:rPr>
                <w:delText>Company A</w:delText>
              </w:r>
            </w:del>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1D2C2C45" w:rsidR="00983338" w:rsidRDefault="00983338" w:rsidP="00B33E1C">
            <w:pPr>
              <w:spacing w:after="120"/>
              <w:rPr>
                <w:rFonts w:eastAsiaTheme="minorEastAsia"/>
                <w:color w:val="0070C0"/>
                <w:lang w:val="en-US" w:eastAsia="zh-CN"/>
              </w:rPr>
            </w:pPr>
            <w:del w:id="36" w:author="Huawei" w:date="2020-11-04T09:49:00Z">
              <w:r w:rsidDel="00C552DA">
                <w:rPr>
                  <w:rFonts w:eastAsiaTheme="minorEastAsia" w:hint="eastAsia"/>
                  <w:color w:val="0070C0"/>
                  <w:lang w:val="en-US" w:eastAsia="zh-CN"/>
                </w:rPr>
                <w:delText>Company A</w:delText>
              </w:r>
            </w:del>
            <w:ins w:id="37" w:author="Huawei" w:date="2020-11-04T09:49:00Z">
              <w:r w:rsidR="00C552DA">
                <w:rPr>
                  <w:rFonts w:eastAsiaTheme="minorEastAsia"/>
                  <w:color w:val="0070C0"/>
                  <w:lang w:val="en-US" w:eastAsia="zh-CN"/>
                </w:rPr>
                <w:t xml:space="preserve">Huawei: the CR changes the </w:t>
              </w:r>
            </w:ins>
            <w:ins w:id="38" w:author="Huawei" w:date="2020-11-04T09:50:00Z">
              <w:r w:rsidR="00C552DA">
                <w:rPr>
                  <w:rFonts w:eastAsiaTheme="minorEastAsia"/>
                  <w:color w:val="0070C0"/>
                  <w:lang w:val="en-US" w:eastAsia="zh-CN"/>
                </w:rPr>
                <w:t>MPDCCH aggregation level and repetition level for some tests. We understand the parameter setting in the existing tests are</w:t>
              </w:r>
            </w:ins>
            <w:ins w:id="39" w:author="Huawei" w:date="2020-11-04T09:51:00Z">
              <w:r w:rsidR="00B33E1C">
                <w:rPr>
                  <w:rFonts w:eastAsiaTheme="minorEastAsia"/>
                  <w:color w:val="0070C0"/>
                  <w:lang w:val="en-US" w:eastAsia="zh-CN"/>
                </w:rPr>
                <w:t xml:space="preserve"> particularly</w:t>
              </w:r>
            </w:ins>
            <w:ins w:id="40" w:author="Huawei" w:date="2020-11-04T09:50:00Z">
              <w:r w:rsidR="00C552DA">
                <w:rPr>
                  <w:rFonts w:eastAsiaTheme="minorEastAsia"/>
                  <w:color w:val="0070C0"/>
                  <w:lang w:val="en-US" w:eastAsia="zh-CN"/>
                </w:rPr>
                <w:t xml:space="preserve"> </w:t>
              </w:r>
            </w:ins>
            <w:ins w:id="41" w:author="Huawei" w:date="2020-11-04T09:51:00Z">
              <w:r w:rsidR="00B33E1C">
                <w:rPr>
                  <w:rFonts w:eastAsiaTheme="minorEastAsia"/>
                  <w:color w:val="0070C0"/>
                  <w:lang w:val="en-US" w:eastAsia="zh-CN"/>
                </w:rPr>
                <w:t xml:space="preserve">designed, so they should not be changed </w:t>
              </w:r>
            </w:ins>
            <w:ins w:id="42" w:author="Huawei" w:date="2020-11-04T09:52:00Z">
              <w:r w:rsidR="00B33E1C">
                <w:rPr>
                  <w:rFonts w:eastAsiaTheme="minorEastAsia"/>
                  <w:color w:val="0070C0"/>
                  <w:lang w:val="en-US" w:eastAsia="zh-CN"/>
                </w:rPr>
                <w:t>unless there is clear technical issue. Moreover, the SNR levels in the tests are dependent on the AL and RL of MPDCCH, and we cannot just change the MPDCCH parameters while leaving the SNR levels unchanged.</w:t>
              </w:r>
            </w:ins>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0A5E330B" w:rsidR="00983338" w:rsidRDefault="00983338" w:rsidP="00983338">
            <w:pPr>
              <w:spacing w:after="120"/>
              <w:rPr>
                <w:rFonts w:eastAsiaTheme="minorEastAsia"/>
                <w:color w:val="0070C0"/>
                <w:lang w:val="en-US" w:eastAsia="zh-CN"/>
              </w:rPr>
            </w:pPr>
            <w:del w:id="43" w:author="Carlos Cabrera-Mercader" w:date="2020-11-03T19:09:00Z">
              <w:r w:rsidDel="00627858">
                <w:rPr>
                  <w:rFonts w:eastAsiaTheme="minorEastAsia" w:hint="eastAsia"/>
                  <w:color w:val="0070C0"/>
                  <w:lang w:val="en-US" w:eastAsia="zh-CN"/>
                </w:rPr>
                <w:delText>Company</w:delText>
              </w:r>
              <w:r w:rsidDel="00627858">
                <w:rPr>
                  <w:rFonts w:eastAsiaTheme="minorEastAsia"/>
                  <w:color w:val="0070C0"/>
                  <w:lang w:val="en-US" w:eastAsia="zh-CN"/>
                </w:rPr>
                <w:delText xml:space="preserve"> B</w:delText>
              </w:r>
            </w:del>
            <w:ins w:id="44" w:author="Carlos Cabrera-Mercader" w:date="2020-11-03T19:09:00Z">
              <w:r w:rsidR="00627858">
                <w:rPr>
                  <w:rFonts w:eastAsiaTheme="minorEastAsia"/>
                  <w:color w:val="0070C0"/>
                  <w:lang w:val="en-US" w:eastAsia="zh-CN"/>
                </w:rPr>
                <w:t xml:space="preserve">Qualcomm: </w:t>
              </w:r>
            </w:ins>
            <w:ins w:id="45" w:author="Carlos Cabrera-Mercader" w:date="2020-11-03T19:14:00Z">
              <w:r w:rsidR="007E32F6">
                <w:rPr>
                  <w:rFonts w:eastAsiaTheme="minorEastAsia"/>
                  <w:color w:val="0070C0"/>
                  <w:lang w:val="en-US" w:eastAsia="zh-CN"/>
                </w:rPr>
                <w:t>We a</w:t>
              </w:r>
            </w:ins>
            <w:ins w:id="46" w:author="Carlos Cabrera-Mercader" w:date="2020-11-03T19:09:00Z">
              <w:r w:rsidR="00627858">
                <w:rPr>
                  <w:rFonts w:eastAsiaTheme="minorEastAsia"/>
                  <w:color w:val="0070C0"/>
                  <w:lang w:val="en-US" w:eastAsia="zh-CN"/>
                </w:rPr>
                <w:t>gree with Huawei’s observations about the test parameter changes. Th</w:t>
              </w:r>
              <w:r w:rsidR="008746C8">
                <w:rPr>
                  <w:rFonts w:eastAsiaTheme="minorEastAsia"/>
                  <w:color w:val="0070C0"/>
                  <w:lang w:val="en-US" w:eastAsia="zh-CN"/>
                </w:rPr>
                <w:t>e modified settings</w:t>
              </w:r>
            </w:ins>
            <w:ins w:id="47" w:author="Carlos Cabrera-Mercader" w:date="2020-11-03T19:15:00Z">
              <w:r w:rsidR="00E44D18">
                <w:rPr>
                  <w:rFonts w:eastAsiaTheme="minorEastAsia"/>
                  <w:color w:val="0070C0"/>
                  <w:lang w:val="en-US" w:eastAsia="zh-CN"/>
                </w:rPr>
                <w:t xml:space="preserve"> (MPDCCH aggregation l</w:t>
              </w:r>
            </w:ins>
            <w:ins w:id="48" w:author="Carlos Cabrera-Mercader" w:date="2020-11-03T19:16:00Z">
              <w:r w:rsidR="00E44D18">
                <w:rPr>
                  <w:rFonts w:eastAsiaTheme="minorEastAsia"/>
                  <w:color w:val="0070C0"/>
                  <w:lang w:val="en-US" w:eastAsia="zh-CN"/>
                </w:rPr>
                <w:t>evel and repetition level</w:t>
              </w:r>
            </w:ins>
            <w:ins w:id="49" w:author="Carlos Cabrera-Mercader" w:date="2020-11-03T19:15:00Z">
              <w:r w:rsidR="00E44D18">
                <w:rPr>
                  <w:rFonts w:eastAsiaTheme="minorEastAsia"/>
                  <w:color w:val="0070C0"/>
                  <w:lang w:val="en-US" w:eastAsia="zh-CN"/>
                </w:rPr>
                <w:t>)</w:t>
              </w:r>
            </w:ins>
            <w:ins w:id="50" w:author="Carlos Cabrera-Mercader" w:date="2020-11-03T19:09:00Z">
              <w:r w:rsidR="008746C8">
                <w:rPr>
                  <w:rFonts w:eastAsiaTheme="minorEastAsia"/>
                  <w:color w:val="0070C0"/>
                  <w:lang w:val="en-US" w:eastAsia="zh-CN"/>
                </w:rPr>
                <w:t xml:space="preserve"> </w:t>
              </w:r>
            </w:ins>
            <w:ins w:id="51" w:author="Carlos Cabrera-Mercader" w:date="2020-11-03T19:10:00Z">
              <w:r w:rsidR="008746C8">
                <w:rPr>
                  <w:rFonts w:eastAsiaTheme="minorEastAsia"/>
                  <w:color w:val="0070C0"/>
                  <w:lang w:val="en-US" w:eastAsia="zh-CN"/>
                </w:rPr>
                <w:t>are not consistent with our understanding</w:t>
              </w:r>
            </w:ins>
            <w:ins w:id="52" w:author="Carlos Cabrera-Mercader" w:date="2020-11-03T19:11:00Z">
              <w:r w:rsidR="00FD6DAC">
                <w:rPr>
                  <w:rFonts w:eastAsiaTheme="minorEastAsia"/>
                  <w:color w:val="0070C0"/>
                  <w:lang w:val="en-US" w:eastAsia="zh-CN"/>
                </w:rPr>
                <w:t xml:space="preserve"> of how early in-sync and out-of-sync </w:t>
              </w:r>
              <w:r w:rsidR="00D70C42">
                <w:rPr>
                  <w:rFonts w:eastAsiaTheme="minorEastAsia"/>
                  <w:color w:val="0070C0"/>
                  <w:lang w:val="en-US" w:eastAsia="zh-CN"/>
                </w:rPr>
                <w:t>should be tested.</w:t>
              </w:r>
            </w:ins>
            <w:ins w:id="53" w:author="Carlos Cabrera-Mercader" w:date="2020-11-03T19:16:00Z">
              <w:r w:rsidR="000D41EF">
                <w:rPr>
                  <w:rFonts w:eastAsiaTheme="minorEastAsia"/>
                  <w:color w:val="0070C0"/>
                  <w:lang w:val="en-US" w:eastAsia="zh-CN"/>
                </w:rPr>
                <w:t xml:space="preserve"> </w:t>
              </w:r>
            </w:ins>
            <w:ins w:id="54" w:author="Carlos Cabrera-Mercader" w:date="2020-11-03T19:17:00Z">
              <w:r w:rsidR="00DE5484">
                <w:rPr>
                  <w:rFonts w:eastAsiaTheme="minorEastAsia"/>
                  <w:color w:val="0070C0"/>
                  <w:lang w:val="en-US" w:eastAsia="zh-CN"/>
                </w:rPr>
                <w:t>Additionally</w:t>
              </w:r>
            </w:ins>
            <w:ins w:id="55" w:author="Carlos Cabrera-Mercader" w:date="2020-11-03T19:18:00Z">
              <w:r w:rsidR="00DE5484">
                <w:rPr>
                  <w:rFonts w:eastAsiaTheme="minorEastAsia"/>
                  <w:color w:val="0070C0"/>
                  <w:lang w:val="en-US" w:eastAsia="zh-CN"/>
                </w:rPr>
                <w:t>,</w:t>
              </w:r>
            </w:ins>
            <w:ins w:id="56" w:author="Carlos Cabrera-Mercader" w:date="2020-11-03T19:17:00Z">
              <w:r w:rsidR="00DE5484">
                <w:rPr>
                  <w:rFonts w:eastAsiaTheme="minorEastAsia"/>
                  <w:color w:val="0070C0"/>
                  <w:lang w:val="en-US" w:eastAsia="zh-CN"/>
                </w:rPr>
                <w:t xml:space="preserve"> w</w:t>
              </w:r>
            </w:ins>
            <w:ins w:id="57" w:author="Carlos Cabrera-Mercader" w:date="2020-11-03T19:16:00Z">
              <w:r w:rsidR="000D41EF">
                <w:rPr>
                  <w:rFonts w:eastAsiaTheme="minorEastAsia"/>
                  <w:color w:val="0070C0"/>
                  <w:lang w:val="en-US" w:eastAsia="zh-CN"/>
                </w:rPr>
                <w:t xml:space="preserve">e do not agree with the </w:t>
              </w:r>
            </w:ins>
            <w:ins w:id="58" w:author="Carlos Cabrera-Mercader" w:date="2020-11-03T19:18:00Z">
              <w:r w:rsidR="00DE5484">
                <w:rPr>
                  <w:rFonts w:eastAsiaTheme="minorEastAsia"/>
                  <w:color w:val="0070C0"/>
                  <w:lang w:val="en-US" w:eastAsia="zh-CN"/>
                </w:rPr>
                <w:t>SNR test points proposed for many of the tests.</w:t>
              </w:r>
            </w:ins>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338F0B11" w:rsidR="00983338" w:rsidRDefault="00983338" w:rsidP="00983338">
            <w:pPr>
              <w:spacing w:after="120"/>
              <w:rPr>
                <w:rFonts w:eastAsiaTheme="minorEastAsia"/>
                <w:color w:val="0070C0"/>
                <w:lang w:val="en-US" w:eastAsia="zh-CN"/>
              </w:rPr>
            </w:pPr>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250557CA" w:rsidR="00983338" w:rsidRDefault="00983338" w:rsidP="00983338">
            <w:pPr>
              <w:spacing w:after="120"/>
              <w:rPr>
                <w:rFonts w:eastAsiaTheme="minorEastAsia"/>
                <w:color w:val="0070C0"/>
                <w:lang w:val="en-US" w:eastAsia="zh-CN"/>
              </w:rPr>
            </w:pPr>
            <w:del w:id="59" w:author="Huawei" w:date="2020-11-04T10:01:00Z">
              <w:r w:rsidDel="00511ABC">
                <w:rPr>
                  <w:rFonts w:eastAsiaTheme="minorEastAsia" w:hint="eastAsia"/>
                  <w:color w:val="0070C0"/>
                  <w:lang w:val="en-US" w:eastAsia="zh-CN"/>
                </w:rPr>
                <w:delText>Company A</w:delText>
              </w:r>
            </w:del>
            <w:ins w:id="60" w:author="Huawei" w:date="2020-11-04T10:01:00Z">
              <w:r w:rsidR="00511ABC">
                <w:rPr>
                  <w:rFonts w:eastAsiaTheme="minorEastAsia"/>
                  <w:color w:val="0070C0"/>
                  <w:lang w:val="en-US" w:eastAsia="zh-CN"/>
                </w:rPr>
                <w:t>Huawei: same comment as above.</w:t>
              </w:r>
            </w:ins>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497B894E" w:rsidR="00983338" w:rsidRDefault="00983338" w:rsidP="00983338">
            <w:pPr>
              <w:spacing w:after="120"/>
              <w:rPr>
                <w:rFonts w:eastAsiaTheme="minorEastAsia"/>
                <w:color w:val="0070C0"/>
                <w:lang w:val="en-US" w:eastAsia="zh-CN"/>
              </w:rPr>
            </w:pPr>
            <w:del w:id="61" w:author="Carlos Cabrera-Mercader" w:date="2020-11-03T19:19:00Z">
              <w:r w:rsidDel="00AD38E0">
                <w:rPr>
                  <w:rFonts w:eastAsiaTheme="minorEastAsia" w:hint="eastAsia"/>
                  <w:color w:val="0070C0"/>
                  <w:lang w:val="en-US" w:eastAsia="zh-CN"/>
                </w:rPr>
                <w:delText>Company</w:delText>
              </w:r>
              <w:r w:rsidDel="00AD38E0">
                <w:rPr>
                  <w:rFonts w:eastAsiaTheme="minorEastAsia"/>
                  <w:color w:val="0070C0"/>
                  <w:lang w:val="en-US" w:eastAsia="zh-CN"/>
                </w:rPr>
                <w:delText xml:space="preserve"> B</w:delText>
              </w:r>
            </w:del>
            <w:ins w:id="62" w:author="Carlos Cabrera-Mercader" w:date="2020-11-03T19:19:00Z">
              <w:r w:rsidR="00AD38E0">
                <w:rPr>
                  <w:rFonts w:eastAsiaTheme="minorEastAsia"/>
                  <w:color w:val="0070C0"/>
                  <w:lang w:val="en-US" w:eastAsia="zh-CN"/>
                </w:rPr>
                <w:t>Qualcomm: Same comments as for R4</w:t>
              </w:r>
              <w:r w:rsidR="0091186E">
                <w:rPr>
                  <w:rFonts w:eastAsiaTheme="minorEastAsia"/>
                  <w:color w:val="0070C0"/>
                  <w:lang w:val="en-US" w:eastAsia="zh-CN"/>
                </w:rPr>
                <w:t>-2015838.</w:t>
              </w:r>
            </w:ins>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Moderator (Ericsson</w:t>
            </w:r>
            <w:proofErr w:type="gramStart"/>
            <w:r>
              <w:rPr>
                <w:rFonts w:eastAsiaTheme="minorEastAsia"/>
                <w:color w:val="0070C0"/>
                <w:lang w:val="en-US" w:eastAsia="zh-CN"/>
              </w:rPr>
              <w:t>) :</w:t>
            </w:r>
            <w:proofErr w:type="gramEnd"/>
            <w:r>
              <w:rPr>
                <w:rFonts w:eastAsiaTheme="minorEastAsia"/>
                <w:color w:val="0070C0"/>
                <w:lang w:val="en-US" w:eastAsia="zh-CN"/>
              </w:rPr>
              <w:t xml:space="preserve"> I noticed that Qualcomm has not reserved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for a release 16 cat A CR, which looks to me like it would be needed (since the test exists in rel16 36.133). If this was a mistake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request (I suspect so) no problem, once/if the rel13 CR is agreeable I will request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Moderator (Ericsson</w:t>
            </w:r>
            <w:proofErr w:type="gramStart"/>
            <w:r>
              <w:rPr>
                <w:rFonts w:eastAsiaTheme="minorEastAsia"/>
                <w:color w:val="0070C0"/>
                <w:lang w:val="en-US" w:eastAsia="zh-CN"/>
              </w:rPr>
              <w:t>) :</w:t>
            </w:r>
            <w:proofErr w:type="gramEnd"/>
            <w:r>
              <w:rPr>
                <w:rFonts w:eastAsiaTheme="minorEastAsia"/>
                <w:color w:val="0070C0"/>
                <w:lang w:val="en-US" w:eastAsia="zh-CN"/>
              </w:rPr>
              <w:t xml:space="preserve"> Qualcomm clarified that the cat A CR is R4-2016551 submitted to different AI 6.1.3.2 which was then allocated to #225 email thread. I proposed to Andrey that the cat A CR </w:t>
            </w:r>
            <w:r>
              <w:rPr>
                <w:rFonts w:eastAsiaTheme="minorEastAsia"/>
                <w:color w:val="0070C0"/>
                <w:lang w:val="en-US" w:eastAsia="zh-CN"/>
              </w:rPr>
              <w:lastRenderedPageBreak/>
              <w:t>would be moved to this thread so that the status can be updated accordingly once we have an outcome for the cat F CR</w:t>
            </w:r>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0E41E9D0" w:rsidR="00983338" w:rsidRDefault="00983338" w:rsidP="00511ABC">
            <w:pPr>
              <w:spacing w:after="120"/>
              <w:rPr>
                <w:rFonts w:eastAsiaTheme="minorEastAsia"/>
                <w:color w:val="0070C0"/>
                <w:lang w:val="en-US" w:eastAsia="zh-CN"/>
              </w:rPr>
            </w:pPr>
            <w:del w:id="63" w:author="Huawei" w:date="2020-11-04T10:07:00Z">
              <w:r w:rsidDel="00511ABC">
                <w:rPr>
                  <w:rFonts w:eastAsiaTheme="minorEastAsia" w:hint="eastAsia"/>
                  <w:color w:val="0070C0"/>
                  <w:lang w:val="en-US" w:eastAsia="zh-CN"/>
                </w:rPr>
                <w:delText>Company</w:delText>
              </w:r>
              <w:r w:rsidDel="00511ABC">
                <w:rPr>
                  <w:rFonts w:eastAsiaTheme="minorEastAsia"/>
                  <w:color w:val="0070C0"/>
                  <w:lang w:val="en-US" w:eastAsia="zh-CN"/>
                </w:rPr>
                <w:delText xml:space="preserve"> A</w:delText>
              </w:r>
            </w:del>
            <w:ins w:id="64" w:author="Huawei" w:date="2020-11-04T10:07:00Z">
              <w:r w:rsidR="00511ABC">
                <w:rPr>
                  <w:rFonts w:eastAsiaTheme="minorEastAsia"/>
                  <w:color w:val="0070C0"/>
                  <w:lang w:val="en-US" w:eastAsia="zh-CN"/>
                </w:rPr>
                <w:t>Huawei: The reason for change is not very clear to us. In</w:t>
              </w:r>
            </w:ins>
            <w:ins w:id="65" w:author="Huawei" w:date="2020-11-04T10:08:00Z">
              <w:r w:rsidR="00511ABC">
                <w:rPr>
                  <w:rFonts w:eastAsiaTheme="minorEastAsia"/>
                  <w:color w:val="0070C0"/>
                  <w:lang w:val="en-US" w:eastAsia="zh-CN"/>
                </w:rPr>
                <w:t xml:space="preserve"> the cover sheet, it states that side condition for </w:t>
              </w:r>
              <w:r w:rsidR="00511ABC" w:rsidRPr="00511ABC">
                <w:rPr>
                  <w:rFonts w:eastAsiaTheme="minorEastAsia"/>
                  <w:color w:val="0070C0"/>
                  <w:lang w:val="en-US" w:eastAsia="zh-CN"/>
                </w:rPr>
                <w:t xml:space="preserve">UE Cat M1 </w:t>
              </w:r>
              <w:r w:rsidR="00511ABC">
                <w:rPr>
                  <w:rFonts w:eastAsiaTheme="minorEastAsia"/>
                  <w:color w:val="0070C0"/>
                  <w:lang w:val="en-US" w:eastAsia="zh-CN"/>
                </w:rPr>
                <w:t xml:space="preserve">as </w:t>
              </w:r>
              <w:r w:rsidR="00511ABC" w:rsidRPr="00511ABC">
                <w:rPr>
                  <w:rFonts w:eastAsiaTheme="minorEastAsia"/>
                  <w:color w:val="0070C0"/>
                  <w:lang w:val="en-US" w:eastAsia="zh-CN"/>
                </w:rPr>
                <w:t>specified in TS 36.133 Table B.1.3-1</w:t>
              </w:r>
              <w:r w:rsidR="00511ABC">
                <w:rPr>
                  <w:rFonts w:eastAsiaTheme="minorEastAsia"/>
                  <w:color w:val="0070C0"/>
                  <w:lang w:val="en-US" w:eastAsia="zh-CN"/>
                </w:rPr>
                <w:t xml:space="preserve"> is </w:t>
              </w:r>
            </w:ins>
            <w:ins w:id="66" w:author="Huawei" w:date="2020-11-04T10:10:00Z">
              <w:r w:rsidR="00511ABC">
                <w:rPr>
                  <w:rFonts w:ascii="Arial" w:eastAsia="Times New Roman" w:hAnsi="Arial" w:cs="Arial"/>
                  <w:noProof/>
                </w:rPr>
                <w:t>≥</w:t>
              </w:r>
            </w:ins>
            <w:ins w:id="67" w:author="Huawei" w:date="2020-11-04T10:08:00Z">
              <w:r w:rsidR="00511ABC">
                <w:rPr>
                  <w:rFonts w:eastAsiaTheme="minorEastAsia"/>
                  <w:color w:val="0070C0"/>
                  <w:lang w:val="en-US" w:eastAsia="zh-CN"/>
                </w:rPr>
                <w:t>-6dB. In this sense, the Es/</w:t>
              </w:r>
              <w:proofErr w:type="spellStart"/>
              <w:r w:rsidR="00511ABC">
                <w:rPr>
                  <w:rFonts w:eastAsiaTheme="minorEastAsia"/>
                  <w:color w:val="0070C0"/>
                  <w:lang w:val="en-US" w:eastAsia="zh-CN"/>
                </w:rPr>
                <w:t>Iot</w:t>
              </w:r>
              <w:proofErr w:type="spellEnd"/>
              <w:r w:rsidR="00511ABC">
                <w:rPr>
                  <w:rFonts w:eastAsiaTheme="minorEastAsia"/>
                  <w:color w:val="0070C0"/>
                  <w:lang w:val="en-US" w:eastAsia="zh-CN"/>
                </w:rPr>
                <w:t xml:space="preserve"> </w:t>
              </w:r>
            </w:ins>
            <w:ins w:id="68" w:author="Huawei" w:date="2020-11-04T10:09:00Z">
              <w:r w:rsidR="00511ABC">
                <w:rPr>
                  <w:rFonts w:eastAsiaTheme="minorEastAsia"/>
                  <w:color w:val="0070C0"/>
                  <w:lang w:val="en-US" w:eastAsia="zh-CN"/>
                </w:rPr>
                <w:t>levels in the current test cases are correct (aligned with the side condition). Maybe we missed some point here, and some clarification would be helpful.</w:t>
              </w:r>
            </w:ins>
          </w:p>
        </w:tc>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8CDCE67" w14:textId="63DCB58B" w:rsidR="00983338" w:rsidRPr="00983338" w:rsidRDefault="00983338" w:rsidP="005B4802">
      <w:pPr>
        <w:rPr>
          <w:iCs/>
          <w:color w:val="0070C0"/>
          <w:lang w:val="en-US" w:eastAsia="zh-CN"/>
        </w:rPr>
      </w:pPr>
      <w:r>
        <w:rPr>
          <w:iCs/>
          <w:color w:val="0070C0"/>
          <w:lang w:val="en-US" w:eastAsia="zh-CN"/>
        </w:rPr>
        <w:t>See conclusions for CRs in section 1.4.2</w:t>
      </w:r>
      <w:r w:rsidR="0049111A">
        <w:rPr>
          <w:iCs/>
          <w:color w:val="0070C0"/>
          <w:lang w:val="en-US" w:eastAsia="zh-CN"/>
        </w:rPr>
        <w: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22BBF192" w:rsidR="00735ED5" w:rsidRPr="0049111A" w:rsidRDefault="0049111A">
            <w:pPr>
              <w:rPr>
                <w:color w:val="0070C0"/>
                <w:lang w:val="en-US" w:eastAsia="zh-CN"/>
              </w:rPr>
            </w:pPr>
            <w:r w:rsidRPr="0049111A">
              <w:rPr>
                <w:color w:val="0070C0"/>
                <w:lang w:val="en-US" w:eastAsia="zh-CN"/>
              </w:rPr>
              <w:t>Recommended for revision</w:t>
            </w: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39D77A4" w:rsidR="00735ED5" w:rsidRPr="0049111A" w:rsidRDefault="0049111A" w:rsidP="00735ED5">
            <w:pPr>
              <w:rPr>
                <w:color w:val="0070C0"/>
                <w:lang w:val="en-US" w:eastAsia="zh-CN"/>
              </w:rPr>
            </w:pPr>
            <w:r w:rsidRPr="0049111A">
              <w:rPr>
                <w:color w:val="0070C0"/>
                <w:lang w:val="en-US" w:eastAsia="zh-CN"/>
              </w:rPr>
              <w:t>Recommended for revision</w:t>
            </w: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412D16DC"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6EF568AB"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2A735EDC"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270AF238"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69FB0F14"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0676AA83" w:rsidR="00735ED5" w:rsidRPr="0049111A" w:rsidRDefault="0049111A" w:rsidP="00735ED5">
            <w:pPr>
              <w:rPr>
                <w:color w:val="0070C0"/>
                <w:lang w:val="en-US" w:eastAsia="zh-CN"/>
              </w:rPr>
            </w:pPr>
            <w:r w:rsidRPr="0049111A">
              <w:rPr>
                <w:color w:val="0070C0"/>
                <w:lang w:val="en-US" w:eastAsia="zh-CN"/>
              </w:rPr>
              <w:t>Recommended for agreement</w:t>
            </w: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 xml:space="preserve">R4-2016013 (R16 </w:t>
            </w:r>
            <w:r w:rsidRPr="00735ED5">
              <w:rPr>
                <w:rFonts w:eastAsia="Times New Roman"/>
                <w:color w:val="2E74B5" w:themeColor="accent5" w:themeShade="BF"/>
                <w:lang w:eastAsia="en-GB"/>
              </w:rPr>
              <w:lastRenderedPageBreak/>
              <w:t>shadow of R4-2016012</w:t>
            </w:r>
          </w:p>
        </w:tc>
        <w:tc>
          <w:tcPr>
            <w:tcW w:w="8400" w:type="dxa"/>
          </w:tcPr>
          <w:p w14:paraId="2A7B8588" w14:textId="1324E70C" w:rsidR="00735ED5" w:rsidRPr="0049111A" w:rsidRDefault="0049111A" w:rsidP="00735ED5">
            <w:pPr>
              <w:rPr>
                <w:color w:val="0070C0"/>
                <w:lang w:val="en-US" w:eastAsia="zh-CN"/>
              </w:rPr>
            </w:pPr>
            <w:r w:rsidRPr="0049111A">
              <w:rPr>
                <w:color w:val="0070C0"/>
                <w:lang w:val="en-US" w:eastAsia="zh-CN"/>
              </w:rPr>
              <w:lastRenderedPageBreak/>
              <w:t>Recommended for agreement</w:t>
            </w:r>
          </w:p>
        </w:tc>
      </w:tr>
      <w:tr w:rsidR="0049111A" w:rsidRPr="00004165" w14:paraId="274D3279" w14:textId="77777777" w:rsidTr="00735ED5">
        <w:tc>
          <w:tcPr>
            <w:tcW w:w="1231" w:type="dxa"/>
          </w:tcPr>
          <w:p w14:paraId="38F1EB1E" w14:textId="550F40AF"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2DEE376A" w:rsidR="0049111A" w:rsidRPr="0049111A" w:rsidRDefault="0049111A" w:rsidP="0049111A">
            <w:pPr>
              <w:rPr>
                <w:color w:val="0070C0"/>
                <w:lang w:val="en-US" w:eastAsia="zh-CN"/>
              </w:rPr>
            </w:pPr>
            <w:r w:rsidRPr="0049111A">
              <w:rPr>
                <w:color w:val="0070C0"/>
                <w:lang w:val="en-US" w:eastAsia="zh-CN"/>
              </w:rPr>
              <w:t>Return to</w:t>
            </w:r>
          </w:p>
        </w:tc>
      </w:tr>
      <w:tr w:rsidR="0049111A" w:rsidRPr="00004165" w14:paraId="4A2D72D8" w14:textId="77777777" w:rsidTr="00735ED5">
        <w:tc>
          <w:tcPr>
            <w:tcW w:w="1231" w:type="dxa"/>
          </w:tcPr>
          <w:p w14:paraId="27DFD864" w14:textId="0FA66109"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R4-2016549 (R14 shadow of R4-2016548)</w:t>
            </w:r>
          </w:p>
        </w:tc>
        <w:tc>
          <w:tcPr>
            <w:tcW w:w="8400" w:type="dxa"/>
          </w:tcPr>
          <w:p w14:paraId="517D2CD3" w14:textId="26D09CAD" w:rsidR="0049111A" w:rsidRPr="0049111A" w:rsidRDefault="0049111A" w:rsidP="0049111A">
            <w:pPr>
              <w:rPr>
                <w:color w:val="0070C0"/>
                <w:lang w:val="en-US" w:eastAsia="zh-CN"/>
              </w:rPr>
            </w:pPr>
            <w:r w:rsidRPr="0049111A">
              <w:rPr>
                <w:color w:val="0070C0"/>
                <w:lang w:val="en-US" w:eastAsia="zh-CN"/>
              </w:rPr>
              <w:t>Return to</w:t>
            </w:r>
          </w:p>
        </w:tc>
      </w:tr>
      <w:tr w:rsidR="0049111A" w:rsidRPr="00004165" w14:paraId="5DD795C9" w14:textId="77777777" w:rsidTr="00735ED5">
        <w:tc>
          <w:tcPr>
            <w:tcW w:w="1231" w:type="dxa"/>
          </w:tcPr>
          <w:p w14:paraId="6F5E0D99" w14:textId="32976813"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R4-2016550 (R15 shadow of R4-2016548)</w:t>
            </w:r>
          </w:p>
        </w:tc>
        <w:tc>
          <w:tcPr>
            <w:tcW w:w="8400" w:type="dxa"/>
          </w:tcPr>
          <w:p w14:paraId="063C9973" w14:textId="2C17510C" w:rsidR="0049111A" w:rsidRPr="0049111A" w:rsidRDefault="0049111A" w:rsidP="0049111A">
            <w:pPr>
              <w:rPr>
                <w:color w:val="0070C0"/>
                <w:lang w:val="en-US" w:eastAsia="zh-CN"/>
              </w:rPr>
            </w:pPr>
            <w:r w:rsidRPr="0049111A">
              <w:rPr>
                <w:color w:val="0070C0"/>
                <w:lang w:val="en-US" w:eastAsia="zh-CN"/>
              </w:rPr>
              <w:t>Return to</w:t>
            </w:r>
          </w:p>
        </w:tc>
      </w:tr>
      <w:tr w:rsidR="0049111A" w:rsidRPr="00004165" w14:paraId="03D3DADA" w14:textId="77777777" w:rsidTr="00735ED5">
        <w:tc>
          <w:tcPr>
            <w:tcW w:w="1231" w:type="dxa"/>
          </w:tcPr>
          <w:p w14:paraId="4FE5F580" w14:textId="430A3387" w:rsidR="0049111A" w:rsidRPr="00735ED5" w:rsidRDefault="0049111A" w:rsidP="0049111A">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158CF5AE" w:rsidR="0049111A" w:rsidRPr="0049111A" w:rsidRDefault="0049111A" w:rsidP="0049111A">
            <w:pPr>
              <w:rPr>
                <w:color w:val="0070C0"/>
                <w:lang w:val="en-US" w:eastAsia="zh-CN"/>
              </w:rPr>
            </w:pPr>
            <w:r w:rsidRPr="0049111A">
              <w:rPr>
                <w:color w:val="0070C0"/>
                <w:lang w:val="en-US" w:eastAsia="zh-CN"/>
              </w:rPr>
              <w:t>Return to</w:t>
            </w:r>
          </w:p>
        </w:tc>
      </w:tr>
    </w:tbl>
    <w:p w14:paraId="2A0294E9" w14:textId="77777777" w:rsidR="009415B0" w:rsidRPr="003418CB" w:rsidRDefault="009415B0" w:rsidP="005B4802">
      <w:pPr>
        <w:rPr>
          <w:color w:val="0070C0"/>
          <w:lang w:val="en-US" w:eastAsia="zh-CN"/>
        </w:rPr>
      </w:pPr>
    </w:p>
    <w:p w14:paraId="5C1530F1" w14:textId="65BFED18" w:rsidR="00035C50" w:rsidRPr="00CA28FF" w:rsidRDefault="00035C50" w:rsidP="00B831AE">
      <w:pPr>
        <w:pStyle w:val="Heading2"/>
        <w:rPr>
          <w:lang w:val="en-US"/>
          <w:rPrChange w:id="69" w:author="MK" w:date="2020-11-02T13:07:00Z">
            <w:rPr/>
          </w:rPrChange>
        </w:rPr>
      </w:pPr>
      <w:r w:rsidRPr="00CA28FF">
        <w:rPr>
          <w:lang w:val="en-US"/>
          <w:rPrChange w:id="70" w:author="MK" w:date="2020-11-02T13:07:00Z">
            <w:rPr/>
          </w:rPrChange>
        </w:rPr>
        <w:t>Discussion on 2nd round</w:t>
      </w:r>
      <w:r w:rsidR="00CB0305" w:rsidRPr="00CA28FF">
        <w:rPr>
          <w:lang w:val="en-US"/>
          <w:rPrChange w:id="71" w:author="MK" w:date="2020-11-02T13:07:00Z">
            <w:rPr/>
          </w:rPrChange>
        </w:rPr>
        <w:t xml:space="preserve"> (if applicable)</w:t>
      </w:r>
    </w:p>
    <w:p w14:paraId="40BC43D2" w14:textId="77777777" w:rsidR="00035C50" w:rsidRPr="00CA28FF" w:rsidRDefault="00035C50" w:rsidP="00035C50">
      <w:pPr>
        <w:rPr>
          <w:lang w:val="en-US" w:eastAsia="zh-CN"/>
          <w:rPrChange w:id="72" w:author="MK" w:date="2020-11-02T13:07:00Z">
            <w:rPr>
              <w:lang w:val="sv-SE" w:eastAsia="zh-CN"/>
            </w:rPr>
          </w:rPrChange>
        </w:rPr>
      </w:pPr>
    </w:p>
    <w:p w14:paraId="74A74C10" w14:textId="2F85E740" w:rsidR="00035C50" w:rsidRPr="00CA28FF" w:rsidRDefault="00035C50" w:rsidP="00CB0305">
      <w:pPr>
        <w:pStyle w:val="Heading2"/>
        <w:rPr>
          <w:lang w:val="en-US"/>
          <w:rPrChange w:id="73" w:author="MK" w:date="2020-11-02T13:07:00Z">
            <w:rPr/>
          </w:rPrChange>
        </w:rPr>
      </w:pPr>
      <w:r w:rsidRPr="00CA28FF">
        <w:rPr>
          <w:lang w:val="en-US"/>
          <w:rPrChange w:id="74" w:author="MK" w:date="2020-11-02T13:07:00Z">
            <w:rPr/>
          </w:rPrChange>
        </w:rPr>
        <w:t>Summary on 2nd round</w:t>
      </w:r>
      <w:r w:rsidR="00CB0305" w:rsidRPr="00CA28FF">
        <w:rPr>
          <w:lang w:val="en-US"/>
          <w:rPrChange w:id="75" w:author="MK" w:date="2020-11-02T13:0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C9EB" w14:textId="77777777" w:rsidR="00342440" w:rsidRDefault="00342440">
      <w:r>
        <w:separator/>
      </w:r>
    </w:p>
  </w:endnote>
  <w:endnote w:type="continuationSeparator" w:id="0">
    <w:p w14:paraId="73D7E464" w14:textId="77777777" w:rsidR="00342440" w:rsidRDefault="003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22125" w14:textId="77777777" w:rsidR="00342440" w:rsidRDefault="00342440">
      <w:r>
        <w:separator/>
      </w:r>
    </w:p>
  </w:footnote>
  <w:footnote w:type="continuationSeparator" w:id="0">
    <w:p w14:paraId="7C357404" w14:textId="77777777" w:rsidR="00342440" w:rsidRDefault="0034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Nokia">
    <w15:presenceInfo w15:providerId="None" w15:userId="Nokia"/>
  </w15:person>
  <w15:person w15:author="Huawei">
    <w15:presenceInfo w15:providerId="None" w15:userId="Huawei"/>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B7"/>
    <w:rsid w:val="00093E7E"/>
    <w:rsid w:val="000A1830"/>
    <w:rsid w:val="000A4121"/>
    <w:rsid w:val="000A4AA3"/>
    <w:rsid w:val="000A550E"/>
    <w:rsid w:val="000B1A55"/>
    <w:rsid w:val="000B20BB"/>
    <w:rsid w:val="000B2EF6"/>
    <w:rsid w:val="000B2FA6"/>
    <w:rsid w:val="000B4AA0"/>
    <w:rsid w:val="000C2553"/>
    <w:rsid w:val="000C38C3"/>
    <w:rsid w:val="000D09FD"/>
    <w:rsid w:val="000D41EF"/>
    <w:rsid w:val="000D44FB"/>
    <w:rsid w:val="000D4BE3"/>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E97"/>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440"/>
    <w:rsid w:val="00355873"/>
    <w:rsid w:val="0035660F"/>
    <w:rsid w:val="003628B9"/>
    <w:rsid w:val="00362D8F"/>
    <w:rsid w:val="00367724"/>
    <w:rsid w:val="003770F6"/>
    <w:rsid w:val="0038273F"/>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11A"/>
    <w:rsid w:val="004A495F"/>
    <w:rsid w:val="004A7544"/>
    <w:rsid w:val="004B6B0F"/>
    <w:rsid w:val="004C7DC8"/>
    <w:rsid w:val="004D737D"/>
    <w:rsid w:val="004E244C"/>
    <w:rsid w:val="004E2659"/>
    <w:rsid w:val="004E39EE"/>
    <w:rsid w:val="004E475C"/>
    <w:rsid w:val="004E56E0"/>
    <w:rsid w:val="004E7329"/>
    <w:rsid w:val="004F2CB0"/>
    <w:rsid w:val="005017F7"/>
    <w:rsid w:val="00501FA7"/>
    <w:rsid w:val="005034DC"/>
    <w:rsid w:val="00505BFA"/>
    <w:rsid w:val="005071B4"/>
    <w:rsid w:val="00507687"/>
    <w:rsid w:val="00507923"/>
    <w:rsid w:val="005110FA"/>
    <w:rsid w:val="005117A9"/>
    <w:rsid w:val="00511ABC"/>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785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41C4"/>
    <w:rsid w:val="007A79FD"/>
    <w:rsid w:val="007B0B9D"/>
    <w:rsid w:val="007B5A43"/>
    <w:rsid w:val="007B709B"/>
    <w:rsid w:val="007C1343"/>
    <w:rsid w:val="007C5EF1"/>
    <w:rsid w:val="007C7BF5"/>
    <w:rsid w:val="007D19B7"/>
    <w:rsid w:val="007D75E5"/>
    <w:rsid w:val="007D773E"/>
    <w:rsid w:val="007E066E"/>
    <w:rsid w:val="007E1356"/>
    <w:rsid w:val="007E20FC"/>
    <w:rsid w:val="007E32F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6C8"/>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86E"/>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8E0"/>
    <w:rsid w:val="00AD7736"/>
    <w:rsid w:val="00AE10CE"/>
    <w:rsid w:val="00AE70D4"/>
    <w:rsid w:val="00AE7868"/>
    <w:rsid w:val="00AF0407"/>
    <w:rsid w:val="00AF4D8B"/>
    <w:rsid w:val="00B067CA"/>
    <w:rsid w:val="00B12B26"/>
    <w:rsid w:val="00B163F8"/>
    <w:rsid w:val="00B2472D"/>
    <w:rsid w:val="00B24CA0"/>
    <w:rsid w:val="00B2549F"/>
    <w:rsid w:val="00B33E1C"/>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2D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8FF"/>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AB1"/>
    <w:rsid w:val="00D520E4"/>
    <w:rsid w:val="00D53A38"/>
    <w:rsid w:val="00D56C8C"/>
    <w:rsid w:val="00D575DD"/>
    <w:rsid w:val="00D57DFA"/>
    <w:rsid w:val="00D67FCF"/>
    <w:rsid w:val="00D709CE"/>
    <w:rsid w:val="00D70C42"/>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5484"/>
    <w:rsid w:val="00E0227D"/>
    <w:rsid w:val="00E04B84"/>
    <w:rsid w:val="00E06466"/>
    <w:rsid w:val="00E06FDA"/>
    <w:rsid w:val="00E160A5"/>
    <w:rsid w:val="00E1713D"/>
    <w:rsid w:val="00E203D6"/>
    <w:rsid w:val="00E20A43"/>
    <w:rsid w:val="00E23898"/>
    <w:rsid w:val="00E319F1"/>
    <w:rsid w:val="00E33CD2"/>
    <w:rsid w:val="00E40E90"/>
    <w:rsid w:val="00E44D18"/>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EA6"/>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DAC"/>
    <w:rsid w:val="00FD7AA7"/>
    <w:rsid w:val="00FE1BDB"/>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89958-C6A0-4A40-A878-BB9FBEF2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99BFF-5D49-4E0A-B53F-C141C2A342AB}">
  <ds:schemaRefs>
    <ds:schemaRef ds:uri="http://schemas.openxmlformats.org/officeDocument/2006/bibliography"/>
  </ds:schemaRefs>
</ds:datastoreItem>
</file>

<file path=customXml/itemProps3.xml><?xml version="1.0" encoding="utf-8"?>
<ds:datastoreItem xmlns:ds="http://schemas.openxmlformats.org/officeDocument/2006/customXml" ds:itemID="{9587782B-7095-49F4-9B47-6BD83AD72FB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18747F8-00C0-4FAB-BB95-B16C72E44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1148</Words>
  <Characters>6545</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Erisson</cp:lastModifiedBy>
  <cp:revision>2</cp:revision>
  <cp:lastPrinted>2019-04-25T01:09:00Z</cp:lastPrinted>
  <dcterms:created xsi:type="dcterms:W3CDTF">2020-11-05T10:40:00Z</dcterms:created>
  <dcterms:modified xsi:type="dcterms:W3CDTF">2020-11-05T10:40:00Z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(2)EdEecUvLvvF1xYl9a+0hmik3GgJn2sL8STMVpBE/jRwLptTH58UxwF9Y524BZVgG5u3fP+cM
une5dO4alLrH9sP3llaKme0viBKntYuNOoI/bsnkfGF+PXQocb7SczTxXqIOiyJnMYMpPh4X
AB3NNKcUi6jFavryimoLm++taaw2K+4AdvDaanIw5YC4CZbexnpOQDZ0vv50cYL0FmZ3lmoy
dFZhjsA6HdTm4n/NDm</vt:lpwstr>
  </property>
  <property fmtid="{D5CDD505-2E9C-101B-9397-08002B2CF9AE}" pid="15" name="_2015_ms_pID_7253431">
    <vt:lpwstr>cFMdeBiQN1N7Ldd5KQswrHSaC+maBLLxa2Z+RXf+xybkWCET3zSiZ/
Z/v9GSDgHOoI2h5H0uO2rAyTujoAj14HQPHBZ8yuQTdxRWklPsL2WaQL5D4cn7vdKeY/wrgA
lKYuiKaUNswyUTcmKAzSmP85in8RKSQEn+U0f6Y0etlkGf/CAUB1IociKLBSfYOQ8HuoFHiz
4fTyDC4dVOqLpyo9</vt:lpwstr>
  </property>
</Properties>
</file>