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62CE5" w14:textId="54C00669" w:rsidR="000E2794" w:rsidRDefault="00344713" w:rsidP="000E2794">
      <w:pPr>
        <w:spacing w:after="0"/>
        <w:contextualSpacing/>
        <w:jc w:val="both"/>
        <w:rPr>
          <w:rFonts w:ascii="Arial" w:hAnsi="Arial" w:cs="Arial"/>
          <w:b/>
          <w:sz w:val="24"/>
          <w:szCs w:val="24"/>
          <w:lang w:val="en-US" w:eastAsia="zh-CN"/>
        </w:rPr>
      </w:pPr>
      <w:r w:rsidRPr="0043256C">
        <w:rPr>
          <w:rFonts w:ascii="Arial" w:hAnsi="Arial" w:cs="Arial"/>
          <w:b/>
          <w:sz w:val="24"/>
          <w:szCs w:val="24"/>
          <w:lang w:val="en-US" w:eastAsia="zh-CN"/>
        </w:rPr>
        <w:t>3GPP TSG-RAN</w:t>
      </w:r>
      <w:r w:rsidR="00C22B29" w:rsidRPr="0043256C">
        <w:rPr>
          <w:rFonts w:ascii="Arial" w:hAnsi="Arial" w:cs="Arial"/>
          <w:b/>
          <w:sz w:val="24"/>
          <w:szCs w:val="24"/>
          <w:lang w:val="en-US" w:eastAsia="zh-CN"/>
        </w:rPr>
        <w:t xml:space="preserve"> WG4 </w:t>
      </w:r>
      <w:r w:rsidRPr="0043256C">
        <w:rPr>
          <w:rFonts w:ascii="Arial" w:hAnsi="Arial" w:cs="Arial"/>
          <w:b/>
          <w:sz w:val="24"/>
          <w:szCs w:val="24"/>
          <w:lang w:val="en-US" w:eastAsia="zh-CN"/>
        </w:rPr>
        <w:t>Meeting #</w:t>
      </w:r>
      <w:r w:rsidR="00C22B29" w:rsidRPr="0043256C">
        <w:rPr>
          <w:rFonts w:ascii="Arial" w:hAnsi="Arial" w:cs="Arial"/>
          <w:b/>
          <w:sz w:val="24"/>
          <w:szCs w:val="24"/>
          <w:lang w:val="en-US" w:eastAsia="zh-CN"/>
        </w:rPr>
        <w:t>97</w:t>
      </w:r>
      <w:r w:rsidRPr="0043256C">
        <w:rPr>
          <w:rFonts w:ascii="Arial" w:hAnsi="Arial" w:cs="Arial"/>
          <w:b/>
          <w:sz w:val="24"/>
          <w:szCs w:val="24"/>
          <w:lang w:val="en-US" w:eastAsia="zh-CN"/>
        </w:rPr>
        <w:t xml:space="preserve">e </w:t>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t xml:space="preserve">   </w:t>
      </w:r>
      <w:r w:rsidR="003655BC" w:rsidRPr="0043256C">
        <w:rPr>
          <w:rFonts w:ascii="Arial" w:hAnsi="Arial" w:cs="Arial"/>
          <w:b/>
          <w:sz w:val="24"/>
          <w:szCs w:val="24"/>
          <w:lang w:val="en-US" w:eastAsia="zh-CN"/>
        </w:rPr>
        <w:tab/>
      </w:r>
      <w:r w:rsidR="003655BC" w:rsidRPr="0043256C">
        <w:rPr>
          <w:rFonts w:ascii="Arial" w:hAnsi="Arial" w:cs="Arial"/>
          <w:b/>
          <w:sz w:val="24"/>
          <w:szCs w:val="24"/>
          <w:lang w:val="en-US" w:eastAsia="zh-CN"/>
        </w:rPr>
        <w:tab/>
      </w:r>
      <w:r w:rsidR="003655BC" w:rsidRPr="0043256C">
        <w:rPr>
          <w:rFonts w:ascii="Arial" w:hAnsi="Arial" w:cs="Arial"/>
          <w:b/>
          <w:sz w:val="24"/>
          <w:szCs w:val="24"/>
          <w:lang w:val="en-US" w:eastAsia="zh-CN"/>
        </w:rPr>
        <w:tab/>
      </w:r>
      <w:r w:rsidR="003655BC" w:rsidRPr="0043256C">
        <w:rPr>
          <w:rFonts w:ascii="Arial" w:hAnsi="Arial" w:cs="Arial"/>
          <w:b/>
          <w:sz w:val="24"/>
          <w:szCs w:val="24"/>
          <w:lang w:val="en-US" w:eastAsia="zh-CN"/>
        </w:rPr>
        <w:tab/>
      </w:r>
      <w:r w:rsidR="000E2794">
        <w:rPr>
          <w:rFonts w:ascii="Arial" w:hAnsi="Arial" w:cs="Arial"/>
          <w:b/>
          <w:sz w:val="24"/>
          <w:szCs w:val="24"/>
          <w:lang w:val="en-US" w:eastAsia="zh-CN"/>
        </w:rPr>
        <w:t xml:space="preserve">     </w:t>
      </w:r>
      <w:r w:rsidRPr="0043256C">
        <w:rPr>
          <w:rFonts w:ascii="Arial" w:hAnsi="Arial" w:cs="Arial"/>
          <w:b/>
          <w:sz w:val="24"/>
          <w:szCs w:val="24"/>
          <w:lang w:val="en-US" w:eastAsia="zh-CN"/>
        </w:rPr>
        <w:t>R</w:t>
      </w:r>
      <w:r w:rsidR="00C22B29" w:rsidRPr="0043256C">
        <w:rPr>
          <w:rFonts w:ascii="Arial" w:hAnsi="Arial" w:cs="Arial"/>
          <w:b/>
          <w:sz w:val="24"/>
          <w:szCs w:val="24"/>
          <w:lang w:val="en-US" w:eastAsia="zh-CN"/>
        </w:rPr>
        <w:t>4</w:t>
      </w:r>
      <w:r w:rsidRPr="0043256C">
        <w:rPr>
          <w:rFonts w:ascii="Arial" w:hAnsi="Arial" w:cs="Arial"/>
          <w:b/>
          <w:sz w:val="24"/>
          <w:szCs w:val="24"/>
          <w:lang w:val="en-US" w:eastAsia="zh-CN"/>
        </w:rPr>
        <w:t>-2</w:t>
      </w:r>
      <w:r w:rsidR="000E2794">
        <w:rPr>
          <w:rFonts w:ascii="Arial" w:hAnsi="Arial" w:cs="Arial"/>
          <w:b/>
          <w:sz w:val="24"/>
          <w:szCs w:val="24"/>
          <w:lang w:val="en-US" w:eastAsia="zh-CN"/>
        </w:rPr>
        <w:t>015200</w:t>
      </w:r>
    </w:p>
    <w:p w14:paraId="544516A9" w14:textId="7042DDDC" w:rsidR="00656EE7" w:rsidRPr="0043256C" w:rsidRDefault="00344713" w:rsidP="00C22B29">
      <w:pPr>
        <w:spacing w:after="0"/>
        <w:contextualSpacing/>
        <w:rPr>
          <w:rFonts w:ascii="Arial" w:hAnsi="Arial" w:cs="Arial"/>
          <w:b/>
          <w:sz w:val="24"/>
          <w:szCs w:val="24"/>
          <w:lang w:val="en-US" w:eastAsia="zh-CN"/>
        </w:rPr>
      </w:pPr>
      <w:r w:rsidRPr="0043256C">
        <w:rPr>
          <w:rFonts w:ascii="Arial" w:hAnsi="Arial" w:cs="Arial"/>
          <w:b/>
          <w:sz w:val="24"/>
          <w:szCs w:val="24"/>
          <w:lang w:val="en-US" w:eastAsia="zh-CN"/>
        </w:rPr>
        <w:t xml:space="preserve">Electronic Meeting, </w:t>
      </w:r>
      <w:r w:rsidR="00985912" w:rsidRPr="0043256C">
        <w:rPr>
          <w:rFonts w:ascii="Arial" w:hAnsi="Arial" w:cs="Arial"/>
          <w:b/>
          <w:sz w:val="24"/>
          <w:szCs w:val="24"/>
          <w:lang w:val="en-US" w:eastAsia="zh-CN"/>
        </w:rPr>
        <w:t>November</w:t>
      </w:r>
      <w:r w:rsidRPr="0043256C">
        <w:rPr>
          <w:rFonts w:ascii="Arial" w:hAnsi="Arial" w:cs="Arial"/>
          <w:b/>
          <w:sz w:val="24"/>
          <w:szCs w:val="24"/>
          <w:lang w:val="en-US" w:eastAsia="zh-CN"/>
        </w:rPr>
        <w:t xml:space="preserve"> </w:t>
      </w:r>
      <w:r w:rsidR="00985912" w:rsidRPr="0043256C">
        <w:rPr>
          <w:rFonts w:ascii="Arial" w:hAnsi="Arial" w:cs="Arial"/>
          <w:b/>
          <w:sz w:val="24"/>
          <w:szCs w:val="24"/>
          <w:lang w:val="en-US" w:eastAsia="zh-CN"/>
        </w:rPr>
        <w:t xml:space="preserve">2 </w:t>
      </w:r>
      <w:r w:rsidRPr="0043256C">
        <w:rPr>
          <w:rFonts w:ascii="Arial" w:hAnsi="Arial" w:cs="Arial"/>
          <w:b/>
          <w:sz w:val="24"/>
          <w:szCs w:val="24"/>
          <w:lang w:val="en-US" w:eastAsia="zh-CN"/>
        </w:rPr>
        <w:t>-</w:t>
      </w:r>
      <w:r w:rsidR="00985912" w:rsidRPr="0043256C">
        <w:rPr>
          <w:rFonts w:ascii="Arial" w:hAnsi="Arial" w:cs="Arial"/>
          <w:b/>
          <w:sz w:val="24"/>
          <w:szCs w:val="24"/>
          <w:lang w:val="en-US" w:eastAsia="zh-CN"/>
        </w:rPr>
        <w:t xml:space="preserve"> </w:t>
      </w:r>
      <w:r w:rsidRPr="0043256C">
        <w:rPr>
          <w:rFonts w:ascii="Arial" w:hAnsi="Arial" w:cs="Arial"/>
          <w:b/>
          <w:sz w:val="24"/>
          <w:szCs w:val="24"/>
          <w:lang w:val="en-US" w:eastAsia="zh-CN"/>
        </w:rPr>
        <w:t>1</w:t>
      </w:r>
      <w:r w:rsidR="00985912" w:rsidRPr="0043256C">
        <w:rPr>
          <w:rFonts w:ascii="Arial" w:hAnsi="Arial" w:cs="Arial"/>
          <w:b/>
          <w:sz w:val="24"/>
          <w:szCs w:val="24"/>
          <w:lang w:val="en-US" w:eastAsia="zh-CN"/>
        </w:rPr>
        <w:t>3</w:t>
      </w:r>
      <w:r w:rsidRPr="0043256C">
        <w:rPr>
          <w:rFonts w:ascii="Arial" w:hAnsi="Arial" w:cs="Arial"/>
          <w:b/>
          <w:sz w:val="24"/>
          <w:szCs w:val="24"/>
          <w:lang w:val="en-US" w:eastAsia="zh-CN"/>
        </w:rPr>
        <w:t>, 2020</w:t>
      </w:r>
    </w:p>
    <w:p w14:paraId="798321A4" w14:textId="77777777" w:rsidR="00656EE7" w:rsidRPr="0043256C" w:rsidRDefault="00656EE7">
      <w:pPr>
        <w:spacing w:after="120"/>
        <w:ind w:left="1985" w:hanging="1985"/>
        <w:rPr>
          <w:rFonts w:ascii="Arial" w:eastAsia="MS Mincho" w:hAnsi="Arial" w:cs="Arial"/>
          <w:b/>
          <w:sz w:val="22"/>
          <w:lang w:val="en-US"/>
        </w:rPr>
      </w:pPr>
    </w:p>
    <w:p w14:paraId="36AE7F06" w14:textId="2092F469" w:rsidR="00656EE7" w:rsidRPr="0043256C"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43256C">
        <w:rPr>
          <w:rFonts w:ascii="Arial" w:eastAsia="MS Mincho" w:hAnsi="Arial" w:cs="Arial"/>
          <w:b/>
          <w:color w:val="000000"/>
          <w:sz w:val="22"/>
          <w:lang w:val="en-US"/>
        </w:rPr>
        <w:t>Agenda item:</w:t>
      </w:r>
      <w:r w:rsidRPr="0043256C">
        <w:rPr>
          <w:rFonts w:ascii="Arial" w:eastAsia="MS Mincho" w:hAnsi="Arial" w:cs="Arial"/>
          <w:b/>
          <w:color w:val="000000"/>
          <w:sz w:val="22"/>
          <w:lang w:val="en-US"/>
        </w:rPr>
        <w:tab/>
      </w:r>
      <w:r w:rsidRPr="0043256C">
        <w:rPr>
          <w:rFonts w:ascii="Arial" w:eastAsia="MS Mincho" w:hAnsi="Arial" w:cs="Arial"/>
          <w:b/>
          <w:color w:val="000000"/>
          <w:sz w:val="22"/>
          <w:lang w:val="en-US" w:eastAsia="ja-JP"/>
        </w:rPr>
        <w:tab/>
      </w:r>
      <w:r w:rsidRPr="0043256C">
        <w:rPr>
          <w:rFonts w:ascii="Arial" w:eastAsia="MS Mincho" w:hAnsi="Arial" w:cs="Arial"/>
          <w:b/>
          <w:color w:val="000000"/>
          <w:sz w:val="22"/>
          <w:lang w:val="en-US" w:eastAsia="ja-JP"/>
        </w:rPr>
        <w:tab/>
      </w:r>
      <w:r w:rsidR="00E910EA">
        <w:rPr>
          <w:rFonts w:ascii="Arial" w:eastAsia="MS Mincho" w:hAnsi="Arial" w:cs="Arial"/>
          <w:bCs/>
          <w:color w:val="000000"/>
          <w:sz w:val="22"/>
          <w:lang w:val="en-US" w:eastAsia="ja-JP"/>
        </w:rPr>
        <w:t>13.2.2</w:t>
      </w:r>
    </w:p>
    <w:p w14:paraId="5F4BD920" w14:textId="669A6165" w:rsidR="00656EE7" w:rsidRPr="0043256C" w:rsidRDefault="00344713">
      <w:pPr>
        <w:spacing w:after="120"/>
        <w:ind w:left="1985" w:hanging="1985"/>
        <w:rPr>
          <w:rFonts w:ascii="Arial" w:hAnsi="Arial" w:cs="Arial"/>
          <w:color w:val="000000"/>
          <w:sz w:val="22"/>
          <w:lang w:val="en-US" w:eastAsia="zh-CN"/>
        </w:rPr>
      </w:pPr>
      <w:r w:rsidRPr="0043256C">
        <w:rPr>
          <w:rFonts w:ascii="Arial" w:eastAsia="MS Mincho" w:hAnsi="Arial" w:cs="Arial"/>
          <w:b/>
          <w:sz w:val="22"/>
          <w:lang w:val="en-US"/>
        </w:rPr>
        <w:t>Source:</w:t>
      </w:r>
      <w:r w:rsidRPr="0043256C">
        <w:rPr>
          <w:rFonts w:ascii="Arial" w:eastAsia="MS Mincho" w:hAnsi="Arial" w:cs="Arial"/>
          <w:b/>
          <w:sz w:val="22"/>
          <w:lang w:val="en-US"/>
        </w:rPr>
        <w:tab/>
      </w:r>
      <w:r w:rsidR="00C22B29" w:rsidRPr="0043256C">
        <w:rPr>
          <w:rFonts w:ascii="Arial" w:hAnsi="Arial" w:cs="Arial"/>
          <w:color w:val="000000"/>
          <w:sz w:val="22"/>
          <w:lang w:val="en-US" w:eastAsia="zh-CN"/>
        </w:rPr>
        <w:t>Nokia, Nokia Shanghai Bell</w:t>
      </w:r>
    </w:p>
    <w:p w14:paraId="7BD5998E" w14:textId="6C4E9AF3" w:rsidR="00656EE7" w:rsidRPr="0043256C" w:rsidRDefault="00344713">
      <w:pPr>
        <w:spacing w:after="120"/>
        <w:ind w:left="1985" w:hanging="1985"/>
        <w:rPr>
          <w:rFonts w:ascii="Arial" w:hAnsi="Arial" w:cs="Arial"/>
          <w:color w:val="000000"/>
          <w:sz w:val="22"/>
          <w:lang w:val="en-US" w:eastAsia="zh-CN"/>
        </w:rPr>
      </w:pPr>
      <w:r w:rsidRPr="0043256C">
        <w:rPr>
          <w:rFonts w:ascii="Arial" w:eastAsia="MS Mincho" w:hAnsi="Arial" w:cs="Arial"/>
          <w:b/>
          <w:color w:val="000000"/>
          <w:sz w:val="22"/>
          <w:lang w:val="en-US"/>
        </w:rPr>
        <w:t>Title:</w:t>
      </w:r>
      <w:r w:rsidRPr="0043256C">
        <w:rPr>
          <w:rFonts w:ascii="Arial" w:eastAsia="MS Mincho" w:hAnsi="Arial" w:cs="Arial"/>
          <w:b/>
          <w:color w:val="000000"/>
          <w:sz w:val="22"/>
          <w:lang w:val="en-US"/>
        </w:rPr>
        <w:tab/>
      </w:r>
      <w:r w:rsidR="007F0B45" w:rsidRPr="00926DE2">
        <w:rPr>
          <w:rFonts w:ascii="Arial" w:eastAsia="MS Mincho" w:hAnsi="Arial" w:cs="Arial"/>
          <w:b/>
          <w:color w:val="000000"/>
          <w:sz w:val="22"/>
          <w:lang w:val="en-US"/>
        </w:rPr>
        <w:t>TP to TR 38.808:</w:t>
      </w:r>
      <w:r w:rsidR="007F0B45" w:rsidRPr="0043256C">
        <w:rPr>
          <w:rFonts w:ascii="Arial" w:eastAsia="MS Mincho" w:hAnsi="Arial" w:cs="Arial"/>
          <w:b/>
          <w:color w:val="000000"/>
          <w:sz w:val="22"/>
          <w:lang w:val="en-US"/>
        </w:rPr>
        <w:t xml:space="preserve"> </w:t>
      </w:r>
      <w:r w:rsidR="001C0E88" w:rsidRPr="0043256C">
        <w:rPr>
          <w:rFonts w:ascii="Arial" w:hAnsi="Arial" w:cs="Arial"/>
          <w:color w:val="000000"/>
          <w:sz w:val="22"/>
          <w:lang w:val="en-US" w:eastAsia="zh-CN"/>
        </w:rPr>
        <w:t>BS RF</w:t>
      </w:r>
      <w:r w:rsidR="00504688" w:rsidRPr="0043256C">
        <w:rPr>
          <w:rFonts w:ascii="Arial" w:hAnsi="Arial" w:cs="Arial"/>
          <w:color w:val="000000"/>
          <w:sz w:val="22"/>
          <w:lang w:val="en-US" w:eastAsia="zh-CN"/>
        </w:rPr>
        <w:t xml:space="preserve"> for NR beyond 52.6 GHz</w:t>
      </w:r>
    </w:p>
    <w:p w14:paraId="4C70E33B" w14:textId="433E9F04" w:rsidR="00656EE7" w:rsidRPr="0043256C" w:rsidRDefault="00344713">
      <w:pPr>
        <w:spacing w:after="120"/>
        <w:ind w:left="1985" w:hanging="1985"/>
        <w:rPr>
          <w:rFonts w:ascii="Arial" w:hAnsi="Arial" w:cs="Arial"/>
          <w:sz w:val="22"/>
          <w:lang w:val="en-US" w:eastAsia="zh-CN"/>
        </w:rPr>
      </w:pPr>
      <w:r w:rsidRPr="0043256C">
        <w:rPr>
          <w:rFonts w:ascii="Arial" w:eastAsia="MS Mincho" w:hAnsi="Arial" w:cs="Arial"/>
          <w:b/>
          <w:color w:val="000000"/>
          <w:sz w:val="22"/>
          <w:lang w:val="en-US"/>
        </w:rPr>
        <w:t>Document for:</w:t>
      </w:r>
      <w:r w:rsidRPr="0043256C">
        <w:rPr>
          <w:rFonts w:ascii="Arial" w:eastAsia="MS Mincho" w:hAnsi="Arial" w:cs="Arial"/>
          <w:b/>
          <w:color w:val="000000"/>
          <w:sz w:val="22"/>
          <w:lang w:val="en-US"/>
        </w:rPr>
        <w:tab/>
      </w:r>
      <w:r w:rsidR="00C22B29" w:rsidRPr="0043256C">
        <w:rPr>
          <w:rFonts w:ascii="Arial" w:hAnsi="Arial" w:cs="Arial"/>
          <w:color w:val="000000"/>
          <w:sz w:val="22"/>
          <w:lang w:val="en-US" w:eastAsia="zh-CN"/>
        </w:rPr>
        <w:t>Approval</w:t>
      </w:r>
    </w:p>
    <w:p w14:paraId="21CA3802" w14:textId="77777777" w:rsidR="00656EE7" w:rsidRPr="0043256C" w:rsidRDefault="00344713" w:rsidP="00065A7B">
      <w:pPr>
        <w:pStyle w:val="Heading1"/>
        <w:rPr>
          <w:lang w:val="en-US" w:eastAsia="zh-CN"/>
        </w:rPr>
      </w:pPr>
      <w:r w:rsidRPr="0043256C">
        <w:rPr>
          <w:lang w:val="en-US" w:eastAsia="ja-JP"/>
        </w:rPr>
        <w:t>Introduction</w:t>
      </w:r>
    </w:p>
    <w:p w14:paraId="29CC0571" w14:textId="422CCE98" w:rsidR="00E74969" w:rsidRPr="0043256C" w:rsidRDefault="00E74969" w:rsidP="00E74969">
      <w:pPr>
        <w:rPr>
          <w:lang w:val="en-US"/>
        </w:rPr>
      </w:pPr>
      <w:r w:rsidRPr="0043256C">
        <w:rPr>
          <w:lang w:val="en-US"/>
        </w:rPr>
        <w:t xml:space="preserve">The study item on supporting NR from 52.6 GHz to 71 GHz </w:t>
      </w:r>
      <w:r w:rsidRPr="0043256C">
        <w:rPr>
          <w:lang w:val="en-US"/>
        </w:rPr>
        <w:fldChar w:fldCharType="begin"/>
      </w:r>
      <w:r w:rsidRPr="0043256C">
        <w:rPr>
          <w:lang w:val="en-US"/>
        </w:rPr>
        <w:instrText xml:space="preserve"> REF _Ref31097917 \n \h  \* MERGEFORMAT </w:instrText>
      </w:r>
      <w:r w:rsidRPr="0043256C">
        <w:rPr>
          <w:lang w:val="en-US"/>
        </w:rPr>
      </w:r>
      <w:r w:rsidRPr="0043256C">
        <w:rPr>
          <w:lang w:val="en-US"/>
        </w:rPr>
        <w:fldChar w:fldCharType="separate"/>
      </w:r>
      <w:r w:rsidR="00A0307E" w:rsidRPr="0043256C">
        <w:rPr>
          <w:lang w:val="en-US"/>
        </w:rPr>
        <w:t>[1]</w:t>
      </w:r>
      <w:r w:rsidRPr="0043256C">
        <w:rPr>
          <w:lang w:val="en-US"/>
        </w:rPr>
        <w:fldChar w:fldCharType="end"/>
      </w:r>
      <w:r w:rsidRPr="0043256C">
        <w:rPr>
          <w:lang w:val="en-US"/>
        </w:rPr>
        <w:t xml:space="preserve"> was approved at RAN#86. Before that, 3GPP RAN studied requirements for NR beyond 52.6GHz up to 114.25GHz, potential use cases and deployment scenarios, and NR system design requirements and considerations on top of regulatory requirements </w:t>
      </w:r>
      <w:r w:rsidRPr="0043256C">
        <w:rPr>
          <w:lang w:val="en-US"/>
        </w:rPr>
        <w:fldChar w:fldCharType="begin"/>
      </w:r>
      <w:r w:rsidRPr="0043256C">
        <w:rPr>
          <w:lang w:val="en-US"/>
        </w:rPr>
        <w:instrText xml:space="preserve"> REF _Ref31097951 \n \h  \* MERGEFORMAT </w:instrText>
      </w:r>
      <w:r w:rsidRPr="0043256C">
        <w:rPr>
          <w:lang w:val="en-US"/>
        </w:rPr>
      </w:r>
      <w:r w:rsidRPr="0043256C">
        <w:rPr>
          <w:lang w:val="en-US"/>
        </w:rPr>
        <w:fldChar w:fldCharType="separate"/>
      </w:r>
      <w:r w:rsidR="00A0307E" w:rsidRPr="0043256C">
        <w:rPr>
          <w:lang w:val="en-US"/>
        </w:rPr>
        <w:t>[2]</w:t>
      </w:r>
      <w:r w:rsidRPr="0043256C">
        <w:rPr>
          <w:lang w:val="en-US"/>
        </w:rPr>
        <w:fldChar w:fldCharType="end"/>
      </w:r>
      <w:r w:rsidRPr="0043256C">
        <w:rPr>
          <w:lang w:val="en-US"/>
        </w:rPr>
        <w:t xml:space="preserve">. </w:t>
      </w:r>
    </w:p>
    <w:p w14:paraId="12F976AD" w14:textId="75D960F2" w:rsidR="00E74969" w:rsidRPr="0043256C" w:rsidRDefault="00E74969" w:rsidP="00E74969">
      <w:pPr>
        <w:rPr>
          <w:lang w:val="en-US"/>
        </w:rPr>
      </w:pPr>
      <w:r w:rsidRPr="0043256C">
        <w:rPr>
          <w:lang w:val="en-US"/>
        </w:rPr>
        <w:t xml:space="preserve">This contribution </w:t>
      </w:r>
      <w:r w:rsidR="00F050CB">
        <w:rPr>
          <w:lang w:val="en-US"/>
        </w:rPr>
        <w:t>discusses the reasonable antenna arrangements for beyond 52.6 GHz range taking into the output powers allowed in regulation. The arrangements include size of the array, number of elements, and the achievable gain, etc.</w:t>
      </w:r>
      <w:r w:rsidRPr="0043256C">
        <w:rPr>
          <w:lang w:val="en-US"/>
        </w:rPr>
        <w:t xml:space="preserve"> </w:t>
      </w:r>
      <w:r w:rsidR="00F050CB">
        <w:rPr>
          <w:lang w:val="en-US"/>
        </w:rPr>
        <w:t>Meanwhile, the comparison of the requirements needs from FR2 are addressed as well.</w:t>
      </w:r>
    </w:p>
    <w:p w14:paraId="27A7A54E" w14:textId="336598D9" w:rsidR="007B1131" w:rsidRPr="0043256C" w:rsidRDefault="00F84D8E" w:rsidP="00F84D8E">
      <w:pPr>
        <w:pStyle w:val="Heading1"/>
        <w:rPr>
          <w:lang w:val="en-US" w:eastAsia="zh-CN"/>
        </w:rPr>
      </w:pPr>
      <w:r w:rsidRPr="0043256C">
        <w:rPr>
          <w:lang w:val="en-US" w:eastAsia="zh-CN"/>
        </w:rPr>
        <w:t>Discussion</w:t>
      </w:r>
    </w:p>
    <w:p w14:paraId="205686D8" w14:textId="0C9E2F0B" w:rsidR="0089271E" w:rsidRPr="0043256C" w:rsidRDefault="00B3075E" w:rsidP="0089271E">
      <w:pPr>
        <w:pStyle w:val="Heading2"/>
        <w:overflowPunct w:val="0"/>
        <w:autoSpaceDE w:val="0"/>
        <w:autoSpaceDN w:val="0"/>
        <w:adjustRightInd w:val="0"/>
        <w:textAlignment w:val="baseline"/>
        <w:rPr>
          <w:iCs/>
          <w:sz w:val="24"/>
          <w:szCs w:val="24"/>
          <w:lang w:val="en-US" w:eastAsia="x-none"/>
        </w:rPr>
      </w:pPr>
      <w:r w:rsidRPr="0043256C">
        <w:rPr>
          <w:iCs/>
          <w:sz w:val="24"/>
          <w:szCs w:val="24"/>
          <w:lang w:val="en-US" w:eastAsia="x-none"/>
        </w:rPr>
        <w:t>Antenna arrangement</w:t>
      </w:r>
    </w:p>
    <w:p w14:paraId="30190B1D" w14:textId="77777777" w:rsidR="00B3075E" w:rsidRPr="0043256C" w:rsidRDefault="00B3075E" w:rsidP="00B3075E">
      <w:pPr>
        <w:rPr>
          <w:lang w:val="en-US"/>
        </w:rPr>
      </w:pPr>
      <w:r w:rsidRPr="0043256C">
        <w:rPr>
          <w:lang w:val="en-US"/>
        </w:rPr>
        <w:t>The overall dimensions of the antenna array effect most notably the achievable directivity of the antenna, but there are also consequences on efficiency and beamforming capability.</w:t>
      </w:r>
    </w:p>
    <w:p w14:paraId="7460D81A" w14:textId="5FB3F9A0" w:rsidR="00B3075E" w:rsidRPr="0043256C" w:rsidRDefault="00B3075E" w:rsidP="00B3075E">
      <w:pPr>
        <w:rPr>
          <w:lang w:val="en-US"/>
        </w:rPr>
      </w:pPr>
      <w:r w:rsidRPr="0043256C">
        <w:rPr>
          <w:lang w:val="en-US"/>
        </w:rPr>
        <w:t xml:space="preserve">For aperture antennas, the antenna </w:t>
      </w:r>
      <w:proofErr w:type="gramStart"/>
      <w:r w:rsidRPr="0043256C">
        <w:rPr>
          <w:lang w:val="en-US"/>
        </w:rPr>
        <w:t>gain</w:t>
      </w:r>
      <w:proofErr w:type="gramEnd"/>
      <w:r w:rsidRPr="0043256C">
        <w:rPr>
          <w:lang w:val="en-US"/>
        </w:rPr>
        <w:t xml:space="preserve"> </w:t>
      </w:r>
      <w:r w:rsidRPr="0043256C">
        <w:rPr>
          <w:i/>
          <w:lang w:val="en-US"/>
        </w:rPr>
        <w:t>G</w:t>
      </w:r>
      <w:r w:rsidRPr="0043256C">
        <w:rPr>
          <w:lang w:val="en-US"/>
        </w:rPr>
        <w:t xml:space="preserve"> and the physical aperture size </w:t>
      </w:r>
      <w:proofErr w:type="spellStart"/>
      <w:r w:rsidRPr="0043256C">
        <w:rPr>
          <w:i/>
          <w:lang w:val="en-US"/>
        </w:rPr>
        <w:t>A</w:t>
      </w:r>
      <w:r w:rsidRPr="0043256C">
        <w:rPr>
          <w:vertAlign w:val="subscript"/>
          <w:lang w:val="en-US"/>
        </w:rPr>
        <w:t>phys</w:t>
      </w:r>
      <w:proofErr w:type="spellEnd"/>
      <w:r w:rsidRPr="0043256C">
        <w:rPr>
          <w:lang w:val="en-US"/>
        </w:rPr>
        <w:t xml:space="preserve"> have a dependence through the following equation:</w:t>
      </w:r>
    </w:p>
    <w:p w14:paraId="424F6344" w14:textId="77777777" w:rsidR="00B3075E" w:rsidRPr="0043256C" w:rsidRDefault="00B3075E" w:rsidP="00B3075E">
      <w:pPr>
        <w:jc w:val="center"/>
        <w:rPr>
          <w:lang w:val="en-US"/>
        </w:rPr>
      </w:pPr>
      <m:oMath>
        <m:r>
          <w:rPr>
            <w:rFonts w:ascii="Cambria Math" w:hAnsi="Cambria Math"/>
            <w:sz w:val="22"/>
            <w:szCs w:val="22"/>
            <w:lang w:val="en-US"/>
          </w:rPr>
          <m:t>G=</m:t>
        </m:r>
        <m:f>
          <m:fPr>
            <m:ctrlPr>
              <w:rPr>
                <w:rFonts w:ascii="Cambria Math" w:hAnsi="Cambria Math"/>
                <w:i/>
                <w:sz w:val="22"/>
                <w:szCs w:val="22"/>
                <w:lang w:val="en-US"/>
              </w:rPr>
            </m:ctrlPr>
          </m:fPr>
          <m:num>
            <m:r>
              <w:rPr>
                <w:rFonts w:ascii="Cambria Math" w:hAnsi="Cambria Math"/>
                <w:sz w:val="22"/>
                <w:szCs w:val="22"/>
                <w:lang w:val="en-US"/>
              </w:rPr>
              <m:t>4π</m:t>
            </m:r>
          </m:num>
          <m:den>
            <m:sSup>
              <m:sSupPr>
                <m:ctrlPr>
                  <w:rPr>
                    <w:rFonts w:ascii="Cambria Math" w:hAnsi="Cambria Math"/>
                    <w:i/>
                    <w:sz w:val="22"/>
                    <w:szCs w:val="22"/>
                    <w:lang w:val="en-US"/>
                  </w:rPr>
                </m:ctrlPr>
              </m:sSupPr>
              <m:e>
                <m:r>
                  <w:rPr>
                    <w:rFonts w:ascii="Cambria Math" w:hAnsi="Cambria Math"/>
                    <w:sz w:val="22"/>
                    <w:szCs w:val="22"/>
                    <w:lang w:val="en-US"/>
                  </w:rPr>
                  <m:t>λ</m:t>
                </m:r>
              </m:e>
              <m:sup>
                <m:r>
                  <w:rPr>
                    <w:rFonts w:ascii="Cambria Math" w:hAnsi="Cambria Math"/>
                    <w:sz w:val="22"/>
                    <w:szCs w:val="22"/>
                    <w:lang w:val="en-US"/>
                  </w:rPr>
                  <m:t>2</m:t>
                </m:r>
              </m:sup>
            </m:sSup>
          </m:den>
        </m:f>
        <m:sSub>
          <m:sSubPr>
            <m:ctrlPr>
              <w:rPr>
                <w:rFonts w:ascii="Cambria Math" w:hAnsi="Cambria Math"/>
                <w:i/>
                <w:sz w:val="22"/>
                <w:szCs w:val="22"/>
                <w:lang w:val="en-US"/>
              </w:rPr>
            </m:ctrlPr>
          </m:sSubPr>
          <m:e>
            <m:sSub>
              <m:sSubPr>
                <m:ctrlPr>
                  <w:rPr>
                    <w:rFonts w:ascii="Cambria Math" w:hAnsi="Cambria Math"/>
                    <w:i/>
                    <w:sz w:val="22"/>
                    <w:szCs w:val="22"/>
                    <w:lang w:val="en-US"/>
                  </w:rPr>
                </m:ctrlPr>
              </m:sSubPr>
              <m:e>
                <m:r>
                  <w:rPr>
                    <w:rFonts w:ascii="Cambria Math" w:hAnsi="Cambria Math"/>
                    <w:sz w:val="22"/>
                    <w:szCs w:val="22"/>
                    <w:lang w:val="en-US"/>
                  </w:rPr>
                  <m:t>η</m:t>
                </m:r>
              </m:e>
              <m:sub>
                <m:r>
                  <m:rPr>
                    <m:sty m:val="p"/>
                  </m:rPr>
                  <w:rPr>
                    <w:rFonts w:ascii="Cambria Math" w:hAnsi="Cambria Math"/>
                    <w:sz w:val="22"/>
                    <w:szCs w:val="22"/>
                    <w:lang w:val="en-US"/>
                  </w:rPr>
                  <m:t>ap</m:t>
                </m:r>
              </m:sub>
            </m:sSub>
            <m:r>
              <w:rPr>
                <w:rFonts w:ascii="Cambria Math" w:hAnsi="Cambria Math"/>
                <w:sz w:val="22"/>
                <w:szCs w:val="22"/>
                <w:lang w:val="en-US"/>
              </w:rPr>
              <m:t>A</m:t>
            </m:r>
          </m:e>
          <m:sub>
            <m:r>
              <m:rPr>
                <m:sty m:val="p"/>
              </m:rPr>
              <w:rPr>
                <w:rFonts w:ascii="Cambria Math" w:hAnsi="Cambria Math"/>
                <w:sz w:val="22"/>
                <w:szCs w:val="22"/>
                <w:lang w:val="en-US"/>
              </w:rPr>
              <m:t>phys</m:t>
            </m:r>
          </m:sub>
        </m:sSub>
      </m:oMath>
      <w:r w:rsidRPr="0043256C">
        <w:rPr>
          <w:lang w:val="en-US"/>
        </w:rPr>
        <w:t>,</w:t>
      </w:r>
    </w:p>
    <w:p w14:paraId="7AA0116C" w14:textId="6E0275AB" w:rsidR="00B3075E" w:rsidRPr="0043256C" w:rsidRDefault="00B3075E" w:rsidP="00B3075E">
      <w:pPr>
        <w:rPr>
          <w:rFonts w:cstheme="minorHAnsi"/>
          <w:lang w:val="en-US"/>
        </w:rPr>
      </w:pPr>
      <w:r w:rsidRPr="0043256C">
        <w:rPr>
          <w:lang w:val="en-US"/>
        </w:rPr>
        <w:t xml:space="preserve">where </w:t>
      </w:r>
      <w:r w:rsidRPr="0043256C">
        <w:rPr>
          <w:rFonts w:cstheme="minorHAnsi"/>
          <w:i/>
          <w:lang w:val="en-US"/>
        </w:rPr>
        <w:t>λ</w:t>
      </w:r>
      <w:r w:rsidRPr="0043256C">
        <w:rPr>
          <w:lang w:val="en-US"/>
        </w:rPr>
        <w:t xml:space="preserve"> is the wavelength of the radiation and </w:t>
      </w:r>
      <w:proofErr w:type="spellStart"/>
      <w:r w:rsidRPr="0043256C">
        <w:rPr>
          <w:rFonts w:cstheme="minorHAnsi"/>
          <w:i/>
          <w:lang w:val="en-US"/>
        </w:rPr>
        <w:t>η</w:t>
      </w:r>
      <w:r w:rsidRPr="0043256C">
        <w:rPr>
          <w:vertAlign w:val="subscript"/>
          <w:lang w:val="en-US"/>
        </w:rPr>
        <w:t>ap</w:t>
      </w:r>
      <w:proofErr w:type="spellEnd"/>
      <w:r w:rsidRPr="0043256C">
        <w:rPr>
          <w:lang w:val="en-US"/>
        </w:rPr>
        <w:t xml:space="preserve"> is the aperture efficiency. The </w:t>
      </w:r>
      <w:proofErr w:type="spellStart"/>
      <w:r w:rsidRPr="0043256C">
        <w:rPr>
          <w:rFonts w:cstheme="minorHAnsi"/>
          <w:i/>
          <w:lang w:val="en-US"/>
        </w:rPr>
        <w:t>η</w:t>
      </w:r>
      <w:r w:rsidRPr="0043256C">
        <w:rPr>
          <w:vertAlign w:val="subscript"/>
          <w:lang w:val="en-US"/>
        </w:rPr>
        <w:t>ap</w:t>
      </w:r>
      <w:proofErr w:type="spellEnd"/>
      <w:r w:rsidRPr="0043256C">
        <w:rPr>
          <w:lang w:val="en-US"/>
        </w:rPr>
        <w:t xml:space="preserve"> depends on illumination of the antenna (e.g. tapering), polarization of the wave (polarization mismatch), antenna surface (mainly through phase distribution), and the efficiency of the antenna itself (power loss and impedance mismatch). In the two following figures, the achievable gain vs. size </w:t>
      </w:r>
      <w:r w:rsidRPr="0043256C">
        <w:rPr>
          <w:rFonts w:cstheme="minorHAnsi"/>
          <w:lang w:val="en-US"/>
        </w:rPr>
        <w:t>at several mm-wave frequencies</w:t>
      </w:r>
      <w:r w:rsidRPr="0043256C">
        <w:rPr>
          <w:lang w:val="en-US"/>
        </w:rPr>
        <w:t xml:space="preserve"> is illustrated assuming a square aperture and </w:t>
      </w:r>
      <w:r w:rsidR="3BF64B7F" w:rsidRPr="0043256C">
        <w:rPr>
          <w:lang w:val="en-US"/>
        </w:rPr>
        <w:t>a</w:t>
      </w:r>
      <w:r w:rsidRPr="0043256C">
        <w:rPr>
          <w:lang w:val="en-US"/>
        </w:rPr>
        <w:t xml:space="preserve"> </w:t>
      </w:r>
      <w:r w:rsidR="009D17E2" w:rsidRPr="0043256C">
        <w:rPr>
          <w:lang w:val="en-US"/>
        </w:rPr>
        <w:t xml:space="preserve">very </w:t>
      </w:r>
      <w:r w:rsidRPr="0043256C">
        <w:rPr>
          <w:lang w:val="en-US"/>
        </w:rPr>
        <w:t>optimistic 80% (-1 dB) aperture efficiency</w:t>
      </w:r>
      <w:r w:rsidRPr="0043256C">
        <w:rPr>
          <w:rFonts w:cstheme="minorHAnsi"/>
          <w:lang w:val="en-US"/>
        </w:rPr>
        <w:t xml:space="preserve">. If the aperture was an array constituting a similar current distribution as the corresponding continuous aperture, the achievable gains for given size would correspond as well. Assuming </w:t>
      </w:r>
      <w:r w:rsidRPr="0043256C">
        <w:rPr>
          <w:rFonts w:cstheme="minorHAnsi"/>
          <w:i/>
          <w:lang w:val="en-US"/>
        </w:rPr>
        <w:t>λ</w:t>
      </w:r>
      <w:r w:rsidRPr="0043256C">
        <w:rPr>
          <w:rFonts w:cstheme="minorHAnsi"/>
          <w:lang w:val="en-US"/>
        </w:rPr>
        <w:t>/2</w:t>
      </w:r>
      <w:r w:rsidRPr="0043256C">
        <w:rPr>
          <w:lang w:val="en-US"/>
        </w:rPr>
        <w:t xml:space="preserve"> spacing in the array, the numbers of elements per side for a given gain would correspond to the intersections of the solid and dotted lines in the figures.</w:t>
      </w:r>
      <w:r w:rsidRPr="0043256C">
        <w:rPr>
          <w:rFonts w:cstheme="minorHAnsi"/>
          <w:lang w:val="en-US"/>
        </w:rPr>
        <w:t xml:space="preserve"> For example, a 16-element (4x4) array can achieve a gain of approximately 16 dB, while a 1024-element (32x32) array can achieve 34 dB of gain. A 20x20 mm</w:t>
      </w:r>
      <w:r w:rsidRPr="0043256C">
        <w:rPr>
          <w:rFonts w:cstheme="minorHAnsi"/>
          <w:vertAlign w:val="superscript"/>
          <w:lang w:val="en-US"/>
        </w:rPr>
        <w:t>2</w:t>
      </w:r>
      <w:r w:rsidRPr="0043256C">
        <w:rPr>
          <w:rFonts w:cstheme="minorHAnsi"/>
          <w:lang w:val="en-US"/>
        </w:rPr>
        <w:t xml:space="preserve"> area at 30 GHz can accommodate 4x4 elements, while at 120 GHz the same physical area can fit 16x16 elements.</w:t>
      </w:r>
    </w:p>
    <w:p w14:paraId="69C967C0" w14:textId="77777777" w:rsidR="00B3075E" w:rsidRPr="0043256C" w:rsidRDefault="00B3075E" w:rsidP="00B3075E">
      <w:pPr>
        <w:keepNext/>
        <w:jc w:val="center"/>
        <w:rPr>
          <w:lang w:val="en-US"/>
        </w:rPr>
      </w:pPr>
      <w:r w:rsidRPr="0043256C">
        <w:rPr>
          <w:noProof/>
          <w:lang w:val="en-US" w:eastAsia="zh-CN"/>
        </w:rPr>
        <w:lastRenderedPageBreak/>
        <w:drawing>
          <wp:inline distT="0" distB="0" distL="0" distR="0" wp14:anchorId="0EE8C23D" wp14:editId="12704C78">
            <wp:extent cx="4370070" cy="3199116"/>
            <wp:effectExtent l="0" t="0" r="0" b="0"/>
            <wp:docPr id="2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375375" cy="3202999"/>
                    </a:xfrm>
                    <a:prstGeom prst="rect">
                      <a:avLst/>
                    </a:prstGeom>
                    <a:noFill/>
                    <a:ln w="9525">
                      <a:noFill/>
                      <a:miter lim="800000"/>
                      <a:headEnd/>
                      <a:tailEnd/>
                    </a:ln>
                  </pic:spPr>
                </pic:pic>
              </a:graphicData>
            </a:graphic>
          </wp:inline>
        </w:drawing>
      </w:r>
    </w:p>
    <w:p w14:paraId="6E9E12FA" w14:textId="4A589A4F" w:rsidR="00B3075E" w:rsidRPr="0043256C" w:rsidRDefault="00B3075E" w:rsidP="00F978DC">
      <w:pPr>
        <w:pStyle w:val="Caption"/>
        <w:jc w:val="both"/>
        <w:rPr>
          <w:lang w:val="en-US"/>
        </w:rPr>
      </w:pPr>
      <w:bookmarkStart w:id="0" w:name="_Ref424288397"/>
      <w:r w:rsidRPr="0043256C">
        <w:rPr>
          <w:lang w:val="en-US"/>
        </w:rPr>
        <w:t>Figur</w:t>
      </w:r>
      <w:bookmarkEnd w:id="0"/>
      <w:r w:rsidR="00F978DC" w:rsidRPr="0043256C">
        <w:rPr>
          <w:lang w:val="en-US"/>
        </w:rPr>
        <w:t xml:space="preserve">e </w:t>
      </w:r>
      <w:r w:rsidR="7E06D055" w:rsidRPr="0043256C">
        <w:rPr>
          <w:lang w:val="en-US"/>
        </w:rPr>
        <w:t>1.</w:t>
      </w:r>
      <w:r w:rsidRPr="0043256C">
        <w:rPr>
          <w:lang w:val="en-US"/>
        </w:rPr>
        <w:t xml:space="preserve"> Achievable gain of a square aperture antenna of given dimension at frequencies 30 – 120 GHz. The intersections of the dotted and solid lines give numbers of elements and achievable gain in a λ/2-spaced array for given square side. </w:t>
      </w:r>
    </w:p>
    <w:p w14:paraId="414B060B" w14:textId="77777777" w:rsidR="00B3075E" w:rsidRPr="0043256C" w:rsidRDefault="00B3075E" w:rsidP="00B3075E">
      <w:pPr>
        <w:keepNext/>
        <w:jc w:val="center"/>
        <w:rPr>
          <w:lang w:val="en-US"/>
        </w:rPr>
      </w:pPr>
      <w:r w:rsidRPr="0043256C">
        <w:rPr>
          <w:noProof/>
          <w:lang w:val="en-US" w:eastAsia="zh-CN"/>
        </w:rPr>
        <w:drawing>
          <wp:inline distT="0" distB="0" distL="0" distR="0" wp14:anchorId="793254CF" wp14:editId="57A993B7">
            <wp:extent cx="4285626" cy="2971165"/>
            <wp:effectExtent l="0" t="0" r="0" b="635"/>
            <wp:docPr id="2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srcRect l="5344" r="10786"/>
                    <a:stretch/>
                  </pic:blipFill>
                  <pic:spPr bwMode="auto">
                    <a:xfrm>
                      <a:off x="0" y="0"/>
                      <a:ext cx="4288791" cy="2973359"/>
                    </a:xfrm>
                    <a:prstGeom prst="rect">
                      <a:avLst/>
                    </a:prstGeom>
                    <a:noFill/>
                    <a:ln>
                      <a:noFill/>
                    </a:ln>
                    <a:extLst>
                      <a:ext uri="{53640926-AAD7-44D8-BBD7-CCE9431645EC}">
                        <a14:shadowObscured xmlns:a14="http://schemas.microsoft.com/office/drawing/2010/main"/>
                      </a:ext>
                    </a:extLst>
                  </pic:spPr>
                </pic:pic>
              </a:graphicData>
            </a:graphic>
          </wp:inline>
        </w:drawing>
      </w:r>
    </w:p>
    <w:p w14:paraId="7633AC55" w14:textId="539B5D2E" w:rsidR="00B3075E" w:rsidRPr="0043256C" w:rsidRDefault="00B3075E" w:rsidP="00F978DC">
      <w:pPr>
        <w:pStyle w:val="Caption"/>
        <w:jc w:val="both"/>
        <w:rPr>
          <w:lang w:val="en-US"/>
        </w:rPr>
      </w:pPr>
      <w:bookmarkStart w:id="1" w:name="_Ref424288407"/>
      <w:r w:rsidRPr="0043256C">
        <w:rPr>
          <w:lang w:val="en-US"/>
        </w:rPr>
        <w:t>Figure</w:t>
      </w:r>
      <w:bookmarkEnd w:id="1"/>
      <w:r w:rsidR="00F978DC" w:rsidRPr="0043256C">
        <w:rPr>
          <w:lang w:val="en-US"/>
        </w:rPr>
        <w:t xml:space="preserve"> </w:t>
      </w:r>
      <w:r w:rsidR="3D229ED3" w:rsidRPr="0043256C">
        <w:rPr>
          <w:lang w:val="en-US"/>
        </w:rPr>
        <w:t>2.</w:t>
      </w:r>
      <w:r w:rsidRPr="0043256C">
        <w:rPr>
          <w:lang w:val="en-US"/>
        </w:rPr>
        <w:t xml:space="preserve"> Achievable gain of a square aperture antenna of given dimension at frequencies 30 – 90 GHz. The intersections of the dotted and solid lines give numbers of elements and achievable gain in a λ/2-spaced array for given square side. The approximate half power </w:t>
      </w:r>
      <w:proofErr w:type="spellStart"/>
      <w:r w:rsidRPr="0043256C">
        <w:rPr>
          <w:lang w:val="en-US"/>
        </w:rPr>
        <w:t>beamwidths</w:t>
      </w:r>
      <w:proofErr w:type="spellEnd"/>
      <w:r w:rsidRPr="0043256C">
        <w:rPr>
          <w:lang w:val="en-US"/>
        </w:rPr>
        <w:t xml:space="preserve"> are given for some gain values.</w:t>
      </w:r>
    </w:p>
    <w:p w14:paraId="37673F00" w14:textId="4B000DC7" w:rsidR="00B3075E" w:rsidRPr="0043256C" w:rsidRDefault="00B3075E" w:rsidP="00B3075E">
      <w:pPr>
        <w:rPr>
          <w:lang w:val="en-US"/>
        </w:rPr>
      </w:pPr>
      <w:proofErr w:type="gramStart"/>
      <w:r w:rsidRPr="0043256C">
        <w:rPr>
          <w:lang w:val="en-US"/>
        </w:rPr>
        <w:t>In reality, an</w:t>
      </w:r>
      <w:proofErr w:type="gramEnd"/>
      <w:r w:rsidRPr="0043256C">
        <w:rPr>
          <w:lang w:val="en-US"/>
        </w:rPr>
        <w:t xml:space="preserve"> array does not constitute identical current distribution (and therefore the same radiation pattern) compared to a continuous aperture of same size. An array of microstrip patches, for example, could reach 3 dB higher directivity due to ground plane effect. In practice, losses and mutual coupling degrade the performance of any antenna array to some extent. </w:t>
      </w:r>
    </w:p>
    <w:p w14:paraId="2E86F01E" w14:textId="3C8C369D" w:rsidR="00B3075E" w:rsidRPr="0043256C" w:rsidRDefault="00B3075E" w:rsidP="00B3075E">
      <w:pPr>
        <w:rPr>
          <w:lang w:val="en-US"/>
        </w:rPr>
      </w:pPr>
      <w:r w:rsidRPr="0043256C">
        <w:rPr>
          <w:lang w:val="en-US"/>
        </w:rPr>
        <w:lastRenderedPageBreak/>
        <w:t xml:space="preserve">The losses of the feeding and power distribution network affect the possible implementations of the antenna array. </w:t>
      </w:r>
      <w:r w:rsidR="00043D01" w:rsidRPr="0043256C">
        <w:rPr>
          <w:lang w:val="en-US"/>
        </w:rPr>
        <w:t>It</w:t>
      </w:r>
      <w:r w:rsidRPr="0043256C">
        <w:rPr>
          <w:lang w:val="en-US"/>
        </w:rPr>
        <w:t xml:space="preserve"> is </w:t>
      </w:r>
      <w:r w:rsidR="00043D01" w:rsidRPr="0043256C">
        <w:rPr>
          <w:lang w:val="en-US"/>
        </w:rPr>
        <w:t xml:space="preserve">expected </w:t>
      </w:r>
      <w:r w:rsidRPr="0043256C">
        <w:rPr>
          <w:lang w:val="en-US"/>
        </w:rPr>
        <w:t xml:space="preserve">that the feeding network losses increase faster than the directivity as the number of elements increases. This means that the antenna gain cannot be infinitely improved by adding more elements. In the case of mm-wave frequencies, the losses of the feed network are even more critical than in </w:t>
      </w:r>
      <w:r w:rsidR="00154414" w:rsidRPr="0043256C">
        <w:rPr>
          <w:lang w:val="en-US"/>
        </w:rPr>
        <w:t>cm wave frequencies.</w:t>
      </w:r>
      <w:r w:rsidRPr="0043256C">
        <w:rPr>
          <w:lang w:val="en-US"/>
        </w:rPr>
        <w:t xml:space="preserve"> </w:t>
      </w:r>
    </w:p>
    <w:p w14:paraId="77F9C838" w14:textId="59610AEA" w:rsidR="00DC5DA2" w:rsidRPr="0043256C" w:rsidRDefault="00DC5DA2" w:rsidP="00DC5DA2">
      <w:pPr>
        <w:pStyle w:val="Heading2"/>
        <w:overflowPunct w:val="0"/>
        <w:autoSpaceDE w:val="0"/>
        <w:autoSpaceDN w:val="0"/>
        <w:adjustRightInd w:val="0"/>
        <w:textAlignment w:val="baseline"/>
        <w:rPr>
          <w:sz w:val="24"/>
          <w:szCs w:val="24"/>
          <w:lang w:val="en-US"/>
        </w:rPr>
      </w:pPr>
      <w:r w:rsidRPr="0043256C">
        <w:rPr>
          <w:sz w:val="24"/>
          <w:szCs w:val="24"/>
          <w:lang w:val="en-US"/>
        </w:rPr>
        <w:t>Radiated power considerations</w:t>
      </w:r>
    </w:p>
    <w:p w14:paraId="06C7C87F" w14:textId="631B235F" w:rsidR="00A51D88" w:rsidRPr="0043256C" w:rsidRDefault="00A51D88" w:rsidP="143EA84D">
      <w:pPr>
        <w:rPr>
          <w:rFonts w:eastAsia="Times New Roman"/>
          <w:color w:val="000000" w:themeColor="text1"/>
          <w:lang w:val="en-US"/>
        </w:rPr>
      </w:pPr>
      <w:r w:rsidRPr="0043256C">
        <w:rPr>
          <w:rFonts w:eastAsia="Times New Roman"/>
          <w:color w:val="000000" w:themeColor="text1"/>
          <w:lang w:val="en-US"/>
        </w:rPr>
        <w:t>The above section outlines the theoretical or more optimistic consideration</w:t>
      </w:r>
      <w:r w:rsidR="00753D3B">
        <w:rPr>
          <w:rFonts w:eastAsia="Times New Roman"/>
          <w:color w:val="000000" w:themeColor="text1"/>
          <w:lang w:val="en-US"/>
        </w:rPr>
        <w:t>s</w:t>
      </w:r>
      <w:r w:rsidRPr="0043256C">
        <w:rPr>
          <w:rFonts w:eastAsia="Times New Roman"/>
          <w:color w:val="000000" w:themeColor="text1"/>
          <w:lang w:val="en-US"/>
        </w:rPr>
        <w:t xml:space="preserve"> of the</w:t>
      </w:r>
      <w:r w:rsidR="00753D3B">
        <w:rPr>
          <w:rFonts w:eastAsia="Times New Roman"/>
          <w:color w:val="000000" w:themeColor="text1"/>
          <w:lang w:val="en-US"/>
        </w:rPr>
        <w:t xml:space="preserve"> square</w:t>
      </w:r>
      <w:r w:rsidRPr="0043256C">
        <w:rPr>
          <w:rFonts w:eastAsia="Times New Roman"/>
          <w:color w:val="000000" w:themeColor="text1"/>
          <w:lang w:val="en-US"/>
        </w:rPr>
        <w:t xml:space="preserve"> antenna </w:t>
      </w:r>
      <w:r w:rsidR="00753D3B">
        <w:rPr>
          <w:rFonts w:eastAsia="Times New Roman"/>
          <w:color w:val="000000" w:themeColor="text1"/>
          <w:lang w:val="en-US"/>
        </w:rPr>
        <w:t xml:space="preserve">array </w:t>
      </w:r>
      <w:r w:rsidRPr="0043256C">
        <w:rPr>
          <w:rFonts w:eastAsia="Times New Roman"/>
          <w:color w:val="000000" w:themeColor="text1"/>
          <w:lang w:val="en-US"/>
        </w:rPr>
        <w:t>arrangement</w:t>
      </w:r>
      <w:r w:rsidR="001F7787" w:rsidRPr="0043256C">
        <w:rPr>
          <w:rFonts w:eastAsia="Times New Roman"/>
          <w:color w:val="000000" w:themeColor="text1"/>
          <w:lang w:val="en-US"/>
        </w:rPr>
        <w:t xml:space="preserve"> (</w:t>
      </w:r>
      <w:proofErr w:type="spellStart"/>
      <w:r w:rsidR="001F7787" w:rsidRPr="0043256C">
        <w:rPr>
          <w:rFonts w:eastAsia="Times New Roman"/>
          <w:color w:val="000000" w:themeColor="text1"/>
          <w:lang w:val="en-US"/>
        </w:rPr>
        <w:t>MxM</w:t>
      </w:r>
      <w:proofErr w:type="spellEnd"/>
      <w:r w:rsidR="001F7787" w:rsidRPr="0043256C">
        <w:rPr>
          <w:rFonts w:eastAsia="Times New Roman"/>
          <w:color w:val="000000" w:themeColor="text1"/>
          <w:lang w:val="en-US"/>
        </w:rPr>
        <w:t>)</w:t>
      </w:r>
      <w:r w:rsidRPr="0043256C">
        <w:rPr>
          <w:rFonts w:eastAsia="Times New Roman"/>
          <w:color w:val="000000" w:themeColor="text1"/>
          <w:lang w:val="en-US"/>
        </w:rPr>
        <w:t xml:space="preserve"> for </w:t>
      </w:r>
      <w:proofErr w:type="spellStart"/>
      <w:r w:rsidRPr="0043256C">
        <w:rPr>
          <w:rFonts w:eastAsia="Times New Roman"/>
          <w:color w:val="000000" w:themeColor="text1"/>
          <w:lang w:val="en-US"/>
        </w:rPr>
        <w:t>mmW</w:t>
      </w:r>
      <w:proofErr w:type="spellEnd"/>
      <w:r w:rsidRPr="0043256C">
        <w:rPr>
          <w:rFonts w:eastAsia="Times New Roman"/>
          <w:color w:val="000000" w:themeColor="text1"/>
          <w:lang w:val="en-US"/>
        </w:rPr>
        <w:t xml:space="preserve"> frequencies. The actual implementation is expected to be different varies with deployment scenarios</w:t>
      </w:r>
      <w:r w:rsidR="001F7787" w:rsidRPr="0043256C">
        <w:rPr>
          <w:rFonts w:eastAsia="Times New Roman"/>
          <w:color w:val="000000" w:themeColor="text1"/>
          <w:lang w:val="en-US"/>
        </w:rPr>
        <w:t>. For instance, the coverage needs for azimuth and elevation are different which results in different number of elements in row and column.</w:t>
      </w:r>
      <w:r w:rsidRPr="0043256C">
        <w:rPr>
          <w:rFonts w:eastAsia="Times New Roman"/>
          <w:color w:val="000000" w:themeColor="text1"/>
          <w:lang w:val="en-US"/>
        </w:rPr>
        <w:t xml:space="preserve"> Besides the antenna array arrangement, there are </w:t>
      </w:r>
      <w:r w:rsidR="001F7787" w:rsidRPr="0043256C">
        <w:rPr>
          <w:rFonts w:eastAsia="Times New Roman"/>
          <w:color w:val="000000" w:themeColor="text1"/>
          <w:lang w:val="en-US"/>
        </w:rPr>
        <w:t>plenty other</w:t>
      </w:r>
      <w:r w:rsidRPr="0043256C">
        <w:rPr>
          <w:rFonts w:eastAsia="Times New Roman"/>
          <w:color w:val="000000" w:themeColor="text1"/>
          <w:lang w:val="en-US"/>
        </w:rPr>
        <w:t xml:space="preserve"> parameters need to be </w:t>
      </w:r>
      <w:proofErr w:type="gramStart"/>
      <w:r w:rsidRPr="0043256C">
        <w:rPr>
          <w:rFonts w:eastAsia="Times New Roman"/>
          <w:color w:val="000000" w:themeColor="text1"/>
          <w:lang w:val="en-US"/>
        </w:rPr>
        <w:t>taken into account</w:t>
      </w:r>
      <w:proofErr w:type="gramEnd"/>
      <w:r w:rsidRPr="0043256C">
        <w:rPr>
          <w:rFonts w:eastAsia="Times New Roman"/>
          <w:color w:val="000000" w:themeColor="text1"/>
          <w:lang w:val="en-US"/>
        </w:rPr>
        <w:t xml:space="preserve"> when calculating the radiated power, e.g. the PA maximum output power, the power </w:t>
      </w:r>
      <w:proofErr w:type="spellStart"/>
      <w:r w:rsidRPr="0043256C">
        <w:rPr>
          <w:rFonts w:eastAsia="Times New Roman"/>
          <w:color w:val="000000" w:themeColor="text1"/>
          <w:lang w:val="en-US"/>
        </w:rPr>
        <w:t>backoff</w:t>
      </w:r>
      <w:proofErr w:type="spellEnd"/>
      <w:r w:rsidRPr="0043256C">
        <w:rPr>
          <w:rFonts w:eastAsia="Times New Roman"/>
          <w:color w:val="000000" w:themeColor="text1"/>
          <w:lang w:val="en-US"/>
        </w:rPr>
        <w:t xml:space="preserve"> which depends on the modulation and coding selection, etc.</w:t>
      </w:r>
    </w:p>
    <w:p w14:paraId="43CF830F" w14:textId="3A7DD906" w:rsidR="001C250D" w:rsidRPr="0043256C" w:rsidRDefault="00810E72" w:rsidP="5EE9A099">
      <w:pPr>
        <w:rPr>
          <w:rFonts w:eastAsia="Times New Roman"/>
          <w:color w:val="000000" w:themeColor="text1"/>
          <w:lang w:val="en-US"/>
        </w:rPr>
      </w:pPr>
      <w:r w:rsidRPr="0043256C">
        <w:rPr>
          <w:rFonts w:eastAsia="Times New Roman"/>
          <w:color w:val="000000" w:themeColor="text1"/>
          <w:lang w:val="en-US"/>
        </w:rPr>
        <w:t>We assume</w:t>
      </w:r>
      <w:r w:rsidR="00D65998" w:rsidRPr="0043256C">
        <w:rPr>
          <w:rFonts w:eastAsia="Times New Roman"/>
          <w:color w:val="000000" w:themeColor="text1"/>
          <w:lang w:val="en-US"/>
        </w:rPr>
        <w:t xml:space="preserve"> that each antenna array element has its own power stage, and having 16x8 arrangement with 60% </w:t>
      </w:r>
      <w:r w:rsidR="185FD5CD" w:rsidRPr="0043256C">
        <w:rPr>
          <w:rFonts w:eastAsia="Times New Roman"/>
          <w:color w:val="000000" w:themeColor="text1"/>
          <w:lang w:val="en-US"/>
        </w:rPr>
        <w:t xml:space="preserve">aperture </w:t>
      </w:r>
      <w:r w:rsidR="3716CB44" w:rsidRPr="0043256C">
        <w:rPr>
          <w:rFonts w:eastAsia="Times New Roman"/>
          <w:color w:val="000000" w:themeColor="text1"/>
          <w:lang w:val="en-US"/>
        </w:rPr>
        <w:t xml:space="preserve">coupling </w:t>
      </w:r>
      <w:r w:rsidR="00D65998" w:rsidRPr="0043256C">
        <w:rPr>
          <w:rFonts w:eastAsia="Times New Roman"/>
          <w:color w:val="000000" w:themeColor="text1"/>
          <w:lang w:val="en-US"/>
        </w:rPr>
        <w:t xml:space="preserve">efficiency, then the EIRP can be obtained in the following table. The PA OP1dB is </w:t>
      </w:r>
      <w:r w:rsidR="21B0D488" w:rsidRPr="0043256C">
        <w:rPr>
          <w:rFonts w:eastAsia="Times New Roman"/>
          <w:color w:val="000000" w:themeColor="text1"/>
          <w:lang w:val="en-US"/>
        </w:rPr>
        <w:t>16</w:t>
      </w:r>
      <w:r w:rsidR="00D65998" w:rsidRPr="0043256C">
        <w:rPr>
          <w:rFonts w:eastAsia="Times New Roman"/>
          <w:color w:val="000000" w:themeColor="text1"/>
          <w:lang w:val="en-US"/>
        </w:rPr>
        <w:t xml:space="preserve"> dBm with </w:t>
      </w:r>
      <w:r w:rsidR="00D76F25" w:rsidRPr="0043256C">
        <w:rPr>
          <w:rFonts w:eastAsia="Times New Roman"/>
          <w:color w:val="000000" w:themeColor="text1"/>
          <w:lang w:val="en-US"/>
        </w:rPr>
        <w:t xml:space="preserve">a </w:t>
      </w:r>
      <w:r w:rsidR="5C26593A" w:rsidRPr="0043256C">
        <w:rPr>
          <w:rFonts w:eastAsia="Times New Roman"/>
          <w:color w:val="000000" w:themeColor="text1"/>
          <w:lang w:val="en-US"/>
        </w:rPr>
        <w:t>9</w:t>
      </w:r>
      <w:r w:rsidR="00D65998" w:rsidRPr="0043256C">
        <w:rPr>
          <w:rFonts w:eastAsia="Times New Roman"/>
          <w:color w:val="000000" w:themeColor="text1"/>
          <w:lang w:val="en-US"/>
        </w:rPr>
        <w:t xml:space="preserve"> dB </w:t>
      </w:r>
      <w:proofErr w:type="spellStart"/>
      <w:r w:rsidR="00D65998" w:rsidRPr="0043256C">
        <w:rPr>
          <w:rFonts w:eastAsia="Times New Roman"/>
          <w:color w:val="000000" w:themeColor="text1"/>
          <w:lang w:val="en-US"/>
        </w:rPr>
        <w:t>backoff</w:t>
      </w:r>
      <w:proofErr w:type="spellEnd"/>
      <w:r w:rsidR="00D65998" w:rsidRPr="0043256C">
        <w:rPr>
          <w:rFonts w:eastAsia="Times New Roman"/>
          <w:color w:val="000000" w:themeColor="text1"/>
          <w:lang w:val="en-US"/>
        </w:rPr>
        <w:t xml:space="preserve">. With the current </w:t>
      </w:r>
      <w:r w:rsidR="18E9AA85" w:rsidRPr="0043256C">
        <w:rPr>
          <w:rFonts w:eastAsia="Times New Roman"/>
          <w:color w:val="000000" w:themeColor="text1"/>
          <w:lang w:val="en-US"/>
        </w:rPr>
        <w:t>output power assumptions per antenna element</w:t>
      </w:r>
      <w:r w:rsidR="00D65998" w:rsidRPr="0043256C">
        <w:rPr>
          <w:rFonts w:eastAsia="Times New Roman"/>
          <w:color w:val="000000" w:themeColor="text1"/>
          <w:lang w:val="en-US"/>
        </w:rPr>
        <w:t xml:space="preserve">, higher EIRP e.g. 59 dBm can be obtained by having </w:t>
      </w:r>
      <w:r w:rsidR="2022691F" w:rsidRPr="0043256C">
        <w:rPr>
          <w:rFonts w:eastAsia="Times New Roman"/>
          <w:color w:val="000000" w:themeColor="text1"/>
          <w:lang w:val="en-US"/>
        </w:rPr>
        <w:t>more</w:t>
      </w:r>
      <w:r w:rsidR="00D65998" w:rsidRPr="0043256C">
        <w:rPr>
          <w:rFonts w:eastAsia="Times New Roman"/>
          <w:color w:val="000000" w:themeColor="text1"/>
          <w:lang w:val="en-US"/>
        </w:rPr>
        <w:t xml:space="preserve"> of </w:t>
      </w:r>
      <w:r w:rsidR="002F6A38" w:rsidRPr="0043256C">
        <w:rPr>
          <w:rFonts w:eastAsia="Times New Roman"/>
          <w:color w:val="000000" w:themeColor="text1"/>
          <w:lang w:val="en-US"/>
        </w:rPr>
        <w:t>elements (</w:t>
      </w:r>
      <w:r w:rsidR="621FE4D1" w:rsidRPr="0043256C">
        <w:rPr>
          <w:rFonts w:eastAsia="Times New Roman"/>
          <w:color w:val="000000" w:themeColor="text1"/>
          <w:lang w:val="en-US"/>
        </w:rPr>
        <w:t>16</w:t>
      </w:r>
      <w:r w:rsidR="00D65998" w:rsidRPr="0043256C">
        <w:rPr>
          <w:rFonts w:eastAsia="Times New Roman"/>
          <w:color w:val="000000" w:themeColor="text1"/>
          <w:lang w:val="en-US"/>
        </w:rPr>
        <w:t>x16)</w:t>
      </w:r>
      <w:r w:rsidR="00D76F25" w:rsidRPr="0043256C">
        <w:rPr>
          <w:rFonts w:eastAsia="Times New Roman"/>
          <w:color w:val="000000" w:themeColor="text1"/>
          <w:lang w:val="en-US"/>
        </w:rPr>
        <w:t>.</w:t>
      </w:r>
      <w:r w:rsidR="2446B37C" w:rsidRPr="0043256C">
        <w:rPr>
          <w:rFonts w:eastAsia="Times New Roman"/>
          <w:color w:val="000000" w:themeColor="text1"/>
          <w:lang w:val="en-US"/>
        </w:rPr>
        <w:t xml:space="preserve"> Correspondingly, the regulatory limit for unlicensed operation in some regions is 40 dBm EIRP, which is easily met using </w:t>
      </w:r>
      <w:r w:rsidR="3292B7A3" w:rsidRPr="0043256C">
        <w:rPr>
          <w:rFonts w:eastAsia="Times New Roman"/>
          <w:color w:val="000000" w:themeColor="text1"/>
          <w:lang w:val="en-US"/>
        </w:rPr>
        <w:t>4</w:t>
      </w:r>
      <w:r w:rsidR="2446B37C" w:rsidRPr="0043256C">
        <w:rPr>
          <w:rFonts w:eastAsia="Times New Roman"/>
          <w:color w:val="000000" w:themeColor="text1"/>
          <w:lang w:val="en-US"/>
        </w:rPr>
        <w:t>x8 array.</w:t>
      </w:r>
      <w:r w:rsidR="72895C38" w:rsidRPr="0043256C">
        <w:rPr>
          <w:rFonts w:eastAsia="Times New Roman"/>
          <w:color w:val="000000" w:themeColor="text1"/>
          <w:lang w:val="en-US"/>
        </w:rPr>
        <w:t xml:space="preserve"> </w:t>
      </w:r>
    </w:p>
    <w:p w14:paraId="67F897CA" w14:textId="03740BDB" w:rsidR="001C250D" w:rsidRPr="0043256C" w:rsidRDefault="72895C38" w:rsidP="143EA84D">
      <w:pPr>
        <w:rPr>
          <w:rFonts w:eastAsia="Times New Roman"/>
          <w:color w:val="000000" w:themeColor="text1"/>
          <w:lang w:val="en-US"/>
        </w:rPr>
      </w:pPr>
      <w:r w:rsidRPr="0043256C">
        <w:rPr>
          <w:rFonts w:eastAsia="Times New Roman"/>
          <w:color w:val="000000" w:themeColor="text1"/>
          <w:lang w:val="en-US"/>
        </w:rPr>
        <w:t>It should be noted that the estimate</w:t>
      </w:r>
      <w:r w:rsidR="2785A48D" w:rsidRPr="0043256C">
        <w:rPr>
          <w:rFonts w:eastAsia="Times New Roman"/>
          <w:color w:val="000000" w:themeColor="text1"/>
          <w:lang w:val="en-US"/>
        </w:rPr>
        <w:t>s</w:t>
      </w:r>
      <w:r w:rsidRPr="0043256C">
        <w:rPr>
          <w:rFonts w:eastAsia="Times New Roman"/>
          <w:color w:val="000000" w:themeColor="text1"/>
          <w:lang w:val="en-US"/>
        </w:rPr>
        <w:t xml:space="preserve"> </w:t>
      </w:r>
      <w:r w:rsidR="2785A48D" w:rsidRPr="0043256C">
        <w:rPr>
          <w:rFonts w:eastAsia="Times New Roman"/>
          <w:color w:val="000000" w:themeColor="text1"/>
          <w:lang w:val="en-US"/>
        </w:rPr>
        <w:t>are</w:t>
      </w:r>
      <w:r w:rsidRPr="0043256C">
        <w:rPr>
          <w:rFonts w:eastAsia="Times New Roman"/>
          <w:color w:val="000000" w:themeColor="text1"/>
          <w:lang w:val="en-US"/>
        </w:rPr>
        <w:t xml:space="preserve"> very conservative</w:t>
      </w:r>
      <w:r w:rsidR="4F1B3252" w:rsidRPr="0043256C">
        <w:rPr>
          <w:rFonts w:eastAsia="Times New Roman"/>
          <w:color w:val="000000" w:themeColor="text1"/>
          <w:lang w:val="en-US"/>
        </w:rPr>
        <w:t>,</w:t>
      </w:r>
      <w:r w:rsidRPr="0043256C">
        <w:rPr>
          <w:rFonts w:eastAsia="Times New Roman"/>
          <w:color w:val="000000" w:themeColor="text1"/>
          <w:lang w:val="en-US"/>
        </w:rPr>
        <w:t xml:space="preserve"> given that the PA study presented in [6] states that saturated power for CMOS technology is between 22 and 23 dBm. </w:t>
      </w:r>
      <w:r w:rsidR="002F6A38" w:rsidRPr="0043256C">
        <w:rPr>
          <w:rFonts w:eastAsia="Times New Roman"/>
          <w:color w:val="000000" w:themeColor="text1"/>
          <w:lang w:val="en-US"/>
        </w:rPr>
        <w:t>Therefore,</w:t>
      </w:r>
      <w:r w:rsidR="7E351441" w:rsidRPr="0043256C">
        <w:rPr>
          <w:rFonts w:eastAsia="Times New Roman"/>
          <w:color w:val="000000" w:themeColor="text1"/>
          <w:lang w:val="en-US"/>
        </w:rPr>
        <w:t xml:space="preserve"> plenty of design margin for possible front-end losses have been included.</w:t>
      </w:r>
    </w:p>
    <w:p w14:paraId="4A971C63" w14:textId="644A8D08" w:rsidR="00D65998" w:rsidRPr="0043256C" w:rsidRDefault="00D65998" w:rsidP="00D65998">
      <w:pPr>
        <w:pStyle w:val="Caption"/>
        <w:keepNext/>
        <w:jc w:val="center"/>
        <w:rPr>
          <w:lang w:val="en-US"/>
        </w:rPr>
      </w:pPr>
      <w:r w:rsidRPr="0043256C">
        <w:rPr>
          <w:lang w:val="en-US"/>
        </w:rPr>
        <w:t xml:space="preserve">Table </w:t>
      </w:r>
      <w:r w:rsidRPr="008D57C5">
        <w:rPr>
          <w:lang w:val="en-US"/>
        </w:rPr>
        <w:fldChar w:fldCharType="begin"/>
      </w:r>
      <w:r w:rsidRPr="0043256C">
        <w:rPr>
          <w:lang w:val="en-US"/>
        </w:rPr>
        <w:instrText xml:space="preserve"> SEQ Table \* ARABIC </w:instrText>
      </w:r>
      <w:r w:rsidRPr="008D57C5">
        <w:rPr>
          <w:lang w:val="en-US"/>
        </w:rPr>
        <w:fldChar w:fldCharType="separate"/>
      </w:r>
      <w:r w:rsidRPr="0043256C">
        <w:rPr>
          <w:noProof/>
          <w:lang w:val="en-US"/>
        </w:rPr>
        <w:t>1</w:t>
      </w:r>
      <w:r w:rsidRPr="008D57C5">
        <w:rPr>
          <w:lang w:val="en-US"/>
        </w:rPr>
        <w:fldChar w:fldCharType="end"/>
      </w:r>
      <w:r w:rsidRPr="0043256C">
        <w:rPr>
          <w:lang w:val="en-US"/>
        </w:rPr>
        <w:t xml:space="preserve"> Example of 16x8 antenna array at 70 GHz</w:t>
      </w: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134"/>
        <w:gridCol w:w="1418"/>
      </w:tblGrid>
      <w:tr w:rsidR="00306E70" w:rsidRPr="008D57C5" w14:paraId="5DB2CFC0" w14:textId="77777777" w:rsidTr="5EE9A099">
        <w:trPr>
          <w:trHeight w:val="300"/>
          <w:jc w:val="center"/>
        </w:trPr>
        <w:tc>
          <w:tcPr>
            <w:tcW w:w="5093" w:type="dxa"/>
            <w:shd w:val="clear" w:color="auto" w:fill="auto"/>
            <w:noWrap/>
            <w:vAlign w:val="bottom"/>
            <w:hideMark/>
          </w:tcPr>
          <w:p w14:paraId="04B927D8" w14:textId="6F45056F" w:rsidR="00306E70" w:rsidRPr="0043256C" w:rsidRDefault="00306E70" w:rsidP="00306E70">
            <w:pPr>
              <w:spacing w:after="0"/>
              <w:rPr>
                <w:rFonts w:ascii="Calibri" w:eastAsia="Times New Roman" w:hAnsi="Calibri" w:cs="Calibri"/>
                <w:b/>
                <w:bCs/>
                <w:color w:val="161616"/>
                <w:sz w:val="22"/>
                <w:szCs w:val="22"/>
                <w:lang w:val="en-US" w:eastAsia="zh-CN"/>
              </w:rPr>
            </w:pPr>
            <w:r w:rsidRPr="0043256C">
              <w:rPr>
                <w:rFonts w:ascii="Calibri" w:eastAsia="Times New Roman" w:hAnsi="Calibri" w:cs="Calibri"/>
                <w:b/>
                <w:bCs/>
                <w:color w:val="161616"/>
                <w:sz w:val="22"/>
                <w:szCs w:val="22"/>
                <w:lang w:val="en-US" w:eastAsia="zh-CN"/>
              </w:rPr>
              <w:t>Frequency</w:t>
            </w:r>
          </w:p>
        </w:tc>
        <w:tc>
          <w:tcPr>
            <w:tcW w:w="1134" w:type="dxa"/>
            <w:shd w:val="clear" w:color="auto" w:fill="auto"/>
            <w:noWrap/>
            <w:vAlign w:val="bottom"/>
            <w:hideMark/>
          </w:tcPr>
          <w:p w14:paraId="4E3A32C1"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29B9F32D"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sz w:val="22"/>
                <w:szCs w:val="22"/>
                <w:lang w:val="en-US" w:eastAsia="zh-CN"/>
              </w:rPr>
              <w:t>70.0GHz</w:t>
            </w:r>
          </w:p>
        </w:tc>
      </w:tr>
      <w:tr w:rsidR="00306E70" w:rsidRPr="008D57C5" w14:paraId="3FBB86DF" w14:textId="77777777" w:rsidTr="5EE9A099">
        <w:trPr>
          <w:trHeight w:val="288"/>
          <w:jc w:val="center"/>
        </w:trPr>
        <w:tc>
          <w:tcPr>
            <w:tcW w:w="5093" w:type="dxa"/>
            <w:shd w:val="clear" w:color="auto" w:fill="auto"/>
            <w:noWrap/>
            <w:vAlign w:val="bottom"/>
            <w:hideMark/>
          </w:tcPr>
          <w:p w14:paraId="2FD8E0C0" w14:textId="77777777" w:rsidR="00306E70" w:rsidRPr="0043256C"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System Gain &amp; Coverage Analysis</w:t>
            </w:r>
          </w:p>
        </w:tc>
        <w:tc>
          <w:tcPr>
            <w:tcW w:w="1134" w:type="dxa"/>
            <w:shd w:val="clear" w:color="auto" w:fill="auto"/>
            <w:noWrap/>
            <w:vAlign w:val="bottom"/>
            <w:hideMark/>
          </w:tcPr>
          <w:p w14:paraId="2E33041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76308DC4"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r>
      <w:tr w:rsidR="00306E70" w:rsidRPr="008D57C5" w14:paraId="18150777" w14:textId="77777777" w:rsidTr="5EE9A099">
        <w:trPr>
          <w:trHeight w:val="288"/>
          <w:jc w:val="center"/>
        </w:trPr>
        <w:tc>
          <w:tcPr>
            <w:tcW w:w="5093" w:type="dxa"/>
            <w:shd w:val="clear" w:color="auto" w:fill="auto"/>
            <w:noWrap/>
            <w:vAlign w:val="bottom"/>
            <w:hideMark/>
          </w:tcPr>
          <w:p w14:paraId="1831FDCB" w14:textId="241643B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themeColor="text1"/>
                <w:sz w:val="22"/>
                <w:szCs w:val="22"/>
                <w:lang w:val="en-US" w:eastAsia="zh-CN"/>
              </w:rPr>
              <w:t xml:space="preserve">Total </w:t>
            </w:r>
            <w:r w:rsidR="3118980B" w:rsidRPr="0043256C">
              <w:rPr>
                <w:rFonts w:ascii="Calibri" w:eastAsia="Times New Roman" w:hAnsi="Calibri" w:cs="Calibri"/>
                <w:color w:val="000000" w:themeColor="text1"/>
                <w:sz w:val="22"/>
                <w:szCs w:val="22"/>
                <w:lang w:val="en-US" w:eastAsia="zh-CN"/>
              </w:rPr>
              <w:t>Conduc</w:t>
            </w:r>
            <w:r w:rsidR="1D366EA9" w:rsidRPr="0043256C">
              <w:rPr>
                <w:rFonts w:ascii="Calibri" w:eastAsia="Times New Roman" w:hAnsi="Calibri" w:cs="Calibri"/>
                <w:color w:val="000000" w:themeColor="text1"/>
                <w:sz w:val="22"/>
                <w:szCs w:val="22"/>
                <w:lang w:val="en-US" w:eastAsia="zh-CN"/>
              </w:rPr>
              <w:t>ted Power</w:t>
            </w:r>
          </w:p>
        </w:tc>
        <w:tc>
          <w:tcPr>
            <w:tcW w:w="1134" w:type="dxa"/>
            <w:shd w:val="clear" w:color="auto" w:fill="auto"/>
            <w:noWrap/>
            <w:vAlign w:val="bottom"/>
            <w:hideMark/>
          </w:tcPr>
          <w:p w14:paraId="50E213FC"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dBm</w:t>
            </w:r>
          </w:p>
        </w:tc>
        <w:tc>
          <w:tcPr>
            <w:tcW w:w="1418" w:type="dxa"/>
            <w:shd w:val="clear" w:color="auto" w:fill="auto"/>
            <w:noWrap/>
            <w:vAlign w:val="bottom"/>
            <w:hideMark/>
          </w:tcPr>
          <w:p w14:paraId="0C259014" w14:textId="37A31E8A" w:rsidR="00306E70" w:rsidRPr="008D57C5" w:rsidRDefault="7D4A8E1B"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28</w:t>
            </w:r>
            <w:r w:rsidR="00306E70" w:rsidRPr="008D57C5">
              <w:rPr>
                <w:rFonts w:ascii="Calibri" w:eastAsia="Times New Roman" w:hAnsi="Calibri" w:cs="Calibri"/>
                <w:color w:val="000000" w:themeColor="text1"/>
                <w:sz w:val="22"/>
                <w:szCs w:val="22"/>
                <w:lang w:val="en-US" w:eastAsia="zh-CN"/>
              </w:rPr>
              <w:t>.0</w:t>
            </w:r>
          </w:p>
        </w:tc>
      </w:tr>
      <w:tr w:rsidR="00306E70" w:rsidRPr="008D57C5" w14:paraId="65EAFE0F" w14:textId="77777777" w:rsidTr="5EE9A099">
        <w:trPr>
          <w:trHeight w:val="288"/>
          <w:jc w:val="center"/>
        </w:trPr>
        <w:tc>
          <w:tcPr>
            <w:tcW w:w="5093" w:type="dxa"/>
            <w:shd w:val="clear" w:color="auto" w:fill="auto"/>
            <w:noWrap/>
            <w:vAlign w:val="bottom"/>
            <w:hideMark/>
          </w:tcPr>
          <w:p w14:paraId="79CC1C8B"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Tx Arrayed Antenna Gain</w:t>
            </w:r>
          </w:p>
        </w:tc>
        <w:tc>
          <w:tcPr>
            <w:tcW w:w="1134" w:type="dxa"/>
            <w:shd w:val="clear" w:color="auto" w:fill="auto"/>
            <w:noWrap/>
            <w:vAlign w:val="bottom"/>
            <w:hideMark/>
          </w:tcPr>
          <w:p w14:paraId="2670092B"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proofErr w:type="spellStart"/>
            <w:r w:rsidRPr="008D57C5">
              <w:rPr>
                <w:rFonts w:ascii="Calibri" w:eastAsia="Times New Roman" w:hAnsi="Calibri" w:cs="Calibri"/>
                <w:color w:val="000000"/>
                <w:sz w:val="22"/>
                <w:szCs w:val="22"/>
                <w:lang w:val="en-US" w:eastAsia="zh-CN"/>
              </w:rPr>
              <w:t>dBi</w:t>
            </w:r>
            <w:proofErr w:type="spellEnd"/>
          </w:p>
        </w:tc>
        <w:tc>
          <w:tcPr>
            <w:tcW w:w="1418" w:type="dxa"/>
            <w:shd w:val="clear" w:color="auto" w:fill="auto"/>
            <w:noWrap/>
            <w:vAlign w:val="bottom"/>
            <w:hideMark/>
          </w:tcPr>
          <w:p w14:paraId="331C761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24.8</w:t>
            </w:r>
          </w:p>
        </w:tc>
      </w:tr>
      <w:tr w:rsidR="00306E70" w:rsidRPr="008D57C5" w14:paraId="427C722F" w14:textId="77777777" w:rsidTr="5EE9A099">
        <w:trPr>
          <w:trHeight w:val="288"/>
          <w:jc w:val="center"/>
        </w:trPr>
        <w:tc>
          <w:tcPr>
            <w:tcW w:w="5093" w:type="dxa"/>
            <w:shd w:val="clear" w:color="auto" w:fill="auto"/>
            <w:noWrap/>
            <w:vAlign w:val="bottom"/>
            <w:hideMark/>
          </w:tcPr>
          <w:p w14:paraId="03217E03" w14:textId="77777777" w:rsidR="00306E70" w:rsidRPr="0043256C" w:rsidRDefault="00306E70" w:rsidP="00306E70">
            <w:pPr>
              <w:spacing w:after="0"/>
              <w:jc w:val="right"/>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EIRP per polarization</w:t>
            </w:r>
          </w:p>
        </w:tc>
        <w:tc>
          <w:tcPr>
            <w:tcW w:w="1134" w:type="dxa"/>
            <w:shd w:val="clear" w:color="auto" w:fill="auto"/>
            <w:noWrap/>
            <w:vAlign w:val="bottom"/>
            <w:hideMark/>
          </w:tcPr>
          <w:p w14:paraId="36EBF688"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sz w:val="22"/>
                <w:szCs w:val="22"/>
                <w:lang w:val="en-US" w:eastAsia="zh-CN"/>
              </w:rPr>
              <w:t>dBm</w:t>
            </w:r>
          </w:p>
        </w:tc>
        <w:tc>
          <w:tcPr>
            <w:tcW w:w="1418" w:type="dxa"/>
            <w:shd w:val="clear" w:color="auto" w:fill="auto"/>
            <w:noWrap/>
            <w:vAlign w:val="bottom"/>
            <w:hideMark/>
          </w:tcPr>
          <w:p w14:paraId="155D9727" w14:textId="15F78897" w:rsidR="00306E70" w:rsidRPr="008D57C5" w:rsidRDefault="15E95AF8" w:rsidP="5EE9A099">
            <w:pPr>
              <w:spacing w:after="0" w:line="259" w:lineRule="auto"/>
              <w:jc w:val="center"/>
              <w:rPr>
                <w:rFonts w:ascii="Calibri" w:eastAsia="Times New Roman" w:hAnsi="Calibri" w:cs="Calibri"/>
                <w:b/>
                <w:bCs/>
                <w:color w:val="000000" w:themeColor="text1"/>
                <w:sz w:val="22"/>
                <w:szCs w:val="22"/>
                <w:lang w:val="en-US" w:eastAsia="zh-CN"/>
              </w:rPr>
            </w:pPr>
            <w:r w:rsidRPr="008D57C5">
              <w:rPr>
                <w:rFonts w:ascii="Calibri" w:eastAsia="Times New Roman" w:hAnsi="Calibri" w:cs="Calibri"/>
                <w:b/>
                <w:bCs/>
                <w:color w:val="000000" w:themeColor="text1"/>
                <w:sz w:val="22"/>
                <w:szCs w:val="22"/>
                <w:lang w:val="en-US" w:eastAsia="zh-CN"/>
              </w:rPr>
              <w:t>52.</w:t>
            </w:r>
            <w:r w:rsidR="789CF238" w:rsidRPr="008D57C5">
              <w:rPr>
                <w:rFonts w:ascii="Calibri" w:eastAsia="Times New Roman" w:hAnsi="Calibri" w:cs="Calibri"/>
                <w:b/>
                <w:bCs/>
                <w:color w:val="000000" w:themeColor="text1"/>
                <w:sz w:val="22"/>
                <w:szCs w:val="22"/>
                <w:lang w:val="en-US" w:eastAsia="zh-CN"/>
              </w:rPr>
              <w:t>8</w:t>
            </w:r>
          </w:p>
        </w:tc>
      </w:tr>
      <w:tr w:rsidR="00306E70" w:rsidRPr="008D57C5" w14:paraId="0724A6EF" w14:textId="77777777" w:rsidTr="5EE9A099">
        <w:trPr>
          <w:trHeight w:val="288"/>
          <w:jc w:val="center"/>
        </w:trPr>
        <w:tc>
          <w:tcPr>
            <w:tcW w:w="5093" w:type="dxa"/>
            <w:shd w:val="clear" w:color="auto" w:fill="auto"/>
            <w:noWrap/>
            <w:vAlign w:val="bottom"/>
            <w:hideMark/>
          </w:tcPr>
          <w:p w14:paraId="7C926759"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Number of antenna polarizations</w:t>
            </w:r>
          </w:p>
        </w:tc>
        <w:tc>
          <w:tcPr>
            <w:tcW w:w="1134" w:type="dxa"/>
            <w:shd w:val="clear" w:color="auto" w:fill="auto"/>
            <w:noWrap/>
            <w:vAlign w:val="bottom"/>
            <w:hideMark/>
          </w:tcPr>
          <w:p w14:paraId="1793B62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18BF8A2D"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w:t>
            </w:r>
          </w:p>
        </w:tc>
      </w:tr>
      <w:tr w:rsidR="00306E70" w:rsidRPr="008D57C5" w14:paraId="72C16A0D" w14:textId="77777777" w:rsidTr="5EE9A099">
        <w:trPr>
          <w:trHeight w:val="288"/>
          <w:jc w:val="center"/>
        </w:trPr>
        <w:tc>
          <w:tcPr>
            <w:tcW w:w="5093" w:type="dxa"/>
            <w:shd w:val="clear" w:color="auto" w:fill="auto"/>
            <w:noWrap/>
            <w:vAlign w:val="bottom"/>
            <w:hideMark/>
          </w:tcPr>
          <w:p w14:paraId="2424D659" w14:textId="21178E1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 xml:space="preserve">Number of </w:t>
            </w:r>
            <w:r w:rsidR="008D57C5" w:rsidRPr="0043256C">
              <w:rPr>
                <w:rFonts w:ascii="Calibri" w:eastAsia="Times New Roman" w:hAnsi="Calibri" w:cs="Calibri"/>
                <w:color w:val="000000"/>
                <w:sz w:val="22"/>
                <w:szCs w:val="22"/>
                <w:lang w:val="en-US" w:eastAsia="zh-CN"/>
              </w:rPr>
              <w:t>streams / polarizations</w:t>
            </w:r>
          </w:p>
        </w:tc>
        <w:tc>
          <w:tcPr>
            <w:tcW w:w="1134" w:type="dxa"/>
            <w:shd w:val="clear" w:color="auto" w:fill="auto"/>
            <w:noWrap/>
            <w:vAlign w:val="bottom"/>
            <w:hideMark/>
          </w:tcPr>
          <w:p w14:paraId="343FDEA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114DDA6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1</w:t>
            </w:r>
          </w:p>
        </w:tc>
      </w:tr>
      <w:tr w:rsidR="00306E70" w:rsidRPr="008D57C5" w14:paraId="557FC923" w14:textId="77777777" w:rsidTr="5EE9A099">
        <w:trPr>
          <w:trHeight w:val="288"/>
          <w:jc w:val="center"/>
        </w:trPr>
        <w:tc>
          <w:tcPr>
            <w:tcW w:w="5093" w:type="dxa"/>
            <w:shd w:val="clear" w:color="auto" w:fill="auto"/>
            <w:noWrap/>
            <w:vAlign w:val="bottom"/>
            <w:hideMark/>
          </w:tcPr>
          <w:p w14:paraId="4DF93633" w14:textId="77777777" w:rsidR="00306E70" w:rsidRPr="0043256C"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Transmitter Array Information (per polarization)</w:t>
            </w:r>
          </w:p>
        </w:tc>
        <w:tc>
          <w:tcPr>
            <w:tcW w:w="1134" w:type="dxa"/>
            <w:shd w:val="clear" w:color="auto" w:fill="auto"/>
            <w:noWrap/>
            <w:vAlign w:val="bottom"/>
            <w:hideMark/>
          </w:tcPr>
          <w:p w14:paraId="6CA116AB"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7AEF9DA5"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themeColor="text1"/>
                <w:sz w:val="22"/>
                <w:szCs w:val="22"/>
                <w:lang w:val="en-US" w:eastAsia="zh-CN"/>
              </w:rPr>
              <w:t> </w:t>
            </w:r>
          </w:p>
        </w:tc>
      </w:tr>
      <w:tr w:rsidR="00306E70" w:rsidRPr="008D57C5" w14:paraId="46CBEE30" w14:textId="77777777" w:rsidTr="5EE9A099">
        <w:trPr>
          <w:trHeight w:val="288"/>
          <w:jc w:val="center"/>
        </w:trPr>
        <w:tc>
          <w:tcPr>
            <w:tcW w:w="5093" w:type="dxa"/>
            <w:shd w:val="clear" w:color="auto" w:fill="auto"/>
            <w:noWrap/>
            <w:vAlign w:val="bottom"/>
            <w:hideMark/>
          </w:tcPr>
          <w:p w14:paraId="10C96AE8"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 elements in X</w:t>
            </w:r>
          </w:p>
        </w:tc>
        <w:tc>
          <w:tcPr>
            <w:tcW w:w="1134" w:type="dxa"/>
            <w:shd w:val="clear" w:color="auto" w:fill="auto"/>
            <w:noWrap/>
            <w:vAlign w:val="bottom"/>
            <w:hideMark/>
          </w:tcPr>
          <w:p w14:paraId="1A16F02B"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7D0869B3" w14:textId="77777777" w:rsidR="00306E70" w:rsidRPr="008D57C5" w:rsidRDefault="00306E70" w:rsidP="00306E70">
            <w:pPr>
              <w:spacing w:after="0"/>
              <w:jc w:val="center"/>
              <w:rPr>
                <w:rFonts w:ascii="Calibri" w:eastAsia="Times New Roman" w:hAnsi="Calibri" w:cs="Calibri"/>
                <w:color w:val="161616"/>
                <w:sz w:val="22"/>
                <w:szCs w:val="22"/>
                <w:lang w:val="en-US" w:eastAsia="zh-CN"/>
              </w:rPr>
            </w:pPr>
            <w:r w:rsidRPr="008D57C5">
              <w:rPr>
                <w:rFonts w:ascii="Calibri" w:eastAsia="Times New Roman" w:hAnsi="Calibri" w:cs="Calibri"/>
                <w:color w:val="161616"/>
                <w:sz w:val="22"/>
                <w:szCs w:val="22"/>
                <w:lang w:val="en-US" w:eastAsia="zh-CN"/>
              </w:rPr>
              <w:t>16</w:t>
            </w:r>
          </w:p>
        </w:tc>
      </w:tr>
      <w:tr w:rsidR="00306E70" w:rsidRPr="008D57C5" w14:paraId="35B548A0" w14:textId="77777777" w:rsidTr="5EE9A099">
        <w:trPr>
          <w:trHeight w:val="288"/>
          <w:jc w:val="center"/>
        </w:trPr>
        <w:tc>
          <w:tcPr>
            <w:tcW w:w="5093" w:type="dxa"/>
            <w:shd w:val="clear" w:color="auto" w:fill="auto"/>
            <w:noWrap/>
            <w:vAlign w:val="bottom"/>
            <w:hideMark/>
          </w:tcPr>
          <w:p w14:paraId="187D9283"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 elements in Y</w:t>
            </w:r>
          </w:p>
        </w:tc>
        <w:tc>
          <w:tcPr>
            <w:tcW w:w="1134" w:type="dxa"/>
            <w:shd w:val="clear" w:color="auto" w:fill="auto"/>
            <w:noWrap/>
            <w:vAlign w:val="bottom"/>
            <w:hideMark/>
          </w:tcPr>
          <w:p w14:paraId="246A74B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230C9B79" w14:textId="77777777" w:rsidR="00306E70" w:rsidRPr="008D57C5" w:rsidRDefault="00306E70" w:rsidP="00306E70">
            <w:pPr>
              <w:spacing w:after="0"/>
              <w:jc w:val="center"/>
              <w:rPr>
                <w:rFonts w:ascii="Calibri" w:eastAsia="Times New Roman" w:hAnsi="Calibri" w:cs="Calibri"/>
                <w:color w:val="161616"/>
                <w:sz w:val="22"/>
                <w:szCs w:val="22"/>
                <w:lang w:val="en-US" w:eastAsia="zh-CN"/>
              </w:rPr>
            </w:pPr>
            <w:r w:rsidRPr="008D57C5">
              <w:rPr>
                <w:rFonts w:ascii="Calibri" w:eastAsia="Times New Roman" w:hAnsi="Calibri" w:cs="Calibri"/>
                <w:color w:val="161616"/>
                <w:sz w:val="22"/>
                <w:szCs w:val="22"/>
                <w:lang w:val="en-US" w:eastAsia="zh-CN"/>
              </w:rPr>
              <w:t>8</w:t>
            </w:r>
          </w:p>
        </w:tc>
      </w:tr>
      <w:tr w:rsidR="00306E70" w:rsidRPr="008D57C5" w14:paraId="09B60D8C" w14:textId="77777777" w:rsidTr="5EE9A099">
        <w:trPr>
          <w:trHeight w:val="288"/>
          <w:jc w:val="center"/>
        </w:trPr>
        <w:tc>
          <w:tcPr>
            <w:tcW w:w="5093" w:type="dxa"/>
            <w:shd w:val="clear" w:color="auto" w:fill="auto"/>
            <w:noWrap/>
            <w:vAlign w:val="bottom"/>
            <w:hideMark/>
          </w:tcPr>
          <w:p w14:paraId="06AFE989"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Number of antenna elements</w:t>
            </w:r>
          </w:p>
        </w:tc>
        <w:tc>
          <w:tcPr>
            <w:tcW w:w="1134" w:type="dxa"/>
            <w:shd w:val="clear" w:color="auto" w:fill="auto"/>
            <w:noWrap/>
            <w:vAlign w:val="bottom"/>
            <w:hideMark/>
          </w:tcPr>
          <w:p w14:paraId="259EE438"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5BA5FBB4"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128</w:t>
            </w:r>
          </w:p>
        </w:tc>
      </w:tr>
      <w:tr w:rsidR="00306E70" w:rsidRPr="008D57C5" w14:paraId="65B27F00" w14:textId="77777777" w:rsidTr="5EE9A099">
        <w:trPr>
          <w:trHeight w:val="288"/>
          <w:jc w:val="center"/>
        </w:trPr>
        <w:tc>
          <w:tcPr>
            <w:tcW w:w="5093" w:type="dxa"/>
            <w:shd w:val="clear" w:color="auto" w:fill="auto"/>
            <w:noWrap/>
            <w:vAlign w:val="bottom"/>
            <w:hideMark/>
          </w:tcPr>
          <w:p w14:paraId="37EAD080"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Element spacing</w:t>
            </w:r>
          </w:p>
        </w:tc>
        <w:tc>
          <w:tcPr>
            <w:tcW w:w="1134" w:type="dxa"/>
            <w:shd w:val="clear" w:color="auto" w:fill="auto"/>
            <w:noWrap/>
            <w:vAlign w:val="bottom"/>
            <w:hideMark/>
          </w:tcPr>
          <w:p w14:paraId="464D8755"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proofErr w:type="spellStart"/>
            <w:r w:rsidRPr="008D57C5">
              <w:rPr>
                <w:rFonts w:ascii="Calibri" w:eastAsia="Times New Roman" w:hAnsi="Calibri" w:cs="Calibri"/>
                <w:color w:val="000000"/>
                <w:sz w:val="22"/>
                <w:szCs w:val="22"/>
                <w:lang w:val="en-US" w:eastAsia="zh-CN"/>
              </w:rPr>
              <w:t>lamda</w:t>
            </w:r>
            <w:proofErr w:type="spellEnd"/>
          </w:p>
        </w:tc>
        <w:tc>
          <w:tcPr>
            <w:tcW w:w="1418" w:type="dxa"/>
            <w:shd w:val="clear" w:color="auto" w:fill="auto"/>
            <w:noWrap/>
            <w:vAlign w:val="bottom"/>
            <w:hideMark/>
          </w:tcPr>
          <w:p w14:paraId="274D90A3"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0.5</w:t>
            </w:r>
          </w:p>
        </w:tc>
      </w:tr>
      <w:tr w:rsidR="00306E70" w:rsidRPr="008D57C5" w14:paraId="2A77D905" w14:textId="77777777" w:rsidTr="5EE9A099">
        <w:trPr>
          <w:trHeight w:val="288"/>
          <w:jc w:val="center"/>
        </w:trPr>
        <w:tc>
          <w:tcPr>
            <w:tcW w:w="5093" w:type="dxa"/>
            <w:shd w:val="clear" w:color="auto" w:fill="auto"/>
            <w:noWrap/>
            <w:vAlign w:val="bottom"/>
            <w:hideMark/>
          </w:tcPr>
          <w:p w14:paraId="1BEA3000"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Array size, X dimension</w:t>
            </w:r>
          </w:p>
        </w:tc>
        <w:tc>
          <w:tcPr>
            <w:tcW w:w="1134" w:type="dxa"/>
            <w:shd w:val="clear" w:color="auto" w:fill="auto"/>
            <w:noWrap/>
            <w:vAlign w:val="bottom"/>
            <w:hideMark/>
          </w:tcPr>
          <w:p w14:paraId="0240371C"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mm</w:t>
            </w:r>
          </w:p>
        </w:tc>
        <w:tc>
          <w:tcPr>
            <w:tcW w:w="1418" w:type="dxa"/>
            <w:shd w:val="clear" w:color="auto" w:fill="auto"/>
            <w:noWrap/>
            <w:vAlign w:val="bottom"/>
            <w:hideMark/>
          </w:tcPr>
          <w:p w14:paraId="748EEF1B"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34.3</w:t>
            </w:r>
          </w:p>
        </w:tc>
      </w:tr>
      <w:tr w:rsidR="00306E70" w:rsidRPr="008D57C5" w14:paraId="130C75E1" w14:textId="77777777" w:rsidTr="5EE9A099">
        <w:trPr>
          <w:trHeight w:val="288"/>
          <w:jc w:val="center"/>
        </w:trPr>
        <w:tc>
          <w:tcPr>
            <w:tcW w:w="5093" w:type="dxa"/>
            <w:shd w:val="clear" w:color="auto" w:fill="auto"/>
            <w:noWrap/>
            <w:vAlign w:val="bottom"/>
            <w:hideMark/>
          </w:tcPr>
          <w:p w14:paraId="52CD691C"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Array size, Y dimension</w:t>
            </w:r>
          </w:p>
        </w:tc>
        <w:tc>
          <w:tcPr>
            <w:tcW w:w="1134" w:type="dxa"/>
            <w:shd w:val="clear" w:color="auto" w:fill="auto"/>
            <w:noWrap/>
            <w:vAlign w:val="bottom"/>
            <w:hideMark/>
          </w:tcPr>
          <w:p w14:paraId="2D463E4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mm</w:t>
            </w:r>
          </w:p>
        </w:tc>
        <w:tc>
          <w:tcPr>
            <w:tcW w:w="1418" w:type="dxa"/>
            <w:shd w:val="clear" w:color="auto" w:fill="auto"/>
            <w:noWrap/>
            <w:vAlign w:val="bottom"/>
            <w:hideMark/>
          </w:tcPr>
          <w:p w14:paraId="7ACFDAD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17.1</w:t>
            </w:r>
          </w:p>
        </w:tc>
      </w:tr>
      <w:tr w:rsidR="00306E70" w:rsidRPr="008D57C5" w14:paraId="1A00BD49" w14:textId="77777777" w:rsidTr="5EE9A099">
        <w:trPr>
          <w:trHeight w:val="288"/>
          <w:jc w:val="center"/>
        </w:trPr>
        <w:tc>
          <w:tcPr>
            <w:tcW w:w="5093" w:type="dxa"/>
            <w:shd w:val="clear" w:color="auto" w:fill="auto"/>
            <w:noWrap/>
            <w:vAlign w:val="bottom"/>
            <w:hideMark/>
          </w:tcPr>
          <w:p w14:paraId="6012FCB2"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Element directivity</w:t>
            </w:r>
          </w:p>
        </w:tc>
        <w:tc>
          <w:tcPr>
            <w:tcW w:w="1134" w:type="dxa"/>
            <w:shd w:val="clear" w:color="auto" w:fill="auto"/>
            <w:noWrap/>
            <w:vAlign w:val="bottom"/>
            <w:hideMark/>
          </w:tcPr>
          <w:p w14:paraId="53752F33"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51A09F01"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6.0</w:t>
            </w:r>
          </w:p>
        </w:tc>
      </w:tr>
      <w:tr w:rsidR="00306E70" w:rsidRPr="008D57C5" w14:paraId="7E5B2212" w14:textId="77777777" w:rsidTr="5EE9A099">
        <w:trPr>
          <w:trHeight w:val="288"/>
          <w:jc w:val="center"/>
        </w:trPr>
        <w:tc>
          <w:tcPr>
            <w:tcW w:w="5093" w:type="dxa"/>
            <w:shd w:val="clear" w:color="auto" w:fill="auto"/>
            <w:noWrap/>
            <w:vAlign w:val="bottom"/>
            <w:hideMark/>
          </w:tcPr>
          <w:p w14:paraId="296A5DC8"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Array factor</w:t>
            </w:r>
          </w:p>
        </w:tc>
        <w:tc>
          <w:tcPr>
            <w:tcW w:w="1134" w:type="dxa"/>
            <w:shd w:val="clear" w:color="auto" w:fill="auto"/>
            <w:noWrap/>
            <w:vAlign w:val="bottom"/>
            <w:hideMark/>
          </w:tcPr>
          <w:p w14:paraId="709C875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4000EB9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21.0</w:t>
            </w:r>
          </w:p>
        </w:tc>
      </w:tr>
      <w:tr w:rsidR="00306E70" w:rsidRPr="008D57C5" w14:paraId="18435578" w14:textId="77777777" w:rsidTr="5EE9A099">
        <w:trPr>
          <w:trHeight w:val="288"/>
          <w:jc w:val="center"/>
        </w:trPr>
        <w:tc>
          <w:tcPr>
            <w:tcW w:w="5093" w:type="dxa"/>
            <w:shd w:val="clear" w:color="auto" w:fill="auto"/>
            <w:noWrap/>
            <w:vAlign w:val="bottom"/>
            <w:hideMark/>
          </w:tcPr>
          <w:p w14:paraId="09371669"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Antenna directive gain</w:t>
            </w:r>
          </w:p>
        </w:tc>
        <w:tc>
          <w:tcPr>
            <w:tcW w:w="1134" w:type="dxa"/>
            <w:shd w:val="clear" w:color="auto" w:fill="auto"/>
            <w:noWrap/>
            <w:vAlign w:val="bottom"/>
            <w:hideMark/>
          </w:tcPr>
          <w:p w14:paraId="21637604"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7FB32FF2"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27.0</w:t>
            </w:r>
          </w:p>
        </w:tc>
      </w:tr>
      <w:tr w:rsidR="00306E70" w:rsidRPr="008D57C5" w14:paraId="3B954E47" w14:textId="77777777" w:rsidTr="5EE9A099">
        <w:trPr>
          <w:trHeight w:val="288"/>
          <w:jc w:val="center"/>
        </w:trPr>
        <w:tc>
          <w:tcPr>
            <w:tcW w:w="5093" w:type="dxa"/>
            <w:shd w:val="clear" w:color="auto" w:fill="auto"/>
            <w:noWrap/>
            <w:vAlign w:val="bottom"/>
            <w:hideMark/>
          </w:tcPr>
          <w:p w14:paraId="6A32AE7D"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Antenna coupling efficiency</w:t>
            </w:r>
          </w:p>
        </w:tc>
        <w:tc>
          <w:tcPr>
            <w:tcW w:w="1134" w:type="dxa"/>
            <w:shd w:val="clear" w:color="auto" w:fill="auto"/>
            <w:noWrap/>
            <w:vAlign w:val="bottom"/>
            <w:hideMark/>
          </w:tcPr>
          <w:p w14:paraId="355CDFB5"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w:t>
            </w:r>
          </w:p>
        </w:tc>
        <w:tc>
          <w:tcPr>
            <w:tcW w:w="1418" w:type="dxa"/>
            <w:shd w:val="clear" w:color="auto" w:fill="auto"/>
            <w:noWrap/>
            <w:vAlign w:val="bottom"/>
            <w:hideMark/>
          </w:tcPr>
          <w:p w14:paraId="46FEE49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60 %</w:t>
            </w:r>
          </w:p>
        </w:tc>
      </w:tr>
      <w:tr w:rsidR="00306E70" w:rsidRPr="008D57C5" w14:paraId="2067CBAA" w14:textId="77777777" w:rsidTr="5EE9A099">
        <w:trPr>
          <w:trHeight w:val="288"/>
          <w:jc w:val="center"/>
        </w:trPr>
        <w:tc>
          <w:tcPr>
            <w:tcW w:w="5093" w:type="dxa"/>
            <w:shd w:val="clear" w:color="auto" w:fill="auto"/>
            <w:noWrap/>
            <w:vAlign w:val="bottom"/>
            <w:hideMark/>
          </w:tcPr>
          <w:p w14:paraId="69E8BB34"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Antenna coupling efficiency</w:t>
            </w:r>
          </w:p>
        </w:tc>
        <w:tc>
          <w:tcPr>
            <w:tcW w:w="1134" w:type="dxa"/>
            <w:shd w:val="clear" w:color="auto" w:fill="auto"/>
            <w:noWrap/>
            <w:vAlign w:val="bottom"/>
            <w:hideMark/>
          </w:tcPr>
          <w:p w14:paraId="2062A9B0"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041478B8"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-2.2</w:t>
            </w:r>
          </w:p>
        </w:tc>
      </w:tr>
      <w:tr w:rsidR="00306E70" w:rsidRPr="008D57C5" w14:paraId="106252C4" w14:textId="77777777" w:rsidTr="5EE9A099">
        <w:trPr>
          <w:trHeight w:val="300"/>
          <w:jc w:val="center"/>
        </w:trPr>
        <w:tc>
          <w:tcPr>
            <w:tcW w:w="5093" w:type="dxa"/>
            <w:shd w:val="clear" w:color="auto" w:fill="auto"/>
            <w:noWrap/>
            <w:vAlign w:val="bottom"/>
            <w:hideMark/>
          </w:tcPr>
          <w:p w14:paraId="48FD01AA" w14:textId="77777777" w:rsidR="00306E70" w:rsidRPr="0043256C"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Tx Arrayed Antenna Gain</w:t>
            </w:r>
          </w:p>
        </w:tc>
        <w:tc>
          <w:tcPr>
            <w:tcW w:w="1134" w:type="dxa"/>
            <w:shd w:val="clear" w:color="auto" w:fill="auto"/>
            <w:noWrap/>
            <w:vAlign w:val="bottom"/>
            <w:hideMark/>
          </w:tcPr>
          <w:p w14:paraId="2D35A67C"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sz w:val="22"/>
                <w:szCs w:val="22"/>
                <w:lang w:val="en-US" w:eastAsia="zh-CN"/>
              </w:rPr>
              <w:t>dB</w:t>
            </w:r>
          </w:p>
        </w:tc>
        <w:tc>
          <w:tcPr>
            <w:tcW w:w="1418" w:type="dxa"/>
            <w:shd w:val="clear" w:color="auto" w:fill="auto"/>
            <w:noWrap/>
            <w:vAlign w:val="bottom"/>
            <w:hideMark/>
          </w:tcPr>
          <w:p w14:paraId="7E40A0B6"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themeColor="text1"/>
                <w:sz w:val="22"/>
                <w:szCs w:val="22"/>
                <w:lang w:val="en-US" w:eastAsia="zh-CN"/>
              </w:rPr>
              <w:t>24.8</w:t>
            </w:r>
          </w:p>
        </w:tc>
      </w:tr>
      <w:tr w:rsidR="00306E70" w:rsidRPr="008D57C5" w14:paraId="7FB1E2BD" w14:textId="77777777" w:rsidTr="5EE9A099">
        <w:trPr>
          <w:trHeight w:val="288"/>
          <w:jc w:val="center"/>
        </w:trPr>
        <w:tc>
          <w:tcPr>
            <w:tcW w:w="5093" w:type="dxa"/>
            <w:shd w:val="clear" w:color="auto" w:fill="auto"/>
            <w:noWrap/>
            <w:vAlign w:val="bottom"/>
            <w:hideMark/>
          </w:tcPr>
          <w:p w14:paraId="270DEB5E" w14:textId="23EA75E9" w:rsidR="00306E70" w:rsidRPr="0043256C"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Transmitter Power Amplifier Info (per polarization)</w:t>
            </w:r>
          </w:p>
        </w:tc>
        <w:tc>
          <w:tcPr>
            <w:tcW w:w="1134" w:type="dxa"/>
            <w:shd w:val="clear" w:color="auto" w:fill="auto"/>
            <w:noWrap/>
            <w:vAlign w:val="bottom"/>
            <w:hideMark/>
          </w:tcPr>
          <w:p w14:paraId="5C0B378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355E5A10"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 </w:t>
            </w:r>
          </w:p>
        </w:tc>
      </w:tr>
      <w:tr w:rsidR="00306E70" w:rsidRPr="008D57C5" w14:paraId="7073C87F" w14:textId="77777777" w:rsidTr="5EE9A099">
        <w:trPr>
          <w:trHeight w:val="288"/>
          <w:jc w:val="center"/>
        </w:trPr>
        <w:tc>
          <w:tcPr>
            <w:tcW w:w="5093" w:type="dxa"/>
            <w:shd w:val="clear" w:color="auto" w:fill="auto"/>
            <w:noWrap/>
            <w:vAlign w:val="bottom"/>
            <w:hideMark/>
          </w:tcPr>
          <w:p w14:paraId="66545F13"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PA OP1dB</w:t>
            </w:r>
          </w:p>
        </w:tc>
        <w:tc>
          <w:tcPr>
            <w:tcW w:w="1134" w:type="dxa"/>
            <w:shd w:val="clear" w:color="auto" w:fill="auto"/>
            <w:noWrap/>
            <w:vAlign w:val="bottom"/>
            <w:hideMark/>
          </w:tcPr>
          <w:p w14:paraId="4DD043D4"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dBm</w:t>
            </w:r>
          </w:p>
        </w:tc>
        <w:tc>
          <w:tcPr>
            <w:tcW w:w="1418" w:type="dxa"/>
            <w:shd w:val="clear" w:color="auto" w:fill="auto"/>
            <w:noWrap/>
            <w:vAlign w:val="bottom"/>
            <w:hideMark/>
          </w:tcPr>
          <w:p w14:paraId="49C6F362" w14:textId="1F0D2A1E" w:rsidR="00306E70" w:rsidRPr="008D57C5" w:rsidRDefault="3DF6CABA" w:rsidP="5EE9A099">
            <w:pPr>
              <w:spacing w:after="0" w:line="259" w:lineRule="auto"/>
              <w:jc w:val="center"/>
              <w:rPr>
                <w:rFonts w:ascii="Calibri" w:eastAsia="Times New Roman" w:hAnsi="Calibri" w:cs="Calibri"/>
                <w:color w:val="000000" w:themeColor="text1"/>
                <w:sz w:val="22"/>
                <w:szCs w:val="22"/>
                <w:lang w:val="en-US" w:eastAsia="zh-CN"/>
              </w:rPr>
            </w:pPr>
            <w:r w:rsidRPr="008D57C5">
              <w:rPr>
                <w:rFonts w:ascii="Calibri" w:eastAsia="Times New Roman" w:hAnsi="Calibri" w:cs="Calibri"/>
                <w:color w:val="000000" w:themeColor="text1"/>
                <w:sz w:val="22"/>
                <w:szCs w:val="22"/>
                <w:lang w:val="en-US" w:eastAsia="zh-CN"/>
              </w:rPr>
              <w:t>16</w:t>
            </w:r>
          </w:p>
        </w:tc>
      </w:tr>
      <w:tr w:rsidR="00306E70" w:rsidRPr="008D57C5" w14:paraId="27C5C4D7" w14:textId="77777777" w:rsidTr="5EE9A099">
        <w:trPr>
          <w:trHeight w:val="300"/>
          <w:jc w:val="center"/>
        </w:trPr>
        <w:tc>
          <w:tcPr>
            <w:tcW w:w="5093" w:type="dxa"/>
            <w:shd w:val="clear" w:color="auto" w:fill="auto"/>
            <w:noWrap/>
            <w:vAlign w:val="bottom"/>
            <w:hideMark/>
          </w:tcPr>
          <w:p w14:paraId="24DF9E6F"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proofErr w:type="spellStart"/>
            <w:r w:rsidRPr="0043256C">
              <w:rPr>
                <w:rFonts w:ascii="Calibri" w:eastAsia="Times New Roman" w:hAnsi="Calibri" w:cs="Calibri"/>
                <w:color w:val="000000"/>
                <w:sz w:val="22"/>
                <w:szCs w:val="22"/>
                <w:lang w:val="en-US" w:eastAsia="zh-CN"/>
              </w:rPr>
              <w:t>Backoff</w:t>
            </w:r>
            <w:proofErr w:type="spellEnd"/>
            <w:r w:rsidRPr="0043256C">
              <w:rPr>
                <w:rFonts w:ascii="Calibri" w:eastAsia="Times New Roman" w:hAnsi="Calibri" w:cs="Calibri"/>
                <w:color w:val="000000"/>
                <w:sz w:val="22"/>
                <w:szCs w:val="22"/>
                <w:lang w:val="en-US" w:eastAsia="zh-CN"/>
              </w:rPr>
              <w:t>, i.e. modulated signal PAPR</w:t>
            </w:r>
          </w:p>
        </w:tc>
        <w:tc>
          <w:tcPr>
            <w:tcW w:w="1134" w:type="dxa"/>
            <w:shd w:val="clear" w:color="auto" w:fill="auto"/>
            <w:noWrap/>
            <w:vAlign w:val="bottom"/>
            <w:hideMark/>
          </w:tcPr>
          <w:p w14:paraId="31CDCA30"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3ED26050" w14:textId="494D3E22" w:rsidR="00306E70" w:rsidRPr="008D57C5" w:rsidRDefault="4FF9A611" w:rsidP="5EE9A099">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9</w:t>
            </w:r>
            <w:r w:rsidR="00306E70" w:rsidRPr="008D57C5">
              <w:rPr>
                <w:rFonts w:ascii="Calibri" w:eastAsia="Times New Roman" w:hAnsi="Calibri" w:cs="Calibri"/>
                <w:color w:val="000000" w:themeColor="text1"/>
                <w:sz w:val="22"/>
                <w:szCs w:val="22"/>
                <w:lang w:val="en-US" w:eastAsia="zh-CN"/>
              </w:rPr>
              <w:t>.0</w:t>
            </w:r>
          </w:p>
        </w:tc>
      </w:tr>
      <w:tr w:rsidR="00306E70" w:rsidRPr="008D57C5" w14:paraId="6E920CEB" w14:textId="77777777" w:rsidTr="5EE9A099">
        <w:trPr>
          <w:trHeight w:val="288"/>
          <w:jc w:val="center"/>
        </w:trPr>
        <w:tc>
          <w:tcPr>
            <w:tcW w:w="5093" w:type="dxa"/>
            <w:shd w:val="clear" w:color="auto" w:fill="auto"/>
            <w:noWrap/>
            <w:vAlign w:val="bottom"/>
            <w:hideMark/>
          </w:tcPr>
          <w:p w14:paraId="691D3588"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Average power output per PA</w:t>
            </w:r>
          </w:p>
        </w:tc>
        <w:tc>
          <w:tcPr>
            <w:tcW w:w="1134" w:type="dxa"/>
            <w:shd w:val="clear" w:color="auto" w:fill="auto"/>
            <w:noWrap/>
            <w:vAlign w:val="bottom"/>
            <w:hideMark/>
          </w:tcPr>
          <w:p w14:paraId="209BA2E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dBm</w:t>
            </w:r>
          </w:p>
        </w:tc>
        <w:tc>
          <w:tcPr>
            <w:tcW w:w="1418" w:type="dxa"/>
            <w:shd w:val="clear" w:color="auto" w:fill="auto"/>
            <w:noWrap/>
            <w:vAlign w:val="bottom"/>
            <w:hideMark/>
          </w:tcPr>
          <w:p w14:paraId="0DC58BD4" w14:textId="2015E1FA" w:rsidR="00306E70" w:rsidRPr="008D57C5" w:rsidRDefault="3697CE80" w:rsidP="5EE9A099">
            <w:pPr>
              <w:spacing w:after="0" w:line="259" w:lineRule="auto"/>
              <w:jc w:val="center"/>
              <w:rPr>
                <w:rFonts w:ascii="Calibri" w:eastAsia="Times New Roman" w:hAnsi="Calibri" w:cs="Calibri"/>
                <w:color w:val="000000" w:themeColor="text1"/>
                <w:sz w:val="22"/>
                <w:szCs w:val="22"/>
                <w:lang w:val="en-US" w:eastAsia="zh-CN"/>
              </w:rPr>
            </w:pPr>
            <w:r w:rsidRPr="008D57C5">
              <w:rPr>
                <w:rFonts w:ascii="Calibri" w:eastAsia="Times New Roman" w:hAnsi="Calibri" w:cs="Calibri"/>
                <w:color w:val="000000" w:themeColor="text1"/>
                <w:sz w:val="22"/>
                <w:szCs w:val="22"/>
                <w:lang w:val="en-US" w:eastAsia="zh-CN"/>
              </w:rPr>
              <w:t>7</w:t>
            </w:r>
          </w:p>
        </w:tc>
      </w:tr>
      <w:tr w:rsidR="00306E70" w:rsidRPr="008D57C5" w14:paraId="068689F9" w14:textId="77777777" w:rsidTr="5EE9A099">
        <w:trPr>
          <w:trHeight w:val="288"/>
          <w:jc w:val="center"/>
        </w:trPr>
        <w:tc>
          <w:tcPr>
            <w:tcW w:w="5093" w:type="dxa"/>
            <w:shd w:val="clear" w:color="auto" w:fill="auto"/>
            <w:noWrap/>
            <w:vAlign w:val="bottom"/>
            <w:hideMark/>
          </w:tcPr>
          <w:p w14:paraId="74068975"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lastRenderedPageBreak/>
              <w:t>Power into each sub-array or antenna element</w:t>
            </w:r>
          </w:p>
        </w:tc>
        <w:tc>
          <w:tcPr>
            <w:tcW w:w="1134" w:type="dxa"/>
            <w:shd w:val="clear" w:color="auto" w:fill="auto"/>
            <w:noWrap/>
            <w:vAlign w:val="bottom"/>
            <w:hideMark/>
          </w:tcPr>
          <w:p w14:paraId="39D4318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dBm</w:t>
            </w:r>
          </w:p>
        </w:tc>
        <w:tc>
          <w:tcPr>
            <w:tcW w:w="1418" w:type="dxa"/>
            <w:shd w:val="clear" w:color="auto" w:fill="auto"/>
            <w:noWrap/>
            <w:vAlign w:val="bottom"/>
            <w:hideMark/>
          </w:tcPr>
          <w:p w14:paraId="1C7D1B21" w14:textId="766C20D4" w:rsidR="00306E70" w:rsidRPr="008D57C5" w:rsidRDefault="1E71BA41" w:rsidP="5EE9A099">
            <w:pPr>
              <w:spacing w:after="0" w:line="259" w:lineRule="auto"/>
              <w:jc w:val="center"/>
              <w:rPr>
                <w:lang w:val="en-US"/>
              </w:rPr>
            </w:pPr>
            <w:r w:rsidRPr="008D57C5">
              <w:rPr>
                <w:rFonts w:ascii="Calibri" w:eastAsia="Times New Roman" w:hAnsi="Calibri" w:cs="Calibri"/>
                <w:color w:val="000000" w:themeColor="text1"/>
                <w:sz w:val="22"/>
                <w:szCs w:val="22"/>
                <w:lang w:val="en-US" w:eastAsia="zh-CN"/>
              </w:rPr>
              <w:t>7</w:t>
            </w:r>
          </w:p>
        </w:tc>
      </w:tr>
      <w:tr w:rsidR="00306E70" w:rsidRPr="008D57C5" w14:paraId="6DA6B7C0" w14:textId="77777777" w:rsidTr="5EE9A099">
        <w:trPr>
          <w:trHeight w:val="288"/>
          <w:jc w:val="center"/>
        </w:trPr>
        <w:tc>
          <w:tcPr>
            <w:tcW w:w="5093" w:type="dxa"/>
            <w:shd w:val="clear" w:color="auto" w:fill="auto"/>
            <w:noWrap/>
            <w:vAlign w:val="bottom"/>
            <w:hideMark/>
          </w:tcPr>
          <w:p w14:paraId="7267C5C8"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Number of Tx sub-array PAs or antenna elements</w:t>
            </w:r>
          </w:p>
        </w:tc>
        <w:tc>
          <w:tcPr>
            <w:tcW w:w="1134" w:type="dxa"/>
            <w:shd w:val="clear" w:color="auto" w:fill="auto"/>
            <w:noWrap/>
            <w:vAlign w:val="bottom"/>
            <w:hideMark/>
          </w:tcPr>
          <w:p w14:paraId="121B8FE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466D641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128</w:t>
            </w:r>
          </w:p>
        </w:tc>
      </w:tr>
      <w:tr w:rsidR="00306E70" w:rsidRPr="008D57C5" w14:paraId="1FA97522" w14:textId="77777777" w:rsidTr="5EE9A099">
        <w:trPr>
          <w:trHeight w:val="288"/>
          <w:jc w:val="center"/>
        </w:trPr>
        <w:tc>
          <w:tcPr>
            <w:tcW w:w="5093" w:type="dxa"/>
            <w:shd w:val="clear" w:color="auto" w:fill="auto"/>
            <w:noWrap/>
            <w:vAlign w:val="bottom"/>
            <w:hideMark/>
          </w:tcPr>
          <w:p w14:paraId="2FE42D53"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Multi element or sub-array power gain</w:t>
            </w:r>
          </w:p>
        </w:tc>
        <w:tc>
          <w:tcPr>
            <w:tcW w:w="1134" w:type="dxa"/>
            <w:shd w:val="clear" w:color="auto" w:fill="auto"/>
            <w:noWrap/>
            <w:vAlign w:val="bottom"/>
            <w:hideMark/>
          </w:tcPr>
          <w:p w14:paraId="5FAB8445"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51FE30F8"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21</w:t>
            </w:r>
          </w:p>
        </w:tc>
      </w:tr>
      <w:tr w:rsidR="00306E70" w:rsidRPr="008D57C5" w14:paraId="6EBE93B8" w14:textId="77777777" w:rsidTr="5EE9A099">
        <w:trPr>
          <w:trHeight w:val="300"/>
          <w:jc w:val="center"/>
        </w:trPr>
        <w:tc>
          <w:tcPr>
            <w:tcW w:w="5093" w:type="dxa"/>
            <w:shd w:val="clear" w:color="auto" w:fill="auto"/>
            <w:noWrap/>
            <w:vAlign w:val="bottom"/>
            <w:hideMark/>
          </w:tcPr>
          <w:p w14:paraId="42FF676D" w14:textId="60563156" w:rsidR="00306E70" w:rsidRPr="008D57C5"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themeColor="text1"/>
                <w:sz w:val="22"/>
                <w:szCs w:val="22"/>
                <w:lang w:val="en-US" w:eastAsia="zh-CN"/>
              </w:rPr>
              <w:t xml:space="preserve">Total </w:t>
            </w:r>
            <w:r w:rsidR="60E5577F" w:rsidRPr="0043256C">
              <w:rPr>
                <w:rFonts w:ascii="Calibri" w:eastAsia="Times New Roman" w:hAnsi="Calibri" w:cs="Calibri"/>
                <w:b/>
                <w:bCs/>
                <w:color w:val="000000" w:themeColor="text1"/>
                <w:sz w:val="22"/>
                <w:szCs w:val="22"/>
                <w:lang w:val="en-US" w:eastAsia="zh-CN"/>
              </w:rPr>
              <w:t>Conducted</w:t>
            </w:r>
            <w:r w:rsidRPr="0043256C">
              <w:rPr>
                <w:rFonts w:ascii="Calibri" w:eastAsia="Times New Roman" w:hAnsi="Calibri" w:cs="Calibri"/>
                <w:b/>
                <w:bCs/>
                <w:color w:val="000000" w:themeColor="text1"/>
                <w:sz w:val="22"/>
                <w:szCs w:val="22"/>
                <w:lang w:val="en-US" w:eastAsia="zh-CN"/>
              </w:rPr>
              <w:t xml:space="preserve"> Power</w:t>
            </w:r>
          </w:p>
        </w:tc>
        <w:tc>
          <w:tcPr>
            <w:tcW w:w="1134" w:type="dxa"/>
            <w:shd w:val="clear" w:color="auto" w:fill="auto"/>
            <w:noWrap/>
            <w:vAlign w:val="bottom"/>
            <w:hideMark/>
          </w:tcPr>
          <w:p w14:paraId="5B2FA4C7"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sz w:val="22"/>
                <w:szCs w:val="22"/>
                <w:lang w:val="en-US" w:eastAsia="zh-CN"/>
              </w:rPr>
              <w:t>dBm</w:t>
            </w:r>
          </w:p>
        </w:tc>
        <w:tc>
          <w:tcPr>
            <w:tcW w:w="1418" w:type="dxa"/>
            <w:shd w:val="clear" w:color="auto" w:fill="auto"/>
            <w:noWrap/>
            <w:vAlign w:val="bottom"/>
            <w:hideMark/>
          </w:tcPr>
          <w:p w14:paraId="4DD13A83" w14:textId="34F65AC5" w:rsidR="00306E70" w:rsidRPr="008D57C5" w:rsidRDefault="3E74F193"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themeColor="text1"/>
                <w:sz w:val="22"/>
                <w:szCs w:val="22"/>
                <w:lang w:val="en-US" w:eastAsia="zh-CN"/>
              </w:rPr>
              <w:t>28</w:t>
            </w:r>
            <w:r w:rsidR="00306E70" w:rsidRPr="008D57C5">
              <w:rPr>
                <w:rFonts w:ascii="Calibri" w:eastAsia="Times New Roman" w:hAnsi="Calibri" w:cs="Calibri"/>
                <w:b/>
                <w:bCs/>
                <w:color w:val="000000" w:themeColor="text1"/>
                <w:sz w:val="22"/>
                <w:szCs w:val="22"/>
                <w:lang w:val="en-US" w:eastAsia="zh-CN"/>
              </w:rPr>
              <w:t>.0</w:t>
            </w:r>
          </w:p>
        </w:tc>
      </w:tr>
    </w:tbl>
    <w:p w14:paraId="399ACD70" w14:textId="77777777" w:rsidR="00810E72" w:rsidRPr="008D57C5" w:rsidRDefault="00810E72" w:rsidP="00DC5DA2">
      <w:pPr>
        <w:rPr>
          <w:rFonts w:eastAsia="Times New Roman"/>
          <w:color w:val="000000" w:themeColor="text1"/>
          <w:lang w:val="en-US"/>
        </w:rPr>
      </w:pPr>
    </w:p>
    <w:p w14:paraId="6AF19B79" w14:textId="26084809" w:rsidR="00DC5DA2" w:rsidRPr="008D57C5" w:rsidRDefault="00DC5DA2" w:rsidP="00DC5DA2">
      <w:pPr>
        <w:rPr>
          <w:b/>
          <w:bCs/>
          <w:lang w:val="en-US"/>
        </w:rPr>
      </w:pPr>
      <w:r w:rsidRPr="008D57C5">
        <w:rPr>
          <w:b/>
          <w:bCs/>
          <w:lang w:val="en-US"/>
        </w:rPr>
        <w:t xml:space="preserve">Observation 1: 40 dBm EIRP can be expected to be met with </w:t>
      </w:r>
      <w:r w:rsidR="602A928F" w:rsidRPr="008D57C5">
        <w:rPr>
          <w:b/>
          <w:bCs/>
          <w:lang w:val="en-US"/>
        </w:rPr>
        <w:t>4</w:t>
      </w:r>
      <w:r w:rsidR="67C5FA1A" w:rsidRPr="008D57C5">
        <w:rPr>
          <w:b/>
          <w:bCs/>
          <w:lang w:val="en-US"/>
        </w:rPr>
        <w:t>x8</w:t>
      </w:r>
      <w:r w:rsidRPr="008D57C5">
        <w:rPr>
          <w:b/>
          <w:bCs/>
          <w:lang w:val="en-US"/>
        </w:rPr>
        <w:t xml:space="preserve"> array whereas 60 dBm EIRP requires an </w:t>
      </w:r>
      <w:r w:rsidR="3612E2C4" w:rsidRPr="008D57C5">
        <w:rPr>
          <w:b/>
          <w:bCs/>
          <w:lang w:val="en-US"/>
        </w:rPr>
        <w:t>16x16</w:t>
      </w:r>
      <w:r w:rsidRPr="008D57C5">
        <w:rPr>
          <w:b/>
          <w:bCs/>
          <w:lang w:val="en-US"/>
        </w:rPr>
        <w:t xml:space="preserve"> array.</w:t>
      </w:r>
    </w:p>
    <w:p w14:paraId="2F2F47A9" w14:textId="50F5E61C" w:rsidR="4BDDB9DB" w:rsidRPr="008D57C5" w:rsidRDefault="4BDDB9DB" w:rsidP="04383595">
      <w:pPr>
        <w:rPr>
          <w:b/>
          <w:bCs/>
          <w:lang w:val="en-US"/>
        </w:rPr>
      </w:pPr>
      <w:r w:rsidRPr="008D57C5">
        <w:rPr>
          <w:b/>
          <w:bCs/>
          <w:lang w:val="en-US"/>
        </w:rPr>
        <w:t xml:space="preserve">Observation 2: The antenna array sizes do not significantly differ from current FR2 operation and therefore also </w:t>
      </w:r>
      <w:proofErr w:type="spellStart"/>
      <w:r w:rsidRPr="008D57C5">
        <w:rPr>
          <w:b/>
          <w:bCs/>
          <w:lang w:val="en-US"/>
        </w:rPr>
        <w:t>beamwidths</w:t>
      </w:r>
      <w:proofErr w:type="spellEnd"/>
      <w:r w:rsidRPr="008D57C5">
        <w:rPr>
          <w:b/>
          <w:bCs/>
          <w:lang w:val="en-US"/>
        </w:rPr>
        <w:t xml:space="preserve"> are similar.</w:t>
      </w:r>
    </w:p>
    <w:p w14:paraId="3C1A8556" w14:textId="57B8A1C1" w:rsidR="00DC5DA2" w:rsidRPr="008D57C5" w:rsidRDefault="00DC5DA2" w:rsidP="00DC5DA2">
      <w:pPr>
        <w:rPr>
          <w:b/>
          <w:bCs/>
          <w:lang w:val="en-US"/>
        </w:rPr>
      </w:pPr>
      <w:r w:rsidRPr="008D57C5">
        <w:rPr>
          <w:b/>
          <w:bCs/>
          <w:lang w:val="en-US"/>
        </w:rPr>
        <w:t>Proposal 1: Use the above array sizes as baseline for RAN4 evaluations, when needed.</w:t>
      </w:r>
    </w:p>
    <w:p w14:paraId="34522B0D" w14:textId="05BE272D" w:rsidR="00DC5DA2" w:rsidRPr="0043256C" w:rsidRDefault="00DC5DA2" w:rsidP="5EE9A099">
      <w:pPr>
        <w:pStyle w:val="Heading2"/>
        <w:overflowPunct w:val="0"/>
        <w:autoSpaceDE w:val="0"/>
        <w:autoSpaceDN w:val="0"/>
        <w:adjustRightInd w:val="0"/>
        <w:textAlignment w:val="baseline"/>
        <w:rPr>
          <w:sz w:val="24"/>
          <w:szCs w:val="24"/>
          <w:lang w:val="en-US"/>
        </w:rPr>
      </w:pPr>
      <w:r w:rsidRPr="0043256C">
        <w:rPr>
          <w:sz w:val="24"/>
          <w:szCs w:val="24"/>
          <w:lang w:val="en-US"/>
        </w:rPr>
        <w:t>Co-existence performance</w:t>
      </w:r>
    </w:p>
    <w:p w14:paraId="39EA4A4C" w14:textId="09DD4017" w:rsidR="00DC5DA2" w:rsidRPr="008D57C5" w:rsidRDefault="5F7CBBCD" w:rsidP="5EE9A099">
      <w:pPr>
        <w:rPr>
          <w:rFonts w:eastAsia="Times New Roman"/>
          <w:sz w:val="22"/>
          <w:szCs w:val="22"/>
          <w:lang w:val="en-US"/>
        </w:rPr>
      </w:pPr>
      <w:r w:rsidRPr="008D57C5">
        <w:rPr>
          <w:rFonts w:eastAsia="Times New Roman"/>
          <w:sz w:val="22"/>
          <w:szCs w:val="22"/>
          <w:lang w:val="en-US"/>
        </w:rPr>
        <w:t>One major part of the work in defining requirements for a new frequency range is to run co-existence simulations to find out what is the required ACLR and ACS performance required to guarantee co-existence between operators in the network. Co-existence study for 45 GHz and 70 GHz frequency range was already done as part of NR study item, and the parameters used in the study reflect the device characteristics sufficiently well. Therefore, we propose that no new co-existence simulation study is done, but instead the applicable ACLR and ACS performance for BS is extracted from co-existence study results documented in TR 38.803.</w:t>
      </w:r>
    </w:p>
    <w:p w14:paraId="51FF92B1" w14:textId="26C038DE" w:rsidR="00DC5DA2" w:rsidRPr="008D57C5" w:rsidRDefault="00DC5DA2" w:rsidP="00DC5DA2">
      <w:pPr>
        <w:rPr>
          <w:b/>
          <w:bCs/>
          <w:lang w:val="en-US"/>
        </w:rPr>
      </w:pPr>
      <w:r w:rsidRPr="008D57C5">
        <w:rPr>
          <w:b/>
          <w:bCs/>
          <w:lang w:val="en-US"/>
        </w:rPr>
        <w:t xml:space="preserve">Observation </w:t>
      </w:r>
      <w:r w:rsidR="5F454B88" w:rsidRPr="008D57C5">
        <w:rPr>
          <w:b/>
          <w:bCs/>
          <w:lang w:val="en-US"/>
        </w:rPr>
        <w:t>3</w:t>
      </w:r>
      <w:r w:rsidRPr="008D57C5">
        <w:rPr>
          <w:b/>
          <w:bCs/>
          <w:lang w:val="en-US"/>
        </w:rPr>
        <w:t>: Co-existence study for this frequency range has already been documented in TR 38.803</w:t>
      </w:r>
    </w:p>
    <w:p w14:paraId="190FCF59" w14:textId="149422FE" w:rsidR="00DC5DA2" w:rsidRPr="008D57C5" w:rsidRDefault="00DC5DA2" w:rsidP="00DC5DA2">
      <w:pPr>
        <w:rPr>
          <w:b/>
          <w:bCs/>
          <w:lang w:val="en-US"/>
        </w:rPr>
      </w:pPr>
      <w:r w:rsidRPr="008D57C5">
        <w:rPr>
          <w:b/>
          <w:bCs/>
          <w:lang w:val="en-US"/>
        </w:rPr>
        <w:t>Proposal 2: Extract the ACLR and ACS requirements from TR 38.803</w:t>
      </w:r>
    </w:p>
    <w:p w14:paraId="4AD64D8E" w14:textId="7C15D419" w:rsidR="002F6A38" w:rsidRPr="008D57C5" w:rsidRDefault="4475359F" w:rsidP="00DC5DA2">
      <w:pPr>
        <w:rPr>
          <w:lang w:val="en-US"/>
        </w:rPr>
      </w:pPr>
      <w:r w:rsidRPr="008D57C5">
        <w:rPr>
          <w:lang w:val="en-US"/>
        </w:rPr>
        <w:t xml:space="preserve">Normally detailed antenna array </w:t>
      </w:r>
      <w:r w:rsidR="002F6A38" w:rsidRPr="008D57C5">
        <w:rPr>
          <w:lang w:val="en-US"/>
        </w:rPr>
        <w:t>modelling</w:t>
      </w:r>
      <w:r w:rsidRPr="008D57C5">
        <w:rPr>
          <w:lang w:val="en-US"/>
        </w:rPr>
        <w:t xml:space="preserve"> is required as part of defining requirements for a new frequency range as the antenna </w:t>
      </w:r>
      <w:r w:rsidR="002F6A38" w:rsidRPr="008D57C5">
        <w:rPr>
          <w:lang w:val="en-US"/>
        </w:rPr>
        <w:t>modelling</w:t>
      </w:r>
      <w:r w:rsidRPr="008D57C5">
        <w:rPr>
          <w:lang w:val="en-US"/>
        </w:rPr>
        <w:t xml:space="preserve"> is needed for the co-existence study. As no further co-</w:t>
      </w:r>
      <w:r w:rsidR="5649F6DB" w:rsidRPr="008D57C5">
        <w:rPr>
          <w:lang w:val="en-US"/>
        </w:rPr>
        <w:t>existence study is needed</w:t>
      </w:r>
      <w:r w:rsidRPr="008D57C5">
        <w:rPr>
          <w:lang w:val="en-US"/>
        </w:rPr>
        <w:t xml:space="preserve">, </w:t>
      </w:r>
      <w:r w:rsidR="0E6E534D" w:rsidRPr="008D57C5">
        <w:rPr>
          <w:lang w:val="en-US"/>
        </w:rPr>
        <w:t xml:space="preserve">there is no immediate reason to start new work for improved antenna </w:t>
      </w:r>
      <w:r w:rsidR="002F6A38" w:rsidRPr="008D57C5">
        <w:rPr>
          <w:lang w:val="en-US"/>
        </w:rPr>
        <w:t>modelling</w:t>
      </w:r>
      <w:r w:rsidR="0E6E534D" w:rsidRPr="008D57C5">
        <w:rPr>
          <w:lang w:val="en-US"/>
        </w:rPr>
        <w:t>.</w:t>
      </w:r>
    </w:p>
    <w:p w14:paraId="3EF46BDB" w14:textId="6C76C8AD" w:rsidR="00DC5DA2" w:rsidRPr="008D57C5" w:rsidRDefault="00DC5DA2" w:rsidP="00DC5DA2">
      <w:pPr>
        <w:rPr>
          <w:b/>
          <w:bCs/>
          <w:lang w:val="en-US"/>
        </w:rPr>
      </w:pPr>
      <w:r w:rsidRPr="008D57C5">
        <w:rPr>
          <w:b/>
          <w:bCs/>
          <w:lang w:val="en-US"/>
        </w:rPr>
        <w:t xml:space="preserve">Observation </w:t>
      </w:r>
      <w:r w:rsidR="479CB332" w:rsidRPr="008D57C5">
        <w:rPr>
          <w:b/>
          <w:bCs/>
          <w:lang w:val="en-US"/>
        </w:rPr>
        <w:t>4</w:t>
      </w:r>
      <w:r w:rsidRPr="008D57C5">
        <w:rPr>
          <w:b/>
          <w:bCs/>
          <w:lang w:val="en-US"/>
        </w:rPr>
        <w:t xml:space="preserve">: As co-existence study is already done, justification is needed to start more detailed antenna </w:t>
      </w:r>
      <w:r w:rsidR="00E11ADD" w:rsidRPr="008D57C5">
        <w:rPr>
          <w:b/>
          <w:bCs/>
          <w:lang w:val="en-US"/>
        </w:rPr>
        <w:t>modelling exercise</w:t>
      </w:r>
    </w:p>
    <w:p w14:paraId="4A7825BC" w14:textId="1E7E5268" w:rsidR="00E11ADD" w:rsidRPr="0043256C" w:rsidRDefault="00E11ADD" w:rsidP="00E11ADD">
      <w:pPr>
        <w:pStyle w:val="Heading2"/>
        <w:overflowPunct w:val="0"/>
        <w:autoSpaceDE w:val="0"/>
        <w:autoSpaceDN w:val="0"/>
        <w:adjustRightInd w:val="0"/>
        <w:textAlignment w:val="baseline"/>
        <w:rPr>
          <w:iCs/>
          <w:sz w:val="24"/>
          <w:szCs w:val="24"/>
          <w:lang w:val="en-US" w:eastAsia="x-none"/>
        </w:rPr>
      </w:pPr>
      <w:r w:rsidRPr="0043256C">
        <w:rPr>
          <w:iCs/>
          <w:sz w:val="24"/>
          <w:szCs w:val="24"/>
          <w:lang w:val="en-US" w:eastAsia="x-none"/>
        </w:rPr>
        <w:t>Specification impact</w:t>
      </w:r>
      <w:r w:rsidR="00A8483A" w:rsidRPr="0043256C">
        <w:rPr>
          <w:iCs/>
          <w:sz w:val="24"/>
          <w:szCs w:val="24"/>
          <w:lang w:val="en-US" w:eastAsia="x-none"/>
        </w:rPr>
        <w:t>s</w:t>
      </w:r>
    </w:p>
    <w:p w14:paraId="50D5AFD2" w14:textId="77777777" w:rsidR="00615725" w:rsidRPr="008D57C5" w:rsidRDefault="00615725" w:rsidP="00B3075E">
      <w:pPr>
        <w:rPr>
          <w:lang w:val="en-US"/>
        </w:rPr>
      </w:pPr>
      <w:r w:rsidRPr="008D57C5">
        <w:rPr>
          <w:lang w:val="en-US"/>
        </w:rPr>
        <w:t xml:space="preserve">When ACLR is agreed based on the results in TR 38.803, a slightly lower ACLR compared to lower FR2 operating bands is expected. As ACLR is modified it is reasonable to verify that related requirements, like operating band unwanted emissions and absolute ACLR work together with ACLR as intended, i.e. complementing each other. Naturally, regulatory requirements need to be </w:t>
      </w:r>
      <w:proofErr w:type="gramStart"/>
      <w:r w:rsidRPr="008D57C5">
        <w:rPr>
          <w:lang w:val="en-US"/>
        </w:rPr>
        <w:t>taken into account</w:t>
      </w:r>
      <w:proofErr w:type="gramEnd"/>
      <w:r w:rsidRPr="008D57C5">
        <w:rPr>
          <w:lang w:val="en-US"/>
        </w:rPr>
        <w:t xml:space="preserve"> when emission requirements are set. </w:t>
      </w:r>
    </w:p>
    <w:p w14:paraId="3B73F034" w14:textId="2A4B68F5" w:rsidR="00DC5DA2" w:rsidRPr="008D57C5" w:rsidRDefault="00615725" w:rsidP="00B3075E">
      <w:pPr>
        <w:rPr>
          <w:lang w:val="en-US"/>
        </w:rPr>
      </w:pPr>
      <w:r w:rsidRPr="008D57C5">
        <w:rPr>
          <w:lang w:val="en-US"/>
        </w:rPr>
        <w:t xml:space="preserve">In addition to emission considerations, it would be useful to evaluate, and update if needed, the ON-OFF transient times. As subcarrier spacings get wider, transient time starts to eat into the usable symbol, which has negative performance impact. </w:t>
      </w:r>
      <w:r w:rsidR="002F6A38" w:rsidRPr="008D57C5">
        <w:rPr>
          <w:lang w:val="en-US"/>
        </w:rPr>
        <w:t>Therefore,</w:t>
      </w:r>
      <w:r w:rsidRPr="008D57C5">
        <w:rPr>
          <w:lang w:val="en-US"/>
        </w:rPr>
        <w:t xml:space="preserve"> transient times from current FR2 operating bands should not be automatically applied for operation above 52.6 GHz.</w:t>
      </w:r>
    </w:p>
    <w:p w14:paraId="2A7B046A" w14:textId="056BC20D" w:rsidR="0098749A" w:rsidRPr="008D57C5" w:rsidRDefault="0098749A" w:rsidP="00B3075E">
      <w:pPr>
        <w:rPr>
          <w:lang w:val="en-US"/>
        </w:rPr>
      </w:pPr>
      <w:r w:rsidRPr="0043256C">
        <w:rPr>
          <w:rStyle w:val="normaltextrun"/>
          <w:sz w:val="22"/>
          <w:szCs w:val="22"/>
          <w:shd w:val="clear" w:color="auto" w:fill="FFFFFF"/>
          <w:lang w:val="en-US"/>
        </w:rPr>
        <w:t>When core</w:t>
      </w:r>
      <w:r w:rsidRPr="0043256C">
        <w:rPr>
          <w:rStyle w:val="normaltextrun"/>
          <w:sz w:val="22"/>
          <w:szCs w:val="22"/>
          <w:u w:val="single"/>
          <w:shd w:val="clear" w:color="auto" w:fill="FFFFFF"/>
          <w:lang w:val="en-US"/>
        </w:rPr>
        <w:t xml:space="preserve"> </w:t>
      </w:r>
      <w:r w:rsidRPr="008D57C5">
        <w:rPr>
          <w:lang w:val="en-US"/>
        </w:rPr>
        <w:t>requirements are being specified RAN4 should consider what are reasonable measurement bandwidths to be used, especially considering that with wider subcarrier spacings a single resource block also gets wider in frequency. Therefore, using the traditional 1 MHz measurement bandwidth everywhere may not be optimal. Naturally, whenever regulatory requirements mandate a certain measurement bandwidth, it needs to be followed. For actual measurements it should be allowed to measure using lower resolution bandwidth and integrate the power up to the specified measurement bandwidth.  </w:t>
      </w:r>
    </w:p>
    <w:p w14:paraId="20734F72" w14:textId="6EBC3FE8" w:rsidR="00B3075E" w:rsidRPr="008D57C5" w:rsidRDefault="00615725" w:rsidP="00933174">
      <w:pPr>
        <w:tabs>
          <w:tab w:val="left" w:pos="1896"/>
        </w:tabs>
        <w:spacing w:after="0"/>
        <w:rPr>
          <w:b/>
          <w:bCs/>
          <w:lang w:val="en-US"/>
        </w:rPr>
      </w:pPr>
      <w:r w:rsidRPr="008D57C5">
        <w:rPr>
          <w:b/>
          <w:bCs/>
          <w:lang w:val="en-US"/>
        </w:rPr>
        <w:lastRenderedPageBreak/>
        <w:t>Proposal 3: If ACLR value is adjusted compared to current FR2 operating bands, also other related emission requirements</w:t>
      </w:r>
      <w:r w:rsidR="0098749A" w:rsidRPr="008D57C5">
        <w:rPr>
          <w:b/>
          <w:bCs/>
          <w:lang w:val="en-US"/>
        </w:rPr>
        <w:t>, like OBUE and absolute ACLR,</w:t>
      </w:r>
      <w:r w:rsidRPr="008D57C5">
        <w:rPr>
          <w:b/>
          <w:bCs/>
          <w:lang w:val="en-US"/>
        </w:rPr>
        <w:t xml:space="preserve"> </w:t>
      </w:r>
      <w:r w:rsidR="0098749A" w:rsidRPr="008D57C5">
        <w:rPr>
          <w:b/>
          <w:bCs/>
          <w:lang w:val="en-US"/>
        </w:rPr>
        <w:t>should be re-evaluated and adjusted if there is a need. Regulatory requirements need to be respected.</w:t>
      </w:r>
    </w:p>
    <w:p w14:paraId="736B9333" w14:textId="77777777" w:rsidR="0098749A" w:rsidRPr="008D57C5" w:rsidRDefault="0098749A" w:rsidP="00933174">
      <w:pPr>
        <w:tabs>
          <w:tab w:val="left" w:pos="1896"/>
        </w:tabs>
        <w:spacing w:after="0"/>
        <w:rPr>
          <w:b/>
          <w:bCs/>
          <w:lang w:val="en-US"/>
        </w:rPr>
      </w:pPr>
    </w:p>
    <w:p w14:paraId="4B7D56F8" w14:textId="4349B32E" w:rsidR="00615725" w:rsidRPr="008D57C5" w:rsidRDefault="00615725" w:rsidP="00615725">
      <w:pPr>
        <w:tabs>
          <w:tab w:val="left" w:pos="1896"/>
        </w:tabs>
        <w:spacing w:after="0"/>
        <w:rPr>
          <w:b/>
          <w:bCs/>
          <w:lang w:val="en-US"/>
        </w:rPr>
      </w:pPr>
      <w:r w:rsidRPr="008D57C5">
        <w:rPr>
          <w:b/>
          <w:bCs/>
          <w:lang w:val="en-US"/>
        </w:rPr>
        <w:t>Proposal 4:</w:t>
      </w:r>
      <w:r w:rsidR="0098749A" w:rsidRPr="008D57C5">
        <w:rPr>
          <w:b/>
          <w:bCs/>
          <w:lang w:val="en-US"/>
        </w:rPr>
        <w:t xml:space="preserve"> Evaluate if transient times can be improved.</w:t>
      </w:r>
    </w:p>
    <w:p w14:paraId="4EBAC365" w14:textId="77777777" w:rsidR="0098749A" w:rsidRPr="008D57C5" w:rsidRDefault="0098749A" w:rsidP="00615725">
      <w:pPr>
        <w:tabs>
          <w:tab w:val="left" w:pos="1896"/>
        </w:tabs>
        <w:spacing w:after="0"/>
        <w:rPr>
          <w:b/>
          <w:bCs/>
          <w:lang w:val="en-US"/>
        </w:rPr>
      </w:pPr>
    </w:p>
    <w:p w14:paraId="6B23AC8B" w14:textId="0FF272F0" w:rsidR="00615725" w:rsidRPr="008D57C5" w:rsidRDefault="00615725" w:rsidP="00615725">
      <w:pPr>
        <w:tabs>
          <w:tab w:val="left" w:pos="1896"/>
        </w:tabs>
        <w:spacing w:after="0"/>
        <w:rPr>
          <w:b/>
          <w:bCs/>
          <w:lang w:val="en-US"/>
        </w:rPr>
      </w:pPr>
      <w:r w:rsidRPr="008D57C5">
        <w:rPr>
          <w:b/>
          <w:bCs/>
          <w:lang w:val="en-US"/>
        </w:rPr>
        <w:t>Proposal 5:</w:t>
      </w:r>
      <w:r w:rsidR="0098749A" w:rsidRPr="008D57C5">
        <w:rPr>
          <w:b/>
          <w:bCs/>
          <w:lang w:val="en-US"/>
        </w:rPr>
        <w:t xml:space="preserve"> Using wider measurement bandwidths should be considered for NR operation above 52.6 GHz.</w:t>
      </w:r>
    </w:p>
    <w:p w14:paraId="5E69D9E1" w14:textId="77777777" w:rsidR="00615725" w:rsidRPr="008D57C5" w:rsidRDefault="00615725" w:rsidP="00933174">
      <w:pPr>
        <w:tabs>
          <w:tab w:val="left" w:pos="1896"/>
        </w:tabs>
        <w:spacing w:after="0"/>
        <w:rPr>
          <w:b/>
          <w:bCs/>
          <w:lang w:val="en-US"/>
        </w:rPr>
      </w:pPr>
    </w:p>
    <w:p w14:paraId="38174C55" w14:textId="46AB39A2" w:rsidR="00615725" w:rsidRPr="008D57C5" w:rsidRDefault="00615725" w:rsidP="00933174">
      <w:pPr>
        <w:tabs>
          <w:tab w:val="left" w:pos="1896"/>
        </w:tabs>
        <w:spacing w:after="0"/>
        <w:rPr>
          <w:lang w:val="en-US"/>
        </w:rPr>
      </w:pPr>
      <w:r w:rsidRPr="008D57C5">
        <w:rPr>
          <w:lang w:val="en-US"/>
        </w:rPr>
        <w:t>Finally, a text proposal to TR 38.808 has been compiled including the co-existence study, phase noise performance [4] and base station antenna array considerations.</w:t>
      </w:r>
    </w:p>
    <w:p w14:paraId="637D26B2" w14:textId="77777777" w:rsidR="00615725" w:rsidRPr="008D57C5" w:rsidRDefault="00615725" w:rsidP="00933174">
      <w:pPr>
        <w:tabs>
          <w:tab w:val="left" w:pos="1896"/>
        </w:tabs>
        <w:spacing w:after="0"/>
        <w:rPr>
          <w:lang w:val="en-US"/>
        </w:rPr>
      </w:pPr>
    </w:p>
    <w:p w14:paraId="44ABBF0A" w14:textId="38738C0F" w:rsidR="04B53F8E" w:rsidRPr="008D57C5" w:rsidRDefault="04B53F8E" w:rsidP="04383595">
      <w:pPr>
        <w:spacing w:after="0"/>
        <w:rPr>
          <w:b/>
          <w:bCs/>
          <w:lang w:val="en-US"/>
        </w:rPr>
      </w:pPr>
      <w:r w:rsidRPr="008D57C5">
        <w:rPr>
          <w:b/>
          <w:bCs/>
          <w:lang w:val="en-US"/>
        </w:rPr>
        <w:t xml:space="preserve">Proposal </w:t>
      </w:r>
      <w:r w:rsidR="00615725" w:rsidRPr="008D57C5">
        <w:rPr>
          <w:b/>
          <w:bCs/>
          <w:lang w:val="en-US"/>
        </w:rPr>
        <w:t>6</w:t>
      </w:r>
      <w:r w:rsidRPr="008D57C5">
        <w:rPr>
          <w:b/>
          <w:bCs/>
          <w:lang w:val="en-US"/>
        </w:rPr>
        <w:t>: Agree the TP to 38.</w:t>
      </w:r>
      <w:r w:rsidR="002922AF" w:rsidRPr="008D57C5">
        <w:rPr>
          <w:b/>
          <w:bCs/>
          <w:lang w:val="en-US"/>
        </w:rPr>
        <w:t>808</w:t>
      </w:r>
      <w:r w:rsidRPr="008D57C5">
        <w:rPr>
          <w:b/>
          <w:bCs/>
          <w:lang w:val="en-US"/>
        </w:rPr>
        <w:t xml:space="preserve"> to reflect the antenna configurations, co-existence study status and phase noise performance.</w:t>
      </w:r>
    </w:p>
    <w:p w14:paraId="3A7886CD" w14:textId="13C0C4CA" w:rsidR="0012171E" w:rsidRPr="0043256C" w:rsidRDefault="00065A7B" w:rsidP="005507CC">
      <w:pPr>
        <w:pStyle w:val="Heading1"/>
        <w:rPr>
          <w:lang w:val="en-US" w:eastAsia="zh-CN"/>
        </w:rPr>
      </w:pPr>
      <w:r w:rsidRPr="0043256C">
        <w:rPr>
          <w:lang w:val="en-US" w:eastAsia="zh-CN"/>
        </w:rPr>
        <w:t>Conclusion</w:t>
      </w:r>
      <w:r w:rsidR="009E2215" w:rsidRPr="0043256C">
        <w:rPr>
          <w:lang w:val="en-US" w:eastAsia="zh-CN"/>
        </w:rPr>
        <w:t xml:space="preserve"> </w:t>
      </w:r>
    </w:p>
    <w:p w14:paraId="065EDCEF" w14:textId="421FAC66" w:rsidR="009E2215" w:rsidRPr="008D57C5" w:rsidRDefault="0098749A" w:rsidP="009E2215">
      <w:pPr>
        <w:rPr>
          <w:lang w:val="en-US" w:eastAsia="zh-CN"/>
        </w:rPr>
      </w:pPr>
      <w:r w:rsidRPr="008D57C5">
        <w:rPr>
          <w:lang w:val="en-US" w:eastAsia="zh-CN"/>
        </w:rPr>
        <w:t>In this contribution BS RF aspects related to NR operation above 52.6 GHz were discussed. Following observation and proposals were made.</w:t>
      </w:r>
    </w:p>
    <w:p w14:paraId="4510AC19" w14:textId="77777777" w:rsidR="0098749A" w:rsidRPr="0043256C" w:rsidRDefault="0098749A" w:rsidP="0098749A">
      <w:pPr>
        <w:rPr>
          <w:b/>
          <w:bCs/>
          <w:lang w:val="en-US"/>
        </w:rPr>
      </w:pPr>
      <w:r w:rsidRPr="0043256C">
        <w:rPr>
          <w:b/>
          <w:bCs/>
          <w:lang w:val="en-US"/>
        </w:rPr>
        <w:t>Observation 1: 40 dBm EIRP can be expected to be met with 4x8 array whereas 60 dBm EIRP requires an 16x16 array.</w:t>
      </w:r>
    </w:p>
    <w:p w14:paraId="2BA72183" w14:textId="77777777" w:rsidR="0098749A" w:rsidRPr="0043256C" w:rsidRDefault="0098749A" w:rsidP="0098749A">
      <w:pPr>
        <w:rPr>
          <w:b/>
          <w:bCs/>
          <w:lang w:val="en-US"/>
        </w:rPr>
      </w:pPr>
      <w:r w:rsidRPr="0043256C">
        <w:rPr>
          <w:b/>
          <w:bCs/>
          <w:lang w:val="en-US"/>
        </w:rPr>
        <w:t xml:space="preserve">Observation 2: The antenna array sizes do not significantly differ from current FR2 operation and therefore also </w:t>
      </w:r>
      <w:proofErr w:type="spellStart"/>
      <w:r w:rsidRPr="0043256C">
        <w:rPr>
          <w:b/>
          <w:bCs/>
          <w:lang w:val="en-US"/>
        </w:rPr>
        <w:t>beamwidths</w:t>
      </w:r>
      <w:proofErr w:type="spellEnd"/>
      <w:r w:rsidRPr="0043256C">
        <w:rPr>
          <w:b/>
          <w:bCs/>
          <w:lang w:val="en-US"/>
        </w:rPr>
        <w:t xml:space="preserve"> are similar.</w:t>
      </w:r>
    </w:p>
    <w:p w14:paraId="5E81DBC8" w14:textId="77777777" w:rsidR="0098749A" w:rsidRPr="0043256C" w:rsidRDefault="0098749A" w:rsidP="0098749A">
      <w:pPr>
        <w:rPr>
          <w:b/>
          <w:bCs/>
          <w:lang w:val="en-US"/>
        </w:rPr>
      </w:pPr>
      <w:r w:rsidRPr="0043256C">
        <w:rPr>
          <w:b/>
          <w:bCs/>
          <w:lang w:val="en-US"/>
        </w:rPr>
        <w:t>Observation 3: Co-existence study for this frequency range has already been documented in TR 38.803</w:t>
      </w:r>
    </w:p>
    <w:p w14:paraId="4CD1730F" w14:textId="4446A9FC" w:rsidR="0098749A" w:rsidRPr="0043256C" w:rsidRDefault="0098749A" w:rsidP="0098749A">
      <w:pPr>
        <w:rPr>
          <w:b/>
          <w:bCs/>
          <w:lang w:val="en-US"/>
        </w:rPr>
      </w:pPr>
      <w:r w:rsidRPr="0043256C">
        <w:rPr>
          <w:b/>
          <w:bCs/>
          <w:lang w:val="en-US"/>
        </w:rPr>
        <w:t>Observation 4: As co-existence study is already done, justification is needed to start more detailed antenna modelling exercise.</w:t>
      </w:r>
    </w:p>
    <w:p w14:paraId="65F40B13" w14:textId="5041AD53" w:rsidR="0098749A" w:rsidRPr="0043256C" w:rsidRDefault="0098749A" w:rsidP="0098749A">
      <w:pPr>
        <w:rPr>
          <w:b/>
          <w:bCs/>
          <w:lang w:val="en-US"/>
        </w:rPr>
      </w:pPr>
      <w:r w:rsidRPr="0043256C">
        <w:rPr>
          <w:b/>
          <w:bCs/>
          <w:lang w:val="en-US"/>
        </w:rPr>
        <w:t>Proposal 1: Use the above array sizes as baseline for RAN4 evaluations, when needed.</w:t>
      </w:r>
    </w:p>
    <w:p w14:paraId="0175E90D" w14:textId="19DB199C" w:rsidR="0098749A" w:rsidRPr="0043256C" w:rsidRDefault="0098749A" w:rsidP="0098749A">
      <w:pPr>
        <w:rPr>
          <w:b/>
          <w:bCs/>
          <w:lang w:val="en-US"/>
        </w:rPr>
      </w:pPr>
      <w:r w:rsidRPr="0043256C">
        <w:rPr>
          <w:b/>
          <w:bCs/>
          <w:lang w:val="en-US"/>
        </w:rPr>
        <w:t>Proposal 2: Extract the ACLR and ACS requirements from TR 38.803</w:t>
      </w:r>
    </w:p>
    <w:p w14:paraId="0BD65892" w14:textId="77777777" w:rsidR="0098749A" w:rsidRPr="0043256C" w:rsidRDefault="0098749A" w:rsidP="0098749A">
      <w:pPr>
        <w:tabs>
          <w:tab w:val="left" w:pos="1896"/>
        </w:tabs>
        <w:spacing w:after="0"/>
        <w:rPr>
          <w:b/>
          <w:bCs/>
          <w:lang w:val="en-US"/>
        </w:rPr>
      </w:pPr>
      <w:r w:rsidRPr="0043256C">
        <w:rPr>
          <w:b/>
          <w:bCs/>
          <w:lang w:val="en-US"/>
        </w:rPr>
        <w:t>Proposal 3: If ACLR value is adjusted compared to current FR2 operating bands, also other related emission requirements, like OBUE and absolute ACLR, should be re-evaluated and adjusted if there is a need. Regulatory requirements need to be respected.</w:t>
      </w:r>
    </w:p>
    <w:p w14:paraId="39108758" w14:textId="77777777" w:rsidR="0098749A" w:rsidRPr="0043256C" w:rsidRDefault="0098749A" w:rsidP="0098749A">
      <w:pPr>
        <w:tabs>
          <w:tab w:val="left" w:pos="1896"/>
        </w:tabs>
        <w:spacing w:after="0"/>
        <w:rPr>
          <w:b/>
          <w:bCs/>
          <w:lang w:val="en-US"/>
        </w:rPr>
      </w:pPr>
    </w:p>
    <w:p w14:paraId="4A251E8C" w14:textId="77777777" w:rsidR="0098749A" w:rsidRPr="0043256C" w:rsidRDefault="0098749A" w:rsidP="0098749A">
      <w:pPr>
        <w:tabs>
          <w:tab w:val="left" w:pos="1896"/>
        </w:tabs>
        <w:spacing w:after="0"/>
        <w:rPr>
          <w:b/>
          <w:bCs/>
          <w:lang w:val="en-US"/>
        </w:rPr>
      </w:pPr>
      <w:r w:rsidRPr="0043256C">
        <w:rPr>
          <w:b/>
          <w:bCs/>
          <w:lang w:val="en-US"/>
        </w:rPr>
        <w:t>Proposal 4: Evaluate if transient times can be improved.</w:t>
      </w:r>
    </w:p>
    <w:p w14:paraId="0D11CA10" w14:textId="77777777" w:rsidR="0098749A" w:rsidRPr="0043256C" w:rsidRDefault="0098749A" w:rsidP="0098749A">
      <w:pPr>
        <w:tabs>
          <w:tab w:val="left" w:pos="1896"/>
        </w:tabs>
        <w:spacing w:after="0"/>
        <w:rPr>
          <w:b/>
          <w:bCs/>
          <w:lang w:val="en-US"/>
        </w:rPr>
      </w:pPr>
    </w:p>
    <w:p w14:paraId="48861601" w14:textId="134B479D" w:rsidR="0098749A" w:rsidRPr="0043256C" w:rsidRDefault="0098749A" w:rsidP="0098749A">
      <w:pPr>
        <w:tabs>
          <w:tab w:val="left" w:pos="1896"/>
        </w:tabs>
        <w:spacing w:after="0"/>
        <w:rPr>
          <w:b/>
          <w:bCs/>
          <w:lang w:val="en-US"/>
        </w:rPr>
      </w:pPr>
      <w:r w:rsidRPr="0043256C">
        <w:rPr>
          <w:b/>
          <w:bCs/>
          <w:lang w:val="en-US"/>
        </w:rPr>
        <w:t>Proposal 5: Using wider measurement bandwidths should be considered for NR operation above 52.6 GHz.</w:t>
      </w:r>
    </w:p>
    <w:p w14:paraId="349DF639" w14:textId="77777777" w:rsidR="0098749A" w:rsidRPr="0043256C" w:rsidRDefault="0098749A" w:rsidP="0098749A">
      <w:pPr>
        <w:tabs>
          <w:tab w:val="left" w:pos="1896"/>
        </w:tabs>
        <w:spacing w:after="0"/>
        <w:rPr>
          <w:lang w:val="en-US"/>
        </w:rPr>
      </w:pPr>
    </w:p>
    <w:p w14:paraId="7A3B03E0" w14:textId="7D798F96" w:rsidR="0098749A" w:rsidRPr="0043256C" w:rsidRDefault="0098749A" w:rsidP="002F6A38">
      <w:pPr>
        <w:spacing w:after="0"/>
        <w:rPr>
          <w:b/>
          <w:bCs/>
          <w:lang w:val="en-US"/>
        </w:rPr>
      </w:pPr>
      <w:r w:rsidRPr="0043256C">
        <w:rPr>
          <w:b/>
          <w:bCs/>
          <w:lang w:val="en-US"/>
        </w:rPr>
        <w:t>Proposal 6: Agree the TP to 38.808 to reflect the antenna configurations, co-existence study status and phase noise performance.</w:t>
      </w:r>
    </w:p>
    <w:p w14:paraId="484E4384" w14:textId="51028002" w:rsidR="00656EE7" w:rsidRPr="0043256C" w:rsidRDefault="00065A7B" w:rsidP="00065A7B">
      <w:pPr>
        <w:pStyle w:val="Heading1"/>
        <w:numPr>
          <w:ilvl w:val="0"/>
          <w:numId w:val="0"/>
        </w:numPr>
        <w:rPr>
          <w:lang w:val="en-US" w:eastAsia="ja-JP"/>
        </w:rPr>
      </w:pPr>
      <w:r w:rsidRPr="0043256C">
        <w:rPr>
          <w:lang w:val="en-US" w:eastAsia="ja-JP"/>
        </w:rPr>
        <w:t>References</w:t>
      </w:r>
      <w:r w:rsidR="00904574" w:rsidRPr="0043256C">
        <w:rPr>
          <w:lang w:val="en-US" w:eastAsia="ja-JP"/>
        </w:rPr>
        <w:t xml:space="preserve"> </w:t>
      </w:r>
    </w:p>
    <w:p w14:paraId="39AB2686" w14:textId="77777777" w:rsidR="00E74969" w:rsidRPr="0043256C" w:rsidRDefault="00E74969" w:rsidP="00E74969">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2" w:name="_Ref31097917"/>
      <w:bookmarkStart w:id="3" w:name="_Ref31097847"/>
      <w:r w:rsidRPr="0043256C">
        <w:rPr>
          <w:lang w:val="en-US"/>
        </w:rPr>
        <w:t>RP-193259, “</w:t>
      </w:r>
      <w:r w:rsidRPr="0043256C">
        <w:rPr>
          <w:i/>
          <w:lang w:val="en-US"/>
        </w:rPr>
        <w:t>New SID: Study on supporting NR from 52.6GHz to 71 GHz</w:t>
      </w:r>
      <w:r w:rsidRPr="0043256C">
        <w:rPr>
          <w:lang w:val="en-US"/>
        </w:rPr>
        <w:t>”, Intel Corporation</w:t>
      </w:r>
      <w:bookmarkEnd w:id="2"/>
    </w:p>
    <w:p w14:paraId="16A7BF35" w14:textId="12C22F61" w:rsidR="00AE643D" w:rsidRPr="0043256C" w:rsidRDefault="00E74969" w:rsidP="00AE643D">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4" w:name="_Ref31097951"/>
      <w:r w:rsidRPr="0043256C">
        <w:rPr>
          <w:lang w:val="en-US"/>
        </w:rPr>
        <w:t>TR 38.807, “</w:t>
      </w:r>
      <w:r w:rsidRPr="0043256C">
        <w:rPr>
          <w:i/>
          <w:iCs/>
          <w:lang w:val="en-US"/>
        </w:rPr>
        <w:t>Study on requirements for NR beyond 52.6 GHz</w:t>
      </w:r>
      <w:r w:rsidRPr="0043256C">
        <w:rPr>
          <w:lang w:val="en-US"/>
        </w:rPr>
        <w:t>”, 3GPP</w:t>
      </w:r>
      <w:bookmarkEnd w:id="3"/>
      <w:bookmarkEnd w:id="4"/>
    </w:p>
    <w:p w14:paraId="67F5A6DD" w14:textId="200A0FA7" w:rsidR="00065A7B" w:rsidRPr="0043256C" w:rsidRDefault="003E2003" w:rsidP="00B53A40">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5" w:name="_Ref53500542"/>
      <w:r w:rsidRPr="0043256C">
        <w:rPr>
          <w:lang w:val="en-US"/>
        </w:rPr>
        <w:t>R4-2011838, “WF on numerologies for FS_NR_52_to_71GHz”, Intel Corporation</w:t>
      </w:r>
      <w:bookmarkEnd w:id="5"/>
    </w:p>
    <w:p w14:paraId="3D072F51" w14:textId="25AC07B0" w:rsidR="00F96BD9" w:rsidRPr="0043256C" w:rsidRDefault="00F96BD9" w:rsidP="00B53A40">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6" w:name="_Ref53573861"/>
      <w:r w:rsidRPr="0043256C">
        <w:rPr>
          <w:lang w:val="en-US"/>
        </w:rPr>
        <w:t>R4-20</w:t>
      </w:r>
      <w:r w:rsidR="00E30548">
        <w:rPr>
          <w:lang w:val="en-US"/>
        </w:rPr>
        <w:t>15443</w:t>
      </w:r>
      <w:r w:rsidRPr="0043256C">
        <w:rPr>
          <w:lang w:val="en-US"/>
        </w:rPr>
        <w:t>, “</w:t>
      </w:r>
      <w:r w:rsidR="00E30548">
        <w:rPr>
          <w:lang w:val="en-US"/>
        </w:rPr>
        <w:t xml:space="preserve">Draft LS: </w:t>
      </w:r>
      <w:r w:rsidRPr="0043256C">
        <w:rPr>
          <w:lang w:val="en-US"/>
        </w:rPr>
        <w:t>Phase noise and RF impairment considerations”, Nokia, Nokia Bell Labs</w:t>
      </w:r>
      <w:bookmarkEnd w:id="6"/>
    </w:p>
    <w:p w14:paraId="4754DAC3" w14:textId="77777777" w:rsidR="005E6457" w:rsidRPr="0043256C" w:rsidRDefault="005E6457" w:rsidP="005E6457">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7" w:name="_Ref53572684"/>
      <w:r w:rsidRPr="0043256C">
        <w:rPr>
          <w:lang w:val="en-US"/>
        </w:rPr>
        <w:t>R1-2003813, “</w:t>
      </w:r>
      <w:r w:rsidRPr="0043256C">
        <w:rPr>
          <w:i/>
          <w:lang w:val="en-US"/>
        </w:rPr>
        <w:t>Performance of existing DL NR waveform at beyond 52.6 GHz</w:t>
      </w:r>
      <w:r w:rsidRPr="0043256C">
        <w:rPr>
          <w:lang w:val="en-US"/>
        </w:rPr>
        <w:t>”, Nokia, Nokia Shanghai Bell.</w:t>
      </w:r>
      <w:bookmarkEnd w:id="7"/>
    </w:p>
    <w:p w14:paraId="2930B022" w14:textId="63032982" w:rsidR="003E2003" w:rsidRPr="0043256C" w:rsidRDefault="59A4667D" w:rsidP="5EE9A099">
      <w:pPr>
        <w:pStyle w:val="ListParagraph"/>
        <w:numPr>
          <w:ilvl w:val="0"/>
          <w:numId w:val="21"/>
        </w:numPr>
        <w:overflowPunct/>
        <w:autoSpaceDE/>
        <w:autoSpaceDN/>
        <w:adjustRightInd/>
        <w:spacing w:after="0" w:line="259" w:lineRule="auto"/>
        <w:ind w:firstLineChars="0"/>
        <w:contextualSpacing/>
        <w:textAlignment w:val="auto"/>
        <w:rPr>
          <w:lang w:val="en-US"/>
        </w:rPr>
      </w:pPr>
      <w:r w:rsidRPr="0043256C">
        <w:rPr>
          <w:lang w:val="en-US"/>
        </w:rPr>
        <w:lastRenderedPageBreak/>
        <w:t>R4-2011268, “</w:t>
      </w:r>
      <w:r w:rsidRPr="0043256C">
        <w:rPr>
          <w:rFonts w:ascii="Arial" w:eastAsia="Arial" w:hAnsi="Arial" w:cs="Arial"/>
          <w:color w:val="000000" w:themeColor="text1"/>
          <w:sz w:val="22"/>
          <w:szCs w:val="22"/>
          <w:lang w:val="en-US"/>
        </w:rPr>
        <w:t>Initial discussion on the BS-related aspects for 52.6 - 71 GHz range SI”, Huawei</w:t>
      </w:r>
    </w:p>
    <w:p w14:paraId="0B5C4DC6" w14:textId="6F206DD5" w:rsidR="002922AF" w:rsidRPr="0043256C" w:rsidRDefault="002922AF" w:rsidP="002922AF">
      <w:pPr>
        <w:pStyle w:val="ListParagraph"/>
        <w:overflowPunct/>
        <w:autoSpaceDE/>
        <w:autoSpaceDN/>
        <w:adjustRightInd/>
        <w:spacing w:after="0" w:line="259" w:lineRule="auto"/>
        <w:ind w:left="360" w:firstLineChars="0" w:firstLine="0"/>
        <w:contextualSpacing/>
        <w:textAlignment w:val="auto"/>
        <w:rPr>
          <w:lang w:val="en-US"/>
        </w:rPr>
      </w:pPr>
    </w:p>
    <w:p w14:paraId="4A227A77" w14:textId="27C10B43" w:rsidR="002922AF" w:rsidRPr="0043256C" w:rsidRDefault="002922AF" w:rsidP="002922AF">
      <w:pPr>
        <w:pStyle w:val="ListParagraph"/>
        <w:overflowPunct/>
        <w:autoSpaceDE/>
        <w:autoSpaceDN/>
        <w:adjustRightInd/>
        <w:spacing w:after="0" w:line="259" w:lineRule="auto"/>
        <w:ind w:left="360" w:firstLineChars="0" w:firstLine="0"/>
        <w:contextualSpacing/>
        <w:textAlignment w:val="auto"/>
        <w:rPr>
          <w:lang w:val="en-US"/>
        </w:rPr>
      </w:pPr>
    </w:p>
    <w:p w14:paraId="33D9CFA0" w14:textId="77777777" w:rsidR="002922AF" w:rsidRPr="0043256C" w:rsidRDefault="002922AF" w:rsidP="002922AF">
      <w:pPr>
        <w:pStyle w:val="ListParagraph"/>
        <w:overflowPunct/>
        <w:autoSpaceDE/>
        <w:autoSpaceDN/>
        <w:adjustRightInd/>
        <w:spacing w:after="0" w:line="259" w:lineRule="auto"/>
        <w:ind w:left="360" w:firstLineChars="0" w:firstLine="0"/>
        <w:contextualSpacing/>
        <w:textAlignment w:val="auto"/>
        <w:rPr>
          <w:lang w:val="en-US"/>
        </w:rPr>
      </w:pPr>
    </w:p>
    <w:p w14:paraId="4A11D56C" w14:textId="4D4020CF" w:rsidR="04383595" w:rsidRPr="0043256C" w:rsidRDefault="31D29D15" w:rsidP="002922AF">
      <w:pPr>
        <w:pStyle w:val="Heading1"/>
        <w:numPr>
          <w:ilvl w:val="0"/>
          <w:numId w:val="0"/>
        </w:numPr>
        <w:spacing w:after="0" w:line="259" w:lineRule="auto"/>
        <w:rPr>
          <w:lang w:val="en-US" w:eastAsia="zh-CN"/>
        </w:rPr>
      </w:pPr>
      <w:r w:rsidRPr="0043256C">
        <w:rPr>
          <w:lang w:val="en-US" w:eastAsia="zh-CN"/>
        </w:rPr>
        <w:t>Text proposal to TR 38.</w:t>
      </w:r>
      <w:r w:rsidR="002922AF" w:rsidRPr="0043256C">
        <w:rPr>
          <w:lang w:val="en-US" w:eastAsia="zh-CN"/>
        </w:rPr>
        <w:t>808</w:t>
      </w:r>
    </w:p>
    <w:p w14:paraId="30378988" w14:textId="7E1BF41E" w:rsidR="002922AF" w:rsidRPr="0043256C" w:rsidRDefault="002922AF" w:rsidP="002922AF">
      <w:pPr>
        <w:rPr>
          <w:lang w:val="en-US" w:eastAsia="zh-CN"/>
        </w:rPr>
      </w:pPr>
    </w:p>
    <w:p w14:paraId="117112B2" w14:textId="0854F8B8" w:rsidR="002922AF" w:rsidRPr="0043256C" w:rsidRDefault="002922AF" w:rsidP="002922AF">
      <w:pPr>
        <w:rPr>
          <w:b/>
          <w:bCs/>
          <w:color w:val="FF0000"/>
          <w:sz w:val="28"/>
          <w:szCs w:val="28"/>
          <w:lang w:val="en-US" w:eastAsia="zh-CN"/>
        </w:rPr>
      </w:pPr>
      <w:r w:rsidRPr="0043256C">
        <w:rPr>
          <w:b/>
          <w:bCs/>
          <w:color w:val="FF0000"/>
          <w:sz w:val="28"/>
          <w:szCs w:val="28"/>
          <w:lang w:val="en-US" w:eastAsia="zh-CN"/>
        </w:rPr>
        <w:t>&lt;Start of text proposal&gt;</w:t>
      </w:r>
    </w:p>
    <w:p w14:paraId="60E3308D" w14:textId="77777777" w:rsidR="002922AF" w:rsidRPr="0043256C" w:rsidRDefault="002922AF" w:rsidP="002922AF">
      <w:pPr>
        <w:pStyle w:val="Heading1"/>
        <w:numPr>
          <w:ilvl w:val="0"/>
          <w:numId w:val="0"/>
        </w:numPr>
        <w:ind w:left="432" w:hanging="432"/>
        <w:rPr>
          <w:lang w:val="en-US"/>
        </w:rPr>
      </w:pPr>
      <w:bookmarkStart w:id="8" w:name="_Toc41298308"/>
      <w:r w:rsidRPr="0043256C">
        <w:rPr>
          <w:lang w:val="en-US"/>
        </w:rPr>
        <w:t>2</w:t>
      </w:r>
      <w:r w:rsidRPr="0043256C">
        <w:rPr>
          <w:lang w:val="en-US"/>
        </w:rPr>
        <w:tab/>
        <w:t>References</w:t>
      </w:r>
      <w:bookmarkEnd w:id="8"/>
    </w:p>
    <w:p w14:paraId="06CA8BA9" w14:textId="77777777" w:rsidR="002922AF" w:rsidRPr="0043256C" w:rsidRDefault="002922AF" w:rsidP="002922AF">
      <w:pPr>
        <w:rPr>
          <w:lang w:val="en-US"/>
        </w:rPr>
      </w:pPr>
      <w:r w:rsidRPr="0043256C">
        <w:rPr>
          <w:lang w:val="en-US"/>
        </w:rPr>
        <w:t>The following documents contain provisions which, through reference in this text, constitute provisions of the present document.</w:t>
      </w:r>
    </w:p>
    <w:p w14:paraId="235C7E3B" w14:textId="77777777" w:rsidR="002922AF" w:rsidRPr="0043256C" w:rsidRDefault="002922AF" w:rsidP="002922AF">
      <w:pPr>
        <w:pStyle w:val="B1"/>
        <w:rPr>
          <w:lang w:val="en-US"/>
        </w:rPr>
      </w:pPr>
      <w:r w:rsidRPr="0043256C">
        <w:rPr>
          <w:lang w:val="en-US"/>
        </w:rPr>
        <w:t>-</w:t>
      </w:r>
      <w:r w:rsidRPr="0043256C">
        <w:rPr>
          <w:lang w:val="en-US"/>
        </w:rPr>
        <w:tab/>
        <w:t>References are either specific (identified by date of publication, edition number, version number, etc.) or non</w:t>
      </w:r>
      <w:r w:rsidRPr="0043256C">
        <w:rPr>
          <w:lang w:val="en-US"/>
        </w:rPr>
        <w:noBreakHyphen/>
        <w:t>specific.</w:t>
      </w:r>
    </w:p>
    <w:p w14:paraId="2E635AE0" w14:textId="77777777" w:rsidR="002922AF" w:rsidRPr="0043256C" w:rsidRDefault="002922AF" w:rsidP="002922AF">
      <w:pPr>
        <w:pStyle w:val="B1"/>
        <w:rPr>
          <w:lang w:val="en-US"/>
        </w:rPr>
      </w:pPr>
      <w:r w:rsidRPr="0043256C">
        <w:rPr>
          <w:lang w:val="en-US"/>
        </w:rPr>
        <w:t>-</w:t>
      </w:r>
      <w:r w:rsidRPr="0043256C">
        <w:rPr>
          <w:lang w:val="en-US"/>
        </w:rPr>
        <w:tab/>
        <w:t>For a specific reference, subsequent revisions do not apply.</w:t>
      </w:r>
    </w:p>
    <w:p w14:paraId="34A21B1E" w14:textId="77777777" w:rsidR="002922AF" w:rsidRPr="0043256C" w:rsidRDefault="002922AF" w:rsidP="002922AF">
      <w:pPr>
        <w:pStyle w:val="B1"/>
        <w:rPr>
          <w:lang w:val="en-US"/>
        </w:rPr>
      </w:pPr>
      <w:r w:rsidRPr="0043256C">
        <w:rPr>
          <w:lang w:val="en-US"/>
        </w:rPr>
        <w:t>-</w:t>
      </w:r>
      <w:r w:rsidRPr="0043256C">
        <w:rPr>
          <w:lang w:val="en-US"/>
        </w:rPr>
        <w:tab/>
        <w:t>For a non-specific reference, the latest version applies. In the case of a reference to a 3GPP document (including a GSM document), a non-specific reference implicitly refers to the latest version of that document</w:t>
      </w:r>
      <w:r w:rsidRPr="0043256C">
        <w:rPr>
          <w:i/>
          <w:lang w:val="en-US"/>
        </w:rPr>
        <w:t xml:space="preserve"> in the same Release as the present document</w:t>
      </w:r>
      <w:r w:rsidRPr="0043256C">
        <w:rPr>
          <w:lang w:val="en-US"/>
        </w:rPr>
        <w:t>.</w:t>
      </w:r>
    </w:p>
    <w:p w14:paraId="49F71C46" w14:textId="77777777" w:rsidR="002922AF" w:rsidRPr="0043256C" w:rsidRDefault="002922AF" w:rsidP="002922AF">
      <w:pPr>
        <w:pStyle w:val="EX"/>
        <w:rPr>
          <w:lang w:val="en-US"/>
        </w:rPr>
      </w:pPr>
      <w:r w:rsidRPr="0043256C">
        <w:rPr>
          <w:lang w:val="en-US"/>
        </w:rPr>
        <w:t>[1]</w:t>
      </w:r>
      <w:r w:rsidRPr="0043256C">
        <w:rPr>
          <w:lang w:val="en-US"/>
        </w:rPr>
        <w:tab/>
        <w:t>3GPP TR 21.905: "Vocabulary for 3GPP Specifications".</w:t>
      </w:r>
    </w:p>
    <w:p w14:paraId="2804831F" w14:textId="77777777" w:rsidR="002922AF" w:rsidRPr="0043256C" w:rsidRDefault="002922AF" w:rsidP="002922AF">
      <w:pPr>
        <w:pStyle w:val="EX"/>
        <w:rPr>
          <w:lang w:val="en-US"/>
        </w:rPr>
      </w:pPr>
      <w:r w:rsidRPr="0043256C">
        <w:rPr>
          <w:lang w:val="en-US"/>
        </w:rPr>
        <w:t>[2]</w:t>
      </w:r>
      <w:r w:rsidRPr="0043256C">
        <w:rPr>
          <w:lang w:val="en-US"/>
        </w:rPr>
        <w:tab/>
        <w:t>3GPP TR 38.807: " Study on requirements for NR beyond 52.6 GHz".</w:t>
      </w:r>
    </w:p>
    <w:p w14:paraId="5026FFFF" w14:textId="77777777" w:rsidR="002922AF" w:rsidRPr="0043256C" w:rsidRDefault="002922AF" w:rsidP="002922AF">
      <w:pPr>
        <w:pStyle w:val="EX"/>
        <w:rPr>
          <w:ins w:id="9" w:author="TL" w:date="2020-10-22T09:31:00Z"/>
          <w:lang w:val="en-US"/>
        </w:rPr>
      </w:pPr>
      <w:r w:rsidRPr="0043256C">
        <w:rPr>
          <w:lang w:val="en-US"/>
        </w:rPr>
        <w:t>[3]</w:t>
      </w:r>
      <w:r w:rsidRPr="0043256C">
        <w:rPr>
          <w:lang w:val="en-US"/>
        </w:rPr>
        <w:tab/>
        <w:t xml:space="preserve">ETSI EN 302 567 v2.1.20: "Multiple-Gigabit/s radio equipment operating in the 60 GHz band; </w:t>
      </w:r>
      <w:proofErr w:type="spellStart"/>
      <w:r w:rsidRPr="0043256C">
        <w:rPr>
          <w:lang w:val="en-US"/>
        </w:rPr>
        <w:t>Harmonised</w:t>
      </w:r>
      <w:proofErr w:type="spellEnd"/>
      <w:r w:rsidRPr="0043256C">
        <w:rPr>
          <w:lang w:val="en-US"/>
        </w:rPr>
        <w:t xml:space="preserve"> Standard covering the essential requirements of article 3.2 of Directive 2014/53/EU".</w:t>
      </w:r>
    </w:p>
    <w:p w14:paraId="1D3E107A" w14:textId="2E124F89" w:rsidR="008F71D8" w:rsidRPr="00926DE2" w:rsidRDefault="00B856C6" w:rsidP="00926DE2">
      <w:pPr>
        <w:pStyle w:val="EX"/>
        <w:rPr>
          <w:ins w:id="10" w:author="TL" w:date="2020-10-22T10:48:00Z"/>
          <w:rStyle w:val="eop"/>
          <w:lang w:val="en-US"/>
          <w:rPrChange w:id="11" w:author="TL" w:date="2020-11-09T20:27:00Z">
            <w:rPr>
              <w:ins w:id="12" w:author="TL" w:date="2020-10-22T10:48:00Z"/>
              <w:rStyle w:val="eop"/>
              <w:color w:val="000000"/>
              <w:shd w:val="clear" w:color="auto" w:fill="FFFFFF"/>
              <w:lang w:val="en-US"/>
            </w:rPr>
          </w:rPrChange>
        </w:rPr>
      </w:pPr>
      <w:ins w:id="13" w:author="TL" w:date="2020-10-22T09:31:00Z">
        <w:r w:rsidRPr="0043256C">
          <w:rPr>
            <w:lang w:val="en-US"/>
          </w:rPr>
          <w:t>[4]</w:t>
        </w:r>
        <w:r w:rsidRPr="0043256C">
          <w:rPr>
            <w:lang w:val="en-US"/>
          </w:rPr>
          <w:tab/>
          <w:t>3GPP TR 38.803: “Study on new radio access technology; Radio Frequency (RF) and c</w:t>
        </w:r>
      </w:ins>
      <w:ins w:id="14" w:author="TL" w:date="2020-10-22T09:32:00Z">
        <w:r w:rsidRPr="0043256C">
          <w:rPr>
            <w:lang w:val="en-US"/>
          </w:rPr>
          <w:t>o</w:t>
        </w:r>
      </w:ins>
      <w:ins w:id="15" w:author="TL" w:date="2020-10-22T09:31:00Z">
        <w:r w:rsidRPr="0043256C">
          <w:rPr>
            <w:lang w:val="en-US"/>
          </w:rPr>
          <w:t xml:space="preserve">-existence </w:t>
        </w:r>
      </w:ins>
      <w:ins w:id="16" w:author="TL" w:date="2020-10-22T09:32:00Z">
        <w:r w:rsidRPr="0043256C">
          <w:rPr>
            <w:lang w:val="en-US"/>
          </w:rPr>
          <w:t>aspects”.</w:t>
        </w:r>
      </w:ins>
    </w:p>
    <w:p w14:paraId="36643D0B" w14:textId="09105C5F" w:rsidR="00246FCB" w:rsidRPr="0043256C" w:rsidRDefault="00246FCB" w:rsidP="00246FCB">
      <w:pPr>
        <w:pStyle w:val="EX"/>
        <w:rPr>
          <w:ins w:id="17" w:author="TL" w:date="2020-10-22T10:48:00Z"/>
          <w:lang w:val="en-US"/>
        </w:rPr>
      </w:pPr>
      <w:ins w:id="18" w:author="TL" w:date="2020-10-22T10:48:00Z">
        <w:r w:rsidRPr="0043256C">
          <w:rPr>
            <w:rStyle w:val="eop"/>
            <w:color w:val="000000"/>
            <w:shd w:val="clear" w:color="auto" w:fill="FFFFFF"/>
            <w:lang w:val="en-US"/>
          </w:rPr>
          <w:t>[</w:t>
        </w:r>
      </w:ins>
      <w:ins w:id="19" w:author="TL" w:date="2020-11-09T20:27:00Z">
        <w:r w:rsidR="00926DE2">
          <w:rPr>
            <w:rStyle w:val="eop"/>
            <w:color w:val="000000"/>
            <w:shd w:val="clear" w:color="auto" w:fill="FFFFFF"/>
            <w:lang w:val="en-US"/>
          </w:rPr>
          <w:t>5</w:t>
        </w:r>
      </w:ins>
      <w:ins w:id="20" w:author="TL" w:date="2020-10-22T10:48:00Z">
        <w:r w:rsidRPr="0043256C">
          <w:rPr>
            <w:rStyle w:val="eop"/>
            <w:color w:val="000000"/>
            <w:shd w:val="clear" w:color="auto" w:fill="FFFFFF"/>
            <w:lang w:val="en-US"/>
          </w:rPr>
          <w:t>]</w:t>
        </w:r>
        <w:r w:rsidRPr="0043256C">
          <w:rPr>
            <w:rStyle w:val="eop"/>
            <w:color w:val="000000"/>
            <w:shd w:val="clear" w:color="auto" w:fill="FFFFFF"/>
            <w:lang w:val="en-US"/>
          </w:rPr>
          <w:tab/>
        </w:r>
        <w:r w:rsidRPr="0043256C">
          <w:rPr>
            <w:lang w:val="en-US"/>
          </w:rPr>
          <w:t xml:space="preserve">Hua Wang, Fei Wang, </w:t>
        </w:r>
        <w:proofErr w:type="spellStart"/>
        <w:r w:rsidRPr="0043256C">
          <w:rPr>
            <w:lang w:val="en-US"/>
          </w:rPr>
          <w:t>Sensen</w:t>
        </w:r>
        <w:proofErr w:type="spellEnd"/>
        <w:r w:rsidRPr="0043256C">
          <w:rPr>
            <w:lang w:val="en-US"/>
          </w:rPr>
          <w:t xml:space="preserve"> Li, Tzu-Yuan Huang, Amr S. Ahmed, Naga </w:t>
        </w:r>
        <w:proofErr w:type="spellStart"/>
        <w:r w:rsidRPr="0043256C">
          <w:rPr>
            <w:lang w:val="en-US"/>
          </w:rPr>
          <w:t>Sasikanth</w:t>
        </w:r>
        <w:proofErr w:type="spellEnd"/>
        <w:r w:rsidRPr="0043256C">
          <w:rPr>
            <w:lang w:val="en-US"/>
          </w:rPr>
          <w:t xml:space="preserve"> </w:t>
        </w:r>
        <w:proofErr w:type="spellStart"/>
        <w:r w:rsidRPr="0043256C">
          <w:rPr>
            <w:lang w:val="en-US"/>
          </w:rPr>
          <w:t>Mannem</w:t>
        </w:r>
        <w:proofErr w:type="spellEnd"/>
        <w:r w:rsidRPr="0043256C">
          <w:rPr>
            <w:lang w:val="en-US"/>
          </w:rPr>
          <w:t xml:space="preserve">, </w:t>
        </w:r>
        <w:proofErr w:type="spellStart"/>
        <w:r w:rsidRPr="0043256C">
          <w:rPr>
            <w:lang w:val="en-US"/>
          </w:rPr>
          <w:t>Jeongseok</w:t>
        </w:r>
        <w:proofErr w:type="spellEnd"/>
        <w:r w:rsidRPr="0043256C">
          <w:rPr>
            <w:lang w:val="en-US"/>
          </w:rPr>
          <w:t xml:space="preserve"> Lee, Edgar </w:t>
        </w:r>
        <w:proofErr w:type="spellStart"/>
        <w:r w:rsidRPr="0043256C">
          <w:rPr>
            <w:lang w:val="en-US"/>
          </w:rPr>
          <w:t>Garay</w:t>
        </w:r>
        <w:proofErr w:type="spellEnd"/>
        <w:r w:rsidRPr="0043256C">
          <w:rPr>
            <w:lang w:val="en-US"/>
          </w:rPr>
          <w:t xml:space="preserve">, David </w:t>
        </w:r>
        <w:proofErr w:type="spellStart"/>
        <w:r w:rsidRPr="0043256C">
          <w:rPr>
            <w:lang w:val="en-US"/>
          </w:rPr>
          <w:t>Munzer</w:t>
        </w:r>
        <w:proofErr w:type="spellEnd"/>
        <w:r w:rsidRPr="0043256C">
          <w:rPr>
            <w:lang w:val="en-US"/>
          </w:rPr>
          <w:t xml:space="preserve">, Christopher Snyder, </w:t>
        </w:r>
        <w:proofErr w:type="spellStart"/>
        <w:r w:rsidRPr="0043256C">
          <w:rPr>
            <w:lang w:val="en-US"/>
          </w:rPr>
          <w:t>Sanghoon</w:t>
        </w:r>
        <w:proofErr w:type="spellEnd"/>
        <w:r w:rsidRPr="0043256C">
          <w:rPr>
            <w:lang w:val="en-US"/>
          </w:rPr>
          <w:t xml:space="preserve"> Lee, </w:t>
        </w:r>
        <w:proofErr w:type="spellStart"/>
        <w:r w:rsidRPr="0043256C">
          <w:rPr>
            <w:lang w:val="en-US"/>
          </w:rPr>
          <w:t>Huy</w:t>
        </w:r>
        <w:proofErr w:type="spellEnd"/>
        <w:r w:rsidRPr="0043256C">
          <w:rPr>
            <w:lang w:val="en-US"/>
          </w:rPr>
          <w:t xml:space="preserve"> Thong Nguyen, and Michael Edward Duffy Smith, "Power Amplifiers Performance Survey 2000-Present," [Online]. Available: </w:t>
        </w:r>
        <w:r w:rsidRPr="0043256C">
          <w:rPr>
            <w:lang w:val="en-US"/>
          </w:rPr>
          <w:fldChar w:fldCharType="begin"/>
        </w:r>
        <w:r w:rsidRPr="0043256C">
          <w:rPr>
            <w:lang w:val="en-US"/>
          </w:rPr>
          <w:instrText xml:space="preserve"> HYPERLINK "https://gems.ece.gatech.edu/PA_survey.html" </w:instrText>
        </w:r>
        <w:r w:rsidRPr="0043256C">
          <w:rPr>
            <w:lang w:val="en-US"/>
          </w:rPr>
          <w:fldChar w:fldCharType="separate"/>
        </w:r>
        <w:r w:rsidRPr="0043256C">
          <w:rPr>
            <w:rStyle w:val="Hyperlink"/>
            <w:lang w:val="en-US"/>
          </w:rPr>
          <w:t>https://gems.ece.gatech.edu/PA_survey.html</w:t>
        </w:r>
        <w:r w:rsidRPr="0043256C">
          <w:rPr>
            <w:lang w:val="en-US"/>
          </w:rPr>
          <w:fldChar w:fldCharType="end"/>
        </w:r>
      </w:ins>
    </w:p>
    <w:p w14:paraId="53BADC1C" w14:textId="2FD79DEB" w:rsidR="00926DE2" w:rsidRDefault="00926DE2" w:rsidP="00926DE2">
      <w:pPr>
        <w:pStyle w:val="EX"/>
        <w:rPr>
          <w:ins w:id="21" w:author="TL" w:date="2020-11-09T20:29:00Z"/>
          <w:szCs w:val="21"/>
          <w:lang w:eastAsia="ja-JP"/>
        </w:rPr>
      </w:pPr>
      <w:ins w:id="22" w:author="TL" w:date="2020-11-09T20:29:00Z">
        <w:r>
          <w:t>[6]</w:t>
        </w:r>
        <w:r>
          <w:tab/>
          <w:t xml:space="preserve">ETSI </w:t>
        </w:r>
        <w:r>
          <w:rPr>
            <w:szCs w:val="21"/>
            <w:lang w:eastAsia="ja-JP"/>
          </w:rPr>
          <w:t>TR 101 854: “</w:t>
        </w:r>
        <w:r>
          <w:t>Fixed Radio Systems; Point-to-point equipment; Derivation of receiver interference parameters useful for planning fixed service point-to-point systems operating different equipment classes and/or capacities</w:t>
        </w:r>
        <w:r>
          <w:rPr>
            <w:szCs w:val="21"/>
            <w:lang w:eastAsia="ja-JP"/>
          </w:rPr>
          <w:t>”</w:t>
        </w:r>
      </w:ins>
    </w:p>
    <w:p w14:paraId="783AC1AC" w14:textId="3E869E45" w:rsidR="00246FCB" w:rsidRPr="00926DE2" w:rsidRDefault="00246FCB" w:rsidP="002922AF">
      <w:pPr>
        <w:pStyle w:val="EX"/>
        <w:rPr>
          <w:rPrChange w:id="23" w:author="TL" w:date="2020-11-09T20:29:00Z">
            <w:rPr>
              <w:lang w:val="en-US"/>
            </w:rPr>
          </w:rPrChange>
        </w:rPr>
      </w:pPr>
    </w:p>
    <w:p w14:paraId="0337BB46" w14:textId="77777777" w:rsidR="002922AF" w:rsidRPr="0043256C" w:rsidRDefault="002922AF" w:rsidP="002922AF">
      <w:pPr>
        <w:pStyle w:val="Guidance"/>
        <w:rPr>
          <w:lang w:val="en-US"/>
        </w:rPr>
      </w:pPr>
    </w:p>
    <w:p w14:paraId="0C18138C" w14:textId="77777777" w:rsidR="002922AF" w:rsidRPr="0043256C" w:rsidRDefault="002922AF" w:rsidP="002922AF">
      <w:pPr>
        <w:pStyle w:val="Heading1"/>
        <w:numPr>
          <w:ilvl w:val="0"/>
          <w:numId w:val="0"/>
        </w:numPr>
        <w:ind w:left="432" w:hanging="432"/>
        <w:rPr>
          <w:lang w:val="en-US"/>
        </w:rPr>
      </w:pPr>
      <w:bookmarkStart w:id="24" w:name="definitions"/>
      <w:bookmarkStart w:id="25" w:name="_Toc41298309"/>
      <w:bookmarkEnd w:id="24"/>
      <w:r w:rsidRPr="0043256C">
        <w:rPr>
          <w:lang w:val="en-US"/>
        </w:rPr>
        <w:t>3</w:t>
      </w:r>
      <w:r w:rsidRPr="0043256C">
        <w:rPr>
          <w:lang w:val="en-US"/>
        </w:rPr>
        <w:tab/>
        <w:t>Definitions of terms, symbols and abbreviations</w:t>
      </w:r>
      <w:bookmarkEnd w:id="25"/>
    </w:p>
    <w:p w14:paraId="3ED660DE" w14:textId="414EFD10" w:rsidR="002922AF" w:rsidRPr="0043256C" w:rsidRDefault="002922AF" w:rsidP="002922AF">
      <w:pPr>
        <w:rPr>
          <w:b/>
          <w:bCs/>
          <w:color w:val="FF0000"/>
          <w:sz w:val="28"/>
          <w:szCs w:val="28"/>
          <w:lang w:val="en-US" w:eastAsia="zh-CN"/>
        </w:rPr>
      </w:pPr>
    </w:p>
    <w:p w14:paraId="0E4F358B" w14:textId="737B8EFC" w:rsidR="002922AF" w:rsidRPr="0043256C" w:rsidRDefault="002922AF" w:rsidP="002922AF">
      <w:pPr>
        <w:rPr>
          <w:b/>
          <w:bCs/>
          <w:color w:val="FF0000"/>
          <w:sz w:val="28"/>
          <w:szCs w:val="28"/>
          <w:lang w:val="en-US" w:eastAsia="zh-CN"/>
        </w:rPr>
      </w:pPr>
      <w:r w:rsidRPr="0043256C">
        <w:rPr>
          <w:b/>
          <w:bCs/>
          <w:color w:val="FF0000"/>
          <w:sz w:val="28"/>
          <w:szCs w:val="28"/>
          <w:lang w:val="en-US" w:eastAsia="zh-CN"/>
        </w:rPr>
        <w:lastRenderedPageBreak/>
        <w:t>&lt;Unchanged sections omitted&gt;</w:t>
      </w:r>
    </w:p>
    <w:p w14:paraId="622F1FCE" w14:textId="77777777" w:rsidR="002922AF" w:rsidRPr="0043256C" w:rsidRDefault="002922AF" w:rsidP="002922AF">
      <w:pPr>
        <w:pStyle w:val="Heading2"/>
        <w:numPr>
          <w:ilvl w:val="0"/>
          <w:numId w:val="0"/>
        </w:numPr>
        <w:ind w:left="576" w:hanging="576"/>
        <w:rPr>
          <w:lang w:val="en-US" w:eastAsia="en-US"/>
        </w:rPr>
      </w:pPr>
      <w:bookmarkStart w:id="26" w:name="_Toc41298316"/>
      <w:r w:rsidRPr="0043256C">
        <w:rPr>
          <w:lang w:val="en-US"/>
        </w:rPr>
        <w:t>4.2</w:t>
      </w:r>
      <w:r w:rsidRPr="0043256C">
        <w:rPr>
          <w:lang w:val="en-US"/>
        </w:rPr>
        <w:tab/>
        <w:t>RAN4 aspects</w:t>
      </w:r>
      <w:bookmarkEnd w:id="26"/>
    </w:p>
    <w:p w14:paraId="44E3FA8D" w14:textId="2B9D625D" w:rsidR="002922AF" w:rsidDel="0081430F" w:rsidRDefault="002922AF" w:rsidP="002922AF">
      <w:pPr>
        <w:rPr>
          <w:del w:id="27" w:author="TL" w:date="2020-11-08T14:23:00Z"/>
          <w:i/>
          <w:iCs/>
          <w:color w:val="FF0000"/>
          <w:lang w:val="en-US"/>
        </w:rPr>
      </w:pPr>
      <w:del w:id="28" w:author="TL" w:date="2020-11-08T14:23:00Z">
        <w:r w:rsidRPr="0043256C" w:rsidDel="0081430F">
          <w:rPr>
            <w:i/>
            <w:iCs/>
            <w:color w:val="FF0000"/>
            <w:lang w:val="en-US"/>
          </w:rPr>
          <w:delText>Editor’s Note: This section will be further categorized into sub-sections depending on discussions</w:delText>
        </w:r>
      </w:del>
    </w:p>
    <w:p w14:paraId="78D602FF" w14:textId="77777777" w:rsidR="0081430F" w:rsidRPr="00271773" w:rsidRDefault="0081430F">
      <w:pPr>
        <w:pStyle w:val="Heading3"/>
        <w:numPr>
          <w:ilvl w:val="0"/>
          <w:numId w:val="0"/>
        </w:numPr>
        <w:rPr>
          <w:ins w:id="29" w:author="TL" w:date="2020-11-08T14:23:00Z"/>
          <w:lang w:val="en-US"/>
          <w:rPrChange w:id="30" w:author="Torbjörn Elfström" w:date="2020-11-10T08:26:00Z">
            <w:rPr>
              <w:ins w:id="31" w:author="TL" w:date="2020-11-08T14:23:00Z"/>
            </w:rPr>
          </w:rPrChange>
        </w:rPr>
        <w:pPrChange w:id="32" w:author="TL" w:date="2020-11-08T14:23:00Z">
          <w:pPr>
            <w:pStyle w:val="Heading3"/>
          </w:pPr>
        </w:pPrChange>
      </w:pPr>
      <w:ins w:id="33" w:author="TL" w:date="2020-11-08T14:23:00Z">
        <w:r w:rsidRPr="00271773">
          <w:rPr>
            <w:lang w:val="en-US"/>
            <w:rPrChange w:id="34" w:author="Torbjörn Elfström" w:date="2020-11-10T08:26:00Z">
              <w:rPr/>
            </w:rPrChange>
          </w:rPr>
          <w:t>4.2.1</w:t>
        </w:r>
        <w:r w:rsidRPr="00271773">
          <w:rPr>
            <w:lang w:val="en-US"/>
            <w:rPrChange w:id="35" w:author="Torbjörn Elfström" w:date="2020-11-10T08:26:00Z">
              <w:rPr/>
            </w:rPrChange>
          </w:rPr>
          <w:tab/>
          <w:t>General description of study in RAN4</w:t>
        </w:r>
      </w:ins>
    </w:p>
    <w:p w14:paraId="748C26D4" w14:textId="6AA9F499" w:rsidR="009A619D" w:rsidRDefault="009A619D" w:rsidP="009A619D">
      <w:pPr>
        <w:spacing w:after="0" w:line="256" w:lineRule="auto"/>
        <w:rPr>
          <w:ins w:id="36" w:author="TL" w:date="2020-11-08T14:53:00Z"/>
          <w:bCs/>
          <w:lang w:val="en-US"/>
        </w:rPr>
      </w:pPr>
      <w:ins w:id="37" w:author="TL" w:date="2020-11-08T14:53:00Z">
        <w:r>
          <w:rPr>
            <w:bCs/>
            <w:lang w:val="en-US"/>
          </w:rPr>
          <w:t>RAN4 and RAN1 had one common objective for the study on supporting NR from 52.6 GHz to 71 GHz, wh</w:t>
        </w:r>
      </w:ins>
      <w:ins w:id="38" w:author="TL" w:date="2020-11-08T14:54:00Z">
        <w:r>
          <w:rPr>
            <w:bCs/>
            <w:lang w:val="en-US"/>
          </w:rPr>
          <w:t>ich is reproduced here from study item description</w:t>
        </w:r>
      </w:ins>
    </w:p>
    <w:p w14:paraId="71BA7397" w14:textId="77777777" w:rsidR="009A619D" w:rsidRDefault="009A619D" w:rsidP="009A619D">
      <w:pPr>
        <w:spacing w:after="0" w:line="256" w:lineRule="auto"/>
        <w:rPr>
          <w:ins w:id="39" w:author="TL" w:date="2020-11-08T14:53:00Z"/>
          <w:bCs/>
          <w:lang w:val="en-US"/>
        </w:rPr>
      </w:pPr>
    </w:p>
    <w:p w14:paraId="4DB46395" w14:textId="77777777" w:rsidR="009A619D" w:rsidRDefault="009A619D" w:rsidP="009A619D">
      <w:pPr>
        <w:numPr>
          <w:ilvl w:val="0"/>
          <w:numId w:val="32"/>
        </w:numPr>
        <w:spacing w:after="0" w:line="256" w:lineRule="auto"/>
        <w:rPr>
          <w:ins w:id="40" w:author="TL" w:date="2020-11-08T14:54:00Z"/>
          <w:bCs/>
          <w:lang w:val="en-US"/>
        </w:rPr>
      </w:pPr>
      <w:ins w:id="41" w:author="TL" w:date="2020-11-08T14:54:00Z">
        <w:r>
          <w:rPr>
            <w:bCs/>
            <w:lang w:val="en-US"/>
          </w:rPr>
          <w:t>Study of required changes to NR using existing DL/UL NR waveform to support operation between 52.6 GHz and 71 GHz</w:t>
        </w:r>
      </w:ins>
    </w:p>
    <w:p w14:paraId="1C5D27BE" w14:textId="3B504BF2" w:rsidR="009A619D" w:rsidRDefault="009A619D" w:rsidP="009A619D">
      <w:pPr>
        <w:numPr>
          <w:ilvl w:val="1"/>
          <w:numId w:val="32"/>
        </w:numPr>
        <w:spacing w:after="0" w:line="256" w:lineRule="auto"/>
        <w:rPr>
          <w:ins w:id="42" w:author="TL" w:date="2020-11-08T14:54:00Z"/>
          <w:bCs/>
          <w:lang w:val="en-US"/>
        </w:rPr>
      </w:pPr>
      <w:ins w:id="43" w:author="TL" w:date="2020-11-08T14:54:00Z">
        <w:r>
          <w:rPr>
            <w:bCs/>
            <w:lang w:val="en-US"/>
          </w:rPr>
          <w:t>Study of applicable numerology including subcarrier spacing, channel BW (including maximum BW), and their impact to FR2 physical layer design to support system functionality considering practical RF impairments [RAN1</w:t>
        </w:r>
        <w:r>
          <w:rPr>
            <w:bCs/>
          </w:rPr>
          <w:t>, RAN4</w:t>
        </w:r>
        <w:r>
          <w:rPr>
            <w:bCs/>
            <w:lang w:val="en-US"/>
          </w:rPr>
          <w:t>].</w:t>
        </w:r>
      </w:ins>
    </w:p>
    <w:p w14:paraId="127E65D3" w14:textId="1614FA24" w:rsidR="009A619D" w:rsidRDefault="009A619D" w:rsidP="009A619D">
      <w:pPr>
        <w:spacing w:after="0" w:line="256" w:lineRule="auto"/>
        <w:rPr>
          <w:ins w:id="44" w:author="TL" w:date="2020-11-08T14:54:00Z"/>
          <w:bCs/>
          <w:lang w:val="en-US"/>
        </w:rPr>
      </w:pPr>
    </w:p>
    <w:p w14:paraId="3DCCEA2E" w14:textId="75E7B096" w:rsidR="009A619D" w:rsidRDefault="009A619D" w:rsidP="009A619D">
      <w:pPr>
        <w:spacing w:after="0" w:line="256" w:lineRule="auto"/>
        <w:rPr>
          <w:ins w:id="45" w:author="TL" w:date="2020-11-08T14:54:00Z"/>
          <w:bCs/>
          <w:lang w:val="en-US"/>
        </w:rPr>
      </w:pPr>
      <w:ins w:id="46" w:author="TL" w:date="2020-11-08T14:55:00Z">
        <w:r>
          <w:rPr>
            <w:bCs/>
            <w:lang w:val="en-US"/>
          </w:rPr>
          <w:t xml:space="preserve">Aligned with this objective, RAN4 </w:t>
        </w:r>
      </w:ins>
      <w:ins w:id="47" w:author="TL" w:date="2020-11-08T14:56:00Z">
        <w:r>
          <w:rPr>
            <w:bCs/>
            <w:lang w:val="en-US"/>
          </w:rPr>
          <w:t>has studied practical RF impairments and captured relevant technology status in this T</w:t>
        </w:r>
      </w:ins>
      <w:ins w:id="48" w:author="TL" w:date="2020-11-08T14:57:00Z">
        <w:r>
          <w:rPr>
            <w:bCs/>
            <w:lang w:val="en-US"/>
          </w:rPr>
          <w:t>R. On top of aspects impacting FR2 physical layer design, aspects impacting RAN4 requirements have also been considered and documented.</w:t>
        </w:r>
      </w:ins>
    </w:p>
    <w:p w14:paraId="72C92B3C" w14:textId="53C28DAD" w:rsidR="0081430F" w:rsidRPr="00271773" w:rsidRDefault="0081430F">
      <w:pPr>
        <w:pStyle w:val="Heading3"/>
        <w:numPr>
          <w:ilvl w:val="0"/>
          <w:numId w:val="0"/>
        </w:numPr>
        <w:rPr>
          <w:ins w:id="49" w:author="TL" w:date="2020-11-08T14:23:00Z"/>
          <w:lang w:val="en-US"/>
          <w:rPrChange w:id="50" w:author="Torbjörn Elfström" w:date="2020-11-10T08:26:00Z">
            <w:rPr>
              <w:ins w:id="51" w:author="TL" w:date="2020-11-08T14:23:00Z"/>
            </w:rPr>
          </w:rPrChange>
        </w:rPr>
        <w:pPrChange w:id="52" w:author="TL" w:date="2020-11-08T14:23:00Z">
          <w:pPr>
            <w:pStyle w:val="Heading3"/>
          </w:pPr>
        </w:pPrChange>
      </w:pPr>
      <w:ins w:id="53" w:author="TL" w:date="2020-11-08T14:23:00Z">
        <w:r w:rsidRPr="00271773">
          <w:rPr>
            <w:lang w:val="en-US"/>
            <w:rPrChange w:id="54" w:author="Torbjörn Elfström" w:date="2020-11-10T08:26:00Z">
              <w:rPr/>
            </w:rPrChange>
          </w:rPr>
          <w:t>4.2.2</w:t>
        </w:r>
        <w:r w:rsidRPr="00271773">
          <w:rPr>
            <w:lang w:val="en-US"/>
            <w:rPrChange w:id="55" w:author="Torbjörn Elfström" w:date="2020-11-10T08:26:00Z">
              <w:rPr/>
            </w:rPrChange>
          </w:rPr>
          <w:tab/>
          <w:t>Timing consideration</w:t>
        </w:r>
      </w:ins>
      <w:ins w:id="56" w:author="TL" w:date="2020-11-08T14:24:00Z">
        <w:r w:rsidRPr="00271773">
          <w:rPr>
            <w:lang w:val="en-US"/>
            <w:rPrChange w:id="57" w:author="Torbjörn Elfström" w:date="2020-11-10T08:26:00Z">
              <w:rPr/>
            </w:rPrChange>
          </w:rPr>
          <w:t>s</w:t>
        </w:r>
      </w:ins>
    </w:p>
    <w:p w14:paraId="6C819C93" w14:textId="77777777" w:rsidR="0081430F" w:rsidRPr="00271773" w:rsidRDefault="0081430F">
      <w:pPr>
        <w:pStyle w:val="Heading3"/>
        <w:numPr>
          <w:ilvl w:val="0"/>
          <w:numId w:val="0"/>
        </w:numPr>
        <w:rPr>
          <w:ins w:id="58" w:author="TL" w:date="2020-11-08T14:23:00Z"/>
          <w:lang w:val="en-US"/>
          <w:rPrChange w:id="59" w:author="Torbjörn Elfström" w:date="2020-11-10T08:26:00Z">
            <w:rPr>
              <w:ins w:id="60" w:author="TL" w:date="2020-11-08T14:23:00Z"/>
            </w:rPr>
          </w:rPrChange>
        </w:rPr>
        <w:pPrChange w:id="61" w:author="TL" w:date="2020-11-08T14:23:00Z">
          <w:pPr>
            <w:pStyle w:val="Heading3"/>
          </w:pPr>
        </w:pPrChange>
      </w:pPr>
      <w:ins w:id="62" w:author="TL" w:date="2020-11-08T14:23:00Z">
        <w:r w:rsidRPr="00271773">
          <w:rPr>
            <w:lang w:val="en-US"/>
            <w:rPrChange w:id="63" w:author="Torbjörn Elfström" w:date="2020-11-10T08:26:00Z">
              <w:rPr/>
            </w:rPrChange>
          </w:rPr>
          <w:t>4.2.3</w:t>
        </w:r>
        <w:r w:rsidRPr="00271773">
          <w:rPr>
            <w:lang w:val="en-US"/>
            <w:rPrChange w:id="64" w:author="Torbjörn Elfström" w:date="2020-11-10T08:26:00Z">
              <w:rPr/>
            </w:rPrChange>
          </w:rPr>
          <w:tab/>
          <w:t>Phase noise characteristics</w:t>
        </w:r>
      </w:ins>
    </w:p>
    <w:p w14:paraId="4A9C867D" w14:textId="227D49B4" w:rsidR="0081430F" w:rsidRPr="00B404A1" w:rsidRDefault="00B404A1" w:rsidP="0081430F">
      <w:pPr>
        <w:rPr>
          <w:ins w:id="65" w:author="TL" w:date="2020-11-08T14:25:00Z"/>
          <w:lang w:val="en-US"/>
          <w:rPrChange w:id="66" w:author="TL" w:date="2020-11-08T14:46:00Z">
            <w:rPr>
              <w:ins w:id="67" w:author="TL" w:date="2020-11-08T14:25:00Z"/>
              <w:b/>
              <w:bCs/>
              <w:lang w:val="en-US"/>
            </w:rPr>
          </w:rPrChange>
        </w:rPr>
      </w:pPr>
      <w:ins w:id="68" w:author="TL" w:date="2020-11-08T14:47:00Z">
        <w:r>
          <w:t xml:space="preserve">It was </w:t>
        </w:r>
      </w:ins>
      <w:ins w:id="69" w:author="TL" w:date="2020-11-08T14:25:00Z">
        <w:r w:rsidR="0081430F" w:rsidRPr="00B404A1">
          <w:rPr>
            <w:rPrChange w:id="70" w:author="TL" w:date="2020-11-08T14:46:00Z">
              <w:rPr>
                <w:rStyle w:val="normaltextrun"/>
                <w:color w:val="000000"/>
                <w:sz w:val="22"/>
                <w:szCs w:val="22"/>
                <w:shd w:val="clear" w:color="auto" w:fill="FFFFFF"/>
                <w:lang w:val="en-US"/>
              </w:rPr>
            </w:rPrChange>
          </w:rPr>
          <w:t xml:space="preserve">considered which level of detail of the RF architecture is considered. The actual LO-architecture of an antenna array can vary ranging from a single LO driving the whole antenna array up to small sub-arrays each having their own LO. When multiple LOs are considered, the phase noise output of those can have a varying degree of correlation. </w:t>
        </w:r>
        <w:bookmarkStart w:id="71" w:name="_GoBack"/>
        <w:bookmarkEnd w:id="71"/>
        <w:del w:id="72" w:author="Torbjörn Elfström" w:date="2020-11-10T09:35:00Z">
          <w:r w:rsidR="0081430F" w:rsidRPr="00B404A1" w:rsidDel="00C97DB0">
            <w:rPr>
              <w:rPrChange w:id="73" w:author="TL" w:date="2020-11-08T14:46:00Z">
                <w:rPr>
                  <w:rStyle w:val="normaltextrun"/>
                  <w:color w:val="000000"/>
                  <w:sz w:val="22"/>
                  <w:szCs w:val="22"/>
                  <w:shd w:val="clear" w:color="auto" w:fill="FFFFFF"/>
                  <w:lang w:val="en-US"/>
                </w:rPr>
              </w:rPrChange>
            </w:rPr>
            <w:delText xml:space="preserve">Accurate modelling of those details does not achieve a meaningful improvement comparing to evaluating the composite performance of an array, independent of how the actual array is implemented. Overall, the LO-structure is on implementation specific aspect, and does not need to be considered in the standard. </w:delText>
          </w:r>
        </w:del>
      </w:ins>
    </w:p>
    <w:p w14:paraId="14E8C44F" w14:textId="0FB30E39" w:rsidR="0081430F" w:rsidRPr="00271773" w:rsidRDefault="0081430F" w:rsidP="0081430F">
      <w:pPr>
        <w:pStyle w:val="Heading3"/>
        <w:numPr>
          <w:ilvl w:val="0"/>
          <w:numId w:val="0"/>
        </w:numPr>
        <w:rPr>
          <w:ins w:id="74" w:author="TL" w:date="2020-11-08T14:36:00Z"/>
          <w:lang w:val="en-US"/>
          <w:rPrChange w:id="75" w:author="Torbjörn Elfström" w:date="2020-11-10T08:26:00Z">
            <w:rPr>
              <w:ins w:id="76" w:author="TL" w:date="2020-11-08T14:36:00Z"/>
            </w:rPr>
          </w:rPrChange>
        </w:rPr>
      </w:pPr>
      <w:ins w:id="77" w:author="TL" w:date="2020-11-08T14:23:00Z">
        <w:r w:rsidRPr="00271773">
          <w:rPr>
            <w:lang w:val="en-US"/>
            <w:rPrChange w:id="78" w:author="Torbjörn Elfström" w:date="2020-11-10T08:26:00Z">
              <w:rPr/>
            </w:rPrChange>
          </w:rPr>
          <w:t>4.2.</w:t>
        </w:r>
      </w:ins>
      <w:ins w:id="79" w:author="TL" w:date="2020-11-08T14:42:00Z">
        <w:r w:rsidR="00B404A1" w:rsidRPr="00271773">
          <w:rPr>
            <w:lang w:val="en-US"/>
            <w:rPrChange w:id="80" w:author="Torbjörn Elfström" w:date="2020-11-10T08:26:00Z">
              <w:rPr/>
            </w:rPrChange>
          </w:rPr>
          <w:t>4</w:t>
        </w:r>
      </w:ins>
      <w:ins w:id="81" w:author="TL" w:date="2020-11-08T14:23:00Z">
        <w:r w:rsidRPr="00271773">
          <w:rPr>
            <w:lang w:val="en-US"/>
            <w:rPrChange w:id="82" w:author="Torbjörn Elfström" w:date="2020-11-10T08:26:00Z">
              <w:rPr/>
            </w:rPrChange>
          </w:rPr>
          <w:tab/>
          <w:t>BS aspects</w:t>
        </w:r>
      </w:ins>
    </w:p>
    <w:p w14:paraId="3CFB8C2E" w14:textId="526A803B" w:rsidR="00B404A1" w:rsidRPr="0043256C" w:rsidRDefault="00B404A1" w:rsidP="00B404A1">
      <w:pPr>
        <w:pStyle w:val="Heading4"/>
        <w:numPr>
          <w:ilvl w:val="0"/>
          <w:numId w:val="0"/>
        </w:numPr>
        <w:rPr>
          <w:ins w:id="83" w:author="TL" w:date="2020-11-08T14:36:00Z"/>
          <w:lang w:val="en-US"/>
        </w:rPr>
      </w:pPr>
      <w:ins w:id="84" w:author="TL" w:date="2020-11-08T14:36:00Z">
        <w:r w:rsidRPr="0043256C">
          <w:rPr>
            <w:lang w:val="en-US"/>
          </w:rPr>
          <w:t>4.2.</w:t>
        </w:r>
      </w:ins>
      <w:ins w:id="85" w:author="TL" w:date="2020-11-08T14:42:00Z">
        <w:r>
          <w:rPr>
            <w:lang w:val="en-US"/>
          </w:rPr>
          <w:t>4</w:t>
        </w:r>
      </w:ins>
      <w:ins w:id="86" w:author="TL" w:date="2020-11-08T14:36:00Z">
        <w:r w:rsidRPr="0043256C">
          <w:rPr>
            <w:lang w:val="en-US"/>
          </w:rPr>
          <w:t>.</w:t>
        </w:r>
      </w:ins>
      <w:ins w:id="87" w:author="TL" w:date="2020-11-08T14:43:00Z">
        <w:r>
          <w:rPr>
            <w:lang w:val="en-US"/>
          </w:rPr>
          <w:t>1</w:t>
        </w:r>
      </w:ins>
      <w:ins w:id="88" w:author="TL" w:date="2020-11-08T14:36:00Z">
        <w:r w:rsidRPr="0043256C">
          <w:rPr>
            <w:lang w:val="en-US"/>
          </w:rPr>
          <w:tab/>
        </w:r>
      </w:ins>
      <w:ins w:id="89" w:author="TL" w:date="2020-11-08T14:37:00Z">
        <w:r>
          <w:rPr>
            <w:lang w:val="en-US"/>
          </w:rPr>
          <w:t>Power amplifiers</w:t>
        </w:r>
      </w:ins>
      <w:ins w:id="90" w:author="TL" w:date="2020-11-08T14:38:00Z">
        <w:r>
          <w:rPr>
            <w:lang w:val="en-US"/>
          </w:rPr>
          <w:t xml:space="preserve"> trends</w:t>
        </w:r>
      </w:ins>
    </w:p>
    <w:p w14:paraId="6187B990" w14:textId="46C16709" w:rsidR="00B404A1" w:rsidRDefault="00B404A1" w:rsidP="00B404A1">
      <w:pPr>
        <w:rPr>
          <w:ins w:id="91" w:author="TL" w:date="2020-11-08T14:38:00Z"/>
          <w:lang w:val="en-US"/>
        </w:rPr>
      </w:pPr>
      <w:ins w:id="92" w:author="TL" w:date="2020-11-08T14:38:00Z">
        <w:r>
          <w:rPr>
            <w:lang w:val="en-US"/>
          </w:rPr>
          <w:t xml:space="preserve">The PA technology trends are based on </w:t>
        </w:r>
        <w:r>
          <w:t xml:space="preserve">PA performance survey in </w:t>
        </w:r>
        <w:r>
          <w:rPr>
            <w:lang w:val="en-US"/>
          </w:rPr>
          <w:t>[</w:t>
        </w:r>
      </w:ins>
      <w:ins w:id="93" w:author="TL" w:date="2020-11-09T20:27:00Z">
        <w:r w:rsidR="00926DE2">
          <w:rPr>
            <w:lang w:val="en-US"/>
          </w:rPr>
          <w:t>5</w:t>
        </w:r>
      </w:ins>
      <w:ins w:id="94" w:author="TL" w:date="2020-11-08T14:38:00Z">
        <w:r>
          <w:rPr>
            <w:lang w:val="en-US"/>
          </w:rPr>
          <w:t xml:space="preserve">]. The referred PA survey captures a large power amplifier database consisting of more than 3400 </w:t>
        </w:r>
        <w:r>
          <w:t xml:space="preserve">data points with over 1200 data points for CMOS, </w:t>
        </w:r>
        <w:proofErr w:type="spellStart"/>
        <w:r>
          <w:t>SiGe</w:t>
        </w:r>
        <w:proofErr w:type="spellEnd"/>
        <w:r>
          <w:t xml:space="preserve"> PAs and over 1700 </w:t>
        </w:r>
        <w:r>
          <w:rPr>
            <w:lang w:val="en-US"/>
          </w:rPr>
          <w:t>power amplifier data points has been collected</w:t>
        </w:r>
        <w:r>
          <w:t xml:space="preserve"> for </w:t>
        </w:r>
        <w:proofErr w:type="spellStart"/>
        <w:r>
          <w:t>GaN</w:t>
        </w:r>
        <w:proofErr w:type="spellEnd"/>
        <w:r>
          <w:t xml:space="preserve">, GaAs, </w:t>
        </w:r>
        <w:proofErr w:type="spellStart"/>
        <w:r>
          <w:t>InP</w:t>
        </w:r>
        <w:proofErr w:type="spellEnd"/>
        <w:r>
          <w:rPr>
            <w:lang w:val="en-US"/>
          </w:rPr>
          <w:t xml:space="preserve">. This database covers published results, both from the open literature, as well as commercial amplifiers from various vendors. </w:t>
        </w:r>
      </w:ins>
    </w:p>
    <w:p w14:paraId="2EE6ACAB" w14:textId="77777777" w:rsidR="00B404A1" w:rsidRDefault="00B404A1" w:rsidP="00B404A1">
      <w:pPr>
        <w:rPr>
          <w:ins w:id="95" w:author="TL" w:date="2020-11-08T14:38:00Z"/>
          <w:lang w:val="en-US"/>
        </w:rPr>
      </w:pPr>
      <w:ins w:id="96" w:author="TL" w:date="2020-11-08T14:38:00Z">
        <w:r>
          <w:rPr>
            <w:lang w:val="en-US"/>
          </w:rPr>
          <w:t xml:space="preserve">Based on the information in [4], the PA database information was summarized for all the considered RF technologies in figure </w:t>
        </w:r>
        <w:r>
          <w:t>4.2.1.1</w:t>
        </w:r>
        <w:r>
          <w:rPr>
            <w:lang w:val="en-US"/>
          </w:rPr>
          <w:t xml:space="preserve">-1 and </w:t>
        </w:r>
        <w:r>
          <w:t>4.2.1.1</w:t>
        </w:r>
        <w:r>
          <w:rPr>
            <w:lang w:val="en-US"/>
          </w:rPr>
          <w:t xml:space="preserve">-2, where the 52.6 – 71 GHz frequency range was highlighted. It can be observed that based on the available information, there is no data for the LDMOS technology for the 52.6 – 71 GHz range. </w:t>
        </w:r>
      </w:ins>
    </w:p>
    <w:p w14:paraId="627AF06A" w14:textId="3882C2EF" w:rsidR="00B404A1" w:rsidRDefault="00B404A1" w:rsidP="00B404A1">
      <w:pPr>
        <w:rPr>
          <w:ins w:id="97" w:author="TL" w:date="2020-11-08T14:38:00Z"/>
          <w:lang w:val="en-US"/>
        </w:rPr>
      </w:pPr>
      <w:ins w:id="98" w:author="TL" w:date="2020-11-08T14:38:00Z">
        <w:r>
          <w:rPr>
            <w:lang w:val="en-US"/>
          </w:rPr>
          <w:lastRenderedPageBreak/>
          <w:t xml:space="preserve">In order to derive more accurate PA trends data, figure 4.2.1.1-1 was plotted with PA operating frequencies much wider </w:t>
        </w:r>
        <w:proofErr w:type="gramStart"/>
        <w:r>
          <w:rPr>
            <w:lang w:val="en-US"/>
          </w:rPr>
          <w:t>then</w:t>
        </w:r>
        <w:proofErr w:type="gramEnd"/>
        <w:r>
          <w:rPr>
            <w:lang w:val="en-US"/>
          </w:rPr>
          <w:t xml:space="preserve"> just 52.6 – 71 GHz range. More detailed technology-specific plots (e.g. PAE vs. </w:t>
        </w:r>
        <w:proofErr w:type="spellStart"/>
        <w:r>
          <w:rPr>
            <w:lang w:val="en-US"/>
          </w:rPr>
          <w:t>Psat</w:t>
        </w:r>
        <w:proofErr w:type="spellEnd"/>
        <w:r>
          <w:rPr>
            <w:lang w:val="en-US"/>
          </w:rPr>
          <w:t xml:space="preserve">, or </w:t>
        </w:r>
        <w:proofErr w:type="spellStart"/>
        <w:r>
          <w:rPr>
            <w:lang w:val="en-US"/>
          </w:rPr>
          <w:t>Psat</w:t>
        </w:r>
        <w:proofErr w:type="spellEnd"/>
        <w:r>
          <w:rPr>
            <w:lang w:val="en-US"/>
          </w:rPr>
          <w:t xml:space="preserve"> vs. frequency) can be found in the Excel spreadsheet capturing all the PA survey data in [</w:t>
        </w:r>
      </w:ins>
      <w:ins w:id="99" w:author="TL" w:date="2020-11-09T20:27:00Z">
        <w:r w:rsidR="00926DE2">
          <w:rPr>
            <w:lang w:val="en-US"/>
          </w:rPr>
          <w:t>5</w:t>
        </w:r>
      </w:ins>
      <w:ins w:id="100" w:author="TL" w:date="2020-11-08T14:38:00Z">
        <w:r>
          <w:rPr>
            <w:lang w:val="en-US"/>
          </w:rPr>
          <w:t xml:space="preserve">]. </w:t>
        </w:r>
      </w:ins>
    </w:p>
    <w:p w14:paraId="2165F99D" w14:textId="37D4172C" w:rsidR="00B404A1" w:rsidRDefault="00B404A1" w:rsidP="00B404A1">
      <w:pPr>
        <w:rPr>
          <w:ins w:id="101" w:author="TL" w:date="2020-11-08T14:38:00Z"/>
          <w:rFonts w:ascii="Arial" w:hAnsi="Arial"/>
          <w:b/>
        </w:rPr>
      </w:pPr>
      <w:ins w:id="102" w:author="TL" w:date="2020-11-08T14:38:00Z">
        <w:r>
          <w:rPr>
            <w:rFonts w:ascii="Arial" w:hAnsi="Arial"/>
            <w:b/>
            <w:noProof/>
            <w:lang w:val="en-US" w:eastAsia="zh-CN"/>
          </w:rPr>
          <w:drawing>
            <wp:inline distT="0" distB="0" distL="0" distR="0" wp14:anchorId="6C6C336E" wp14:editId="02C76E03">
              <wp:extent cx="6115050" cy="340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409950"/>
                      </a:xfrm>
                      <a:prstGeom prst="rect">
                        <a:avLst/>
                      </a:prstGeom>
                      <a:noFill/>
                      <a:ln>
                        <a:noFill/>
                      </a:ln>
                    </pic:spPr>
                  </pic:pic>
                </a:graphicData>
              </a:graphic>
            </wp:inline>
          </w:drawing>
        </w:r>
      </w:ins>
    </w:p>
    <w:p w14:paraId="6025AD1D" w14:textId="49F73EA3" w:rsidR="00B404A1" w:rsidRDefault="00B404A1" w:rsidP="00B404A1">
      <w:pPr>
        <w:jc w:val="center"/>
        <w:rPr>
          <w:ins w:id="103" w:author="Torbjörn Elfström" w:date="2020-11-10T09:22:00Z"/>
          <w:rFonts w:ascii="Arial" w:hAnsi="Arial"/>
          <w:b/>
        </w:rPr>
      </w:pPr>
      <w:ins w:id="104" w:author="TL" w:date="2020-11-08T14:38:00Z">
        <w:r>
          <w:rPr>
            <w:rFonts w:ascii="Arial" w:hAnsi="Arial"/>
            <w:b/>
          </w:rPr>
          <w:t>Figure 4.2.1.1-1: Saturated output power versus frequency (red box depicts 52.6 – 71 GHz range) [3]</w:t>
        </w:r>
      </w:ins>
    </w:p>
    <w:p w14:paraId="2D2ACE8E" w14:textId="2B0ABE06" w:rsidR="00DA2F21" w:rsidRPr="00DA2F21" w:rsidRDefault="00DA2F21" w:rsidP="00DA2F21">
      <w:pPr>
        <w:rPr>
          <w:ins w:id="105" w:author="TL" w:date="2020-11-08T14:38:00Z"/>
          <w:rFonts w:ascii="Arial" w:hAnsi="Arial"/>
          <w:bCs/>
          <w:rPrChange w:id="106" w:author="Torbjörn Elfström" w:date="2020-11-10T09:23:00Z">
            <w:rPr>
              <w:ins w:id="107" w:author="TL" w:date="2020-11-08T14:38:00Z"/>
              <w:rFonts w:ascii="Arial" w:hAnsi="Arial"/>
              <w:b/>
            </w:rPr>
          </w:rPrChange>
        </w:rPr>
        <w:pPrChange w:id="108" w:author="Torbjörn Elfström" w:date="2020-11-10T09:23:00Z">
          <w:pPr>
            <w:jc w:val="center"/>
          </w:pPr>
        </w:pPrChange>
      </w:pPr>
      <w:ins w:id="109" w:author="Torbjörn Elfström" w:date="2020-11-10T09:22:00Z">
        <w:r w:rsidRPr="00DA2F21">
          <w:rPr>
            <w:rFonts w:ascii="Arial" w:hAnsi="Arial"/>
            <w:bCs/>
            <w:rPrChange w:id="110" w:author="Torbjörn Elfström" w:date="2020-11-10T09:23:00Z">
              <w:rPr>
                <w:rFonts w:ascii="Arial" w:hAnsi="Arial"/>
                <w:b/>
              </w:rPr>
            </w:rPrChange>
          </w:rPr>
          <w:t xml:space="preserve">In Figure 4.2.6.1.1-1, a scatter diagram of saturated output power as a function of operating frequency for different technologies is shown. The attainable output power at a given operating frequency is limited by the saturated electron velocity and the breakdown field strength </w:t>
        </w:r>
        <w:proofErr w:type="gramStart"/>
        <w:r w:rsidRPr="00DA2F21">
          <w:rPr>
            <w:rFonts w:ascii="Arial" w:hAnsi="Arial"/>
            <w:bCs/>
            <w:rPrChange w:id="111" w:author="Torbjörn Elfström" w:date="2020-11-10T09:23:00Z">
              <w:rPr>
                <w:rFonts w:ascii="Arial" w:hAnsi="Arial"/>
                <w:b/>
              </w:rPr>
            </w:rPrChange>
          </w:rPr>
          <w:t>in a given</w:t>
        </w:r>
        <w:proofErr w:type="gramEnd"/>
        <w:r w:rsidRPr="00DA2F21">
          <w:rPr>
            <w:rFonts w:ascii="Arial" w:hAnsi="Arial"/>
            <w:bCs/>
            <w:rPrChange w:id="112" w:author="Torbjörn Elfström" w:date="2020-11-10T09:23:00Z">
              <w:rPr>
                <w:rFonts w:ascii="Arial" w:hAnsi="Arial"/>
                <w:b/>
              </w:rPr>
            </w:rPrChange>
          </w:rPr>
          <w:t xml:space="preserve"> semiconductor material. This is captured in Johnsons’ figure of merit which states that the maximum output power will decrease with 20 dB/decade as the operating frequency is increased.  </w:t>
        </w:r>
      </w:ins>
    </w:p>
    <w:p w14:paraId="206F0A67" w14:textId="0C62B717" w:rsidR="00B404A1" w:rsidRDefault="00B404A1" w:rsidP="00B404A1">
      <w:pPr>
        <w:jc w:val="center"/>
        <w:rPr>
          <w:ins w:id="113" w:author="TL" w:date="2020-11-08T14:38:00Z"/>
          <w:rFonts w:ascii="Arial" w:hAnsi="Arial"/>
          <w:b/>
        </w:rPr>
      </w:pPr>
      <w:ins w:id="114" w:author="TL" w:date="2020-11-08T14:38:00Z">
        <w:r>
          <w:rPr>
            <w:noProof/>
            <w:lang w:val="en-US" w:eastAsia="zh-CN"/>
          </w:rPr>
          <w:lastRenderedPageBreak/>
          <w:drawing>
            <wp:inline distT="0" distB="0" distL="0" distR="0" wp14:anchorId="0DFDED5D" wp14:editId="00AD1DF4">
              <wp:extent cx="6122035" cy="3484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035" cy="3484880"/>
                      </a:xfrm>
                      <a:prstGeom prst="rect">
                        <a:avLst/>
                      </a:prstGeom>
                      <a:noFill/>
                      <a:ln>
                        <a:noFill/>
                      </a:ln>
                    </pic:spPr>
                  </pic:pic>
                </a:graphicData>
              </a:graphic>
            </wp:inline>
          </w:drawing>
        </w:r>
        <w:r>
          <w:rPr>
            <w:rFonts w:ascii="Arial" w:hAnsi="Arial"/>
            <w:b/>
          </w:rPr>
          <w:t>Figure 4.2.1.1-2: Saturated output power versus frequency – focus on 52.6 – 71 GHz range [4]</w:t>
        </w:r>
      </w:ins>
    </w:p>
    <w:p w14:paraId="5EEED53A" w14:textId="59F76ACF" w:rsidR="00B404A1" w:rsidRDefault="00B404A1" w:rsidP="00B404A1">
      <w:pPr>
        <w:rPr>
          <w:ins w:id="115" w:author="TL" w:date="2020-11-08T14:38:00Z"/>
          <w:lang w:val="en-US"/>
        </w:rPr>
      </w:pPr>
      <w:ins w:id="116" w:author="TL" w:date="2020-11-08T14:38:00Z">
        <w:r>
          <w:rPr>
            <w:lang w:val="en-US"/>
          </w:rPr>
          <w:t xml:space="preserve">Based on the analysis of the achievable </w:t>
        </w:r>
        <w:proofErr w:type="spellStart"/>
        <w:r>
          <w:rPr>
            <w:lang w:val="en-US"/>
          </w:rPr>
          <w:t>Psat</w:t>
        </w:r>
        <w:proofErr w:type="spellEnd"/>
        <w:r>
          <w:rPr>
            <w:lang w:val="en-US"/>
          </w:rPr>
          <w:t xml:space="preserve"> trends over the 52.6 – 71 GHz range, the saturated output power maximum trend values for 52.6 GHz and 71 GHz from [</w:t>
        </w:r>
      </w:ins>
      <w:ins w:id="117" w:author="TL" w:date="2020-11-09T20:27:00Z">
        <w:r w:rsidR="00926DE2">
          <w:rPr>
            <w:lang w:val="en-US"/>
          </w:rPr>
          <w:t>5</w:t>
        </w:r>
      </w:ins>
      <w:ins w:id="118" w:author="TL" w:date="2020-11-08T14:38:00Z">
        <w:r>
          <w:rPr>
            <w:lang w:val="en-US"/>
          </w:rPr>
          <w:t xml:space="preserve">] were extracted in table 4.2.1.1-1. </w:t>
        </w:r>
      </w:ins>
    </w:p>
    <w:p w14:paraId="0B76FAAC" w14:textId="77777777" w:rsidR="00B404A1" w:rsidRDefault="00B404A1" w:rsidP="00B404A1">
      <w:pPr>
        <w:jc w:val="center"/>
        <w:rPr>
          <w:ins w:id="119" w:author="TL" w:date="2020-11-08T14:38:00Z"/>
          <w:lang w:val="en-US"/>
        </w:rPr>
      </w:pPr>
      <w:ins w:id="120" w:author="TL" w:date="2020-11-08T14:38:00Z">
        <w:r>
          <w:rPr>
            <w:rFonts w:ascii="Arial" w:hAnsi="Arial"/>
            <w:b/>
          </w:rPr>
          <w:t>Table 4.2.1.1-1: Maximum trend values of the saturated output power</w:t>
        </w:r>
      </w:ins>
    </w:p>
    <w:tbl>
      <w:tblPr>
        <w:tblStyle w:val="TableGrid"/>
        <w:tblW w:w="0" w:type="auto"/>
        <w:tblLook w:val="04A0" w:firstRow="1" w:lastRow="0" w:firstColumn="1" w:lastColumn="0" w:noHBand="0" w:noVBand="1"/>
      </w:tblPr>
      <w:tblGrid>
        <w:gridCol w:w="3214"/>
        <w:gridCol w:w="3212"/>
        <w:gridCol w:w="3205"/>
      </w:tblGrid>
      <w:tr w:rsidR="00B404A1" w:rsidRPr="00B404A1" w14:paraId="38C1225B" w14:textId="77777777" w:rsidTr="00B404A1">
        <w:trPr>
          <w:ins w:id="121"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6E7B61D6" w14:textId="77777777" w:rsidR="00B404A1" w:rsidRDefault="00B404A1">
            <w:pPr>
              <w:pStyle w:val="TAH"/>
              <w:rPr>
                <w:ins w:id="122" w:author="TL" w:date="2020-11-08T14:38:00Z"/>
                <w:lang w:val="en-US"/>
              </w:rPr>
            </w:pPr>
            <w:ins w:id="123" w:author="TL" w:date="2020-11-08T14:38:00Z">
              <w:r>
                <w:rPr>
                  <w:lang w:val="en-US"/>
                </w:rPr>
                <w:t>RF technology</w:t>
              </w:r>
            </w:ins>
          </w:p>
        </w:tc>
        <w:tc>
          <w:tcPr>
            <w:tcW w:w="3212" w:type="dxa"/>
            <w:tcBorders>
              <w:top w:val="single" w:sz="4" w:space="0" w:color="auto"/>
              <w:left w:val="single" w:sz="4" w:space="0" w:color="auto"/>
              <w:bottom w:val="single" w:sz="4" w:space="0" w:color="auto"/>
              <w:right w:val="single" w:sz="4" w:space="0" w:color="auto"/>
            </w:tcBorders>
            <w:hideMark/>
          </w:tcPr>
          <w:p w14:paraId="0E654847" w14:textId="77777777" w:rsidR="00B404A1" w:rsidRDefault="00B404A1">
            <w:pPr>
              <w:pStyle w:val="TAH"/>
              <w:rPr>
                <w:ins w:id="124" w:author="TL" w:date="2020-11-08T14:38:00Z"/>
                <w:lang w:val="en-US"/>
              </w:rPr>
            </w:pPr>
            <w:ins w:id="125" w:author="TL" w:date="2020-11-08T14:38:00Z">
              <w:r>
                <w:rPr>
                  <w:lang w:val="en-US"/>
                </w:rPr>
                <w:t>Estimated maximum trend value of the saturated output power @52.6 GHz (dBm)</w:t>
              </w:r>
            </w:ins>
          </w:p>
        </w:tc>
        <w:tc>
          <w:tcPr>
            <w:tcW w:w="3205" w:type="dxa"/>
            <w:tcBorders>
              <w:top w:val="single" w:sz="4" w:space="0" w:color="auto"/>
              <w:left w:val="single" w:sz="4" w:space="0" w:color="auto"/>
              <w:bottom w:val="single" w:sz="4" w:space="0" w:color="auto"/>
              <w:right w:val="single" w:sz="4" w:space="0" w:color="auto"/>
            </w:tcBorders>
            <w:hideMark/>
          </w:tcPr>
          <w:p w14:paraId="5E92973F" w14:textId="77777777" w:rsidR="00B404A1" w:rsidRDefault="00B404A1">
            <w:pPr>
              <w:pStyle w:val="TAH"/>
              <w:rPr>
                <w:ins w:id="126" w:author="TL" w:date="2020-11-08T14:38:00Z"/>
                <w:lang w:val="en-US"/>
              </w:rPr>
            </w:pPr>
            <w:ins w:id="127" w:author="TL" w:date="2020-11-08T14:38:00Z">
              <w:r>
                <w:rPr>
                  <w:lang w:val="en-US"/>
                </w:rPr>
                <w:t>Estimated maximum trend value of the saturated output power @71 GHz (dBm)</w:t>
              </w:r>
            </w:ins>
          </w:p>
        </w:tc>
      </w:tr>
      <w:tr w:rsidR="00B404A1" w14:paraId="062C15F3" w14:textId="77777777" w:rsidTr="00B404A1">
        <w:trPr>
          <w:ins w:id="128"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644FC80F" w14:textId="77777777" w:rsidR="00B404A1" w:rsidRDefault="00B404A1">
            <w:pPr>
              <w:pStyle w:val="TAC"/>
              <w:rPr>
                <w:ins w:id="129" w:author="TL" w:date="2020-11-08T14:38:00Z"/>
                <w:lang w:val="en-US"/>
              </w:rPr>
            </w:pPr>
            <w:ins w:id="130" w:author="TL" w:date="2020-11-08T14:38:00Z">
              <w:r>
                <w:rPr>
                  <w:lang w:val="en-US"/>
                </w:rPr>
                <w:t>CMOS</w:t>
              </w:r>
            </w:ins>
          </w:p>
        </w:tc>
        <w:tc>
          <w:tcPr>
            <w:tcW w:w="3212" w:type="dxa"/>
            <w:tcBorders>
              <w:top w:val="single" w:sz="4" w:space="0" w:color="auto"/>
              <w:left w:val="single" w:sz="4" w:space="0" w:color="auto"/>
              <w:bottom w:val="single" w:sz="4" w:space="0" w:color="auto"/>
              <w:right w:val="single" w:sz="4" w:space="0" w:color="auto"/>
            </w:tcBorders>
            <w:hideMark/>
          </w:tcPr>
          <w:p w14:paraId="63BAE0D5" w14:textId="77777777" w:rsidR="00B404A1" w:rsidRDefault="00B404A1">
            <w:pPr>
              <w:pStyle w:val="TAC"/>
              <w:rPr>
                <w:ins w:id="131" w:author="TL" w:date="2020-11-08T14:38:00Z"/>
                <w:lang w:val="en-US"/>
              </w:rPr>
            </w:pPr>
            <w:ins w:id="132" w:author="TL" w:date="2020-11-08T14:38:00Z">
              <w:r>
                <w:rPr>
                  <w:lang w:val="en-US"/>
                </w:rPr>
                <w:t>23</w:t>
              </w:r>
            </w:ins>
          </w:p>
        </w:tc>
        <w:tc>
          <w:tcPr>
            <w:tcW w:w="3205" w:type="dxa"/>
            <w:tcBorders>
              <w:top w:val="single" w:sz="4" w:space="0" w:color="auto"/>
              <w:left w:val="single" w:sz="4" w:space="0" w:color="auto"/>
              <w:bottom w:val="single" w:sz="4" w:space="0" w:color="auto"/>
              <w:right w:val="single" w:sz="4" w:space="0" w:color="auto"/>
            </w:tcBorders>
            <w:hideMark/>
          </w:tcPr>
          <w:p w14:paraId="13502F1D" w14:textId="77777777" w:rsidR="00B404A1" w:rsidRDefault="00B404A1">
            <w:pPr>
              <w:pStyle w:val="TAC"/>
              <w:rPr>
                <w:ins w:id="133" w:author="TL" w:date="2020-11-08T14:38:00Z"/>
                <w:lang w:val="en-US"/>
              </w:rPr>
            </w:pPr>
            <w:ins w:id="134" w:author="TL" w:date="2020-11-08T14:38:00Z">
              <w:r>
                <w:rPr>
                  <w:lang w:val="en-US"/>
                </w:rPr>
                <w:t>22</w:t>
              </w:r>
            </w:ins>
          </w:p>
        </w:tc>
      </w:tr>
      <w:tr w:rsidR="00B404A1" w14:paraId="72AE097F" w14:textId="77777777" w:rsidTr="00B404A1">
        <w:trPr>
          <w:ins w:id="135"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6452B769" w14:textId="77777777" w:rsidR="00B404A1" w:rsidRDefault="00B404A1">
            <w:pPr>
              <w:pStyle w:val="TAC"/>
              <w:rPr>
                <w:ins w:id="136" w:author="TL" w:date="2020-11-08T14:38:00Z"/>
                <w:lang w:val="en-US"/>
              </w:rPr>
            </w:pPr>
            <w:proofErr w:type="spellStart"/>
            <w:ins w:id="137" w:author="TL" w:date="2020-11-08T14:38:00Z">
              <w:r>
                <w:rPr>
                  <w:lang w:val="en-US"/>
                </w:rPr>
                <w:t>SiGe</w:t>
              </w:r>
              <w:proofErr w:type="spellEnd"/>
            </w:ins>
          </w:p>
        </w:tc>
        <w:tc>
          <w:tcPr>
            <w:tcW w:w="3212" w:type="dxa"/>
            <w:tcBorders>
              <w:top w:val="single" w:sz="4" w:space="0" w:color="auto"/>
              <w:left w:val="single" w:sz="4" w:space="0" w:color="auto"/>
              <w:bottom w:val="single" w:sz="4" w:space="0" w:color="auto"/>
              <w:right w:val="single" w:sz="4" w:space="0" w:color="auto"/>
            </w:tcBorders>
            <w:hideMark/>
          </w:tcPr>
          <w:p w14:paraId="54531075" w14:textId="77777777" w:rsidR="00B404A1" w:rsidRDefault="00B404A1">
            <w:pPr>
              <w:pStyle w:val="TAC"/>
              <w:rPr>
                <w:ins w:id="138" w:author="TL" w:date="2020-11-08T14:38:00Z"/>
                <w:lang w:val="en-US"/>
              </w:rPr>
            </w:pPr>
            <w:ins w:id="139" w:author="TL" w:date="2020-11-08T14:38:00Z">
              <w:r>
                <w:rPr>
                  <w:lang w:val="en-US"/>
                </w:rPr>
                <w:t>26</w:t>
              </w:r>
            </w:ins>
          </w:p>
        </w:tc>
        <w:tc>
          <w:tcPr>
            <w:tcW w:w="3205" w:type="dxa"/>
            <w:tcBorders>
              <w:top w:val="single" w:sz="4" w:space="0" w:color="auto"/>
              <w:left w:val="single" w:sz="4" w:space="0" w:color="auto"/>
              <w:bottom w:val="single" w:sz="4" w:space="0" w:color="auto"/>
              <w:right w:val="single" w:sz="4" w:space="0" w:color="auto"/>
            </w:tcBorders>
            <w:hideMark/>
          </w:tcPr>
          <w:p w14:paraId="11AB4621" w14:textId="77777777" w:rsidR="00B404A1" w:rsidRDefault="00B404A1">
            <w:pPr>
              <w:pStyle w:val="TAC"/>
              <w:rPr>
                <w:ins w:id="140" w:author="TL" w:date="2020-11-08T14:38:00Z"/>
                <w:lang w:val="en-US"/>
              </w:rPr>
            </w:pPr>
            <w:ins w:id="141" w:author="TL" w:date="2020-11-08T14:38:00Z">
              <w:r>
                <w:rPr>
                  <w:lang w:val="en-US"/>
                </w:rPr>
                <w:t>25</w:t>
              </w:r>
            </w:ins>
          </w:p>
        </w:tc>
      </w:tr>
      <w:tr w:rsidR="00B404A1" w14:paraId="195D99AB" w14:textId="77777777" w:rsidTr="00B404A1">
        <w:trPr>
          <w:ins w:id="142"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19AF3F1B" w14:textId="77777777" w:rsidR="00B404A1" w:rsidRDefault="00B404A1">
            <w:pPr>
              <w:pStyle w:val="TAC"/>
              <w:rPr>
                <w:ins w:id="143" w:author="TL" w:date="2020-11-08T14:38:00Z"/>
                <w:lang w:val="en-US"/>
              </w:rPr>
            </w:pPr>
            <w:proofErr w:type="spellStart"/>
            <w:ins w:id="144" w:author="TL" w:date="2020-11-08T14:38:00Z">
              <w:r>
                <w:rPr>
                  <w:lang w:val="en-US"/>
                </w:rPr>
                <w:t>GaN</w:t>
              </w:r>
              <w:proofErr w:type="spellEnd"/>
            </w:ins>
          </w:p>
        </w:tc>
        <w:tc>
          <w:tcPr>
            <w:tcW w:w="3212" w:type="dxa"/>
            <w:tcBorders>
              <w:top w:val="single" w:sz="4" w:space="0" w:color="auto"/>
              <w:left w:val="single" w:sz="4" w:space="0" w:color="auto"/>
              <w:bottom w:val="single" w:sz="4" w:space="0" w:color="auto"/>
              <w:right w:val="single" w:sz="4" w:space="0" w:color="auto"/>
            </w:tcBorders>
            <w:hideMark/>
          </w:tcPr>
          <w:p w14:paraId="7314ACEC" w14:textId="77777777" w:rsidR="00B404A1" w:rsidRDefault="00B404A1">
            <w:pPr>
              <w:pStyle w:val="TAC"/>
              <w:rPr>
                <w:ins w:id="145" w:author="TL" w:date="2020-11-08T14:38:00Z"/>
                <w:lang w:val="en-US"/>
              </w:rPr>
            </w:pPr>
            <w:ins w:id="146" w:author="TL" w:date="2020-11-08T14:38:00Z">
              <w:r>
                <w:rPr>
                  <w:lang w:val="en-US"/>
                </w:rPr>
                <w:t>39</w:t>
              </w:r>
            </w:ins>
          </w:p>
        </w:tc>
        <w:tc>
          <w:tcPr>
            <w:tcW w:w="3205" w:type="dxa"/>
            <w:tcBorders>
              <w:top w:val="single" w:sz="4" w:space="0" w:color="auto"/>
              <w:left w:val="single" w:sz="4" w:space="0" w:color="auto"/>
              <w:bottom w:val="single" w:sz="4" w:space="0" w:color="auto"/>
              <w:right w:val="single" w:sz="4" w:space="0" w:color="auto"/>
            </w:tcBorders>
            <w:hideMark/>
          </w:tcPr>
          <w:p w14:paraId="7B3AC9D3" w14:textId="77777777" w:rsidR="00B404A1" w:rsidRDefault="00B404A1">
            <w:pPr>
              <w:pStyle w:val="TAC"/>
              <w:rPr>
                <w:ins w:id="147" w:author="TL" w:date="2020-11-08T14:38:00Z"/>
                <w:lang w:val="en-US"/>
              </w:rPr>
            </w:pPr>
            <w:ins w:id="148" w:author="TL" w:date="2020-11-08T14:38:00Z">
              <w:r>
                <w:rPr>
                  <w:lang w:val="en-US"/>
                </w:rPr>
                <w:t>37</w:t>
              </w:r>
            </w:ins>
          </w:p>
        </w:tc>
      </w:tr>
      <w:tr w:rsidR="00B404A1" w14:paraId="716E1782" w14:textId="77777777" w:rsidTr="00B404A1">
        <w:trPr>
          <w:ins w:id="149"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36DCEBE5" w14:textId="77777777" w:rsidR="00B404A1" w:rsidRDefault="00B404A1">
            <w:pPr>
              <w:pStyle w:val="TAC"/>
              <w:rPr>
                <w:ins w:id="150" w:author="TL" w:date="2020-11-08T14:38:00Z"/>
                <w:lang w:val="en-US"/>
              </w:rPr>
            </w:pPr>
            <w:ins w:id="151" w:author="TL" w:date="2020-11-08T14:38:00Z">
              <w:r>
                <w:rPr>
                  <w:lang w:val="en-US"/>
                </w:rPr>
                <w:t>GaAs</w:t>
              </w:r>
            </w:ins>
          </w:p>
        </w:tc>
        <w:tc>
          <w:tcPr>
            <w:tcW w:w="3212" w:type="dxa"/>
            <w:tcBorders>
              <w:top w:val="single" w:sz="4" w:space="0" w:color="auto"/>
              <w:left w:val="single" w:sz="4" w:space="0" w:color="auto"/>
              <w:bottom w:val="single" w:sz="4" w:space="0" w:color="auto"/>
              <w:right w:val="single" w:sz="4" w:space="0" w:color="auto"/>
            </w:tcBorders>
            <w:hideMark/>
          </w:tcPr>
          <w:p w14:paraId="54528190" w14:textId="77777777" w:rsidR="00B404A1" w:rsidRDefault="00B404A1">
            <w:pPr>
              <w:pStyle w:val="TAC"/>
              <w:rPr>
                <w:ins w:id="152" w:author="TL" w:date="2020-11-08T14:38:00Z"/>
                <w:lang w:val="en-US"/>
              </w:rPr>
            </w:pPr>
            <w:ins w:id="153" w:author="TL" w:date="2020-11-08T14:38:00Z">
              <w:r>
                <w:rPr>
                  <w:lang w:val="en-US"/>
                </w:rPr>
                <w:t>35</w:t>
              </w:r>
            </w:ins>
          </w:p>
        </w:tc>
        <w:tc>
          <w:tcPr>
            <w:tcW w:w="3205" w:type="dxa"/>
            <w:tcBorders>
              <w:top w:val="single" w:sz="4" w:space="0" w:color="auto"/>
              <w:left w:val="single" w:sz="4" w:space="0" w:color="auto"/>
              <w:bottom w:val="single" w:sz="4" w:space="0" w:color="auto"/>
              <w:right w:val="single" w:sz="4" w:space="0" w:color="auto"/>
            </w:tcBorders>
            <w:hideMark/>
          </w:tcPr>
          <w:p w14:paraId="7C415530" w14:textId="77777777" w:rsidR="00B404A1" w:rsidRDefault="00B404A1">
            <w:pPr>
              <w:pStyle w:val="TAC"/>
              <w:rPr>
                <w:ins w:id="154" w:author="TL" w:date="2020-11-08T14:38:00Z"/>
                <w:lang w:val="en-US"/>
              </w:rPr>
            </w:pPr>
            <w:ins w:id="155" w:author="TL" w:date="2020-11-08T14:38:00Z">
              <w:r>
                <w:rPr>
                  <w:lang w:val="en-US"/>
                </w:rPr>
                <w:t>34</w:t>
              </w:r>
            </w:ins>
          </w:p>
        </w:tc>
      </w:tr>
      <w:tr w:rsidR="00B404A1" w14:paraId="284E9B77" w14:textId="77777777" w:rsidTr="00B404A1">
        <w:trPr>
          <w:ins w:id="156"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2788C6D8" w14:textId="77777777" w:rsidR="00B404A1" w:rsidRDefault="00B404A1">
            <w:pPr>
              <w:pStyle w:val="TAC"/>
              <w:rPr>
                <w:ins w:id="157" w:author="TL" w:date="2020-11-08T14:38:00Z"/>
                <w:lang w:val="en-US"/>
              </w:rPr>
            </w:pPr>
            <w:proofErr w:type="spellStart"/>
            <w:ins w:id="158" w:author="TL" w:date="2020-11-08T14:38:00Z">
              <w:r>
                <w:rPr>
                  <w:lang w:val="en-US"/>
                </w:rPr>
                <w:t>InP</w:t>
              </w:r>
              <w:proofErr w:type="spellEnd"/>
            </w:ins>
          </w:p>
        </w:tc>
        <w:tc>
          <w:tcPr>
            <w:tcW w:w="3212" w:type="dxa"/>
            <w:tcBorders>
              <w:top w:val="single" w:sz="4" w:space="0" w:color="auto"/>
              <w:left w:val="single" w:sz="4" w:space="0" w:color="auto"/>
              <w:bottom w:val="single" w:sz="4" w:space="0" w:color="auto"/>
              <w:right w:val="single" w:sz="4" w:space="0" w:color="auto"/>
            </w:tcBorders>
            <w:hideMark/>
          </w:tcPr>
          <w:p w14:paraId="4541269C" w14:textId="77777777" w:rsidR="00B404A1" w:rsidRDefault="00B404A1">
            <w:pPr>
              <w:pStyle w:val="TAC"/>
              <w:rPr>
                <w:ins w:id="159" w:author="TL" w:date="2020-11-08T14:38:00Z"/>
                <w:lang w:val="en-US"/>
              </w:rPr>
            </w:pPr>
            <w:ins w:id="160" w:author="TL" w:date="2020-11-08T14:38:00Z">
              <w:r>
                <w:rPr>
                  <w:lang w:val="en-US"/>
                </w:rPr>
                <w:t>30</w:t>
              </w:r>
            </w:ins>
          </w:p>
        </w:tc>
        <w:tc>
          <w:tcPr>
            <w:tcW w:w="3205" w:type="dxa"/>
            <w:tcBorders>
              <w:top w:val="single" w:sz="4" w:space="0" w:color="auto"/>
              <w:left w:val="single" w:sz="4" w:space="0" w:color="auto"/>
              <w:bottom w:val="single" w:sz="4" w:space="0" w:color="auto"/>
              <w:right w:val="single" w:sz="4" w:space="0" w:color="auto"/>
            </w:tcBorders>
            <w:hideMark/>
          </w:tcPr>
          <w:p w14:paraId="6F72F5DA" w14:textId="77777777" w:rsidR="00B404A1" w:rsidRDefault="00B404A1">
            <w:pPr>
              <w:pStyle w:val="TAC"/>
              <w:rPr>
                <w:ins w:id="161" w:author="TL" w:date="2020-11-08T14:38:00Z"/>
                <w:lang w:val="en-US"/>
              </w:rPr>
            </w:pPr>
            <w:ins w:id="162" w:author="TL" w:date="2020-11-08T14:38:00Z">
              <w:r>
                <w:rPr>
                  <w:lang w:val="en-US"/>
                </w:rPr>
                <w:t>29</w:t>
              </w:r>
            </w:ins>
          </w:p>
        </w:tc>
      </w:tr>
    </w:tbl>
    <w:p w14:paraId="5984213A" w14:textId="77777777" w:rsidR="00B404A1" w:rsidRPr="00926DE2" w:rsidRDefault="00B404A1">
      <w:pPr>
        <w:rPr>
          <w:ins w:id="163" w:author="TL" w:date="2020-11-08T14:23:00Z"/>
        </w:rPr>
        <w:pPrChange w:id="164" w:author="TL" w:date="2020-11-08T14:36:00Z">
          <w:pPr>
            <w:pStyle w:val="Heading3"/>
          </w:pPr>
        </w:pPrChange>
      </w:pPr>
    </w:p>
    <w:p w14:paraId="2CD4DDBF" w14:textId="5909E914" w:rsidR="00DA2F21" w:rsidRDefault="00DA2F21" w:rsidP="00DA2F21">
      <w:pPr>
        <w:pStyle w:val="BodyText"/>
        <w:rPr>
          <w:ins w:id="165" w:author="Torbjörn Elfström" w:date="2020-11-10T09:24:00Z"/>
          <w:lang w:val="en-US"/>
        </w:rPr>
      </w:pPr>
      <w:ins w:id="166" w:author="Torbjörn Elfström" w:date="2020-11-10T09:24:00Z">
        <w:r>
          <w:rPr>
            <w:lang w:val="en-US"/>
          </w:rPr>
          <w:t xml:space="preserve">The </w:t>
        </w:r>
        <w:r w:rsidRPr="006B0557">
          <w:rPr>
            <w:lang w:val="en-US"/>
          </w:rPr>
          <w:t xml:space="preserve">same dataset </w:t>
        </w:r>
        <w:r>
          <w:rPr>
            <w:lang w:val="en-US"/>
          </w:rPr>
          <w:t xml:space="preserve">used for peak power trends </w:t>
        </w:r>
        <w:r w:rsidRPr="006B0557">
          <w:rPr>
            <w:lang w:val="en-US"/>
          </w:rPr>
          <w:t xml:space="preserve">was used to study the efficiency of available semiconductor technologies. In Figure </w:t>
        </w:r>
        <w:r>
          <w:rPr>
            <w:lang w:val="en-US"/>
          </w:rPr>
          <w:t>4.2.</w:t>
        </w:r>
      </w:ins>
      <w:ins w:id="167" w:author="Torbjörn Elfström" w:date="2020-11-10T09:26:00Z">
        <w:r>
          <w:rPr>
            <w:lang w:val="en-US"/>
          </w:rPr>
          <w:t>1</w:t>
        </w:r>
      </w:ins>
      <w:ins w:id="168" w:author="Torbjörn Elfström" w:date="2020-11-10T09:24:00Z">
        <w:r>
          <w:rPr>
            <w:lang w:val="en-US"/>
          </w:rPr>
          <w:t>.1</w:t>
        </w:r>
        <w:r w:rsidRPr="006B0557">
          <w:rPr>
            <w:lang w:val="en-US"/>
          </w:rPr>
          <w:t>-</w:t>
        </w:r>
      </w:ins>
      <w:ins w:id="169" w:author="Torbjörn Elfström" w:date="2020-11-10T09:26:00Z">
        <w:r>
          <w:rPr>
            <w:lang w:val="en-US"/>
          </w:rPr>
          <w:t>2</w:t>
        </w:r>
      </w:ins>
      <w:ins w:id="170" w:author="Torbjörn Elfström" w:date="2020-11-10T09:24:00Z">
        <w:r w:rsidRPr="006B0557">
          <w:rPr>
            <w:lang w:val="en-US"/>
          </w:rPr>
          <w:t xml:space="preserve">, a scatter diagram of peak </w:t>
        </w:r>
        <w:r>
          <w:rPr>
            <w:lang w:val="en-US"/>
          </w:rPr>
          <w:t>P</w:t>
        </w:r>
        <w:r w:rsidRPr="006B0557">
          <w:rPr>
            <w:lang w:val="en-US"/>
          </w:rPr>
          <w:t xml:space="preserve">ower </w:t>
        </w:r>
        <w:r>
          <w:rPr>
            <w:lang w:val="en-US"/>
          </w:rPr>
          <w:t>A</w:t>
        </w:r>
        <w:r w:rsidRPr="006B0557">
          <w:rPr>
            <w:lang w:val="en-US"/>
          </w:rPr>
          <w:t xml:space="preserve">dded </w:t>
        </w:r>
        <w:r>
          <w:rPr>
            <w:lang w:val="en-US"/>
          </w:rPr>
          <w:t>E</w:t>
        </w:r>
        <w:r w:rsidRPr="006B0557">
          <w:rPr>
            <w:lang w:val="en-US"/>
          </w:rPr>
          <w:t>fficiency</w:t>
        </w:r>
        <w:r>
          <w:rPr>
            <w:lang w:val="en-US"/>
          </w:rPr>
          <w:t xml:space="preserve"> (PAE)</w:t>
        </w:r>
        <w:r w:rsidRPr="006B0557">
          <w:rPr>
            <w:lang w:val="en-US"/>
          </w:rPr>
          <w:t xml:space="preserve"> as function of operating frequency for power amplifiers made using Silicon and semiconductor transistors (GaAs and </w:t>
        </w:r>
        <w:proofErr w:type="spellStart"/>
        <w:r w:rsidRPr="006B0557">
          <w:rPr>
            <w:lang w:val="en-US"/>
          </w:rPr>
          <w:t>GaN</w:t>
        </w:r>
        <w:proofErr w:type="spellEnd"/>
        <w:r w:rsidRPr="006B0557">
          <w:rPr>
            <w:lang w:val="en-US"/>
          </w:rPr>
          <w:t>). As expected, the efficiency is mainly dependent on the operating frequency and not the transistor technology. The wide spread of data is mainly due to different power levels and different amplifier architectures.</w:t>
        </w:r>
      </w:ins>
    </w:p>
    <w:p w14:paraId="7D4BC25F" w14:textId="77777777" w:rsidR="00DA2F21" w:rsidRPr="00395BBD" w:rsidRDefault="00DA2F21" w:rsidP="00DA2F21">
      <w:pPr>
        <w:pStyle w:val="BodyText"/>
        <w:rPr>
          <w:ins w:id="171" w:author="Torbjörn Elfström" w:date="2020-11-10T09:24:00Z"/>
          <w:rFonts w:cs="Arial"/>
          <w:lang w:val="en-US"/>
        </w:rPr>
      </w:pPr>
      <w:ins w:id="172" w:author="Torbjörn Elfström" w:date="2020-11-10T09:24:00Z">
        <w:r>
          <w:lastRenderedPageBreak/>
          <w:t> </w:t>
        </w:r>
        <w:r w:rsidRPr="008A7DE9">
          <w:rPr>
            <w:rFonts w:cs="Arial"/>
            <w:noProof/>
            <w:lang w:val="en-US"/>
          </w:rPr>
          <w:drawing>
            <wp:inline distT="0" distB="0" distL="0" distR="0" wp14:anchorId="4D59E283" wp14:editId="0C53A039">
              <wp:extent cx="2952750" cy="2314575"/>
              <wp:effectExtent l="0" t="0" r="0" b="0"/>
              <wp:docPr id="18" name="Picture 18" descr="C:\Users\erafarg\AppData\Local\Microsoft\Windows\INetCache\Content.MSO\820A9A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farg\AppData\Local\Microsoft\Windows\INetCache\Content.MSO\820A9A8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2314575"/>
                      </a:xfrm>
                      <a:prstGeom prst="rect">
                        <a:avLst/>
                      </a:prstGeom>
                      <a:noFill/>
                      <a:ln>
                        <a:noFill/>
                      </a:ln>
                    </pic:spPr>
                  </pic:pic>
                </a:graphicData>
              </a:graphic>
            </wp:inline>
          </w:drawing>
        </w:r>
        <w:r w:rsidRPr="008A7DE9">
          <w:rPr>
            <w:rFonts w:cs="Arial"/>
            <w:noProof/>
            <w:lang w:val="en-US"/>
          </w:rPr>
          <w:drawing>
            <wp:inline distT="0" distB="0" distL="0" distR="0" wp14:anchorId="7F365C02" wp14:editId="6374A67F">
              <wp:extent cx="2943225" cy="2305050"/>
              <wp:effectExtent l="0" t="0" r="0" b="0"/>
              <wp:docPr id="19" name="Picture 19" descr="C:\Users\erafarg\AppData\Local\Microsoft\Windows\INetCache\Content.MSO\AE6249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afarg\AppData\Local\Microsoft\Windows\INetCache\Content.MSO\AE6249D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3225" cy="2305050"/>
                      </a:xfrm>
                      <a:prstGeom prst="rect">
                        <a:avLst/>
                      </a:prstGeom>
                      <a:noFill/>
                      <a:ln>
                        <a:noFill/>
                      </a:ln>
                    </pic:spPr>
                  </pic:pic>
                </a:graphicData>
              </a:graphic>
            </wp:inline>
          </w:drawing>
        </w:r>
      </w:ins>
    </w:p>
    <w:p w14:paraId="5E6CBC7B" w14:textId="5FC15E88" w:rsidR="00DA2F21" w:rsidRPr="00200DA4" w:rsidRDefault="00DA2F21" w:rsidP="00DA2F21">
      <w:pPr>
        <w:keepLines/>
        <w:spacing w:after="240"/>
        <w:jc w:val="center"/>
        <w:outlineLvl w:val="0"/>
        <w:rPr>
          <w:ins w:id="173" w:author="Torbjörn Elfström" w:date="2020-11-10T09:24:00Z"/>
          <w:rFonts w:ascii="Arial" w:hAnsi="Arial" w:cs="Arial"/>
          <w:b/>
          <w:lang w:eastAsia="x-none"/>
        </w:rPr>
      </w:pPr>
      <w:ins w:id="174" w:author="Torbjörn Elfström" w:date="2020-11-10T09:24:00Z">
        <w:r w:rsidRPr="00200DA4">
          <w:rPr>
            <w:rFonts w:ascii="Arial" w:hAnsi="Arial" w:cs="Arial"/>
            <w:b/>
            <w:lang w:eastAsia="x-none"/>
          </w:rPr>
          <w:t xml:space="preserve">Figure </w:t>
        </w:r>
        <w:r>
          <w:rPr>
            <w:rFonts w:ascii="Arial" w:hAnsi="Arial" w:cs="Arial"/>
            <w:b/>
            <w:lang w:eastAsia="x-none"/>
          </w:rPr>
          <w:t>4.</w:t>
        </w:r>
      </w:ins>
      <w:ins w:id="175" w:author="Torbjörn Elfström" w:date="2020-11-10T09:26:00Z">
        <w:r>
          <w:rPr>
            <w:rFonts w:ascii="Arial" w:hAnsi="Arial" w:cs="Arial"/>
            <w:b/>
            <w:lang w:eastAsia="x-none"/>
          </w:rPr>
          <w:t>2.1.1-2</w:t>
        </w:r>
      </w:ins>
      <w:ins w:id="176" w:author="Torbjörn Elfström" w:date="2020-11-10T09:24:00Z">
        <w:r w:rsidRPr="00E61752">
          <w:rPr>
            <w:rFonts w:ascii="Arial" w:hAnsi="Arial" w:cs="Arial"/>
            <w:b/>
            <w:lang w:eastAsia="x-none"/>
          </w:rPr>
          <w:t>:</w:t>
        </w:r>
        <w:r w:rsidRPr="00644E0E">
          <w:rPr>
            <w:rFonts w:ascii="Arial" w:hAnsi="Arial" w:cs="Arial"/>
            <w:b/>
          </w:rPr>
          <w:t xml:space="preserve"> Peak power added efficiency versus frequency for power amplifiers using Silicon transistors (left) and </w:t>
        </w:r>
        <w:proofErr w:type="spellStart"/>
        <w:r w:rsidRPr="00644E0E">
          <w:rPr>
            <w:rFonts w:ascii="Arial" w:hAnsi="Arial" w:cs="Arial"/>
            <w:b/>
          </w:rPr>
          <w:t>GaN</w:t>
        </w:r>
        <w:proofErr w:type="spellEnd"/>
        <w:r w:rsidRPr="00644E0E">
          <w:rPr>
            <w:rFonts w:ascii="Arial" w:hAnsi="Arial" w:cs="Arial"/>
            <w:b/>
          </w:rPr>
          <w:t xml:space="preserve"> and GaAs transistors (right)</w:t>
        </w:r>
      </w:ins>
    </w:p>
    <w:p w14:paraId="0C87B233" w14:textId="77777777" w:rsidR="00DA2F21" w:rsidRDefault="00DA2F21" w:rsidP="00DA2F21">
      <w:pPr>
        <w:pStyle w:val="BodyText"/>
        <w:rPr>
          <w:ins w:id="177" w:author="Torbjörn Elfström" w:date="2020-11-10T09:24:00Z"/>
        </w:rPr>
      </w:pPr>
      <w:ins w:id="178" w:author="Torbjörn Elfström" w:date="2020-11-10T09:24:00Z">
        <w:r>
          <w:t>The trend analysis indicates that from a technological perspective the frequency range 52 to 71 GHz in terms of low power amplifier efficiency is worse compared to FR2. The need for AAS type of products for this frequency range as well as high level of integration in limited space, makes the thermal design and considerations more challenging compared to FR2.</w:t>
        </w:r>
      </w:ins>
    </w:p>
    <w:p w14:paraId="4CCBF723" w14:textId="77777777" w:rsidR="00DA2F21" w:rsidRDefault="00DA2F21" w:rsidP="00DA2F21">
      <w:pPr>
        <w:pStyle w:val="BodyText"/>
        <w:rPr>
          <w:ins w:id="179" w:author="Torbjörn Elfström" w:date="2020-11-10T09:24:00Z"/>
        </w:rPr>
      </w:pPr>
      <w:ins w:id="180" w:author="Torbjörn Elfström" w:date="2020-11-10T09:24:00Z">
        <w:r>
          <w:t>As shown, with the support from both empirical data and theoretically established limits we know that that both power efficiency and RF saturated output power capability decrease with increasing frequency. The choice of process technology used in fabricating the PAs may offset the capabilities at a given frequency but the trends versus frequency of operation remains.</w:t>
        </w:r>
      </w:ins>
    </w:p>
    <w:p w14:paraId="47D4E4CA" w14:textId="77777777" w:rsidR="00DA2F21" w:rsidRDefault="00DA2F21" w:rsidP="00DA2F21">
      <w:pPr>
        <w:pStyle w:val="BodyText"/>
        <w:rPr>
          <w:ins w:id="181" w:author="Torbjörn Elfström" w:date="2020-11-10T09:24:00Z"/>
        </w:rPr>
      </w:pPr>
      <w:ins w:id="182" w:author="Torbjörn Elfström" w:date="2020-11-10T09:24:00Z">
        <w:r>
          <w:t>Considering the thermal aspects, it is essential to investigate the relation between linearity, output power and efficiency for power amplifiers operating at 52 to 71 GHz. This is further elaborated in the next section.</w:t>
        </w:r>
      </w:ins>
    </w:p>
    <w:p w14:paraId="362FD646" w14:textId="6B4484E7" w:rsidR="0081430F" w:rsidRPr="0043256C" w:rsidRDefault="0081430F" w:rsidP="0081430F">
      <w:pPr>
        <w:pStyle w:val="Heading4"/>
        <w:numPr>
          <w:ilvl w:val="0"/>
          <w:numId w:val="0"/>
        </w:numPr>
        <w:rPr>
          <w:ins w:id="183" w:author="TL" w:date="2020-11-08T14:25:00Z"/>
          <w:lang w:val="en-US"/>
        </w:rPr>
      </w:pPr>
      <w:ins w:id="184" w:author="TL" w:date="2020-11-08T14:25:00Z">
        <w:r w:rsidRPr="0043256C">
          <w:rPr>
            <w:lang w:val="en-US"/>
          </w:rPr>
          <w:t>4.2.</w:t>
        </w:r>
      </w:ins>
      <w:ins w:id="185" w:author="TL" w:date="2020-11-08T14:43:00Z">
        <w:r w:rsidR="00B404A1">
          <w:rPr>
            <w:lang w:val="en-US"/>
          </w:rPr>
          <w:t>4</w:t>
        </w:r>
      </w:ins>
      <w:ins w:id="186" w:author="TL" w:date="2020-11-08T14:25:00Z">
        <w:r w:rsidRPr="0043256C">
          <w:rPr>
            <w:lang w:val="en-US"/>
          </w:rPr>
          <w:t>.</w:t>
        </w:r>
      </w:ins>
      <w:ins w:id="187" w:author="TL" w:date="2020-11-08T14:36:00Z">
        <w:r w:rsidR="00B404A1">
          <w:rPr>
            <w:lang w:val="en-US"/>
          </w:rPr>
          <w:t>2</w:t>
        </w:r>
      </w:ins>
      <w:ins w:id="188" w:author="TL" w:date="2020-11-08T14:25:00Z">
        <w:r w:rsidRPr="0043256C">
          <w:rPr>
            <w:lang w:val="en-US"/>
          </w:rPr>
          <w:tab/>
          <w:t>BS antenna arrays</w:t>
        </w:r>
      </w:ins>
    </w:p>
    <w:p w14:paraId="165E97E3" w14:textId="7A05E366" w:rsidR="00DA2F21" w:rsidRDefault="00DA2F21" w:rsidP="00DA2F21">
      <w:pPr>
        <w:pStyle w:val="BodyText"/>
        <w:rPr>
          <w:ins w:id="189" w:author="Torbjörn Elfström" w:date="2020-11-10T09:29:00Z"/>
        </w:rPr>
      </w:pPr>
      <w:ins w:id="190" w:author="Torbjörn Elfström" w:date="2020-11-10T09:29:00Z">
        <w:r>
          <w:t xml:space="preserve">The antenna array </w:t>
        </w:r>
      </w:ins>
      <w:ins w:id="191" w:author="Torbjörn Elfström" w:date="2020-11-10T09:30:00Z">
        <w:r>
          <w:t>characteristics</w:t>
        </w:r>
      </w:ins>
      <w:ins w:id="192" w:author="Torbjörn Elfström" w:date="2020-11-10T09:29:00Z">
        <w:r>
          <w:t xml:space="preserve"> is modelled </w:t>
        </w:r>
      </w:ins>
      <w:ins w:id="193" w:author="Torbjörn Elfström" w:date="2020-11-10T09:30:00Z">
        <w:r>
          <w:t>using the model described in Table 4.2.4.2-1 and Table 4.2.</w:t>
        </w:r>
      </w:ins>
      <w:ins w:id="194" w:author="Torbjörn Elfström" w:date="2020-11-10T09:31:00Z">
        <w:r>
          <w:t>4.2-2.</w:t>
        </w:r>
      </w:ins>
    </w:p>
    <w:p w14:paraId="21DFEF71" w14:textId="1E4BC120" w:rsidR="00DA2F21" w:rsidRPr="0075325E" w:rsidRDefault="00DA2F21" w:rsidP="00DA2F21">
      <w:pPr>
        <w:keepNext/>
        <w:keepLines/>
        <w:spacing w:after="0"/>
        <w:jc w:val="center"/>
        <w:rPr>
          <w:ins w:id="195" w:author="Torbjörn Elfström" w:date="2020-11-10T09:28:00Z"/>
          <w:rFonts w:ascii="Arial" w:eastAsia="SimSun" w:hAnsi="Arial"/>
          <w:b/>
        </w:rPr>
      </w:pPr>
      <w:ins w:id="196" w:author="Torbjörn Elfström" w:date="2020-11-10T09:28:00Z">
        <w:r w:rsidRPr="0075325E">
          <w:rPr>
            <w:rFonts w:ascii="Arial" w:eastAsia="SimSun" w:hAnsi="Arial"/>
            <w:b/>
          </w:rPr>
          <w:t xml:space="preserve">Table </w:t>
        </w:r>
        <w:r w:rsidRPr="008546A5">
          <w:rPr>
            <w:rFonts w:ascii="Arial" w:eastAsia="SimSun" w:hAnsi="Arial"/>
            <w:b/>
          </w:rPr>
          <w:t>4.2.</w:t>
        </w:r>
      </w:ins>
      <w:ins w:id="197" w:author="Torbjörn Elfström" w:date="2020-11-10T09:30:00Z">
        <w:r>
          <w:rPr>
            <w:rFonts w:ascii="Arial" w:eastAsia="SimSun" w:hAnsi="Arial"/>
            <w:b/>
          </w:rPr>
          <w:t>4.2</w:t>
        </w:r>
      </w:ins>
      <w:ins w:id="198" w:author="Torbjörn Elfström" w:date="2020-11-10T09:28:00Z">
        <w:r w:rsidRPr="0075325E">
          <w:rPr>
            <w:rFonts w:ascii="Arial" w:eastAsia="SimSun" w:hAnsi="Arial"/>
            <w:b/>
          </w:rPr>
          <w:t>-1: Parameters of the parameterized array antenna model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998"/>
        <w:gridCol w:w="787"/>
        <w:gridCol w:w="817"/>
      </w:tblGrid>
      <w:tr w:rsidR="00DA2F21" w:rsidRPr="0075325E" w14:paraId="6F6FFE7B" w14:textId="77777777" w:rsidTr="00DA2F21">
        <w:trPr>
          <w:tblHeader/>
          <w:jc w:val="center"/>
          <w:ins w:id="199" w:author="Torbjörn Elfström" w:date="2020-11-10T09:28:00Z"/>
        </w:trPr>
        <w:tc>
          <w:tcPr>
            <w:tcW w:w="0" w:type="auto"/>
          </w:tcPr>
          <w:p w14:paraId="26F186FD" w14:textId="77777777" w:rsidR="00DA2F21" w:rsidRPr="0075325E" w:rsidRDefault="00DA2F21" w:rsidP="00DA2F21">
            <w:pPr>
              <w:keepNext/>
              <w:keepLines/>
              <w:spacing w:after="0"/>
              <w:jc w:val="center"/>
              <w:rPr>
                <w:ins w:id="200" w:author="Torbjörn Elfström" w:date="2020-11-10T09:28:00Z"/>
                <w:rFonts w:ascii="Arial" w:hAnsi="Arial"/>
                <w:b/>
                <w:sz w:val="18"/>
              </w:rPr>
            </w:pPr>
            <w:ins w:id="201" w:author="Torbjörn Elfström" w:date="2020-11-10T09:28:00Z">
              <w:r w:rsidRPr="0075325E">
                <w:rPr>
                  <w:rFonts w:ascii="Arial" w:hAnsi="Arial"/>
                  <w:b/>
                  <w:sz w:val="18"/>
                </w:rPr>
                <w:t>Parameter</w:t>
              </w:r>
            </w:ins>
          </w:p>
        </w:tc>
        <w:tc>
          <w:tcPr>
            <w:tcW w:w="0" w:type="auto"/>
          </w:tcPr>
          <w:p w14:paraId="1AD44F96" w14:textId="77777777" w:rsidR="00DA2F21" w:rsidRPr="0075325E" w:rsidRDefault="00DA2F21" w:rsidP="00DA2F21">
            <w:pPr>
              <w:keepNext/>
              <w:keepLines/>
              <w:spacing w:after="0"/>
              <w:jc w:val="center"/>
              <w:rPr>
                <w:ins w:id="202" w:author="Torbjörn Elfström" w:date="2020-11-10T09:28:00Z"/>
                <w:rFonts w:ascii="Arial" w:hAnsi="Arial"/>
                <w:b/>
                <w:sz w:val="18"/>
              </w:rPr>
            </w:pPr>
            <w:ins w:id="203" w:author="Torbjörn Elfström" w:date="2020-11-10T09:28:00Z">
              <w:r w:rsidRPr="0075325E">
                <w:rPr>
                  <w:rFonts w:ascii="Arial" w:hAnsi="Arial"/>
                  <w:b/>
                  <w:sz w:val="18"/>
                </w:rPr>
                <w:t>Symbol</w:t>
              </w:r>
            </w:ins>
          </w:p>
        </w:tc>
        <w:tc>
          <w:tcPr>
            <w:tcW w:w="0" w:type="auto"/>
          </w:tcPr>
          <w:p w14:paraId="5DFDDF65" w14:textId="77777777" w:rsidR="00DA2F21" w:rsidRPr="0075325E" w:rsidRDefault="00DA2F21" w:rsidP="00DA2F21">
            <w:pPr>
              <w:keepNext/>
              <w:keepLines/>
              <w:spacing w:after="0"/>
              <w:jc w:val="center"/>
              <w:rPr>
                <w:ins w:id="204" w:author="Torbjörn Elfström" w:date="2020-11-10T09:28:00Z"/>
                <w:rFonts w:ascii="Arial" w:hAnsi="Arial"/>
                <w:b/>
                <w:sz w:val="18"/>
              </w:rPr>
            </w:pPr>
            <w:ins w:id="205" w:author="Torbjörn Elfström" w:date="2020-11-10T09:28:00Z">
              <w:r w:rsidRPr="0075325E">
                <w:rPr>
                  <w:rFonts w:ascii="Arial" w:hAnsi="Arial"/>
                  <w:b/>
                  <w:sz w:val="18"/>
                </w:rPr>
                <w:t>Unit</w:t>
              </w:r>
            </w:ins>
          </w:p>
        </w:tc>
      </w:tr>
      <w:tr w:rsidR="00DA2F21" w:rsidRPr="0075325E" w14:paraId="42C7DD90" w14:textId="77777777" w:rsidTr="00DA2F21">
        <w:trPr>
          <w:jc w:val="center"/>
          <w:ins w:id="206" w:author="Torbjörn Elfström" w:date="2020-11-10T09:28:00Z"/>
        </w:trPr>
        <w:tc>
          <w:tcPr>
            <w:tcW w:w="0" w:type="auto"/>
          </w:tcPr>
          <w:p w14:paraId="368297E4" w14:textId="77777777" w:rsidR="00DA2F21" w:rsidRPr="0075325E" w:rsidRDefault="00DA2F21" w:rsidP="00DA2F21">
            <w:pPr>
              <w:keepNext/>
              <w:keepLines/>
              <w:spacing w:after="0"/>
              <w:jc w:val="center"/>
              <w:rPr>
                <w:ins w:id="207" w:author="Torbjörn Elfström" w:date="2020-11-10T09:28:00Z"/>
                <w:rFonts w:ascii="Arial" w:hAnsi="Arial"/>
                <w:sz w:val="18"/>
                <w:szCs w:val="18"/>
                <w:lang w:eastAsia="zh-CN"/>
              </w:rPr>
            </w:pPr>
            <w:ins w:id="208" w:author="Torbjörn Elfström" w:date="2020-11-10T09:28:00Z">
              <w:r w:rsidRPr="0075325E">
                <w:rPr>
                  <w:rFonts w:ascii="Arial" w:hAnsi="Arial"/>
                  <w:sz w:val="18"/>
                  <w:szCs w:val="18"/>
                  <w:lang w:eastAsia="zh-CN"/>
                </w:rPr>
                <w:t>Front to back ratio</w:t>
              </w:r>
            </w:ins>
          </w:p>
        </w:tc>
        <w:tc>
          <w:tcPr>
            <w:tcW w:w="0" w:type="auto"/>
          </w:tcPr>
          <w:p w14:paraId="4B09CC2F" w14:textId="77777777" w:rsidR="00DA2F21" w:rsidRPr="0075325E" w:rsidRDefault="00DA2F21" w:rsidP="00DA2F21">
            <w:pPr>
              <w:keepNext/>
              <w:keepLines/>
              <w:spacing w:after="0"/>
              <w:jc w:val="center"/>
              <w:rPr>
                <w:ins w:id="209" w:author="Torbjörn Elfström" w:date="2020-11-10T09:28:00Z"/>
                <w:rFonts w:ascii="Arial" w:hAnsi="Arial"/>
                <w:sz w:val="18"/>
                <w:szCs w:val="18"/>
                <w:lang w:eastAsia="zh-CN"/>
              </w:rPr>
            </w:pPr>
            <w:ins w:id="210" w:author="Torbjörn Elfström" w:date="2020-11-10T09:28:00Z">
              <w:r w:rsidRPr="0075325E">
                <w:rPr>
                  <w:rFonts w:ascii="Cambria Math" w:hAnsi="Cambria Math"/>
                  <w:i/>
                  <w:sz w:val="18"/>
                  <w:szCs w:val="18"/>
                  <w:lang w:eastAsia="zh-CN"/>
                </w:rPr>
                <w:t>A</w:t>
              </w:r>
              <w:r w:rsidRPr="0075325E">
                <w:rPr>
                  <w:rFonts w:ascii="Cambria Math" w:hAnsi="Cambria Math"/>
                  <w:i/>
                  <w:sz w:val="18"/>
                  <w:szCs w:val="18"/>
                  <w:vertAlign w:val="subscript"/>
                  <w:lang w:eastAsia="zh-CN"/>
                </w:rPr>
                <w:t>m</w:t>
              </w:r>
            </w:ins>
          </w:p>
        </w:tc>
        <w:tc>
          <w:tcPr>
            <w:tcW w:w="0" w:type="auto"/>
          </w:tcPr>
          <w:p w14:paraId="51EB166B" w14:textId="77777777" w:rsidR="00DA2F21" w:rsidRPr="0075325E" w:rsidRDefault="00DA2F21" w:rsidP="00DA2F21">
            <w:pPr>
              <w:keepNext/>
              <w:keepLines/>
              <w:spacing w:after="0"/>
              <w:jc w:val="center"/>
              <w:rPr>
                <w:ins w:id="211" w:author="Torbjörn Elfström" w:date="2020-11-10T09:28:00Z"/>
                <w:rFonts w:ascii="Arial" w:hAnsi="Arial"/>
                <w:sz w:val="18"/>
                <w:szCs w:val="18"/>
                <w:lang w:eastAsia="zh-CN"/>
              </w:rPr>
            </w:pPr>
            <w:ins w:id="212" w:author="Torbjörn Elfström" w:date="2020-11-10T09:28:00Z">
              <w:r w:rsidRPr="0075325E">
                <w:rPr>
                  <w:rFonts w:ascii="Arial" w:hAnsi="Arial"/>
                  <w:sz w:val="18"/>
                  <w:szCs w:val="18"/>
                  <w:lang w:eastAsia="zh-CN"/>
                </w:rPr>
                <w:t>dB</w:t>
              </w:r>
            </w:ins>
          </w:p>
        </w:tc>
      </w:tr>
      <w:tr w:rsidR="00DA2F21" w:rsidRPr="0075325E" w14:paraId="7C48A7EF" w14:textId="77777777" w:rsidTr="00DA2F21">
        <w:trPr>
          <w:jc w:val="center"/>
          <w:ins w:id="213" w:author="Torbjörn Elfström" w:date="2020-11-10T09:28:00Z"/>
        </w:trPr>
        <w:tc>
          <w:tcPr>
            <w:tcW w:w="0" w:type="auto"/>
          </w:tcPr>
          <w:p w14:paraId="088BBD39" w14:textId="77777777" w:rsidR="00DA2F21" w:rsidRPr="0075325E" w:rsidRDefault="00DA2F21" w:rsidP="00DA2F21">
            <w:pPr>
              <w:keepNext/>
              <w:keepLines/>
              <w:spacing w:after="0"/>
              <w:jc w:val="center"/>
              <w:rPr>
                <w:ins w:id="214" w:author="Torbjörn Elfström" w:date="2020-11-10T09:28:00Z"/>
                <w:rFonts w:ascii="Arial" w:hAnsi="Arial"/>
                <w:sz w:val="18"/>
                <w:lang w:eastAsia="x-none"/>
              </w:rPr>
            </w:pPr>
            <w:ins w:id="215" w:author="Torbjörn Elfström" w:date="2020-11-10T09:28:00Z">
              <w:r w:rsidRPr="0075325E">
                <w:rPr>
                  <w:rFonts w:ascii="Arial" w:hAnsi="Arial"/>
                  <w:sz w:val="18"/>
                  <w:lang w:eastAsia="x-none"/>
                </w:rPr>
                <w:t>Side lobe suppression</w:t>
              </w:r>
            </w:ins>
          </w:p>
        </w:tc>
        <w:tc>
          <w:tcPr>
            <w:tcW w:w="0" w:type="auto"/>
          </w:tcPr>
          <w:p w14:paraId="73E6FA5D" w14:textId="77777777" w:rsidR="00DA2F21" w:rsidRPr="0075325E" w:rsidRDefault="00DA2F21" w:rsidP="00DA2F21">
            <w:pPr>
              <w:keepNext/>
              <w:keepLines/>
              <w:spacing w:after="0"/>
              <w:jc w:val="center"/>
              <w:rPr>
                <w:ins w:id="216" w:author="Torbjörn Elfström" w:date="2020-11-10T09:28:00Z"/>
                <w:rFonts w:ascii="Arial" w:hAnsi="Arial"/>
                <w:sz w:val="18"/>
                <w:lang w:eastAsia="x-none"/>
              </w:rPr>
            </w:pPr>
            <w:proofErr w:type="spellStart"/>
            <w:ins w:id="217" w:author="Torbjörn Elfström" w:date="2020-11-10T09:28:00Z">
              <w:r w:rsidRPr="0075325E">
                <w:rPr>
                  <w:rFonts w:ascii="Cambria Math" w:hAnsi="Cambria Math"/>
                  <w:i/>
                  <w:sz w:val="18"/>
                  <w:lang w:eastAsia="x-none"/>
                </w:rPr>
                <w:t>SLA</w:t>
              </w:r>
              <w:r w:rsidRPr="0075325E">
                <w:rPr>
                  <w:rFonts w:ascii="Cambria Math" w:hAnsi="Cambria Math"/>
                  <w:i/>
                  <w:sz w:val="18"/>
                  <w:vertAlign w:val="subscript"/>
                  <w:lang w:eastAsia="x-none"/>
                </w:rPr>
                <w:t>v</w:t>
              </w:r>
              <w:proofErr w:type="spellEnd"/>
            </w:ins>
          </w:p>
        </w:tc>
        <w:tc>
          <w:tcPr>
            <w:tcW w:w="0" w:type="auto"/>
          </w:tcPr>
          <w:p w14:paraId="7F1FA6A3" w14:textId="77777777" w:rsidR="00DA2F21" w:rsidRPr="0075325E" w:rsidRDefault="00DA2F21" w:rsidP="00DA2F21">
            <w:pPr>
              <w:keepNext/>
              <w:keepLines/>
              <w:spacing w:after="0"/>
              <w:jc w:val="center"/>
              <w:rPr>
                <w:ins w:id="218" w:author="Torbjörn Elfström" w:date="2020-11-10T09:28:00Z"/>
                <w:rFonts w:ascii="Arial" w:hAnsi="Arial"/>
                <w:sz w:val="18"/>
                <w:lang w:eastAsia="x-none"/>
              </w:rPr>
            </w:pPr>
            <w:ins w:id="219" w:author="Torbjörn Elfström" w:date="2020-11-10T09:28:00Z">
              <w:r w:rsidRPr="0075325E">
                <w:rPr>
                  <w:rFonts w:ascii="Arial" w:hAnsi="Arial"/>
                  <w:sz w:val="18"/>
                  <w:lang w:eastAsia="x-none"/>
                </w:rPr>
                <w:t>dB</w:t>
              </w:r>
            </w:ins>
          </w:p>
        </w:tc>
      </w:tr>
      <w:tr w:rsidR="00DA2F21" w:rsidRPr="0075325E" w14:paraId="3C355C35" w14:textId="77777777" w:rsidTr="00DA2F21">
        <w:trPr>
          <w:jc w:val="center"/>
          <w:ins w:id="220" w:author="Torbjörn Elfström" w:date="2020-11-10T09:28:00Z"/>
        </w:trPr>
        <w:tc>
          <w:tcPr>
            <w:tcW w:w="0" w:type="auto"/>
          </w:tcPr>
          <w:p w14:paraId="0A5F6B3F" w14:textId="77777777" w:rsidR="00DA2F21" w:rsidRPr="0075325E" w:rsidRDefault="00DA2F21" w:rsidP="00DA2F21">
            <w:pPr>
              <w:keepNext/>
              <w:keepLines/>
              <w:spacing w:after="0"/>
              <w:jc w:val="center"/>
              <w:rPr>
                <w:ins w:id="221" w:author="Torbjörn Elfström" w:date="2020-11-10T09:28:00Z"/>
                <w:rFonts w:ascii="Arial" w:hAnsi="Arial"/>
                <w:sz w:val="18"/>
                <w:lang w:eastAsia="x-none"/>
              </w:rPr>
            </w:pPr>
            <w:ins w:id="222" w:author="Torbjörn Elfström" w:date="2020-11-10T09:28:00Z">
              <w:r w:rsidRPr="0075325E">
                <w:rPr>
                  <w:rFonts w:ascii="Arial" w:hAnsi="Arial"/>
                  <w:sz w:val="18"/>
                  <w:lang w:eastAsia="x-none"/>
                </w:rPr>
                <w:t>Horizontal HPBW</w:t>
              </w:r>
            </w:ins>
          </w:p>
        </w:tc>
        <w:tc>
          <w:tcPr>
            <w:tcW w:w="0" w:type="auto"/>
          </w:tcPr>
          <w:p w14:paraId="09A20743" w14:textId="77777777" w:rsidR="00DA2F21" w:rsidRPr="0075325E" w:rsidRDefault="00DA2F21" w:rsidP="00DA2F21">
            <w:pPr>
              <w:keepNext/>
              <w:keepLines/>
              <w:spacing w:after="0"/>
              <w:jc w:val="center"/>
              <w:rPr>
                <w:ins w:id="223" w:author="Torbjörn Elfström" w:date="2020-11-10T09:28:00Z"/>
                <w:rFonts w:ascii="Arial" w:hAnsi="Arial"/>
                <w:sz w:val="18"/>
                <w:lang w:eastAsia="x-none"/>
              </w:rPr>
            </w:pPr>
            <w:ins w:id="224" w:author="Torbjörn Elfström" w:date="2020-11-10T09:28:00Z">
              <w:r w:rsidRPr="0075325E">
                <w:rPr>
                  <w:rFonts w:ascii="Symbol" w:hAnsi="Symbol"/>
                  <w:i/>
                  <w:sz w:val="18"/>
                  <w:lang w:eastAsia="x-none"/>
                </w:rPr>
                <w:t></w:t>
              </w:r>
              <w:r w:rsidRPr="0075325E">
                <w:rPr>
                  <w:rFonts w:ascii="Arial" w:hAnsi="Arial"/>
                  <w:i/>
                  <w:sz w:val="18"/>
                  <w:vertAlign w:val="subscript"/>
                  <w:lang w:eastAsia="x-none"/>
                </w:rPr>
                <w:t>3dB</w:t>
              </w:r>
            </w:ins>
          </w:p>
        </w:tc>
        <w:tc>
          <w:tcPr>
            <w:tcW w:w="0" w:type="auto"/>
          </w:tcPr>
          <w:p w14:paraId="27FD51BC" w14:textId="77777777" w:rsidR="00DA2F21" w:rsidRPr="0075325E" w:rsidRDefault="00DA2F21" w:rsidP="00DA2F21">
            <w:pPr>
              <w:keepNext/>
              <w:keepLines/>
              <w:spacing w:after="0"/>
              <w:jc w:val="center"/>
              <w:rPr>
                <w:ins w:id="225" w:author="Torbjörn Elfström" w:date="2020-11-10T09:28:00Z"/>
                <w:rFonts w:ascii="Arial" w:hAnsi="Arial"/>
                <w:sz w:val="18"/>
                <w:lang w:eastAsia="x-none"/>
              </w:rPr>
            </w:pPr>
            <w:ins w:id="226" w:author="Torbjörn Elfström" w:date="2020-11-10T09:28:00Z">
              <w:r w:rsidRPr="0075325E">
                <w:rPr>
                  <w:rFonts w:ascii="Arial" w:hAnsi="Arial"/>
                  <w:sz w:val="18"/>
                  <w:lang w:eastAsia="x-none"/>
                </w:rPr>
                <w:t>Degrees</w:t>
              </w:r>
            </w:ins>
          </w:p>
        </w:tc>
      </w:tr>
      <w:tr w:rsidR="00DA2F21" w:rsidRPr="0075325E" w14:paraId="1AE8F45D" w14:textId="77777777" w:rsidTr="00DA2F21">
        <w:trPr>
          <w:jc w:val="center"/>
          <w:ins w:id="227" w:author="Torbjörn Elfström" w:date="2020-11-10T09:28:00Z"/>
        </w:trPr>
        <w:tc>
          <w:tcPr>
            <w:tcW w:w="0" w:type="auto"/>
          </w:tcPr>
          <w:p w14:paraId="661F3EF5" w14:textId="77777777" w:rsidR="00DA2F21" w:rsidRPr="0075325E" w:rsidRDefault="00DA2F21" w:rsidP="00DA2F21">
            <w:pPr>
              <w:keepNext/>
              <w:keepLines/>
              <w:spacing w:after="0"/>
              <w:jc w:val="center"/>
              <w:rPr>
                <w:ins w:id="228" w:author="Torbjörn Elfström" w:date="2020-11-10T09:28:00Z"/>
                <w:rFonts w:ascii="Arial" w:hAnsi="Arial"/>
                <w:sz w:val="18"/>
                <w:lang w:eastAsia="x-none"/>
              </w:rPr>
            </w:pPr>
            <w:ins w:id="229" w:author="Torbjörn Elfström" w:date="2020-11-10T09:28:00Z">
              <w:r w:rsidRPr="0075325E">
                <w:rPr>
                  <w:rFonts w:ascii="Arial" w:hAnsi="Arial"/>
                  <w:sz w:val="18"/>
                  <w:lang w:eastAsia="x-none"/>
                </w:rPr>
                <w:t>Vertical HPBW</w:t>
              </w:r>
            </w:ins>
          </w:p>
        </w:tc>
        <w:tc>
          <w:tcPr>
            <w:tcW w:w="0" w:type="auto"/>
          </w:tcPr>
          <w:p w14:paraId="57BF37CF" w14:textId="77777777" w:rsidR="00DA2F21" w:rsidRPr="0075325E" w:rsidRDefault="00DA2F21" w:rsidP="00DA2F21">
            <w:pPr>
              <w:keepNext/>
              <w:keepLines/>
              <w:spacing w:after="0"/>
              <w:jc w:val="center"/>
              <w:rPr>
                <w:ins w:id="230" w:author="Torbjörn Elfström" w:date="2020-11-10T09:28:00Z"/>
                <w:rFonts w:ascii="Arial" w:hAnsi="Arial"/>
                <w:sz w:val="18"/>
                <w:lang w:eastAsia="x-none"/>
              </w:rPr>
            </w:pPr>
            <w:ins w:id="231" w:author="Torbjörn Elfström" w:date="2020-11-10T09:28:00Z">
              <w:r w:rsidRPr="0075325E">
                <w:rPr>
                  <w:rFonts w:ascii="Symbol" w:hAnsi="Symbol"/>
                  <w:i/>
                  <w:sz w:val="18"/>
                  <w:lang w:eastAsia="x-none"/>
                </w:rPr>
                <w:t></w:t>
              </w:r>
              <w:r w:rsidRPr="0075325E">
                <w:rPr>
                  <w:rFonts w:ascii="Arial" w:hAnsi="Arial"/>
                  <w:i/>
                  <w:sz w:val="18"/>
                  <w:vertAlign w:val="subscript"/>
                  <w:lang w:eastAsia="x-none"/>
                </w:rPr>
                <w:t>3dB</w:t>
              </w:r>
            </w:ins>
          </w:p>
        </w:tc>
        <w:tc>
          <w:tcPr>
            <w:tcW w:w="0" w:type="auto"/>
          </w:tcPr>
          <w:p w14:paraId="5DCCF53C" w14:textId="77777777" w:rsidR="00DA2F21" w:rsidRPr="0075325E" w:rsidRDefault="00DA2F21" w:rsidP="00DA2F21">
            <w:pPr>
              <w:keepNext/>
              <w:keepLines/>
              <w:spacing w:after="0"/>
              <w:jc w:val="center"/>
              <w:rPr>
                <w:ins w:id="232" w:author="Torbjörn Elfström" w:date="2020-11-10T09:28:00Z"/>
                <w:rFonts w:ascii="Arial" w:hAnsi="Arial"/>
                <w:sz w:val="18"/>
                <w:lang w:eastAsia="x-none"/>
              </w:rPr>
            </w:pPr>
            <w:ins w:id="233" w:author="Torbjörn Elfström" w:date="2020-11-10T09:28:00Z">
              <w:r w:rsidRPr="0075325E">
                <w:rPr>
                  <w:rFonts w:ascii="Arial" w:hAnsi="Arial"/>
                  <w:sz w:val="18"/>
                  <w:lang w:eastAsia="x-none"/>
                </w:rPr>
                <w:t>Degrees</w:t>
              </w:r>
            </w:ins>
          </w:p>
        </w:tc>
      </w:tr>
      <w:tr w:rsidR="00DA2F21" w:rsidRPr="0075325E" w14:paraId="09F0E72D" w14:textId="77777777" w:rsidTr="00DA2F21">
        <w:trPr>
          <w:jc w:val="center"/>
          <w:ins w:id="234" w:author="Torbjörn Elfström" w:date="2020-11-10T09:28:00Z"/>
        </w:trPr>
        <w:tc>
          <w:tcPr>
            <w:tcW w:w="0" w:type="auto"/>
          </w:tcPr>
          <w:p w14:paraId="75F34708" w14:textId="77777777" w:rsidR="00DA2F21" w:rsidRPr="0075325E" w:rsidRDefault="00DA2F21" w:rsidP="00DA2F21">
            <w:pPr>
              <w:keepNext/>
              <w:keepLines/>
              <w:spacing w:after="0"/>
              <w:jc w:val="center"/>
              <w:rPr>
                <w:ins w:id="235" w:author="Torbjörn Elfström" w:date="2020-11-10T09:28:00Z"/>
                <w:rFonts w:ascii="Arial" w:hAnsi="Arial"/>
                <w:sz w:val="18"/>
                <w:lang w:eastAsia="x-none"/>
              </w:rPr>
            </w:pPr>
            <w:ins w:id="236" w:author="Torbjörn Elfström" w:date="2020-11-10T09:28:00Z">
              <w:r w:rsidRPr="0075325E">
                <w:rPr>
                  <w:rFonts w:ascii="Arial" w:hAnsi="Arial"/>
                  <w:sz w:val="18"/>
                  <w:lang w:eastAsia="x-none"/>
                </w:rPr>
                <w:t>Array element peak gain</w:t>
              </w:r>
            </w:ins>
          </w:p>
        </w:tc>
        <w:tc>
          <w:tcPr>
            <w:tcW w:w="0" w:type="auto"/>
          </w:tcPr>
          <w:p w14:paraId="10F90767" w14:textId="77777777" w:rsidR="00DA2F21" w:rsidRPr="0075325E" w:rsidRDefault="00DA2F21" w:rsidP="00DA2F21">
            <w:pPr>
              <w:keepNext/>
              <w:keepLines/>
              <w:spacing w:after="0"/>
              <w:jc w:val="center"/>
              <w:rPr>
                <w:ins w:id="237" w:author="Torbjörn Elfström" w:date="2020-11-10T09:28:00Z"/>
                <w:rFonts w:ascii="Arial" w:hAnsi="Arial"/>
                <w:sz w:val="18"/>
                <w:lang w:eastAsia="x-none"/>
              </w:rPr>
            </w:pPr>
            <w:proofErr w:type="spellStart"/>
            <w:proofErr w:type="gramStart"/>
            <w:ins w:id="238" w:author="Torbjörn Elfström" w:date="2020-11-10T09:28:00Z">
              <w:r w:rsidRPr="0075325E">
                <w:rPr>
                  <w:rFonts w:ascii="Cambria Math" w:hAnsi="Cambria Math"/>
                  <w:i/>
                  <w:sz w:val="18"/>
                  <w:lang w:eastAsia="x-none"/>
                </w:rPr>
                <w:t>G</w:t>
              </w:r>
              <w:r w:rsidRPr="0075325E">
                <w:rPr>
                  <w:rFonts w:ascii="Cambria Math" w:hAnsi="Cambria Math"/>
                  <w:i/>
                  <w:sz w:val="18"/>
                  <w:vertAlign w:val="subscript"/>
                  <w:lang w:eastAsia="x-none"/>
                </w:rPr>
                <w:t>E,max</w:t>
              </w:r>
              <w:proofErr w:type="spellEnd"/>
              <w:proofErr w:type="gramEnd"/>
            </w:ins>
          </w:p>
        </w:tc>
        <w:tc>
          <w:tcPr>
            <w:tcW w:w="0" w:type="auto"/>
          </w:tcPr>
          <w:p w14:paraId="3C9DB9E2" w14:textId="77777777" w:rsidR="00DA2F21" w:rsidRPr="0075325E" w:rsidRDefault="00DA2F21" w:rsidP="00DA2F21">
            <w:pPr>
              <w:keepNext/>
              <w:keepLines/>
              <w:spacing w:after="0"/>
              <w:jc w:val="center"/>
              <w:rPr>
                <w:ins w:id="239" w:author="Torbjörn Elfström" w:date="2020-11-10T09:28:00Z"/>
                <w:rFonts w:ascii="Arial" w:hAnsi="Arial"/>
                <w:sz w:val="18"/>
                <w:lang w:eastAsia="x-none"/>
              </w:rPr>
            </w:pPr>
            <w:proofErr w:type="spellStart"/>
            <w:ins w:id="240" w:author="Torbjörn Elfström" w:date="2020-11-10T09:28:00Z">
              <w:r w:rsidRPr="0075325E">
                <w:rPr>
                  <w:rFonts w:ascii="Arial" w:hAnsi="Arial"/>
                  <w:sz w:val="18"/>
                  <w:lang w:eastAsia="x-none"/>
                </w:rPr>
                <w:t>dBi</w:t>
              </w:r>
              <w:proofErr w:type="spellEnd"/>
            </w:ins>
          </w:p>
        </w:tc>
      </w:tr>
      <w:tr w:rsidR="00DA2F21" w:rsidRPr="0075325E" w14:paraId="5D99EF0A" w14:textId="77777777" w:rsidTr="00DA2F21">
        <w:trPr>
          <w:jc w:val="center"/>
          <w:ins w:id="241" w:author="Torbjörn Elfström" w:date="2020-11-10T09:28:00Z"/>
        </w:trPr>
        <w:tc>
          <w:tcPr>
            <w:tcW w:w="0" w:type="auto"/>
          </w:tcPr>
          <w:p w14:paraId="79E1552D" w14:textId="77777777" w:rsidR="00DA2F21" w:rsidRPr="0075325E" w:rsidRDefault="00DA2F21" w:rsidP="00DA2F21">
            <w:pPr>
              <w:keepNext/>
              <w:keepLines/>
              <w:spacing w:after="0"/>
              <w:jc w:val="center"/>
              <w:rPr>
                <w:ins w:id="242" w:author="Torbjörn Elfström" w:date="2020-11-10T09:28:00Z"/>
                <w:rFonts w:ascii="Arial" w:hAnsi="Arial"/>
                <w:sz w:val="18"/>
                <w:lang w:eastAsia="x-none"/>
              </w:rPr>
            </w:pPr>
            <w:ins w:id="243" w:author="Torbjörn Elfström" w:date="2020-11-10T09:28:00Z">
              <w:r w:rsidRPr="0075325E">
                <w:rPr>
                  <w:rFonts w:ascii="Arial" w:hAnsi="Arial"/>
                  <w:sz w:val="18"/>
                  <w:lang w:eastAsia="x-none"/>
                </w:rPr>
                <w:t>Number of radiating elements rows and columns</w:t>
              </w:r>
            </w:ins>
          </w:p>
        </w:tc>
        <w:tc>
          <w:tcPr>
            <w:tcW w:w="0" w:type="auto"/>
          </w:tcPr>
          <w:p w14:paraId="548DA984" w14:textId="77777777" w:rsidR="00DA2F21" w:rsidRPr="0075325E" w:rsidRDefault="00DA2F21" w:rsidP="00DA2F21">
            <w:pPr>
              <w:keepNext/>
              <w:keepLines/>
              <w:spacing w:after="0"/>
              <w:jc w:val="center"/>
              <w:rPr>
                <w:ins w:id="244" w:author="Torbjörn Elfström" w:date="2020-11-10T09:28:00Z"/>
                <w:rFonts w:ascii="Cambria Math" w:hAnsi="Cambria Math"/>
                <w:i/>
                <w:sz w:val="18"/>
                <w:lang w:eastAsia="x-none"/>
              </w:rPr>
            </w:pPr>
            <w:ins w:id="245" w:author="Torbjörn Elfström" w:date="2020-11-10T09:28:00Z">
              <w:r w:rsidRPr="0075325E">
                <w:rPr>
                  <w:rFonts w:ascii="Cambria Math" w:hAnsi="Cambria Math"/>
                  <w:i/>
                  <w:sz w:val="18"/>
                  <w:lang w:eastAsia="x-none"/>
                </w:rPr>
                <w:t>(M, N)</w:t>
              </w:r>
            </w:ins>
          </w:p>
        </w:tc>
        <w:tc>
          <w:tcPr>
            <w:tcW w:w="0" w:type="auto"/>
          </w:tcPr>
          <w:p w14:paraId="59AD04B1" w14:textId="77777777" w:rsidR="00DA2F21" w:rsidRPr="0075325E" w:rsidRDefault="00DA2F21" w:rsidP="00DA2F21">
            <w:pPr>
              <w:keepNext/>
              <w:keepLines/>
              <w:spacing w:after="0"/>
              <w:jc w:val="center"/>
              <w:rPr>
                <w:ins w:id="246" w:author="Torbjörn Elfström" w:date="2020-11-10T09:28:00Z"/>
                <w:rFonts w:ascii="Arial" w:hAnsi="Arial"/>
                <w:sz w:val="18"/>
                <w:lang w:eastAsia="x-none"/>
              </w:rPr>
            </w:pPr>
            <w:ins w:id="247" w:author="Torbjörn Elfström" w:date="2020-11-10T09:28:00Z">
              <w:r w:rsidRPr="0075325E">
                <w:rPr>
                  <w:rFonts w:ascii="Arial" w:hAnsi="Arial"/>
                  <w:sz w:val="18"/>
                  <w:lang w:eastAsia="x-none"/>
                </w:rPr>
                <w:t>Integer</w:t>
              </w:r>
            </w:ins>
          </w:p>
        </w:tc>
      </w:tr>
      <w:tr w:rsidR="00DA2F21" w:rsidRPr="0075325E" w14:paraId="3153018F" w14:textId="77777777" w:rsidTr="00DA2F21">
        <w:trPr>
          <w:jc w:val="center"/>
          <w:ins w:id="248" w:author="Torbjörn Elfström" w:date="2020-11-10T09:28:00Z"/>
        </w:trPr>
        <w:tc>
          <w:tcPr>
            <w:tcW w:w="0" w:type="auto"/>
          </w:tcPr>
          <w:p w14:paraId="75742C52" w14:textId="77777777" w:rsidR="00DA2F21" w:rsidRPr="0075325E" w:rsidRDefault="00DA2F21" w:rsidP="00DA2F21">
            <w:pPr>
              <w:keepNext/>
              <w:keepLines/>
              <w:spacing w:after="0"/>
              <w:jc w:val="center"/>
              <w:rPr>
                <w:ins w:id="249" w:author="Torbjörn Elfström" w:date="2020-11-10T09:28:00Z"/>
                <w:rFonts w:ascii="Arial" w:hAnsi="Arial"/>
                <w:sz w:val="18"/>
                <w:lang w:eastAsia="x-none"/>
              </w:rPr>
            </w:pPr>
            <w:ins w:id="250" w:author="Torbjörn Elfström" w:date="2020-11-10T09:28:00Z">
              <w:r w:rsidRPr="0075325E">
                <w:rPr>
                  <w:rFonts w:ascii="Arial" w:hAnsi="Arial"/>
                  <w:sz w:val="18"/>
                  <w:lang w:eastAsia="x-none"/>
                </w:rPr>
                <w:t>Horizontal element separation</w:t>
              </w:r>
            </w:ins>
          </w:p>
        </w:tc>
        <w:tc>
          <w:tcPr>
            <w:tcW w:w="0" w:type="auto"/>
          </w:tcPr>
          <w:p w14:paraId="04D52FE4" w14:textId="77777777" w:rsidR="00DA2F21" w:rsidRPr="0075325E" w:rsidRDefault="00DA2F21" w:rsidP="00DA2F21">
            <w:pPr>
              <w:keepNext/>
              <w:keepLines/>
              <w:spacing w:after="0"/>
              <w:jc w:val="center"/>
              <w:rPr>
                <w:ins w:id="251" w:author="Torbjörn Elfström" w:date="2020-11-10T09:28:00Z"/>
                <w:rFonts w:ascii="Arial" w:hAnsi="Arial"/>
                <w:sz w:val="18"/>
                <w:lang w:eastAsia="x-none"/>
              </w:rPr>
            </w:pPr>
            <w:ins w:id="252" w:author="Torbjörn Elfström" w:date="2020-11-10T09:28:00Z">
              <w:r w:rsidRPr="0075325E">
                <w:rPr>
                  <w:rFonts w:ascii="Cambria Math" w:hAnsi="Cambria Math"/>
                  <w:i/>
                  <w:sz w:val="18"/>
                  <w:lang w:eastAsia="x-none"/>
                </w:rPr>
                <w:t>d</w:t>
              </w:r>
              <w:r w:rsidRPr="0075325E">
                <w:rPr>
                  <w:rFonts w:ascii="Cambria Math" w:hAnsi="Cambria Math"/>
                  <w:i/>
                  <w:sz w:val="18"/>
                  <w:vertAlign w:val="subscript"/>
                  <w:lang w:eastAsia="x-none"/>
                </w:rPr>
                <w:t>h</w:t>
              </w:r>
            </w:ins>
          </w:p>
        </w:tc>
        <w:tc>
          <w:tcPr>
            <w:tcW w:w="0" w:type="auto"/>
          </w:tcPr>
          <w:p w14:paraId="019AF91A" w14:textId="77777777" w:rsidR="00DA2F21" w:rsidRPr="0075325E" w:rsidRDefault="00DA2F21" w:rsidP="00DA2F21">
            <w:pPr>
              <w:keepNext/>
              <w:keepLines/>
              <w:spacing w:after="0"/>
              <w:jc w:val="center"/>
              <w:rPr>
                <w:ins w:id="253" w:author="Torbjörn Elfström" w:date="2020-11-10T09:28:00Z"/>
                <w:rFonts w:ascii="Arial" w:hAnsi="Arial"/>
                <w:sz w:val="18"/>
                <w:lang w:eastAsia="x-none"/>
              </w:rPr>
            </w:pPr>
            <w:ins w:id="254" w:author="Torbjörn Elfström" w:date="2020-11-10T09:28:00Z">
              <w:r w:rsidRPr="0075325E">
                <w:rPr>
                  <w:rFonts w:ascii="Arial" w:hAnsi="Arial"/>
                  <w:sz w:val="18"/>
                  <w:lang w:eastAsia="x-none"/>
                </w:rPr>
                <w:t>m</w:t>
              </w:r>
            </w:ins>
          </w:p>
        </w:tc>
      </w:tr>
      <w:tr w:rsidR="00DA2F21" w:rsidRPr="0075325E" w14:paraId="7CC8DEC3" w14:textId="77777777" w:rsidTr="00DA2F21">
        <w:trPr>
          <w:jc w:val="center"/>
          <w:ins w:id="255" w:author="Torbjörn Elfström" w:date="2020-11-10T09:28:00Z"/>
        </w:trPr>
        <w:tc>
          <w:tcPr>
            <w:tcW w:w="0" w:type="auto"/>
          </w:tcPr>
          <w:p w14:paraId="586F9DBF" w14:textId="77777777" w:rsidR="00DA2F21" w:rsidRPr="0075325E" w:rsidRDefault="00DA2F21" w:rsidP="00DA2F21">
            <w:pPr>
              <w:keepNext/>
              <w:keepLines/>
              <w:spacing w:after="0"/>
              <w:jc w:val="center"/>
              <w:rPr>
                <w:ins w:id="256" w:author="Torbjörn Elfström" w:date="2020-11-10T09:28:00Z"/>
                <w:rFonts w:ascii="Arial" w:hAnsi="Arial"/>
                <w:sz w:val="18"/>
                <w:lang w:eastAsia="x-none"/>
              </w:rPr>
            </w:pPr>
            <w:ins w:id="257" w:author="Torbjörn Elfström" w:date="2020-11-10T09:28:00Z">
              <w:r w:rsidRPr="0075325E">
                <w:rPr>
                  <w:rFonts w:ascii="Arial" w:hAnsi="Arial"/>
                  <w:sz w:val="18"/>
                  <w:lang w:eastAsia="x-none"/>
                </w:rPr>
                <w:t>Vertical element separation</w:t>
              </w:r>
            </w:ins>
          </w:p>
        </w:tc>
        <w:tc>
          <w:tcPr>
            <w:tcW w:w="0" w:type="auto"/>
          </w:tcPr>
          <w:p w14:paraId="4D0382B6" w14:textId="77777777" w:rsidR="00DA2F21" w:rsidRPr="0075325E" w:rsidRDefault="00DA2F21" w:rsidP="00DA2F21">
            <w:pPr>
              <w:keepNext/>
              <w:keepLines/>
              <w:spacing w:after="0"/>
              <w:jc w:val="center"/>
              <w:rPr>
                <w:ins w:id="258" w:author="Torbjörn Elfström" w:date="2020-11-10T09:28:00Z"/>
                <w:rFonts w:ascii="Arial" w:hAnsi="Arial"/>
                <w:sz w:val="18"/>
                <w:lang w:eastAsia="x-none"/>
              </w:rPr>
            </w:pPr>
            <w:ins w:id="259" w:author="Torbjörn Elfström" w:date="2020-11-10T09:28:00Z">
              <w:r w:rsidRPr="0075325E">
                <w:rPr>
                  <w:rFonts w:ascii="Cambria Math" w:hAnsi="Cambria Math"/>
                  <w:i/>
                  <w:sz w:val="18"/>
                  <w:lang w:eastAsia="x-none"/>
                </w:rPr>
                <w:t>d</w:t>
              </w:r>
              <w:r w:rsidRPr="0075325E">
                <w:rPr>
                  <w:rFonts w:ascii="Cambria Math" w:hAnsi="Cambria Math"/>
                  <w:i/>
                  <w:sz w:val="18"/>
                  <w:vertAlign w:val="subscript"/>
                  <w:lang w:eastAsia="x-none"/>
                </w:rPr>
                <w:t>v</w:t>
              </w:r>
            </w:ins>
          </w:p>
        </w:tc>
        <w:tc>
          <w:tcPr>
            <w:tcW w:w="0" w:type="auto"/>
          </w:tcPr>
          <w:p w14:paraId="1ABA6BDE" w14:textId="77777777" w:rsidR="00DA2F21" w:rsidRPr="0075325E" w:rsidRDefault="00DA2F21" w:rsidP="00DA2F21">
            <w:pPr>
              <w:keepNext/>
              <w:keepLines/>
              <w:spacing w:after="0"/>
              <w:jc w:val="center"/>
              <w:rPr>
                <w:ins w:id="260" w:author="Torbjörn Elfström" w:date="2020-11-10T09:28:00Z"/>
                <w:rFonts w:ascii="Arial" w:hAnsi="Arial"/>
                <w:sz w:val="18"/>
                <w:lang w:eastAsia="x-none"/>
              </w:rPr>
            </w:pPr>
            <w:ins w:id="261" w:author="Torbjörn Elfström" w:date="2020-11-10T09:28:00Z">
              <w:r w:rsidRPr="0075325E">
                <w:rPr>
                  <w:rFonts w:ascii="Arial" w:hAnsi="Arial"/>
                  <w:sz w:val="18"/>
                  <w:lang w:eastAsia="x-none"/>
                </w:rPr>
                <w:t>m</w:t>
              </w:r>
            </w:ins>
          </w:p>
        </w:tc>
      </w:tr>
      <w:tr w:rsidR="00DA2F21" w:rsidRPr="0075325E" w14:paraId="66EF9F75" w14:textId="77777777" w:rsidTr="00DA2F21">
        <w:trPr>
          <w:jc w:val="center"/>
          <w:ins w:id="262" w:author="Torbjörn Elfström" w:date="2020-11-10T09:28:00Z"/>
        </w:trPr>
        <w:tc>
          <w:tcPr>
            <w:tcW w:w="0" w:type="auto"/>
          </w:tcPr>
          <w:p w14:paraId="4116EB1B" w14:textId="77777777" w:rsidR="00DA2F21" w:rsidRPr="0075325E" w:rsidRDefault="00DA2F21" w:rsidP="00DA2F21">
            <w:pPr>
              <w:keepNext/>
              <w:keepLines/>
              <w:spacing w:after="0"/>
              <w:jc w:val="center"/>
              <w:rPr>
                <w:ins w:id="263" w:author="Torbjörn Elfström" w:date="2020-11-10T09:28:00Z"/>
                <w:rFonts w:ascii="Arial" w:hAnsi="Arial"/>
                <w:sz w:val="18"/>
                <w:lang w:eastAsia="x-none"/>
              </w:rPr>
            </w:pPr>
            <w:ins w:id="264" w:author="Torbjörn Elfström" w:date="2020-11-10T09:28:00Z">
              <w:r w:rsidRPr="0075325E">
                <w:rPr>
                  <w:rFonts w:ascii="Arial" w:hAnsi="Arial"/>
                  <w:sz w:val="18"/>
                  <w:lang w:eastAsia="x-none"/>
                </w:rPr>
                <w:t>Electrical down-tilt angle</w:t>
              </w:r>
            </w:ins>
          </w:p>
        </w:tc>
        <w:tc>
          <w:tcPr>
            <w:tcW w:w="0" w:type="auto"/>
          </w:tcPr>
          <w:p w14:paraId="274645D9" w14:textId="77777777" w:rsidR="00DA2F21" w:rsidRPr="0075325E" w:rsidRDefault="00DA2F21" w:rsidP="00DA2F21">
            <w:pPr>
              <w:keepNext/>
              <w:keepLines/>
              <w:spacing w:after="0"/>
              <w:jc w:val="center"/>
              <w:rPr>
                <w:ins w:id="265" w:author="Torbjörn Elfström" w:date="2020-11-10T09:28:00Z"/>
                <w:rFonts w:ascii="Arial" w:hAnsi="Arial"/>
                <w:sz w:val="18"/>
                <w:lang w:eastAsia="x-none"/>
              </w:rPr>
            </w:pPr>
            <w:ins w:id="266" w:author="Torbjörn Elfström" w:date="2020-11-10T09:28:00Z">
              <w:r w:rsidRPr="0075325E">
                <w:rPr>
                  <w:rFonts w:ascii="Symbol" w:hAnsi="Symbol"/>
                  <w:i/>
                </w:rPr>
                <w:t></w:t>
              </w:r>
              <w:proofErr w:type="spellStart"/>
              <w:r w:rsidRPr="0075325E">
                <w:rPr>
                  <w:rFonts w:ascii="Cambria Math" w:hAnsi="Cambria Math"/>
                  <w:i/>
                  <w:vertAlign w:val="subscript"/>
                </w:rPr>
                <w:t>etilt</w:t>
              </w:r>
              <w:proofErr w:type="spellEnd"/>
            </w:ins>
          </w:p>
        </w:tc>
        <w:tc>
          <w:tcPr>
            <w:tcW w:w="0" w:type="auto"/>
          </w:tcPr>
          <w:p w14:paraId="4DF263E8" w14:textId="77777777" w:rsidR="00DA2F21" w:rsidRPr="0075325E" w:rsidRDefault="00DA2F21" w:rsidP="00DA2F21">
            <w:pPr>
              <w:keepNext/>
              <w:keepLines/>
              <w:spacing w:after="0"/>
              <w:jc w:val="center"/>
              <w:rPr>
                <w:ins w:id="267" w:author="Torbjörn Elfström" w:date="2020-11-10T09:28:00Z"/>
                <w:rFonts w:ascii="Arial" w:hAnsi="Arial"/>
                <w:sz w:val="18"/>
                <w:lang w:eastAsia="x-none"/>
              </w:rPr>
            </w:pPr>
            <w:ins w:id="268" w:author="Torbjörn Elfström" w:date="2020-11-10T09:28:00Z">
              <w:r w:rsidRPr="0075325E">
                <w:rPr>
                  <w:rFonts w:ascii="Arial" w:hAnsi="Arial"/>
                  <w:sz w:val="18"/>
                  <w:lang w:eastAsia="x-none"/>
                </w:rPr>
                <w:t>Degrees</w:t>
              </w:r>
            </w:ins>
          </w:p>
        </w:tc>
      </w:tr>
      <w:tr w:rsidR="00DA2F21" w:rsidRPr="0075325E" w14:paraId="3D009EEE" w14:textId="77777777" w:rsidTr="00DA2F21">
        <w:trPr>
          <w:jc w:val="center"/>
          <w:ins w:id="269" w:author="Torbjörn Elfström" w:date="2020-11-10T09:28:00Z"/>
        </w:trPr>
        <w:tc>
          <w:tcPr>
            <w:tcW w:w="0" w:type="auto"/>
          </w:tcPr>
          <w:p w14:paraId="11C54617" w14:textId="77777777" w:rsidR="00DA2F21" w:rsidRPr="0075325E" w:rsidRDefault="00DA2F21" w:rsidP="00DA2F21">
            <w:pPr>
              <w:keepNext/>
              <w:keepLines/>
              <w:spacing w:after="0"/>
              <w:jc w:val="center"/>
              <w:rPr>
                <w:ins w:id="270" w:author="Torbjörn Elfström" w:date="2020-11-10T09:28:00Z"/>
                <w:rFonts w:ascii="Arial" w:hAnsi="Arial"/>
                <w:sz w:val="18"/>
                <w:lang w:eastAsia="x-none"/>
              </w:rPr>
            </w:pPr>
            <w:ins w:id="271" w:author="Torbjörn Elfström" w:date="2020-11-10T09:28:00Z">
              <w:r w:rsidRPr="0075325E">
                <w:rPr>
                  <w:rFonts w:ascii="Arial" w:hAnsi="Arial"/>
                  <w:sz w:val="18"/>
                  <w:lang w:eastAsia="x-none"/>
                </w:rPr>
                <w:t>Electrical scan angle</w:t>
              </w:r>
            </w:ins>
          </w:p>
        </w:tc>
        <w:tc>
          <w:tcPr>
            <w:tcW w:w="0" w:type="auto"/>
          </w:tcPr>
          <w:p w14:paraId="581E9A20" w14:textId="77777777" w:rsidR="00DA2F21" w:rsidRPr="0075325E" w:rsidRDefault="00DA2F21" w:rsidP="00DA2F21">
            <w:pPr>
              <w:keepNext/>
              <w:keepLines/>
              <w:spacing w:after="0"/>
              <w:jc w:val="center"/>
              <w:rPr>
                <w:ins w:id="272" w:author="Torbjörn Elfström" w:date="2020-11-10T09:28:00Z"/>
                <w:rFonts w:ascii="Arial" w:hAnsi="Arial"/>
                <w:sz w:val="18"/>
                <w:lang w:eastAsia="x-none"/>
              </w:rPr>
            </w:pPr>
            <w:ins w:id="273" w:author="Torbjörn Elfström" w:date="2020-11-10T09:28:00Z">
              <w:r w:rsidRPr="0075325E">
                <w:rPr>
                  <w:rFonts w:ascii="Symbol" w:hAnsi="Symbol"/>
                  <w:i/>
                </w:rPr>
                <w:t></w:t>
              </w:r>
              <w:proofErr w:type="spellStart"/>
              <w:r w:rsidRPr="0075325E">
                <w:rPr>
                  <w:rFonts w:ascii="Cambria Math" w:hAnsi="Cambria Math"/>
                  <w:i/>
                  <w:vertAlign w:val="subscript"/>
                </w:rPr>
                <w:t>escan</w:t>
              </w:r>
              <w:proofErr w:type="spellEnd"/>
            </w:ins>
          </w:p>
        </w:tc>
        <w:tc>
          <w:tcPr>
            <w:tcW w:w="0" w:type="auto"/>
          </w:tcPr>
          <w:p w14:paraId="290B9930" w14:textId="77777777" w:rsidR="00DA2F21" w:rsidRPr="0075325E" w:rsidRDefault="00DA2F21" w:rsidP="00DA2F21">
            <w:pPr>
              <w:keepNext/>
              <w:keepLines/>
              <w:spacing w:after="0"/>
              <w:jc w:val="center"/>
              <w:rPr>
                <w:ins w:id="274" w:author="Torbjörn Elfström" w:date="2020-11-10T09:28:00Z"/>
                <w:rFonts w:ascii="Arial" w:hAnsi="Arial"/>
                <w:sz w:val="18"/>
                <w:lang w:eastAsia="x-none"/>
              </w:rPr>
            </w:pPr>
            <w:ins w:id="275" w:author="Torbjörn Elfström" w:date="2020-11-10T09:28:00Z">
              <w:r w:rsidRPr="0075325E">
                <w:rPr>
                  <w:rFonts w:ascii="Arial" w:hAnsi="Arial"/>
                  <w:sz w:val="18"/>
                  <w:lang w:eastAsia="x-none"/>
                </w:rPr>
                <w:t>Degrees</w:t>
              </w:r>
            </w:ins>
          </w:p>
        </w:tc>
      </w:tr>
    </w:tbl>
    <w:p w14:paraId="5BDDD7CB" w14:textId="77777777" w:rsidR="00DA2F21" w:rsidRPr="0075325E" w:rsidRDefault="00DA2F21" w:rsidP="00DA2F21">
      <w:pPr>
        <w:pStyle w:val="BodyText"/>
        <w:rPr>
          <w:ins w:id="276" w:author="Torbjörn Elfström" w:date="2020-11-10T09:28:00Z"/>
        </w:rPr>
      </w:pPr>
    </w:p>
    <w:p w14:paraId="68AC5D96" w14:textId="2169CC20" w:rsidR="00DA2F21" w:rsidRPr="0075325E" w:rsidRDefault="00DA2F21" w:rsidP="00DA2F21">
      <w:pPr>
        <w:pStyle w:val="BodyText"/>
        <w:rPr>
          <w:ins w:id="277" w:author="Torbjörn Elfström" w:date="2020-11-10T09:28:00Z"/>
        </w:rPr>
      </w:pPr>
      <w:ins w:id="278" w:author="Torbjörn Elfström" w:date="2020-11-10T09:28:00Z">
        <w:r w:rsidRPr="0075325E">
          <w:t>The parameterized antenna model is built around array antenna model where the element factor, array factor and linear phase progressing is characterized as described by equations in Table</w:t>
        </w:r>
        <w:r>
          <w:t xml:space="preserve"> </w:t>
        </w:r>
        <w:r w:rsidRPr="008546A5">
          <w:t>4.2.</w:t>
        </w:r>
      </w:ins>
      <w:ins w:id="279" w:author="Torbjörn Elfström" w:date="2020-11-10T09:31:00Z">
        <w:r>
          <w:t>4</w:t>
        </w:r>
      </w:ins>
      <w:ins w:id="280" w:author="Torbjörn Elfström" w:date="2020-11-10T09:28:00Z">
        <w:r w:rsidRPr="008546A5">
          <w:t>.2</w:t>
        </w:r>
        <w:r w:rsidRPr="0075325E">
          <w:t xml:space="preserve">-2. </w:t>
        </w:r>
      </w:ins>
    </w:p>
    <w:p w14:paraId="378F3157" w14:textId="7516F832" w:rsidR="00DA2F21" w:rsidRPr="0075325E" w:rsidRDefault="00DA2F21" w:rsidP="00DA2F21">
      <w:pPr>
        <w:keepNext/>
        <w:keepLines/>
        <w:spacing w:after="0"/>
        <w:jc w:val="center"/>
        <w:rPr>
          <w:ins w:id="281" w:author="Torbjörn Elfström" w:date="2020-11-10T09:28:00Z"/>
          <w:rFonts w:ascii="Arial" w:eastAsia="SimSun" w:hAnsi="Arial"/>
          <w:b/>
        </w:rPr>
      </w:pPr>
      <w:ins w:id="282" w:author="Torbjörn Elfström" w:date="2020-11-10T09:28:00Z">
        <w:r w:rsidRPr="0075325E">
          <w:rPr>
            <w:rFonts w:ascii="Arial" w:eastAsia="SimSun" w:hAnsi="Arial"/>
            <w:b/>
          </w:rPr>
          <w:lastRenderedPageBreak/>
          <w:t xml:space="preserve">Table </w:t>
        </w:r>
        <w:r w:rsidRPr="008546A5">
          <w:rPr>
            <w:rFonts w:ascii="Arial" w:eastAsia="SimSun" w:hAnsi="Arial"/>
            <w:b/>
          </w:rPr>
          <w:t>4.2.</w:t>
        </w:r>
      </w:ins>
      <w:ins w:id="283" w:author="Torbjörn Elfström" w:date="2020-11-10T09:31:00Z">
        <w:r>
          <w:rPr>
            <w:rFonts w:ascii="Arial" w:eastAsia="SimSun" w:hAnsi="Arial"/>
            <w:b/>
          </w:rPr>
          <w:t>4.2</w:t>
        </w:r>
      </w:ins>
      <w:ins w:id="284" w:author="Torbjörn Elfström" w:date="2020-11-10T09:28:00Z">
        <w:r w:rsidRPr="0075325E">
          <w:rPr>
            <w:rFonts w:ascii="Arial" w:eastAsia="SimSun" w:hAnsi="Arial"/>
            <w:b/>
          </w:rPr>
          <w:t>-2: Array antenna model details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663"/>
        <w:gridCol w:w="7189"/>
        <w:gridCol w:w="486"/>
      </w:tblGrid>
      <w:tr w:rsidR="00DA2F21" w:rsidRPr="0075325E" w14:paraId="47D9139D" w14:textId="77777777" w:rsidTr="00DA2F21">
        <w:trPr>
          <w:tblHeader/>
          <w:jc w:val="center"/>
          <w:ins w:id="285" w:author="Torbjörn Elfström" w:date="2020-11-10T09:28:00Z"/>
        </w:trPr>
        <w:tc>
          <w:tcPr>
            <w:tcW w:w="1663" w:type="dxa"/>
          </w:tcPr>
          <w:p w14:paraId="0B649506" w14:textId="77777777" w:rsidR="00DA2F21" w:rsidRPr="0075325E" w:rsidRDefault="00DA2F21" w:rsidP="00DA2F21">
            <w:pPr>
              <w:keepNext/>
              <w:keepLines/>
              <w:spacing w:after="0"/>
              <w:jc w:val="center"/>
              <w:rPr>
                <w:ins w:id="286" w:author="Torbjörn Elfström" w:date="2020-11-10T09:28:00Z"/>
                <w:rFonts w:ascii="Arial" w:hAnsi="Arial"/>
                <w:b/>
                <w:sz w:val="18"/>
              </w:rPr>
            </w:pPr>
            <w:ins w:id="287" w:author="Torbjörn Elfström" w:date="2020-11-10T09:28:00Z">
              <w:r w:rsidRPr="0075325E">
                <w:rPr>
                  <w:rFonts w:ascii="Arial" w:hAnsi="Arial"/>
                  <w:b/>
                  <w:sz w:val="18"/>
                </w:rPr>
                <w:t>Description</w:t>
              </w:r>
            </w:ins>
          </w:p>
        </w:tc>
        <w:tc>
          <w:tcPr>
            <w:tcW w:w="7189" w:type="dxa"/>
          </w:tcPr>
          <w:p w14:paraId="2CB5C66C" w14:textId="77777777" w:rsidR="00DA2F21" w:rsidRPr="0075325E" w:rsidRDefault="00DA2F21" w:rsidP="00DA2F21">
            <w:pPr>
              <w:keepNext/>
              <w:keepLines/>
              <w:spacing w:after="0"/>
              <w:jc w:val="center"/>
              <w:rPr>
                <w:ins w:id="288" w:author="Torbjörn Elfström" w:date="2020-11-10T09:28:00Z"/>
                <w:rFonts w:ascii="Arial" w:hAnsi="Arial"/>
                <w:b/>
                <w:sz w:val="18"/>
              </w:rPr>
            </w:pPr>
            <w:ins w:id="289" w:author="Torbjörn Elfström" w:date="2020-11-10T09:28:00Z">
              <w:r w:rsidRPr="0075325E">
                <w:rPr>
                  <w:rFonts w:ascii="Arial" w:hAnsi="Arial"/>
                  <w:b/>
                  <w:sz w:val="18"/>
                </w:rPr>
                <w:t>Equation</w:t>
              </w:r>
            </w:ins>
          </w:p>
        </w:tc>
        <w:tc>
          <w:tcPr>
            <w:tcW w:w="0" w:type="auto"/>
          </w:tcPr>
          <w:p w14:paraId="5489DC66" w14:textId="77777777" w:rsidR="00DA2F21" w:rsidRPr="0075325E" w:rsidRDefault="00DA2F21" w:rsidP="00DA2F21">
            <w:pPr>
              <w:keepNext/>
              <w:keepLines/>
              <w:spacing w:after="0"/>
              <w:jc w:val="center"/>
              <w:rPr>
                <w:ins w:id="290" w:author="Torbjörn Elfström" w:date="2020-11-10T09:28:00Z"/>
                <w:rFonts w:ascii="Arial" w:hAnsi="Arial"/>
                <w:b/>
                <w:sz w:val="18"/>
              </w:rPr>
            </w:pPr>
            <w:ins w:id="291" w:author="Torbjörn Elfström" w:date="2020-11-10T09:28:00Z">
              <w:r w:rsidRPr="0075325E">
                <w:rPr>
                  <w:rFonts w:ascii="Arial" w:hAnsi="Arial"/>
                  <w:b/>
                  <w:sz w:val="18"/>
                </w:rPr>
                <w:t>Unit</w:t>
              </w:r>
            </w:ins>
          </w:p>
        </w:tc>
      </w:tr>
      <w:tr w:rsidR="00DA2F21" w:rsidRPr="0075325E" w14:paraId="063C9AE8" w14:textId="77777777" w:rsidTr="00DA2F21">
        <w:trPr>
          <w:jc w:val="center"/>
          <w:ins w:id="292" w:author="Torbjörn Elfström" w:date="2020-11-10T09:28:00Z"/>
        </w:trPr>
        <w:tc>
          <w:tcPr>
            <w:tcW w:w="1663" w:type="dxa"/>
          </w:tcPr>
          <w:p w14:paraId="6DD250B7" w14:textId="77777777" w:rsidR="00DA2F21" w:rsidRPr="0075325E" w:rsidRDefault="00DA2F21" w:rsidP="00DA2F21">
            <w:pPr>
              <w:keepNext/>
              <w:keepLines/>
              <w:spacing w:after="0"/>
              <w:jc w:val="center"/>
              <w:rPr>
                <w:ins w:id="293" w:author="Torbjörn Elfström" w:date="2020-11-10T09:28:00Z"/>
                <w:rFonts w:ascii="Arial" w:hAnsi="Arial"/>
                <w:sz w:val="18"/>
                <w:lang w:eastAsia="x-none"/>
              </w:rPr>
            </w:pPr>
            <w:ins w:id="294" w:author="Torbjörn Elfström" w:date="2020-11-10T09:28:00Z">
              <w:r w:rsidRPr="0075325E">
                <w:rPr>
                  <w:rFonts w:ascii="Arial" w:hAnsi="Arial"/>
                  <w:sz w:val="18"/>
                  <w:lang w:eastAsia="x-none"/>
                </w:rPr>
                <w:t>Peak normalized element radiation pattern</w:t>
              </w:r>
            </w:ins>
          </w:p>
        </w:tc>
        <w:tc>
          <w:tcPr>
            <w:tcW w:w="7189" w:type="dxa"/>
          </w:tcPr>
          <w:p w14:paraId="386F5ECA" w14:textId="77777777" w:rsidR="00DA2F21" w:rsidRPr="0075325E" w:rsidRDefault="00DA2F21" w:rsidP="00DA2F21">
            <w:pPr>
              <w:keepNext/>
              <w:keepLines/>
              <w:spacing w:after="0"/>
              <w:jc w:val="center"/>
              <w:rPr>
                <w:ins w:id="295" w:author="Torbjörn Elfström" w:date="2020-11-10T09:28:00Z"/>
                <w:rFonts w:ascii="Arial" w:hAnsi="Arial"/>
                <w:sz w:val="18"/>
                <w:szCs w:val="18"/>
                <w:lang w:eastAsia="zh-CN"/>
              </w:rPr>
            </w:pPr>
            <m:oMathPara>
              <m:oMath>
                <m:r>
                  <w:ins w:id="296" w:author="Torbjörn Elfström" w:date="2020-11-10T09:28:00Z">
                    <w:rPr>
                      <w:rFonts w:ascii="Cambria Math" w:hAnsi="Cambria Math"/>
                      <w:sz w:val="18"/>
                      <w:szCs w:val="18"/>
                      <w:lang w:eastAsia="zh-CN"/>
                    </w:rPr>
                    <m:t>A</m:t>
                  </w:ins>
                </m:r>
                <m:d>
                  <m:dPr>
                    <m:ctrlPr>
                      <w:ins w:id="297" w:author="Torbjörn Elfström" w:date="2020-11-10T09:28:00Z">
                        <w:rPr>
                          <w:rFonts w:ascii="Cambria Math" w:hAnsi="Cambria Math"/>
                          <w:i/>
                          <w:sz w:val="18"/>
                          <w:szCs w:val="18"/>
                          <w:lang w:eastAsia="zh-CN"/>
                        </w:rPr>
                      </w:ins>
                    </m:ctrlPr>
                  </m:dPr>
                  <m:e>
                    <m:r>
                      <w:ins w:id="298" w:author="Torbjörn Elfström" w:date="2020-11-10T09:28:00Z">
                        <w:rPr>
                          <w:rFonts w:ascii="Cambria Math" w:hAnsi="Cambria Math"/>
                          <w:sz w:val="18"/>
                          <w:szCs w:val="18"/>
                          <w:lang w:eastAsia="zh-CN"/>
                        </w:rPr>
                        <m:t>θ,φ</m:t>
                      </w:ins>
                    </m:r>
                  </m:e>
                </m:d>
                <m:r>
                  <w:ins w:id="299" w:author="Torbjörn Elfström" w:date="2020-11-10T09:28:00Z">
                    <w:rPr>
                      <w:rFonts w:ascii="Cambria Math" w:hAnsi="Cambria Math"/>
                      <w:sz w:val="18"/>
                      <w:szCs w:val="18"/>
                      <w:lang w:eastAsia="zh-CN"/>
                    </w:rPr>
                    <m:t>=-</m:t>
                  </w:ins>
                </m:r>
                <m:r>
                  <w:ins w:id="300" w:author="Torbjörn Elfström" w:date="2020-11-10T09:28:00Z">
                    <m:rPr>
                      <m:sty m:val="p"/>
                    </m:rPr>
                    <w:rPr>
                      <w:rFonts w:ascii="Cambria Math" w:hAnsi="Cambria Math"/>
                      <w:sz w:val="18"/>
                      <w:szCs w:val="18"/>
                      <w:lang w:eastAsia="zh-CN"/>
                    </w:rPr>
                    <m:t>min</m:t>
                  </w:ins>
                </m:r>
                <m:d>
                  <m:dPr>
                    <m:begChr m:val="["/>
                    <m:endChr m:val="]"/>
                    <m:ctrlPr>
                      <w:ins w:id="301" w:author="Torbjörn Elfström" w:date="2020-11-10T09:28:00Z">
                        <w:rPr>
                          <w:rFonts w:ascii="Cambria Math" w:hAnsi="Cambria Math"/>
                          <w:i/>
                          <w:sz w:val="18"/>
                          <w:szCs w:val="18"/>
                          <w:lang w:eastAsia="zh-CN"/>
                        </w:rPr>
                      </w:ins>
                    </m:ctrlPr>
                  </m:dPr>
                  <m:e>
                    <m:r>
                      <w:ins w:id="302" w:author="Torbjörn Elfström" w:date="2020-11-10T09:28:00Z">
                        <w:rPr>
                          <w:rFonts w:ascii="Cambria Math" w:hAnsi="Cambria Math"/>
                          <w:sz w:val="18"/>
                          <w:szCs w:val="18"/>
                          <w:lang w:eastAsia="zh-CN"/>
                        </w:rPr>
                        <m:t>-</m:t>
                      </w:ins>
                    </m:r>
                    <m:d>
                      <m:dPr>
                        <m:ctrlPr>
                          <w:ins w:id="303" w:author="Torbjörn Elfström" w:date="2020-11-10T09:28:00Z">
                            <w:rPr>
                              <w:rFonts w:ascii="Cambria Math" w:hAnsi="Cambria Math"/>
                              <w:i/>
                              <w:sz w:val="18"/>
                              <w:szCs w:val="18"/>
                              <w:lang w:eastAsia="zh-CN"/>
                            </w:rPr>
                          </w:ins>
                        </m:ctrlPr>
                      </m:dPr>
                      <m:e>
                        <m:r>
                          <w:ins w:id="304" w:author="Torbjörn Elfström" w:date="2020-11-10T09:28:00Z">
                            <w:rPr>
                              <w:rFonts w:ascii="Cambria Math" w:hAnsi="Cambria Math"/>
                              <w:sz w:val="18"/>
                              <w:szCs w:val="18"/>
                              <w:lang w:val="en-US" w:eastAsia="zh-CN"/>
                            </w:rPr>
                            <m:t>-</m:t>
                          </w:ins>
                        </m:r>
                        <m:r>
                          <w:ins w:id="305" w:author="Torbjörn Elfström" w:date="2020-11-10T09:28:00Z">
                            <m:rPr>
                              <m:sty m:val="p"/>
                            </m:rPr>
                            <w:rPr>
                              <w:rFonts w:ascii="Cambria Math" w:hAnsi="Cambria Math"/>
                              <w:sz w:val="18"/>
                              <w:szCs w:val="18"/>
                              <w:lang w:val="en-US" w:eastAsia="zh-CN"/>
                            </w:rPr>
                            <m:t>min</m:t>
                          </w:ins>
                        </m:r>
                        <m:d>
                          <m:dPr>
                            <m:begChr m:val="["/>
                            <m:endChr m:val="]"/>
                            <m:ctrlPr>
                              <w:ins w:id="306" w:author="Torbjörn Elfström" w:date="2020-11-10T09:28:00Z">
                                <w:rPr>
                                  <w:rFonts w:ascii="Cambria Math" w:hAnsi="Cambria Math"/>
                                  <w:i/>
                                  <w:sz w:val="18"/>
                                  <w:szCs w:val="18"/>
                                  <w:lang w:eastAsia="zh-CN"/>
                                </w:rPr>
                              </w:ins>
                            </m:ctrlPr>
                          </m:dPr>
                          <m:e>
                            <m:r>
                              <w:ins w:id="307" w:author="Torbjörn Elfström" w:date="2020-11-10T09:28:00Z">
                                <w:rPr>
                                  <w:rFonts w:ascii="Cambria Math" w:hAnsi="Cambria Math"/>
                                  <w:sz w:val="18"/>
                                  <w:szCs w:val="18"/>
                                  <w:lang w:val="en-US" w:eastAsia="zh-CN"/>
                                </w:rPr>
                                <m:t>12</m:t>
                              </w:ins>
                            </m:r>
                            <m:sSup>
                              <m:sSupPr>
                                <m:ctrlPr>
                                  <w:ins w:id="308" w:author="Torbjörn Elfström" w:date="2020-11-10T09:28:00Z">
                                    <w:rPr>
                                      <w:rFonts w:ascii="Cambria Math" w:hAnsi="Cambria Math"/>
                                      <w:i/>
                                      <w:sz w:val="18"/>
                                      <w:szCs w:val="18"/>
                                      <w:lang w:eastAsia="zh-CN"/>
                                    </w:rPr>
                                  </w:ins>
                                </m:ctrlPr>
                              </m:sSupPr>
                              <m:e>
                                <m:d>
                                  <m:dPr>
                                    <m:ctrlPr>
                                      <w:ins w:id="309" w:author="Torbjörn Elfström" w:date="2020-11-10T09:28:00Z">
                                        <w:rPr>
                                          <w:rFonts w:ascii="Cambria Math" w:hAnsi="Cambria Math"/>
                                          <w:i/>
                                          <w:sz w:val="18"/>
                                          <w:szCs w:val="18"/>
                                          <w:lang w:eastAsia="zh-CN"/>
                                        </w:rPr>
                                      </w:ins>
                                    </m:ctrlPr>
                                  </m:dPr>
                                  <m:e>
                                    <m:f>
                                      <m:fPr>
                                        <m:ctrlPr>
                                          <w:ins w:id="310" w:author="Torbjörn Elfström" w:date="2020-11-10T09:28:00Z">
                                            <w:rPr>
                                              <w:rFonts w:ascii="Cambria Math" w:hAnsi="Cambria Math"/>
                                              <w:i/>
                                              <w:sz w:val="18"/>
                                              <w:szCs w:val="18"/>
                                              <w:lang w:eastAsia="zh-CN"/>
                                            </w:rPr>
                                          </w:ins>
                                        </m:ctrlPr>
                                      </m:fPr>
                                      <m:num>
                                        <m:r>
                                          <w:ins w:id="311" w:author="Torbjörn Elfström" w:date="2020-11-10T09:28:00Z">
                                            <w:rPr>
                                              <w:rFonts w:ascii="Cambria Math" w:hAnsi="Cambria Math"/>
                                              <w:sz w:val="18"/>
                                              <w:szCs w:val="18"/>
                                              <w:lang w:eastAsia="zh-CN"/>
                                            </w:rPr>
                                            <m:t>φ</m:t>
                                          </w:ins>
                                        </m:r>
                                      </m:num>
                                      <m:den>
                                        <m:sSub>
                                          <m:sSubPr>
                                            <m:ctrlPr>
                                              <w:ins w:id="312" w:author="Torbjörn Elfström" w:date="2020-11-10T09:28:00Z">
                                                <w:rPr>
                                                  <w:rFonts w:ascii="Cambria Math" w:hAnsi="Cambria Math"/>
                                                  <w:i/>
                                                  <w:sz w:val="18"/>
                                                  <w:szCs w:val="18"/>
                                                  <w:lang w:eastAsia="zh-CN"/>
                                                </w:rPr>
                                              </w:ins>
                                            </m:ctrlPr>
                                          </m:sSubPr>
                                          <m:e>
                                            <m:r>
                                              <w:ins w:id="313" w:author="Torbjörn Elfström" w:date="2020-11-10T09:28:00Z">
                                                <w:rPr>
                                                  <w:rFonts w:ascii="Cambria Math" w:hAnsi="Cambria Math"/>
                                                  <w:sz w:val="18"/>
                                                  <w:szCs w:val="18"/>
                                                  <w:lang w:eastAsia="zh-CN"/>
                                                </w:rPr>
                                                <m:t>φ</m:t>
                                              </w:ins>
                                            </m:r>
                                          </m:e>
                                          <m:sub>
                                            <m:r>
                                              <w:ins w:id="314" w:author="Torbjörn Elfström" w:date="2020-11-10T09:28:00Z">
                                                <w:rPr>
                                                  <w:rFonts w:ascii="Cambria Math" w:hAnsi="Cambria Math"/>
                                                  <w:sz w:val="18"/>
                                                  <w:szCs w:val="18"/>
                                                  <w:lang w:val="en-US" w:eastAsia="zh-CN"/>
                                                </w:rPr>
                                                <m:t>3</m:t>
                                              </w:ins>
                                            </m:r>
                                            <m:r>
                                              <w:ins w:id="315" w:author="Torbjörn Elfström" w:date="2020-11-10T09:28:00Z">
                                                <w:rPr>
                                                  <w:rFonts w:ascii="Cambria Math" w:hAnsi="Cambria Math"/>
                                                  <w:sz w:val="18"/>
                                                  <w:szCs w:val="18"/>
                                                  <w:lang w:eastAsia="zh-CN"/>
                                                </w:rPr>
                                                <m:t>dB</m:t>
                                              </w:ins>
                                            </m:r>
                                          </m:sub>
                                        </m:sSub>
                                      </m:den>
                                    </m:f>
                                  </m:e>
                                </m:d>
                              </m:e>
                              <m:sup>
                                <m:r>
                                  <w:ins w:id="316" w:author="Torbjörn Elfström" w:date="2020-11-10T09:28:00Z">
                                    <w:rPr>
                                      <w:rFonts w:ascii="Cambria Math" w:hAnsi="Cambria Math"/>
                                      <w:sz w:val="18"/>
                                      <w:szCs w:val="18"/>
                                      <w:lang w:val="en-US" w:eastAsia="zh-CN"/>
                                    </w:rPr>
                                    <m:t>2</m:t>
                                  </w:ins>
                                </m:r>
                              </m:sup>
                            </m:sSup>
                            <m:r>
                              <w:ins w:id="317" w:author="Torbjörn Elfström" w:date="2020-11-10T09:28:00Z">
                                <w:rPr>
                                  <w:rFonts w:ascii="Cambria Math" w:hAnsi="Cambria Math"/>
                                  <w:sz w:val="18"/>
                                  <w:szCs w:val="18"/>
                                  <w:lang w:val="en-US" w:eastAsia="zh-CN"/>
                                </w:rPr>
                                <m:t>,</m:t>
                              </w:ins>
                            </m:r>
                            <m:sSub>
                              <m:sSubPr>
                                <m:ctrlPr>
                                  <w:ins w:id="318" w:author="Torbjörn Elfström" w:date="2020-11-10T09:28:00Z">
                                    <w:rPr>
                                      <w:rFonts w:ascii="Cambria Math" w:hAnsi="Cambria Math"/>
                                      <w:i/>
                                      <w:sz w:val="18"/>
                                      <w:szCs w:val="18"/>
                                      <w:lang w:eastAsia="zh-CN"/>
                                    </w:rPr>
                                  </w:ins>
                                </m:ctrlPr>
                              </m:sSubPr>
                              <m:e>
                                <m:r>
                                  <w:ins w:id="319" w:author="Torbjörn Elfström" w:date="2020-11-10T09:28:00Z">
                                    <w:rPr>
                                      <w:rFonts w:ascii="Cambria Math" w:hAnsi="Cambria Math"/>
                                      <w:sz w:val="18"/>
                                      <w:szCs w:val="18"/>
                                      <w:lang w:eastAsia="zh-CN"/>
                                    </w:rPr>
                                    <m:t>A</m:t>
                                  </w:ins>
                                </m:r>
                              </m:e>
                              <m:sub>
                                <m:r>
                                  <w:ins w:id="320" w:author="Torbjörn Elfström" w:date="2020-11-10T09:28:00Z">
                                    <w:rPr>
                                      <w:rFonts w:ascii="Cambria Math" w:hAnsi="Cambria Math"/>
                                      <w:sz w:val="18"/>
                                      <w:szCs w:val="18"/>
                                      <w:lang w:eastAsia="zh-CN"/>
                                    </w:rPr>
                                    <m:t>m</m:t>
                                  </w:ins>
                                </m:r>
                              </m:sub>
                            </m:sSub>
                          </m:e>
                        </m:d>
                        <m:r>
                          <w:ins w:id="321" w:author="Torbjörn Elfström" w:date="2020-11-10T09:28:00Z">
                            <w:rPr>
                              <w:rFonts w:ascii="Cambria Math" w:hAnsi="Cambria Math"/>
                              <w:sz w:val="18"/>
                              <w:szCs w:val="18"/>
                              <w:lang w:eastAsia="zh-CN"/>
                            </w:rPr>
                            <m:t>-</m:t>
                          </w:ins>
                        </m:r>
                        <m:r>
                          <w:ins w:id="322" w:author="Torbjörn Elfström" w:date="2020-11-10T09:28:00Z">
                            <m:rPr>
                              <m:sty m:val="p"/>
                            </m:rPr>
                            <w:rPr>
                              <w:rFonts w:ascii="Cambria Math" w:hAnsi="Cambria Math"/>
                              <w:sz w:val="18"/>
                              <w:szCs w:val="18"/>
                              <w:lang w:eastAsia="zh-CN"/>
                            </w:rPr>
                            <m:t>min</m:t>
                          </w:ins>
                        </m:r>
                        <m:d>
                          <m:dPr>
                            <m:begChr m:val="["/>
                            <m:endChr m:val="]"/>
                            <m:ctrlPr>
                              <w:ins w:id="323" w:author="Torbjörn Elfström" w:date="2020-11-10T09:28:00Z">
                                <w:rPr>
                                  <w:rFonts w:ascii="Cambria Math" w:hAnsi="Cambria Math"/>
                                  <w:i/>
                                  <w:sz w:val="18"/>
                                  <w:szCs w:val="18"/>
                                  <w:lang w:eastAsia="zh-CN"/>
                                </w:rPr>
                              </w:ins>
                            </m:ctrlPr>
                          </m:dPr>
                          <m:e>
                            <m:r>
                              <w:ins w:id="324" w:author="Torbjörn Elfström" w:date="2020-11-10T09:28:00Z">
                                <w:rPr>
                                  <w:rFonts w:ascii="Cambria Math" w:hAnsi="Cambria Math"/>
                                  <w:sz w:val="18"/>
                                  <w:szCs w:val="18"/>
                                  <w:lang w:eastAsia="zh-CN"/>
                                </w:rPr>
                                <m:t>12</m:t>
                              </w:ins>
                            </m:r>
                            <m:sSup>
                              <m:sSupPr>
                                <m:ctrlPr>
                                  <w:ins w:id="325" w:author="Torbjörn Elfström" w:date="2020-11-10T09:28:00Z">
                                    <w:rPr>
                                      <w:rFonts w:ascii="Cambria Math" w:hAnsi="Cambria Math"/>
                                      <w:i/>
                                      <w:sz w:val="18"/>
                                      <w:szCs w:val="18"/>
                                      <w:lang w:eastAsia="zh-CN"/>
                                    </w:rPr>
                                  </w:ins>
                                </m:ctrlPr>
                              </m:sSupPr>
                              <m:e>
                                <m:d>
                                  <m:dPr>
                                    <m:ctrlPr>
                                      <w:ins w:id="326" w:author="Torbjörn Elfström" w:date="2020-11-10T09:28:00Z">
                                        <w:rPr>
                                          <w:rFonts w:ascii="Cambria Math" w:hAnsi="Cambria Math"/>
                                          <w:i/>
                                          <w:sz w:val="18"/>
                                          <w:szCs w:val="18"/>
                                          <w:lang w:eastAsia="zh-CN"/>
                                        </w:rPr>
                                      </w:ins>
                                    </m:ctrlPr>
                                  </m:dPr>
                                  <m:e>
                                    <m:f>
                                      <m:fPr>
                                        <m:ctrlPr>
                                          <w:ins w:id="327" w:author="Torbjörn Elfström" w:date="2020-11-10T09:28:00Z">
                                            <w:rPr>
                                              <w:rFonts w:ascii="Cambria Math" w:hAnsi="Cambria Math"/>
                                              <w:i/>
                                              <w:sz w:val="18"/>
                                              <w:szCs w:val="18"/>
                                              <w:lang w:eastAsia="zh-CN"/>
                                            </w:rPr>
                                          </w:ins>
                                        </m:ctrlPr>
                                      </m:fPr>
                                      <m:num>
                                        <m:r>
                                          <w:ins w:id="328" w:author="Torbjörn Elfström" w:date="2020-11-10T09:28:00Z">
                                            <w:rPr>
                                              <w:rFonts w:ascii="Cambria Math" w:hAnsi="Cambria Math"/>
                                              <w:sz w:val="18"/>
                                              <w:szCs w:val="18"/>
                                              <w:lang w:eastAsia="zh-CN"/>
                                            </w:rPr>
                                            <m:t>θ-90</m:t>
                                          </w:ins>
                                        </m:r>
                                      </m:num>
                                      <m:den>
                                        <m:sSub>
                                          <m:sSubPr>
                                            <m:ctrlPr>
                                              <w:ins w:id="329" w:author="Torbjörn Elfström" w:date="2020-11-10T09:28:00Z">
                                                <w:rPr>
                                                  <w:rFonts w:ascii="Cambria Math" w:hAnsi="Cambria Math"/>
                                                  <w:i/>
                                                  <w:sz w:val="18"/>
                                                  <w:szCs w:val="18"/>
                                                  <w:lang w:eastAsia="zh-CN"/>
                                                </w:rPr>
                                              </w:ins>
                                            </m:ctrlPr>
                                          </m:sSubPr>
                                          <m:e>
                                            <m:r>
                                              <w:ins w:id="330" w:author="Torbjörn Elfström" w:date="2020-11-10T09:28:00Z">
                                                <w:rPr>
                                                  <w:rFonts w:ascii="Cambria Math" w:hAnsi="Cambria Math"/>
                                                  <w:sz w:val="18"/>
                                                  <w:szCs w:val="18"/>
                                                  <w:lang w:eastAsia="zh-CN"/>
                                                </w:rPr>
                                                <m:t>θ</m:t>
                                              </w:ins>
                                            </m:r>
                                          </m:e>
                                          <m:sub>
                                            <m:r>
                                              <w:ins w:id="331" w:author="Torbjörn Elfström" w:date="2020-11-10T09:28:00Z">
                                                <w:rPr>
                                                  <w:rFonts w:ascii="Cambria Math" w:hAnsi="Cambria Math"/>
                                                  <w:sz w:val="18"/>
                                                  <w:szCs w:val="18"/>
                                                  <w:lang w:eastAsia="zh-CN"/>
                                                </w:rPr>
                                                <m:t>3dB</m:t>
                                              </w:ins>
                                            </m:r>
                                          </m:sub>
                                        </m:sSub>
                                      </m:den>
                                    </m:f>
                                  </m:e>
                                </m:d>
                              </m:e>
                              <m:sup>
                                <m:r>
                                  <w:ins w:id="332" w:author="Torbjörn Elfström" w:date="2020-11-10T09:28:00Z">
                                    <w:rPr>
                                      <w:rFonts w:ascii="Cambria Math" w:hAnsi="Cambria Math"/>
                                      <w:sz w:val="18"/>
                                      <w:szCs w:val="18"/>
                                      <w:lang w:eastAsia="zh-CN"/>
                                    </w:rPr>
                                    <m:t>2</m:t>
                                  </w:ins>
                                </m:r>
                              </m:sup>
                            </m:sSup>
                            <m:r>
                              <w:ins w:id="333" w:author="Torbjörn Elfström" w:date="2020-11-10T09:28:00Z">
                                <w:rPr>
                                  <w:rFonts w:ascii="Cambria Math" w:hAnsi="Cambria Math"/>
                                  <w:sz w:val="18"/>
                                  <w:szCs w:val="18"/>
                                  <w:lang w:eastAsia="zh-CN"/>
                                </w:rPr>
                                <m:t>,</m:t>
                              </w:ins>
                            </m:r>
                            <m:sSub>
                              <m:sSubPr>
                                <m:ctrlPr>
                                  <w:ins w:id="334" w:author="Torbjörn Elfström" w:date="2020-11-10T09:28:00Z">
                                    <w:rPr>
                                      <w:rFonts w:ascii="Cambria Math" w:hAnsi="Cambria Math"/>
                                      <w:i/>
                                      <w:sz w:val="18"/>
                                      <w:szCs w:val="18"/>
                                      <w:lang w:eastAsia="zh-CN"/>
                                    </w:rPr>
                                  </w:ins>
                                </m:ctrlPr>
                              </m:sSubPr>
                              <m:e>
                                <m:r>
                                  <w:ins w:id="335" w:author="Torbjörn Elfström" w:date="2020-11-10T09:28:00Z">
                                    <w:rPr>
                                      <w:rFonts w:ascii="Cambria Math" w:hAnsi="Cambria Math"/>
                                      <w:sz w:val="18"/>
                                      <w:szCs w:val="18"/>
                                      <w:lang w:eastAsia="zh-CN"/>
                                    </w:rPr>
                                    <m:t>SLA</m:t>
                                  </w:ins>
                                </m:r>
                              </m:e>
                              <m:sub>
                                <m:r>
                                  <w:ins w:id="336" w:author="Torbjörn Elfström" w:date="2020-11-10T09:28:00Z">
                                    <w:rPr>
                                      <w:rFonts w:ascii="Cambria Math" w:hAnsi="Cambria Math"/>
                                      <w:sz w:val="18"/>
                                      <w:szCs w:val="18"/>
                                      <w:lang w:eastAsia="zh-CN"/>
                                    </w:rPr>
                                    <m:t>v</m:t>
                                  </w:ins>
                                </m:r>
                              </m:sub>
                            </m:sSub>
                          </m:e>
                        </m:d>
                        <m:r>
                          <w:ins w:id="337" w:author="Torbjörn Elfström" w:date="2020-11-10T09:28:00Z">
                            <m:rPr>
                              <m:sty m:val="p"/>
                            </m:rPr>
                            <w:rPr>
                              <w:rFonts w:ascii="Cambria Math" w:hAnsi="Cambria Math"/>
                              <w:sz w:val="18"/>
                              <w:szCs w:val="18"/>
                              <w:lang w:eastAsia="zh-CN"/>
                            </w:rPr>
                            <m:t xml:space="preserve"> </m:t>
                          </w:ins>
                        </m:r>
                      </m:e>
                    </m:d>
                    <m:r>
                      <w:ins w:id="338" w:author="Torbjörn Elfström" w:date="2020-11-10T09:28:00Z">
                        <w:rPr>
                          <w:rFonts w:ascii="Cambria Math" w:hAnsi="Cambria Math"/>
                          <w:sz w:val="18"/>
                          <w:szCs w:val="18"/>
                          <w:lang w:eastAsia="zh-CN"/>
                        </w:rPr>
                        <m:t>,</m:t>
                      </w:ins>
                    </m:r>
                    <m:sSub>
                      <m:sSubPr>
                        <m:ctrlPr>
                          <w:ins w:id="339" w:author="Torbjörn Elfström" w:date="2020-11-10T09:28:00Z">
                            <w:rPr>
                              <w:rFonts w:ascii="Cambria Math" w:hAnsi="Cambria Math"/>
                              <w:i/>
                              <w:sz w:val="18"/>
                              <w:szCs w:val="18"/>
                              <w:lang w:eastAsia="zh-CN"/>
                            </w:rPr>
                          </w:ins>
                        </m:ctrlPr>
                      </m:sSubPr>
                      <m:e>
                        <m:r>
                          <w:ins w:id="340" w:author="Torbjörn Elfström" w:date="2020-11-10T09:28:00Z">
                            <w:rPr>
                              <w:rFonts w:ascii="Cambria Math" w:hAnsi="Cambria Math"/>
                              <w:sz w:val="18"/>
                              <w:szCs w:val="18"/>
                              <w:lang w:eastAsia="zh-CN"/>
                            </w:rPr>
                            <m:t>A</m:t>
                          </w:ins>
                        </m:r>
                      </m:e>
                      <m:sub>
                        <m:r>
                          <w:ins w:id="341" w:author="Torbjörn Elfström" w:date="2020-11-10T09:28:00Z">
                            <w:rPr>
                              <w:rFonts w:ascii="Cambria Math" w:hAnsi="Cambria Math"/>
                              <w:sz w:val="18"/>
                              <w:szCs w:val="18"/>
                              <w:lang w:eastAsia="zh-CN"/>
                            </w:rPr>
                            <m:t>m</m:t>
                          </w:ins>
                        </m:r>
                      </m:sub>
                    </m:sSub>
                  </m:e>
                </m:d>
              </m:oMath>
            </m:oMathPara>
          </w:p>
        </w:tc>
        <w:tc>
          <w:tcPr>
            <w:tcW w:w="0" w:type="auto"/>
          </w:tcPr>
          <w:p w14:paraId="23942AD9" w14:textId="77777777" w:rsidR="00DA2F21" w:rsidRPr="0075325E" w:rsidRDefault="00DA2F21" w:rsidP="00DA2F21">
            <w:pPr>
              <w:keepNext/>
              <w:keepLines/>
              <w:spacing w:after="0"/>
              <w:jc w:val="center"/>
              <w:rPr>
                <w:ins w:id="342" w:author="Torbjörn Elfström" w:date="2020-11-10T09:28:00Z"/>
                <w:rFonts w:ascii="Arial" w:hAnsi="Arial"/>
                <w:sz w:val="18"/>
                <w:lang w:eastAsia="x-none"/>
              </w:rPr>
            </w:pPr>
            <w:ins w:id="343" w:author="Torbjörn Elfström" w:date="2020-11-10T09:28:00Z">
              <w:r w:rsidRPr="0075325E">
                <w:rPr>
                  <w:rFonts w:ascii="Arial" w:hAnsi="Arial"/>
                  <w:sz w:val="18"/>
                  <w:lang w:eastAsia="x-none"/>
                </w:rPr>
                <w:t>dB</w:t>
              </w:r>
            </w:ins>
          </w:p>
        </w:tc>
      </w:tr>
      <w:tr w:rsidR="00DA2F21" w:rsidRPr="0075325E" w14:paraId="43A0E471" w14:textId="77777777" w:rsidTr="00DA2F21">
        <w:trPr>
          <w:jc w:val="center"/>
          <w:ins w:id="344" w:author="Torbjörn Elfström" w:date="2020-11-10T09:28:00Z"/>
        </w:trPr>
        <w:tc>
          <w:tcPr>
            <w:tcW w:w="1663" w:type="dxa"/>
          </w:tcPr>
          <w:p w14:paraId="5E0F621D" w14:textId="77777777" w:rsidR="00DA2F21" w:rsidRPr="0075325E" w:rsidRDefault="00DA2F21" w:rsidP="00DA2F21">
            <w:pPr>
              <w:keepNext/>
              <w:keepLines/>
              <w:spacing w:after="0"/>
              <w:jc w:val="center"/>
              <w:rPr>
                <w:ins w:id="345" w:author="Torbjörn Elfström" w:date="2020-11-10T09:28:00Z"/>
                <w:rFonts w:ascii="Arial" w:hAnsi="Arial"/>
                <w:sz w:val="18"/>
                <w:lang w:eastAsia="x-none"/>
              </w:rPr>
            </w:pPr>
            <w:ins w:id="346" w:author="Torbjörn Elfström" w:date="2020-11-10T09:28:00Z">
              <w:r w:rsidRPr="0075325E">
                <w:rPr>
                  <w:rFonts w:ascii="Arial" w:hAnsi="Arial"/>
                  <w:sz w:val="18"/>
                  <w:lang w:eastAsia="x-none"/>
                </w:rPr>
                <w:t>Peak gain normalized element radiation pattern</w:t>
              </w:r>
            </w:ins>
          </w:p>
        </w:tc>
        <w:tc>
          <w:tcPr>
            <w:tcW w:w="7189" w:type="dxa"/>
          </w:tcPr>
          <w:p w14:paraId="0F33D658" w14:textId="77777777" w:rsidR="00DA2F21" w:rsidRPr="0075325E" w:rsidRDefault="00DA2F21" w:rsidP="00DA2F21">
            <w:pPr>
              <w:keepNext/>
              <w:keepLines/>
              <w:spacing w:after="0"/>
              <w:jc w:val="center"/>
              <w:rPr>
                <w:ins w:id="347" w:author="Torbjörn Elfström" w:date="2020-11-10T09:28:00Z"/>
                <w:rFonts w:ascii="Arial" w:hAnsi="Arial"/>
                <w:sz w:val="18"/>
                <w:szCs w:val="18"/>
                <w:lang w:eastAsia="zh-CN"/>
              </w:rPr>
            </w:pPr>
          </w:p>
          <w:p w14:paraId="52B29F58" w14:textId="77777777" w:rsidR="00DA2F21" w:rsidRPr="0075325E" w:rsidRDefault="00DA2F21" w:rsidP="00DA2F21">
            <w:pPr>
              <w:keepNext/>
              <w:keepLines/>
              <w:spacing w:after="0"/>
              <w:jc w:val="center"/>
              <w:rPr>
                <w:ins w:id="348" w:author="Torbjörn Elfström" w:date="2020-11-10T09:28:00Z"/>
                <w:rFonts w:ascii="Arial" w:hAnsi="Arial"/>
                <w:sz w:val="18"/>
                <w:lang w:eastAsia="x-none"/>
              </w:rPr>
            </w:pPr>
            <m:oMathPara>
              <m:oMath>
                <m:sSub>
                  <m:sSubPr>
                    <m:ctrlPr>
                      <w:ins w:id="349" w:author="Torbjörn Elfström" w:date="2020-11-10T09:28:00Z">
                        <w:rPr>
                          <w:rFonts w:ascii="Cambria Math" w:hAnsi="Cambria Math"/>
                          <w:i/>
                          <w:sz w:val="18"/>
                          <w:szCs w:val="18"/>
                          <w:lang w:eastAsia="zh-CN"/>
                        </w:rPr>
                      </w:ins>
                    </m:ctrlPr>
                  </m:sSubPr>
                  <m:e>
                    <m:r>
                      <w:ins w:id="350" w:author="Torbjörn Elfström" w:date="2020-11-10T09:28:00Z">
                        <w:rPr>
                          <w:rFonts w:ascii="Cambria Math" w:hAnsi="Cambria Math"/>
                          <w:sz w:val="18"/>
                          <w:szCs w:val="18"/>
                          <w:lang w:eastAsia="zh-CN"/>
                        </w:rPr>
                        <m:t>A</m:t>
                      </w:ins>
                    </m:r>
                  </m:e>
                  <m:sub>
                    <m:r>
                      <w:ins w:id="351" w:author="Torbjörn Elfström" w:date="2020-11-10T09:28:00Z">
                        <w:rPr>
                          <w:rFonts w:ascii="Cambria Math" w:hAnsi="Cambria Math"/>
                          <w:sz w:val="18"/>
                          <w:szCs w:val="18"/>
                          <w:lang w:eastAsia="zh-CN"/>
                        </w:rPr>
                        <m:t>E</m:t>
                      </w:ins>
                    </m:r>
                  </m:sub>
                </m:sSub>
                <m:d>
                  <m:dPr>
                    <m:ctrlPr>
                      <w:ins w:id="352" w:author="Torbjörn Elfström" w:date="2020-11-10T09:28:00Z">
                        <w:rPr>
                          <w:rFonts w:ascii="Cambria Math" w:hAnsi="Cambria Math"/>
                          <w:i/>
                          <w:sz w:val="18"/>
                          <w:szCs w:val="18"/>
                          <w:lang w:eastAsia="zh-CN"/>
                        </w:rPr>
                      </w:ins>
                    </m:ctrlPr>
                  </m:dPr>
                  <m:e>
                    <m:r>
                      <w:ins w:id="353" w:author="Torbjörn Elfström" w:date="2020-11-10T09:28:00Z">
                        <w:rPr>
                          <w:rFonts w:ascii="Cambria Math" w:hAnsi="Cambria Math"/>
                          <w:sz w:val="18"/>
                          <w:szCs w:val="18"/>
                          <w:lang w:eastAsia="zh-CN"/>
                        </w:rPr>
                        <m:t>θ,φ</m:t>
                      </w:ins>
                    </m:r>
                  </m:e>
                </m:d>
                <m:r>
                  <w:ins w:id="354" w:author="Torbjörn Elfström" w:date="2020-11-10T09:28:00Z">
                    <w:rPr>
                      <w:rFonts w:ascii="Cambria Math" w:hAnsi="Cambria Math"/>
                      <w:sz w:val="18"/>
                      <w:szCs w:val="18"/>
                      <w:lang w:eastAsia="zh-CN"/>
                    </w:rPr>
                    <m:t>=</m:t>
                  </w:ins>
                </m:r>
                <m:sSub>
                  <m:sSubPr>
                    <m:ctrlPr>
                      <w:ins w:id="355" w:author="Torbjörn Elfström" w:date="2020-11-10T09:28:00Z">
                        <w:rPr>
                          <w:rFonts w:ascii="Cambria Math" w:hAnsi="Cambria Math"/>
                          <w:i/>
                          <w:sz w:val="18"/>
                          <w:szCs w:val="18"/>
                          <w:lang w:eastAsia="zh-CN"/>
                        </w:rPr>
                      </w:ins>
                    </m:ctrlPr>
                  </m:sSubPr>
                  <m:e>
                    <m:r>
                      <w:ins w:id="356" w:author="Torbjörn Elfström" w:date="2020-11-10T09:28:00Z">
                        <w:rPr>
                          <w:rFonts w:ascii="Cambria Math" w:hAnsi="Cambria Math"/>
                          <w:sz w:val="18"/>
                          <w:szCs w:val="18"/>
                          <w:lang w:eastAsia="zh-CN"/>
                        </w:rPr>
                        <m:t>G</m:t>
                      </w:ins>
                    </m:r>
                  </m:e>
                  <m:sub>
                    <m:r>
                      <w:ins w:id="357" w:author="Torbjörn Elfström" w:date="2020-11-10T09:28:00Z">
                        <w:rPr>
                          <w:rFonts w:ascii="Cambria Math" w:hAnsi="Cambria Math"/>
                          <w:sz w:val="18"/>
                          <w:szCs w:val="18"/>
                          <w:lang w:eastAsia="zh-CN"/>
                        </w:rPr>
                        <m:t>E,max</m:t>
                      </w:ins>
                    </m:r>
                  </m:sub>
                </m:sSub>
                <m:r>
                  <w:ins w:id="358" w:author="Torbjörn Elfström" w:date="2020-11-10T09:28:00Z">
                    <w:rPr>
                      <w:rFonts w:ascii="Cambria Math" w:hAnsi="Cambria Math"/>
                      <w:sz w:val="18"/>
                      <w:szCs w:val="18"/>
                      <w:lang w:eastAsia="zh-CN"/>
                    </w:rPr>
                    <m:t>+A</m:t>
                  </w:ins>
                </m:r>
                <m:d>
                  <m:dPr>
                    <m:ctrlPr>
                      <w:ins w:id="359" w:author="Torbjörn Elfström" w:date="2020-11-10T09:28:00Z">
                        <w:rPr>
                          <w:rFonts w:ascii="Cambria Math" w:hAnsi="Cambria Math"/>
                          <w:i/>
                          <w:sz w:val="18"/>
                          <w:szCs w:val="18"/>
                          <w:lang w:eastAsia="zh-CN"/>
                        </w:rPr>
                      </w:ins>
                    </m:ctrlPr>
                  </m:dPr>
                  <m:e>
                    <m:r>
                      <w:ins w:id="360" w:author="Torbjörn Elfström" w:date="2020-11-10T09:28:00Z">
                        <w:rPr>
                          <w:rFonts w:ascii="Cambria Math" w:hAnsi="Cambria Math"/>
                          <w:sz w:val="18"/>
                          <w:szCs w:val="18"/>
                          <w:lang w:eastAsia="zh-CN"/>
                        </w:rPr>
                        <m:t>θ,φ</m:t>
                      </w:ins>
                    </m:r>
                  </m:e>
                </m:d>
              </m:oMath>
            </m:oMathPara>
          </w:p>
        </w:tc>
        <w:tc>
          <w:tcPr>
            <w:tcW w:w="0" w:type="auto"/>
          </w:tcPr>
          <w:p w14:paraId="2997E7B5" w14:textId="77777777" w:rsidR="00DA2F21" w:rsidRPr="0075325E" w:rsidRDefault="00DA2F21" w:rsidP="00DA2F21">
            <w:pPr>
              <w:keepNext/>
              <w:keepLines/>
              <w:spacing w:after="0"/>
              <w:jc w:val="center"/>
              <w:rPr>
                <w:ins w:id="361" w:author="Torbjörn Elfström" w:date="2020-11-10T09:28:00Z"/>
                <w:rFonts w:ascii="Arial" w:hAnsi="Arial"/>
                <w:sz w:val="18"/>
                <w:lang w:eastAsia="x-none"/>
              </w:rPr>
            </w:pPr>
            <w:proofErr w:type="spellStart"/>
            <w:ins w:id="362" w:author="Torbjörn Elfström" w:date="2020-11-10T09:28:00Z">
              <w:r w:rsidRPr="0075325E">
                <w:rPr>
                  <w:rFonts w:ascii="Arial" w:hAnsi="Arial"/>
                  <w:sz w:val="18"/>
                  <w:lang w:eastAsia="x-none"/>
                </w:rPr>
                <w:t>dBi</w:t>
              </w:r>
              <w:proofErr w:type="spellEnd"/>
            </w:ins>
          </w:p>
        </w:tc>
      </w:tr>
      <w:tr w:rsidR="00DA2F21" w:rsidRPr="0075325E" w14:paraId="6D4548B1" w14:textId="77777777" w:rsidTr="00DA2F21">
        <w:trPr>
          <w:jc w:val="center"/>
          <w:ins w:id="363" w:author="Torbjörn Elfström" w:date="2020-11-10T09:28:00Z"/>
        </w:trPr>
        <w:tc>
          <w:tcPr>
            <w:tcW w:w="1663" w:type="dxa"/>
          </w:tcPr>
          <w:p w14:paraId="0E68AD27" w14:textId="77777777" w:rsidR="00DA2F21" w:rsidRPr="0075325E" w:rsidRDefault="00DA2F21" w:rsidP="00DA2F21">
            <w:pPr>
              <w:keepNext/>
              <w:keepLines/>
              <w:spacing w:after="0"/>
              <w:jc w:val="center"/>
              <w:rPr>
                <w:ins w:id="364" w:author="Torbjörn Elfström" w:date="2020-11-10T09:28:00Z"/>
                <w:rFonts w:ascii="Arial" w:hAnsi="Arial"/>
                <w:sz w:val="18"/>
                <w:lang w:eastAsia="x-none"/>
              </w:rPr>
            </w:pPr>
          </w:p>
          <w:p w14:paraId="60C76C6F" w14:textId="77777777" w:rsidR="00DA2F21" w:rsidRPr="0075325E" w:rsidRDefault="00DA2F21" w:rsidP="00DA2F21">
            <w:pPr>
              <w:keepNext/>
              <w:keepLines/>
              <w:spacing w:after="0"/>
              <w:jc w:val="center"/>
              <w:rPr>
                <w:ins w:id="365" w:author="Torbjörn Elfström" w:date="2020-11-10T09:28:00Z"/>
                <w:rFonts w:ascii="Arial" w:hAnsi="Arial"/>
                <w:sz w:val="18"/>
                <w:lang w:eastAsia="x-none"/>
              </w:rPr>
            </w:pPr>
          </w:p>
          <w:p w14:paraId="5D97D229" w14:textId="77777777" w:rsidR="00DA2F21" w:rsidRPr="0075325E" w:rsidRDefault="00DA2F21" w:rsidP="00DA2F21">
            <w:pPr>
              <w:keepNext/>
              <w:keepLines/>
              <w:spacing w:after="0"/>
              <w:jc w:val="center"/>
              <w:rPr>
                <w:ins w:id="366" w:author="Torbjörn Elfström" w:date="2020-11-10T09:28:00Z"/>
                <w:rFonts w:ascii="Arial" w:hAnsi="Arial"/>
                <w:sz w:val="18"/>
                <w:lang w:eastAsia="x-none"/>
              </w:rPr>
            </w:pPr>
          </w:p>
          <w:p w14:paraId="2466680E" w14:textId="77777777" w:rsidR="00DA2F21" w:rsidRPr="0075325E" w:rsidRDefault="00DA2F21" w:rsidP="00DA2F21">
            <w:pPr>
              <w:keepNext/>
              <w:keepLines/>
              <w:spacing w:after="0"/>
              <w:jc w:val="center"/>
              <w:rPr>
                <w:ins w:id="367" w:author="Torbjörn Elfström" w:date="2020-11-10T09:28:00Z"/>
                <w:rFonts w:ascii="Arial" w:hAnsi="Arial"/>
                <w:sz w:val="18"/>
                <w:lang w:eastAsia="x-none"/>
              </w:rPr>
            </w:pPr>
            <w:ins w:id="368" w:author="Torbjörn Elfström" w:date="2020-11-10T09:28:00Z">
              <w:r w:rsidRPr="0075325E">
                <w:rPr>
                  <w:rFonts w:ascii="Arial" w:hAnsi="Arial"/>
                  <w:sz w:val="18"/>
                  <w:lang w:eastAsia="x-none"/>
                </w:rPr>
                <w:t>Composite array radiation pattern</w:t>
              </w:r>
            </w:ins>
          </w:p>
        </w:tc>
        <w:tc>
          <w:tcPr>
            <w:tcW w:w="7189" w:type="dxa"/>
          </w:tcPr>
          <w:p w14:paraId="07B2AFEA" w14:textId="77777777" w:rsidR="00DA2F21" w:rsidRPr="0075325E" w:rsidRDefault="00DA2F21" w:rsidP="00DA2F21">
            <w:pPr>
              <w:keepNext/>
              <w:keepLines/>
              <w:spacing w:after="0"/>
              <w:jc w:val="center"/>
              <w:rPr>
                <w:ins w:id="369" w:author="Torbjörn Elfström" w:date="2020-11-10T09:28:00Z"/>
                <w:rFonts w:ascii="Arial" w:hAnsi="Arial"/>
                <w:sz w:val="18"/>
                <w:szCs w:val="18"/>
                <w:lang w:eastAsia="zh-CN"/>
              </w:rPr>
            </w:pPr>
            <m:oMath>
              <m:sSub>
                <m:sSubPr>
                  <m:ctrlPr>
                    <w:ins w:id="370" w:author="Torbjörn Elfström" w:date="2020-11-10T09:28:00Z">
                      <w:rPr>
                        <w:rFonts w:ascii="Cambria Math" w:hAnsi="Cambria Math"/>
                        <w:i/>
                        <w:sz w:val="18"/>
                        <w:szCs w:val="18"/>
                        <w:lang w:eastAsia="zh-CN"/>
                      </w:rPr>
                    </w:ins>
                  </m:ctrlPr>
                </m:sSubPr>
                <m:e>
                  <m:r>
                    <w:ins w:id="371" w:author="Torbjörn Elfström" w:date="2020-11-10T09:28:00Z">
                      <w:rPr>
                        <w:rFonts w:ascii="Cambria Math" w:hAnsi="Cambria Math"/>
                        <w:sz w:val="18"/>
                        <w:szCs w:val="18"/>
                        <w:lang w:eastAsia="zh-CN"/>
                      </w:rPr>
                      <m:t>A</m:t>
                    </w:ins>
                  </m:r>
                </m:e>
                <m:sub>
                  <m:r>
                    <w:ins w:id="372" w:author="Torbjörn Elfström" w:date="2020-11-10T09:28:00Z">
                      <w:rPr>
                        <w:rFonts w:ascii="Cambria Math" w:hAnsi="Cambria Math"/>
                        <w:sz w:val="18"/>
                        <w:szCs w:val="18"/>
                        <w:lang w:eastAsia="zh-CN"/>
                      </w:rPr>
                      <m:t>A</m:t>
                    </w:ins>
                  </m:r>
                </m:sub>
              </m:sSub>
              <m:d>
                <m:dPr>
                  <m:ctrlPr>
                    <w:ins w:id="373" w:author="Torbjörn Elfström" w:date="2020-11-10T09:28:00Z">
                      <w:rPr>
                        <w:rFonts w:ascii="Cambria Math" w:hAnsi="Cambria Math"/>
                        <w:i/>
                        <w:sz w:val="18"/>
                        <w:szCs w:val="18"/>
                        <w:lang w:eastAsia="zh-CN"/>
                      </w:rPr>
                    </w:ins>
                  </m:ctrlPr>
                </m:dPr>
                <m:e>
                  <m:r>
                    <w:ins w:id="374" w:author="Torbjörn Elfström" w:date="2020-11-10T09:28:00Z">
                      <w:rPr>
                        <w:rFonts w:ascii="Cambria Math" w:hAnsi="Cambria Math"/>
                        <w:sz w:val="18"/>
                        <w:szCs w:val="18"/>
                        <w:lang w:eastAsia="zh-CN"/>
                      </w:rPr>
                      <m:t>θ,φ</m:t>
                    </w:ins>
                  </m:r>
                </m:e>
              </m:d>
              <m:r>
                <w:ins w:id="375" w:author="Torbjörn Elfström" w:date="2020-11-10T09:28:00Z">
                  <w:rPr>
                    <w:rFonts w:ascii="Cambria Math" w:hAnsi="Cambria Math"/>
                    <w:sz w:val="18"/>
                    <w:szCs w:val="18"/>
                    <w:lang w:eastAsia="zh-CN"/>
                  </w:rPr>
                  <m:t>=</m:t>
                </w:ins>
              </m:r>
              <m:sSub>
                <m:sSubPr>
                  <m:ctrlPr>
                    <w:ins w:id="376" w:author="Torbjörn Elfström" w:date="2020-11-10T09:28:00Z">
                      <w:rPr>
                        <w:rFonts w:ascii="Cambria Math" w:hAnsi="Cambria Math"/>
                        <w:i/>
                        <w:sz w:val="18"/>
                        <w:szCs w:val="18"/>
                        <w:lang w:eastAsia="zh-CN"/>
                      </w:rPr>
                    </w:ins>
                  </m:ctrlPr>
                </m:sSubPr>
                <m:e>
                  <m:r>
                    <w:ins w:id="377" w:author="Torbjörn Elfström" w:date="2020-11-10T09:28:00Z">
                      <w:rPr>
                        <w:rFonts w:ascii="Cambria Math" w:hAnsi="Cambria Math"/>
                        <w:sz w:val="18"/>
                        <w:szCs w:val="18"/>
                        <w:lang w:eastAsia="zh-CN"/>
                      </w:rPr>
                      <m:t>A</m:t>
                    </w:ins>
                  </m:r>
                </m:e>
                <m:sub>
                  <m:r>
                    <w:ins w:id="378" w:author="Torbjörn Elfström" w:date="2020-11-10T09:28:00Z">
                      <w:rPr>
                        <w:rFonts w:ascii="Cambria Math" w:hAnsi="Cambria Math"/>
                        <w:sz w:val="18"/>
                        <w:szCs w:val="18"/>
                        <w:lang w:eastAsia="zh-CN"/>
                      </w:rPr>
                      <m:t>E</m:t>
                    </w:ins>
                  </m:r>
                </m:sub>
              </m:sSub>
              <m:d>
                <m:dPr>
                  <m:ctrlPr>
                    <w:ins w:id="379" w:author="Torbjörn Elfström" w:date="2020-11-10T09:28:00Z">
                      <w:rPr>
                        <w:rFonts w:ascii="Cambria Math" w:hAnsi="Cambria Math"/>
                        <w:i/>
                        <w:sz w:val="18"/>
                        <w:szCs w:val="18"/>
                        <w:lang w:eastAsia="zh-CN"/>
                      </w:rPr>
                    </w:ins>
                  </m:ctrlPr>
                </m:dPr>
                <m:e>
                  <m:r>
                    <w:ins w:id="380" w:author="Torbjörn Elfström" w:date="2020-11-10T09:28:00Z">
                      <w:rPr>
                        <w:rFonts w:ascii="Cambria Math" w:hAnsi="Cambria Math"/>
                        <w:sz w:val="18"/>
                        <w:szCs w:val="18"/>
                        <w:lang w:eastAsia="zh-CN"/>
                      </w:rPr>
                      <m:t>θ,φ</m:t>
                    </w:ins>
                  </m:r>
                </m:e>
              </m:d>
              <m:r>
                <w:ins w:id="381" w:author="Torbjörn Elfström" w:date="2020-11-10T09:28:00Z">
                  <w:rPr>
                    <w:rFonts w:ascii="Cambria Math" w:hAnsi="Cambria Math"/>
                    <w:sz w:val="18"/>
                    <w:szCs w:val="18"/>
                    <w:lang w:eastAsia="zh-CN"/>
                  </w:rPr>
                  <m:t>+10</m:t>
                </w:ins>
              </m:r>
              <m:sSub>
                <m:sSubPr>
                  <m:ctrlPr>
                    <w:ins w:id="382" w:author="Torbjörn Elfström" w:date="2020-11-10T09:28:00Z">
                      <w:rPr>
                        <w:rFonts w:ascii="Cambria Math" w:hAnsi="Cambria Math"/>
                        <w:sz w:val="18"/>
                        <w:szCs w:val="18"/>
                        <w:lang w:eastAsia="zh-CN"/>
                      </w:rPr>
                    </w:ins>
                  </m:ctrlPr>
                </m:sSubPr>
                <m:e>
                  <m:r>
                    <w:ins w:id="383" w:author="Torbjörn Elfström" w:date="2020-11-10T09:28:00Z">
                      <m:rPr>
                        <m:sty m:val="p"/>
                      </m:rPr>
                      <w:rPr>
                        <w:rFonts w:ascii="Cambria Math" w:hAnsi="Cambria Math"/>
                        <w:sz w:val="18"/>
                        <w:szCs w:val="18"/>
                        <w:lang w:eastAsia="zh-CN"/>
                      </w:rPr>
                      <m:t>log</m:t>
                    </w:ins>
                  </m:r>
                </m:e>
                <m:sub>
                  <m:r>
                    <w:ins w:id="384" w:author="Torbjörn Elfström" w:date="2020-11-10T09:28:00Z">
                      <m:rPr>
                        <m:sty m:val="p"/>
                      </m:rPr>
                      <w:rPr>
                        <w:rFonts w:ascii="Cambria Math" w:hAnsi="Cambria Math"/>
                        <w:sz w:val="18"/>
                        <w:szCs w:val="18"/>
                        <w:lang w:eastAsia="zh-CN"/>
                      </w:rPr>
                      <m:t>10</m:t>
                    </w:ins>
                  </m:r>
                </m:sub>
              </m:sSub>
              <m:d>
                <m:dPr>
                  <m:ctrlPr>
                    <w:ins w:id="385" w:author="Torbjörn Elfström" w:date="2020-11-10T09:28:00Z">
                      <w:rPr>
                        <w:rFonts w:ascii="Cambria Math" w:hAnsi="Cambria Math"/>
                        <w:i/>
                        <w:sz w:val="18"/>
                        <w:szCs w:val="18"/>
                        <w:lang w:eastAsia="zh-CN"/>
                      </w:rPr>
                    </w:ins>
                  </m:ctrlPr>
                </m:dPr>
                <m:e>
                  <m:sSup>
                    <m:sSupPr>
                      <m:ctrlPr>
                        <w:ins w:id="386" w:author="Torbjörn Elfström" w:date="2020-11-10T09:28:00Z">
                          <w:rPr>
                            <w:rFonts w:ascii="Cambria Math" w:hAnsi="Cambria Math"/>
                            <w:i/>
                            <w:sz w:val="18"/>
                            <w:szCs w:val="18"/>
                            <w:lang w:eastAsia="zh-CN"/>
                          </w:rPr>
                        </w:ins>
                      </m:ctrlPr>
                    </m:sSupPr>
                    <m:e>
                      <m:d>
                        <m:dPr>
                          <m:begChr m:val="|"/>
                          <m:endChr m:val="|"/>
                          <m:ctrlPr>
                            <w:ins w:id="387" w:author="Torbjörn Elfström" w:date="2020-11-10T09:28:00Z">
                              <w:rPr>
                                <w:rFonts w:ascii="Cambria Math" w:hAnsi="Cambria Math"/>
                                <w:i/>
                                <w:sz w:val="18"/>
                                <w:szCs w:val="18"/>
                                <w:lang w:eastAsia="zh-CN"/>
                              </w:rPr>
                            </w:ins>
                          </m:ctrlPr>
                        </m:dPr>
                        <m:e>
                          <m:nary>
                            <m:naryPr>
                              <m:chr m:val="∑"/>
                              <m:limLoc m:val="undOvr"/>
                              <m:ctrlPr>
                                <w:ins w:id="388" w:author="Torbjörn Elfström" w:date="2020-11-10T09:28:00Z">
                                  <w:rPr>
                                    <w:rFonts w:ascii="Cambria Math" w:hAnsi="Cambria Math"/>
                                    <w:i/>
                                    <w:sz w:val="18"/>
                                    <w:szCs w:val="18"/>
                                    <w:lang w:eastAsia="zh-CN"/>
                                  </w:rPr>
                                </w:ins>
                              </m:ctrlPr>
                            </m:naryPr>
                            <m:sub>
                              <m:r>
                                <w:ins w:id="389" w:author="Torbjörn Elfström" w:date="2020-11-10T09:28:00Z">
                                  <w:rPr>
                                    <w:rFonts w:ascii="Cambria Math" w:hAnsi="Cambria Math"/>
                                    <w:sz w:val="18"/>
                                    <w:szCs w:val="18"/>
                                    <w:lang w:eastAsia="zh-CN"/>
                                  </w:rPr>
                                  <m:t>m=1</m:t>
                                </w:ins>
                              </m:r>
                            </m:sub>
                            <m:sup>
                              <m:r>
                                <w:ins w:id="390" w:author="Torbjörn Elfström" w:date="2020-11-10T09:28:00Z">
                                  <w:rPr>
                                    <w:rFonts w:ascii="Cambria Math" w:hAnsi="Cambria Math"/>
                                    <w:sz w:val="18"/>
                                    <w:szCs w:val="18"/>
                                    <w:lang w:eastAsia="zh-CN"/>
                                  </w:rPr>
                                  <m:t>M</m:t>
                                </w:ins>
                              </m:r>
                            </m:sup>
                            <m:e>
                              <m:nary>
                                <m:naryPr>
                                  <m:chr m:val="∑"/>
                                  <m:limLoc m:val="undOvr"/>
                                  <m:ctrlPr>
                                    <w:ins w:id="391" w:author="Torbjörn Elfström" w:date="2020-11-10T09:28:00Z">
                                      <w:rPr>
                                        <w:rFonts w:ascii="Cambria Math" w:hAnsi="Cambria Math"/>
                                        <w:i/>
                                        <w:sz w:val="18"/>
                                        <w:szCs w:val="18"/>
                                        <w:lang w:eastAsia="zh-CN"/>
                                      </w:rPr>
                                    </w:ins>
                                  </m:ctrlPr>
                                </m:naryPr>
                                <m:sub>
                                  <m:r>
                                    <w:ins w:id="392" w:author="Torbjörn Elfström" w:date="2020-11-10T09:28:00Z">
                                      <w:rPr>
                                        <w:rFonts w:ascii="Cambria Math" w:hAnsi="Cambria Math"/>
                                        <w:sz w:val="18"/>
                                        <w:szCs w:val="18"/>
                                        <w:lang w:eastAsia="zh-CN"/>
                                      </w:rPr>
                                      <m:t>n=1</m:t>
                                    </w:ins>
                                  </m:r>
                                </m:sub>
                                <m:sup>
                                  <m:r>
                                    <w:ins w:id="393" w:author="Torbjörn Elfström" w:date="2020-11-10T09:28:00Z">
                                      <w:rPr>
                                        <w:rFonts w:ascii="Cambria Math" w:hAnsi="Cambria Math"/>
                                        <w:sz w:val="18"/>
                                        <w:szCs w:val="18"/>
                                        <w:lang w:eastAsia="zh-CN"/>
                                      </w:rPr>
                                      <m:t>N</m:t>
                                    </w:ins>
                                  </m:r>
                                </m:sup>
                                <m:e>
                                  <m:sSub>
                                    <m:sSubPr>
                                      <m:ctrlPr>
                                        <w:ins w:id="394" w:author="Torbjörn Elfström" w:date="2020-11-10T09:28:00Z">
                                          <w:rPr>
                                            <w:rFonts w:ascii="Cambria Math" w:hAnsi="Cambria Math"/>
                                            <w:i/>
                                            <w:sz w:val="18"/>
                                            <w:szCs w:val="18"/>
                                            <w:lang w:eastAsia="zh-CN"/>
                                          </w:rPr>
                                        </w:ins>
                                      </m:ctrlPr>
                                    </m:sSubPr>
                                    <m:e>
                                      <m:r>
                                        <w:ins w:id="395" w:author="Torbjörn Elfström" w:date="2020-11-10T09:28:00Z">
                                          <w:rPr>
                                            <w:rFonts w:ascii="Cambria Math" w:hAnsi="Cambria Math"/>
                                            <w:sz w:val="18"/>
                                            <w:szCs w:val="18"/>
                                            <w:lang w:eastAsia="zh-CN"/>
                                          </w:rPr>
                                          <m:t>w</m:t>
                                        </w:ins>
                                      </m:r>
                                    </m:e>
                                    <m:sub>
                                      <m:r>
                                        <w:ins w:id="396" w:author="Torbjörn Elfström" w:date="2020-11-10T09:28:00Z">
                                          <w:rPr>
                                            <w:rFonts w:ascii="Cambria Math" w:hAnsi="Cambria Math"/>
                                            <w:sz w:val="18"/>
                                            <w:szCs w:val="18"/>
                                            <w:lang w:eastAsia="zh-CN"/>
                                          </w:rPr>
                                          <m:t>m,n</m:t>
                                        </w:ins>
                                      </m:r>
                                    </m:sub>
                                  </m:sSub>
                                  <m:sSub>
                                    <m:sSubPr>
                                      <m:ctrlPr>
                                        <w:ins w:id="397" w:author="Torbjörn Elfström" w:date="2020-11-10T09:28:00Z">
                                          <w:rPr>
                                            <w:rFonts w:ascii="Cambria Math" w:hAnsi="Cambria Math"/>
                                            <w:i/>
                                            <w:sz w:val="18"/>
                                            <w:szCs w:val="18"/>
                                            <w:lang w:eastAsia="zh-CN"/>
                                          </w:rPr>
                                        </w:ins>
                                      </m:ctrlPr>
                                    </m:sSubPr>
                                    <m:e>
                                      <m:r>
                                        <w:ins w:id="398" w:author="Torbjörn Elfström" w:date="2020-11-10T09:28:00Z">
                                          <w:rPr>
                                            <w:rFonts w:ascii="Cambria Math" w:hAnsi="Cambria Math"/>
                                            <w:sz w:val="18"/>
                                            <w:szCs w:val="18"/>
                                            <w:lang w:eastAsia="zh-CN"/>
                                          </w:rPr>
                                          <m:t>v</m:t>
                                        </w:ins>
                                      </m:r>
                                    </m:e>
                                    <m:sub>
                                      <m:r>
                                        <w:ins w:id="399" w:author="Torbjörn Elfström" w:date="2020-11-10T09:28:00Z">
                                          <w:rPr>
                                            <w:rFonts w:ascii="Cambria Math" w:hAnsi="Cambria Math"/>
                                            <w:sz w:val="18"/>
                                            <w:szCs w:val="18"/>
                                            <w:lang w:eastAsia="zh-CN"/>
                                          </w:rPr>
                                          <m:t>m,n</m:t>
                                        </w:ins>
                                      </m:r>
                                    </m:sub>
                                  </m:sSub>
                                </m:e>
                              </m:nary>
                            </m:e>
                          </m:nary>
                        </m:e>
                      </m:d>
                    </m:e>
                    <m:sup>
                      <m:r>
                        <w:ins w:id="400" w:author="Torbjörn Elfström" w:date="2020-11-10T09:28:00Z">
                          <w:rPr>
                            <w:rFonts w:ascii="Cambria Math" w:hAnsi="Cambria Math"/>
                            <w:sz w:val="18"/>
                            <w:szCs w:val="18"/>
                            <w:lang w:eastAsia="zh-CN"/>
                          </w:rPr>
                          <m:t>2</m:t>
                        </w:ins>
                      </m:r>
                    </m:sup>
                  </m:sSup>
                </m:e>
              </m:d>
            </m:oMath>
            <w:ins w:id="401" w:author="Torbjörn Elfström" w:date="2020-11-10T09:28:00Z">
              <w:r w:rsidRPr="0075325E">
                <w:rPr>
                  <w:rFonts w:ascii="Arial" w:hAnsi="Arial"/>
                  <w:sz w:val="18"/>
                  <w:szCs w:val="18"/>
                  <w:lang w:eastAsia="zh-CN"/>
                </w:rPr>
                <w:t xml:space="preserve"> </w:t>
              </w:r>
            </w:ins>
          </w:p>
          <w:p w14:paraId="6D135AC7" w14:textId="77777777" w:rsidR="00DA2F21" w:rsidRPr="0075325E" w:rsidRDefault="00DA2F21" w:rsidP="00DA2F21">
            <w:pPr>
              <w:keepNext/>
              <w:keepLines/>
              <w:spacing w:after="0"/>
              <w:jc w:val="center"/>
              <w:rPr>
                <w:ins w:id="402" w:author="Torbjörn Elfström" w:date="2020-11-10T09:28:00Z"/>
                <w:rFonts w:ascii="Arial" w:hAnsi="Arial"/>
                <w:sz w:val="18"/>
                <w:szCs w:val="18"/>
                <w:lang w:eastAsia="zh-CN"/>
              </w:rPr>
            </w:pPr>
            <w:ins w:id="403" w:author="Torbjörn Elfström" w:date="2020-11-10T09:28:00Z">
              <w:r w:rsidRPr="0075325E">
                <w:rPr>
                  <w:rFonts w:ascii="Arial" w:hAnsi="Arial"/>
                  <w:sz w:val="18"/>
                  <w:szCs w:val="18"/>
                  <w:lang w:eastAsia="zh-CN"/>
                </w:rPr>
                <w:t xml:space="preserve">, where </w:t>
              </w:r>
            </w:ins>
          </w:p>
          <w:p w14:paraId="1A8E7C08" w14:textId="77777777" w:rsidR="00DA2F21" w:rsidRPr="0075325E" w:rsidRDefault="00DA2F21" w:rsidP="00DA2F21">
            <w:pPr>
              <w:keepNext/>
              <w:keepLines/>
              <w:spacing w:after="0"/>
              <w:jc w:val="center"/>
              <w:rPr>
                <w:ins w:id="404" w:author="Torbjörn Elfström" w:date="2020-11-10T09:28:00Z"/>
                <w:rFonts w:ascii="Arial" w:hAnsi="Arial"/>
                <w:sz w:val="18"/>
                <w:szCs w:val="18"/>
                <w:lang w:eastAsia="zh-CN"/>
              </w:rPr>
            </w:pPr>
            <m:oMathPara>
              <m:oMath>
                <m:sSub>
                  <m:sSubPr>
                    <m:ctrlPr>
                      <w:ins w:id="405" w:author="Torbjörn Elfström" w:date="2020-11-10T09:28:00Z">
                        <w:rPr>
                          <w:rFonts w:ascii="Cambria Math" w:hAnsi="Cambria Math"/>
                          <w:i/>
                          <w:sz w:val="18"/>
                          <w:szCs w:val="18"/>
                          <w:lang w:eastAsia="zh-CN"/>
                        </w:rPr>
                      </w:ins>
                    </m:ctrlPr>
                  </m:sSubPr>
                  <m:e>
                    <m:r>
                      <w:ins w:id="406" w:author="Torbjörn Elfström" w:date="2020-11-10T09:28:00Z">
                        <w:rPr>
                          <w:rFonts w:ascii="Cambria Math" w:hAnsi="Cambria Math"/>
                          <w:sz w:val="18"/>
                          <w:szCs w:val="18"/>
                          <w:lang w:eastAsia="zh-CN"/>
                        </w:rPr>
                        <m:t>v</m:t>
                      </w:ins>
                    </m:r>
                  </m:e>
                  <m:sub>
                    <m:r>
                      <w:ins w:id="407" w:author="Torbjörn Elfström" w:date="2020-11-10T09:28:00Z">
                        <w:rPr>
                          <w:rFonts w:ascii="Cambria Math" w:hAnsi="Cambria Math"/>
                          <w:sz w:val="18"/>
                          <w:szCs w:val="18"/>
                          <w:lang w:eastAsia="zh-CN"/>
                        </w:rPr>
                        <m:t>m,n</m:t>
                      </w:ins>
                    </m:r>
                  </m:sub>
                </m:sSub>
                <m:r>
                  <w:ins w:id="408" w:author="Torbjörn Elfström" w:date="2020-11-10T09:28:00Z">
                    <w:rPr>
                      <w:rFonts w:ascii="Cambria Math" w:hAnsi="Cambria Math"/>
                      <w:sz w:val="18"/>
                      <w:szCs w:val="18"/>
                      <w:lang w:eastAsia="zh-CN"/>
                    </w:rPr>
                    <m:t>=</m:t>
                  </w:ins>
                </m:r>
                <m:r>
                  <w:ins w:id="409" w:author="Torbjörn Elfström" w:date="2020-11-10T09:28:00Z">
                    <m:rPr>
                      <m:sty m:val="p"/>
                    </m:rPr>
                    <w:rPr>
                      <w:rFonts w:ascii="Cambria Math" w:hAnsi="Cambria Math"/>
                      <w:sz w:val="18"/>
                      <w:szCs w:val="18"/>
                      <w:lang w:eastAsia="zh-CN"/>
                    </w:rPr>
                    <m:t>exp</m:t>
                  </w:ins>
                </m:r>
                <m:d>
                  <m:dPr>
                    <m:ctrlPr>
                      <w:ins w:id="410" w:author="Torbjörn Elfström" w:date="2020-11-10T09:28:00Z">
                        <w:rPr>
                          <w:rFonts w:ascii="Cambria Math" w:hAnsi="Cambria Math"/>
                          <w:i/>
                          <w:sz w:val="18"/>
                          <w:szCs w:val="18"/>
                          <w:lang w:eastAsia="zh-CN"/>
                        </w:rPr>
                      </w:ins>
                    </m:ctrlPr>
                  </m:dPr>
                  <m:e>
                    <m:r>
                      <w:ins w:id="411" w:author="Torbjörn Elfström" w:date="2020-11-10T09:28:00Z">
                        <w:rPr>
                          <w:rFonts w:ascii="Cambria Math" w:hAnsi="Cambria Math"/>
                          <w:sz w:val="18"/>
                          <w:szCs w:val="18"/>
                          <w:lang w:eastAsia="zh-CN"/>
                        </w:rPr>
                        <m:t>j2π</m:t>
                      </w:ins>
                    </m:r>
                    <m:d>
                      <m:dPr>
                        <m:ctrlPr>
                          <w:ins w:id="412" w:author="Torbjörn Elfström" w:date="2020-11-10T09:28:00Z">
                            <w:rPr>
                              <w:rFonts w:ascii="Cambria Math" w:hAnsi="Cambria Math"/>
                              <w:i/>
                              <w:sz w:val="18"/>
                              <w:szCs w:val="18"/>
                              <w:lang w:eastAsia="zh-CN"/>
                            </w:rPr>
                          </w:ins>
                        </m:ctrlPr>
                      </m:dPr>
                      <m:e>
                        <m:d>
                          <m:dPr>
                            <m:ctrlPr>
                              <w:ins w:id="413" w:author="Torbjörn Elfström" w:date="2020-11-10T09:28:00Z">
                                <w:rPr>
                                  <w:rFonts w:ascii="Cambria Math" w:hAnsi="Cambria Math"/>
                                  <w:i/>
                                  <w:sz w:val="18"/>
                                  <w:szCs w:val="18"/>
                                  <w:lang w:eastAsia="zh-CN"/>
                                </w:rPr>
                              </w:ins>
                            </m:ctrlPr>
                          </m:dPr>
                          <m:e>
                            <m:r>
                              <w:ins w:id="414" w:author="Torbjörn Elfström" w:date="2020-11-10T09:28:00Z">
                                <w:rPr>
                                  <w:rFonts w:ascii="Cambria Math" w:hAnsi="Cambria Math"/>
                                  <w:sz w:val="18"/>
                                  <w:szCs w:val="18"/>
                                  <w:lang w:eastAsia="zh-CN"/>
                                </w:rPr>
                                <m:t>n-1</m:t>
                              </w:ins>
                            </m:r>
                          </m:e>
                        </m:d>
                        <m:f>
                          <m:fPr>
                            <m:ctrlPr>
                              <w:ins w:id="415" w:author="Torbjörn Elfström" w:date="2020-11-10T09:28:00Z">
                                <w:rPr>
                                  <w:rFonts w:ascii="Cambria Math" w:hAnsi="Cambria Math"/>
                                  <w:i/>
                                  <w:sz w:val="18"/>
                                  <w:szCs w:val="18"/>
                                  <w:lang w:eastAsia="zh-CN"/>
                                </w:rPr>
                              </w:ins>
                            </m:ctrlPr>
                          </m:fPr>
                          <m:num>
                            <m:sSub>
                              <m:sSubPr>
                                <m:ctrlPr>
                                  <w:ins w:id="416" w:author="Torbjörn Elfström" w:date="2020-11-10T09:28:00Z">
                                    <w:rPr>
                                      <w:rFonts w:ascii="Cambria Math" w:hAnsi="Cambria Math"/>
                                      <w:i/>
                                      <w:sz w:val="18"/>
                                      <w:szCs w:val="18"/>
                                      <w:lang w:eastAsia="zh-CN"/>
                                    </w:rPr>
                                  </w:ins>
                                </m:ctrlPr>
                              </m:sSubPr>
                              <m:e>
                                <m:r>
                                  <w:ins w:id="417" w:author="Torbjörn Elfström" w:date="2020-11-10T09:28:00Z">
                                    <w:rPr>
                                      <w:rFonts w:ascii="Cambria Math" w:hAnsi="Cambria Math"/>
                                      <w:sz w:val="18"/>
                                      <w:szCs w:val="18"/>
                                      <w:lang w:eastAsia="zh-CN"/>
                                    </w:rPr>
                                    <m:t>d</m:t>
                                  </w:ins>
                                </m:r>
                              </m:e>
                              <m:sub>
                                <m:r>
                                  <w:ins w:id="418" w:author="Torbjörn Elfström" w:date="2020-11-10T09:28:00Z">
                                    <w:rPr>
                                      <w:rFonts w:ascii="Cambria Math" w:hAnsi="Cambria Math"/>
                                      <w:sz w:val="18"/>
                                      <w:szCs w:val="18"/>
                                      <w:lang w:eastAsia="zh-CN"/>
                                    </w:rPr>
                                    <m:t>v</m:t>
                                  </w:ins>
                                </m:r>
                              </m:sub>
                            </m:sSub>
                          </m:num>
                          <m:den>
                            <m:r>
                              <w:ins w:id="419" w:author="Torbjörn Elfström" w:date="2020-11-10T09:28:00Z">
                                <w:rPr>
                                  <w:rFonts w:ascii="Cambria Math" w:hAnsi="Cambria Math"/>
                                  <w:sz w:val="18"/>
                                  <w:szCs w:val="18"/>
                                  <w:lang w:eastAsia="zh-CN"/>
                                </w:rPr>
                                <m:t>λ</m:t>
                              </w:ins>
                            </m:r>
                          </m:den>
                        </m:f>
                        <m:r>
                          <w:ins w:id="420" w:author="Torbjörn Elfström" w:date="2020-11-10T09:28:00Z">
                            <m:rPr>
                              <m:sty m:val="p"/>
                            </m:rPr>
                            <w:rPr>
                              <w:rFonts w:ascii="Cambria Math" w:hAnsi="Cambria Math"/>
                              <w:sz w:val="18"/>
                              <w:szCs w:val="18"/>
                              <w:lang w:eastAsia="zh-CN"/>
                            </w:rPr>
                            <m:t>cos</m:t>
                          </w:ins>
                        </m:r>
                        <m:d>
                          <m:dPr>
                            <m:ctrlPr>
                              <w:ins w:id="421" w:author="Torbjörn Elfström" w:date="2020-11-10T09:28:00Z">
                                <w:rPr>
                                  <w:rFonts w:ascii="Cambria Math" w:hAnsi="Cambria Math"/>
                                  <w:i/>
                                  <w:sz w:val="18"/>
                                  <w:szCs w:val="18"/>
                                  <w:lang w:eastAsia="zh-CN"/>
                                </w:rPr>
                              </w:ins>
                            </m:ctrlPr>
                          </m:dPr>
                          <m:e>
                            <m:r>
                              <w:ins w:id="422" w:author="Torbjörn Elfström" w:date="2020-11-10T09:28:00Z">
                                <w:rPr>
                                  <w:rFonts w:ascii="Cambria Math" w:hAnsi="Cambria Math"/>
                                  <w:sz w:val="18"/>
                                  <w:szCs w:val="18"/>
                                  <w:lang w:eastAsia="zh-CN"/>
                                </w:rPr>
                                <m:t>θ</m:t>
                              </w:ins>
                            </m:r>
                          </m:e>
                        </m:d>
                        <m:r>
                          <w:ins w:id="423" w:author="Torbjörn Elfström" w:date="2020-11-10T09:28:00Z">
                            <w:rPr>
                              <w:rFonts w:ascii="Cambria Math" w:hAnsi="Cambria Math"/>
                              <w:sz w:val="18"/>
                              <w:szCs w:val="18"/>
                              <w:lang w:eastAsia="zh-CN"/>
                            </w:rPr>
                            <m:t>+</m:t>
                          </w:ins>
                        </m:r>
                        <m:d>
                          <m:dPr>
                            <m:ctrlPr>
                              <w:ins w:id="424" w:author="Torbjörn Elfström" w:date="2020-11-10T09:28:00Z">
                                <w:rPr>
                                  <w:rFonts w:ascii="Cambria Math" w:hAnsi="Cambria Math"/>
                                  <w:i/>
                                  <w:sz w:val="18"/>
                                  <w:szCs w:val="18"/>
                                  <w:lang w:eastAsia="zh-CN"/>
                                </w:rPr>
                              </w:ins>
                            </m:ctrlPr>
                          </m:dPr>
                          <m:e>
                            <m:r>
                              <w:ins w:id="425" w:author="Torbjörn Elfström" w:date="2020-11-10T09:28:00Z">
                                <w:rPr>
                                  <w:rFonts w:ascii="Cambria Math" w:hAnsi="Cambria Math"/>
                                  <w:sz w:val="18"/>
                                  <w:szCs w:val="18"/>
                                  <w:lang w:eastAsia="zh-CN"/>
                                </w:rPr>
                                <m:t>m-1</m:t>
                              </w:ins>
                            </m:r>
                          </m:e>
                        </m:d>
                        <m:f>
                          <m:fPr>
                            <m:ctrlPr>
                              <w:ins w:id="426" w:author="Torbjörn Elfström" w:date="2020-11-10T09:28:00Z">
                                <w:rPr>
                                  <w:rFonts w:ascii="Cambria Math" w:hAnsi="Cambria Math"/>
                                  <w:i/>
                                  <w:sz w:val="18"/>
                                  <w:szCs w:val="18"/>
                                  <w:lang w:eastAsia="zh-CN"/>
                                </w:rPr>
                              </w:ins>
                            </m:ctrlPr>
                          </m:fPr>
                          <m:num>
                            <m:sSub>
                              <m:sSubPr>
                                <m:ctrlPr>
                                  <w:ins w:id="427" w:author="Torbjörn Elfström" w:date="2020-11-10T09:28:00Z">
                                    <w:rPr>
                                      <w:rFonts w:ascii="Cambria Math" w:hAnsi="Cambria Math"/>
                                      <w:i/>
                                      <w:sz w:val="18"/>
                                      <w:szCs w:val="18"/>
                                      <w:lang w:eastAsia="zh-CN"/>
                                    </w:rPr>
                                  </w:ins>
                                </m:ctrlPr>
                              </m:sSubPr>
                              <m:e>
                                <m:r>
                                  <w:ins w:id="428" w:author="Torbjörn Elfström" w:date="2020-11-10T09:28:00Z">
                                    <w:rPr>
                                      <w:rFonts w:ascii="Cambria Math" w:hAnsi="Cambria Math"/>
                                      <w:sz w:val="18"/>
                                      <w:szCs w:val="18"/>
                                      <w:lang w:eastAsia="zh-CN"/>
                                    </w:rPr>
                                    <m:t>d</m:t>
                                  </w:ins>
                                </m:r>
                              </m:e>
                              <m:sub>
                                <m:r>
                                  <w:ins w:id="429" w:author="Torbjörn Elfström" w:date="2020-11-10T09:28:00Z">
                                    <w:rPr>
                                      <w:rFonts w:ascii="Cambria Math" w:hAnsi="Cambria Math"/>
                                      <w:sz w:val="18"/>
                                      <w:szCs w:val="18"/>
                                      <w:lang w:eastAsia="zh-CN"/>
                                    </w:rPr>
                                    <m:t>h</m:t>
                                  </w:ins>
                                </m:r>
                              </m:sub>
                            </m:sSub>
                          </m:num>
                          <m:den>
                            <m:r>
                              <w:ins w:id="430" w:author="Torbjörn Elfström" w:date="2020-11-10T09:28:00Z">
                                <w:rPr>
                                  <w:rFonts w:ascii="Cambria Math" w:hAnsi="Cambria Math"/>
                                  <w:sz w:val="18"/>
                                  <w:szCs w:val="18"/>
                                  <w:lang w:eastAsia="zh-CN"/>
                                </w:rPr>
                                <m:t>λ</m:t>
                              </w:ins>
                            </m:r>
                          </m:den>
                        </m:f>
                        <m:r>
                          <w:ins w:id="431" w:author="Torbjörn Elfström" w:date="2020-11-10T09:28:00Z">
                            <m:rPr>
                              <m:sty m:val="p"/>
                            </m:rPr>
                            <w:rPr>
                              <w:rFonts w:ascii="Cambria Math" w:hAnsi="Cambria Math"/>
                              <w:sz w:val="18"/>
                              <w:szCs w:val="18"/>
                              <w:lang w:eastAsia="zh-CN"/>
                            </w:rPr>
                            <m:t>sin</m:t>
                          </w:ins>
                        </m:r>
                        <m:d>
                          <m:dPr>
                            <m:ctrlPr>
                              <w:ins w:id="432" w:author="Torbjörn Elfström" w:date="2020-11-10T09:28:00Z">
                                <w:rPr>
                                  <w:rFonts w:ascii="Cambria Math" w:hAnsi="Cambria Math"/>
                                  <w:i/>
                                  <w:sz w:val="18"/>
                                  <w:szCs w:val="18"/>
                                  <w:lang w:eastAsia="zh-CN"/>
                                </w:rPr>
                              </w:ins>
                            </m:ctrlPr>
                          </m:dPr>
                          <m:e>
                            <m:r>
                              <w:ins w:id="433" w:author="Torbjörn Elfström" w:date="2020-11-10T09:28:00Z">
                                <w:rPr>
                                  <w:rFonts w:ascii="Cambria Math" w:hAnsi="Cambria Math"/>
                                  <w:sz w:val="18"/>
                                  <w:szCs w:val="18"/>
                                  <w:lang w:eastAsia="zh-CN"/>
                                </w:rPr>
                                <m:t>θ</m:t>
                              </w:ins>
                            </m:r>
                          </m:e>
                        </m:d>
                        <m:r>
                          <w:ins w:id="434" w:author="Torbjörn Elfström" w:date="2020-11-10T09:28:00Z">
                            <m:rPr>
                              <m:sty m:val="p"/>
                            </m:rPr>
                            <w:rPr>
                              <w:rFonts w:ascii="Cambria Math" w:hAnsi="Cambria Math"/>
                              <w:sz w:val="18"/>
                              <w:szCs w:val="18"/>
                              <w:lang w:eastAsia="zh-CN"/>
                            </w:rPr>
                            <m:t>sin</m:t>
                          </w:ins>
                        </m:r>
                        <m:d>
                          <m:dPr>
                            <m:ctrlPr>
                              <w:ins w:id="435" w:author="Torbjörn Elfström" w:date="2020-11-10T09:28:00Z">
                                <w:rPr>
                                  <w:rFonts w:ascii="Cambria Math" w:hAnsi="Cambria Math"/>
                                  <w:i/>
                                  <w:sz w:val="18"/>
                                  <w:szCs w:val="18"/>
                                  <w:lang w:eastAsia="zh-CN"/>
                                </w:rPr>
                              </w:ins>
                            </m:ctrlPr>
                          </m:dPr>
                          <m:e>
                            <m:r>
                              <w:ins w:id="436" w:author="Torbjörn Elfström" w:date="2020-11-10T09:28:00Z">
                                <w:rPr>
                                  <w:rFonts w:ascii="Cambria Math" w:hAnsi="Cambria Math"/>
                                  <w:sz w:val="18"/>
                                  <w:szCs w:val="18"/>
                                  <w:lang w:eastAsia="zh-CN"/>
                                </w:rPr>
                                <m:t>φ</m:t>
                              </w:ins>
                            </m:r>
                          </m:e>
                        </m:d>
                      </m:e>
                    </m:d>
                  </m:e>
                </m:d>
              </m:oMath>
            </m:oMathPara>
          </w:p>
          <w:p w14:paraId="6738FC92" w14:textId="77777777" w:rsidR="00DA2F21" w:rsidRPr="0075325E" w:rsidRDefault="00DA2F21" w:rsidP="00DA2F21">
            <w:pPr>
              <w:keepNext/>
              <w:keepLines/>
              <w:spacing w:after="0"/>
              <w:jc w:val="center"/>
              <w:rPr>
                <w:ins w:id="437" w:author="Torbjörn Elfström" w:date="2020-11-10T09:28:00Z"/>
                <w:rFonts w:ascii="Arial" w:hAnsi="Arial"/>
                <w:sz w:val="18"/>
                <w:lang w:eastAsia="x-none"/>
              </w:rPr>
            </w:pPr>
            <m:oMathPara>
              <m:oMath>
                <m:sSub>
                  <m:sSubPr>
                    <m:ctrlPr>
                      <w:ins w:id="438" w:author="Torbjörn Elfström" w:date="2020-11-10T09:28:00Z">
                        <w:rPr>
                          <w:rFonts w:ascii="Cambria Math" w:hAnsi="Cambria Math"/>
                          <w:i/>
                          <w:sz w:val="18"/>
                          <w:szCs w:val="18"/>
                          <w:lang w:eastAsia="zh-CN"/>
                        </w:rPr>
                      </w:ins>
                    </m:ctrlPr>
                  </m:sSubPr>
                  <m:e>
                    <m:r>
                      <w:ins w:id="439" w:author="Torbjörn Elfström" w:date="2020-11-10T09:28:00Z">
                        <w:rPr>
                          <w:rFonts w:ascii="Cambria Math" w:hAnsi="Cambria Math"/>
                          <w:sz w:val="18"/>
                          <w:szCs w:val="18"/>
                          <w:lang w:eastAsia="zh-CN"/>
                        </w:rPr>
                        <m:t>w</m:t>
                      </w:ins>
                    </m:r>
                  </m:e>
                  <m:sub>
                    <m:r>
                      <w:ins w:id="440" w:author="Torbjörn Elfström" w:date="2020-11-10T09:28:00Z">
                        <w:rPr>
                          <w:rFonts w:ascii="Cambria Math" w:hAnsi="Cambria Math"/>
                          <w:sz w:val="18"/>
                          <w:szCs w:val="18"/>
                          <w:lang w:eastAsia="zh-CN"/>
                        </w:rPr>
                        <m:t>m,n</m:t>
                      </w:ins>
                    </m:r>
                  </m:sub>
                </m:sSub>
                <m:r>
                  <w:ins w:id="441" w:author="Torbjörn Elfström" w:date="2020-11-10T09:28:00Z">
                    <w:rPr>
                      <w:rFonts w:ascii="Cambria Math" w:hAnsi="Cambria Math"/>
                      <w:sz w:val="18"/>
                      <w:szCs w:val="18"/>
                      <w:lang w:eastAsia="zh-CN"/>
                    </w:rPr>
                    <m:t>=</m:t>
                  </w:ins>
                </m:r>
                <m:f>
                  <m:fPr>
                    <m:ctrlPr>
                      <w:ins w:id="442" w:author="Torbjörn Elfström" w:date="2020-11-10T09:28:00Z">
                        <w:rPr>
                          <w:rFonts w:ascii="Cambria Math" w:hAnsi="Cambria Math"/>
                          <w:i/>
                          <w:sz w:val="18"/>
                          <w:szCs w:val="18"/>
                          <w:lang w:eastAsia="zh-CN"/>
                        </w:rPr>
                      </w:ins>
                    </m:ctrlPr>
                  </m:fPr>
                  <m:num>
                    <m:r>
                      <w:ins w:id="443" w:author="Torbjörn Elfström" w:date="2020-11-10T09:28:00Z">
                        <w:rPr>
                          <w:rFonts w:ascii="Cambria Math" w:hAnsi="Cambria Math"/>
                          <w:sz w:val="18"/>
                          <w:szCs w:val="18"/>
                          <w:lang w:eastAsia="zh-CN"/>
                        </w:rPr>
                        <m:t>1</m:t>
                      </w:ins>
                    </m:r>
                  </m:num>
                  <m:den>
                    <m:rad>
                      <m:radPr>
                        <m:degHide m:val="1"/>
                        <m:ctrlPr>
                          <w:ins w:id="444" w:author="Torbjörn Elfström" w:date="2020-11-10T09:28:00Z">
                            <w:rPr>
                              <w:rFonts w:ascii="Cambria Math" w:hAnsi="Cambria Math"/>
                              <w:i/>
                              <w:sz w:val="18"/>
                              <w:szCs w:val="18"/>
                              <w:lang w:eastAsia="zh-CN"/>
                            </w:rPr>
                          </w:ins>
                        </m:ctrlPr>
                      </m:radPr>
                      <m:deg/>
                      <m:e>
                        <m:r>
                          <w:ins w:id="445" w:author="Torbjörn Elfström" w:date="2020-11-10T09:28:00Z">
                            <w:rPr>
                              <w:rFonts w:ascii="Cambria Math" w:hAnsi="Cambria Math"/>
                              <w:sz w:val="18"/>
                              <w:szCs w:val="18"/>
                              <w:lang w:eastAsia="zh-CN"/>
                            </w:rPr>
                            <m:t>MN</m:t>
                          </w:ins>
                        </m:r>
                      </m:e>
                    </m:rad>
                  </m:den>
                </m:f>
                <m:r>
                  <w:ins w:id="446" w:author="Torbjörn Elfström" w:date="2020-11-10T09:28:00Z">
                    <m:rPr>
                      <m:sty m:val="p"/>
                    </m:rPr>
                    <w:rPr>
                      <w:rFonts w:ascii="Cambria Math" w:hAnsi="Cambria Math"/>
                      <w:sz w:val="18"/>
                      <w:szCs w:val="18"/>
                      <w:lang w:eastAsia="zh-CN"/>
                    </w:rPr>
                    <m:t>exp</m:t>
                  </w:ins>
                </m:r>
                <m:d>
                  <m:dPr>
                    <m:ctrlPr>
                      <w:ins w:id="447" w:author="Torbjörn Elfström" w:date="2020-11-10T09:28:00Z">
                        <w:rPr>
                          <w:rFonts w:ascii="Cambria Math" w:hAnsi="Cambria Math"/>
                          <w:i/>
                          <w:sz w:val="18"/>
                          <w:szCs w:val="18"/>
                          <w:lang w:eastAsia="zh-CN"/>
                        </w:rPr>
                      </w:ins>
                    </m:ctrlPr>
                  </m:dPr>
                  <m:e>
                    <m:r>
                      <w:ins w:id="448" w:author="Torbjörn Elfström" w:date="2020-11-10T09:28:00Z">
                        <w:rPr>
                          <w:rFonts w:ascii="Cambria Math" w:hAnsi="Cambria Math"/>
                          <w:sz w:val="18"/>
                          <w:szCs w:val="18"/>
                          <w:lang w:eastAsia="zh-CN"/>
                        </w:rPr>
                        <m:t>j2π</m:t>
                      </w:ins>
                    </m:r>
                    <m:d>
                      <m:dPr>
                        <m:ctrlPr>
                          <w:ins w:id="449" w:author="Torbjörn Elfström" w:date="2020-11-10T09:28:00Z">
                            <w:rPr>
                              <w:rFonts w:ascii="Cambria Math" w:hAnsi="Cambria Math"/>
                              <w:i/>
                              <w:sz w:val="18"/>
                              <w:szCs w:val="18"/>
                              <w:lang w:eastAsia="zh-CN"/>
                            </w:rPr>
                          </w:ins>
                        </m:ctrlPr>
                      </m:dPr>
                      <m:e>
                        <m:d>
                          <m:dPr>
                            <m:ctrlPr>
                              <w:ins w:id="450" w:author="Torbjörn Elfström" w:date="2020-11-10T09:28:00Z">
                                <w:rPr>
                                  <w:rFonts w:ascii="Cambria Math" w:hAnsi="Cambria Math"/>
                                  <w:i/>
                                  <w:sz w:val="18"/>
                                  <w:szCs w:val="18"/>
                                  <w:lang w:eastAsia="zh-CN"/>
                                </w:rPr>
                              </w:ins>
                            </m:ctrlPr>
                          </m:dPr>
                          <m:e>
                            <m:r>
                              <w:ins w:id="451" w:author="Torbjörn Elfström" w:date="2020-11-10T09:28:00Z">
                                <w:rPr>
                                  <w:rFonts w:ascii="Cambria Math" w:hAnsi="Cambria Math"/>
                                  <w:sz w:val="18"/>
                                  <w:szCs w:val="18"/>
                                  <w:lang w:eastAsia="zh-CN"/>
                                </w:rPr>
                                <m:t>n-1</m:t>
                              </w:ins>
                            </m:r>
                          </m:e>
                        </m:d>
                        <m:f>
                          <m:fPr>
                            <m:ctrlPr>
                              <w:ins w:id="452" w:author="Torbjörn Elfström" w:date="2020-11-10T09:28:00Z">
                                <w:rPr>
                                  <w:rFonts w:ascii="Cambria Math" w:hAnsi="Cambria Math"/>
                                  <w:i/>
                                  <w:sz w:val="18"/>
                                  <w:szCs w:val="18"/>
                                  <w:lang w:eastAsia="zh-CN"/>
                                </w:rPr>
                              </w:ins>
                            </m:ctrlPr>
                          </m:fPr>
                          <m:num>
                            <m:sSub>
                              <m:sSubPr>
                                <m:ctrlPr>
                                  <w:ins w:id="453" w:author="Torbjörn Elfström" w:date="2020-11-10T09:28:00Z">
                                    <w:rPr>
                                      <w:rFonts w:ascii="Cambria Math" w:hAnsi="Cambria Math"/>
                                      <w:i/>
                                      <w:sz w:val="18"/>
                                      <w:szCs w:val="18"/>
                                      <w:lang w:eastAsia="zh-CN"/>
                                    </w:rPr>
                                  </w:ins>
                                </m:ctrlPr>
                              </m:sSubPr>
                              <m:e>
                                <m:r>
                                  <w:ins w:id="454" w:author="Torbjörn Elfström" w:date="2020-11-10T09:28:00Z">
                                    <w:rPr>
                                      <w:rFonts w:ascii="Cambria Math" w:hAnsi="Cambria Math"/>
                                      <w:sz w:val="18"/>
                                      <w:szCs w:val="18"/>
                                      <w:lang w:eastAsia="zh-CN"/>
                                    </w:rPr>
                                    <m:t>d</m:t>
                                  </w:ins>
                                </m:r>
                              </m:e>
                              <m:sub>
                                <m:r>
                                  <w:ins w:id="455" w:author="Torbjörn Elfström" w:date="2020-11-10T09:28:00Z">
                                    <w:rPr>
                                      <w:rFonts w:ascii="Cambria Math" w:hAnsi="Cambria Math"/>
                                      <w:sz w:val="18"/>
                                      <w:szCs w:val="18"/>
                                      <w:lang w:eastAsia="zh-CN"/>
                                    </w:rPr>
                                    <m:t>v</m:t>
                                  </w:ins>
                                </m:r>
                              </m:sub>
                            </m:sSub>
                          </m:num>
                          <m:den>
                            <m:r>
                              <w:ins w:id="456" w:author="Torbjörn Elfström" w:date="2020-11-10T09:28:00Z">
                                <w:rPr>
                                  <w:rFonts w:ascii="Cambria Math" w:hAnsi="Cambria Math"/>
                                  <w:sz w:val="18"/>
                                  <w:szCs w:val="18"/>
                                  <w:lang w:eastAsia="zh-CN"/>
                                </w:rPr>
                                <m:t>λ</m:t>
                              </w:ins>
                            </m:r>
                          </m:den>
                        </m:f>
                        <m:r>
                          <w:ins w:id="457" w:author="Torbjörn Elfström" w:date="2020-11-10T09:28:00Z">
                            <m:rPr>
                              <m:sty m:val="p"/>
                            </m:rPr>
                            <w:rPr>
                              <w:rFonts w:ascii="Cambria Math" w:hAnsi="Cambria Math"/>
                              <w:sz w:val="18"/>
                              <w:szCs w:val="18"/>
                              <w:lang w:eastAsia="zh-CN"/>
                            </w:rPr>
                            <m:t>sin</m:t>
                          </w:ins>
                        </m:r>
                        <m:d>
                          <m:dPr>
                            <m:ctrlPr>
                              <w:ins w:id="458" w:author="Torbjörn Elfström" w:date="2020-11-10T09:28:00Z">
                                <w:rPr>
                                  <w:rFonts w:ascii="Cambria Math" w:hAnsi="Cambria Math"/>
                                  <w:i/>
                                  <w:sz w:val="18"/>
                                  <w:szCs w:val="18"/>
                                  <w:lang w:eastAsia="zh-CN"/>
                                </w:rPr>
                              </w:ins>
                            </m:ctrlPr>
                          </m:dPr>
                          <m:e>
                            <m:sSub>
                              <m:sSubPr>
                                <m:ctrlPr>
                                  <w:ins w:id="459" w:author="Torbjörn Elfström" w:date="2020-11-10T09:28:00Z">
                                    <w:rPr>
                                      <w:rFonts w:ascii="Cambria Math" w:hAnsi="Cambria Math"/>
                                      <w:i/>
                                      <w:sz w:val="18"/>
                                      <w:szCs w:val="18"/>
                                      <w:lang w:eastAsia="zh-CN"/>
                                    </w:rPr>
                                  </w:ins>
                                </m:ctrlPr>
                              </m:sSubPr>
                              <m:e>
                                <m:r>
                                  <w:ins w:id="460" w:author="Torbjörn Elfström" w:date="2020-11-10T09:28:00Z">
                                    <w:rPr>
                                      <w:rFonts w:ascii="Cambria Math" w:hAnsi="Cambria Math"/>
                                      <w:sz w:val="18"/>
                                      <w:szCs w:val="18"/>
                                      <w:lang w:eastAsia="zh-CN"/>
                                    </w:rPr>
                                    <m:t>θ</m:t>
                                  </w:ins>
                                </m:r>
                              </m:e>
                              <m:sub>
                                <m:r>
                                  <w:ins w:id="461" w:author="Torbjörn Elfström" w:date="2020-11-10T09:28:00Z">
                                    <w:rPr>
                                      <w:rFonts w:ascii="Cambria Math" w:hAnsi="Cambria Math"/>
                                      <w:sz w:val="18"/>
                                      <w:szCs w:val="18"/>
                                      <w:lang w:eastAsia="zh-CN"/>
                                    </w:rPr>
                                    <m:t>etilt</m:t>
                                  </w:ins>
                                </m:r>
                              </m:sub>
                            </m:sSub>
                          </m:e>
                        </m:d>
                        <m:r>
                          <w:ins w:id="462" w:author="Torbjörn Elfström" w:date="2020-11-10T09:28:00Z">
                            <w:rPr>
                              <w:rFonts w:ascii="Cambria Math" w:hAnsi="Cambria Math"/>
                              <w:sz w:val="18"/>
                              <w:szCs w:val="18"/>
                              <w:lang w:eastAsia="zh-CN"/>
                            </w:rPr>
                            <m:t>-</m:t>
                          </w:ins>
                        </m:r>
                        <m:d>
                          <m:dPr>
                            <m:ctrlPr>
                              <w:ins w:id="463" w:author="Torbjörn Elfström" w:date="2020-11-10T09:28:00Z">
                                <w:rPr>
                                  <w:rFonts w:ascii="Cambria Math" w:hAnsi="Cambria Math"/>
                                  <w:i/>
                                  <w:sz w:val="18"/>
                                  <w:szCs w:val="18"/>
                                  <w:lang w:eastAsia="zh-CN"/>
                                </w:rPr>
                              </w:ins>
                            </m:ctrlPr>
                          </m:dPr>
                          <m:e>
                            <m:r>
                              <w:ins w:id="464" w:author="Torbjörn Elfström" w:date="2020-11-10T09:28:00Z">
                                <w:rPr>
                                  <w:rFonts w:ascii="Cambria Math" w:hAnsi="Cambria Math"/>
                                  <w:sz w:val="18"/>
                                  <w:szCs w:val="18"/>
                                  <w:lang w:eastAsia="zh-CN"/>
                                </w:rPr>
                                <m:t>m-1</m:t>
                              </w:ins>
                            </m:r>
                          </m:e>
                        </m:d>
                        <m:f>
                          <m:fPr>
                            <m:ctrlPr>
                              <w:ins w:id="465" w:author="Torbjörn Elfström" w:date="2020-11-10T09:28:00Z">
                                <w:rPr>
                                  <w:rFonts w:ascii="Cambria Math" w:hAnsi="Cambria Math"/>
                                  <w:i/>
                                  <w:sz w:val="18"/>
                                  <w:szCs w:val="18"/>
                                  <w:lang w:eastAsia="zh-CN"/>
                                </w:rPr>
                              </w:ins>
                            </m:ctrlPr>
                          </m:fPr>
                          <m:num>
                            <m:sSub>
                              <m:sSubPr>
                                <m:ctrlPr>
                                  <w:ins w:id="466" w:author="Torbjörn Elfström" w:date="2020-11-10T09:28:00Z">
                                    <w:rPr>
                                      <w:rFonts w:ascii="Cambria Math" w:hAnsi="Cambria Math"/>
                                      <w:i/>
                                      <w:sz w:val="18"/>
                                      <w:szCs w:val="18"/>
                                      <w:lang w:eastAsia="zh-CN"/>
                                    </w:rPr>
                                  </w:ins>
                                </m:ctrlPr>
                              </m:sSubPr>
                              <m:e>
                                <m:r>
                                  <w:ins w:id="467" w:author="Torbjörn Elfström" w:date="2020-11-10T09:28:00Z">
                                    <w:rPr>
                                      <w:rFonts w:ascii="Cambria Math" w:hAnsi="Cambria Math"/>
                                      <w:sz w:val="18"/>
                                      <w:szCs w:val="18"/>
                                      <w:lang w:eastAsia="zh-CN"/>
                                    </w:rPr>
                                    <m:t>d</m:t>
                                  </w:ins>
                                </m:r>
                              </m:e>
                              <m:sub>
                                <m:r>
                                  <w:ins w:id="468" w:author="Torbjörn Elfström" w:date="2020-11-10T09:28:00Z">
                                    <w:rPr>
                                      <w:rFonts w:ascii="Cambria Math" w:hAnsi="Cambria Math"/>
                                      <w:sz w:val="18"/>
                                      <w:szCs w:val="18"/>
                                      <w:lang w:eastAsia="zh-CN"/>
                                    </w:rPr>
                                    <m:t>h</m:t>
                                  </w:ins>
                                </m:r>
                              </m:sub>
                            </m:sSub>
                          </m:num>
                          <m:den>
                            <m:r>
                              <w:ins w:id="469" w:author="Torbjörn Elfström" w:date="2020-11-10T09:28:00Z">
                                <w:rPr>
                                  <w:rFonts w:ascii="Cambria Math" w:hAnsi="Cambria Math"/>
                                  <w:sz w:val="18"/>
                                  <w:szCs w:val="18"/>
                                  <w:lang w:eastAsia="zh-CN"/>
                                </w:rPr>
                                <m:t>λ</m:t>
                              </w:ins>
                            </m:r>
                          </m:den>
                        </m:f>
                        <m:r>
                          <w:ins w:id="470" w:author="Torbjörn Elfström" w:date="2020-11-10T09:28:00Z">
                            <m:rPr>
                              <m:sty m:val="p"/>
                            </m:rPr>
                            <w:rPr>
                              <w:rFonts w:ascii="Cambria Math" w:hAnsi="Cambria Math"/>
                              <w:sz w:val="18"/>
                              <w:szCs w:val="18"/>
                              <w:lang w:eastAsia="zh-CN"/>
                            </w:rPr>
                            <m:t>cos</m:t>
                          </w:ins>
                        </m:r>
                        <m:d>
                          <m:dPr>
                            <m:ctrlPr>
                              <w:ins w:id="471" w:author="Torbjörn Elfström" w:date="2020-11-10T09:28:00Z">
                                <w:rPr>
                                  <w:rFonts w:ascii="Cambria Math" w:hAnsi="Cambria Math"/>
                                  <w:i/>
                                  <w:sz w:val="18"/>
                                  <w:szCs w:val="18"/>
                                  <w:lang w:eastAsia="zh-CN"/>
                                </w:rPr>
                              </w:ins>
                            </m:ctrlPr>
                          </m:dPr>
                          <m:e>
                            <m:sSub>
                              <m:sSubPr>
                                <m:ctrlPr>
                                  <w:ins w:id="472" w:author="Torbjörn Elfström" w:date="2020-11-10T09:28:00Z">
                                    <w:rPr>
                                      <w:rFonts w:ascii="Cambria Math" w:hAnsi="Cambria Math"/>
                                      <w:i/>
                                      <w:sz w:val="18"/>
                                      <w:szCs w:val="18"/>
                                      <w:lang w:eastAsia="zh-CN"/>
                                    </w:rPr>
                                  </w:ins>
                                </m:ctrlPr>
                              </m:sSubPr>
                              <m:e>
                                <m:r>
                                  <w:ins w:id="473" w:author="Torbjörn Elfström" w:date="2020-11-10T09:28:00Z">
                                    <w:rPr>
                                      <w:rFonts w:ascii="Cambria Math" w:hAnsi="Cambria Math"/>
                                      <w:sz w:val="18"/>
                                      <w:szCs w:val="18"/>
                                      <w:lang w:eastAsia="zh-CN"/>
                                    </w:rPr>
                                    <m:t>θ</m:t>
                                  </w:ins>
                                </m:r>
                              </m:e>
                              <m:sub>
                                <m:r>
                                  <w:ins w:id="474" w:author="Torbjörn Elfström" w:date="2020-11-10T09:28:00Z">
                                    <w:rPr>
                                      <w:rFonts w:ascii="Cambria Math" w:hAnsi="Cambria Math"/>
                                      <w:sz w:val="18"/>
                                      <w:szCs w:val="18"/>
                                      <w:lang w:eastAsia="zh-CN"/>
                                    </w:rPr>
                                    <m:t>etilt</m:t>
                                  </w:ins>
                                </m:r>
                              </m:sub>
                            </m:sSub>
                          </m:e>
                        </m:d>
                        <m:r>
                          <w:ins w:id="475" w:author="Torbjörn Elfström" w:date="2020-11-10T09:28:00Z">
                            <m:rPr>
                              <m:sty m:val="p"/>
                            </m:rPr>
                            <w:rPr>
                              <w:rFonts w:ascii="Cambria Math" w:hAnsi="Cambria Math"/>
                              <w:sz w:val="18"/>
                              <w:szCs w:val="18"/>
                              <w:lang w:eastAsia="zh-CN"/>
                            </w:rPr>
                            <m:t>sin</m:t>
                          </w:ins>
                        </m:r>
                        <m:d>
                          <m:dPr>
                            <m:ctrlPr>
                              <w:ins w:id="476" w:author="Torbjörn Elfström" w:date="2020-11-10T09:28:00Z">
                                <w:rPr>
                                  <w:rFonts w:ascii="Cambria Math" w:hAnsi="Cambria Math"/>
                                  <w:i/>
                                  <w:sz w:val="18"/>
                                  <w:szCs w:val="18"/>
                                  <w:lang w:eastAsia="zh-CN"/>
                                </w:rPr>
                              </w:ins>
                            </m:ctrlPr>
                          </m:dPr>
                          <m:e>
                            <m:sSub>
                              <m:sSubPr>
                                <m:ctrlPr>
                                  <w:ins w:id="477" w:author="Torbjörn Elfström" w:date="2020-11-10T09:28:00Z">
                                    <w:rPr>
                                      <w:rFonts w:ascii="Cambria Math" w:hAnsi="Cambria Math"/>
                                      <w:i/>
                                      <w:sz w:val="18"/>
                                      <w:szCs w:val="18"/>
                                      <w:lang w:eastAsia="zh-CN"/>
                                    </w:rPr>
                                  </w:ins>
                                </m:ctrlPr>
                              </m:sSubPr>
                              <m:e>
                                <m:r>
                                  <w:ins w:id="478" w:author="Torbjörn Elfström" w:date="2020-11-10T09:28:00Z">
                                    <w:rPr>
                                      <w:rFonts w:ascii="Cambria Math" w:hAnsi="Cambria Math"/>
                                      <w:sz w:val="18"/>
                                      <w:szCs w:val="18"/>
                                      <w:lang w:eastAsia="zh-CN"/>
                                    </w:rPr>
                                    <m:t>φ</m:t>
                                  </w:ins>
                                </m:r>
                              </m:e>
                              <m:sub>
                                <m:r>
                                  <w:ins w:id="479" w:author="Torbjörn Elfström" w:date="2020-11-10T09:28:00Z">
                                    <w:rPr>
                                      <w:rFonts w:ascii="Cambria Math" w:hAnsi="Cambria Math"/>
                                      <w:sz w:val="18"/>
                                      <w:szCs w:val="18"/>
                                      <w:lang w:eastAsia="zh-CN"/>
                                    </w:rPr>
                                    <m:t>escan</m:t>
                                  </w:ins>
                                </m:r>
                              </m:sub>
                            </m:sSub>
                          </m:e>
                        </m:d>
                      </m:e>
                    </m:d>
                  </m:e>
                </m:d>
              </m:oMath>
            </m:oMathPara>
          </w:p>
        </w:tc>
        <w:tc>
          <w:tcPr>
            <w:tcW w:w="0" w:type="auto"/>
          </w:tcPr>
          <w:p w14:paraId="103E59B0" w14:textId="77777777" w:rsidR="00DA2F21" w:rsidRPr="0075325E" w:rsidRDefault="00DA2F21" w:rsidP="00DA2F21">
            <w:pPr>
              <w:keepNext/>
              <w:keepLines/>
              <w:spacing w:after="0"/>
              <w:jc w:val="center"/>
              <w:rPr>
                <w:ins w:id="480" w:author="Torbjörn Elfström" w:date="2020-11-10T09:28:00Z"/>
                <w:rFonts w:ascii="Arial" w:hAnsi="Arial"/>
                <w:sz w:val="18"/>
                <w:lang w:eastAsia="x-none"/>
              </w:rPr>
            </w:pPr>
          </w:p>
          <w:p w14:paraId="430376F3" w14:textId="77777777" w:rsidR="00DA2F21" w:rsidRPr="0075325E" w:rsidRDefault="00DA2F21" w:rsidP="00DA2F21">
            <w:pPr>
              <w:keepNext/>
              <w:keepLines/>
              <w:spacing w:after="0"/>
              <w:jc w:val="center"/>
              <w:rPr>
                <w:ins w:id="481" w:author="Torbjörn Elfström" w:date="2020-11-10T09:28:00Z"/>
                <w:rFonts w:ascii="Arial" w:hAnsi="Arial"/>
                <w:sz w:val="18"/>
                <w:lang w:eastAsia="x-none"/>
              </w:rPr>
            </w:pPr>
          </w:p>
          <w:p w14:paraId="76F72316" w14:textId="77777777" w:rsidR="00DA2F21" w:rsidRPr="0075325E" w:rsidRDefault="00DA2F21" w:rsidP="00DA2F21">
            <w:pPr>
              <w:keepNext/>
              <w:keepLines/>
              <w:spacing w:after="0"/>
              <w:jc w:val="center"/>
              <w:rPr>
                <w:ins w:id="482" w:author="Torbjörn Elfström" w:date="2020-11-10T09:28:00Z"/>
                <w:rFonts w:ascii="Arial" w:hAnsi="Arial"/>
                <w:sz w:val="18"/>
                <w:lang w:eastAsia="x-none"/>
              </w:rPr>
            </w:pPr>
          </w:p>
          <w:p w14:paraId="020A08E5" w14:textId="77777777" w:rsidR="00DA2F21" w:rsidRPr="0075325E" w:rsidRDefault="00DA2F21" w:rsidP="00DA2F21">
            <w:pPr>
              <w:keepNext/>
              <w:keepLines/>
              <w:spacing w:after="0"/>
              <w:jc w:val="center"/>
              <w:rPr>
                <w:ins w:id="483" w:author="Torbjörn Elfström" w:date="2020-11-10T09:28:00Z"/>
                <w:rFonts w:ascii="Arial" w:hAnsi="Arial"/>
                <w:sz w:val="18"/>
                <w:lang w:eastAsia="x-none"/>
              </w:rPr>
            </w:pPr>
          </w:p>
          <w:p w14:paraId="5603DD15" w14:textId="77777777" w:rsidR="00DA2F21" w:rsidRPr="0075325E" w:rsidRDefault="00DA2F21" w:rsidP="00DA2F21">
            <w:pPr>
              <w:keepNext/>
              <w:keepLines/>
              <w:spacing w:after="0"/>
              <w:jc w:val="center"/>
              <w:rPr>
                <w:ins w:id="484" w:author="Torbjörn Elfström" w:date="2020-11-10T09:28:00Z"/>
                <w:rFonts w:ascii="Arial" w:hAnsi="Arial"/>
                <w:sz w:val="18"/>
                <w:lang w:eastAsia="x-none"/>
              </w:rPr>
            </w:pPr>
            <w:proofErr w:type="spellStart"/>
            <w:ins w:id="485" w:author="Torbjörn Elfström" w:date="2020-11-10T09:28:00Z">
              <w:r w:rsidRPr="0075325E">
                <w:rPr>
                  <w:rFonts w:ascii="Arial" w:hAnsi="Arial"/>
                  <w:sz w:val="18"/>
                  <w:lang w:eastAsia="x-none"/>
                </w:rPr>
                <w:t>dBi</w:t>
              </w:r>
              <w:proofErr w:type="spellEnd"/>
            </w:ins>
          </w:p>
        </w:tc>
      </w:tr>
    </w:tbl>
    <w:p w14:paraId="1602ABE2" w14:textId="77777777" w:rsidR="00DA2F21" w:rsidRPr="006F716A" w:rsidRDefault="00DA2F21" w:rsidP="00DA2F21">
      <w:pPr>
        <w:rPr>
          <w:ins w:id="486" w:author="Torbjörn Elfström" w:date="2020-11-10T09:28:00Z"/>
        </w:rPr>
      </w:pPr>
    </w:p>
    <w:p w14:paraId="3C6352FD" w14:textId="428972FD" w:rsidR="00DA2F21" w:rsidRDefault="00DA2F21" w:rsidP="00DA2F21">
      <w:pPr>
        <w:rPr>
          <w:ins w:id="487" w:author="Torbjörn Elfström" w:date="2020-11-10T09:28:00Z"/>
        </w:rPr>
      </w:pPr>
      <w:ins w:id="488" w:author="Torbjörn Elfström" w:date="2020-11-10T09:28:00Z">
        <w:r>
          <w:t xml:space="preserve">In Table </w:t>
        </w:r>
        <w:r w:rsidRPr="000039DC">
          <w:t>4.2.</w:t>
        </w:r>
      </w:ins>
      <w:ins w:id="489" w:author="Torbjörn Elfström" w:date="2020-11-10T09:32:00Z">
        <w:r>
          <w:t>4.2</w:t>
        </w:r>
      </w:ins>
      <w:ins w:id="490" w:author="Torbjörn Elfström" w:date="2020-11-10T09:28:00Z">
        <w:r>
          <w:t>-</w:t>
        </w:r>
      </w:ins>
      <w:ins w:id="491" w:author="Torbjörn Elfström" w:date="2020-11-10T09:32:00Z">
        <w:r>
          <w:t>3</w:t>
        </w:r>
      </w:ins>
      <w:ins w:id="492" w:author="Torbjörn Elfström" w:date="2020-11-10T09:28:00Z">
        <w:r>
          <w:t>, base station array antenna parameters for different deployment scenarios is listed. Element parameters have been selected to produce correct element peak gain.</w:t>
        </w:r>
      </w:ins>
    </w:p>
    <w:p w14:paraId="4973752C" w14:textId="68933945" w:rsidR="00DA2F21" w:rsidRPr="00122758" w:rsidRDefault="00DA2F21" w:rsidP="00DA2F21">
      <w:pPr>
        <w:keepNext/>
        <w:keepLines/>
        <w:spacing w:after="0"/>
        <w:jc w:val="center"/>
        <w:rPr>
          <w:ins w:id="493" w:author="Torbjörn Elfström" w:date="2020-11-10T09:28:00Z"/>
          <w:rFonts w:ascii="Arial" w:eastAsia="SimSun" w:hAnsi="Arial"/>
          <w:b/>
        </w:rPr>
      </w:pPr>
      <w:ins w:id="494" w:author="Torbjörn Elfström" w:date="2020-11-10T09:28:00Z">
        <w:r w:rsidRPr="00122758">
          <w:rPr>
            <w:rFonts w:ascii="Arial" w:eastAsia="SimSun" w:hAnsi="Arial"/>
            <w:b/>
          </w:rPr>
          <w:t xml:space="preserve">Table </w:t>
        </w:r>
        <w:r w:rsidRPr="000039DC">
          <w:rPr>
            <w:rFonts w:ascii="Arial" w:eastAsia="SimSun" w:hAnsi="Arial"/>
            <w:b/>
          </w:rPr>
          <w:t>4.2.</w:t>
        </w:r>
      </w:ins>
      <w:ins w:id="495" w:author="Torbjörn Elfström" w:date="2020-11-10T09:31:00Z">
        <w:r>
          <w:rPr>
            <w:rFonts w:ascii="Arial" w:eastAsia="SimSun" w:hAnsi="Arial"/>
            <w:b/>
          </w:rPr>
          <w:t>4.2</w:t>
        </w:r>
      </w:ins>
      <w:ins w:id="496" w:author="Torbjörn Elfström" w:date="2020-11-10T09:28:00Z">
        <w:r w:rsidRPr="00122758">
          <w:rPr>
            <w:rFonts w:ascii="Arial" w:eastAsia="SimSun" w:hAnsi="Arial"/>
            <w:b/>
          </w:rPr>
          <w:t>-</w:t>
        </w:r>
      </w:ins>
      <w:ins w:id="497" w:author="Torbjörn Elfström" w:date="2020-11-10T09:31:00Z">
        <w:r>
          <w:rPr>
            <w:rFonts w:ascii="Arial" w:eastAsia="SimSun" w:hAnsi="Arial"/>
            <w:b/>
          </w:rPr>
          <w:t>3</w:t>
        </w:r>
      </w:ins>
      <w:ins w:id="498" w:author="Torbjörn Elfström" w:date="2020-11-10T09:28:00Z">
        <w:r w:rsidRPr="00122758">
          <w:rPr>
            <w:rFonts w:ascii="Arial" w:eastAsia="SimSun" w:hAnsi="Arial"/>
            <w:b/>
          </w:rPr>
          <w:t xml:space="preserve">: </w:t>
        </w:r>
      </w:ins>
      <w:ins w:id="499" w:author="Torbjörn Elfström" w:date="2020-11-10T09:32:00Z">
        <w:r>
          <w:rPr>
            <w:rFonts w:ascii="Arial" w:eastAsia="SimSun" w:hAnsi="Arial"/>
            <w:b/>
          </w:rPr>
          <w:t>Example of b</w:t>
        </w:r>
      </w:ins>
      <w:ins w:id="500" w:author="Torbjörn Elfström" w:date="2020-11-10T09:28:00Z">
        <w:r>
          <w:rPr>
            <w:rFonts w:ascii="Arial" w:eastAsia="SimSun" w:hAnsi="Arial"/>
            <w:b/>
          </w:rPr>
          <w:t>ase station</w:t>
        </w:r>
        <w:r w:rsidRPr="00122758">
          <w:rPr>
            <w:rFonts w:ascii="Arial" w:eastAsia="SimSun" w:hAnsi="Arial"/>
            <w:b/>
          </w:rPr>
          <w:t xml:space="preserve"> array an</w:t>
        </w:r>
        <w:r>
          <w:rPr>
            <w:rFonts w:ascii="Arial" w:eastAsia="SimSun" w:hAnsi="Arial"/>
            <w:b/>
          </w:rPr>
          <w:t xml:space="preserve">tenna </w:t>
        </w:r>
        <w:r w:rsidRPr="00122758">
          <w:rPr>
            <w:rFonts w:ascii="Arial" w:eastAsia="SimSun" w:hAnsi="Arial"/>
            <w:b/>
          </w:rPr>
          <w:t xml:space="preserve">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52"/>
        <w:gridCol w:w="1340"/>
        <w:gridCol w:w="1447"/>
      </w:tblGrid>
      <w:tr w:rsidR="00DA2F21" w:rsidRPr="00122758" w14:paraId="2FA2374A" w14:textId="77777777" w:rsidTr="00DA2F21">
        <w:trPr>
          <w:tblHeader/>
          <w:jc w:val="center"/>
          <w:ins w:id="501" w:author="Torbjörn Elfström" w:date="2020-11-10T09:28:00Z"/>
        </w:trPr>
        <w:tc>
          <w:tcPr>
            <w:tcW w:w="0" w:type="auto"/>
          </w:tcPr>
          <w:p w14:paraId="6D62FAD7" w14:textId="77777777" w:rsidR="00DA2F21" w:rsidRPr="00122758" w:rsidRDefault="00DA2F21" w:rsidP="00DA2F21">
            <w:pPr>
              <w:keepNext/>
              <w:keepLines/>
              <w:spacing w:after="0"/>
              <w:jc w:val="center"/>
              <w:rPr>
                <w:ins w:id="502" w:author="Torbjörn Elfström" w:date="2020-11-10T09:28:00Z"/>
                <w:rFonts w:ascii="Arial" w:hAnsi="Arial"/>
                <w:b/>
                <w:sz w:val="18"/>
              </w:rPr>
            </w:pPr>
            <w:ins w:id="503" w:author="Torbjörn Elfström" w:date="2020-11-10T09:28:00Z">
              <w:r w:rsidRPr="00122758">
                <w:rPr>
                  <w:rFonts w:ascii="Arial" w:hAnsi="Arial"/>
                  <w:b/>
                  <w:sz w:val="18"/>
                </w:rPr>
                <w:t>Parameter</w:t>
              </w:r>
            </w:ins>
          </w:p>
        </w:tc>
        <w:tc>
          <w:tcPr>
            <w:tcW w:w="0" w:type="auto"/>
          </w:tcPr>
          <w:p w14:paraId="093DEC7D" w14:textId="77777777" w:rsidR="00DA2F21" w:rsidRPr="00122758" w:rsidRDefault="00DA2F21" w:rsidP="00DA2F21">
            <w:pPr>
              <w:keepNext/>
              <w:keepLines/>
              <w:spacing w:after="0"/>
              <w:jc w:val="center"/>
              <w:rPr>
                <w:ins w:id="504" w:author="Torbjörn Elfström" w:date="2020-11-10T09:28:00Z"/>
                <w:rFonts w:ascii="Arial" w:hAnsi="Arial"/>
                <w:b/>
                <w:sz w:val="18"/>
              </w:rPr>
            </w:pPr>
            <w:ins w:id="505" w:author="Torbjörn Elfström" w:date="2020-11-10T09:28:00Z">
              <w:r>
                <w:rPr>
                  <w:rFonts w:ascii="Arial" w:hAnsi="Arial"/>
                  <w:b/>
                  <w:sz w:val="18"/>
                </w:rPr>
                <w:t>A</w:t>
              </w:r>
            </w:ins>
          </w:p>
        </w:tc>
        <w:tc>
          <w:tcPr>
            <w:tcW w:w="0" w:type="auto"/>
          </w:tcPr>
          <w:p w14:paraId="27A63DEB" w14:textId="77777777" w:rsidR="00DA2F21" w:rsidRPr="00122758" w:rsidRDefault="00DA2F21" w:rsidP="00DA2F21">
            <w:pPr>
              <w:keepNext/>
              <w:keepLines/>
              <w:spacing w:after="0"/>
              <w:jc w:val="center"/>
              <w:rPr>
                <w:ins w:id="506" w:author="Torbjörn Elfström" w:date="2020-11-10T09:28:00Z"/>
                <w:rFonts w:ascii="Arial" w:hAnsi="Arial"/>
                <w:b/>
                <w:sz w:val="18"/>
              </w:rPr>
            </w:pPr>
            <w:ins w:id="507" w:author="Torbjörn Elfström" w:date="2020-11-10T09:28:00Z">
              <w:r>
                <w:rPr>
                  <w:rFonts w:ascii="Arial" w:hAnsi="Arial"/>
                  <w:b/>
                  <w:sz w:val="18"/>
                </w:rPr>
                <w:t>B</w:t>
              </w:r>
            </w:ins>
          </w:p>
        </w:tc>
      </w:tr>
      <w:tr w:rsidR="00DA2F21" w:rsidRPr="00122758" w14:paraId="38767F23" w14:textId="77777777" w:rsidTr="00DA2F21">
        <w:trPr>
          <w:jc w:val="center"/>
          <w:ins w:id="508" w:author="Torbjörn Elfström" w:date="2020-11-10T09:28:00Z"/>
        </w:trPr>
        <w:tc>
          <w:tcPr>
            <w:tcW w:w="0" w:type="auto"/>
          </w:tcPr>
          <w:p w14:paraId="7D2FE054" w14:textId="77777777" w:rsidR="00DA2F21" w:rsidRPr="00122758" w:rsidRDefault="00DA2F21" w:rsidP="00DA2F21">
            <w:pPr>
              <w:keepNext/>
              <w:keepLines/>
              <w:spacing w:after="0"/>
              <w:jc w:val="center"/>
              <w:rPr>
                <w:ins w:id="509" w:author="Torbjörn Elfström" w:date="2020-11-10T09:28:00Z"/>
                <w:rFonts w:ascii="Arial" w:hAnsi="Arial"/>
                <w:iCs/>
                <w:sz w:val="18"/>
                <w:szCs w:val="18"/>
                <w:lang w:eastAsia="zh-CN"/>
              </w:rPr>
            </w:pPr>
            <w:ins w:id="510" w:author="Torbjörn Elfström" w:date="2020-11-10T09:28:00Z">
              <w:r w:rsidRPr="00122758">
                <w:rPr>
                  <w:rFonts w:ascii="Cambria Math" w:hAnsi="Cambria Math"/>
                  <w:i/>
                  <w:sz w:val="18"/>
                  <w:szCs w:val="18"/>
                  <w:lang w:eastAsia="zh-CN"/>
                </w:rPr>
                <w:t>A</w:t>
              </w:r>
              <w:r w:rsidRPr="00122758">
                <w:rPr>
                  <w:rFonts w:ascii="Cambria Math" w:hAnsi="Cambria Math"/>
                  <w:i/>
                  <w:sz w:val="18"/>
                  <w:szCs w:val="18"/>
                  <w:vertAlign w:val="subscript"/>
                  <w:lang w:eastAsia="zh-CN"/>
                </w:rPr>
                <w:t>m</w:t>
              </w:r>
              <w:r w:rsidRPr="00122758">
                <w:rPr>
                  <w:rFonts w:ascii="Cambria Math" w:hAnsi="Cambria Math"/>
                  <w:iCs/>
                  <w:sz w:val="18"/>
                  <w:szCs w:val="18"/>
                  <w:lang w:eastAsia="zh-CN"/>
                </w:rPr>
                <w:t xml:space="preserve"> </w:t>
              </w:r>
              <w:r w:rsidRPr="00122758">
                <w:rPr>
                  <w:rFonts w:ascii="Arial" w:hAnsi="Arial" w:cs="Arial"/>
                  <w:iCs/>
                  <w:sz w:val="18"/>
                  <w:szCs w:val="18"/>
                  <w:lang w:eastAsia="zh-CN"/>
                </w:rPr>
                <w:t>(dB)</w:t>
              </w:r>
            </w:ins>
          </w:p>
        </w:tc>
        <w:tc>
          <w:tcPr>
            <w:tcW w:w="0" w:type="auto"/>
          </w:tcPr>
          <w:p w14:paraId="30BDFD8A" w14:textId="77777777" w:rsidR="00DA2F21" w:rsidRPr="00122758" w:rsidRDefault="00DA2F21" w:rsidP="00DA2F21">
            <w:pPr>
              <w:keepNext/>
              <w:keepLines/>
              <w:spacing w:after="0"/>
              <w:jc w:val="center"/>
              <w:rPr>
                <w:ins w:id="511" w:author="Torbjörn Elfström" w:date="2020-11-10T09:28:00Z"/>
                <w:rFonts w:ascii="Arial" w:hAnsi="Arial"/>
                <w:sz w:val="18"/>
                <w:szCs w:val="18"/>
                <w:lang w:eastAsia="zh-CN"/>
              </w:rPr>
            </w:pPr>
            <w:ins w:id="512" w:author="Torbjörn Elfström" w:date="2020-11-10T09:28:00Z">
              <w:r w:rsidRPr="00122758">
                <w:rPr>
                  <w:rFonts w:ascii="Arial" w:hAnsi="Arial"/>
                  <w:sz w:val="18"/>
                  <w:szCs w:val="18"/>
                  <w:lang w:eastAsia="zh-CN"/>
                </w:rPr>
                <w:t>30</w:t>
              </w:r>
            </w:ins>
          </w:p>
        </w:tc>
        <w:tc>
          <w:tcPr>
            <w:tcW w:w="0" w:type="auto"/>
          </w:tcPr>
          <w:p w14:paraId="03B456E7" w14:textId="77777777" w:rsidR="00DA2F21" w:rsidRPr="00122758" w:rsidRDefault="00DA2F21" w:rsidP="00DA2F21">
            <w:pPr>
              <w:keepNext/>
              <w:keepLines/>
              <w:spacing w:after="0"/>
              <w:jc w:val="center"/>
              <w:rPr>
                <w:ins w:id="513" w:author="Torbjörn Elfström" w:date="2020-11-10T09:28:00Z"/>
                <w:rFonts w:ascii="Arial" w:hAnsi="Arial"/>
                <w:sz w:val="18"/>
                <w:szCs w:val="18"/>
                <w:lang w:eastAsia="zh-CN"/>
              </w:rPr>
            </w:pPr>
            <w:ins w:id="514" w:author="Torbjörn Elfström" w:date="2020-11-10T09:28:00Z">
              <w:r w:rsidRPr="00122758">
                <w:rPr>
                  <w:rFonts w:ascii="Arial" w:hAnsi="Arial"/>
                  <w:sz w:val="18"/>
                  <w:szCs w:val="18"/>
                  <w:lang w:eastAsia="zh-CN"/>
                </w:rPr>
                <w:t>30</w:t>
              </w:r>
            </w:ins>
          </w:p>
        </w:tc>
      </w:tr>
      <w:tr w:rsidR="00DA2F21" w:rsidRPr="00122758" w14:paraId="659A7415" w14:textId="77777777" w:rsidTr="00DA2F21">
        <w:trPr>
          <w:jc w:val="center"/>
          <w:ins w:id="515" w:author="Torbjörn Elfström" w:date="2020-11-10T09:28:00Z"/>
        </w:trPr>
        <w:tc>
          <w:tcPr>
            <w:tcW w:w="0" w:type="auto"/>
          </w:tcPr>
          <w:p w14:paraId="34F8236E" w14:textId="77777777" w:rsidR="00DA2F21" w:rsidRPr="00122758" w:rsidRDefault="00DA2F21" w:rsidP="00DA2F21">
            <w:pPr>
              <w:keepNext/>
              <w:keepLines/>
              <w:spacing w:after="0"/>
              <w:jc w:val="center"/>
              <w:rPr>
                <w:ins w:id="516" w:author="Torbjörn Elfström" w:date="2020-11-10T09:28:00Z"/>
                <w:rFonts w:ascii="Arial" w:hAnsi="Arial" w:cs="Arial"/>
                <w:iCs/>
                <w:sz w:val="18"/>
                <w:lang w:eastAsia="x-none"/>
              </w:rPr>
            </w:pPr>
            <w:proofErr w:type="spellStart"/>
            <w:ins w:id="517" w:author="Torbjörn Elfström" w:date="2020-11-10T09:28:00Z">
              <w:r w:rsidRPr="00122758">
                <w:rPr>
                  <w:rFonts w:ascii="Cambria Math" w:hAnsi="Cambria Math"/>
                  <w:i/>
                  <w:sz w:val="18"/>
                  <w:lang w:eastAsia="x-none"/>
                </w:rPr>
                <w:t>SLA</w:t>
              </w:r>
              <w:r w:rsidRPr="00122758">
                <w:rPr>
                  <w:rFonts w:ascii="Cambria Math" w:hAnsi="Cambria Math"/>
                  <w:i/>
                  <w:sz w:val="18"/>
                  <w:vertAlign w:val="subscript"/>
                  <w:lang w:eastAsia="x-none"/>
                </w:rPr>
                <w:t>v</w:t>
              </w:r>
              <w:proofErr w:type="spellEnd"/>
              <w:r w:rsidRPr="00122758">
                <w:rPr>
                  <w:rFonts w:ascii="Cambria Math" w:hAnsi="Cambria Math"/>
                  <w:i/>
                  <w:sz w:val="18"/>
                  <w:vertAlign w:val="subscript"/>
                  <w:lang w:eastAsia="x-none"/>
                </w:rPr>
                <w:t xml:space="preserve"> </w:t>
              </w:r>
              <w:r w:rsidRPr="00122758">
                <w:rPr>
                  <w:rFonts w:ascii="Arial" w:hAnsi="Arial" w:cs="Arial"/>
                  <w:iCs/>
                  <w:sz w:val="18"/>
                  <w:lang w:eastAsia="x-none"/>
                </w:rPr>
                <w:t>(dB)</w:t>
              </w:r>
            </w:ins>
          </w:p>
        </w:tc>
        <w:tc>
          <w:tcPr>
            <w:tcW w:w="0" w:type="auto"/>
          </w:tcPr>
          <w:p w14:paraId="2E73F1E7" w14:textId="77777777" w:rsidR="00DA2F21" w:rsidRPr="00122758" w:rsidRDefault="00DA2F21" w:rsidP="00DA2F21">
            <w:pPr>
              <w:keepNext/>
              <w:keepLines/>
              <w:spacing w:after="0"/>
              <w:jc w:val="center"/>
              <w:rPr>
                <w:ins w:id="518" w:author="Torbjörn Elfström" w:date="2020-11-10T09:28:00Z"/>
                <w:rFonts w:ascii="Arial" w:hAnsi="Arial"/>
                <w:sz w:val="18"/>
                <w:lang w:eastAsia="x-none"/>
              </w:rPr>
            </w:pPr>
            <w:ins w:id="519" w:author="Torbjörn Elfström" w:date="2020-11-10T09:28:00Z">
              <w:r w:rsidRPr="00122758">
                <w:rPr>
                  <w:rFonts w:ascii="Arial" w:hAnsi="Arial"/>
                  <w:sz w:val="18"/>
                  <w:lang w:eastAsia="x-none"/>
                </w:rPr>
                <w:t>30</w:t>
              </w:r>
            </w:ins>
          </w:p>
        </w:tc>
        <w:tc>
          <w:tcPr>
            <w:tcW w:w="0" w:type="auto"/>
          </w:tcPr>
          <w:p w14:paraId="3113F493" w14:textId="77777777" w:rsidR="00DA2F21" w:rsidRPr="00122758" w:rsidRDefault="00DA2F21" w:rsidP="00DA2F21">
            <w:pPr>
              <w:keepNext/>
              <w:keepLines/>
              <w:spacing w:after="0"/>
              <w:jc w:val="center"/>
              <w:rPr>
                <w:ins w:id="520" w:author="Torbjörn Elfström" w:date="2020-11-10T09:28:00Z"/>
                <w:rFonts w:ascii="Arial" w:hAnsi="Arial"/>
                <w:sz w:val="18"/>
                <w:lang w:eastAsia="x-none"/>
              </w:rPr>
            </w:pPr>
            <w:ins w:id="521" w:author="Torbjörn Elfström" w:date="2020-11-10T09:28:00Z">
              <w:r w:rsidRPr="00122758">
                <w:rPr>
                  <w:rFonts w:ascii="Arial" w:hAnsi="Arial"/>
                  <w:sz w:val="18"/>
                  <w:lang w:eastAsia="x-none"/>
                </w:rPr>
                <w:t>30</w:t>
              </w:r>
            </w:ins>
          </w:p>
        </w:tc>
      </w:tr>
      <w:tr w:rsidR="00DA2F21" w:rsidRPr="00122758" w14:paraId="67F660D0" w14:textId="77777777" w:rsidTr="00DA2F21">
        <w:trPr>
          <w:jc w:val="center"/>
          <w:ins w:id="522" w:author="Torbjörn Elfström" w:date="2020-11-10T09:28:00Z"/>
        </w:trPr>
        <w:tc>
          <w:tcPr>
            <w:tcW w:w="0" w:type="auto"/>
          </w:tcPr>
          <w:p w14:paraId="71642ACF" w14:textId="77777777" w:rsidR="00DA2F21" w:rsidRPr="00122758" w:rsidRDefault="00DA2F21" w:rsidP="00DA2F21">
            <w:pPr>
              <w:keepNext/>
              <w:keepLines/>
              <w:spacing w:after="0"/>
              <w:jc w:val="center"/>
              <w:rPr>
                <w:ins w:id="523" w:author="Torbjörn Elfström" w:date="2020-11-10T09:28:00Z"/>
                <w:rFonts w:ascii="Arial" w:hAnsi="Arial"/>
                <w:iCs/>
                <w:sz w:val="18"/>
                <w:lang w:eastAsia="x-none"/>
              </w:rPr>
            </w:pPr>
            <w:ins w:id="524" w:author="Torbjörn Elfström" w:date="2020-11-10T09:28:00Z">
              <w:r w:rsidRPr="00122758">
                <w:rPr>
                  <w:rFonts w:ascii="Symbol" w:hAnsi="Symbol"/>
                  <w:i/>
                  <w:sz w:val="18"/>
                  <w:lang w:eastAsia="x-none"/>
                </w:rPr>
                <w:t></w:t>
              </w:r>
              <w:r w:rsidRPr="00122758">
                <w:rPr>
                  <w:rFonts w:ascii="Arial" w:hAnsi="Arial"/>
                  <w:i/>
                  <w:sz w:val="18"/>
                  <w:vertAlign w:val="subscript"/>
                  <w:lang w:eastAsia="x-none"/>
                </w:rPr>
                <w:t xml:space="preserve">3dB </w:t>
              </w:r>
              <w:r w:rsidRPr="00122758">
                <w:rPr>
                  <w:rFonts w:ascii="Arial" w:hAnsi="Arial"/>
                  <w:iCs/>
                  <w:sz w:val="18"/>
                  <w:lang w:eastAsia="x-none"/>
                </w:rPr>
                <w:t>(deg.)</w:t>
              </w:r>
            </w:ins>
          </w:p>
        </w:tc>
        <w:tc>
          <w:tcPr>
            <w:tcW w:w="0" w:type="auto"/>
          </w:tcPr>
          <w:p w14:paraId="2ACB3798" w14:textId="77777777" w:rsidR="00DA2F21" w:rsidRPr="00122758" w:rsidRDefault="00DA2F21" w:rsidP="00DA2F21">
            <w:pPr>
              <w:keepNext/>
              <w:keepLines/>
              <w:spacing w:after="0"/>
              <w:jc w:val="center"/>
              <w:rPr>
                <w:ins w:id="525" w:author="Torbjörn Elfström" w:date="2020-11-10T09:28:00Z"/>
                <w:rFonts w:ascii="Arial" w:hAnsi="Arial"/>
                <w:sz w:val="18"/>
                <w:lang w:eastAsia="x-none"/>
              </w:rPr>
            </w:pPr>
            <w:ins w:id="526" w:author="Torbjörn Elfström" w:date="2020-11-10T09:28:00Z">
              <w:r w:rsidRPr="00122758">
                <w:rPr>
                  <w:rFonts w:ascii="Arial" w:hAnsi="Arial"/>
                  <w:sz w:val="18"/>
                  <w:lang w:eastAsia="x-none"/>
                </w:rPr>
                <w:t>90</w:t>
              </w:r>
              <w:r w:rsidRPr="00122758">
                <w:rPr>
                  <w:rFonts w:ascii="Arial" w:hAnsi="Arial"/>
                  <w:sz w:val="18"/>
                  <w:vertAlign w:val="superscript"/>
                  <w:lang w:eastAsia="x-none"/>
                </w:rPr>
                <w:t xml:space="preserve"> </w:t>
              </w:r>
            </w:ins>
          </w:p>
        </w:tc>
        <w:tc>
          <w:tcPr>
            <w:tcW w:w="0" w:type="auto"/>
          </w:tcPr>
          <w:p w14:paraId="51208760" w14:textId="77777777" w:rsidR="00DA2F21" w:rsidRPr="00122758" w:rsidRDefault="00DA2F21" w:rsidP="00DA2F21">
            <w:pPr>
              <w:keepNext/>
              <w:keepLines/>
              <w:spacing w:after="0"/>
              <w:jc w:val="center"/>
              <w:rPr>
                <w:ins w:id="527" w:author="Torbjörn Elfström" w:date="2020-11-10T09:28:00Z"/>
                <w:rFonts w:ascii="Arial" w:hAnsi="Arial"/>
                <w:sz w:val="18"/>
                <w:lang w:eastAsia="x-none"/>
              </w:rPr>
            </w:pPr>
            <w:ins w:id="528" w:author="Torbjörn Elfström" w:date="2020-11-10T09:28:00Z">
              <w:r w:rsidRPr="00122758">
                <w:rPr>
                  <w:rFonts w:ascii="Arial" w:hAnsi="Arial"/>
                  <w:sz w:val="18"/>
                  <w:lang w:eastAsia="x-none"/>
                </w:rPr>
                <w:t>90</w:t>
              </w:r>
            </w:ins>
          </w:p>
        </w:tc>
      </w:tr>
      <w:tr w:rsidR="00DA2F21" w:rsidRPr="00122758" w14:paraId="3E1950B7" w14:textId="77777777" w:rsidTr="00DA2F21">
        <w:trPr>
          <w:jc w:val="center"/>
          <w:ins w:id="529" w:author="Torbjörn Elfström" w:date="2020-11-10T09:28:00Z"/>
        </w:trPr>
        <w:tc>
          <w:tcPr>
            <w:tcW w:w="0" w:type="auto"/>
          </w:tcPr>
          <w:p w14:paraId="71ECFDD3" w14:textId="77777777" w:rsidR="00DA2F21" w:rsidRPr="00122758" w:rsidRDefault="00DA2F21" w:rsidP="00DA2F21">
            <w:pPr>
              <w:keepNext/>
              <w:keepLines/>
              <w:spacing w:after="0"/>
              <w:jc w:val="center"/>
              <w:rPr>
                <w:ins w:id="530" w:author="Torbjörn Elfström" w:date="2020-11-10T09:28:00Z"/>
                <w:rFonts w:ascii="Arial" w:hAnsi="Arial"/>
                <w:sz w:val="18"/>
                <w:lang w:eastAsia="x-none"/>
              </w:rPr>
            </w:pPr>
            <w:ins w:id="531" w:author="Torbjörn Elfström" w:date="2020-11-10T09:28:00Z">
              <w:r w:rsidRPr="00122758">
                <w:rPr>
                  <w:rFonts w:ascii="Symbol" w:hAnsi="Symbol"/>
                  <w:i/>
                  <w:sz w:val="18"/>
                  <w:lang w:eastAsia="x-none"/>
                </w:rPr>
                <w:t></w:t>
              </w:r>
              <w:r w:rsidRPr="00122758">
                <w:rPr>
                  <w:rFonts w:ascii="Arial" w:hAnsi="Arial"/>
                  <w:i/>
                  <w:sz w:val="18"/>
                  <w:vertAlign w:val="subscript"/>
                  <w:lang w:eastAsia="x-none"/>
                </w:rPr>
                <w:t>3dB</w:t>
              </w:r>
              <w:r w:rsidRPr="00122758">
                <w:rPr>
                  <w:rFonts w:ascii="Arial" w:hAnsi="Arial"/>
                  <w:iCs/>
                  <w:sz w:val="18"/>
                  <w:lang w:eastAsia="x-none"/>
                </w:rPr>
                <w:t xml:space="preserve"> (deg.)</w:t>
              </w:r>
            </w:ins>
          </w:p>
        </w:tc>
        <w:tc>
          <w:tcPr>
            <w:tcW w:w="0" w:type="auto"/>
          </w:tcPr>
          <w:p w14:paraId="2BD287EE" w14:textId="77777777" w:rsidR="00DA2F21" w:rsidRPr="00122758" w:rsidRDefault="00DA2F21" w:rsidP="00DA2F21">
            <w:pPr>
              <w:keepNext/>
              <w:keepLines/>
              <w:spacing w:after="0"/>
              <w:jc w:val="center"/>
              <w:rPr>
                <w:ins w:id="532" w:author="Torbjörn Elfström" w:date="2020-11-10T09:28:00Z"/>
                <w:rFonts w:ascii="Arial" w:hAnsi="Arial"/>
                <w:sz w:val="18"/>
                <w:lang w:eastAsia="x-none"/>
              </w:rPr>
            </w:pPr>
            <w:ins w:id="533" w:author="Torbjörn Elfström" w:date="2020-11-10T09:28:00Z">
              <w:r>
                <w:rPr>
                  <w:rFonts w:ascii="Arial" w:hAnsi="Arial"/>
                  <w:sz w:val="18"/>
                  <w:lang w:eastAsia="x-none"/>
                </w:rPr>
                <w:t>90</w:t>
              </w:r>
            </w:ins>
          </w:p>
        </w:tc>
        <w:tc>
          <w:tcPr>
            <w:tcW w:w="0" w:type="auto"/>
          </w:tcPr>
          <w:p w14:paraId="46B58E1A" w14:textId="77777777" w:rsidR="00DA2F21" w:rsidRPr="00122758" w:rsidRDefault="00DA2F21" w:rsidP="00DA2F21">
            <w:pPr>
              <w:keepNext/>
              <w:keepLines/>
              <w:spacing w:after="0"/>
              <w:jc w:val="center"/>
              <w:rPr>
                <w:ins w:id="534" w:author="Torbjörn Elfström" w:date="2020-11-10T09:28:00Z"/>
                <w:rFonts w:ascii="Arial" w:hAnsi="Arial"/>
                <w:sz w:val="18"/>
                <w:lang w:eastAsia="x-none"/>
              </w:rPr>
            </w:pPr>
            <w:ins w:id="535" w:author="Torbjörn Elfström" w:date="2020-11-10T09:28:00Z">
              <w:r w:rsidRPr="00122758">
                <w:rPr>
                  <w:rFonts w:ascii="Arial" w:hAnsi="Arial"/>
                  <w:sz w:val="18"/>
                  <w:lang w:eastAsia="x-none"/>
                </w:rPr>
                <w:t>90</w:t>
              </w:r>
            </w:ins>
          </w:p>
        </w:tc>
      </w:tr>
      <w:tr w:rsidR="00DA2F21" w:rsidRPr="00122758" w14:paraId="159FFCCA" w14:textId="77777777" w:rsidTr="00DA2F21">
        <w:trPr>
          <w:jc w:val="center"/>
          <w:ins w:id="536" w:author="Torbjörn Elfström" w:date="2020-11-10T09:28:00Z"/>
        </w:trPr>
        <w:tc>
          <w:tcPr>
            <w:tcW w:w="0" w:type="auto"/>
          </w:tcPr>
          <w:p w14:paraId="6C3A4B14" w14:textId="77777777" w:rsidR="00DA2F21" w:rsidRPr="00122758" w:rsidRDefault="00DA2F21" w:rsidP="00DA2F21">
            <w:pPr>
              <w:keepNext/>
              <w:keepLines/>
              <w:spacing w:after="0"/>
              <w:jc w:val="center"/>
              <w:rPr>
                <w:ins w:id="537" w:author="Torbjörn Elfström" w:date="2020-11-10T09:28:00Z"/>
                <w:rFonts w:ascii="Arial" w:hAnsi="Arial"/>
                <w:sz w:val="18"/>
                <w:lang w:eastAsia="x-none"/>
              </w:rPr>
            </w:pPr>
            <w:proofErr w:type="spellStart"/>
            <w:proofErr w:type="gramStart"/>
            <w:ins w:id="538" w:author="Torbjörn Elfström" w:date="2020-11-10T09:28:00Z">
              <w:r w:rsidRPr="00122758">
                <w:rPr>
                  <w:rFonts w:ascii="Cambria Math" w:hAnsi="Cambria Math"/>
                  <w:i/>
                  <w:sz w:val="18"/>
                  <w:lang w:eastAsia="x-none"/>
                </w:rPr>
                <w:t>G</w:t>
              </w:r>
              <w:r w:rsidRPr="00122758">
                <w:rPr>
                  <w:rFonts w:ascii="Cambria Math" w:hAnsi="Cambria Math"/>
                  <w:i/>
                  <w:sz w:val="18"/>
                  <w:vertAlign w:val="subscript"/>
                  <w:lang w:eastAsia="x-none"/>
                </w:rPr>
                <w:t>E,max</w:t>
              </w:r>
              <w:proofErr w:type="spellEnd"/>
              <w:proofErr w:type="gramEnd"/>
              <w:r w:rsidRPr="00122758">
                <w:rPr>
                  <w:rFonts w:ascii="Cambria Math" w:hAnsi="Cambria Math"/>
                  <w:i/>
                  <w:sz w:val="18"/>
                  <w:vertAlign w:val="subscript"/>
                  <w:lang w:eastAsia="x-none"/>
                </w:rPr>
                <w:t xml:space="preserve"> </w:t>
              </w:r>
              <w:r w:rsidRPr="00122758">
                <w:rPr>
                  <w:rFonts w:ascii="Arial" w:hAnsi="Arial" w:cs="Arial"/>
                  <w:iCs/>
                  <w:sz w:val="18"/>
                  <w:lang w:eastAsia="x-none"/>
                </w:rPr>
                <w:t>(</w:t>
              </w:r>
              <w:proofErr w:type="spellStart"/>
              <w:r w:rsidRPr="00122758">
                <w:rPr>
                  <w:rFonts w:ascii="Arial" w:hAnsi="Arial" w:cs="Arial"/>
                  <w:iCs/>
                  <w:sz w:val="18"/>
                  <w:lang w:eastAsia="x-none"/>
                </w:rPr>
                <w:t>dBi</w:t>
              </w:r>
              <w:proofErr w:type="spellEnd"/>
              <w:r w:rsidRPr="00122758">
                <w:rPr>
                  <w:rFonts w:ascii="Arial" w:hAnsi="Arial" w:cs="Arial"/>
                  <w:iCs/>
                  <w:sz w:val="18"/>
                  <w:lang w:eastAsia="x-none"/>
                </w:rPr>
                <w:t>)</w:t>
              </w:r>
            </w:ins>
          </w:p>
        </w:tc>
        <w:tc>
          <w:tcPr>
            <w:tcW w:w="0" w:type="auto"/>
          </w:tcPr>
          <w:p w14:paraId="135F2CDD" w14:textId="77777777" w:rsidR="00DA2F21" w:rsidRPr="00122758" w:rsidRDefault="00DA2F21" w:rsidP="00DA2F21">
            <w:pPr>
              <w:keepNext/>
              <w:keepLines/>
              <w:spacing w:after="0"/>
              <w:jc w:val="center"/>
              <w:rPr>
                <w:ins w:id="539" w:author="Torbjörn Elfström" w:date="2020-11-10T09:28:00Z"/>
                <w:rFonts w:ascii="Arial" w:hAnsi="Arial"/>
                <w:sz w:val="18"/>
                <w:lang w:eastAsia="x-none"/>
              </w:rPr>
            </w:pPr>
            <w:ins w:id="540" w:author="Torbjörn Elfström" w:date="2020-11-10T09:28:00Z">
              <w:r>
                <w:rPr>
                  <w:rFonts w:ascii="Arial" w:hAnsi="Arial"/>
                  <w:sz w:val="18"/>
                  <w:lang w:eastAsia="x-none"/>
                </w:rPr>
                <w:t>4.5</w:t>
              </w:r>
            </w:ins>
          </w:p>
        </w:tc>
        <w:tc>
          <w:tcPr>
            <w:tcW w:w="0" w:type="auto"/>
          </w:tcPr>
          <w:p w14:paraId="4548D1A8" w14:textId="77777777" w:rsidR="00DA2F21" w:rsidRPr="00122758" w:rsidRDefault="00DA2F21" w:rsidP="00DA2F21">
            <w:pPr>
              <w:keepNext/>
              <w:keepLines/>
              <w:spacing w:after="0"/>
              <w:jc w:val="center"/>
              <w:rPr>
                <w:ins w:id="541" w:author="Torbjörn Elfström" w:date="2020-11-10T09:28:00Z"/>
                <w:rFonts w:ascii="Arial" w:hAnsi="Arial"/>
                <w:sz w:val="18"/>
                <w:lang w:eastAsia="x-none"/>
              </w:rPr>
            </w:pPr>
            <w:ins w:id="542" w:author="Torbjörn Elfström" w:date="2020-11-10T09:28:00Z">
              <w:r>
                <w:rPr>
                  <w:rFonts w:ascii="Arial" w:hAnsi="Arial"/>
                  <w:sz w:val="18"/>
                  <w:lang w:eastAsia="x-none"/>
                </w:rPr>
                <w:t>4.5</w:t>
              </w:r>
            </w:ins>
          </w:p>
        </w:tc>
      </w:tr>
      <w:tr w:rsidR="00DA2F21" w:rsidRPr="00122758" w14:paraId="0B2D3DBF" w14:textId="77777777" w:rsidTr="00DA2F21">
        <w:trPr>
          <w:jc w:val="center"/>
          <w:ins w:id="543" w:author="Torbjörn Elfström" w:date="2020-11-10T09:28:00Z"/>
        </w:trPr>
        <w:tc>
          <w:tcPr>
            <w:tcW w:w="0" w:type="auto"/>
          </w:tcPr>
          <w:p w14:paraId="35B1944B" w14:textId="77777777" w:rsidR="00DA2F21" w:rsidRPr="00122758" w:rsidRDefault="00DA2F21" w:rsidP="00DA2F21">
            <w:pPr>
              <w:keepNext/>
              <w:keepLines/>
              <w:spacing w:after="0"/>
              <w:jc w:val="center"/>
              <w:rPr>
                <w:ins w:id="544" w:author="Torbjörn Elfström" w:date="2020-11-10T09:28:00Z"/>
                <w:rFonts w:ascii="Arial" w:hAnsi="Arial"/>
                <w:sz w:val="18"/>
                <w:lang w:eastAsia="x-none"/>
              </w:rPr>
            </w:pPr>
            <w:proofErr w:type="gramStart"/>
            <w:ins w:id="545" w:author="Torbjörn Elfström" w:date="2020-11-10T09:28:00Z">
              <w:r w:rsidRPr="00122758">
                <w:rPr>
                  <w:rFonts w:ascii="Cambria Math" w:hAnsi="Cambria Math"/>
                  <w:i/>
                  <w:sz w:val="18"/>
                  <w:lang w:eastAsia="x-none"/>
                </w:rPr>
                <w:t>L</w:t>
              </w:r>
              <w:r w:rsidRPr="00122758">
                <w:rPr>
                  <w:rFonts w:ascii="Cambria Math" w:hAnsi="Cambria Math"/>
                  <w:i/>
                  <w:sz w:val="18"/>
                  <w:vertAlign w:val="subscript"/>
                  <w:lang w:eastAsia="x-none"/>
                </w:rPr>
                <w:t xml:space="preserve">E  </w:t>
              </w:r>
              <w:r w:rsidRPr="00122758">
                <w:rPr>
                  <w:rFonts w:ascii="Arial" w:hAnsi="Arial" w:cs="Arial"/>
                  <w:iCs/>
                  <w:sz w:val="18"/>
                  <w:lang w:eastAsia="x-none"/>
                </w:rPr>
                <w:t>(</w:t>
              </w:r>
              <w:proofErr w:type="gramEnd"/>
              <w:r w:rsidRPr="00122758">
                <w:rPr>
                  <w:rFonts w:ascii="Arial" w:hAnsi="Arial" w:cs="Arial"/>
                  <w:iCs/>
                  <w:sz w:val="18"/>
                  <w:lang w:eastAsia="x-none"/>
                </w:rPr>
                <w:t>dB)</w:t>
              </w:r>
            </w:ins>
          </w:p>
        </w:tc>
        <w:tc>
          <w:tcPr>
            <w:tcW w:w="0" w:type="auto"/>
          </w:tcPr>
          <w:p w14:paraId="7892E2F3" w14:textId="77777777" w:rsidR="00DA2F21" w:rsidRPr="00122758" w:rsidRDefault="00DA2F21" w:rsidP="00DA2F21">
            <w:pPr>
              <w:keepNext/>
              <w:keepLines/>
              <w:spacing w:after="0"/>
              <w:jc w:val="center"/>
              <w:rPr>
                <w:ins w:id="546" w:author="Torbjörn Elfström" w:date="2020-11-10T09:28:00Z"/>
                <w:rFonts w:ascii="Arial" w:hAnsi="Arial"/>
                <w:sz w:val="18"/>
                <w:lang w:eastAsia="x-none"/>
              </w:rPr>
            </w:pPr>
            <w:ins w:id="547" w:author="Torbjörn Elfström" w:date="2020-11-10T09:28:00Z">
              <w:r>
                <w:rPr>
                  <w:rFonts w:ascii="Arial" w:hAnsi="Arial"/>
                  <w:sz w:val="18"/>
                  <w:lang w:eastAsia="x-none"/>
                </w:rPr>
                <w:t>3</w:t>
              </w:r>
              <w:r w:rsidRPr="00122758">
                <w:rPr>
                  <w:rFonts w:ascii="Arial" w:hAnsi="Arial"/>
                  <w:sz w:val="18"/>
                  <w:lang w:eastAsia="x-none"/>
                </w:rPr>
                <w:t>.0</w:t>
              </w:r>
            </w:ins>
          </w:p>
        </w:tc>
        <w:tc>
          <w:tcPr>
            <w:tcW w:w="0" w:type="auto"/>
          </w:tcPr>
          <w:p w14:paraId="36197F16" w14:textId="77777777" w:rsidR="00DA2F21" w:rsidRPr="00122758" w:rsidRDefault="00DA2F21" w:rsidP="00DA2F21">
            <w:pPr>
              <w:keepNext/>
              <w:keepLines/>
              <w:spacing w:after="0"/>
              <w:jc w:val="center"/>
              <w:rPr>
                <w:ins w:id="548" w:author="Torbjörn Elfström" w:date="2020-11-10T09:28:00Z"/>
                <w:rFonts w:ascii="Arial" w:hAnsi="Arial"/>
                <w:sz w:val="18"/>
                <w:lang w:eastAsia="x-none"/>
              </w:rPr>
            </w:pPr>
            <w:ins w:id="549" w:author="Torbjörn Elfström" w:date="2020-11-10T09:28:00Z">
              <w:r>
                <w:rPr>
                  <w:rFonts w:ascii="Arial" w:hAnsi="Arial"/>
                  <w:sz w:val="18"/>
                  <w:lang w:eastAsia="x-none"/>
                </w:rPr>
                <w:t>3</w:t>
              </w:r>
              <w:r w:rsidRPr="00122758">
                <w:rPr>
                  <w:rFonts w:ascii="Arial" w:hAnsi="Arial"/>
                  <w:sz w:val="18"/>
                  <w:lang w:eastAsia="x-none"/>
                </w:rPr>
                <w:t>.0</w:t>
              </w:r>
            </w:ins>
          </w:p>
        </w:tc>
      </w:tr>
      <w:tr w:rsidR="00DA2F21" w:rsidRPr="00122758" w14:paraId="20BDF4FC" w14:textId="77777777" w:rsidTr="00DA2F21">
        <w:trPr>
          <w:jc w:val="center"/>
          <w:ins w:id="550" w:author="Torbjörn Elfström" w:date="2020-11-10T09:28:00Z"/>
        </w:trPr>
        <w:tc>
          <w:tcPr>
            <w:tcW w:w="0" w:type="auto"/>
          </w:tcPr>
          <w:p w14:paraId="61A67830" w14:textId="77777777" w:rsidR="00DA2F21" w:rsidRPr="00122758" w:rsidRDefault="00DA2F21" w:rsidP="00DA2F21">
            <w:pPr>
              <w:keepNext/>
              <w:keepLines/>
              <w:spacing w:after="0"/>
              <w:jc w:val="center"/>
              <w:rPr>
                <w:ins w:id="551" w:author="Torbjörn Elfström" w:date="2020-11-10T09:28:00Z"/>
                <w:rFonts w:ascii="Cambria Math" w:hAnsi="Cambria Math"/>
                <w:i/>
                <w:sz w:val="18"/>
                <w:lang w:eastAsia="x-none"/>
              </w:rPr>
            </w:pPr>
            <w:ins w:id="552" w:author="Torbjörn Elfström" w:date="2020-11-10T09:28:00Z">
              <w:r>
                <w:rPr>
                  <w:rFonts w:ascii="Cambria Math" w:hAnsi="Cambria Math"/>
                  <w:i/>
                  <w:sz w:val="18"/>
                  <w:lang w:eastAsia="x-none"/>
                </w:rPr>
                <w:t>(M</w:t>
              </w:r>
              <w:r w:rsidRPr="00EA6E4E">
                <w:rPr>
                  <w:rFonts w:ascii="Cambria Math" w:hAnsi="Cambria Math"/>
                  <w:i/>
                  <w:sz w:val="18"/>
                  <w:vertAlign w:val="subscript"/>
                  <w:lang w:eastAsia="x-none"/>
                </w:rPr>
                <w:t>g</w:t>
              </w:r>
              <w:r>
                <w:rPr>
                  <w:rFonts w:ascii="Cambria Math" w:hAnsi="Cambria Math"/>
                  <w:i/>
                  <w:sz w:val="18"/>
                  <w:lang w:eastAsia="x-none"/>
                </w:rPr>
                <w:t>, N</w:t>
              </w:r>
              <w:r w:rsidRPr="00EA6E4E">
                <w:rPr>
                  <w:rFonts w:ascii="Cambria Math" w:hAnsi="Cambria Math"/>
                  <w:i/>
                  <w:sz w:val="18"/>
                  <w:vertAlign w:val="subscript"/>
                  <w:lang w:eastAsia="x-none"/>
                </w:rPr>
                <w:t>g</w:t>
              </w:r>
              <w:r>
                <w:rPr>
                  <w:rFonts w:ascii="Cambria Math" w:hAnsi="Cambria Math"/>
                  <w:i/>
                  <w:sz w:val="18"/>
                  <w:lang w:eastAsia="x-none"/>
                </w:rPr>
                <w:t>, M, N, P)</w:t>
              </w:r>
            </w:ins>
          </w:p>
        </w:tc>
        <w:tc>
          <w:tcPr>
            <w:tcW w:w="0" w:type="auto"/>
          </w:tcPr>
          <w:p w14:paraId="4A5DC54B" w14:textId="77777777" w:rsidR="00DA2F21" w:rsidRPr="00122758" w:rsidRDefault="00DA2F21" w:rsidP="00DA2F21">
            <w:pPr>
              <w:keepNext/>
              <w:keepLines/>
              <w:spacing w:after="0"/>
              <w:jc w:val="center"/>
              <w:rPr>
                <w:ins w:id="553" w:author="Torbjörn Elfström" w:date="2020-11-10T09:28:00Z"/>
                <w:rFonts w:ascii="Arial" w:hAnsi="Arial"/>
                <w:sz w:val="18"/>
                <w:lang w:eastAsia="x-none"/>
              </w:rPr>
            </w:pPr>
            <w:ins w:id="554" w:author="Torbjörn Elfström" w:date="2020-11-10T09:28:00Z">
              <w:r>
                <w:rPr>
                  <w:rFonts w:ascii="Arial" w:hAnsi="Arial"/>
                  <w:sz w:val="18"/>
                  <w:lang w:eastAsia="x-none"/>
                </w:rPr>
                <w:t>(1, 1, 8, 16, 2)</w:t>
              </w:r>
            </w:ins>
          </w:p>
        </w:tc>
        <w:tc>
          <w:tcPr>
            <w:tcW w:w="0" w:type="auto"/>
          </w:tcPr>
          <w:p w14:paraId="0A66B1C1" w14:textId="77777777" w:rsidR="00DA2F21" w:rsidRPr="00122758" w:rsidRDefault="00DA2F21" w:rsidP="00DA2F21">
            <w:pPr>
              <w:keepNext/>
              <w:keepLines/>
              <w:spacing w:after="0"/>
              <w:jc w:val="center"/>
              <w:rPr>
                <w:ins w:id="555" w:author="Torbjörn Elfström" w:date="2020-11-10T09:28:00Z"/>
                <w:rFonts w:ascii="Arial" w:hAnsi="Arial"/>
                <w:sz w:val="18"/>
                <w:lang w:eastAsia="x-none"/>
              </w:rPr>
            </w:pPr>
            <w:ins w:id="556" w:author="Torbjörn Elfström" w:date="2020-11-10T09:28:00Z">
              <w:r>
                <w:rPr>
                  <w:rFonts w:ascii="Arial" w:hAnsi="Arial"/>
                  <w:sz w:val="18"/>
                  <w:lang w:eastAsia="x-none"/>
                </w:rPr>
                <w:t>(1, 1, 32, 64, 2)</w:t>
              </w:r>
            </w:ins>
          </w:p>
        </w:tc>
      </w:tr>
      <w:tr w:rsidR="00DA2F21" w:rsidRPr="00122758" w14:paraId="3251704E" w14:textId="77777777" w:rsidTr="00DA2F21">
        <w:trPr>
          <w:jc w:val="center"/>
          <w:ins w:id="557" w:author="Torbjörn Elfström" w:date="2020-11-10T09:28:00Z"/>
        </w:trPr>
        <w:tc>
          <w:tcPr>
            <w:tcW w:w="0" w:type="auto"/>
          </w:tcPr>
          <w:p w14:paraId="326C200B" w14:textId="77777777" w:rsidR="00DA2F21" w:rsidRPr="00122758" w:rsidRDefault="00DA2F21" w:rsidP="00DA2F21">
            <w:pPr>
              <w:keepNext/>
              <w:keepLines/>
              <w:spacing w:after="0"/>
              <w:jc w:val="center"/>
              <w:rPr>
                <w:ins w:id="558" w:author="Torbjörn Elfström" w:date="2020-11-10T09:28:00Z"/>
                <w:rFonts w:ascii="Arial" w:hAnsi="Arial"/>
                <w:sz w:val="18"/>
                <w:lang w:eastAsia="x-none"/>
              </w:rPr>
            </w:pPr>
            <w:ins w:id="559" w:author="Torbjörn Elfström" w:date="2020-11-10T09:28:00Z">
              <w:r w:rsidRPr="00122758">
                <w:rPr>
                  <w:rFonts w:ascii="Cambria Math" w:hAnsi="Cambria Math"/>
                  <w:i/>
                  <w:sz w:val="18"/>
                  <w:lang w:eastAsia="x-none"/>
                </w:rPr>
                <w:t>d</w:t>
              </w:r>
              <w:r w:rsidRPr="00122758">
                <w:rPr>
                  <w:rFonts w:ascii="Cambria Math" w:hAnsi="Cambria Math"/>
                  <w:i/>
                  <w:sz w:val="18"/>
                  <w:vertAlign w:val="subscript"/>
                  <w:lang w:eastAsia="x-none"/>
                </w:rPr>
                <w:t xml:space="preserve">h </w:t>
              </w:r>
              <w:r w:rsidRPr="00122758">
                <w:rPr>
                  <w:rFonts w:ascii="Arial" w:hAnsi="Arial" w:cs="Arial"/>
                  <w:iCs/>
                  <w:sz w:val="18"/>
                  <w:lang w:eastAsia="x-none"/>
                </w:rPr>
                <w:t>(m)</w:t>
              </w:r>
            </w:ins>
          </w:p>
        </w:tc>
        <w:tc>
          <w:tcPr>
            <w:tcW w:w="0" w:type="auto"/>
          </w:tcPr>
          <w:p w14:paraId="79161E2F" w14:textId="77777777" w:rsidR="00DA2F21" w:rsidRPr="00122758" w:rsidRDefault="00DA2F21" w:rsidP="00DA2F21">
            <w:pPr>
              <w:keepNext/>
              <w:keepLines/>
              <w:spacing w:after="0"/>
              <w:jc w:val="center"/>
              <w:rPr>
                <w:ins w:id="560" w:author="Torbjörn Elfström" w:date="2020-11-10T09:28:00Z"/>
                <w:rFonts w:ascii="Arial" w:hAnsi="Arial"/>
                <w:sz w:val="18"/>
                <w:lang w:eastAsia="x-none"/>
              </w:rPr>
            </w:pPr>
            <w:ins w:id="561" w:author="Torbjörn Elfström" w:date="2020-11-10T09:28:00Z">
              <w:r w:rsidRPr="00122758">
                <w:rPr>
                  <w:rFonts w:ascii="Arial" w:hAnsi="Arial"/>
                  <w:sz w:val="18"/>
                  <w:lang w:eastAsia="x-none"/>
                </w:rPr>
                <w:t>0.5</w:t>
              </w:r>
              <w:r w:rsidRPr="00122758">
                <w:rPr>
                  <w:rFonts w:ascii="Symbol" w:hAnsi="Symbol"/>
                  <w:sz w:val="18"/>
                  <w:lang w:eastAsia="x-none"/>
                </w:rPr>
                <w:t></w:t>
              </w:r>
            </w:ins>
          </w:p>
        </w:tc>
        <w:tc>
          <w:tcPr>
            <w:tcW w:w="0" w:type="auto"/>
          </w:tcPr>
          <w:p w14:paraId="6090E942" w14:textId="77777777" w:rsidR="00DA2F21" w:rsidRPr="00122758" w:rsidRDefault="00DA2F21" w:rsidP="00DA2F21">
            <w:pPr>
              <w:keepNext/>
              <w:keepLines/>
              <w:spacing w:after="0"/>
              <w:jc w:val="center"/>
              <w:rPr>
                <w:ins w:id="562" w:author="Torbjörn Elfström" w:date="2020-11-10T09:28:00Z"/>
                <w:rFonts w:ascii="Arial" w:hAnsi="Arial"/>
                <w:sz w:val="18"/>
                <w:lang w:eastAsia="x-none"/>
              </w:rPr>
            </w:pPr>
            <w:ins w:id="563" w:author="Torbjörn Elfström" w:date="2020-11-10T09:28:00Z">
              <w:r w:rsidRPr="00122758">
                <w:rPr>
                  <w:rFonts w:ascii="Arial" w:hAnsi="Arial"/>
                  <w:sz w:val="18"/>
                  <w:lang w:eastAsia="x-none"/>
                </w:rPr>
                <w:t>0.5</w:t>
              </w:r>
              <w:r w:rsidRPr="00122758">
                <w:rPr>
                  <w:rFonts w:ascii="Symbol" w:hAnsi="Symbol"/>
                  <w:sz w:val="18"/>
                  <w:lang w:eastAsia="x-none"/>
                </w:rPr>
                <w:t></w:t>
              </w:r>
            </w:ins>
          </w:p>
        </w:tc>
      </w:tr>
      <w:tr w:rsidR="00DA2F21" w:rsidRPr="00122758" w14:paraId="7742609D" w14:textId="77777777" w:rsidTr="00DA2F21">
        <w:trPr>
          <w:jc w:val="center"/>
          <w:ins w:id="564" w:author="Torbjörn Elfström" w:date="2020-11-10T09:28:00Z"/>
        </w:trPr>
        <w:tc>
          <w:tcPr>
            <w:tcW w:w="0" w:type="auto"/>
          </w:tcPr>
          <w:p w14:paraId="794E2651" w14:textId="77777777" w:rsidR="00DA2F21" w:rsidRPr="00122758" w:rsidRDefault="00DA2F21" w:rsidP="00DA2F21">
            <w:pPr>
              <w:keepNext/>
              <w:keepLines/>
              <w:spacing w:after="0"/>
              <w:jc w:val="center"/>
              <w:rPr>
                <w:ins w:id="565" w:author="Torbjörn Elfström" w:date="2020-11-10T09:28:00Z"/>
                <w:rFonts w:ascii="Arial" w:hAnsi="Arial"/>
                <w:sz w:val="18"/>
                <w:lang w:eastAsia="x-none"/>
              </w:rPr>
            </w:pPr>
            <w:ins w:id="566" w:author="Torbjörn Elfström" w:date="2020-11-10T09:28:00Z">
              <w:r w:rsidRPr="00122758">
                <w:rPr>
                  <w:rFonts w:ascii="Cambria Math" w:hAnsi="Cambria Math"/>
                  <w:i/>
                  <w:sz w:val="18"/>
                  <w:lang w:eastAsia="x-none"/>
                </w:rPr>
                <w:t>d</w:t>
              </w:r>
              <w:r w:rsidRPr="00122758">
                <w:rPr>
                  <w:rFonts w:ascii="Cambria Math" w:hAnsi="Cambria Math"/>
                  <w:i/>
                  <w:sz w:val="18"/>
                  <w:vertAlign w:val="subscript"/>
                  <w:lang w:eastAsia="x-none"/>
                </w:rPr>
                <w:t xml:space="preserve">v </w:t>
              </w:r>
              <w:r w:rsidRPr="00122758">
                <w:rPr>
                  <w:rFonts w:ascii="Arial" w:hAnsi="Arial" w:cs="Arial"/>
                  <w:iCs/>
                  <w:sz w:val="18"/>
                  <w:lang w:eastAsia="x-none"/>
                </w:rPr>
                <w:t>(m)</w:t>
              </w:r>
            </w:ins>
          </w:p>
        </w:tc>
        <w:tc>
          <w:tcPr>
            <w:tcW w:w="0" w:type="auto"/>
          </w:tcPr>
          <w:p w14:paraId="4620E44A" w14:textId="77777777" w:rsidR="00DA2F21" w:rsidRPr="00122758" w:rsidRDefault="00DA2F21" w:rsidP="00DA2F21">
            <w:pPr>
              <w:keepNext/>
              <w:keepLines/>
              <w:spacing w:after="0"/>
              <w:jc w:val="center"/>
              <w:rPr>
                <w:ins w:id="567" w:author="Torbjörn Elfström" w:date="2020-11-10T09:28:00Z"/>
                <w:rFonts w:ascii="Arial" w:hAnsi="Arial"/>
                <w:sz w:val="18"/>
                <w:lang w:eastAsia="x-none"/>
              </w:rPr>
            </w:pPr>
            <w:ins w:id="568" w:author="Torbjörn Elfström" w:date="2020-11-10T09:28:00Z">
              <w:r w:rsidRPr="00122758">
                <w:rPr>
                  <w:rFonts w:ascii="Arial" w:hAnsi="Arial"/>
                  <w:sz w:val="18"/>
                  <w:lang w:eastAsia="x-none"/>
                </w:rPr>
                <w:t>0.</w:t>
              </w:r>
              <w:r>
                <w:rPr>
                  <w:rFonts w:ascii="Arial" w:hAnsi="Arial"/>
                  <w:sz w:val="18"/>
                  <w:lang w:eastAsia="x-none"/>
                </w:rPr>
                <w:t>5</w:t>
              </w:r>
              <w:r w:rsidRPr="00122758">
                <w:rPr>
                  <w:rFonts w:ascii="Symbol" w:hAnsi="Symbol"/>
                  <w:sz w:val="18"/>
                  <w:lang w:eastAsia="x-none"/>
                </w:rPr>
                <w:t></w:t>
              </w:r>
            </w:ins>
          </w:p>
        </w:tc>
        <w:tc>
          <w:tcPr>
            <w:tcW w:w="0" w:type="auto"/>
          </w:tcPr>
          <w:p w14:paraId="76E2D641" w14:textId="77777777" w:rsidR="00DA2F21" w:rsidRPr="00122758" w:rsidRDefault="00DA2F21" w:rsidP="00DA2F21">
            <w:pPr>
              <w:keepNext/>
              <w:keepLines/>
              <w:spacing w:after="0"/>
              <w:jc w:val="center"/>
              <w:rPr>
                <w:ins w:id="569" w:author="Torbjörn Elfström" w:date="2020-11-10T09:28:00Z"/>
                <w:rFonts w:ascii="Arial" w:hAnsi="Arial"/>
                <w:sz w:val="18"/>
                <w:lang w:eastAsia="x-none"/>
              </w:rPr>
            </w:pPr>
            <w:ins w:id="570" w:author="Torbjörn Elfström" w:date="2020-11-10T09:28:00Z">
              <w:r w:rsidRPr="00122758">
                <w:rPr>
                  <w:rFonts w:ascii="Arial" w:hAnsi="Arial"/>
                  <w:sz w:val="18"/>
                  <w:lang w:eastAsia="x-none"/>
                </w:rPr>
                <w:t>0.5</w:t>
              </w:r>
              <w:r w:rsidRPr="00122758">
                <w:rPr>
                  <w:rFonts w:ascii="Symbol" w:hAnsi="Symbol"/>
                  <w:sz w:val="18"/>
                  <w:lang w:eastAsia="x-none"/>
                </w:rPr>
                <w:t></w:t>
              </w:r>
            </w:ins>
          </w:p>
        </w:tc>
      </w:tr>
      <w:tr w:rsidR="00DA2F21" w:rsidRPr="00122758" w14:paraId="40418246" w14:textId="77777777" w:rsidTr="00DA2F21">
        <w:trPr>
          <w:jc w:val="center"/>
          <w:ins w:id="571" w:author="Torbjörn Elfström" w:date="2020-11-10T09:28:00Z"/>
        </w:trPr>
        <w:tc>
          <w:tcPr>
            <w:tcW w:w="0" w:type="auto"/>
          </w:tcPr>
          <w:p w14:paraId="4881618B" w14:textId="77777777" w:rsidR="00DA2F21" w:rsidRPr="00122758" w:rsidRDefault="00DA2F21" w:rsidP="00DA2F21">
            <w:pPr>
              <w:keepNext/>
              <w:keepLines/>
              <w:spacing w:after="0"/>
              <w:jc w:val="center"/>
              <w:rPr>
                <w:ins w:id="572" w:author="Torbjörn Elfström" w:date="2020-11-10T09:28:00Z"/>
                <w:rFonts w:ascii="Cambria Math" w:hAnsi="Cambria Math"/>
                <w:i/>
                <w:sz w:val="18"/>
                <w:lang w:eastAsia="x-none"/>
              </w:rPr>
            </w:pPr>
            <w:ins w:id="573" w:author="Torbjörn Elfström" w:date="2020-11-10T09:28:00Z">
              <w:r w:rsidRPr="00122758">
                <w:rPr>
                  <w:rFonts w:ascii="Arial" w:hAnsi="Arial" w:cs="Arial"/>
                  <w:iCs/>
                  <w:sz w:val="18"/>
                  <w:szCs w:val="18"/>
                  <w:lang w:eastAsia="zh-CN"/>
                </w:rPr>
                <w:t>Horizontal coverage range (deg.)</w:t>
              </w:r>
            </w:ins>
          </w:p>
        </w:tc>
        <w:tc>
          <w:tcPr>
            <w:tcW w:w="0" w:type="auto"/>
          </w:tcPr>
          <w:p w14:paraId="2687EABD" w14:textId="77777777" w:rsidR="00DA2F21" w:rsidRPr="00122758" w:rsidRDefault="00DA2F21" w:rsidP="00DA2F21">
            <w:pPr>
              <w:keepNext/>
              <w:keepLines/>
              <w:spacing w:after="0"/>
              <w:jc w:val="center"/>
              <w:rPr>
                <w:ins w:id="574" w:author="Torbjörn Elfström" w:date="2020-11-10T09:28:00Z"/>
                <w:rFonts w:ascii="Arial" w:hAnsi="Arial"/>
                <w:sz w:val="18"/>
                <w:lang w:eastAsia="x-none"/>
              </w:rPr>
            </w:pPr>
            <w:ins w:id="575" w:author="Torbjörn Elfström" w:date="2020-11-10T09:28:00Z">
              <w:r w:rsidRPr="00122758">
                <w:rPr>
                  <w:rFonts w:ascii="Arial" w:hAnsi="Arial"/>
                  <w:sz w:val="18"/>
                  <w:lang w:eastAsia="x-none"/>
                </w:rPr>
                <w:t xml:space="preserve">+/- </w:t>
              </w:r>
              <w:r>
                <w:rPr>
                  <w:rFonts w:ascii="Arial" w:hAnsi="Arial"/>
                  <w:sz w:val="18"/>
                  <w:lang w:eastAsia="x-none"/>
                </w:rPr>
                <w:t>80</w:t>
              </w:r>
            </w:ins>
          </w:p>
        </w:tc>
        <w:tc>
          <w:tcPr>
            <w:tcW w:w="0" w:type="auto"/>
          </w:tcPr>
          <w:p w14:paraId="474514F3" w14:textId="77777777" w:rsidR="00DA2F21" w:rsidRPr="00122758" w:rsidRDefault="00DA2F21" w:rsidP="00DA2F21">
            <w:pPr>
              <w:keepNext/>
              <w:keepLines/>
              <w:spacing w:after="0"/>
              <w:jc w:val="center"/>
              <w:rPr>
                <w:ins w:id="576" w:author="Torbjörn Elfström" w:date="2020-11-10T09:28:00Z"/>
                <w:rFonts w:ascii="Arial" w:hAnsi="Arial"/>
                <w:sz w:val="18"/>
                <w:lang w:eastAsia="x-none"/>
              </w:rPr>
            </w:pPr>
            <w:ins w:id="577" w:author="Torbjörn Elfström" w:date="2020-11-10T09:28:00Z">
              <w:r w:rsidRPr="00122758">
                <w:rPr>
                  <w:rFonts w:ascii="Arial" w:hAnsi="Arial"/>
                  <w:sz w:val="18"/>
                  <w:lang w:eastAsia="x-none"/>
                </w:rPr>
                <w:t xml:space="preserve">+/- </w:t>
              </w:r>
              <w:r>
                <w:rPr>
                  <w:rFonts w:ascii="Arial" w:hAnsi="Arial"/>
                  <w:sz w:val="18"/>
                  <w:lang w:eastAsia="x-none"/>
                </w:rPr>
                <w:t>80</w:t>
              </w:r>
            </w:ins>
          </w:p>
        </w:tc>
      </w:tr>
      <w:tr w:rsidR="00DA2F21" w:rsidRPr="00122758" w14:paraId="5156E268" w14:textId="77777777" w:rsidTr="00DA2F21">
        <w:trPr>
          <w:jc w:val="center"/>
          <w:ins w:id="578" w:author="Torbjörn Elfström" w:date="2020-11-10T09:28:00Z"/>
        </w:trPr>
        <w:tc>
          <w:tcPr>
            <w:tcW w:w="0" w:type="auto"/>
          </w:tcPr>
          <w:p w14:paraId="2C2F82A9" w14:textId="77777777" w:rsidR="00DA2F21" w:rsidRPr="00122758" w:rsidRDefault="00DA2F21" w:rsidP="00DA2F21">
            <w:pPr>
              <w:keepNext/>
              <w:keepLines/>
              <w:spacing w:after="0"/>
              <w:jc w:val="center"/>
              <w:rPr>
                <w:ins w:id="579" w:author="Torbjörn Elfström" w:date="2020-11-10T09:28:00Z"/>
                <w:rFonts w:ascii="Cambria Math" w:hAnsi="Cambria Math"/>
                <w:i/>
                <w:sz w:val="18"/>
                <w:lang w:eastAsia="x-none"/>
              </w:rPr>
            </w:pPr>
            <w:ins w:id="580" w:author="Torbjörn Elfström" w:date="2020-11-10T09:28:00Z">
              <w:r w:rsidRPr="00122758">
                <w:rPr>
                  <w:rFonts w:ascii="Arial" w:hAnsi="Arial" w:cs="Arial"/>
                  <w:iCs/>
                  <w:sz w:val="18"/>
                  <w:lang w:eastAsia="x-none"/>
                </w:rPr>
                <w:t>Vertical coverage range (deg.)</w:t>
              </w:r>
            </w:ins>
          </w:p>
        </w:tc>
        <w:tc>
          <w:tcPr>
            <w:tcW w:w="0" w:type="auto"/>
          </w:tcPr>
          <w:p w14:paraId="35B44EF5" w14:textId="77777777" w:rsidR="00DA2F21" w:rsidRPr="00122758" w:rsidRDefault="00DA2F21" w:rsidP="00DA2F21">
            <w:pPr>
              <w:keepNext/>
              <w:keepLines/>
              <w:spacing w:after="0"/>
              <w:jc w:val="center"/>
              <w:rPr>
                <w:ins w:id="581" w:author="Torbjörn Elfström" w:date="2020-11-10T09:28:00Z"/>
                <w:rFonts w:ascii="Arial" w:hAnsi="Arial"/>
                <w:sz w:val="18"/>
                <w:lang w:eastAsia="x-none"/>
              </w:rPr>
            </w:pPr>
            <w:ins w:id="582" w:author="Torbjörn Elfström" w:date="2020-11-10T09:28:00Z">
              <w:r>
                <w:rPr>
                  <w:rFonts w:ascii="Arial" w:hAnsi="Arial"/>
                  <w:sz w:val="18"/>
                  <w:lang w:eastAsia="x-none"/>
                </w:rPr>
                <w:t>20 to 160</w:t>
              </w:r>
            </w:ins>
          </w:p>
        </w:tc>
        <w:tc>
          <w:tcPr>
            <w:tcW w:w="0" w:type="auto"/>
          </w:tcPr>
          <w:p w14:paraId="6145E45E" w14:textId="77777777" w:rsidR="00DA2F21" w:rsidRPr="00122758" w:rsidRDefault="00DA2F21" w:rsidP="00DA2F21">
            <w:pPr>
              <w:keepNext/>
              <w:keepLines/>
              <w:spacing w:after="0"/>
              <w:jc w:val="center"/>
              <w:rPr>
                <w:ins w:id="583" w:author="Torbjörn Elfström" w:date="2020-11-10T09:28:00Z"/>
                <w:rFonts w:ascii="Arial" w:hAnsi="Arial"/>
                <w:sz w:val="18"/>
                <w:lang w:eastAsia="x-none"/>
              </w:rPr>
            </w:pPr>
            <w:ins w:id="584" w:author="Torbjörn Elfström" w:date="2020-11-10T09:28:00Z">
              <w:r>
                <w:rPr>
                  <w:rFonts w:ascii="Arial" w:hAnsi="Arial"/>
                  <w:sz w:val="18"/>
                  <w:lang w:eastAsia="x-none"/>
                </w:rPr>
                <w:t>20 to 160</w:t>
              </w:r>
            </w:ins>
          </w:p>
        </w:tc>
      </w:tr>
      <w:tr w:rsidR="00DA2F21" w:rsidRPr="00122758" w14:paraId="2A3AAB10" w14:textId="77777777" w:rsidTr="00DA2F21">
        <w:trPr>
          <w:jc w:val="center"/>
          <w:ins w:id="585" w:author="Torbjörn Elfström" w:date="2020-11-10T09:28:00Z"/>
        </w:trPr>
        <w:tc>
          <w:tcPr>
            <w:tcW w:w="0" w:type="auto"/>
          </w:tcPr>
          <w:p w14:paraId="0D389E14" w14:textId="77777777" w:rsidR="00DA2F21" w:rsidRPr="00122758" w:rsidRDefault="00DA2F21" w:rsidP="00DA2F21">
            <w:pPr>
              <w:keepNext/>
              <w:keepLines/>
              <w:spacing w:after="0"/>
              <w:jc w:val="center"/>
              <w:rPr>
                <w:ins w:id="586" w:author="Torbjörn Elfström" w:date="2020-11-10T09:28:00Z"/>
                <w:rFonts w:ascii="Arial" w:hAnsi="Arial" w:cs="Arial"/>
                <w:iCs/>
                <w:sz w:val="18"/>
                <w:lang w:eastAsia="x-none"/>
              </w:rPr>
            </w:pPr>
            <w:ins w:id="587" w:author="Torbjörn Elfström" w:date="2020-11-10T09:28:00Z">
              <w:r>
                <w:rPr>
                  <w:rFonts w:ascii="Arial" w:hAnsi="Arial" w:cs="Arial"/>
                  <w:iCs/>
                  <w:sz w:val="18"/>
                  <w:lang w:eastAsia="x-none"/>
                </w:rPr>
                <w:t>Total Radiated Power (dBm)</w:t>
              </w:r>
            </w:ins>
          </w:p>
        </w:tc>
        <w:tc>
          <w:tcPr>
            <w:tcW w:w="0" w:type="auto"/>
          </w:tcPr>
          <w:p w14:paraId="50152720" w14:textId="77777777" w:rsidR="00DA2F21" w:rsidRPr="00122758" w:rsidRDefault="00DA2F21" w:rsidP="00DA2F21">
            <w:pPr>
              <w:keepNext/>
              <w:keepLines/>
              <w:spacing w:after="0"/>
              <w:jc w:val="center"/>
              <w:rPr>
                <w:ins w:id="588" w:author="Torbjörn Elfström" w:date="2020-11-10T09:28:00Z"/>
                <w:rFonts w:ascii="Arial" w:hAnsi="Arial"/>
                <w:sz w:val="18"/>
                <w:lang w:eastAsia="x-none"/>
              </w:rPr>
            </w:pPr>
            <w:ins w:id="589" w:author="Torbjörn Elfström" w:date="2020-11-10T09:28:00Z">
              <w:r>
                <w:rPr>
                  <w:rFonts w:ascii="Arial" w:hAnsi="Arial"/>
                  <w:sz w:val="18"/>
                  <w:lang w:eastAsia="x-none"/>
                </w:rPr>
                <w:t>30</w:t>
              </w:r>
            </w:ins>
          </w:p>
        </w:tc>
        <w:tc>
          <w:tcPr>
            <w:tcW w:w="0" w:type="auto"/>
          </w:tcPr>
          <w:p w14:paraId="568AE9DD" w14:textId="77777777" w:rsidR="00DA2F21" w:rsidRPr="00122758" w:rsidRDefault="00DA2F21" w:rsidP="00DA2F21">
            <w:pPr>
              <w:keepNext/>
              <w:keepLines/>
              <w:spacing w:after="0"/>
              <w:jc w:val="center"/>
              <w:rPr>
                <w:ins w:id="590" w:author="Torbjörn Elfström" w:date="2020-11-10T09:28:00Z"/>
                <w:rFonts w:ascii="Arial" w:hAnsi="Arial"/>
                <w:sz w:val="18"/>
                <w:lang w:eastAsia="x-none"/>
              </w:rPr>
            </w:pPr>
            <w:ins w:id="591" w:author="Torbjörn Elfström" w:date="2020-11-10T09:28:00Z">
              <w:r>
                <w:rPr>
                  <w:rFonts w:ascii="Arial" w:hAnsi="Arial"/>
                  <w:sz w:val="18"/>
                  <w:lang w:eastAsia="x-none"/>
                </w:rPr>
                <w:t>36</w:t>
              </w:r>
            </w:ins>
          </w:p>
        </w:tc>
      </w:tr>
      <w:tr w:rsidR="00DA2F21" w:rsidRPr="00122758" w14:paraId="3442F075" w14:textId="77777777" w:rsidTr="00DA2F21">
        <w:trPr>
          <w:jc w:val="center"/>
          <w:ins w:id="592" w:author="Torbjörn Elfström" w:date="2020-11-10T09:28:00Z"/>
        </w:trPr>
        <w:tc>
          <w:tcPr>
            <w:tcW w:w="0" w:type="auto"/>
          </w:tcPr>
          <w:p w14:paraId="27C14E3E" w14:textId="77777777" w:rsidR="00DA2F21" w:rsidRDefault="00DA2F21" w:rsidP="00DA2F21">
            <w:pPr>
              <w:keepNext/>
              <w:keepLines/>
              <w:spacing w:after="0"/>
              <w:jc w:val="center"/>
              <w:rPr>
                <w:ins w:id="593" w:author="Torbjörn Elfström" w:date="2020-11-10T09:28:00Z"/>
                <w:rFonts w:ascii="Arial" w:hAnsi="Arial" w:cs="Arial"/>
                <w:iCs/>
                <w:sz w:val="18"/>
                <w:lang w:eastAsia="x-none"/>
              </w:rPr>
            </w:pPr>
            <w:ins w:id="594" w:author="Torbjörn Elfström" w:date="2020-11-10T09:28:00Z">
              <w:r>
                <w:rPr>
                  <w:rFonts w:ascii="Arial" w:hAnsi="Arial" w:cs="Arial"/>
                  <w:iCs/>
                  <w:sz w:val="18"/>
                  <w:lang w:eastAsia="x-none"/>
                </w:rPr>
                <w:t xml:space="preserve">Mechanical </w:t>
              </w:r>
              <w:proofErr w:type="spellStart"/>
              <w:r>
                <w:rPr>
                  <w:rFonts w:ascii="Arial" w:hAnsi="Arial" w:cs="Arial"/>
                  <w:iCs/>
                  <w:sz w:val="18"/>
                  <w:lang w:eastAsia="x-none"/>
                </w:rPr>
                <w:t>downtilt</w:t>
              </w:r>
              <w:proofErr w:type="spellEnd"/>
              <w:r>
                <w:rPr>
                  <w:rFonts w:ascii="Arial" w:hAnsi="Arial" w:cs="Arial"/>
                  <w:iCs/>
                  <w:sz w:val="18"/>
                  <w:lang w:eastAsia="x-none"/>
                </w:rPr>
                <w:t xml:space="preserve"> (deg.)</w:t>
              </w:r>
            </w:ins>
          </w:p>
        </w:tc>
        <w:tc>
          <w:tcPr>
            <w:tcW w:w="0" w:type="auto"/>
          </w:tcPr>
          <w:p w14:paraId="3DE37AAA" w14:textId="77777777" w:rsidR="00DA2F21" w:rsidRDefault="00DA2F21" w:rsidP="00DA2F21">
            <w:pPr>
              <w:keepNext/>
              <w:keepLines/>
              <w:spacing w:after="0"/>
              <w:jc w:val="center"/>
              <w:rPr>
                <w:ins w:id="595" w:author="Torbjörn Elfström" w:date="2020-11-10T09:28:00Z"/>
                <w:rFonts w:ascii="Arial" w:hAnsi="Arial"/>
                <w:sz w:val="18"/>
                <w:lang w:eastAsia="x-none"/>
              </w:rPr>
            </w:pPr>
            <w:ins w:id="596" w:author="Torbjörn Elfström" w:date="2020-11-10T09:28:00Z">
              <w:r>
                <w:rPr>
                  <w:rFonts w:ascii="Arial" w:hAnsi="Arial"/>
                  <w:sz w:val="18"/>
                  <w:lang w:eastAsia="x-none"/>
                </w:rPr>
                <w:t>FFS</w:t>
              </w:r>
            </w:ins>
          </w:p>
        </w:tc>
        <w:tc>
          <w:tcPr>
            <w:tcW w:w="0" w:type="auto"/>
          </w:tcPr>
          <w:p w14:paraId="5AE592F0" w14:textId="77777777" w:rsidR="00DA2F21" w:rsidRDefault="00DA2F21" w:rsidP="00DA2F21">
            <w:pPr>
              <w:keepNext/>
              <w:keepLines/>
              <w:spacing w:after="0"/>
              <w:jc w:val="center"/>
              <w:rPr>
                <w:ins w:id="597" w:author="Torbjörn Elfström" w:date="2020-11-10T09:28:00Z"/>
                <w:rFonts w:ascii="Arial" w:hAnsi="Arial"/>
                <w:sz w:val="18"/>
                <w:lang w:eastAsia="x-none"/>
              </w:rPr>
            </w:pPr>
            <w:ins w:id="598" w:author="Torbjörn Elfström" w:date="2020-11-10T09:28:00Z">
              <w:r>
                <w:rPr>
                  <w:rFonts w:ascii="Arial" w:hAnsi="Arial"/>
                  <w:sz w:val="18"/>
                  <w:lang w:eastAsia="x-none"/>
                </w:rPr>
                <w:t>FFS</w:t>
              </w:r>
            </w:ins>
          </w:p>
        </w:tc>
      </w:tr>
      <w:tr w:rsidR="00DA2F21" w:rsidRPr="00122758" w14:paraId="25198C19" w14:textId="77777777" w:rsidTr="00DA2F21">
        <w:trPr>
          <w:jc w:val="center"/>
          <w:ins w:id="599" w:author="Torbjörn Elfström" w:date="2020-11-10T09:28:00Z"/>
        </w:trPr>
        <w:tc>
          <w:tcPr>
            <w:tcW w:w="0" w:type="auto"/>
            <w:gridSpan w:val="3"/>
          </w:tcPr>
          <w:p w14:paraId="070F883B" w14:textId="77777777" w:rsidR="00DA2F21" w:rsidRDefault="00DA2F21" w:rsidP="00DA2F21">
            <w:pPr>
              <w:keepNext/>
              <w:keepLines/>
              <w:spacing w:after="0"/>
              <w:rPr>
                <w:ins w:id="600" w:author="Torbjörn Elfström" w:date="2020-11-10T09:28:00Z"/>
                <w:rFonts w:ascii="Arial" w:hAnsi="Arial"/>
                <w:sz w:val="18"/>
                <w:lang w:eastAsia="x-none"/>
              </w:rPr>
            </w:pPr>
            <w:ins w:id="601" w:author="Torbjörn Elfström" w:date="2020-11-10T09:28:00Z">
              <w:r>
                <w:rPr>
                  <w:rFonts w:ascii="Arial" w:hAnsi="Arial"/>
                  <w:sz w:val="18"/>
                  <w:lang w:eastAsia="x-none"/>
                </w:rPr>
                <w:t xml:space="preserve">Note 1: </w:t>
              </w:r>
              <w:r w:rsidRPr="00A3508C">
                <w:rPr>
                  <w:rFonts w:ascii="Cambria Math" w:hAnsi="Cambria Math"/>
                  <w:i/>
                  <w:iCs/>
                  <w:sz w:val="18"/>
                  <w:lang w:eastAsia="x-none"/>
                </w:rPr>
                <w:t>M</w:t>
              </w:r>
              <w:r>
                <w:rPr>
                  <w:rFonts w:ascii="Arial" w:hAnsi="Arial"/>
                  <w:sz w:val="18"/>
                  <w:lang w:eastAsia="x-none"/>
                </w:rPr>
                <w:t xml:space="preserve">, </w:t>
              </w:r>
              <w:r w:rsidRPr="00A3508C">
                <w:rPr>
                  <w:rFonts w:ascii="Cambria Math" w:hAnsi="Cambria Math"/>
                  <w:i/>
                  <w:iCs/>
                  <w:sz w:val="18"/>
                  <w:lang w:eastAsia="x-none"/>
                </w:rPr>
                <w:t>N</w:t>
              </w:r>
              <w:r>
                <w:rPr>
                  <w:rFonts w:ascii="Arial" w:hAnsi="Arial"/>
                  <w:sz w:val="18"/>
                  <w:lang w:eastAsia="x-none"/>
                </w:rPr>
                <w:t xml:space="preserve"> means there are </w:t>
              </w:r>
              <w:r w:rsidRPr="00A3508C">
                <w:rPr>
                  <w:rFonts w:ascii="Cambria Math" w:hAnsi="Cambria Math"/>
                  <w:i/>
                  <w:iCs/>
                  <w:sz w:val="18"/>
                  <w:lang w:eastAsia="x-none"/>
                </w:rPr>
                <w:t>M</w:t>
              </w:r>
              <w:r>
                <w:rPr>
                  <w:rFonts w:ascii="Arial" w:hAnsi="Arial"/>
                  <w:sz w:val="18"/>
                  <w:lang w:eastAsia="x-none"/>
                </w:rPr>
                <w:t xml:space="preserve"> vertical and </w:t>
              </w:r>
              <w:r w:rsidRPr="00A3508C">
                <w:rPr>
                  <w:rFonts w:ascii="Cambria Math" w:hAnsi="Cambria Math"/>
                  <w:i/>
                  <w:iCs/>
                  <w:sz w:val="18"/>
                  <w:lang w:eastAsia="x-none"/>
                </w:rPr>
                <w:t>N</w:t>
              </w:r>
              <w:r>
                <w:rPr>
                  <w:rFonts w:ascii="Arial" w:hAnsi="Arial"/>
                  <w:sz w:val="18"/>
                  <w:lang w:eastAsia="x-none"/>
                </w:rPr>
                <w:t xml:space="preserve"> horizontal elements</w:t>
              </w:r>
            </w:ins>
          </w:p>
          <w:p w14:paraId="79E9FD19" w14:textId="77777777" w:rsidR="00DA2F21" w:rsidRDefault="00DA2F21" w:rsidP="00DA2F21">
            <w:pPr>
              <w:keepNext/>
              <w:keepLines/>
              <w:spacing w:after="0"/>
              <w:rPr>
                <w:ins w:id="602" w:author="Torbjörn Elfström" w:date="2020-11-10T09:28:00Z"/>
                <w:rFonts w:ascii="Arial" w:hAnsi="Arial"/>
                <w:sz w:val="18"/>
                <w:lang w:eastAsia="x-none"/>
              </w:rPr>
            </w:pPr>
            <w:ins w:id="603" w:author="Torbjörn Elfström" w:date="2020-11-10T09:28:00Z">
              <w:r>
                <w:rPr>
                  <w:rFonts w:ascii="Arial" w:hAnsi="Arial"/>
                  <w:sz w:val="18"/>
                  <w:lang w:eastAsia="x-none"/>
                </w:rPr>
                <w:t xml:space="preserve">Note 2: </w:t>
              </w:r>
              <w:r w:rsidRPr="00A3508C">
                <w:rPr>
                  <w:rFonts w:ascii="Cambria Math" w:hAnsi="Cambria Math"/>
                  <w:i/>
                  <w:iCs/>
                  <w:sz w:val="18"/>
                  <w:lang w:eastAsia="x-none"/>
                </w:rPr>
                <w:t>L</w:t>
              </w:r>
              <w:r w:rsidRPr="00A3508C">
                <w:rPr>
                  <w:rFonts w:ascii="Cambria Math" w:hAnsi="Cambria Math"/>
                  <w:i/>
                  <w:iCs/>
                  <w:sz w:val="18"/>
                  <w:vertAlign w:val="subscript"/>
                  <w:lang w:eastAsia="x-none"/>
                </w:rPr>
                <w:t>E</w:t>
              </w:r>
              <w:r>
                <w:rPr>
                  <w:rFonts w:ascii="Arial" w:hAnsi="Arial"/>
                  <w:sz w:val="18"/>
                  <w:lang w:eastAsia="x-none"/>
                </w:rPr>
                <w:t xml:space="preserve"> is included in </w:t>
              </w:r>
              <w:proofErr w:type="spellStart"/>
              <w:proofErr w:type="gramStart"/>
              <w:r w:rsidRPr="00A3508C">
                <w:rPr>
                  <w:rFonts w:ascii="Cambria Math" w:hAnsi="Cambria Math"/>
                  <w:i/>
                  <w:iCs/>
                  <w:sz w:val="18"/>
                  <w:lang w:eastAsia="x-none"/>
                </w:rPr>
                <w:t>G</w:t>
              </w:r>
              <w:r w:rsidRPr="00A3508C">
                <w:rPr>
                  <w:rFonts w:ascii="Cambria Math" w:hAnsi="Cambria Math"/>
                  <w:i/>
                  <w:iCs/>
                  <w:sz w:val="18"/>
                  <w:vertAlign w:val="subscript"/>
                  <w:lang w:eastAsia="x-none"/>
                </w:rPr>
                <w:t>E,max</w:t>
              </w:r>
              <w:proofErr w:type="spellEnd"/>
              <w:proofErr w:type="gramEnd"/>
              <w:r>
                <w:rPr>
                  <w:rFonts w:ascii="Arial" w:hAnsi="Arial"/>
                  <w:sz w:val="18"/>
                  <w:lang w:eastAsia="x-none"/>
                </w:rPr>
                <w:t xml:space="preserve"> </w:t>
              </w:r>
            </w:ins>
          </w:p>
          <w:p w14:paraId="209F94BB" w14:textId="77777777" w:rsidR="00DA2F21" w:rsidRDefault="00DA2F21" w:rsidP="00DA2F21">
            <w:pPr>
              <w:keepNext/>
              <w:keepLines/>
              <w:spacing w:after="0"/>
              <w:rPr>
                <w:ins w:id="604" w:author="Torbjörn Elfström" w:date="2020-11-10T09:28:00Z"/>
                <w:rFonts w:ascii="Arial" w:hAnsi="Arial"/>
                <w:sz w:val="18"/>
                <w:lang w:eastAsia="x-none"/>
              </w:rPr>
            </w:pPr>
            <w:ins w:id="605" w:author="Torbjörn Elfström" w:date="2020-11-10T09:28:00Z">
              <w:r>
                <w:rPr>
                  <w:rFonts w:ascii="Arial" w:hAnsi="Arial"/>
                  <w:sz w:val="18"/>
                  <w:lang w:eastAsia="x-none"/>
                </w:rPr>
                <w:t>Note 3: T</w:t>
              </w:r>
              <w:r w:rsidRPr="001242C0">
                <w:rPr>
                  <w:rFonts w:ascii="Arial" w:hAnsi="Arial"/>
                  <w:sz w:val="18"/>
                  <w:lang w:eastAsia="x-none"/>
                </w:rPr>
                <w:t xml:space="preserve">he </w:t>
              </w:r>
              <w:r>
                <w:rPr>
                  <w:rFonts w:ascii="Arial" w:hAnsi="Arial"/>
                  <w:sz w:val="18"/>
                  <w:lang w:eastAsia="x-none"/>
                </w:rPr>
                <w:t>vertical coverage range</w:t>
              </w:r>
              <w:r w:rsidRPr="001242C0">
                <w:rPr>
                  <w:rFonts w:ascii="Arial" w:hAnsi="Arial"/>
                  <w:sz w:val="18"/>
                  <w:lang w:eastAsia="x-none"/>
                </w:rPr>
                <w:t xml:space="preserve"> includes the mechanical down</w:t>
              </w:r>
              <w:r>
                <w:rPr>
                  <w:rFonts w:ascii="Arial" w:hAnsi="Arial"/>
                  <w:sz w:val="18"/>
                  <w:lang w:eastAsia="x-none"/>
                </w:rPr>
                <w:t>-</w:t>
              </w:r>
              <w:r w:rsidRPr="001242C0">
                <w:rPr>
                  <w:rFonts w:ascii="Arial" w:hAnsi="Arial"/>
                  <w:sz w:val="18"/>
                  <w:lang w:eastAsia="x-none"/>
                </w:rPr>
                <w:t>tilt</w:t>
              </w:r>
              <w:r>
                <w:rPr>
                  <w:rFonts w:ascii="Arial" w:hAnsi="Arial"/>
                  <w:sz w:val="18"/>
                  <w:lang w:eastAsia="x-none"/>
                </w:rPr>
                <w:t>.</w:t>
              </w:r>
            </w:ins>
          </w:p>
        </w:tc>
      </w:tr>
    </w:tbl>
    <w:p w14:paraId="60205D78" w14:textId="77777777" w:rsidR="00DA2F21" w:rsidRPr="00503EE2" w:rsidRDefault="00DA2F21" w:rsidP="00DA2F21">
      <w:pPr>
        <w:rPr>
          <w:ins w:id="606" w:author="Torbjörn Elfström" w:date="2020-11-10T09:28:00Z"/>
        </w:rPr>
      </w:pPr>
    </w:p>
    <w:p w14:paraId="456B444C" w14:textId="77777777" w:rsidR="00DA2F21" w:rsidRDefault="00DA2F21" w:rsidP="0081430F">
      <w:pPr>
        <w:rPr>
          <w:ins w:id="607" w:author="Torbjörn Elfström" w:date="2020-11-10T09:28:00Z"/>
          <w:rFonts w:eastAsia="Times New Roman"/>
          <w:color w:val="000000" w:themeColor="text1"/>
          <w:lang w:val="en-US"/>
        </w:rPr>
      </w:pPr>
    </w:p>
    <w:p w14:paraId="7C4C6497" w14:textId="77777777" w:rsidR="00DA2F21" w:rsidRDefault="00DA2F21" w:rsidP="0081430F">
      <w:pPr>
        <w:rPr>
          <w:ins w:id="608" w:author="Torbjörn Elfström" w:date="2020-11-10T09:28:00Z"/>
          <w:rFonts w:eastAsia="Times New Roman"/>
          <w:color w:val="000000" w:themeColor="text1"/>
          <w:lang w:val="en-US"/>
        </w:rPr>
      </w:pPr>
    </w:p>
    <w:p w14:paraId="643C0695" w14:textId="725F7DDF" w:rsidR="0081430F" w:rsidRPr="0043256C" w:rsidRDefault="0081430F" w:rsidP="0081430F">
      <w:pPr>
        <w:rPr>
          <w:ins w:id="609" w:author="TL" w:date="2020-11-08T14:25:00Z"/>
          <w:rFonts w:eastAsia="Times New Roman"/>
          <w:color w:val="000000" w:themeColor="text1"/>
          <w:lang w:val="en-US"/>
        </w:rPr>
      </w:pPr>
      <w:ins w:id="610" w:author="TL" w:date="2020-11-08T14:25:00Z">
        <w:r w:rsidRPr="0043256C">
          <w:rPr>
            <w:rFonts w:eastAsia="Times New Roman"/>
            <w:color w:val="000000" w:themeColor="text1"/>
            <w:lang w:val="en-US"/>
          </w:rPr>
          <w:t>Antenna array configurations were evaluated with respect to target output power. It is assumed that each antenna array element has its own power stage and antenna elements have 60% aperture coupling efficiency. The EIRP can be calculated as shown in Table 4.2.</w:t>
        </w:r>
      </w:ins>
      <w:ins w:id="611" w:author="Torbjörn Elfström" w:date="2020-11-10T09:33:00Z">
        <w:r w:rsidR="00C97DB0">
          <w:rPr>
            <w:rFonts w:eastAsia="Times New Roman"/>
            <w:color w:val="000000" w:themeColor="text1"/>
            <w:lang w:val="en-US"/>
          </w:rPr>
          <w:t>4</w:t>
        </w:r>
      </w:ins>
      <w:ins w:id="612" w:author="TL" w:date="2020-11-08T14:25:00Z">
        <w:del w:id="613" w:author="Torbjörn Elfström" w:date="2020-11-10T09:33:00Z">
          <w:r w:rsidRPr="0043256C" w:rsidDel="00C97DB0">
            <w:rPr>
              <w:rFonts w:eastAsia="Times New Roman"/>
              <w:color w:val="000000" w:themeColor="text1"/>
              <w:lang w:val="en-US"/>
            </w:rPr>
            <w:delText>3</w:delText>
          </w:r>
        </w:del>
        <w:r w:rsidRPr="0043256C">
          <w:rPr>
            <w:rFonts w:eastAsia="Times New Roman"/>
            <w:color w:val="000000" w:themeColor="text1"/>
            <w:lang w:val="en-US"/>
          </w:rPr>
          <w:t>.2-</w:t>
        </w:r>
      </w:ins>
      <w:ins w:id="614" w:author="Torbjörn Elfström" w:date="2020-11-10T09:33:00Z">
        <w:r w:rsidR="00C97DB0">
          <w:rPr>
            <w:rFonts w:eastAsia="Times New Roman"/>
            <w:color w:val="000000" w:themeColor="text1"/>
            <w:lang w:val="en-US"/>
          </w:rPr>
          <w:t>4</w:t>
        </w:r>
      </w:ins>
      <w:ins w:id="615" w:author="TL" w:date="2020-11-08T14:25:00Z">
        <w:del w:id="616" w:author="Torbjörn Elfström" w:date="2020-11-10T09:33:00Z">
          <w:r w:rsidRPr="0043256C" w:rsidDel="00C97DB0">
            <w:rPr>
              <w:rFonts w:eastAsia="Times New Roman"/>
              <w:color w:val="000000" w:themeColor="text1"/>
              <w:lang w:val="en-US"/>
            </w:rPr>
            <w:delText>1</w:delText>
          </w:r>
        </w:del>
        <w:r w:rsidRPr="0043256C">
          <w:rPr>
            <w:rFonts w:eastAsia="Times New Roman"/>
            <w:color w:val="000000" w:themeColor="text1"/>
            <w:lang w:val="en-US"/>
          </w:rPr>
          <w:t>. While the example in table 4.2.</w:t>
        </w:r>
        <w:del w:id="617" w:author="Torbjörn Elfström" w:date="2020-11-10T09:33:00Z">
          <w:r w:rsidRPr="0043256C" w:rsidDel="00C97DB0">
            <w:rPr>
              <w:rFonts w:eastAsia="Times New Roman"/>
              <w:color w:val="000000" w:themeColor="text1"/>
              <w:lang w:val="en-US"/>
            </w:rPr>
            <w:delText>3</w:delText>
          </w:r>
        </w:del>
      </w:ins>
      <w:ins w:id="618" w:author="Torbjörn Elfström" w:date="2020-11-10T09:33:00Z">
        <w:r w:rsidR="00C97DB0">
          <w:rPr>
            <w:rFonts w:eastAsia="Times New Roman"/>
            <w:color w:val="000000" w:themeColor="text1"/>
            <w:lang w:val="en-US"/>
          </w:rPr>
          <w:t>4</w:t>
        </w:r>
      </w:ins>
      <w:ins w:id="619" w:author="TL" w:date="2020-11-08T14:25:00Z">
        <w:r w:rsidRPr="0043256C">
          <w:rPr>
            <w:rFonts w:eastAsia="Times New Roman"/>
            <w:color w:val="000000" w:themeColor="text1"/>
            <w:lang w:val="en-US"/>
          </w:rPr>
          <w:t>.2-</w:t>
        </w:r>
        <w:del w:id="620" w:author="Torbjörn Elfström" w:date="2020-11-10T09:33:00Z">
          <w:r w:rsidRPr="0043256C" w:rsidDel="00C97DB0">
            <w:rPr>
              <w:rFonts w:eastAsia="Times New Roman"/>
              <w:color w:val="000000" w:themeColor="text1"/>
              <w:lang w:val="en-US"/>
            </w:rPr>
            <w:delText>1</w:delText>
          </w:r>
        </w:del>
      </w:ins>
      <w:ins w:id="621" w:author="Torbjörn Elfström" w:date="2020-11-10T09:33:00Z">
        <w:r w:rsidR="00C97DB0">
          <w:rPr>
            <w:rFonts w:eastAsia="Times New Roman"/>
            <w:color w:val="000000" w:themeColor="text1"/>
            <w:lang w:val="en-US"/>
          </w:rPr>
          <w:t>4</w:t>
        </w:r>
      </w:ins>
      <w:ins w:id="622" w:author="TL" w:date="2020-11-08T14:25:00Z">
        <w:r w:rsidRPr="0043256C">
          <w:rPr>
            <w:rFonts w:eastAsia="Times New Roman"/>
            <w:color w:val="000000" w:themeColor="text1"/>
            <w:lang w:val="en-US"/>
          </w:rPr>
          <w:t xml:space="preserve"> is provided for 16x8 element array, the same principle can be used to evaluate the array sizes required to reach 40 dBm and 60 dBm EIRP, which we set for targets for system evaluations according to Annex A.2 The result is that reaching 40 dBm EIRP requires an 4x8 element array whereas 60 dBm EIRP requires 16x16 element array.</w:t>
        </w:r>
      </w:ins>
    </w:p>
    <w:p w14:paraId="6DD56315" w14:textId="7CC66382" w:rsidR="0081430F" w:rsidRPr="0043256C" w:rsidRDefault="0081430F" w:rsidP="0081430F">
      <w:pPr>
        <w:rPr>
          <w:ins w:id="623" w:author="TL" w:date="2020-11-08T14:25:00Z"/>
          <w:rFonts w:eastAsia="Times New Roman"/>
          <w:color w:val="000000" w:themeColor="text1"/>
          <w:lang w:val="en-US"/>
        </w:rPr>
      </w:pPr>
      <w:ins w:id="624" w:author="TL" w:date="2020-11-08T14:25:00Z">
        <w:r w:rsidRPr="0043256C">
          <w:rPr>
            <w:rFonts w:eastAsia="Times New Roman"/>
            <w:color w:val="000000" w:themeColor="text1"/>
            <w:lang w:val="en-US"/>
          </w:rPr>
          <w:t>It should be noted that the estimates are very conservative, given that the power amplifier study [</w:t>
        </w:r>
      </w:ins>
      <w:ins w:id="625" w:author="TL" w:date="2020-11-09T20:29:00Z">
        <w:r w:rsidR="00926DE2">
          <w:rPr>
            <w:rFonts w:eastAsia="Times New Roman"/>
            <w:color w:val="000000" w:themeColor="text1"/>
            <w:lang w:val="en-US"/>
          </w:rPr>
          <w:t>5</w:t>
        </w:r>
      </w:ins>
      <w:ins w:id="626" w:author="TL" w:date="2020-11-08T14:25:00Z">
        <w:r w:rsidRPr="0043256C">
          <w:rPr>
            <w:rFonts w:eastAsia="Times New Roman"/>
            <w:color w:val="000000" w:themeColor="text1"/>
            <w:lang w:val="en-US"/>
          </w:rPr>
          <w:t>] outlines the saturated power for CMOS technology between 22 and 23 dBm for 52.6 – 71 GHz frequency range. Therefore, plenty of design margin for possible front-end losses have been included.</w:t>
        </w:r>
      </w:ins>
    </w:p>
    <w:p w14:paraId="2E471E7B" w14:textId="5E341FFE" w:rsidR="0081430F" w:rsidRPr="0043256C" w:rsidRDefault="0081430F" w:rsidP="0081430F">
      <w:pPr>
        <w:pStyle w:val="Caption"/>
        <w:keepNext/>
        <w:jc w:val="center"/>
        <w:rPr>
          <w:ins w:id="627" w:author="TL" w:date="2020-11-08T14:25:00Z"/>
          <w:rFonts w:ascii="Arial" w:hAnsi="Arial" w:cs="Arial"/>
          <w:lang w:val="en-US"/>
        </w:rPr>
      </w:pPr>
      <w:ins w:id="628" w:author="TL" w:date="2020-11-08T14:25:00Z">
        <w:r w:rsidRPr="0043256C">
          <w:rPr>
            <w:rFonts w:ascii="Arial" w:hAnsi="Arial" w:cs="Arial"/>
            <w:lang w:val="en-US"/>
          </w:rPr>
          <w:t>Table 4.2.</w:t>
        </w:r>
        <w:del w:id="629" w:author="Torbjörn Elfström" w:date="2020-11-10T09:33:00Z">
          <w:r w:rsidRPr="0043256C" w:rsidDel="00C97DB0">
            <w:rPr>
              <w:rFonts w:ascii="Arial" w:hAnsi="Arial" w:cs="Arial"/>
              <w:lang w:val="en-US"/>
            </w:rPr>
            <w:delText>3</w:delText>
          </w:r>
        </w:del>
      </w:ins>
      <w:ins w:id="630" w:author="Torbjörn Elfström" w:date="2020-11-10T09:33:00Z">
        <w:r w:rsidR="00C97DB0">
          <w:rPr>
            <w:rFonts w:ascii="Arial" w:hAnsi="Arial" w:cs="Arial"/>
            <w:lang w:val="en-US"/>
          </w:rPr>
          <w:t>4</w:t>
        </w:r>
      </w:ins>
      <w:ins w:id="631" w:author="TL" w:date="2020-11-08T14:25:00Z">
        <w:r w:rsidRPr="0043256C">
          <w:rPr>
            <w:rFonts w:ascii="Arial" w:hAnsi="Arial" w:cs="Arial"/>
            <w:lang w:val="en-US"/>
          </w:rPr>
          <w:t>.2-</w:t>
        </w:r>
      </w:ins>
      <w:ins w:id="632" w:author="Torbjörn Elfström" w:date="2020-11-10T09:33:00Z">
        <w:r w:rsidR="00C97DB0">
          <w:rPr>
            <w:rFonts w:ascii="Arial" w:hAnsi="Arial" w:cs="Arial"/>
            <w:lang w:val="en-US"/>
          </w:rPr>
          <w:t>4</w:t>
        </w:r>
      </w:ins>
      <w:ins w:id="633" w:author="TL" w:date="2020-11-08T14:25:00Z">
        <w:del w:id="634" w:author="Torbjörn Elfström" w:date="2020-11-10T09:33:00Z">
          <w:r w:rsidRPr="0043256C" w:rsidDel="00C97DB0">
            <w:rPr>
              <w:rFonts w:ascii="Arial" w:hAnsi="Arial" w:cs="Arial"/>
              <w:lang w:val="en-US"/>
            </w:rPr>
            <w:delText>1</w:delText>
          </w:r>
        </w:del>
        <w:r w:rsidRPr="0043256C">
          <w:rPr>
            <w:rFonts w:ascii="Arial" w:hAnsi="Arial" w:cs="Arial"/>
            <w:lang w:val="en-US"/>
          </w:rPr>
          <w:t>: Example of 16x8 antenna array at 70 GHz</w:t>
        </w:r>
      </w:ins>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134"/>
        <w:gridCol w:w="1418"/>
      </w:tblGrid>
      <w:tr w:rsidR="0081430F" w:rsidRPr="0043256C" w14:paraId="173B5DEA" w14:textId="77777777" w:rsidTr="00DA2F21">
        <w:trPr>
          <w:trHeight w:val="300"/>
          <w:jc w:val="center"/>
          <w:ins w:id="635" w:author="TL" w:date="2020-11-08T14:25:00Z"/>
        </w:trPr>
        <w:tc>
          <w:tcPr>
            <w:tcW w:w="5093" w:type="dxa"/>
            <w:shd w:val="clear" w:color="auto" w:fill="auto"/>
            <w:noWrap/>
            <w:vAlign w:val="bottom"/>
            <w:hideMark/>
          </w:tcPr>
          <w:p w14:paraId="79692647" w14:textId="77777777" w:rsidR="0081430F" w:rsidRPr="0043256C" w:rsidRDefault="0081430F" w:rsidP="00DA2F21">
            <w:pPr>
              <w:spacing w:after="0"/>
              <w:rPr>
                <w:ins w:id="636" w:author="TL" w:date="2020-11-08T14:25:00Z"/>
                <w:rFonts w:ascii="Calibri" w:eastAsia="Times New Roman" w:hAnsi="Calibri" w:cs="Calibri"/>
                <w:b/>
                <w:bCs/>
                <w:color w:val="161616"/>
                <w:sz w:val="22"/>
                <w:szCs w:val="22"/>
                <w:lang w:val="en-US" w:eastAsia="zh-CN"/>
              </w:rPr>
            </w:pPr>
            <w:ins w:id="637" w:author="TL" w:date="2020-11-08T14:25:00Z">
              <w:r w:rsidRPr="0043256C">
                <w:rPr>
                  <w:rFonts w:ascii="Calibri" w:eastAsia="Times New Roman" w:hAnsi="Calibri" w:cs="Calibri"/>
                  <w:b/>
                  <w:bCs/>
                  <w:color w:val="161616"/>
                  <w:sz w:val="22"/>
                  <w:szCs w:val="22"/>
                  <w:lang w:val="en-US" w:eastAsia="zh-CN"/>
                </w:rPr>
                <w:t>Frequency</w:t>
              </w:r>
            </w:ins>
          </w:p>
        </w:tc>
        <w:tc>
          <w:tcPr>
            <w:tcW w:w="1134" w:type="dxa"/>
            <w:shd w:val="clear" w:color="auto" w:fill="auto"/>
            <w:noWrap/>
            <w:vAlign w:val="bottom"/>
            <w:hideMark/>
          </w:tcPr>
          <w:p w14:paraId="51EE6A94" w14:textId="77777777" w:rsidR="0081430F" w:rsidRPr="0043256C" w:rsidRDefault="0081430F" w:rsidP="00DA2F21">
            <w:pPr>
              <w:spacing w:after="0"/>
              <w:jc w:val="center"/>
              <w:rPr>
                <w:ins w:id="638" w:author="TL" w:date="2020-11-08T14:25:00Z"/>
                <w:rFonts w:ascii="Calibri" w:eastAsia="Times New Roman" w:hAnsi="Calibri" w:cs="Calibri"/>
                <w:color w:val="000000"/>
                <w:sz w:val="22"/>
                <w:szCs w:val="22"/>
                <w:lang w:val="en-US" w:eastAsia="zh-CN"/>
              </w:rPr>
            </w:pPr>
            <w:ins w:id="639"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427B821D" w14:textId="77777777" w:rsidR="0081430F" w:rsidRPr="0043256C" w:rsidRDefault="0081430F" w:rsidP="00DA2F21">
            <w:pPr>
              <w:spacing w:after="0"/>
              <w:jc w:val="center"/>
              <w:rPr>
                <w:ins w:id="640" w:author="TL" w:date="2020-11-08T14:25:00Z"/>
                <w:rFonts w:ascii="Calibri" w:eastAsia="Times New Roman" w:hAnsi="Calibri" w:cs="Calibri"/>
                <w:b/>
                <w:bCs/>
                <w:color w:val="000000"/>
                <w:sz w:val="22"/>
                <w:szCs w:val="22"/>
                <w:lang w:val="en-US" w:eastAsia="zh-CN"/>
              </w:rPr>
            </w:pPr>
            <w:ins w:id="641" w:author="TL" w:date="2020-11-08T14:25:00Z">
              <w:r w:rsidRPr="0043256C">
                <w:rPr>
                  <w:rFonts w:ascii="Calibri" w:eastAsia="Times New Roman" w:hAnsi="Calibri" w:cs="Calibri"/>
                  <w:b/>
                  <w:bCs/>
                  <w:color w:val="000000"/>
                  <w:sz w:val="22"/>
                  <w:szCs w:val="22"/>
                  <w:lang w:val="en-US" w:eastAsia="zh-CN"/>
                </w:rPr>
                <w:t>70.0GHz</w:t>
              </w:r>
            </w:ins>
          </w:p>
        </w:tc>
      </w:tr>
      <w:tr w:rsidR="0081430F" w:rsidRPr="0043256C" w14:paraId="3D300ADB" w14:textId="77777777" w:rsidTr="00DA2F21">
        <w:trPr>
          <w:trHeight w:val="288"/>
          <w:jc w:val="center"/>
          <w:ins w:id="642" w:author="TL" w:date="2020-11-08T14:25:00Z"/>
        </w:trPr>
        <w:tc>
          <w:tcPr>
            <w:tcW w:w="5093" w:type="dxa"/>
            <w:shd w:val="clear" w:color="auto" w:fill="auto"/>
            <w:noWrap/>
            <w:vAlign w:val="bottom"/>
            <w:hideMark/>
          </w:tcPr>
          <w:p w14:paraId="5B8EA981" w14:textId="77777777" w:rsidR="0081430F" w:rsidRPr="0043256C" w:rsidRDefault="0081430F" w:rsidP="00DA2F21">
            <w:pPr>
              <w:spacing w:after="0"/>
              <w:rPr>
                <w:ins w:id="643" w:author="TL" w:date="2020-11-08T14:25:00Z"/>
                <w:rFonts w:ascii="Calibri" w:eastAsia="Times New Roman" w:hAnsi="Calibri" w:cs="Calibri"/>
                <w:b/>
                <w:bCs/>
                <w:color w:val="000000"/>
                <w:sz w:val="22"/>
                <w:szCs w:val="22"/>
                <w:lang w:val="en-US" w:eastAsia="zh-CN"/>
              </w:rPr>
            </w:pPr>
            <w:ins w:id="644" w:author="TL" w:date="2020-11-08T14:25:00Z">
              <w:r w:rsidRPr="0043256C">
                <w:rPr>
                  <w:rFonts w:ascii="Calibri" w:eastAsia="Times New Roman" w:hAnsi="Calibri" w:cs="Calibri"/>
                  <w:b/>
                  <w:bCs/>
                  <w:color w:val="000000"/>
                  <w:sz w:val="22"/>
                  <w:szCs w:val="22"/>
                  <w:lang w:val="en-US" w:eastAsia="zh-CN"/>
                </w:rPr>
                <w:lastRenderedPageBreak/>
                <w:t>System Gain &amp; Coverage Analysis</w:t>
              </w:r>
            </w:ins>
          </w:p>
        </w:tc>
        <w:tc>
          <w:tcPr>
            <w:tcW w:w="1134" w:type="dxa"/>
            <w:shd w:val="clear" w:color="auto" w:fill="auto"/>
            <w:noWrap/>
            <w:vAlign w:val="bottom"/>
            <w:hideMark/>
          </w:tcPr>
          <w:p w14:paraId="0B09AF5B" w14:textId="77777777" w:rsidR="0081430F" w:rsidRPr="0043256C" w:rsidRDefault="0081430F" w:rsidP="00DA2F21">
            <w:pPr>
              <w:spacing w:after="0"/>
              <w:jc w:val="center"/>
              <w:rPr>
                <w:ins w:id="645" w:author="TL" w:date="2020-11-08T14:25:00Z"/>
                <w:rFonts w:ascii="Calibri" w:eastAsia="Times New Roman" w:hAnsi="Calibri" w:cs="Calibri"/>
                <w:color w:val="000000"/>
                <w:sz w:val="22"/>
                <w:szCs w:val="22"/>
                <w:lang w:val="en-US" w:eastAsia="zh-CN"/>
              </w:rPr>
            </w:pPr>
            <w:ins w:id="646"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0D98E258" w14:textId="77777777" w:rsidR="0081430F" w:rsidRPr="0043256C" w:rsidRDefault="0081430F" w:rsidP="00DA2F21">
            <w:pPr>
              <w:spacing w:after="0"/>
              <w:jc w:val="center"/>
              <w:rPr>
                <w:ins w:id="647" w:author="TL" w:date="2020-11-08T14:25:00Z"/>
                <w:rFonts w:ascii="Calibri" w:eastAsia="Times New Roman" w:hAnsi="Calibri" w:cs="Calibri"/>
                <w:color w:val="000000"/>
                <w:sz w:val="22"/>
                <w:szCs w:val="22"/>
                <w:lang w:val="en-US" w:eastAsia="zh-CN"/>
              </w:rPr>
            </w:pPr>
            <w:ins w:id="648" w:author="TL" w:date="2020-11-08T14:25:00Z">
              <w:r w:rsidRPr="0043256C">
                <w:rPr>
                  <w:rFonts w:ascii="Calibri" w:eastAsia="Times New Roman" w:hAnsi="Calibri" w:cs="Calibri"/>
                  <w:color w:val="000000"/>
                  <w:sz w:val="22"/>
                  <w:szCs w:val="22"/>
                  <w:lang w:val="en-US" w:eastAsia="zh-CN"/>
                </w:rPr>
                <w:t> </w:t>
              </w:r>
            </w:ins>
          </w:p>
        </w:tc>
      </w:tr>
      <w:tr w:rsidR="0081430F" w:rsidRPr="0043256C" w14:paraId="1D31ADD2" w14:textId="77777777" w:rsidTr="00DA2F21">
        <w:trPr>
          <w:trHeight w:val="288"/>
          <w:jc w:val="center"/>
          <w:ins w:id="649" w:author="TL" w:date="2020-11-08T14:25:00Z"/>
        </w:trPr>
        <w:tc>
          <w:tcPr>
            <w:tcW w:w="5093" w:type="dxa"/>
            <w:shd w:val="clear" w:color="auto" w:fill="auto"/>
            <w:noWrap/>
            <w:vAlign w:val="bottom"/>
            <w:hideMark/>
          </w:tcPr>
          <w:p w14:paraId="771D58EF" w14:textId="77777777" w:rsidR="0081430F" w:rsidRPr="0043256C" w:rsidRDefault="0081430F" w:rsidP="00DA2F21">
            <w:pPr>
              <w:spacing w:after="0"/>
              <w:jc w:val="right"/>
              <w:rPr>
                <w:ins w:id="650" w:author="TL" w:date="2020-11-08T14:25:00Z"/>
                <w:rFonts w:ascii="Calibri" w:eastAsia="Times New Roman" w:hAnsi="Calibri" w:cs="Calibri"/>
                <w:color w:val="000000"/>
                <w:sz w:val="22"/>
                <w:szCs w:val="22"/>
                <w:lang w:val="en-US" w:eastAsia="zh-CN"/>
              </w:rPr>
            </w:pPr>
            <w:ins w:id="651" w:author="TL" w:date="2020-11-08T14:25:00Z">
              <w:r w:rsidRPr="0043256C">
                <w:rPr>
                  <w:rFonts w:ascii="Calibri" w:eastAsia="Times New Roman" w:hAnsi="Calibri" w:cs="Calibri"/>
                  <w:color w:val="000000" w:themeColor="text1"/>
                  <w:sz w:val="22"/>
                  <w:szCs w:val="22"/>
                  <w:lang w:val="en-US" w:eastAsia="zh-CN"/>
                </w:rPr>
                <w:t>Total Conducted Power</w:t>
              </w:r>
            </w:ins>
          </w:p>
        </w:tc>
        <w:tc>
          <w:tcPr>
            <w:tcW w:w="1134" w:type="dxa"/>
            <w:shd w:val="clear" w:color="auto" w:fill="auto"/>
            <w:noWrap/>
            <w:vAlign w:val="bottom"/>
            <w:hideMark/>
          </w:tcPr>
          <w:p w14:paraId="3BE9BFD0" w14:textId="77777777" w:rsidR="0081430F" w:rsidRPr="0043256C" w:rsidRDefault="0081430F" w:rsidP="00DA2F21">
            <w:pPr>
              <w:spacing w:after="0"/>
              <w:jc w:val="center"/>
              <w:rPr>
                <w:ins w:id="652" w:author="TL" w:date="2020-11-08T14:25:00Z"/>
                <w:rFonts w:ascii="Calibri" w:eastAsia="Times New Roman" w:hAnsi="Calibri" w:cs="Calibri"/>
                <w:color w:val="000000"/>
                <w:sz w:val="22"/>
                <w:szCs w:val="22"/>
                <w:lang w:val="en-US" w:eastAsia="zh-CN"/>
              </w:rPr>
            </w:pPr>
            <w:ins w:id="653" w:author="TL" w:date="2020-11-08T14:25:00Z">
              <w:r w:rsidRPr="0043256C">
                <w:rPr>
                  <w:rFonts w:ascii="Calibri" w:eastAsia="Times New Roman" w:hAnsi="Calibri" w:cs="Calibri"/>
                  <w:color w:val="000000"/>
                  <w:sz w:val="22"/>
                  <w:szCs w:val="22"/>
                  <w:lang w:val="en-US" w:eastAsia="zh-CN"/>
                </w:rPr>
                <w:t>dBm</w:t>
              </w:r>
            </w:ins>
          </w:p>
        </w:tc>
        <w:tc>
          <w:tcPr>
            <w:tcW w:w="1418" w:type="dxa"/>
            <w:shd w:val="clear" w:color="auto" w:fill="auto"/>
            <w:noWrap/>
            <w:vAlign w:val="bottom"/>
            <w:hideMark/>
          </w:tcPr>
          <w:p w14:paraId="11705320" w14:textId="77777777" w:rsidR="0081430F" w:rsidRPr="0043256C" w:rsidRDefault="0081430F" w:rsidP="00DA2F21">
            <w:pPr>
              <w:spacing w:after="0"/>
              <w:jc w:val="center"/>
              <w:rPr>
                <w:ins w:id="654" w:author="TL" w:date="2020-11-08T14:25:00Z"/>
                <w:rFonts w:ascii="Calibri" w:eastAsia="Times New Roman" w:hAnsi="Calibri" w:cs="Calibri"/>
                <w:color w:val="000000"/>
                <w:sz w:val="22"/>
                <w:szCs w:val="22"/>
                <w:lang w:val="en-US" w:eastAsia="zh-CN"/>
              </w:rPr>
            </w:pPr>
            <w:ins w:id="655" w:author="TL" w:date="2020-11-08T14:25:00Z">
              <w:r w:rsidRPr="0043256C">
                <w:rPr>
                  <w:rFonts w:ascii="Calibri" w:eastAsia="Times New Roman" w:hAnsi="Calibri" w:cs="Calibri"/>
                  <w:color w:val="000000" w:themeColor="text1"/>
                  <w:sz w:val="22"/>
                  <w:szCs w:val="22"/>
                  <w:lang w:val="en-US" w:eastAsia="zh-CN"/>
                </w:rPr>
                <w:t>28.0</w:t>
              </w:r>
            </w:ins>
          </w:p>
        </w:tc>
      </w:tr>
      <w:tr w:rsidR="0081430F" w:rsidRPr="0043256C" w14:paraId="5AA806EE" w14:textId="77777777" w:rsidTr="00DA2F21">
        <w:trPr>
          <w:trHeight w:val="288"/>
          <w:jc w:val="center"/>
          <w:ins w:id="656" w:author="TL" w:date="2020-11-08T14:25:00Z"/>
        </w:trPr>
        <w:tc>
          <w:tcPr>
            <w:tcW w:w="5093" w:type="dxa"/>
            <w:shd w:val="clear" w:color="auto" w:fill="auto"/>
            <w:noWrap/>
            <w:vAlign w:val="bottom"/>
            <w:hideMark/>
          </w:tcPr>
          <w:p w14:paraId="15E617CD" w14:textId="77777777" w:rsidR="0081430F" w:rsidRPr="0043256C" w:rsidRDefault="0081430F" w:rsidP="00DA2F21">
            <w:pPr>
              <w:spacing w:after="0"/>
              <w:jc w:val="right"/>
              <w:rPr>
                <w:ins w:id="657" w:author="TL" w:date="2020-11-08T14:25:00Z"/>
                <w:rFonts w:ascii="Calibri" w:eastAsia="Times New Roman" w:hAnsi="Calibri" w:cs="Calibri"/>
                <w:color w:val="000000"/>
                <w:sz w:val="22"/>
                <w:szCs w:val="22"/>
                <w:lang w:val="en-US" w:eastAsia="zh-CN"/>
              </w:rPr>
            </w:pPr>
            <w:ins w:id="658" w:author="TL" w:date="2020-11-08T14:25:00Z">
              <w:r w:rsidRPr="0043256C">
                <w:rPr>
                  <w:rFonts w:ascii="Calibri" w:eastAsia="Times New Roman" w:hAnsi="Calibri" w:cs="Calibri"/>
                  <w:color w:val="000000"/>
                  <w:sz w:val="22"/>
                  <w:szCs w:val="22"/>
                  <w:lang w:val="en-US" w:eastAsia="zh-CN"/>
                </w:rPr>
                <w:t>Tx Arrayed Antenna Gain</w:t>
              </w:r>
            </w:ins>
          </w:p>
        </w:tc>
        <w:tc>
          <w:tcPr>
            <w:tcW w:w="1134" w:type="dxa"/>
            <w:shd w:val="clear" w:color="auto" w:fill="auto"/>
            <w:noWrap/>
            <w:vAlign w:val="bottom"/>
            <w:hideMark/>
          </w:tcPr>
          <w:p w14:paraId="372BC407" w14:textId="77777777" w:rsidR="0081430F" w:rsidRPr="0043256C" w:rsidRDefault="0081430F" w:rsidP="00DA2F21">
            <w:pPr>
              <w:spacing w:after="0"/>
              <w:jc w:val="center"/>
              <w:rPr>
                <w:ins w:id="659" w:author="TL" w:date="2020-11-08T14:25:00Z"/>
                <w:rFonts w:ascii="Calibri" w:eastAsia="Times New Roman" w:hAnsi="Calibri" w:cs="Calibri"/>
                <w:color w:val="000000"/>
                <w:sz w:val="22"/>
                <w:szCs w:val="22"/>
                <w:lang w:val="en-US" w:eastAsia="zh-CN"/>
              </w:rPr>
            </w:pPr>
            <w:proofErr w:type="spellStart"/>
            <w:ins w:id="660" w:author="TL" w:date="2020-11-08T14:25:00Z">
              <w:r w:rsidRPr="0043256C">
                <w:rPr>
                  <w:rFonts w:ascii="Calibri" w:eastAsia="Times New Roman" w:hAnsi="Calibri" w:cs="Calibri"/>
                  <w:color w:val="000000"/>
                  <w:sz w:val="22"/>
                  <w:szCs w:val="22"/>
                  <w:lang w:val="en-US" w:eastAsia="zh-CN"/>
                </w:rPr>
                <w:t>dBi</w:t>
              </w:r>
              <w:proofErr w:type="spellEnd"/>
            </w:ins>
          </w:p>
        </w:tc>
        <w:tc>
          <w:tcPr>
            <w:tcW w:w="1418" w:type="dxa"/>
            <w:shd w:val="clear" w:color="auto" w:fill="auto"/>
            <w:noWrap/>
            <w:vAlign w:val="bottom"/>
            <w:hideMark/>
          </w:tcPr>
          <w:p w14:paraId="250C0EFF" w14:textId="77777777" w:rsidR="0081430F" w:rsidRPr="0043256C" w:rsidRDefault="0081430F" w:rsidP="00DA2F21">
            <w:pPr>
              <w:spacing w:after="0"/>
              <w:jc w:val="center"/>
              <w:rPr>
                <w:ins w:id="661" w:author="TL" w:date="2020-11-08T14:25:00Z"/>
                <w:rFonts w:ascii="Calibri" w:eastAsia="Times New Roman" w:hAnsi="Calibri" w:cs="Calibri"/>
                <w:color w:val="000000"/>
                <w:sz w:val="22"/>
                <w:szCs w:val="22"/>
                <w:lang w:val="en-US" w:eastAsia="zh-CN"/>
              </w:rPr>
            </w:pPr>
            <w:ins w:id="662" w:author="TL" w:date="2020-11-08T14:25:00Z">
              <w:r w:rsidRPr="0043256C">
                <w:rPr>
                  <w:rFonts w:ascii="Calibri" w:eastAsia="Times New Roman" w:hAnsi="Calibri" w:cs="Calibri"/>
                  <w:color w:val="000000" w:themeColor="text1"/>
                  <w:sz w:val="22"/>
                  <w:szCs w:val="22"/>
                  <w:lang w:val="en-US" w:eastAsia="zh-CN"/>
                </w:rPr>
                <w:t>24.8</w:t>
              </w:r>
            </w:ins>
          </w:p>
        </w:tc>
      </w:tr>
      <w:tr w:rsidR="0081430F" w:rsidRPr="0043256C" w14:paraId="60D49FF3" w14:textId="77777777" w:rsidTr="00DA2F21">
        <w:trPr>
          <w:trHeight w:val="288"/>
          <w:jc w:val="center"/>
          <w:ins w:id="663" w:author="TL" w:date="2020-11-08T14:25:00Z"/>
        </w:trPr>
        <w:tc>
          <w:tcPr>
            <w:tcW w:w="5093" w:type="dxa"/>
            <w:shd w:val="clear" w:color="auto" w:fill="auto"/>
            <w:noWrap/>
            <w:vAlign w:val="bottom"/>
            <w:hideMark/>
          </w:tcPr>
          <w:p w14:paraId="7B1EBE6F" w14:textId="77777777" w:rsidR="0081430F" w:rsidRPr="0043256C" w:rsidRDefault="0081430F" w:rsidP="00DA2F21">
            <w:pPr>
              <w:spacing w:after="0"/>
              <w:jc w:val="right"/>
              <w:rPr>
                <w:ins w:id="664" w:author="TL" w:date="2020-11-08T14:25:00Z"/>
                <w:rFonts w:ascii="Calibri" w:eastAsia="Times New Roman" w:hAnsi="Calibri" w:cs="Calibri"/>
                <w:b/>
                <w:bCs/>
                <w:color w:val="000000"/>
                <w:sz w:val="22"/>
                <w:szCs w:val="22"/>
                <w:lang w:val="en-US" w:eastAsia="zh-CN"/>
              </w:rPr>
            </w:pPr>
            <w:ins w:id="665" w:author="TL" w:date="2020-11-08T14:25:00Z">
              <w:r w:rsidRPr="0043256C">
                <w:rPr>
                  <w:rFonts w:ascii="Calibri" w:eastAsia="Times New Roman" w:hAnsi="Calibri" w:cs="Calibri"/>
                  <w:b/>
                  <w:bCs/>
                  <w:color w:val="000000"/>
                  <w:sz w:val="22"/>
                  <w:szCs w:val="22"/>
                  <w:lang w:val="en-US" w:eastAsia="zh-CN"/>
                </w:rPr>
                <w:t>EIRP per polarization</w:t>
              </w:r>
            </w:ins>
          </w:p>
        </w:tc>
        <w:tc>
          <w:tcPr>
            <w:tcW w:w="1134" w:type="dxa"/>
            <w:shd w:val="clear" w:color="auto" w:fill="auto"/>
            <w:noWrap/>
            <w:vAlign w:val="bottom"/>
            <w:hideMark/>
          </w:tcPr>
          <w:p w14:paraId="657CB0B1" w14:textId="77777777" w:rsidR="0081430F" w:rsidRPr="0043256C" w:rsidRDefault="0081430F" w:rsidP="00DA2F21">
            <w:pPr>
              <w:spacing w:after="0"/>
              <w:jc w:val="center"/>
              <w:rPr>
                <w:ins w:id="666" w:author="TL" w:date="2020-11-08T14:25:00Z"/>
                <w:rFonts w:ascii="Calibri" w:eastAsia="Times New Roman" w:hAnsi="Calibri" w:cs="Calibri"/>
                <w:b/>
                <w:bCs/>
                <w:color w:val="000000"/>
                <w:sz w:val="22"/>
                <w:szCs w:val="22"/>
                <w:lang w:val="en-US" w:eastAsia="zh-CN"/>
              </w:rPr>
            </w:pPr>
            <w:ins w:id="667" w:author="TL" w:date="2020-11-08T14:25:00Z">
              <w:r w:rsidRPr="0043256C">
                <w:rPr>
                  <w:rFonts w:ascii="Calibri" w:eastAsia="Times New Roman" w:hAnsi="Calibri" w:cs="Calibri"/>
                  <w:b/>
                  <w:bCs/>
                  <w:color w:val="000000"/>
                  <w:sz w:val="22"/>
                  <w:szCs w:val="22"/>
                  <w:lang w:val="en-US" w:eastAsia="zh-CN"/>
                </w:rPr>
                <w:t>dBm</w:t>
              </w:r>
            </w:ins>
          </w:p>
        </w:tc>
        <w:tc>
          <w:tcPr>
            <w:tcW w:w="1418" w:type="dxa"/>
            <w:shd w:val="clear" w:color="auto" w:fill="auto"/>
            <w:noWrap/>
            <w:vAlign w:val="bottom"/>
            <w:hideMark/>
          </w:tcPr>
          <w:p w14:paraId="7B93669D" w14:textId="77777777" w:rsidR="0081430F" w:rsidRPr="0043256C" w:rsidRDefault="0081430F" w:rsidP="00DA2F21">
            <w:pPr>
              <w:spacing w:after="0" w:line="259" w:lineRule="auto"/>
              <w:jc w:val="center"/>
              <w:rPr>
                <w:ins w:id="668" w:author="TL" w:date="2020-11-08T14:25:00Z"/>
                <w:rFonts w:ascii="Calibri" w:eastAsia="Times New Roman" w:hAnsi="Calibri" w:cs="Calibri"/>
                <w:b/>
                <w:bCs/>
                <w:color w:val="000000" w:themeColor="text1"/>
                <w:sz w:val="22"/>
                <w:szCs w:val="22"/>
                <w:lang w:val="en-US" w:eastAsia="zh-CN"/>
              </w:rPr>
            </w:pPr>
            <w:ins w:id="669" w:author="TL" w:date="2020-11-08T14:25:00Z">
              <w:r w:rsidRPr="0043256C">
                <w:rPr>
                  <w:rFonts w:ascii="Calibri" w:eastAsia="Times New Roman" w:hAnsi="Calibri" w:cs="Calibri"/>
                  <w:b/>
                  <w:bCs/>
                  <w:color w:val="000000" w:themeColor="text1"/>
                  <w:sz w:val="22"/>
                  <w:szCs w:val="22"/>
                  <w:lang w:val="en-US" w:eastAsia="zh-CN"/>
                </w:rPr>
                <w:t>52.8</w:t>
              </w:r>
            </w:ins>
          </w:p>
        </w:tc>
      </w:tr>
      <w:tr w:rsidR="0081430F" w:rsidRPr="0043256C" w14:paraId="6E7E9EBE" w14:textId="77777777" w:rsidTr="00DA2F21">
        <w:trPr>
          <w:trHeight w:val="288"/>
          <w:jc w:val="center"/>
          <w:ins w:id="670" w:author="TL" w:date="2020-11-08T14:25:00Z"/>
        </w:trPr>
        <w:tc>
          <w:tcPr>
            <w:tcW w:w="5093" w:type="dxa"/>
            <w:shd w:val="clear" w:color="auto" w:fill="auto"/>
            <w:noWrap/>
            <w:vAlign w:val="bottom"/>
            <w:hideMark/>
          </w:tcPr>
          <w:p w14:paraId="5809247D" w14:textId="77777777" w:rsidR="0081430F" w:rsidRPr="0043256C" w:rsidRDefault="0081430F" w:rsidP="00DA2F21">
            <w:pPr>
              <w:spacing w:after="0"/>
              <w:jc w:val="right"/>
              <w:rPr>
                <w:ins w:id="671" w:author="TL" w:date="2020-11-08T14:25:00Z"/>
                <w:rFonts w:ascii="Calibri" w:eastAsia="Times New Roman" w:hAnsi="Calibri" w:cs="Calibri"/>
                <w:color w:val="000000"/>
                <w:sz w:val="22"/>
                <w:szCs w:val="22"/>
                <w:lang w:val="en-US" w:eastAsia="zh-CN"/>
              </w:rPr>
            </w:pPr>
            <w:ins w:id="672" w:author="TL" w:date="2020-11-08T14:25:00Z">
              <w:r w:rsidRPr="0043256C">
                <w:rPr>
                  <w:rFonts w:ascii="Calibri" w:eastAsia="Times New Roman" w:hAnsi="Calibri" w:cs="Calibri"/>
                  <w:color w:val="000000"/>
                  <w:sz w:val="22"/>
                  <w:szCs w:val="22"/>
                  <w:lang w:val="en-US" w:eastAsia="zh-CN"/>
                </w:rPr>
                <w:t>Number of antenna polarizations</w:t>
              </w:r>
            </w:ins>
          </w:p>
        </w:tc>
        <w:tc>
          <w:tcPr>
            <w:tcW w:w="1134" w:type="dxa"/>
            <w:shd w:val="clear" w:color="auto" w:fill="auto"/>
            <w:noWrap/>
            <w:vAlign w:val="bottom"/>
            <w:hideMark/>
          </w:tcPr>
          <w:p w14:paraId="71C9A8DF" w14:textId="77777777" w:rsidR="0081430F" w:rsidRPr="0043256C" w:rsidRDefault="0081430F" w:rsidP="00DA2F21">
            <w:pPr>
              <w:spacing w:after="0"/>
              <w:jc w:val="center"/>
              <w:rPr>
                <w:ins w:id="673" w:author="TL" w:date="2020-11-08T14:25:00Z"/>
                <w:rFonts w:ascii="Calibri" w:eastAsia="Times New Roman" w:hAnsi="Calibri" w:cs="Calibri"/>
                <w:color w:val="000000"/>
                <w:sz w:val="22"/>
                <w:szCs w:val="22"/>
                <w:lang w:val="en-US" w:eastAsia="zh-CN"/>
              </w:rPr>
            </w:pPr>
            <w:ins w:id="674"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60606E91" w14:textId="77777777" w:rsidR="0081430F" w:rsidRPr="0043256C" w:rsidRDefault="0081430F" w:rsidP="00DA2F21">
            <w:pPr>
              <w:spacing w:after="0"/>
              <w:jc w:val="center"/>
              <w:rPr>
                <w:ins w:id="675" w:author="TL" w:date="2020-11-08T14:25:00Z"/>
                <w:rFonts w:ascii="Calibri" w:eastAsia="Times New Roman" w:hAnsi="Calibri" w:cs="Calibri"/>
                <w:color w:val="000000"/>
                <w:sz w:val="22"/>
                <w:szCs w:val="22"/>
                <w:lang w:val="en-US" w:eastAsia="zh-CN"/>
              </w:rPr>
            </w:pPr>
            <w:ins w:id="676" w:author="TL" w:date="2020-11-08T14:25:00Z">
              <w:r w:rsidRPr="0043256C">
                <w:rPr>
                  <w:rFonts w:ascii="Calibri" w:eastAsia="Times New Roman" w:hAnsi="Calibri" w:cs="Calibri"/>
                  <w:color w:val="000000" w:themeColor="text1"/>
                  <w:sz w:val="22"/>
                  <w:szCs w:val="22"/>
                  <w:lang w:val="en-US" w:eastAsia="zh-CN"/>
                </w:rPr>
                <w:t>2</w:t>
              </w:r>
            </w:ins>
          </w:p>
        </w:tc>
      </w:tr>
      <w:tr w:rsidR="0081430F" w:rsidRPr="0043256C" w14:paraId="2F81A618" w14:textId="77777777" w:rsidTr="00DA2F21">
        <w:trPr>
          <w:trHeight w:val="288"/>
          <w:jc w:val="center"/>
          <w:ins w:id="677" w:author="TL" w:date="2020-11-08T14:25:00Z"/>
        </w:trPr>
        <w:tc>
          <w:tcPr>
            <w:tcW w:w="5093" w:type="dxa"/>
            <w:shd w:val="clear" w:color="auto" w:fill="auto"/>
            <w:noWrap/>
            <w:vAlign w:val="bottom"/>
            <w:hideMark/>
          </w:tcPr>
          <w:p w14:paraId="0A9CD8B6" w14:textId="77777777" w:rsidR="0081430F" w:rsidRPr="0043256C" w:rsidRDefault="0081430F" w:rsidP="00DA2F21">
            <w:pPr>
              <w:spacing w:after="0"/>
              <w:jc w:val="right"/>
              <w:rPr>
                <w:ins w:id="678" w:author="TL" w:date="2020-11-08T14:25:00Z"/>
                <w:rFonts w:ascii="Calibri" w:eastAsia="Times New Roman" w:hAnsi="Calibri" w:cs="Calibri"/>
                <w:color w:val="000000"/>
                <w:sz w:val="22"/>
                <w:szCs w:val="22"/>
                <w:lang w:val="en-US" w:eastAsia="zh-CN"/>
              </w:rPr>
            </w:pPr>
            <w:ins w:id="679" w:author="TL" w:date="2020-11-08T14:25:00Z">
              <w:r w:rsidRPr="0043256C">
                <w:rPr>
                  <w:rFonts w:ascii="Calibri" w:eastAsia="Times New Roman" w:hAnsi="Calibri" w:cs="Calibri"/>
                  <w:color w:val="000000"/>
                  <w:sz w:val="22"/>
                  <w:szCs w:val="22"/>
                  <w:lang w:val="en-US" w:eastAsia="zh-CN"/>
                </w:rPr>
                <w:t>Number of streams / polarization</w:t>
              </w:r>
              <w:r>
                <w:rPr>
                  <w:rFonts w:ascii="Calibri" w:eastAsia="Times New Roman" w:hAnsi="Calibri" w:cs="Calibri"/>
                  <w:color w:val="000000"/>
                  <w:sz w:val="22"/>
                  <w:szCs w:val="22"/>
                  <w:lang w:val="en-US" w:eastAsia="zh-CN"/>
                </w:rPr>
                <w:t>s</w:t>
              </w:r>
            </w:ins>
          </w:p>
        </w:tc>
        <w:tc>
          <w:tcPr>
            <w:tcW w:w="1134" w:type="dxa"/>
            <w:shd w:val="clear" w:color="auto" w:fill="auto"/>
            <w:noWrap/>
            <w:vAlign w:val="bottom"/>
            <w:hideMark/>
          </w:tcPr>
          <w:p w14:paraId="3E3270FE" w14:textId="77777777" w:rsidR="0081430F" w:rsidRPr="0043256C" w:rsidRDefault="0081430F" w:rsidP="00DA2F21">
            <w:pPr>
              <w:spacing w:after="0"/>
              <w:jc w:val="center"/>
              <w:rPr>
                <w:ins w:id="680" w:author="TL" w:date="2020-11-08T14:25:00Z"/>
                <w:rFonts w:ascii="Calibri" w:eastAsia="Times New Roman" w:hAnsi="Calibri" w:cs="Calibri"/>
                <w:color w:val="000000"/>
                <w:sz w:val="22"/>
                <w:szCs w:val="22"/>
                <w:lang w:val="en-US" w:eastAsia="zh-CN"/>
              </w:rPr>
            </w:pPr>
            <w:ins w:id="681"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3025A6ED" w14:textId="77777777" w:rsidR="0081430F" w:rsidRPr="0043256C" w:rsidRDefault="0081430F" w:rsidP="00DA2F21">
            <w:pPr>
              <w:spacing w:after="0"/>
              <w:jc w:val="center"/>
              <w:rPr>
                <w:ins w:id="682" w:author="TL" w:date="2020-11-08T14:25:00Z"/>
                <w:rFonts w:ascii="Calibri" w:eastAsia="Times New Roman" w:hAnsi="Calibri" w:cs="Calibri"/>
                <w:color w:val="000000"/>
                <w:sz w:val="22"/>
                <w:szCs w:val="22"/>
                <w:lang w:val="en-US" w:eastAsia="zh-CN"/>
              </w:rPr>
            </w:pPr>
            <w:ins w:id="683" w:author="TL" w:date="2020-11-08T14:25:00Z">
              <w:r w:rsidRPr="0043256C">
                <w:rPr>
                  <w:rFonts w:ascii="Calibri" w:eastAsia="Times New Roman" w:hAnsi="Calibri" w:cs="Calibri"/>
                  <w:color w:val="000000" w:themeColor="text1"/>
                  <w:sz w:val="22"/>
                  <w:szCs w:val="22"/>
                  <w:lang w:val="en-US" w:eastAsia="zh-CN"/>
                </w:rPr>
                <w:t>1</w:t>
              </w:r>
            </w:ins>
          </w:p>
        </w:tc>
      </w:tr>
      <w:tr w:rsidR="0081430F" w:rsidRPr="0043256C" w14:paraId="065D9EDC" w14:textId="77777777" w:rsidTr="00DA2F21">
        <w:trPr>
          <w:trHeight w:val="288"/>
          <w:jc w:val="center"/>
          <w:ins w:id="684" w:author="TL" w:date="2020-11-08T14:25:00Z"/>
        </w:trPr>
        <w:tc>
          <w:tcPr>
            <w:tcW w:w="5093" w:type="dxa"/>
            <w:shd w:val="clear" w:color="auto" w:fill="auto"/>
            <w:noWrap/>
            <w:vAlign w:val="bottom"/>
            <w:hideMark/>
          </w:tcPr>
          <w:p w14:paraId="1BCDB1F3" w14:textId="77777777" w:rsidR="0081430F" w:rsidRPr="0043256C" w:rsidRDefault="0081430F" w:rsidP="00DA2F21">
            <w:pPr>
              <w:spacing w:after="0"/>
              <w:rPr>
                <w:ins w:id="685" w:author="TL" w:date="2020-11-08T14:25:00Z"/>
                <w:rFonts w:ascii="Calibri" w:eastAsia="Times New Roman" w:hAnsi="Calibri" w:cs="Calibri"/>
                <w:b/>
                <w:bCs/>
                <w:color w:val="000000"/>
                <w:sz w:val="22"/>
                <w:szCs w:val="22"/>
                <w:lang w:val="en-US" w:eastAsia="zh-CN"/>
              </w:rPr>
            </w:pPr>
            <w:ins w:id="686" w:author="TL" w:date="2020-11-08T14:25:00Z">
              <w:r w:rsidRPr="0043256C">
                <w:rPr>
                  <w:rFonts w:ascii="Calibri" w:eastAsia="Times New Roman" w:hAnsi="Calibri" w:cs="Calibri"/>
                  <w:b/>
                  <w:bCs/>
                  <w:color w:val="000000"/>
                  <w:sz w:val="22"/>
                  <w:szCs w:val="22"/>
                  <w:lang w:val="en-US" w:eastAsia="zh-CN"/>
                </w:rPr>
                <w:t>Transmitter Array Information (per polarization)</w:t>
              </w:r>
            </w:ins>
          </w:p>
        </w:tc>
        <w:tc>
          <w:tcPr>
            <w:tcW w:w="1134" w:type="dxa"/>
            <w:shd w:val="clear" w:color="auto" w:fill="auto"/>
            <w:noWrap/>
            <w:vAlign w:val="bottom"/>
            <w:hideMark/>
          </w:tcPr>
          <w:p w14:paraId="3D3078D7" w14:textId="77777777" w:rsidR="0081430F" w:rsidRPr="0043256C" w:rsidRDefault="0081430F" w:rsidP="00DA2F21">
            <w:pPr>
              <w:spacing w:after="0"/>
              <w:jc w:val="center"/>
              <w:rPr>
                <w:ins w:id="687" w:author="TL" w:date="2020-11-08T14:25:00Z"/>
                <w:rFonts w:ascii="Calibri" w:eastAsia="Times New Roman" w:hAnsi="Calibri" w:cs="Calibri"/>
                <w:color w:val="000000"/>
                <w:sz w:val="22"/>
                <w:szCs w:val="22"/>
                <w:lang w:val="en-US" w:eastAsia="zh-CN"/>
              </w:rPr>
            </w:pPr>
            <w:ins w:id="688"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0798A77A" w14:textId="77777777" w:rsidR="0081430F" w:rsidRPr="0043256C" w:rsidRDefault="0081430F" w:rsidP="00DA2F21">
            <w:pPr>
              <w:spacing w:after="0"/>
              <w:jc w:val="center"/>
              <w:rPr>
                <w:ins w:id="689" w:author="TL" w:date="2020-11-08T14:25:00Z"/>
                <w:rFonts w:ascii="Calibri" w:eastAsia="Times New Roman" w:hAnsi="Calibri" w:cs="Calibri"/>
                <w:b/>
                <w:bCs/>
                <w:color w:val="000000"/>
                <w:sz w:val="22"/>
                <w:szCs w:val="22"/>
                <w:lang w:val="en-US" w:eastAsia="zh-CN"/>
              </w:rPr>
            </w:pPr>
            <w:ins w:id="690" w:author="TL" w:date="2020-11-08T14:25:00Z">
              <w:r w:rsidRPr="0043256C">
                <w:rPr>
                  <w:rFonts w:ascii="Calibri" w:eastAsia="Times New Roman" w:hAnsi="Calibri" w:cs="Calibri"/>
                  <w:b/>
                  <w:bCs/>
                  <w:color w:val="000000" w:themeColor="text1"/>
                  <w:sz w:val="22"/>
                  <w:szCs w:val="22"/>
                  <w:lang w:val="en-US" w:eastAsia="zh-CN"/>
                </w:rPr>
                <w:t> </w:t>
              </w:r>
            </w:ins>
          </w:p>
        </w:tc>
      </w:tr>
      <w:tr w:rsidR="0081430F" w:rsidRPr="0043256C" w14:paraId="21CC6222" w14:textId="77777777" w:rsidTr="00DA2F21">
        <w:trPr>
          <w:trHeight w:val="288"/>
          <w:jc w:val="center"/>
          <w:ins w:id="691" w:author="TL" w:date="2020-11-08T14:25:00Z"/>
        </w:trPr>
        <w:tc>
          <w:tcPr>
            <w:tcW w:w="5093" w:type="dxa"/>
            <w:shd w:val="clear" w:color="auto" w:fill="auto"/>
            <w:noWrap/>
            <w:vAlign w:val="bottom"/>
            <w:hideMark/>
          </w:tcPr>
          <w:p w14:paraId="50A3FF7D" w14:textId="77777777" w:rsidR="0081430F" w:rsidRPr="0043256C" w:rsidRDefault="0081430F" w:rsidP="00DA2F21">
            <w:pPr>
              <w:spacing w:after="0"/>
              <w:jc w:val="right"/>
              <w:rPr>
                <w:ins w:id="692" w:author="TL" w:date="2020-11-08T14:25:00Z"/>
                <w:rFonts w:ascii="Calibri" w:eastAsia="Times New Roman" w:hAnsi="Calibri" w:cs="Calibri"/>
                <w:color w:val="000000"/>
                <w:sz w:val="22"/>
                <w:szCs w:val="22"/>
                <w:lang w:val="en-US" w:eastAsia="zh-CN"/>
              </w:rPr>
            </w:pPr>
            <w:ins w:id="693" w:author="TL" w:date="2020-11-08T14:25:00Z">
              <w:r w:rsidRPr="0043256C">
                <w:rPr>
                  <w:rFonts w:ascii="Calibri" w:eastAsia="Times New Roman" w:hAnsi="Calibri" w:cs="Calibri"/>
                  <w:color w:val="000000"/>
                  <w:sz w:val="22"/>
                  <w:szCs w:val="22"/>
                  <w:lang w:val="en-US" w:eastAsia="zh-CN"/>
                </w:rPr>
                <w:t># elements in X</w:t>
              </w:r>
            </w:ins>
          </w:p>
        </w:tc>
        <w:tc>
          <w:tcPr>
            <w:tcW w:w="1134" w:type="dxa"/>
            <w:shd w:val="clear" w:color="auto" w:fill="auto"/>
            <w:noWrap/>
            <w:vAlign w:val="bottom"/>
            <w:hideMark/>
          </w:tcPr>
          <w:p w14:paraId="3E8D46A3" w14:textId="77777777" w:rsidR="0081430F" w:rsidRPr="0043256C" w:rsidRDefault="0081430F" w:rsidP="00DA2F21">
            <w:pPr>
              <w:spacing w:after="0"/>
              <w:jc w:val="center"/>
              <w:rPr>
                <w:ins w:id="694" w:author="TL" w:date="2020-11-08T14:25:00Z"/>
                <w:rFonts w:ascii="Calibri" w:eastAsia="Times New Roman" w:hAnsi="Calibri" w:cs="Calibri"/>
                <w:color w:val="000000"/>
                <w:sz w:val="22"/>
                <w:szCs w:val="22"/>
                <w:lang w:val="en-US" w:eastAsia="zh-CN"/>
              </w:rPr>
            </w:pPr>
            <w:ins w:id="695"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4CDBA817" w14:textId="77777777" w:rsidR="0081430F" w:rsidRPr="0043256C" w:rsidRDefault="0081430F" w:rsidP="00DA2F21">
            <w:pPr>
              <w:spacing w:after="0"/>
              <w:jc w:val="center"/>
              <w:rPr>
                <w:ins w:id="696" w:author="TL" w:date="2020-11-08T14:25:00Z"/>
                <w:rFonts w:ascii="Calibri" w:eastAsia="Times New Roman" w:hAnsi="Calibri" w:cs="Calibri"/>
                <w:color w:val="161616"/>
                <w:sz w:val="22"/>
                <w:szCs w:val="22"/>
                <w:lang w:val="en-US" w:eastAsia="zh-CN"/>
              </w:rPr>
            </w:pPr>
            <w:ins w:id="697" w:author="TL" w:date="2020-11-08T14:25:00Z">
              <w:r w:rsidRPr="0043256C">
                <w:rPr>
                  <w:rFonts w:ascii="Calibri" w:eastAsia="Times New Roman" w:hAnsi="Calibri" w:cs="Calibri"/>
                  <w:color w:val="161616"/>
                  <w:sz w:val="22"/>
                  <w:szCs w:val="22"/>
                  <w:lang w:val="en-US" w:eastAsia="zh-CN"/>
                </w:rPr>
                <w:t>16</w:t>
              </w:r>
            </w:ins>
          </w:p>
        </w:tc>
      </w:tr>
      <w:tr w:rsidR="0081430F" w:rsidRPr="0043256C" w14:paraId="0E21A428" w14:textId="77777777" w:rsidTr="00DA2F21">
        <w:trPr>
          <w:trHeight w:val="288"/>
          <w:jc w:val="center"/>
          <w:ins w:id="698" w:author="TL" w:date="2020-11-08T14:25:00Z"/>
        </w:trPr>
        <w:tc>
          <w:tcPr>
            <w:tcW w:w="5093" w:type="dxa"/>
            <w:shd w:val="clear" w:color="auto" w:fill="auto"/>
            <w:noWrap/>
            <w:vAlign w:val="bottom"/>
            <w:hideMark/>
          </w:tcPr>
          <w:p w14:paraId="38DD7BC8" w14:textId="77777777" w:rsidR="0081430F" w:rsidRPr="0043256C" w:rsidRDefault="0081430F" w:rsidP="00DA2F21">
            <w:pPr>
              <w:spacing w:after="0"/>
              <w:jc w:val="right"/>
              <w:rPr>
                <w:ins w:id="699" w:author="TL" w:date="2020-11-08T14:25:00Z"/>
                <w:rFonts w:ascii="Calibri" w:eastAsia="Times New Roman" w:hAnsi="Calibri" w:cs="Calibri"/>
                <w:color w:val="000000"/>
                <w:sz w:val="22"/>
                <w:szCs w:val="22"/>
                <w:lang w:val="en-US" w:eastAsia="zh-CN"/>
              </w:rPr>
            </w:pPr>
            <w:ins w:id="700" w:author="TL" w:date="2020-11-08T14:25:00Z">
              <w:r w:rsidRPr="0043256C">
                <w:rPr>
                  <w:rFonts w:ascii="Calibri" w:eastAsia="Times New Roman" w:hAnsi="Calibri" w:cs="Calibri"/>
                  <w:color w:val="000000"/>
                  <w:sz w:val="22"/>
                  <w:szCs w:val="22"/>
                  <w:lang w:val="en-US" w:eastAsia="zh-CN"/>
                </w:rPr>
                <w:t># elements in Y</w:t>
              </w:r>
            </w:ins>
          </w:p>
        </w:tc>
        <w:tc>
          <w:tcPr>
            <w:tcW w:w="1134" w:type="dxa"/>
            <w:shd w:val="clear" w:color="auto" w:fill="auto"/>
            <w:noWrap/>
            <w:vAlign w:val="bottom"/>
            <w:hideMark/>
          </w:tcPr>
          <w:p w14:paraId="23E281CC" w14:textId="77777777" w:rsidR="0081430F" w:rsidRPr="0043256C" w:rsidRDefault="0081430F" w:rsidP="00DA2F21">
            <w:pPr>
              <w:spacing w:after="0"/>
              <w:jc w:val="center"/>
              <w:rPr>
                <w:ins w:id="701" w:author="TL" w:date="2020-11-08T14:25:00Z"/>
                <w:rFonts w:ascii="Calibri" w:eastAsia="Times New Roman" w:hAnsi="Calibri" w:cs="Calibri"/>
                <w:color w:val="000000"/>
                <w:sz w:val="22"/>
                <w:szCs w:val="22"/>
                <w:lang w:val="en-US" w:eastAsia="zh-CN"/>
              </w:rPr>
            </w:pPr>
            <w:ins w:id="702"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439A364B" w14:textId="77777777" w:rsidR="0081430F" w:rsidRPr="0043256C" w:rsidRDefault="0081430F" w:rsidP="00DA2F21">
            <w:pPr>
              <w:spacing w:after="0"/>
              <w:jc w:val="center"/>
              <w:rPr>
                <w:ins w:id="703" w:author="TL" w:date="2020-11-08T14:25:00Z"/>
                <w:rFonts w:ascii="Calibri" w:eastAsia="Times New Roman" w:hAnsi="Calibri" w:cs="Calibri"/>
                <w:color w:val="161616"/>
                <w:sz w:val="22"/>
                <w:szCs w:val="22"/>
                <w:lang w:val="en-US" w:eastAsia="zh-CN"/>
              </w:rPr>
            </w:pPr>
            <w:ins w:id="704" w:author="TL" w:date="2020-11-08T14:25:00Z">
              <w:r w:rsidRPr="0043256C">
                <w:rPr>
                  <w:rFonts w:ascii="Calibri" w:eastAsia="Times New Roman" w:hAnsi="Calibri" w:cs="Calibri"/>
                  <w:color w:val="161616"/>
                  <w:sz w:val="22"/>
                  <w:szCs w:val="22"/>
                  <w:lang w:val="en-US" w:eastAsia="zh-CN"/>
                </w:rPr>
                <w:t>8</w:t>
              </w:r>
            </w:ins>
          </w:p>
        </w:tc>
      </w:tr>
      <w:tr w:rsidR="0081430F" w:rsidRPr="0043256C" w14:paraId="1D76DE45" w14:textId="77777777" w:rsidTr="00DA2F21">
        <w:trPr>
          <w:trHeight w:val="288"/>
          <w:jc w:val="center"/>
          <w:ins w:id="705" w:author="TL" w:date="2020-11-08T14:25:00Z"/>
        </w:trPr>
        <w:tc>
          <w:tcPr>
            <w:tcW w:w="5093" w:type="dxa"/>
            <w:shd w:val="clear" w:color="auto" w:fill="auto"/>
            <w:noWrap/>
            <w:vAlign w:val="bottom"/>
            <w:hideMark/>
          </w:tcPr>
          <w:p w14:paraId="3BA33BE4" w14:textId="77777777" w:rsidR="0081430F" w:rsidRPr="0043256C" w:rsidRDefault="0081430F" w:rsidP="00DA2F21">
            <w:pPr>
              <w:spacing w:after="0"/>
              <w:jc w:val="right"/>
              <w:rPr>
                <w:ins w:id="706" w:author="TL" w:date="2020-11-08T14:25:00Z"/>
                <w:rFonts w:ascii="Calibri" w:eastAsia="Times New Roman" w:hAnsi="Calibri" w:cs="Calibri"/>
                <w:color w:val="000000"/>
                <w:sz w:val="22"/>
                <w:szCs w:val="22"/>
                <w:lang w:val="en-US" w:eastAsia="zh-CN"/>
              </w:rPr>
            </w:pPr>
            <w:ins w:id="707" w:author="TL" w:date="2020-11-08T14:25:00Z">
              <w:r w:rsidRPr="0043256C">
                <w:rPr>
                  <w:rFonts w:ascii="Calibri" w:eastAsia="Times New Roman" w:hAnsi="Calibri" w:cs="Calibri"/>
                  <w:color w:val="000000"/>
                  <w:sz w:val="22"/>
                  <w:szCs w:val="22"/>
                  <w:lang w:val="en-US" w:eastAsia="zh-CN"/>
                </w:rPr>
                <w:t>Number of antenna elements</w:t>
              </w:r>
            </w:ins>
          </w:p>
        </w:tc>
        <w:tc>
          <w:tcPr>
            <w:tcW w:w="1134" w:type="dxa"/>
            <w:shd w:val="clear" w:color="auto" w:fill="auto"/>
            <w:noWrap/>
            <w:vAlign w:val="bottom"/>
            <w:hideMark/>
          </w:tcPr>
          <w:p w14:paraId="003D7DDD" w14:textId="77777777" w:rsidR="0081430F" w:rsidRPr="0043256C" w:rsidRDefault="0081430F" w:rsidP="00DA2F21">
            <w:pPr>
              <w:spacing w:after="0"/>
              <w:jc w:val="center"/>
              <w:rPr>
                <w:ins w:id="708" w:author="TL" w:date="2020-11-08T14:25:00Z"/>
                <w:rFonts w:ascii="Calibri" w:eastAsia="Times New Roman" w:hAnsi="Calibri" w:cs="Calibri"/>
                <w:color w:val="000000"/>
                <w:sz w:val="22"/>
                <w:szCs w:val="22"/>
                <w:lang w:val="en-US" w:eastAsia="zh-CN"/>
              </w:rPr>
            </w:pPr>
            <w:ins w:id="709"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52122734" w14:textId="77777777" w:rsidR="0081430F" w:rsidRPr="0043256C" w:rsidRDefault="0081430F" w:rsidP="00DA2F21">
            <w:pPr>
              <w:spacing w:after="0"/>
              <w:jc w:val="center"/>
              <w:rPr>
                <w:ins w:id="710" w:author="TL" w:date="2020-11-08T14:25:00Z"/>
                <w:rFonts w:ascii="Calibri" w:eastAsia="Times New Roman" w:hAnsi="Calibri" w:cs="Calibri"/>
                <w:color w:val="000000"/>
                <w:sz w:val="22"/>
                <w:szCs w:val="22"/>
                <w:lang w:val="en-US" w:eastAsia="zh-CN"/>
              </w:rPr>
            </w:pPr>
            <w:ins w:id="711" w:author="TL" w:date="2020-11-08T14:25:00Z">
              <w:r w:rsidRPr="0043256C">
                <w:rPr>
                  <w:rFonts w:ascii="Calibri" w:eastAsia="Times New Roman" w:hAnsi="Calibri" w:cs="Calibri"/>
                  <w:color w:val="000000" w:themeColor="text1"/>
                  <w:sz w:val="22"/>
                  <w:szCs w:val="22"/>
                  <w:lang w:val="en-US" w:eastAsia="zh-CN"/>
                </w:rPr>
                <w:t>128</w:t>
              </w:r>
            </w:ins>
          </w:p>
        </w:tc>
      </w:tr>
      <w:tr w:rsidR="0081430F" w:rsidRPr="0043256C" w14:paraId="57EA5FC0" w14:textId="77777777" w:rsidTr="00DA2F21">
        <w:trPr>
          <w:trHeight w:val="288"/>
          <w:jc w:val="center"/>
          <w:ins w:id="712" w:author="TL" w:date="2020-11-08T14:25:00Z"/>
        </w:trPr>
        <w:tc>
          <w:tcPr>
            <w:tcW w:w="5093" w:type="dxa"/>
            <w:shd w:val="clear" w:color="auto" w:fill="auto"/>
            <w:noWrap/>
            <w:vAlign w:val="bottom"/>
            <w:hideMark/>
          </w:tcPr>
          <w:p w14:paraId="7439BFE6" w14:textId="77777777" w:rsidR="0081430F" w:rsidRPr="0043256C" w:rsidRDefault="0081430F" w:rsidP="00DA2F21">
            <w:pPr>
              <w:spacing w:after="0"/>
              <w:jc w:val="right"/>
              <w:rPr>
                <w:ins w:id="713" w:author="TL" w:date="2020-11-08T14:25:00Z"/>
                <w:rFonts w:ascii="Calibri" w:eastAsia="Times New Roman" w:hAnsi="Calibri" w:cs="Calibri"/>
                <w:color w:val="000000"/>
                <w:sz w:val="22"/>
                <w:szCs w:val="22"/>
                <w:lang w:val="en-US" w:eastAsia="zh-CN"/>
              </w:rPr>
            </w:pPr>
            <w:ins w:id="714" w:author="TL" w:date="2020-11-08T14:25:00Z">
              <w:r w:rsidRPr="0043256C">
                <w:rPr>
                  <w:rFonts w:ascii="Calibri" w:eastAsia="Times New Roman" w:hAnsi="Calibri" w:cs="Calibri"/>
                  <w:color w:val="000000"/>
                  <w:sz w:val="22"/>
                  <w:szCs w:val="22"/>
                  <w:lang w:val="en-US" w:eastAsia="zh-CN"/>
                </w:rPr>
                <w:t>Element spacing</w:t>
              </w:r>
            </w:ins>
          </w:p>
        </w:tc>
        <w:tc>
          <w:tcPr>
            <w:tcW w:w="1134" w:type="dxa"/>
            <w:shd w:val="clear" w:color="auto" w:fill="auto"/>
            <w:noWrap/>
            <w:vAlign w:val="bottom"/>
            <w:hideMark/>
          </w:tcPr>
          <w:p w14:paraId="6683DBA7" w14:textId="77777777" w:rsidR="0081430F" w:rsidRPr="0043256C" w:rsidRDefault="0081430F" w:rsidP="00DA2F21">
            <w:pPr>
              <w:spacing w:after="0"/>
              <w:jc w:val="center"/>
              <w:rPr>
                <w:ins w:id="715" w:author="TL" w:date="2020-11-08T14:25:00Z"/>
                <w:rFonts w:ascii="Calibri" w:eastAsia="Times New Roman" w:hAnsi="Calibri" w:cs="Calibri"/>
                <w:color w:val="000000"/>
                <w:sz w:val="22"/>
                <w:szCs w:val="22"/>
                <w:lang w:val="en-US" w:eastAsia="zh-CN"/>
              </w:rPr>
            </w:pPr>
            <w:proofErr w:type="spellStart"/>
            <w:ins w:id="716" w:author="TL" w:date="2020-11-08T14:25:00Z">
              <w:r w:rsidRPr="0043256C">
                <w:rPr>
                  <w:rFonts w:ascii="Calibri" w:eastAsia="Times New Roman" w:hAnsi="Calibri" w:cs="Calibri"/>
                  <w:color w:val="000000"/>
                  <w:sz w:val="22"/>
                  <w:szCs w:val="22"/>
                  <w:lang w:val="en-US" w:eastAsia="zh-CN"/>
                </w:rPr>
                <w:t>lamda</w:t>
              </w:r>
              <w:proofErr w:type="spellEnd"/>
            </w:ins>
          </w:p>
        </w:tc>
        <w:tc>
          <w:tcPr>
            <w:tcW w:w="1418" w:type="dxa"/>
            <w:shd w:val="clear" w:color="auto" w:fill="auto"/>
            <w:noWrap/>
            <w:vAlign w:val="bottom"/>
            <w:hideMark/>
          </w:tcPr>
          <w:p w14:paraId="6B8E94AB" w14:textId="77777777" w:rsidR="0081430F" w:rsidRPr="0043256C" w:rsidRDefault="0081430F" w:rsidP="00DA2F21">
            <w:pPr>
              <w:spacing w:after="0"/>
              <w:jc w:val="center"/>
              <w:rPr>
                <w:ins w:id="717" w:author="TL" w:date="2020-11-08T14:25:00Z"/>
                <w:rFonts w:ascii="Calibri" w:eastAsia="Times New Roman" w:hAnsi="Calibri" w:cs="Calibri"/>
                <w:color w:val="000000"/>
                <w:sz w:val="22"/>
                <w:szCs w:val="22"/>
                <w:lang w:val="en-US" w:eastAsia="zh-CN"/>
              </w:rPr>
            </w:pPr>
            <w:ins w:id="718" w:author="TL" w:date="2020-11-08T14:25:00Z">
              <w:r w:rsidRPr="0043256C">
                <w:rPr>
                  <w:rFonts w:ascii="Calibri" w:eastAsia="Times New Roman" w:hAnsi="Calibri" w:cs="Calibri"/>
                  <w:color w:val="000000" w:themeColor="text1"/>
                  <w:sz w:val="22"/>
                  <w:szCs w:val="22"/>
                  <w:lang w:val="en-US" w:eastAsia="zh-CN"/>
                </w:rPr>
                <w:t>0.5</w:t>
              </w:r>
            </w:ins>
          </w:p>
        </w:tc>
      </w:tr>
      <w:tr w:rsidR="0081430F" w:rsidRPr="0043256C" w14:paraId="2332EA5C" w14:textId="77777777" w:rsidTr="00DA2F21">
        <w:trPr>
          <w:trHeight w:val="288"/>
          <w:jc w:val="center"/>
          <w:ins w:id="719" w:author="TL" w:date="2020-11-08T14:25:00Z"/>
        </w:trPr>
        <w:tc>
          <w:tcPr>
            <w:tcW w:w="5093" w:type="dxa"/>
            <w:shd w:val="clear" w:color="auto" w:fill="auto"/>
            <w:noWrap/>
            <w:vAlign w:val="bottom"/>
            <w:hideMark/>
          </w:tcPr>
          <w:p w14:paraId="55683DDD" w14:textId="77777777" w:rsidR="0081430F" w:rsidRPr="0043256C" w:rsidRDefault="0081430F" w:rsidP="00DA2F21">
            <w:pPr>
              <w:spacing w:after="0"/>
              <w:jc w:val="right"/>
              <w:rPr>
                <w:ins w:id="720" w:author="TL" w:date="2020-11-08T14:25:00Z"/>
                <w:rFonts w:ascii="Calibri" w:eastAsia="Times New Roman" w:hAnsi="Calibri" w:cs="Calibri"/>
                <w:color w:val="000000"/>
                <w:sz w:val="22"/>
                <w:szCs w:val="22"/>
                <w:lang w:val="en-US" w:eastAsia="zh-CN"/>
              </w:rPr>
            </w:pPr>
            <w:ins w:id="721" w:author="TL" w:date="2020-11-08T14:25:00Z">
              <w:r w:rsidRPr="0043256C">
                <w:rPr>
                  <w:rFonts w:ascii="Calibri" w:eastAsia="Times New Roman" w:hAnsi="Calibri" w:cs="Calibri"/>
                  <w:color w:val="000000"/>
                  <w:sz w:val="22"/>
                  <w:szCs w:val="22"/>
                  <w:lang w:val="en-US" w:eastAsia="zh-CN"/>
                </w:rPr>
                <w:t>Array size, X dimension</w:t>
              </w:r>
            </w:ins>
          </w:p>
        </w:tc>
        <w:tc>
          <w:tcPr>
            <w:tcW w:w="1134" w:type="dxa"/>
            <w:shd w:val="clear" w:color="auto" w:fill="auto"/>
            <w:noWrap/>
            <w:vAlign w:val="bottom"/>
            <w:hideMark/>
          </w:tcPr>
          <w:p w14:paraId="1B1A1D75" w14:textId="77777777" w:rsidR="0081430F" w:rsidRPr="0043256C" w:rsidRDefault="0081430F" w:rsidP="00DA2F21">
            <w:pPr>
              <w:spacing w:after="0"/>
              <w:jc w:val="center"/>
              <w:rPr>
                <w:ins w:id="722" w:author="TL" w:date="2020-11-08T14:25:00Z"/>
                <w:rFonts w:ascii="Calibri" w:eastAsia="Times New Roman" w:hAnsi="Calibri" w:cs="Calibri"/>
                <w:color w:val="000000"/>
                <w:sz w:val="22"/>
                <w:szCs w:val="22"/>
                <w:lang w:val="en-US" w:eastAsia="zh-CN"/>
              </w:rPr>
            </w:pPr>
            <w:ins w:id="723" w:author="TL" w:date="2020-11-08T14:25:00Z">
              <w:r w:rsidRPr="0043256C">
                <w:rPr>
                  <w:rFonts w:ascii="Calibri" w:eastAsia="Times New Roman" w:hAnsi="Calibri" w:cs="Calibri"/>
                  <w:color w:val="000000"/>
                  <w:sz w:val="22"/>
                  <w:szCs w:val="22"/>
                  <w:lang w:val="en-US" w:eastAsia="zh-CN"/>
                </w:rPr>
                <w:t>mm</w:t>
              </w:r>
            </w:ins>
          </w:p>
        </w:tc>
        <w:tc>
          <w:tcPr>
            <w:tcW w:w="1418" w:type="dxa"/>
            <w:shd w:val="clear" w:color="auto" w:fill="auto"/>
            <w:noWrap/>
            <w:vAlign w:val="bottom"/>
            <w:hideMark/>
          </w:tcPr>
          <w:p w14:paraId="53E8C0A2" w14:textId="77777777" w:rsidR="0081430F" w:rsidRPr="0043256C" w:rsidRDefault="0081430F" w:rsidP="00DA2F21">
            <w:pPr>
              <w:spacing w:after="0"/>
              <w:jc w:val="center"/>
              <w:rPr>
                <w:ins w:id="724" w:author="TL" w:date="2020-11-08T14:25:00Z"/>
                <w:rFonts w:ascii="Calibri" w:eastAsia="Times New Roman" w:hAnsi="Calibri" w:cs="Calibri"/>
                <w:color w:val="000000"/>
                <w:sz w:val="22"/>
                <w:szCs w:val="22"/>
                <w:lang w:val="en-US" w:eastAsia="zh-CN"/>
              </w:rPr>
            </w:pPr>
            <w:ins w:id="725" w:author="TL" w:date="2020-11-08T14:25:00Z">
              <w:r w:rsidRPr="0043256C">
                <w:rPr>
                  <w:rFonts w:ascii="Calibri" w:eastAsia="Times New Roman" w:hAnsi="Calibri" w:cs="Calibri"/>
                  <w:color w:val="000000" w:themeColor="text1"/>
                  <w:sz w:val="22"/>
                  <w:szCs w:val="22"/>
                  <w:lang w:val="en-US" w:eastAsia="zh-CN"/>
                </w:rPr>
                <w:t>34.3</w:t>
              </w:r>
            </w:ins>
          </w:p>
        </w:tc>
      </w:tr>
      <w:tr w:rsidR="0081430F" w:rsidRPr="0043256C" w14:paraId="32F73C8B" w14:textId="77777777" w:rsidTr="00DA2F21">
        <w:trPr>
          <w:trHeight w:val="288"/>
          <w:jc w:val="center"/>
          <w:ins w:id="726" w:author="TL" w:date="2020-11-08T14:25:00Z"/>
        </w:trPr>
        <w:tc>
          <w:tcPr>
            <w:tcW w:w="5093" w:type="dxa"/>
            <w:shd w:val="clear" w:color="auto" w:fill="auto"/>
            <w:noWrap/>
            <w:vAlign w:val="bottom"/>
            <w:hideMark/>
          </w:tcPr>
          <w:p w14:paraId="73558749" w14:textId="77777777" w:rsidR="0081430F" w:rsidRPr="0043256C" w:rsidRDefault="0081430F" w:rsidP="00DA2F21">
            <w:pPr>
              <w:spacing w:after="0"/>
              <w:jc w:val="right"/>
              <w:rPr>
                <w:ins w:id="727" w:author="TL" w:date="2020-11-08T14:25:00Z"/>
                <w:rFonts w:ascii="Calibri" w:eastAsia="Times New Roman" w:hAnsi="Calibri" w:cs="Calibri"/>
                <w:color w:val="000000"/>
                <w:sz w:val="22"/>
                <w:szCs w:val="22"/>
                <w:lang w:val="en-US" w:eastAsia="zh-CN"/>
              </w:rPr>
            </w:pPr>
            <w:ins w:id="728" w:author="TL" w:date="2020-11-08T14:25:00Z">
              <w:r w:rsidRPr="0043256C">
                <w:rPr>
                  <w:rFonts w:ascii="Calibri" w:eastAsia="Times New Roman" w:hAnsi="Calibri" w:cs="Calibri"/>
                  <w:color w:val="000000"/>
                  <w:sz w:val="22"/>
                  <w:szCs w:val="22"/>
                  <w:lang w:val="en-US" w:eastAsia="zh-CN"/>
                </w:rPr>
                <w:t>Array size, Y dimension</w:t>
              </w:r>
            </w:ins>
          </w:p>
        </w:tc>
        <w:tc>
          <w:tcPr>
            <w:tcW w:w="1134" w:type="dxa"/>
            <w:shd w:val="clear" w:color="auto" w:fill="auto"/>
            <w:noWrap/>
            <w:vAlign w:val="bottom"/>
            <w:hideMark/>
          </w:tcPr>
          <w:p w14:paraId="333400BE" w14:textId="77777777" w:rsidR="0081430F" w:rsidRPr="0043256C" w:rsidRDefault="0081430F" w:rsidP="00DA2F21">
            <w:pPr>
              <w:spacing w:after="0"/>
              <w:jc w:val="center"/>
              <w:rPr>
                <w:ins w:id="729" w:author="TL" w:date="2020-11-08T14:25:00Z"/>
                <w:rFonts w:ascii="Calibri" w:eastAsia="Times New Roman" w:hAnsi="Calibri" w:cs="Calibri"/>
                <w:color w:val="000000"/>
                <w:sz w:val="22"/>
                <w:szCs w:val="22"/>
                <w:lang w:val="en-US" w:eastAsia="zh-CN"/>
              </w:rPr>
            </w:pPr>
            <w:ins w:id="730" w:author="TL" w:date="2020-11-08T14:25:00Z">
              <w:r w:rsidRPr="0043256C">
                <w:rPr>
                  <w:rFonts w:ascii="Calibri" w:eastAsia="Times New Roman" w:hAnsi="Calibri" w:cs="Calibri"/>
                  <w:color w:val="000000"/>
                  <w:sz w:val="22"/>
                  <w:szCs w:val="22"/>
                  <w:lang w:val="en-US" w:eastAsia="zh-CN"/>
                </w:rPr>
                <w:t>mm</w:t>
              </w:r>
            </w:ins>
          </w:p>
        </w:tc>
        <w:tc>
          <w:tcPr>
            <w:tcW w:w="1418" w:type="dxa"/>
            <w:shd w:val="clear" w:color="auto" w:fill="auto"/>
            <w:noWrap/>
            <w:vAlign w:val="bottom"/>
            <w:hideMark/>
          </w:tcPr>
          <w:p w14:paraId="6D0D515D" w14:textId="77777777" w:rsidR="0081430F" w:rsidRPr="0043256C" w:rsidRDefault="0081430F" w:rsidP="00DA2F21">
            <w:pPr>
              <w:spacing w:after="0"/>
              <w:jc w:val="center"/>
              <w:rPr>
                <w:ins w:id="731" w:author="TL" w:date="2020-11-08T14:25:00Z"/>
                <w:rFonts w:ascii="Calibri" w:eastAsia="Times New Roman" w:hAnsi="Calibri" w:cs="Calibri"/>
                <w:color w:val="000000"/>
                <w:sz w:val="22"/>
                <w:szCs w:val="22"/>
                <w:lang w:val="en-US" w:eastAsia="zh-CN"/>
              </w:rPr>
            </w:pPr>
            <w:ins w:id="732" w:author="TL" w:date="2020-11-08T14:25:00Z">
              <w:r w:rsidRPr="0043256C">
                <w:rPr>
                  <w:rFonts w:ascii="Calibri" w:eastAsia="Times New Roman" w:hAnsi="Calibri" w:cs="Calibri"/>
                  <w:color w:val="000000" w:themeColor="text1"/>
                  <w:sz w:val="22"/>
                  <w:szCs w:val="22"/>
                  <w:lang w:val="en-US" w:eastAsia="zh-CN"/>
                </w:rPr>
                <w:t>17.1</w:t>
              </w:r>
            </w:ins>
          </w:p>
        </w:tc>
      </w:tr>
      <w:tr w:rsidR="0081430F" w:rsidRPr="0043256C" w14:paraId="695D5DE0" w14:textId="77777777" w:rsidTr="00DA2F21">
        <w:trPr>
          <w:trHeight w:val="288"/>
          <w:jc w:val="center"/>
          <w:ins w:id="733" w:author="TL" w:date="2020-11-08T14:25:00Z"/>
        </w:trPr>
        <w:tc>
          <w:tcPr>
            <w:tcW w:w="5093" w:type="dxa"/>
            <w:shd w:val="clear" w:color="auto" w:fill="auto"/>
            <w:noWrap/>
            <w:vAlign w:val="bottom"/>
            <w:hideMark/>
          </w:tcPr>
          <w:p w14:paraId="51DA7FBB" w14:textId="77777777" w:rsidR="0081430F" w:rsidRPr="0043256C" w:rsidRDefault="0081430F" w:rsidP="00DA2F21">
            <w:pPr>
              <w:spacing w:after="0"/>
              <w:jc w:val="right"/>
              <w:rPr>
                <w:ins w:id="734" w:author="TL" w:date="2020-11-08T14:25:00Z"/>
                <w:rFonts w:ascii="Calibri" w:eastAsia="Times New Roman" w:hAnsi="Calibri" w:cs="Calibri"/>
                <w:color w:val="000000"/>
                <w:sz w:val="22"/>
                <w:szCs w:val="22"/>
                <w:lang w:val="en-US" w:eastAsia="zh-CN"/>
              </w:rPr>
            </w:pPr>
            <w:ins w:id="735" w:author="TL" w:date="2020-11-08T14:25:00Z">
              <w:r w:rsidRPr="0043256C">
                <w:rPr>
                  <w:rFonts w:ascii="Calibri" w:eastAsia="Times New Roman" w:hAnsi="Calibri" w:cs="Calibri"/>
                  <w:color w:val="000000"/>
                  <w:sz w:val="22"/>
                  <w:szCs w:val="22"/>
                  <w:lang w:val="en-US" w:eastAsia="zh-CN"/>
                </w:rPr>
                <w:t>Element directivity</w:t>
              </w:r>
            </w:ins>
          </w:p>
        </w:tc>
        <w:tc>
          <w:tcPr>
            <w:tcW w:w="1134" w:type="dxa"/>
            <w:shd w:val="clear" w:color="auto" w:fill="auto"/>
            <w:noWrap/>
            <w:vAlign w:val="bottom"/>
            <w:hideMark/>
          </w:tcPr>
          <w:p w14:paraId="4662FD9A" w14:textId="77777777" w:rsidR="0081430F" w:rsidRPr="0043256C" w:rsidRDefault="0081430F" w:rsidP="00DA2F21">
            <w:pPr>
              <w:spacing w:after="0"/>
              <w:jc w:val="center"/>
              <w:rPr>
                <w:ins w:id="736" w:author="TL" w:date="2020-11-08T14:25:00Z"/>
                <w:rFonts w:ascii="Calibri" w:eastAsia="Times New Roman" w:hAnsi="Calibri" w:cs="Calibri"/>
                <w:color w:val="000000"/>
                <w:sz w:val="22"/>
                <w:szCs w:val="22"/>
                <w:lang w:val="en-US" w:eastAsia="zh-CN"/>
              </w:rPr>
            </w:pPr>
            <w:ins w:id="737"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5EA7E086" w14:textId="77777777" w:rsidR="0081430F" w:rsidRPr="0043256C" w:rsidRDefault="0081430F" w:rsidP="00DA2F21">
            <w:pPr>
              <w:spacing w:after="0"/>
              <w:jc w:val="center"/>
              <w:rPr>
                <w:ins w:id="738" w:author="TL" w:date="2020-11-08T14:25:00Z"/>
                <w:rFonts w:ascii="Calibri" w:eastAsia="Times New Roman" w:hAnsi="Calibri" w:cs="Calibri"/>
                <w:color w:val="000000"/>
                <w:sz w:val="22"/>
                <w:szCs w:val="22"/>
                <w:lang w:val="en-US" w:eastAsia="zh-CN"/>
              </w:rPr>
            </w:pPr>
            <w:ins w:id="739" w:author="TL" w:date="2020-11-08T14:25:00Z">
              <w:r w:rsidRPr="0043256C">
                <w:rPr>
                  <w:rFonts w:ascii="Calibri" w:eastAsia="Times New Roman" w:hAnsi="Calibri" w:cs="Calibri"/>
                  <w:color w:val="000000" w:themeColor="text1"/>
                  <w:sz w:val="22"/>
                  <w:szCs w:val="22"/>
                  <w:lang w:val="en-US" w:eastAsia="zh-CN"/>
                </w:rPr>
                <w:t>6.0</w:t>
              </w:r>
            </w:ins>
          </w:p>
        </w:tc>
      </w:tr>
      <w:tr w:rsidR="0081430F" w:rsidRPr="0043256C" w14:paraId="0A056301" w14:textId="77777777" w:rsidTr="00DA2F21">
        <w:trPr>
          <w:trHeight w:val="288"/>
          <w:jc w:val="center"/>
          <w:ins w:id="740" w:author="TL" w:date="2020-11-08T14:25:00Z"/>
        </w:trPr>
        <w:tc>
          <w:tcPr>
            <w:tcW w:w="5093" w:type="dxa"/>
            <w:shd w:val="clear" w:color="auto" w:fill="auto"/>
            <w:noWrap/>
            <w:vAlign w:val="bottom"/>
            <w:hideMark/>
          </w:tcPr>
          <w:p w14:paraId="3DE75B7A" w14:textId="77777777" w:rsidR="0081430F" w:rsidRPr="0043256C" w:rsidRDefault="0081430F" w:rsidP="00DA2F21">
            <w:pPr>
              <w:spacing w:after="0"/>
              <w:jc w:val="right"/>
              <w:rPr>
                <w:ins w:id="741" w:author="TL" w:date="2020-11-08T14:25:00Z"/>
                <w:rFonts w:ascii="Calibri" w:eastAsia="Times New Roman" w:hAnsi="Calibri" w:cs="Calibri"/>
                <w:color w:val="000000"/>
                <w:sz w:val="22"/>
                <w:szCs w:val="22"/>
                <w:lang w:val="en-US" w:eastAsia="zh-CN"/>
              </w:rPr>
            </w:pPr>
            <w:ins w:id="742" w:author="TL" w:date="2020-11-08T14:25:00Z">
              <w:r w:rsidRPr="0043256C">
                <w:rPr>
                  <w:rFonts w:ascii="Calibri" w:eastAsia="Times New Roman" w:hAnsi="Calibri" w:cs="Calibri"/>
                  <w:color w:val="000000"/>
                  <w:sz w:val="22"/>
                  <w:szCs w:val="22"/>
                  <w:lang w:val="en-US" w:eastAsia="zh-CN"/>
                </w:rPr>
                <w:t>Array factor</w:t>
              </w:r>
            </w:ins>
          </w:p>
        </w:tc>
        <w:tc>
          <w:tcPr>
            <w:tcW w:w="1134" w:type="dxa"/>
            <w:shd w:val="clear" w:color="auto" w:fill="auto"/>
            <w:noWrap/>
            <w:vAlign w:val="bottom"/>
            <w:hideMark/>
          </w:tcPr>
          <w:p w14:paraId="6FAD2FE2" w14:textId="77777777" w:rsidR="0081430F" w:rsidRPr="0043256C" w:rsidRDefault="0081430F" w:rsidP="00DA2F21">
            <w:pPr>
              <w:spacing w:after="0"/>
              <w:jc w:val="center"/>
              <w:rPr>
                <w:ins w:id="743" w:author="TL" w:date="2020-11-08T14:25:00Z"/>
                <w:rFonts w:ascii="Calibri" w:eastAsia="Times New Roman" w:hAnsi="Calibri" w:cs="Calibri"/>
                <w:color w:val="000000"/>
                <w:sz w:val="22"/>
                <w:szCs w:val="22"/>
                <w:lang w:val="en-US" w:eastAsia="zh-CN"/>
              </w:rPr>
            </w:pPr>
            <w:ins w:id="744"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6212E5C3" w14:textId="77777777" w:rsidR="0081430F" w:rsidRPr="0043256C" w:rsidRDefault="0081430F" w:rsidP="00DA2F21">
            <w:pPr>
              <w:spacing w:after="0"/>
              <w:jc w:val="center"/>
              <w:rPr>
                <w:ins w:id="745" w:author="TL" w:date="2020-11-08T14:25:00Z"/>
                <w:rFonts w:ascii="Calibri" w:eastAsia="Times New Roman" w:hAnsi="Calibri" w:cs="Calibri"/>
                <w:color w:val="000000"/>
                <w:sz w:val="22"/>
                <w:szCs w:val="22"/>
                <w:lang w:val="en-US" w:eastAsia="zh-CN"/>
              </w:rPr>
            </w:pPr>
            <w:ins w:id="746" w:author="TL" w:date="2020-11-08T14:25:00Z">
              <w:r w:rsidRPr="0043256C">
                <w:rPr>
                  <w:rFonts w:ascii="Calibri" w:eastAsia="Times New Roman" w:hAnsi="Calibri" w:cs="Calibri"/>
                  <w:color w:val="000000" w:themeColor="text1"/>
                  <w:sz w:val="22"/>
                  <w:szCs w:val="22"/>
                  <w:lang w:val="en-US" w:eastAsia="zh-CN"/>
                </w:rPr>
                <w:t>21.0</w:t>
              </w:r>
            </w:ins>
          </w:p>
        </w:tc>
      </w:tr>
      <w:tr w:rsidR="0081430F" w:rsidRPr="0043256C" w14:paraId="5C3B39FE" w14:textId="77777777" w:rsidTr="00DA2F21">
        <w:trPr>
          <w:trHeight w:val="288"/>
          <w:jc w:val="center"/>
          <w:ins w:id="747" w:author="TL" w:date="2020-11-08T14:25:00Z"/>
        </w:trPr>
        <w:tc>
          <w:tcPr>
            <w:tcW w:w="5093" w:type="dxa"/>
            <w:shd w:val="clear" w:color="auto" w:fill="auto"/>
            <w:noWrap/>
            <w:vAlign w:val="bottom"/>
            <w:hideMark/>
          </w:tcPr>
          <w:p w14:paraId="0BB3C5D4" w14:textId="77777777" w:rsidR="0081430F" w:rsidRPr="0043256C" w:rsidRDefault="0081430F" w:rsidP="00DA2F21">
            <w:pPr>
              <w:spacing w:after="0"/>
              <w:jc w:val="right"/>
              <w:rPr>
                <w:ins w:id="748" w:author="TL" w:date="2020-11-08T14:25:00Z"/>
                <w:rFonts w:ascii="Calibri" w:eastAsia="Times New Roman" w:hAnsi="Calibri" w:cs="Calibri"/>
                <w:color w:val="000000"/>
                <w:sz w:val="22"/>
                <w:szCs w:val="22"/>
                <w:lang w:val="en-US" w:eastAsia="zh-CN"/>
              </w:rPr>
            </w:pPr>
            <w:ins w:id="749" w:author="TL" w:date="2020-11-08T14:25:00Z">
              <w:r w:rsidRPr="0043256C">
                <w:rPr>
                  <w:rFonts w:ascii="Calibri" w:eastAsia="Times New Roman" w:hAnsi="Calibri" w:cs="Calibri"/>
                  <w:color w:val="000000"/>
                  <w:sz w:val="22"/>
                  <w:szCs w:val="22"/>
                  <w:lang w:val="en-US" w:eastAsia="zh-CN"/>
                </w:rPr>
                <w:t>Antenna directive gain</w:t>
              </w:r>
            </w:ins>
          </w:p>
        </w:tc>
        <w:tc>
          <w:tcPr>
            <w:tcW w:w="1134" w:type="dxa"/>
            <w:shd w:val="clear" w:color="auto" w:fill="auto"/>
            <w:noWrap/>
            <w:vAlign w:val="bottom"/>
            <w:hideMark/>
          </w:tcPr>
          <w:p w14:paraId="0AB90CCB" w14:textId="77777777" w:rsidR="0081430F" w:rsidRPr="0043256C" w:rsidRDefault="0081430F" w:rsidP="00DA2F21">
            <w:pPr>
              <w:spacing w:after="0"/>
              <w:jc w:val="center"/>
              <w:rPr>
                <w:ins w:id="750" w:author="TL" w:date="2020-11-08T14:25:00Z"/>
                <w:rFonts w:ascii="Calibri" w:eastAsia="Times New Roman" w:hAnsi="Calibri" w:cs="Calibri"/>
                <w:color w:val="000000"/>
                <w:sz w:val="22"/>
                <w:szCs w:val="22"/>
                <w:lang w:val="en-US" w:eastAsia="zh-CN"/>
              </w:rPr>
            </w:pPr>
            <w:ins w:id="751"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782C72C0" w14:textId="77777777" w:rsidR="0081430F" w:rsidRPr="0043256C" w:rsidRDefault="0081430F" w:rsidP="00DA2F21">
            <w:pPr>
              <w:spacing w:after="0"/>
              <w:jc w:val="center"/>
              <w:rPr>
                <w:ins w:id="752" w:author="TL" w:date="2020-11-08T14:25:00Z"/>
                <w:rFonts w:ascii="Calibri" w:eastAsia="Times New Roman" w:hAnsi="Calibri" w:cs="Calibri"/>
                <w:color w:val="000000"/>
                <w:sz w:val="22"/>
                <w:szCs w:val="22"/>
                <w:lang w:val="en-US" w:eastAsia="zh-CN"/>
              </w:rPr>
            </w:pPr>
            <w:ins w:id="753" w:author="TL" w:date="2020-11-08T14:25:00Z">
              <w:r w:rsidRPr="0043256C">
                <w:rPr>
                  <w:rFonts w:ascii="Calibri" w:eastAsia="Times New Roman" w:hAnsi="Calibri" w:cs="Calibri"/>
                  <w:color w:val="000000" w:themeColor="text1"/>
                  <w:sz w:val="22"/>
                  <w:szCs w:val="22"/>
                  <w:lang w:val="en-US" w:eastAsia="zh-CN"/>
                </w:rPr>
                <w:t>27.0</w:t>
              </w:r>
            </w:ins>
          </w:p>
        </w:tc>
      </w:tr>
      <w:tr w:rsidR="0081430F" w:rsidRPr="0043256C" w14:paraId="10EEAC8D" w14:textId="77777777" w:rsidTr="00DA2F21">
        <w:trPr>
          <w:trHeight w:val="288"/>
          <w:jc w:val="center"/>
          <w:ins w:id="754" w:author="TL" w:date="2020-11-08T14:25:00Z"/>
        </w:trPr>
        <w:tc>
          <w:tcPr>
            <w:tcW w:w="5093" w:type="dxa"/>
            <w:shd w:val="clear" w:color="auto" w:fill="auto"/>
            <w:noWrap/>
            <w:vAlign w:val="bottom"/>
            <w:hideMark/>
          </w:tcPr>
          <w:p w14:paraId="672CA40E" w14:textId="77777777" w:rsidR="0081430F" w:rsidRPr="0043256C" w:rsidRDefault="0081430F" w:rsidP="00DA2F21">
            <w:pPr>
              <w:spacing w:after="0"/>
              <w:jc w:val="right"/>
              <w:rPr>
                <w:ins w:id="755" w:author="TL" w:date="2020-11-08T14:25:00Z"/>
                <w:rFonts w:ascii="Calibri" w:eastAsia="Times New Roman" w:hAnsi="Calibri" w:cs="Calibri"/>
                <w:color w:val="000000"/>
                <w:sz w:val="22"/>
                <w:szCs w:val="22"/>
                <w:lang w:val="en-US" w:eastAsia="zh-CN"/>
              </w:rPr>
            </w:pPr>
            <w:ins w:id="756" w:author="TL" w:date="2020-11-08T14:25:00Z">
              <w:r w:rsidRPr="0043256C">
                <w:rPr>
                  <w:rFonts w:ascii="Calibri" w:eastAsia="Times New Roman" w:hAnsi="Calibri" w:cs="Calibri"/>
                  <w:color w:val="000000"/>
                  <w:sz w:val="22"/>
                  <w:szCs w:val="22"/>
                  <w:lang w:val="en-US" w:eastAsia="zh-CN"/>
                </w:rPr>
                <w:t>Antenna coupling efficiency</w:t>
              </w:r>
            </w:ins>
          </w:p>
        </w:tc>
        <w:tc>
          <w:tcPr>
            <w:tcW w:w="1134" w:type="dxa"/>
            <w:shd w:val="clear" w:color="auto" w:fill="auto"/>
            <w:noWrap/>
            <w:vAlign w:val="bottom"/>
            <w:hideMark/>
          </w:tcPr>
          <w:p w14:paraId="369EA4AC" w14:textId="77777777" w:rsidR="0081430F" w:rsidRPr="0043256C" w:rsidRDefault="0081430F" w:rsidP="00DA2F21">
            <w:pPr>
              <w:spacing w:after="0"/>
              <w:jc w:val="center"/>
              <w:rPr>
                <w:ins w:id="757" w:author="TL" w:date="2020-11-08T14:25:00Z"/>
                <w:rFonts w:ascii="Calibri" w:eastAsia="Times New Roman" w:hAnsi="Calibri" w:cs="Calibri"/>
                <w:color w:val="000000"/>
                <w:sz w:val="22"/>
                <w:szCs w:val="22"/>
                <w:lang w:val="en-US" w:eastAsia="zh-CN"/>
              </w:rPr>
            </w:pPr>
            <w:ins w:id="758" w:author="TL" w:date="2020-11-08T14:25:00Z">
              <w:r w:rsidRPr="0043256C">
                <w:rPr>
                  <w:rFonts w:ascii="Calibri" w:eastAsia="Times New Roman" w:hAnsi="Calibri" w:cs="Calibri"/>
                  <w:color w:val="000000"/>
                  <w:sz w:val="22"/>
                  <w:szCs w:val="22"/>
                  <w:lang w:val="en-US" w:eastAsia="zh-CN"/>
                </w:rPr>
                <w:t>%</w:t>
              </w:r>
            </w:ins>
          </w:p>
        </w:tc>
        <w:tc>
          <w:tcPr>
            <w:tcW w:w="1418" w:type="dxa"/>
            <w:shd w:val="clear" w:color="auto" w:fill="auto"/>
            <w:noWrap/>
            <w:vAlign w:val="bottom"/>
            <w:hideMark/>
          </w:tcPr>
          <w:p w14:paraId="7F20306C" w14:textId="77777777" w:rsidR="0081430F" w:rsidRPr="0043256C" w:rsidRDefault="0081430F" w:rsidP="00DA2F21">
            <w:pPr>
              <w:spacing w:after="0"/>
              <w:jc w:val="center"/>
              <w:rPr>
                <w:ins w:id="759" w:author="TL" w:date="2020-11-08T14:25:00Z"/>
                <w:rFonts w:ascii="Calibri" w:eastAsia="Times New Roman" w:hAnsi="Calibri" w:cs="Calibri"/>
                <w:color w:val="000000"/>
                <w:sz w:val="22"/>
                <w:szCs w:val="22"/>
                <w:lang w:val="en-US" w:eastAsia="zh-CN"/>
              </w:rPr>
            </w:pPr>
            <w:ins w:id="760" w:author="TL" w:date="2020-11-08T14:25:00Z">
              <w:r w:rsidRPr="0043256C">
                <w:rPr>
                  <w:rFonts w:ascii="Calibri" w:eastAsia="Times New Roman" w:hAnsi="Calibri" w:cs="Calibri"/>
                  <w:color w:val="000000" w:themeColor="text1"/>
                  <w:sz w:val="22"/>
                  <w:szCs w:val="22"/>
                  <w:lang w:val="en-US" w:eastAsia="zh-CN"/>
                </w:rPr>
                <w:t>60 %</w:t>
              </w:r>
            </w:ins>
          </w:p>
        </w:tc>
      </w:tr>
      <w:tr w:rsidR="0081430F" w:rsidRPr="0043256C" w14:paraId="29D6631E" w14:textId="77777777" w:rsidTr="00DA2F21">
        <w:trPr>
          <w:trHeight w:val="288"/>
          <w:jc w:val="center"/>
          <w:ins w:id="761" w:author="TL" w:date="2020-11-08T14:25:00Z"/>
        </w:trPr>
        <w:tc>
          <w:tcPr>
            <w:tcW w:w="5093" w:type="dxa"/>
            <w:shd w:val="clear" w:color="auto" w:fill="auto"/>
            <w:noWrap/>
            <w:vAlign w:val="bottom"/>
            <w:hideMark/>
          </w:tcPr>
          <w:p w14:paraId="2F5E66E1" w14:textId="77777777" w:rsidR="0081430F" w:rsidRPr="0043256C" w:rsidRDefault="0081430F" w:rsidP="00DA2F21">
            <w:pPr>
              <w:spacing w:after="0"/>
              <w:jc w:val="right"/>
              <w:rPr>
                <w:ins w:id="762" w:author="TL" w:date="2020-11-08T14:25:00Z"/>
                <w:rFonts w:ascii="Calibri" w:eastAsia="Times New Roman" w:hAnsi="Calibri" w:cs="Calibri"/>
                <w:color w:val="000000"/>
                <w:sz w:val="22"/>
                <w:szCs w:val="22"/>
                <w:lang w:val="en-US" w:eastAsia="zh-CN"/>
              </w:rPr>
            </w:pPr>
            <w:ins w:id="763" w:author="TL" w:date="2020-11-08T14:25:00Z">
              <w:r w:rsidRPr="0043256C">
                <w:rPr>
                  <w:rFonts w:ascii="Calibri" w:eastAsia="Times New Roman" w:hAnsi="Calibri" w:cs="Calibri"/>
                  <w:color w:val="000000"/>
                  <w:sz w:val="22"/>
                  <w:szCs w:val="22"/>
                  <w:lang w:val="en-US" w:eastAsia="zh-CN"/>
                </w:rPr>
                <w:t>Antenna coupling efficiency</w:t>
              </w:r>
            </w:ins>
          </w:p>
        </w:tc>
        <w:tc>
          <w:tcPr>
            <w:tcW w:w="1134" w:type="dxa"/>
            <w:shd w:val="clear" w:color="auto" w:fill="auto"/>
            <w:noWrap/>
            <w:vAlign w:val="bottom"/>
            <w:hideMark/>
          </w:tcPr>
          <w:p w14:paraId="539D8E6B" w14:textId="77777777" w:rsidR="0081430F" w:rsidRPr="0043256C" w:rsidRDefault="0081430F" w:rsidP="00DA2F21">
            <w:pPr>
              <w:spacing w:after="0"/>
              <w:jc w:val="center"/>
              <w:rPr>
                <w:ins w:id="764" w:author="TL" w:date="2020-11-08T14:25:00Z"/>
                <w:rFonts w:ascii="Calibri" w:eastAsia="Times New Roman" w:hAnsi="Calibri" w:cs="Calibri"/>
                <w:color w:val="000000"/>
                <w:sz w:val="22"/>
                <w:szCs w:val="22"/>
                <w:lang w:val="en-US" w:eastAsia="zh-CN"/>
              </w:rPr>
            </w:pPr>
            <w:ins w:id="765"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5E6D800D" w14:textId="77777777" w:rsidR="0081430F" w:rsidRPr="0043256C" w:rsidRDefault="0081430F" w:rsidP="00DA2F21">
            <w:pPr>
              <w:spacing w:after="0"/>
              <w:jc w:val="center"/>
              <w:rPr>
                <w:ins w:id="766" w:author="TL" w:date="2020-11-08T14:25:00Z"/>
                <w:rFonts w:ascii="Calibri" w:eastAsia="Times New Roman" w:hAnsi="Calibri" w:cs="Calibri"/>
                <w:color w:val="000000"/>
                <w:sz w:val="22"/>
                <w:szCs w:val="22"/>
                <w:lang w:val="en-US" w:eastAsia="zh-CN"/>
              </w:rPr>
            </w:pPr>
            <w:ins w:id="767" w:author="TL" w:date="2020-11-08T14:25:00Z">
              <w:r w:rsidRPr="0043256C">
                <w:rPr>
                  <w:rFonts w:ascii="Calibri" w:eastAsia="Times New Roman" w:hAnsi="Calibri" w:cs="Calibri"/>
                  <w:color w:val="000000" w:themeColor="text1"/>
                  <w:sz w:val="22"/>
                  <w:szCs w:val="22"/>
                  <w:lang w:val="en-US" w:eastAsia="zh-CN"/>
                </w:rPr>
                <w:t>-2.2</w:t>
              </w:r>
            </w:ins>
          </w:p>
        </w:tc>
      </w:tr>
      <w:tr w:rsidR="0081430F" w:rsidRPr="0043256C" w14:paraId="2633FA68" w14:textId="77777777" w:rsidTr="00DA2F21">
        <w:trPr>
          <w:trHeight w:val="300"/>
          <w:jc w:val="center"/>
          <w:ins w:id="768" w:author="TL" w:date="2020-11-08T14:25:00Z"/>
        </w:trPr>
        <w:tc>
          <w:tcPr>
            <w:tcW w:w="5093" w:type="dxa"/>
            <w:shd w:val="clear" w:color="auto" w:fill="auto"/>
            <w:noWrap/>
            <w:vAlign w:val="bottom"/>
            <w:hideMark/>
          </w:tcPr>
          <w:p w14:paraId="20A53B0F" w14:textId="2D960A0E" w:rsidR="0081430F" w:rsidRPr="0043256C" w:rsidRDefault="0081430F" w:rsidP="00DA2F21">
            <w:pPr>
              <w:spacing w:after="0"/>
              <w:rPr>
                <w:ins w:id="769" w:author="TL" w:date="2020-11-08T14:25:00Z"/>
                <w:rFonts w:ascii="Calibri" w:eastAsia="Times New Roman" w:hAnsi="Calibri" w:cs="Calibri"/>
                <w:b/>
                <w:bCs/>
                <w:color w:val="000000"/>
                <w:sz w:val="22"/>
                <w:szCs w:val="22"/>
                <w:lang w:val="en-US" w:eastAsia="zh-CN"/>
              </w:rPr>
            </w:pPr>
            <w:ins w:id="770" w:author="TL" w:date="2020-11-08T14:25:00Z">
              <w:r w:rsidRPr="0043256C">
                <w:rPr>
                  <w:rFonts w:ascii="Calibri" w:eastAsia="Times New Roman" w:hAnsi="Calibri" w:cs="Calibri"/>
                  <w:b/>
                  <w:bCs/>
                  <w:color w:val="000000"/>
                  <w:sz w:val="22"/>
                  <w:szCs w:val="22"/>
                  <w:lang w:val="en-US" w:eastAsia="zh-CN"/>
                </w:rPr>
                <w:t>Tx Array Antenna Gain</w:t>
              </w:r>
            </w:ins>
          </w:p>
        </w:tc>
        <w:tc>
          <w:tcPr>
            <w:tcW w:w="1134" w:type="dxa"/>
            <w:shd w:val="clear" w:color="auto" w:fill="auto"/>
            <w:noWrap/>
            <w:vAlign w:val="bottom"/>
            <w:hideMark/>
          </w:tcPr>
          <w:p w14:paraId="7DD77B06" w14:textId="77777777" w:rsidR="0081430F" w:rsidRPr="0043256C" w:rsidRDefault="0081430F" w:rsidP="00DA2F21">
            <w:pPr>
              <w:spacing w:after="0"/>
              <w:jc w:val="center"/>
              <w:rPr>
                <w:ins w:id="771" w:author="TL" w:date="2020-11-08T14:25:00Z"/>
                <w:rFonts w:ascii="Calibri" w:eastAsia="Times New Roman" w:hAnsi="Calibri" w:cs="Calibri"/>
                <w:b/>
                <w:bCs/>
                <w:color w:val="000000"/>
                <w:sz w:val="22"/>
                <w:szCs w:val="22"/>
                <w:lang w:val="en-US" w:eastAsia="zh-CN"/>
              </w:rPr>
            </w:pPr>
            <w:ins w:id="772" w:author="TL" w:date="2020-11-08T14:25:00Z">
              <w:r w:rsidRPr="0043256C">
                <w:rPr>
                  <w:rFonts w:ascii="Calibri" w:eastAsia="Times New Roman" w:hAnsi="Calibri" w:cs="Calibri"/>
                  <w:b/>
                  <w:bCs/>
                  <w:color w:val="000000"/>
                  <w:sz w:val="22"/>
                  <w:szCs w:val="22"/>
                  <w:lang w:val="en-US" w:eastAsia="zh-CN"/>
                </w:rPr>
                <w:t>dB</w:t>
              </w:r>
            </w:ins>
          </w:p>
        </w:tc>
        <w:tc>
          <w:tcPr>
            <w:tcW w:w="1418" w:type="dxa"/>
            <w:shd w:val="clear" w:color="auto" w:fill="auto"/>
            <w:noWrap/>
            <w:vAlign w:val="bottom"/>
            <w:hideMark/>
          </w:tcPr>
          <w:p w14:paraId="4E978772" w14:textId="77777777" w:rsidR="0081430F" w:rsidRPr="0043256C" w:rsidRDefault="0081430F" w:rsidP="00DA2F21">
            <w:pPr>
              <w:spacing w:after="0"/>
              <w:jc w:val="center"/>
              <w:rPr>
                <w:ins w:id="773" w:author="TL" w:date="2020-11-08T14:25:00Z"/>
                <w:rFonts w:ascii="Calibri" w:eastAsia="Times New Roman" w:hAnsi="Calibri" w:cs="Calibri"/>
                <w:b/>
                <w:bCs/>
                <w:color w:val="000000"/>
                <w:sz w:val="22"/>
                <w:szCs w:val="22"/>
                <w:lang w:val="en-US" w:eastAsia="zh-CN"/>
              </w:rPr>
            </w:pPr>
            <w:ins w:id="774" w:author="TL" w:date="2020-11-08T14:25:00Z">
              <w:r w:rsidRPr="0043256C">
                <w:rPr>
                  <w:rFonts w:ascii="Calibri" w:eastAsia="Times New Roman" w:hAnsi="Calibri" w:cs="Calibri"/>
                  <w:b/>
                  <w:bCs/>
                  <w:color w:val="000000" w:themeColor="text1"/>
                  <w:sz w:val="22"/>
                  <w:szCs w:val="22"/>
                  <w:lang w:val="en-US" w:eastAsia="zh-CN"/>
                </w:rPr>
                <w:t>24.8</w:t>
              </w:r>
            </w:ins>
          </w:p>
        </w:tc>
      </w:tr>
      <w:tr w:rsidR="0081430F" w:rsidRPr="0043256C" w14:paraId="48557381" w14:textId="77777777" w:rsidTr="00DA2F21">
        <w:trPr>
          <w:trHeight w:val="288"/>
          <w:jc w:val="center"/>
          <w:ins w:id="775" w:author="TL" w:date="2020-11-08T14:25:00Z"/>
        </w:trPr>
        <w:tc>
          <w:tcPr>
            <w:tcW w:w="5093" w:type="dxa"/>
            <w:shd w:val="clear" w:color="auto" w:fill="auto"/>
            <w:noWrap/>
            <w:vAlign w:val="bottom"/>
            <w:hideMark/>
          </w:tcPr>
          <w:p w14:paraId="331A2107" w14:textId="77777777" w:rsidR="0081430F" w:rsidRPr="0043256C" w:rsidRDefault="0081430F" w:rsidP="00DA2F21">
            <w:pPr>
              <w:spacing w:after="0"/>
              <w:rPr>
                <w:ins w:id="776" w:author="TL" w:date="2020-11-08T14:25:00Z"/>
                <w:rFonts w:ascii="Calibri" w:eastAsia="Times New Roman" w:hAnsi="Calibri" w:cs="Calibri"/>
                <w:b/>
                <w:bCs/>
                <w:color w:val="000000"/>
                <w:sz w:val="22"/>
                <w:szCs w:val="22"/>
                <w:lang w:val="en-US" w:eastAsia="zh-CN"/>
              </w:rPr>
            </w:pPr>
            <w:ins w:id="777" w:author="TL" w:date="2020-11-08T14:25:00Z">
              <w:r w:rsidRPr="0043256C">
                <w:rPr>
                  <w:rFonts w:ascii="Calibri" w:eastAsia="Times New Roman" w:hAnsi="Calibri" w:cs="Calibri"/>
                  <w:b/>
                  <w:bCs/>
                  <w:color w:val="000000"/>
                  <w:sz w:val="22"/>
                  <w:szCs w:val="22"/>
                  <w:lang w:val="en-US" w:eastAsia="zh-CN"/>
                </w:rPr>
                <w:t>Transmitter Power Amplifier Info (per polarization)</w:t>
              </w:r>
            </w:ins>
          </w:p>
        </w:tc>
        <w:tc>
          <w:tcPr>
            <w:tcW w:w="1134" w:type="dxa"/>
            <w:shd w:val="clear" w:color="auto" w:fill="auto"/>
            <w:noWrap/>
            <w:vAlign w:val="bottom"/>
            <w:hideMark/>
          </w:tcPr>
          <w:p w14:paraId="0C71DAB2" w14:textId="77777777" w:rsidR="0081430F" w:rsidRPr="0043256C" w:rsidRDefault="0081430F" w:rsidP="00DA2F21">
            <w:pPr>
              <w:spacing w:after="0"/>
              <w:jc w:val="center"/>
              <w:rPr>
                <w:ins w:id="778" w:author="TL" w:date="2020-11-08T14:25:00Z"/>
                <w:rFonts w:ascii="Calibri" w:eastAsia="Times New Roman" w:hAnsi="Calibri" w:cs="Calibri"/>
                <w:color w:val="000000"/>
                <w:sz w:val="22"/>
                <w:szCs w:val="22"/>
                <w:lang w:val="en-US" w:eastAsia="zh-CN"/>
              </w:rPr>
            </w:pPr>
            <w:ins w:id="779"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06DF8747" w14:textId="77777777" w:rsidR="0081430F" w:rsidRPr="0043256C" w:rsidRDefault="0081430F" w:rsidP="00DA2F21">
            <w:pPr>
              <w:spacing w:after="0"/>
              <w:jc w:val="center"/>
              <w:rPr>
                <w:ins w:id="780" w:author="TL" w:date="2020-11-08T14:25:00Z"/>
                <w:rFonts w:ascii="Calibri" w:eastAsia="Times New Roman" w:hAnsi="Calibri" w:cs="Calibri"/>
                <w:color w:val="000000"/>
                <w:sz w:val="22"/>
                <w:szCs w:val="22"/>
                <w:lang w:val="en-US" w:eastAsia="zh-CN"/>
              </w:rPr>
            </w:pPr>
            <w:ins w:id="781" w:author="TL" w:date="2020-11-08T14:25:00Z">
              <w:r w:rsidRPr="0043256C">
                <w:rPr>
                  <w:rFonts w:ascii="Calibri" w:eastAsia="Times New Roman" w:hAnsi="Calibri" w:cs="Calibri"/>
                  <w:color w:val="000000" w:themeColor="text1"/>
                  <w:sz w:val="22"/>
                  <w:szCs w:val="22"/>
                  <w:lang w:val="en-US" w:eastAsia="zh-CN"/>
                </w:rPr>
                <w:t> </w:t>
              </w:r>
            </w:ins>
          </w:p>
        </w:tc>
      </w:tr>
      <w:tr w:rsidR="0081430F" w:rsidRPr="0043256C" w14:paraId="6034CAE6" w14:textId="77777777" w:rsidTr="00DA2F21">
        <w:trPr>
          <w:trHeight w:val="288"/>
          <w:jc w:val="center"/>
          <w:ins w:id="782" w:author="TL" w:date="2020-11-08T14:25:00Z"/>
        </w:trPr>
        <w:tc>
          <w:tcPr>
            <w:tcW w:w="5093" w:type="dxa"/>
            <w:shd w:val="clear" w:color="auto" w:fill="auto"/>
            <w:noWrap/>
            <w:vAlign w:val="bottom"/>
            <w:hideMark/>
          </w:tcPr>
          <w:p w14:paraId="113CE4FF" w14:textId="77777777" w:rsidR="0081430F" w:rsidRPr="0043256C" w:rsidRDefault="0081430F" w:rsidP="00DA2F21">
            <w:pPr>
              <w:spacing w:after="0"/>
              <w:jc w:val="right"/>
              <w:rPr>
                <w:ins w:id="783" w:author="TL" w:date="2020-11-08T14:25:00Z"/>
                <w:rFonts w:ascii="Calibri" w:eastAsia="Times New Roman" w:hAnsi="Calibri" w:cs="Calibri"/>
                <w:color w:val="000000"/>
                <w:sz w:val="22"/>
                <w:szCs w:val="22"/>
                <w:lang w:val="en-US" w:eastAsia="zh-CN"/>
              </w:rPr>
            </w:pPr>
            <w:ins w:id="784" w:author="TL" w:date="2020-11-08T14:25:00Z">
              <w:r w:rsidRPr="0043256C">
                <w:rPr>
                  <w:rFonts w:ascii="Calibri" w:eastAsia="Times New Roman" w:hAnsi="Calibri" w:cs="Calibri"/>
                  <w:color w:val="000000"/>
                  <w:sz w:val="22"/>
                  <w:szCs w:val="22"/>
                  <w:lang w:val="en-US" w:eastAsia="zh-CN"/>
                </w:rPr>
                <w:t>PA OP1dB</w:t>
              </w:r>
            </w:ins>
          </w:p>
        </w:tc>
        <w:tc>
          <w:tcPr>
            <w:tcW w:w="1134" w:type="dxa"/>
            <w:shd w:val="clear" w:color="auto" w:fill="auto"/>
            <w:noWrap/>
            <w:vAlign w:val="bottom"/>
            <w:hideMark/>
          </w:tcPr>
          <w:p w14:paraId="6829C8E6" w14:textId="77777777" w:rsidR="0081430F" w:rsidRPr="0043256C" w:rsidRDefault="0081430F" w:rsidP="00DA2F21">
            <w:pPr>
              <w:spacing w:after="0"/>
              <w:jc w:val="center"/>
              <w:rPr>
                <w:ins w:id="785" w:author="TL" w:date="2020-11-08T14:25:00Z"/>
                <w:rFonts w:ascii="Calibri" w:eastAsia="Times New Roman" w:hAnsi="Calibri" w:cs="Calibri"/>
                <w:color w:val="000000"/>
                <w:sz w:val="22"/>
                <w:szCs w:val="22"/>
                <w:lang w:val="en-US" w:eastAsia="zh-CN"/>
              </w:rPr>
            </w:pPr>
            <w:ins w:id="786" w:author="TL" w:date="2020-11-08T14:25:00Z">
              <w:r w:rsidRPr="0043256C">
                <w:rPr>
                  <w:rFonts w:ascii="Calibri" w:eastAsia="Times New Roman" w:hAnsi="Calibri" w:cs="Calibri"/>
                  <w:color w:val="000000"/>
                  <w:sz w:val="22"/>
                  <w:szCs w:val="22"/>
                  <w:lang w:val="en-US" w:eastAsia="zh-CN"/>
                </w:rPr>
                <w:t>dBm</w:t>
              </w:r>
            </w:ins>
          </w:p>
        </w:tc>
        <w:tc>
          <w:tcPr>
            <w:tcW w:w="1418" w:type="dxa"/>
            <w:shd w:val="clear" w:color="auto" w:fill="auto"/>
            <w:noWrap/>
            <w:vAlign w:val="bottom"/>
            <w:hideMark/>
          </w:tcPr>
          <w:p w14:paraId="260D1D96" w14:textId="77777777" w:rsidR="0081430F" w:rsidRPr="0043256C" w:rsidRDefault="0081430F" w:rsidP="00DA2F21">
            <w:pPr>
              <w:spacing w:after="0" w:line="259" w:lineRule="auto"/>
              <w:jc w:val="center"/>
              <w:rPr>
                <w:ins w:id="787" w:author="TL" w:date="2020-11-08T14:25:00Z"/>
                <w:rFonts w:ascii="Calibri" w:eastAsia="Times New Roman" w:hAnsi="Calibri" w:cs="Calibri"/>
                <w:color w:val="000000" w:themeColor="text1"/>
                <w:sz w:val="22"/>
                <w:szCs w:val="22"/>
                <w:lang w:val="en-US" w:eastAsia="zh-CN"/>
              </w:rPr>
            </w:pPr>
            <w:ins w:id="788" w:author="TL" w:date="2020-11-08T14:25:00Z">
              <w:r w:rsidRPr="0043256C">
                <w:rPr>
                  <w:rFonts w:ascii="Calibri" w:eastAsia="Times New Roman" w:hAnsi="Calibri" w:cs="Calibri"/>
                  <w:color w:val="000000" w:themeColor="text1"/>
                  <w:sz w:val="22"/>
                  <w:szCs w:val="22"/>
                  <w:lang w:val="en-US" w:eastAsia="zh-CN"/>
                </w:rPr>
                <w:t>16</w:t>
              </w:r>
            </w:ins>
          </w:p>
        </w:tc>
      </w:tr>
      <w:tr w:rsidR="0081430F" w:rsidRPr="0043256C" w14:paraId="5F1B3F51" w14:textId="77777777" w:rsidTr="00DA2F21">
        <w:trPr>
          <w:trHeight w:val="300"/>
          <w:jc w:val="center"/>
          <w:ins w:id="789" w:author="TL" w:date="2020-11-08T14:25:00Z"/>
        </w:trPr>
        <w:tc>
          <w:tcPr>
            <w:tcW w:w="5093" w:type="dxa"/>
            <w:shd w:val="clear" w:color="auto" w:fill="auto"/>
            <w:noWrap/>
            <w:vAlign w:val="bottom"/>
            <w:hideMark/>
          </w:tcPr>
          <w:p w14:paraId="6458B75D" w14:textId="77777777" w:rsidR="0081430F" w:rsidRPr="0043256C" w:rsidRDefault="0081430F" w:rsidP="00DA2F21">
            <w:pPr>
              <w:spacing w:after="0"/>
              <w:jc w:val="right"/>
              <w:rPr>
                <w:ins w:id="790" w:author="TL" w:date="2020-11-08T14:25:00Z"/>
                <w:rFonts w:ascii="Calibri" w:eastAsia="Times New Roman" w:hAnsi="Calibri" w:cs="Calibri"/>
                <w:color w:val="000000"/>
                <w:sz w:val="22"/>
                <w:szCs w:val="22"/>
                <w:lang w:val="en-US" w:eastAsia="zh-CN"/>
              </w:rPr>
            </w:pPr>
            <w:proofErr w:type="spellStart"/>
            <w:ins w:id="791" w:author="TL" w:date="2020-11-08T14:25:00Z">
              <w:r w:rsidRPr="0043256C">
                <w:rPr>
                  <w:rFonts w:ascii="Calibri" w:eastAsia="Times New Roman" w:hAnsi="Calibri" w:cs="Calibri"/>
                  <w:color w:val="000000"/>
                  <w:sz w:val="22"/>
                  <w:szCs w:val="22"/>
                  <w:lang w:val="en-US" w:eastAsia="zh-CN"/>
                </w:rPr>
                <w:t>Backoff</w:t>
              </w:r>
              <w:proofErr w:type="spellEnd"/>
              <w:r w:rsidRPr="0043256C">
                <w:rPr>
                  <w:rFonts w:ascii="Calibri" w:eastAsia="Times New Roman" w:hAnsi="Calibri" w:cs="Calibri"/>
                  <w:color w:val="000000"/>
                  <w:sz w:val="22"/>
                  <w:szCs w:val="22"/>
                  <w:lang w:val="en-US" w:eastAsia="zh-CN"/>
                </w:rPr>
                <w:t>, i.e. modulated signal PAPR</w:t>
              </w:r>
            </w:ins>
          </w:p>
        </w:tc>
        <w:tc>
          <w:tcPr>
            <w:tcW w:w="1134" w:type="dxa"/>
            <w:shd w:val="clear" w:color="auto" w:fill="auto"/>
            <w:noWrap/>
            <w:vAlign w:val="bottom"/>
            <w:hideMark/>
          </w:tcPr>
          <w:p w14:paraId="3A7F5482" w14:textId="77777777" w:rsidR="0081430F" w:rsidRPr="0043256C" w:rsidRDefault="0081430F" w:rsidP="00DA2F21">
            <w:pPr>
              <w:spacing w:after="0"/>
              <w:jc w:val="center"/>
              <w:rPr>
                <w:ins w:id="792" w:author="TL" w:date="2020-11-08T14:25:00Z"/>
                <w:rFonts w:ascii="Calibri" w:eastAsia="Times New Roman" w:hAnsi="Calibri" w:cs="Calibri"/>
                <w:color w:val="000000"/>
                <w:sz w:val="22"/>
                <w:szCs w:val="22"/>
                <w:lang w:val="en-US" w:eastAsia="zh-CN"/>
              </w:rPr>
            </w:pPr>
            <w:ins w:id="793"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41D9E461" w14:textId="77777777" w:rsidR="0081430F" w:rsidRPr="0043256C" w:rsidRDefault="0081430F" w:rsidP="00DA2F21">
            <w:pPr>
              <w:spacing w:after="0"/>
              <w:jc w:val="center"/>
              <w:rPr>
                <w:ins w:id="794" w:author="TL" w:date="2020-11-08T14:25:00Z"/>
                <w:rFonts w:ascii="Calibri" w:eastAsia="Times New Roman" w:hAnsi="Calibri" w:cs="Calibri"/>
                <w:color w:val="000000"/>
                <w:sz w:val="22"/>
                <w:szCs w:val="22"/>
                <w:lang w:val="en-US" w:eastAsia="zh-CN"/>
              </w:rPr>
            </w:pPr>
            <w:ins w:id="795" w:author="TL" w:date="2020-11-08T14:25:00Z">
              <w:r w:rsidRPr="0043256C">
                <w:rPr>
                  <w:rFonts w:ascii="Calibri" w:eastAsia="Times New Roman" w:hAnsi="Calibri" w:cs="Calibri"/>
                  <w:color w:val="000000" w:themeColor="text1"/>
                  <w:sz w:val="22"/>
                  <w:szCs w:val="22"/>
                  <w:lang w:val="en-US" w:eastAsia="zh-CN"/>
                </w:rPr>
                <w:t>9.0</w:t>
              </w:r>
            </w:ins>
          </w:p>
        </w:tc>
      </w:tr>
      <w:tr w:rsidR="0081430F" w:rsidRPr="0043256C" w14:paraId="5E51DCC4" w14:textId="77777777" w:rsidTr="00DA2F21">
        <w:trPr>
          <w:trHeight w:val="288"/>
          <w:jc w:val="center"/>
          <w:ins w:id="796" w:author="TL" w:date="2020-11-08T14:25:00Z"/>
        </w:trPr>
        <w:tc>
          <w:tcPr>
            <w:tcW w:w="5093" w:type="dxa"/>
            <w:shd w:val="clear" w:color="auto" w:fill="auto"/>
            <w:noWrap/>
            <w:vAlign w:val="bottom"/>
            <w:hideMark/>
          </w:tcPr>
          <w:p w14:paraId="3358FDB6" w14:textId="77777777" w:rsidR="0081430F" w:rsidRPr="0043256C" w:rsidRDefault="0081430F" w:rsidP="00DA2F21">
            <w:pPr>
              <w:spacing w:after="0"/>
              <w:jc w:val="right"/>
              <w:rPr>
                <w:ins w:id="797" w:author="TL" w:date="2020-11-08T14:25:00Z"/>
                <w:rFonts w:ascii="Calibri" w:eastAsia="Times New Roman" w:hAnsi="Calibri" w:cs="Calibri"/>
                <w:color w:val="000000"/>
                <w:sz w:val="22"/>
                <w:szCs w:val="22"/>
                <w:lang w:val="en-US" w:eastAsia="zh-CN"/>
              </w:rPr>
            </w:pPr>
            <w:ins w:id="798" w:author="TL" w:date="2020-11-08T14:25:00Z">
              <w:r w:rsidRPr="0043256C">
                <w:rPr>
                  <w:rFonts w:ascii="Calibri" w:eastAsia="Times New Roman" w:hAnsi="Calibri" w:cs="Calibri"/>
                  <w:color w:val="000000"/>
                  <w:sz w:val="22"/>
                  <w:szCs w:val="22"/>
                  <w:lang w:val="en-US" w:eastAsia="zh-CN"/>
                </w:rPr>
                <w:t>Average power output per PA</w:t>
              </w:r>
            </w:ins>
          </w:p>
        </w:tc>
        <w:tc>
          <w:tcPr>
            <w:tcW w:w="1134" w:type="dxa"/>
            <w:shd w:val="clear" w:color="auto" w:fill="auto"/>
            <w:noWrap/>
            <w:vAlign w:val="bottom"/>
            <w:hideMark/>
          </w:tcPr>
          <w:p w14:paraId="780A0F8C" w14:textId="77777777" w:rsidR="0081430F" w:rsidRPr="0043256C" w:rsidRDefault="0081430F" w:rsidP="00DA2F21">
            <w:pPr>
              <w:spacing w:after="0"/>
              <w:jc w:val="center"/>
              <w:rPr>
                <w:ins w:id="799" w:author="TL" w:date="2020-11-08T14:25:00Z"/>
                <w:rFonts w:ascii="Calibri" w:eastAsia="Times New Roman" w:hAnsi="Calibri" w:cs="Calibri"/>
                <w:color w:val="000000"/>
                <w:sz w:val="22"/>
                <w:szCs w:val="22"/>
                <w:lang w:val="en-US" w:eastAsia="zh-CN"/>
              </w:rPr>
            </w:pPr>
            <w:ins w:id="800" w:author="TL" w:date="2020-11-08T14:25:00Z">
              <w:r w:rsidRPr="0043256C">
                <w:rPr>
                  <w:rFonts w:ascii="Calibri" w:eastAsia="Times New Roman" w:hAnsi="Calibri" w:cs="Calibri"/>
                  <w:color w:val="000000"/>
                  <w:sz w:val="22"/>
                  <w:szCs w:val="22"/>
                  <w:lang w:val="en-US" w:eastAsia="zh-CN"/>
                </w:rPr>
                <w:t>dBm</w:t>
              </w:r>
            </w:ins>
          </w:p>
        </w:tc>
        <w:tc>
          <w:tcPr>
            <w:tcW w:w="1418" w:type="dxa"/>
            <w:shd w:val="clear" w:color="auto" w:fill="auto"/>
            <w:noWrap/>
            <w:vAlign w:val="bottom"/>
            <w:hideMark/>
          </w:tcPr>
          <w:p w14:paraId="3503654C" w14:textId="77777777" w:rsidR="0081430F" w:rsidRPr="0043256C" w:rsidRDefault="0081430F" w:rsidP="00DA2F21">
            <w:pPr>
              <w:spacing w:after="0" w:line="259" w:lineRule="auto"/>
              <w:jc w:val="center"/>
              <w:rPr>
                <w:ins w:id="801" w:author="TL" w:date="2020-11-08T14:25:00Z"/>
                <w:rFonts w:ascii="Calibri" w:eastAsia="Times New Roman" w:hAnsi="Calibri" w:cs="Calibri"/>
                <w:color w:val="000000" w:themeColor="text1"/>
                <w:sz w:val="22"/>
                <w:szCs w:val="22"/>
                <w:lang w:val="en-US" w:eastAsia="zh-CN"/>
              </w:rPr>
            </w:pPr>
            <w:ins w:id="802" w:author="TL" w:date="2020-11-08T14:25:00Z">
              <w:r w:rsidRPr="0043256C">
                <w:rPr>
                  <w:rFonts w:ascii="Calibri" w:eastAsia="Times New Roman" w:hAnsi="Calibri" w:cs="Calibri"/>
                  <w:color w:val="000000" w:themeColor="text1"/>
                  <w:sz w:val="22"/>
                  <w:szCs w:val="22"/>
                  <w:lang w:val="en-US" w:eastAsia="zh-CN"/>
                </w:rPr>
                <w:t>7</w:t>
              </w:r>
            </w:ins>
          </w:p>
        </w:tc>
      </w:tr>
      <w:tr w:rsidR="0081430F" w:rsidRPr="0043256C" w14:paraId="4BC1B480" w14:textId="77777777" w:rsidTr="00DA2F21">
        <w:trPr>
          <w:trHeight w:val="288"/>
          <w:jc w:val="center"/>
          <w:ins w:id="803" w:author="TL" w:date="2020-11-08T14:25:00Z"/>
        </w:trPr>
        <w:tc>
          <w:tcPr>
            <w:tcW w:w="5093" w:type="dxa"/>
            <w:shd w:val="clear" w:color="auto" w:fill="auto"/>
            <w:noWrap/>
            <w:vAlign w:val="bottom"/>
            <w:hideMark/>
          </w:tcPr>
          <w:p w14:paraId="058F21F9" w14:textId="77777777" w:rsidR="0081430F" w:rsidRPr="0043256C" w:rsidRDefault="0081430F" w:rsidP="00DA2F21">
            <w:pPr>
              <w:spacing w:after="0"/>
              <w:jc w:val="right"/>
              <w:rPr>
                <w:ins w:id="804" w:author="TL" w:date="2020-11-08T14:25:00Z"/>
                <w:rFonts w:ascii="Calibri" w:eastAsia="Times New Roman" w:hAnsi="Calibri" w:cs="Calibri"/>
                <w:color w:val="000000"/>
                <w:sz w:val="22"/>
                <w:szCs w:val="22"/>
                <w:lang w:val="en-US" w:eastAsia="zh-CN"/>
              </w:rPr>
            </w:pPr>
            <w:ins w:id="805" w:author="TL" w:date="2020-11-08T14:25:00Z">
              <w:r w:rsidRPr="0043256C">
                <w:rPr>
                  <w:rFonts w:ascii="Calibri" w:eastAsia="Times New Roman" w:hAnsi="Calibri" w:cs="Calibri"/>
                  <w:color w:val="000000"/>
                  <w:sz w:val="22"/>
                  <w:szCs w:val="22"/>
                  <w:lang w:val="en-US" w:eastAsia="zh-CN"/>
                </w:rPr>
                <w:t>Power into each sub-array or antenna element</w:t>
              </w:r>
            </w:ins>
          </w:p>
        </w:tc>
        <w:tc>
          <w:tcPr>
            <w:tcW w:w="1134" w:type="dxa"/>
            <w:shd w:val="clear" w:color="auto" w:fill="auto"/>
            <w:noWrap/>
            <w:vAlign w:val="bottom"/>
            <w:hideMark/>
          </w:tcPr>
          <w:p w14:paraId="5F170DF8" w14:textId="77777777" w:rsidR="0081430F" w:rsidRPr="0043256C" w:rsidRDefault="0081430F" w:rsidP="00DA2F21">
            <w:pPr>
              <w:spacing w:after="0"/>
              <w:jc w:val="center"/>
              <w:rPr>
                <w:ins w:id="806" w:author="TL" w:date="2020-11-08T14:25:00Z"/>
                <w:rFonts w:ascii="Calibri" w:eastAsia="Times New Roman" w:hAnsi="Calibri" w:cs="Calibri"/>
                <w:color w:val="000000"/>
                <w:sz w:val="22"/>
                <w:szCs w:val="22"/>
                <w:lang w:val="en-US" w:eastAsia="zh-CN"/>
              </w:rPr>
            </w:pPr>
            <w:ins w:id="807" w:author="TL" w:date="2020-11-08T14:25:00Z">
              <w:r w:rsidRPr="0043256C">
                <w:rPr>
                  <w:rFonts w:ascii="Calibri" w:eastAsia="Times New Roman" w:hAnsi="Calibri" w:cs="Calibri"/>
                  <w:color w:val="000000"/>
                  <w:sz w:val="22"/>
                  <w:szCs w:val="22"/>
                  <w:lang w:val="en-US" w:eastAsia="zh-CN"/>
                </w:rPr>
                <w:t>dBm</w:t>
              </w:r>
            </w:ins>
          </w:p>
        </w:tc>
        <w:tc>
          <w:tcPr>
            <w:tcW w:w="1418" w:type="dxa"/>
            <w:shd w:val="clear" w:color="auto" w:fill="auto"/>
            <w:noWrap/>
            <w:vAlign w:val="bottom"/>
            <w:hideMark/>
          </w:tcPr>
          <w:p w14:paraId="127FCBFF" w14:textId="77777777" w:rsidR="0081430F" w:rsidRPr="0043256C" w:rsidRDefault="0081430F" w:rsidP="00DA2F21">
            <w:pPr>
              <w:spacing w:after="0" w:line="259" w:lineRule="auto"/>
              <w:jc w:val="center"/>
              <w:rPr>
                <w:ins w:id="808" w:author="TL" w:date="2020-11-08T14:25:00Z"/>
                <w:lang w:val="en-US"/>
              </w:rPr>
            </w:pPr>
            <w:ins w:id="809" w:author="TL" w:date="2020-11-08T14:25:00Z">
              <w:r w:rsidRPr="0043256C">
                <w:rPr>
                  <w:rFonts w:ascii="Calibri" w:eastAsia="Times New Roman" w:hAnsi="Calibri" w:cs="Calibri"/>
                  <w:color w:val="000000" w:themeColor="text1"/>
                  <w:sz w:val="22"/>
                  <w:szCs w:val="22"/>
                  <w:lang w:val="en-US" w:eastAsia="zh-CN"/>
                </w:rPr>
                <w:t>7</w:t>
              </w:r>
            </w:ins>
          </w:p>
        </w:tc>
      </w:tr>
      <w:tr w:rsidR="0081430F" w:rsidRPr="0043256C" w14:paraId="3E19EA77" w14:textId="77777777" w:rsidTr="00DA2F21">
        <w:trPr>
          <w:trHeight w:val="288"/>
          <w:jc w:val="center"/>
          <w:ins w:id="810" w:author="TL" w:date="2020-11-08T14:25:00Z"/>
        </w:trPr>
        <w:tc>
          <w:tcPr>
            <w:tcW w:w="5093" w:type="dxa"/>
            <w:shd w:val="clear" w:color="auto" w:fill="auto"/>
            <w:noWrap/>
            <w:vAlign w:val="bottom"/>
            <w:hideMark/>
          </w:tcPr>
          <w:p w14:paraId="61367B8C" w14:textId="77777777" w:rsidR="0081430F" w:rsidRPr="0043256C" w:rsidRDefault="0081430F" w:rsidP="00DA2F21">
            <w:pPr>
              <w:spacing w:after="0"/>
              <w:jc w:val="right"/>
              <w:rPr>
                <w:ins w:id="811" w:author="TL" w:date="2020-11-08T14:25:00Z"/>
                <w:rFonts w:ascii="Calibri" w:eastAsia="Times New Roman" w:hAnsi="Calibri" w:cs="Calibri"/>
                <w:color w:val="000000"/>
                <w:sz w:val="22"/>
                <w:szCs w:val="22"/>
                <w:lang w:val="en-US" w:eastAsia="zh-CN"/>
              </w:rPr>
            </w:pPr>
            <w:ins w:id="812" w:author="TL" w:date="2020-11-08T14:25:00Z">
              <w:r w:rsidRPr="0043256C">
                <w:rPr>
                  <w:rFonts w:ascii="Calibri" w:eastAsia="Times New Roman" w:hAnsi="Calibri" w:cs="Calibri"/>
                  <w:color w:val="000000"/>
                  <w:sz w:val="22"/>
                  <w:szCs w:val="22"/>
                  <w:lang w:val="en-US" w:eastAsia="zh-CN"/>
                </w:rPr>
                <w:t>Number of Tx sub-array PAs or antenna elements</w:t>
              </w:r>
            </w:ins>
          </w:p>
        </w:tc>
        <w:tc>
          <w:tcPr>
            <w:tcW w:w="1134" w:type="dxa"/>
            <w:shd w:val="clear" w:color="auto" w:fill="auto"/>
            <w:noWrap/>
            <w:vAlign w:val="bottom"/>
            <w:hideMark/>
          </w:tcPr>
          <w:p w14:paraId="022E9D07" w14:textId="77777777" w:rsidR="0081430F" w:rsidRPr="0043256C" w:rsidRDefault="0081430F" w:rsidP="00DA2F21">
            <w:pPr>
              <w:spacing w:after="0"/>
              <w:jc w:val="center"/>
              <w:rPr>
                <w:ins w:id="813" w:author="TL" w:date="2020-11-08T14:25:00Z"/>
                <w:rFonts w:ascii="Calibri" w:eastAsia="Times New Roman" w:hAnsi="Calibri" w:cs="Calibri"/>
                <w:color w:val="000000"/>
                <w:sz w:val="22"/>
                <w:szCs w:val="22"/>
                <w:lang w:val="en-US" w:eastAsia="zh-CN"/>
              </w:rPr>
            </w:pPr>
            <w:ins w:id="814"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514ACFFC" w14:textId="77777777" w:rsidR="0081430F" w:rsidRPr="0043256C" w:rsidRDefault="0081430F" w:rsidP="00DA2F21">
            <w:pPr>
              <w:spacing w:after="0"/>
              <w:jc w:val="center"/>
              <w:rPr>
                <w:ins w:id="815" w:author="TL" w:date="2020-11-08T14:25:00Z"/>
                <w:rFonts w:ascii="Calibri" w:eastAsia="Times New Roman" w:hAnsi="Calibri" w:cs="Calibri"/>
                <w:color w:val="000000"/>
                <w:sz w:val="22"/>
                <w:szCs w:val="22"/>
                <w:lang w:val="en-US" w:eastAsia="zh-CN"/>
              </w:rPr>
            </w:pPr>
            <w:ins w:id="816" w:author="TL" w:date="2020-11-08T14:25:00Z">
              <w:r w:rsidRPr="0043256C">
                <w:rPr>
                  <w:rFonts w:ascii="Calibri" w:eastAsia="Times New Roman" w:hAnsi="Calibri" w:cs="Calibri"/>
                  <w:color w:val="000000"/>
                  <w:sz w:val="22"/>
                  <w:szCs w:val="22"/>
                  <w:lang w:val="en-US" w:eastAsia="zh-CN"/>
                </w:rPr>
                <w:t>128</w:t>
              </w:r>
            </w:ins>
          </w:p>
        </w:tc>
      </w:tr>
      <w:tr w:rsidR="0081430F" w:rsidRPr="0043256C" w14:paraId="33484E30" w14:textId="77777777" w:rsidTr="00DA2F21">
        <w:trPr>
          <w:trHeight w:val="288"/>
          <w:jc w:val="center"/>
          <w:ins w:id="817" w:author="TL" w:date="2020-11-08T14:25:00Z"/>
        </w:trPr>
        <w:tc>
          <w:tcPr>
            <w:tcW w:w="5093" w:type="dxa"/>
            <w:shd w:val="clear" w:color="auto" w:fill="auto"/>
            <w:noWrap/>
            <w:vAlign w:val="bottom"/>
            <w:hideMark/>
          </w:tcPr>
          <w:p w14:paraId="0344A1A3" w14:textId="77777777" w:rsidR="0081430F" w:rsidRPr="0043256C" w:rsidRDefault="0081430F" w:rsidP="00DA2F21">
            <w:pPr>
              <w:spacing w:after="0"/>
              <w:jc w:val="right"/>
              <w:rPr>
                <w:ins w:id="818" w:author="TL" w:date="2020-11-08T14:25:00Z"/>
                <w:rFonts w:ascii="Calibri" w:eastAsia="Times New Roman" w:hAnsi="Calibri" w:cs="Calibri"/>
                <w:color w:val="000000"/>
                <w:sz w:val="22"/>
                <w:szCs w:val="22"/>
                <w:lang w:val="en-US" w:eastAsia="zh-CN"/>
              </w:rPr>
            </w:pPr>
            <w:ins w:id="819" w:author="TL" w:date="2020-11-08T14:25:00Z">
              <w:r w:rsidRPr="0043256C">
                <w:rPr>
                  <w:rFonts w:ascii="Calibri" w:eastAsia="Times New Roman" w:hAnsi="Calibri" w:cs="Calibri"/>
                  <w:color w:val="000000"/>
                  <w:sz w:val="22"/>
                  <w:szCs w:val="22"/>
                  <w:lang w:val="en-US" w:eastAsia="zh-CN"/>
                </w:rPr>
                <w:t>Multi element or sub-array power gain</w:t>
              </w:r>
            </w:ins>
          </w:p>
        </w:tc>
        <w:tc>
          <w:tcPr>
            <w:tcW w:w="1134" w:type="dxa"/>
            <w:shd w:val="clear" w:color="auto" w:fill="auto"/>
            <w:noWrap/>
            <w:vAlign w:val="bottom"/>
            <w:hideMark/>
          </w:tcPr>
          <w:p w14:paraId="7AF9ABD9" w14:textId="77777777" w:rsidR="0081430F" w:rsidRPr="0043256C" w:rsidRDefault="0081430F" w:rsidP="00DA2F21">
            <w:pPr>
              <w:spacing w:after="0"/>
              <w:jc w:val="center"/>
              <w:rPr>
                <w:ins w:id="820" w:author="TL" w:date="2020-11-08T14:25:00Z"/>
                <w:rFonts w:ascii="Calibri" w:eastAsia="Times New Roman" w:hAnsi="Calibri" w:cs="Calibri"/>
                <w:color w:val="000000"/>
                <w:sz w:val="22"/>
                <w:szCs w:val="22"/>
                <w:lang w:val="en-US" w:eastAsia="zh-CN"/>
              </w:rPr>
            </w:pPr>
            <w:ins w:id="821"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5742A888" w14:textId="77777777" w:rsidR="0081430F" w:rsidRPr="0043256C" w:rsidRDefault="0081430F" w:rsidP="00DA2F21">
            <w:pPr>
              <w:spacing w:after="0"/>
              <w:jc w:val="center"/>
              <w:rPr>
                <w:ins w:id="822" w:author="TL" w:date="2020-11-08T14:25:00Z"/>
                <w:rFonts w:ascii="Calibri" w:eastAsia="Times New Roman" w:hAnsi="Calibri" w:cs="Calibri"/>
                <w:color w:val="000000"/>
                <w:sz w:val="22"/>
                <w:szCs w:val="22"/>
                <w:lang w:val="en-US" w:eastAsia="zh-CN"/>
              </w:rPr>
            </w:pPr>
            <w:ins w:id="823" w:author="TL" w:date="2020-11-08T14:25:00Z">
              <w:r w:rsidRPr="0043256C">
                <w:rPr>
                  <w:rFonts w:ascii="Calibri" w:eastAsia="Times New Roman" w:hAnsi="Calibri" w:cs="Calibri"/>
                  <w:color w:val="000000"/>
                  <w:sz w:val="22"/>
                  <w:szCs w:val="22"/>
                  <w:lang w:val="en-US" w:eastAsia="zh-CN"/>
                </w:rPr>
                <w:t>21</w:t>
              </w:r>
            </w:ins>
          </w:p>
        </w:tc>
      </w:tr>
      <w:tr w:rsidR="0081430F" w:rsidRPr="0043256C" w14:paraId="487F41E0" w14:textId="77777777" w:rsidTr="00DA2F21">
        <w:trPr>
          <w:trHeight w:val="300"/>
          <w:jc w:val="center"/>
          <w:ins w:id="824" w:author="TL" w:date="2020-11-08T14:25:00Z"/>
        </w:trPr>
        <w:tc>
          <w:tcPr>
            <w:tcW w:w="5093" w:type="dxa"/>
            <w:shd w:val="clear" w:color="auto" w:fill="auto"/>
            <w:noWrap/>
            <w:vAlign w:val="bottom"/>
            <w:hideMark/>
          </w:tcPr>
          <w:p w14:paraId="77EC46AD" w14:textId="77777777" w:rsidR="0081430F" w:rsidRPr="0043256C" w:rsidRDefault="0081430F" w:rsidP="00DA2F21">
            <w:pPr>
              <w:spacing w:after="0"/>
              <w:rPr>
                <w:ins w:id="825" w:author="TL" w:date="2020-11-08T14:25:00Z"/>
                <w:rFonts w:ascii="Calibri" w:eastAsia="Times New Roman" w:hAnsi="Calibri" w:cs="Calibri"/>
                <w:b/>
                <w:bCs/>
                <w:color w:val="000000"/>
                <w:sz w:val="22"/>
                <w:szCs w:val="22"/>
                <w:lang w:val="en-US" w:eastAsia="zh-CN"/>
              </w:rPr>
            </w:pPr>
            <w:ins w:id="826" w:author="TL" w:date="2020-11-08T14:25:00Z">
              <w:r w:rsidRPr="0043256C">
                <w:rPr>
                  <w:rFonts w:ascii="Calibri" w:eastAsia="Times New Roman" w:hAnsi="Calibri" w:cs="Calibri"/>
                  <w:b/>
                  <w:bCs/>
                  <w:color w:val="000000" w:themeColor="text1"/>
                  <w:sz w:val="22"/>
                  <w:szCs w:val="22"/>
                  <w:lang w:val="en-US" w:eastAsia="zh-CN"/>
                </w:rPr>
                <w:t>Total Conducted Power</w:t>
              </w:r>
            </w:ins>
          </w:p>
        </w:tc>
        <w:tc>
          <w:tcPr>
            <w:tcW w:w="1134" w:type="dxa"/>
            <w:shd w:val="clear" w:color="auto" w:fill="auto"/>
            <w:noWrap/>
            <w:vAlign w:val="bottom"/>
            <w:hideMark/>
          </w:tcPr>
          <w:p w14:paraId="3E604060" w14:textId="77777777" w:rsidR="0081430F" w:rsidRPr="0043256C" w:rsidRDefault="0081430F" w:rsidP="00DA2F21">
            <w:pPr>
              <w:spacing w:after="0"/>
              <w:jc w:val="center"/>
              <w:rPr>
                <w:ins w:id="827" w:author="TL" w:date="2020-11-08T14:25:00Z"/>
                <w:rFonts w:ascii="Calibri" w:eastAsia="Times New Roman" w:hAnsi="Calibri" w:cs="Calibri"/>
                <w:b/>
                <w:bCs/>
                <w:color w:val="000000"/>
                <w:sz w:val="22"/>
                <w:szCs w:val="22"/>
                <w:lang w:val="en-US" w:eastAsia="zh-CN"/>
              </w:rPr>
            </w:pPr>
            <w:ins w:id="828" w:author="TL" w:date="2020-11-08T14:25:00Z">
              <w:r w:rsidRPr="0043256C">
                <w:rPr>
                  <w:rFonts w:ascii="Calibri" w:eastAsia="Times New Roman" w:hAnsi="Calibri" w:cs="Calibri"/>
                  <w:b/>
                  <w:bCs/>
                  <w:color w:val="000000"/>
                  <w:sz w:val="22"/>
                  <w:szCs w:val="22"/>
                  <w:lang w:val="en-US" w:eastAsia="zh-CN"/>
                </w:rPr>
                <w:t>dBm</w:t>
              </w:r>
            </w:ins>
          </w:p>
        </w:tc>
        <w:tc>
          <w:tcPr>
            <w:tcW w:w="1418" w:type="dxa"/>
            <w:shd w:val="clear" w:color="auto" w:fill="auto"/>
            <w:noWrap/>
            <w:vAlign w:val="bottom"/>
            <w:hideMark/>
          </w:tcPr>
          <w:p w14:paraId="0D928183" w14:textId="77777777" w:rsidR="0081430F" w:rsidRPr="0043256C" w:rsidRDefault="0081430F" w:rsidP="00DA2F21">
            <w:pPr>
              <w:spacing w:after="0"/>
              <w:jc w:val="center"/>
              <w:rPr>
                <w:ins w:id="829" w:author="TL" w:date="2020-11-08T14:25:00Z"/>
                <w:rFonts w:ascii="Calibri" w:eastAsia="Times New Roman" w:hAnsi="Calibri" w:cs="Calibri"/>
                <w:b/>
                <w:bCs/>
                <w:color w:val="000000"/>
                <w:sz w:val="22"/>
                <w:szCs w:val="22"/>
                <w:lang w:val="en-US" w:eastAsia="zh-CN"/>
              </w:rPr>
            </w:pPr>
            <w:ins w:id="830" w:author="TL" w:date="2020-11-08T14:25:00Z">
              <w:r w:rsidRPr="0043256C">
                <w:rPr>
                  <w:rFonts w:ascii="Calibri" w:eastAsia="Times New Roman" w:hAnsi="Calibri" w:cs="Calibri"/>
                  <w:b/>
                  <w:bCs/>
                  <w:color w:val="000000" w:themeColor="text1"/>
                  <w:sz w:val="22"/>
                  <w:szCs w:val="22"/>
                  <w:lang w:val="en-US" w:eastAsia="zh-CN"/>
                </w:rPr>
                <w:t>28.0</w:t>
              </w:r>
            </w:ins>
          </w:p>
        </w:tc>
      </w:tr>
    </w:tbl>
    <w:p w14:paraId="550F0C8F" w14:textId="77777777" w:rsidR="0081430F" w:rsidRDefault="0081430F" w:rsidP="0081430F">
      <w:pPr>
        <w:pStyle w:val="Footer"/>
        <w:jc w:val="left"/>
        <w:rPr>
          <w:ins w:id="831" w:author="TL" w:date="2020-11-08T14:25:00Z"/>
          <w:rFonts w:ascii="Times New Roman" w:eastAsia="Times New Roman" w:hAnsi="Times New Roman"/>
          <w:b w:val="0"/>
          <w:i w:val="0"/>
          <w:color w:val="000000" w:themeColor="text1"/>
          <w:sz w:val="20"/>
          <w:lang w:val="en-US" w:eastAsia="en-US"/>
        </w:rPr>
      </w:pPr>
    </w:p>
    <w:p w14:paraId="3D61B027" w14:textId="4790559E" w:rsidR="0081430F" w:rsidDel="00DA2F21" w:rsidRDefault="0081430F" w:rsidP="0081430F">
      <w:pPr>
        <w:pStyle w:val="Footer"/>
        <w:jc w:val="left"/>
        <w:rPr>
          <w:ins w:id="832" w:author="TL" w:date="2020-11-08T14:49:00Z"/>
          <w:del w:id="833" w:author="Torbjörn Elfström" w:date="2020-11-10T09:32:00Z"/>
          <w:rFonts w:ascii="Times New Roman" w:eastAsia="Times New Roman" w:hAnsi="Times New Roman"/>
          <w:b w:val="0"/>
          <w:i w:val="0"/>
          <w:color w:val="000000" w:themeColor="text1"/>
          <w:sz w:val="20"/>
          <w:lang w:val="en-US" w:eastAsia="en-US"/>
        </w:rPr>
      </w:pPr>
      <w:ins w:id="834" w:author="TL" w:date="2020-11-08T14:25:00Z">
        <w:del w:id="835" w:author="Torbjörn Elfström" w:date="2020-11-10T09:32:00Z">
          <w:r w:rsidRPr="007545FF" w:rsidDel="00DA2F21">
            <w:rPr>
              <w:rFonts w:ascii="Times New Roman" w:eastAsia="Times New Roman" w:hAnsi="Times New Roman"/>
              <w:b w:val="0"/>
              <w:i w:val="0"/>
              <w:color w:val="000000" w:themeColor="text1"/>
              <w:sz w:val="20"/>
              <w:lang w:val="en-US" w:eastAsia="en-US"/>
            </w:rPr>
            <w:delText>The array sizes are similar to FR2 array in 24.25 – 52.6 GHz frequency range, and therefore also the beamwidths are similar. Therefore no need was found to start further studies on antenna array modelling and or other antenna evaluations.</w:delText>
          </w:r>
        </w:del>
      </w:ins>
    </w:p>
    <w:p w14:paraId="52C632DE" w14:textId="46B41F54" w:rsidR="009A619D" w:rsidRPr="00A565BE" w:rsidRDefault="009A619D" w:rsidP="009A619D">
      <w:pPr>
        <w:pStyle w:val="Heading4"/>
        <w:numPr>
          <w:ilvl w:val="0"/>
          <w:numId w:val="0"/>
        </w:numPr>
        <w:rPr>
          <w:ins w:id="836" w:author="TL" w:date="2020-11-08T14:49:00Z"/>
          <w:lang w:val="en-US"/>
        </w:rPr>
      </w:pPr>
      <w:ins w:id="837" w:author="TL" w:date="2020-11-08T14:49:00Z">
        <w:r w:rsidRPr="00A565BE">
          <w:rPr>
            <w:lang w:val="en-US"/>
          </w:rPr>
          <w:t>4.2.</w:t>
        </w:r>
        <w:r>
          <w:rPr>
            <w:lang w:val="en-US"/>
          </w:rPr>
          <w:t>4.3</w:t>
        </w:r>
        <w:r w:rsidRPr="00A565BE">
          <w:rPr>
            <w:lang w:val="en-US"/>
          </w:rPr>
          <w:tab/>
        </w:r>
        <w:r>
          <w:rPr>
            <w:lang w:val="en-US"/>
          </w:rPr>
          <w:t>Adjacent channel leakage ratio</w:t>
        </w:r>
      </w:ins>
    </w:p>
    <w:p w14:paraId="16F6D389" w14:textId="106618EA" w:rsidR="009A619D" w:rsidRPr="00A565BE" w:rsidRDefault="009A619D" w:rsidP="009A619D">
      <w:pPr>
        <w:rPr>
          <w:ins w:id="838" w:author="TL" w:date="2020-11-08T14:50:00Z"/>
          <w:lang w:val="en-US"/>
        </w:rPr>
      </w:pPr>
      <w:ins w:id="839" w:author="TL" w:date="2020-11-08T14:50:00Z">
        <w:r w:rsidRPr="0043256C">
          <w:rPr>
            <w:lang w:val="en-US" w:eastAsia="zh-CN"/>
          </w:rPr>
          <w:t xml:space="preserve">Co-existence study on NR operation at 45 GHz and 70 GHz frequencies was performed as part of NR study item and is documented in 3GPP TR 38.803 [4]. The co-existence study investigated adjacent channel co-existence in urban macro and indoor scenarios for both UL and DL. As the co-existence study assumptions are still applicable, no new co-existence study was performed. Instead, it was agreed to extract the required ACLR and ACS requirements </w:t>
        </w:r>
      </w:ins>
      <w:ins w:id="840" w:author="TL" w:date="2020-11-09T20:27:00Z">
        <w:r w:rsidR="00926DE2">
          <w:rPr>
            <w:lang w:val="en-US" w:eastAsia="zh-CN"/>
          </w:rPr>
          <w:t>from</w:t>
        </w:r>
      </w:ins>
      <w:ins w:id="841" w:author="TL" w:date="2020-11-08T14:50:00Z">
        <w:r w:rsidRPr="0043256C">
          <w:rPr>
            <w:lang w:val="en-US" w:eastAsia="zh-CN"/>
          </w:rPr>
          <w:t xml:space="preserve"> the earlier study.</w:t>
        </w:r>
      </w:ins>
    </w:p>
    <w:p w14:paraId="19DC1C80" w14:textId="08F1E7D4" w:rsidR="0081430F" w:rsidRPr="0081430F" w:rsidRDefault="0081430F">
      <w:pPr>
        <w:pStyle w:val="Heading4"/>
        <w:numPr>
          <w:ilvl w:val="0"/>
          <w:numId w:val="0"/>
        </w:numPr>
        <w:rPr>
          <w:ins w:id="842" w:author="TL" w:date="2020-11-08T14:26:00Z"/>
          <w:lang w:val="en-US"/>
          <w:rPrChange w:id="843" w:author="TL" w:date="2020-11-08T14:26:00Z">
            <w:rPr>
              <w:ins w:id="844" w:author="TL" w:date="2020-11-08T14:26:00Z"/>
            </w:rPr>
          </w:rPrChange>
        </w:rPr>
        <w:pPrChange w:id="845" w:author="TL" w:date="2020-11-08T14:26:00Z">
          <w:pPr>
            <w:pStyle w:val="Heading3"/>
            <w:numPr>
              <w:ilvl w:val="0"/>
              <w:numId w:val="0"/>
            </w:numPr>
            <w:ind w:left="0" w:firstLine="0"/>
          </w:pPr>
        </w:pPrChange>
      </w:pPr>
      <w:ins w:id="846" w:author="TL" w:date="2020-11-08T14:26:00Z">
        <w:r w:rsidRPr="0081430F">
          <w:rPr>
            <w:lang w:val="en-US"/>
            <w:rPrChange w:id="847" w:author="TL" w:date="2020-11-08T14:26:00Z">
              <w:rPr/>
            </w:rPrChange>
          </w:rPr>
          <w:t>4.2.</w:t>
        </w:r>
      </w:ins>
      <w:ins w:id="848" w:author="TL" w:date="2020-11-08T14:43:00Z">
        <w:r w:rsidR="00B404A1">
          <w:rPr>
            <w:lang w:val="en-US"/>
          </w:rPr>
          <w:t>4</w:t>
        </w:r>
      </w:ins>
      <w:ins w:id="849" w:author="TL" w:date="2020-11-08T14:26:00Z">
        <w:r>
          <w:rPr>
            <w:lang w:val="en-US"/>
          </w:rPr>
          <w:t>.</w:t>
        </w:r>
      </w:ins>
      <w:ins w:id="850" w:author="TL" w:date="2020-11-08T14:49:00Z">
        <w:r w:rsidR="009A619D">
          <w:rPr>
            <w:lang w:val="en-US"/>
          </w:rPr>
          <w:t>4</w:t>
        </w:r>
      </w:ins>
      <w:ins w:id="851" w:author="TL" w:date="2020-11-08T14:26:00Z">
        <w:r w:rsidRPr="0081430F">
          <w:rPr>
            <w:lang w:val="en-US"/>
            <w:rPrChange w:id="852" w:author="TL" w:date="2020-11-08T14:26:00Z">
              <w:rPr/>
            </w:rPrChange>
          </w:rPr>
          <w:tab/>
          <w:t>Noise figure</w:t>
        </w:r>
      </w:ins>
    </w:p>
    <w:p w14:paraId="330930D7" w14:textId="54DA2623" w:rsidR="00B404A1" w:rsidRDefault="00B404A1" w:rsidP="00B404A1">
      <w:pPr>
        <w:pStyle w:val="BodyText"/>
        <w:snapToGrid w:val="0"/>
        <w:rPr>
          <w:ins w:id="853" w:author="TL" w:date="2020-11-08T14:39:00Z"/>
        </w:rPr>
      </w:pPr>
      <w:ins w:id="854" w:author="TL" w:date="2020-11-08T14:39:00Z">
        <w:r>
          <w:rPr>
            <w:szCs w:val="21"/>
            <w:lang w:eastAsia="ja-JP"/>
          </w:rPr>
          <w:t>Referring to ETSI technical report TR 101 854 [6] on fixed radio point-to-point systems, one can find information on typical NF and associated industrial margins (IM</w:t>
        </w:r>
        <w:r>
          <w:rPr>
            <w:szCs w:val="21"/>
            <w:vertAlign w:val="subscript"/>
            <w:lang w:eastAsia="ja-JP"/>
          </w:rPr>
          <w:t>F</w:t>
        </w:r>
        <w:r>
          <w:rPr>
            <w:szCs w:val="21"/>
            <w:lang w:eastAsia="ja-JP"/>
          </w:rPr>
          <w:t>) values across wide range of frequencies. The IM</w:t>
        </w:r>
        <w:r>
          <w:rPr>
            <w:szCs w:val="21"/>
            <w:vertAlign w:val="subscript"/>
            <w:lang w:eastAsia="ja-JP"/>
          </w:rPr>
          <w:t>F</w:t>
        </w:r>
        <w:r>
          <w:t xml:space="preserve"> considers various performance variations of system elements over e.g. temperature extremes, voltage variations, or aging by capturing production spread of RF circuits. </w:t>
        </w:r>
      </w:ins>
    </w:p>
    <w:p w14:paraId="02A363C1" w14:textId="77777777" w:rsidR="00B404A1" w:rsidRDefault="00B404A1" w:rsidP="00B404A1">
      <w:pPr>
        <w:pStyle w:val="BodyText"/>
        <w:snapToGrid w:val="0"/>
        <w:rPr>
          <w:ins w:id="855" w:author="TL" w:date="2020-11-08T14:39:00Z"/>
        </w:rPr>
      </w:pPr>
      <w:ins w:id="856" w:author="TL" w:date="2020-11-08T14:39:00Z">
        <w:r>
          <w:t xml:space="preserve">For the 52.6 – 71 GHz range, the above NF values are in range of 10 – 13 </w:t>
        </w:r>
        <w:proofErr w:type="spellStart"/>
        <w:r>
          <w:t>dB.</w:t>
        </w:r>
        <w:proofErr w:type="spellEnd"/>
      </w:ins>
    </w:p>
    <w:p w14:paraId="513686B4" w14:textId="77777777" w:rsidR="00B404A1" w:rsidRDefault="00B404A1" w:rsidP="00B404A1">
      <w:pPr>
        <w:pStyle w:val="TH"/>
        <w:rPr>
          <w:ins w:id="857" w:author="TL" w:date="2020-11-08T14:39:00Z"/>
        </w:rPr>
      </w:pPr>
      <w:ins w:id="858" w:author="TL" w:date="2020-11-08T14:39:00Z">
        <w:r>
          <w:lastRenderedPageBreak/>
          <w:t>Table 4.2.1.2-1: Typical Noise Figures (NF) and associated Industrial Margins (IM</w:t>
        </w:r>
        <w:r>
          <w:rPr>
            <w:position w:val="-6"/>
            <w:sz w:val="16"/>
            <w:szCs w:val="16"/>
          </w:rPr>
          <w:t>F</w:t>
        </w:r>
        <w:r>
          <w:t>)</w:t>
        </w:r>
      </w:ins>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7"/>
        <w:gridCol w:w="2551"/>
        <w:gridCol w:w="2407"/>
      </w:tblGrid>
      <w:tr w:rsidR="00B404A1" w14:paraId="000D093F" w14:textId="77777777" w:rsidTr="00B404A1">
        <w:trPr>
          <w:jc w:val="center"/>
          <w:ins w:id="859"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33DA8BF3" w14:textId="77777777" w:rsidR="00B404A1" w:rsidRDefault="00B404A1">
            <w:pPr>
              <w:pStyle w:val="TAH"/>
              <w:rPr>
                <w:ins w:id="860" w:author="TL" w:date="2020-11-08T14:39:00Z"/>
              </w:rPr>
            </w:pPr>
            <w:ins w:id="861" w:author="TL" w:date="2020-11-08T14:39:00Z">
              <w:r>
                <w:t>Frequency band</w:t>
              </w:r>
            </w:ins>
          </w:p>
          <w:p w14:paraId="6237AA9D" w14:textId="77777777" w:rsidR="00B404A1" w:rsidRDefault="00B404A1">
            <w:pPr>
              <w:pStyle w:val="TAH"/>
              <w:rPr>
                <w:ins w:id="862" w:author="TL" w:date="2020-11-08T14:39:00Z"/>
              </w:rPr>
            </w:pPr>
            <w:ins w:id="863" w:author="TL" w:date="2020-11-08T14:39:00Z">
              <w:r>
                <w:t>(GHz)</w:t>
              </w:r>
            </w:ins>
          </w:p>
        </w:tc>
        <w:tc>
          <w:tcPr>
            <w:tcW w:w="2553" w:type="dxa"/>
            <w:tcBorders>
              <w:top w:val="single" w:sz="4" w:space="0" w:color="auto"/>
              <w:left w:val="single" w:sz="4" w:space="0" w:color="auto"/>
              <w:bottom w:val="single" w:sz="4" w:space="0" w:color="auto"/>
              <w:right w:val="single" w:sz="4" w:space="0" w:color="auto"/>
            </w:tcBorders>
            <w:hideMark/>
          </w:tcPr>
          <w:p w14:paraId="0C9931DD" w14:textId="77777777" w:rsidR="00B404A1" w:rsidRDefault="00B404A1">
            <w:pPr>
              <w:pStyle w:val="TAH"/>
              <w:rPr>
                <w:ins w:id="864" w:author="TL" w:date="2020-11-08T14:39:00Z"/>
              </w:rPr>
            </w:pPr>
            <w:ins w:id="865" w:author="TL" w:date="2020-11-08T14:39:00Z">
              <w:r>
                <w:t>Typical Noise Figure (NF)</w:t>
              </w:r>
            </w:ins>
          </w:p>
          <w:p w14:paraId="6C1AA32E" w14:textId="77777777" w:rsidR="00B404A1" w:rsidRDefault="00B404A1">
            <w:pPr>
              <w:pStyle w:val="TAH"/>
              <w:rPr>
                <w:ins w:id="866" w:author="TL" w:date="2020-11-08T14:39:00Z"/>
              </w:rPr>
            </w:pPr>
            <w:ins w:id="867" w:author="TL" w:date="2020-11-08T14:39:00Z">
              <w:r>
                <w:t>(dB)</w:t>
              </w:r>
            </w:ins>
          </w:p>
        </w:tc>
        <w:tc>
          <w:tcPr>
            <w:tcW w:w="2409" w:type="dxa"/>
            <w:tcBorders>
              <w:top w:val="single" w:sz="4" w:space="0" w:color="auto"/>
              <w:left w:val="single" w:sz="4" w:space="0" w:color="auto"/>
              <w:bottom w:val="single" w:sz="4" w:space="0" w:color="auto"/>
              <w:right w:val="single" w:sz="4" w:space="0" w:color="auto"/>
            </w:tcBorders>
            <w:hideMark/>
          </w:tcPr>
          <w:p w14:paraId="54F308E1" w14:textId="77777777" w:rsidR="00B404A1" w:rsidRDefault="00B404A1">
            <w:pPr>
              <w:pStyle w:val="TAH"/>
              <w:rPr>
                <w:ins w:id="868" w:author="TL" w:date="2020-11-08T14:39:00Z"/>
              </w:rPr>
            </w:pPr>
            <w:ins w:id="869" w:author="TL" w:date="2020-11-08T14:39:00Z">
              <w:r>
                <w:t>Industrial margin (IM</w:t>
              </w:r>
              <w:r>
                <w:rPr>
                  <w:position w:val="-6"/>
                  <w:sz w:val="14"/>
                  <w:szCs w:val="14"/>
                </w:rPr>
                <w:t>F</w:t>
              </w:r>
              <w:r>
                <w:t>)</w:t>
              </w:r>
            </w:ins>
          </w:p>
          <w:p w14:paraId="0AA8929B" w14:textId="77777777" w:rsidR="00B404A1" w:rsidRDefault="00B404A1">
            <w:pPr>
              <w:pStyle w:val="TAH"/>
              <w:rPr>
                <w:ins w:id="870" w:author="TL" w:date="2020-11-08T14:39:00Z"/>
              </w:rPr>
            </w:pPr>
            <w:ins w:id="871" w:author="TL" w:date="2020-11-08T14:39:00Z">
              <w:r>
                <w:t>(dB)</w:t>
              </w:r>
            </w:ins>
          </w:p>
        </w:tc>
      </w:tr>
      <w:tr w:rsidR="00B404A1" w14:paraId="22AC5E2F" w14:textId="77777777" w:rsidTr="00B404A1">
        <w:trPr>
          <w:jc w:val="center"/>
          <w:ins w:id="872"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0F286D90" w14:textId="77777777" w:rsidR="00B404A1" w:rsidRDefault="00B404A1">
            <w:pPr>
              <w:pStyle w:val="TAC"/>
              <w:rPr>
                <w:ins w:id="873" w:author="TL" w:date="2020-11-08T14:39:00Z"/>
              </w:rPr>
            </w:pPr>
            <w:ins w:id="874" w:author="TL" w:date="2020-11-08T14:39:00Z">
              <w:r>
                <w:t>48 - 50</w:t>
              </w:r>
            </w:ins>
          </w:p>
        </w:tc>
        <w:tc>
          <w:tcPr>
            <w:tcW w:w="2553" w:type="dxa"/>
            <w:tcBorders>
              <w:top w:val="single" w:sz="4" w:space="0" w:color="auto"/>
              <w:left w:val="single" w:sz="4" w:space="0" w:color="auto"/>
              <w:bottom w:val="single" w:sz="4" w:space="0" w:color="auto"/>
              <w:right w:val="single" w:sz="4" w:space="0" w:color="auto"/>
            </w:tcBorders>
            <w:hideMark/>
          </w:tcPr>
          <w:p w14:paraId="1CFFDF38" w14:textId="77777777" w:rsidR="00B404A1" w:rsidRDefault="00B404A1">
            <w:pPr>
              <w:pStyle w:val="TAC"/>
              <w:rPr>
                <w:ins w:id="875" w:author="TL" w:date="2020-11-08T14:39:00Z"/>
              </w:rPr>
            </w:pPr>
            <w:ins w:id="876" w:author="TL" w:date="2020-11-08T14:39:00Z">
              <w:r>
                <w:t>~9</w:t>
              </w:r>
            </w:ins>
          </w:p>
        </w:tc>
        <w:tc>
          <w:tcPr>
            <w:tcW w:w="2409" w:type="dxa"/>
            <w:tcBorders>
              <w:top w:val="single" w:sz="4" w:space="0" w:color="auto"/>
              <w:left w:val="single" w:sz="4" w:space="0" w:color="auto"/>
              <w:bottom w:val="single" w:sz="4" w:space="0" w:color="auto"/>
              <w:right w:val="single" w:sz="4" w:space="0" w:color="auto"/>
            </w:tcBorders>
            <w:hideMark/>
          </w:tcPr>
          <w:p w14:paraId="1F23276E" w14:textId="77777777" w:rsidR="00B404A1" w:rsidRDefault="00B404A1">
            <w:pPr>
              <w:pStyle w:val="TAC"/>
              <w:rPr>
                <w:ins w:id="877" w:author="TL" w:date="2020-11-08T14:39:00Z"/>
              </w:rPr>
            </w:pPr>
            <w:ins w:id="878" w:author="TL" w:date="2020-11-08T14:39:00Z">
              <w:r>
                <w:t>+3</w:t>
              </w:r>
            </w:ins>
          </w:p>
        </w:tc>
      </w:tr>
      <w:tr w:rsidR="00B404A1" w14:paraId="18D74497" w14:textId="77777777" w:rsidTr="00B404A1">
        <w:trPr>
          <w:jc w:val="center"/>
          <w:ins w:id="879"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49A605E5" w14:textId="77777777" w:rsidR="00B404A1" w:rsidRDefault="00B404A1">
            <w:pPr>
              <w:pStyle w:val="TAC"/>
              <w:rPr>
                <w:ins w:id="880" w:author="TL" w:date="2020-11-08T14:39:00Z"/>
              </w:rPr>
            </w:pPr>
            <w:ins w:id="881" w:author="TL" w:date="2020-11-08T14:39:00Z">
              <w:r>
                <w:t>52 - 55</w:t>
              </w:r>
            </w:ins>
          </w:p>
        </w:tc>
        <w:tc>
          <w:tcPr>
            <w:tcW w:w="2553" w:type="dxa"/>
            <w:tcBorders>
              <w:top w:val="single" w:sz="4" w:space="0" w:color="auto"/>
              <w:left w:val="single" w:sz="4" w:space="0" w:color="auto"/>
              <w:bottom w:val="single" w:sz="4" w:space="0" w:color="auto"/>
              <w:right w:val="single" w:sz="4" w:space="0" w:color="auto"/>
            </w:tcBorders>
            <w:hideMark/>
          </w:tcPr>
          <w:p w14:paraId="013CED59" w14:textId="77777777" w:rsidR="00B404A1" w:rsidRDefault="00B404A1">
            <w:pPr>
              <w:pStyle w:val="TAC"/>
              <w:rPr>
                <w:ins w:id="882" w:author="TL" w:date="2020-11-08T14:39:00Z"/>
              </w:rPr>
            </w:pPr>
            <w:ins w:id="883" w:author="TL" w:date="2020-11-08T14:39:00Z">
              <w:r>
                <w:t>~10</w:t>
              </w:r>
            </w:ins>
          </w:p>
        </w:tc>
        <w:tc>
          <w:tcPr>
            <w:tcW w:w="2409" w:type="dxa"/>
            <w:tcBorders>
              <w:top w:val="single" w:sz="4" w:space="0" w:color="auto"/>
              <w:left w:val="single" w:sz="4" w:space="0" w:color="auto"/>
              <w:bottom w:val="single" w:sz="4" w:space="0" w:color="auto"/>
              <w:right w:val="single" w:sz="4" w:space="0" w:color="auto"/>
            </w:tcBorders>
            <w:hideMark/>
          </w:tcPr>
          <w:p w14:paraId="196A29EE" w14:textId="77777777" w:rsidR="00B404A1" w:rsidRDefault="00B404A1">
            <w:pPr>
              <w:pStyle w:val="TAC"/>
              <w:rPr>
                <w:ins w:id="884" w:author="TL" w:date="2020-11-08T14:39:00Z"/>
              </w:rPr>
            </w:pPr>
            <w:ins w:id="885" w:author="TL" w:date="2020-11-08T14:39:00Z">
              <w:r>
                <w:t>+3</w:t>
              </w:r>
            </w:ins>
          </w:p>
        </w:tc>
      </w:tr>
      <w:tr w:rsidR="00B404A1" w14:paraId="26151DD8" w14:textId="77777777" w:rsidTr="00B404A1">
        <w:trPr>
          <w:jc w:val="center"/>
          <w:ins w:id="886"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156F0B85" w14:textId="77777777" w:rsidR="00B404A1" w:rsidRDefault="00B404A1">
            <w:pPr>
              <w:pStyle w:val="TAC"/>
              <w:rPr>
                <w:ins w:id="887" w:author="TL" w:date="2020-11-08T14:39:00Z"/>
              </w:rPr>
            </w:pPr>
            <w:ins w:id="888" w:author="TL" w:date="2020-11-08T14:39:00Z">
              <w:r>
                <w:t>71 - 76</w:t>
              </w:r>
            </w:ins>
          </w:p>
        </w:tc>
        <w:tc>
          <w:tcPr>
            <w:tcW w:w="2553" w:type="dxa"/>
            <w:tcBorders>
              <w:top w:val="single" w:sz="4" w:space="0" w:color="auto"/>
              <w:left w:val="single" w:sz="4" w:space="0" w:color="auto"/>
              <w:bottom w:val="single" w:sz="4" w:space="0" w:color="auto"/>
              <w:right w:val="single" w:sz="4" w:space="0" w:color="auto"/>
            </w:tcBorders>
            <w:hideMark/>
          </w:tcPr>
          <w:p w14:paraId="6019A10E" w14:textId="77777777" w:rsidR="00B404A1" w:rsidRDefault="00B404A1">
            <w:pPr>
              <w:pStyle w:val="TAC"/>
              <w:rPr>
                <w:ins w:id="889" w:author="TL" w:date="2020-11-08T14:39:00Z"/>
              </w:rPr>
            </w:pPr>
            <w:ins w:id="890" w:author="TL" w:date="2020-11-08T14:39:00Z">
              <w:r>
                <w:t>~13</w:t>
              </w:r>
            </w:ins>
          </w:p>
        </w:tc>
        <w:tc>
          <w:tcPr>
            <w:tcW w:w="2409" w:type="dxa"/>
            <w:tcBorders>
              <w:top w:val="single" w:sz="4" w:space="0" w:color="auto"/>
              <w:left w:val="single" w:sz="4" w:space="0" w:color="auto"/>
              <w:bottom w:val="single" w:sz="4" w:space="0" w:color="auto"/>
              <w:right w:val="single" w:sz="4" w:space="0" w:color="auto"/>
            </w:tcBorders>
            <w:hideMark/>
          </w:tcPr>
          <w:p w14:paraId="52446CF7" w14:textId="77777777" w:rsidR="00B404A1" w:rsidRDefault="00B404A1">
            <w:pPr>
              <w:pStyle w:val="TAC"/>
              <w:tabs>
                <w:tab w:val="center" w:pos="1136"/>
                <w:tab w:val="right" w:pos="2273"/>
              </w:tabs>
              <w:rPr>
                <w:ins w:id="891" w:author="TL" w:date="2020-11-08T14:39:00Z"/>
              </w:rPr>
            </w:pPr>
            <w:ins w:id="892" w:author="TL" w:date="2020-11-08T14:39:00Z">
              <w:r>
                <w:t>+4</w:t>
              </w:r>
            </w:ins>
          </w:p>
        </w:tc>
      </w:tr>
      <w:tr w:rsidR="00B404A1" w14:paraId="59E7E0ED" w14:textId="77777777" w:rsidTr="00B404A1">
        <w:trPr>
          <w:jc w:val="center"/>
          <w:ins w:id="893"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1326A058" w14:textId="77777777" w:rsidR="00B404A1" w:rsidRDefault="00B404A1">
            <w:pPr>
              <w:pStyle w:val="TAC"/>
              <w:rPr>
                <w:ins w:id="894" w:author="TL" w:date="2020-11-08T14:39:00Z"/>
              </w:rPr>
            </w:pPr>
            <w:ins w:id="895" w:author="TL" w:date="2020-11-08T14:39:00Z">
              <w:r>
                <w:t>81 - 86</w:t>
              </w:r>
            </w:ins>
          </w:p>
        </w:tc>
        <w:tc>
          <w:tcPr>
            <w:tcW w:w="2553" w:type="dxa"/>
            <w:tcBorders>
              <w:top w:val="single" w:sz="4" w:space="0" w:color="auto"/>
              <w:left w:val="single" w:sz="4" w:space="0" w:color="auto"/>
              <w:bottom w:val="single" w:sz="4" w:space="0" w:color="auto"/>
              <w:right w:val="single" w:sz="4" w:space="0" w:color="auto"/>
            </w:tcBorders>
            <w:hideMark/>
          </w:tcPr>
          <w:p w14:paraId="4BE1FE46" w14:textId="77777777" w:rsidR="00B404A1" w:rsidRDefault="00B404A1">
            <w:pPr>
              <w:pStyle w:val="TAC"/>
              <w:rPr>
                <w:ins w:id="896" w:author="TL" w:date="2020-11-08T14:39:00Z"/>
              </w:rPr>
            </w:pPr>
            <w:ins w:id="897" w:author="TL" w:date="2020-11-08T14:39:00Z">
              <w:r>
                <w:t>~13</w:t>
              </w:r>
            </w:ins>
          </w:p>
        </w:tc>
        <w:tc>
          <w:tcPr>
            <w:tcW w:w="2409" w:type="dxa"/>
            <w:tcBorders>
              <w:top w:val="single" w:sz="4" w:space="0" w:color="auto"/>
              <w:left w:val="single" w:sz="4" w:space="0" w:color="auto"/>
              <w:bottom w:val="single" w:sz="4" w:space="0" w:color="auto"/>
              <w:right w:val="single" w:sz="4" w:space="0" w:color="auto"/>
            </w:tcBorders>
            <w:hideMark/>
          </w:tcPr>
          <w:p w14:paraId="37E4A703" w14:textId="77777777" w:rsidR="00B404A1" w:rsidRDefault="00B404A1">
            <w:pPr>
              <w:pStyle w:val="TAC"/>
              <w:tabs>
                <w:tab w:val="center" w:pos="1136"/>
                <w:tab w:val="right" w:pos="2273"/>
              </w:tabs>
              <w:rPr>
                <w:ins w:id="898" w:author="TL" w:date="2020-11-08T14:39:00Z"/>
              </w:rPr>
            </w:pPr>
            <w:ins w:id="899" w:author="TL" w:date="2020-11-08T14:39:00Z">
              <w:r>
                <w:tab/>
                <w:t>+4</w:t>
              </w:r>
              <w:r>
                <w:tab/>
              </w:r>
            </w:ins>
          </w:p>
        </w:tc>
      </w:tr>
    </w:tbl>
    <w:p w14:paraId="2FACBED6" w14:textId="77777777" w:rsidR="00B404A1" w:rsidRDefault="00B404A1" w:rsidP="00B404A1">
      <w:pPr>
        <w:pStyle w:val="NO"/>
        <w:rPr>
          <w:ins w:id="900" w:author="TL" w:date="2020-11-08T14:39:00Z"/>
        </w:rPr>
      </w:pPr>
      <w:ins w:id="901" w:author="TL" w:date="2020-11-08T14:39:00Z">
        <w:r>
          <w:t xml:space="preserve">NOTE: </w:t>
        </w:r>
        <w:r>
          <w:tab/>
          <w:t>The above ETSI originated Industrial Margins (</w:t>
        </w:r>
        <w:r>
          <w:rPr>
            <w:szCs w:val="21"/>
            <w:lang w:eastAsia="ja-JP"/>
          </w:rPr>
          <w:t>IM</w:t>
        </w:r>
        <w:r>
          <w:rPr>
            <w:szCs w:val="21"/>
            <w:vertAlign w:val="subscript"/>
            <w:lang w:eastAsia="ja-JP"/>
          </w:rPr>
          <w:t>F</w:t>
        </w:r>
        <w:r>
          <w:t>) shall not be confused with the Implementation Margins (IM) used in process of RAN4 conformance requirements derivation.</w:t>
        </w:r>
      </w:ins>
    </w:p>
    <w:p w14:paraId="1121F050" w14:textId="77777777" w:rsidR="00B404A1" w:rsidRDefault="00B404A1" w:rsidP="00B404A1">
      <w:pPr>
        <w:pStyle w:val="BodyText"/>
        <w:snapToGrid w:val="0"/>
        <w:rPr>
          <w:ins w:id="902" w:author="TL" w:date="2020-11-08T14:39:00Z"/>
          <w:color w:val="000000" w:themeColor="text1"/>
        </w:rPr>
      </w:pPr>
      <w:ins w:id="903" w:author="TL" w:date="2020-11-08T14:39:00Z">
        <w:r>
          <w:rPr>
            <w:color w:val="000000" w:themeColor="text1"/>
            <w:lang w:eastAsia="sv-SE"/>
          </w:rPr>
          <w:t xml:space="preserve">Referring to the system level </w:t>
        </w:r>
        <w:r>
          <w:rPr>
            <w:color w:val="000000" w:themeColor="text1"/>
          </w:rPr>
          <w:t xml:space="preserve">evaluation assumptions in annex A, the BS NF was assumed as 7 dB, while UE NF was assumed as 10 dB (13 dB optionally). </w:t>
        </w:r>
      </w:ins>
    </w:p>
    <w:p w14:paraId="5E0CD4FF" w14:textId="4FF5FAEF" w:rsidR="00B404A1" w:rsidRDefault="00B404A1" w:rsidP="00B404A1">
      <w:pPr>
        <w:rPr>
          <w:ins w:id="904" w:author="TL" w:date="2020-11-08T14:39:00Z"/>
          <w:del w:id="905" w:author="Huawei" w:date="2020-10-22T21:57:00Z"/>
          <w:highlight w:val="yellow"/>
        </w:rPr>
      </w:pPr>
      <w:ins w:id="906" w:author="TL" w:date="2020-11-08T14:39:00Z">
        <w:r>
          <w:rPr>
            <w:lang w:eastAsia="ja-JP"/>
          </w:rPr>
          <w:t>L</w:t>
        </w:r>
        <w:r>
          <w:rPr>
            <w:szCs w:val="21"/>
            <w:lang w:eastAsia="ja-JP"/>
          </w:rPr>
          <w:t xml:space="preserve">ink level and system level simulation assumptions in annex A are assuming UE mobility (i.e. 3km/h), while the above referred ETRI TR treats about the fixed point-to-point applications. Still one can observe good alignment of NF values among the ETSI TR and those in this 52.6-71 GHz performance evaluation. This can be interpreted that the RF technology to be used for both static and mobile applications in 52.6-71 GHz frequency range will have similar and comparable capabilities, making the ETSI TR 101 854 [6] a valid reference for this technical report. </w:t>
        </w:r>
      </w:ins>
    </w:p>
    <w:p w14:paraId="160C803D" w14:textId="27FBE6AA" w:rsidR="0081430F" w:rsidRPr="00271773" w:rsidRDefault="0081430F" w:rsidP="0081430F">
      <w:pPr>
        <w:pStyle w:val="Heading3"/>
        <w:numPr>
          <w:ilvl w:val="0"/>
          <w:numId w:val="0"/>
        </w:numPr>
        <w:rPr>
          <w:ins w:id="907" w:author="TL" w:date="2020-11-08T15:01:00Z"/>
          <w:lang w:val="en-US"/>
          <w:rPrChange w:id="908" w:author="Torbjörn Elfström" w:date="2020-11-10T08:26:00Z">
            <w:rPr>
              <w:ins w:id="909" w:author="TL" w:date="2020-11-08T15:01:00Z"/>
            </w:rPr>
          </w:rPrChange>
        </w:rPr>
      </w:pPr>
      <w:ins w:id="910" w:author="TL" w:date="2020-11-08T14:23:00Z">
        <w:r w:rsidRPr="00271773">
          <w:rPr>
            <w:lang w:val="en-US"/>
            <w:rPrChange w:id="911" w:author="Torbjörn Elfström" w:date="2020-11-10T08:26:00Z">
              <w:rPr/>
            </w:rPrChange>
          </w:rPr>
          <w:t>4.2.</w:t>
        </w:r>
      </w:ins>
      <w:ins w:id="912" w:author="TL" w:date="2020-11-08T14:58:00Z">
        <w:r w:rsidR="00F03790" w:rsidRPr="00271773">
          <w:rPr>
            <w:lang w:val="en-US"/>
            <w:rPrChange w:id="913" w:author="Torbjörn Elfström" w:date="2020-11-10T08:26:00Z">
              <w:rPr/>
            </w:rPrChange>
          </w:rPr>
          <w:t>5</w:t>
        </w:r>
      </w:ins>
      <w:ins w:id="914" w:author="TL" w:date="2020-11-08T14:23:00Z">
        <w:r w:rsidRPr="00271773">
          <w:rPr>
            <w:lang w:val="en-US"/>
            <w:rPrChange w:id="915" w:author="Torbjörn Elfström" w:date="2020-11-10T08:26:00Z">
              <w:rPr/>
            </w:rPrChange>
          </w:rPr>
          <w:tab/>
          <w:t>UE aspects</w:t>
        </w:r>
      </w:ins>
    </w:p>
    <w:p w14:paraId="1C0F2943" w14:textId="48D17281" w:rsidR="00E2267C" w:rsidRPr="00271773" w:rsidRDefault="00E2267C" w:rsidP="00E2267C">
      <w:pPr>
        <w:pStyle w:val="Heading3"/>
        <w:numPr>
          <w:ilvl w:val="0"/>
          <w:numId w:val="0"/>
        </w:numPr>
        <w:rPr>
          <w:ins w:id="916" w:author="TL" w:date="2020-11-08T15:01:00Z"/>
          <w:lang w:val="en-US"/>
          <w:rPrChange w:id="917" w:author="Torbjörn Elfström" w:date="2020-11-10T08:26:00Z">
            <w:rPr>
              <w:ins w:id="918" w:author="TL" w:date="2020-11-08T15:01:00Z"/>
            </w:rPr>
          </w:rPrChange>
        </w:rPr>
      </w:pPr>
      <w:ins w:id="919" w:author="TL" w:date="2020-11-08T15:01:00Z">
        <w:r w:rsidRPr="00271773">
          <w:rPr>
            <w:lang w:val="en-US"/>
            <w:rPrChange w:id="920" w:author="Torbjörn Elfström" w:date="2020-11-10T08:26:00Z">
              <w:rPr/>
            </w:rPrChange>
          </w:rPr>
          <w:t>4.2.6</w:t>
        </w:r>
        <w:r w:rsidRPr="00271773">
          <w:rPr>
            <w:lang w:val="en-US"/>
            <w:rPrChange w:id="921" w:author="Torbjörn Elfström" w:date="2020-11-10T08:26:00Z">
              <w:rPr/>
            </w:rPrChange>
          </w:rPr>
          <w:tab/>
          <w:t>RAN4 conclusions on numerologies and channel bandwidths</w:t>
        </w:r>
      </w:ins>
    </w:p>
    <w:p w14:paraId="05CCC787" w14:textId="77777777" w:rsidR="00E2267C" w:rsidRPr="00926DE2" w:rsidRDefault="00E2267C">
      <w:pPr>
        <w:rPr>
          <w:ins w:id="922" w:author="TL" w:date="2020-11-08T14:23:00Z"/>
        </w:rPr>
        <w:pPrChange w:id="923" w:author="TL" w:date="2020-11-08T15:01:00Z">
          <w:pPr>
            <w:pStyle w:val="Heading3"/>
          </w:pPr>
        </w:pPrChange>
      </w:pPr>
    </w:p>
    <w:p w14:paraId="255E9B17" w14:textId="77777777" w:rsidR="002922AF" w:rsidRPr="007545FF" w:rsidRDefault="002922AF" w:rsidP="002922AF">
      <w:pPr>
        <w:pStyle w:val="Heading1"/>
        <w:numPr>
          <w:ilvl w:val="0"/>
          <w:numId w:val="0"/>
        </w:numPr>
        <w:ind w:left="432" w:hanging="432"/>
        <w:rPr>
          <w:lang w:val="en-US"/>
        </w:rPr>
      </w:pPr>
      <w:bookmarkStart w:id="924" w:name="_Toc41298317"/>
      <w:r w:rsidRPr="007545FF">
        <w:rPr>
          <w:lang w:val="en-US"/>
        </w:rPr>
        <w:t>5</w:t>
      </w:r>
      <w:r w:rsidRPr="007545FF">
        <w:rPr>
          <w:lang w:val="en-US"/>
        </w:rPr>
        <w:tab/>
        <w:t>Study of channel access mechanism for 60 GHz</w:t>
      </w:r>
      <w:bookmarkEnd w:id="924"/>
    </w:p>
    <w:p w14:paraId="497E7FA4" w14:textId="45FEEF23" w:rsidR="04383595" w:rsidRPr="007545FF" w:rsidRDefault="04383595" w:rsidP="04383595">
      <w:pPr>
        <w:rPr>
          <w:lang w:val="en-US"/>
        </w:rPr>
      </w:pPr>
    </w:p>
    <w:p w14:paraId="024CAF88" w14:textId="58729CE9" w:rsidR="002922AF" w:rsidRPr="0043256C" w:rsidRDefault="002922AF" w:rsidP="002922AF">
      <w:pPr>
        <w:rPr>
          <w:b/>
          <w:bCs/>
          <w:color w:val="FF0000"/>
          <w:sz w:val="28"/>
          <w:szCs w:val="28"/>
          <w:lang w:val="en-US" w:eastAsia="zh-CN"/>
        </w:rPr>
      </w:pPr>
      <w:r w:rsidRPr="0043256C">
        <w:rPr>
          <w:b/>
          <w:bCs/>
          <w:color w:val="FF0000"/>
          <w:sz w:val="28"/>
          <w:szCs w:val="28"/>
          <w:lang w:val="en-US" w:eastAsia="zh-CN"/>
        </w:rPr>
        <w:t>&lt;End of text proposal&gt;</w:t>
      </w:r>
    </w:p>
    <w:p w14:paraId="6028EC87" w14:textId="77777777" w:rsidR="002922AF" w:rsidRPr="0043256C" w:rsidRDefault="002922AF" w:rsidP="04383595">
      <w:pPr>
        <w:rPr>
          <w:lang w:val="en-US"/>
        </w:rPr>
      </w:pPr>
    </w:p>
    <w:sectPr w:rsidR="002922AF" w:rsidRPr="0043256C">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859E" w14:textId="77777777" w:rsidR="00B22EA6" w:rsidRDefault="00B22EA6" w:rsidP="001E365C">
      <w:pPr>
        <w:spacing w:after="0"/>
      </w:pPr>
      <w:r>
        <w:separator/>
      </w:r>
    </w:p>
  </w:endnote>
  <w:endnote w:type="continuationSeparator" w:id="0">
    <w:p w14:paraId="20B35302" w14:textId="77777777" w:rsidR="00B22EA6" w:rsidRDefault="00B22EA6" w:rsidP="001E365C">
      <w:pPr>
        <w:spacing w:after="0"/>
      </w:pPr>
      <w:r>
        <w:continuationSeparator/>
      </w:r>
    </w:p>
  </w:endnote>
  <w:endnote w:type="continuationNotice" w:id="1">
    <w:p w14:paraId="5FA0B0DB" w14:textId="77777777" w:rsidR="00B22EA6" w:rsidRDefault="00B22E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Nokia Pure Text">
    <w:charset w:val="00"/>
    <w:family w:val="swiss"/>
    <w:pitch w:val="variable"/>
    <w:sig w:usb0="A00002FF" w:usb1="700078FB" w:usb2="0001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EFF" w14:textId="77777777" w:rsidR="00DA2F21" w:rsidRDefault="00DA2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DA2F21" w:rsidRDefault="00DA2F21">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DA2F21" w:rsidRPr="002C23F3" w:rsidRDefault="00DA2F21"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x0B+MLUCAABI&#10;BQAADgAAAAAAAAAAAAAAAAAuAgAAZHJzL2Uyb0RvYy54bWxQSwECLQAUAAYACAAAACEAUZRDnt8A&#10;AAALAQAADwAAAAAAAAAAAAAAAAAPBQAAZHJzL2Rvd25yZXYueG1sUEsFBgAAAAAEAAQA8wAAABsG&#10;AAAAAA==&#10;" o:allowincell="f" filled="f" stroked="f" strokeweight=".5pt">
              <v:textbox inset="20pt,0,,0">
                <w:txbxContent>
                  <w:p w14:paraId="19B7F590" w14:textId="350F1A55" w:rsidR="00DA2F21" w:rsidRPr="002C23F3" w:rsidRDefault="00DA2F21"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0229" w14:textId="77777777" w:rsidR="00DA2F21" w:rsidRDefault="00DA2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F5297" w14:textId="77777777" w:rsidR="00B22EA6" w:rsidRDefault="00B22EA6" w:rsidP="001E365C">
      <w:pPr>
        <w:spacing w:after="0"/>
      </w:pPr>
      <w:r>
        <w:separator/>
      </w:r>
    </w:p>
  </w:footnote>
  <w:footnote w:type="continuationSeparator" w:id="0">
    <w:p w14:paraId="1695E9CE" w14:textId="77777777" w:rsidR="00B22EA6" w:rsidRDefault="00B22EA6" w:rsidP="001E365C">
      <w:pPr>
        <w:spacing w:after="0"/>
      </w:pPr>
      <w:r>
        <w:continuationSeparator/>
      </w:r>
    </w:p>
  </w:footnote>
  <w:footnote w:type="continuationNotice" w:id="1">
    <w:p w14:paraId="30BC5076" w14:textId="77777777" w:rsidR="00B22EA6" w:rsidRDefault="00B22E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B30D" w14:textId="77777777" w:rsidR="00DA2F21" w:rsidRDefault="00DA2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CAD9" w14:textId="77777777" w:rsidR="00DA2F21" w:rsidRDefault="00DA2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0149" w14:textId="77777777" w:rsidR="00DA2F21" w:rsidRDefault="00DA2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427144"/>
    <w:multiLevelType w:val="hybridMultilevel"/>
    <w:tmpl w:val="FF68BDA4"/>
    <w:lvl w:ilvl="0" w:tplc="EAEAC7A6">
      <w:start w:val="1"/>
      <w:numFmt w:val="bullet"/>
      <w:lvlText w:val=""/>
      <w:lvlJc w:val="left"/>
      <w:pPr>
        <w:ind w:left="720" w:hanging="360"/>
      </w:pPr>
      <w:rPr>
        <w:rFonts w:ascii="Symbol" w:hAnsi="Symbol" w:hint="default"/>
      </w:rPr>
    </w:lvl>
    <w:lvl w:ilvl="1" w:tplc="E3B0757C">
      <w:start w:val="1"/>
      <w:numFmt w:val="bullet"/>
      <w:lvlText w:val="o"/>
      <w:lvlJc w:val="left"/>
      <w:pPr>
        <w:ind w:left="1440" w:hanging="360"/>
      </w:pPr>
      <w:rPr>
        <w:rFonts w:ascii="Courier New" w:hAnsi="Courier New" w:hint="default"/>
      </w:rPr>
    </w:lvl>
    <w:lvl w:ilvl="2" w:tplc="9DE02272">
      <w:start w:val="1"/>
      <w:numFmt w:val="bullet"/>
      <w:lvlText w:val=""/>
      <w:lvlJc w:val="left"/>
      <w:pPr>
        <w:ind w:left="2160" w:hanging="360"/>
      </w:pPr>
      <w:rPr>
        <w:rFonts w:ascii="Wingdings" w:hAnsi="Wingdings" w:hint="default"/>
      </w:rPr>
    </w:lvl>
    <w:lvl w:ilvl="3" w:tplc="FC5849A8">
      <w:start w:val="1"/>
      <w:numFmt w:val="bullet"/>
      <w:lvlText w:val=""/>
      <w:lvlJc w:val="left"/>
      <w:pPr>
        <w:ind w:left="2880" w:hanging="360"/>
      </w:pPr>
      <w:rPr>
        <w:rFonts w:ascii="Symbol" w:hAnsi="Symbol" w:hint="default"/>
      </w:rPr>
    </w:lvl>
    <w:lvl w:ilvl="4" w:tplc="1C58C638">
      <w:start w:val="1"/>
      <w:numFmt w:val="bullet"/>
      <w:lvlText w:val="o"/>
      <w:lvlJc w:val="left"/>
      <w:pPr>
        <w:ind w:left="3600" w:hanging="360"/>
      </w:pPr>
      <w:rPr>
        <w:rFonts w:ascii="Courier New" w:hAnsi="Courier New" w:hint="default"/>
      </w:rPr>
    </w:lvl>
    <w:lvl w:ilvl="5" w:tplc="DDD2815C">
      <w:start w:val="1"/>
      <w:numFmt w:val="bullet"/>
      <w:lvlText w:val=""/>
      <w:lvlJc w:val="left"/>
      <w:pPr>
        <w:ind w:left="4320" w:hanging="360"/>
      </w:pPr>
      <w:rPr>
        <w:rFonts w:ascii="Wingdings" w:hAnsi="Wingdings" w:hint="default"/>
      </w:rPr>
    </w:lvl>
    <w:lvl w:ilvl="6" w:tplc="2F8EBA52">
      <w:start w:val="1"/>
      <w:numFmt w:val="bullet"/>
      <w:lvlText w:val=""/>
      <w:lvlJc w:val="left"/>
      <w:pPr>
        <w:ind w:left="5040" w:hanging="360"/>
      </w:pPr>
      <w:rPr>
        <w:rFonts w:ascii="Symbol" w:hAnsi="Symbol" w:hint="default"/>
      </w:rPr>
    </w:lvl>
    <w:lvl w:ilvl="7" w:tplc="4F1C6A6A">
      <w:start w:val="1"/>
      <w:numFmt w:val="bullet"/>
      <w:lvlText w:val="o"/>
      <w:lvlJc w:val="left"/>
      <w:pPr>
        <w:ind w:left="5760" w:hanging="360"/>
      </w:pPr>
      <w:rPr>
        <w:rFonts w:ascii="Courier New" w:hAnsi="Courier New" w:hint="default"/>
      </w:rPr>
    </w:lvl>
    <w:lvl w:ilvl="8" w:tplc="CF0473D0">
      <w:start w:val="1"/>
      <w:numFmt w:val="bullet"/>
      <w:lvlText w:val=""/>
      <w:lvlJc w:val="left"/>
      <w:pPr>
        <w:ind w:left="6480" w:hanging="360"/>
      </w:pPr>
      <w:rPr>
        <w:rFonts w:ascii="Wingdings" w:hAnsi="Wingdings" w:hint="default"/>
      </w:rPr>
    </w:lvl>
  </w:abstractNum>
  <w:abstractNum w:abstractNumId="2"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722B89"/>
    <w:multiLevelType w:val="hybridMultilevel"/>
    <w:tmpl w:val="C28AB46C"/>
    <w:lvl w:ilvl="0" w:tplc="0000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116E5ACC"/>
    <w:multiLevelType w:val="hybridMultilevel"/>
    <w:tmpl w:val="74344A56"/>
    <w:lvl w:ilvl="0" w:tplc="AFEC8A8A">
      <w:start w:val="4"/>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687D1C"/>
    <w:multiLevelType w:val="hybridMultilevel"/>
    <w:tmpl w:val="14687D1C"/>
    <w:lvl w:ilvl="0" w:tplc="FA2E7672">
      <w:numFmt w:val="bullet"/>
      <w:lvlText w:val="-"/>
      <w:lvlJc w:val="left"/>
      <w:pPr>
        <w:ind w:left="720" w:hanging="360"/>
      </w:pPr>
      <w:rPr>
        <w:rFonts w:ascii="Times New Roman" w:eastAsia="Yu Mincho" w:hAnsi="Times New Roman" w:cs="Times New Roman" w:hint="default"/>
      </w:rPr>
    </w:lvl>
    <w:lvl w:ilvl="1" w:tplc="5C1856E2">
      <w:start w:val="1"/>
      <w:numFmt w:val="bullet"/>
      <w:lvlText w:val="o"/>
      <w:lvlJc w:val="left"/>
      <w:pPr>
        <w:ind w:left="1440" w:hanging="360"/>
      </w:pPr>
      <w:rPr>
        <w:rFonts w:ascii="Courier New" w:hAnsi="Courier New" w:cs="Courier New" w:hint="default"/>
      </w:rPr>
    </w:lvl>
    <w:lvl w:ilvl="2" w:tplc="A97EB656">
      <w:start w:val="1"/>
      <w:numFmt w:val="bullet"/>
      <w:lvlText w:val=""/>
      <w:lvlJc w:val="left"/>
      <w:pPr>
        <w:ind w:left="2160" w:hanging="360"/>
      </w:pPr>
      <w:rPr>
        <w:rFonts w:ascii="Wingdings" w:hAnsi="Wingdings" w:hint="default"/>
      </w:rPr>
    </w:lvl>
    <w:lvl w:ilvl="3" w:tplc="72C20F14">
      <w:start w:val="1"/>
      <w:numFmt w:val="bullet"/>
      <w:lvlText w:val=""/>
      <w:lvlJc w:val="left"/>
      <w:pPr>
        <w:ind w:left="2880" w:hanging="360"/>
      </w:pPr>
      <w:rPr>
        <w:rFonts w:ascii="Symbol" w:hAnsi="Symbol" w:hint="default"/>
      </w:rPr>
    </w:lvl>
    <w:lvl w:ilvl="4" w:tplc="AF1665CE">
      <w:start w:val="1"/>
      <w:numFmt w:val="bullet"/>
      <w:lvlText w:val="o"/>
      <w:lvlJc w:val="left"/>
      <w:pPr>
        <w:ind w:left="3600" w:hanging="360"/>
      </w:pPr>
      <w:rPr>
        <w:rFonts w:ascii="Courier New" w:hAnsi="Courier New" w:cs="Courier New" w:hint="default"/>
      </w:rPr>
    </w:lvl>
    <w:lvl w:ilvl="5" w:tplc="0E24F2D6">
      <w:start w:val="1"/>
      <w:numFmt w:val="bullet"/>
      <w:lvlText w:val=""/>
      <w:lvlJc w:val="left"/>
      <w:pPr>
        <w:ind w:left="4320" w:hanging="360"/>
      </w:pPr>
      <w:rPr>
        <w:rFonts w:ascii="Wingdings" w:hAnsi="Wingdings" w:hint="default"/>
      </w:rPr>
    </w:lvl>
    <w:lvl w:ilvl="6" w:tplc="B71AF48E">
      <w:start w:val="1"/>
      <w:numFmt w:val="bullet"/>
      <w:lvlText w:val=""/>
      <w:lvlJc w:val="left"/>
      <w:pPr>
        <w:ind w:left="5040" w:hanging="360"/>
      </w:pPr>
      <w:rPr>
        <w:rFonts w:ascii="Symbol" w:hAnsi="Symbol" w:hint="default"/>
      </w:rPr>
    </w:lvl>
    <w:lvl w:ilvl="7" w:tplc="7D745938">
      <w:start w:val="1"/>
      <w:numFmt w:val="bullet"/>
      <w:lvlText w:val="o"/>
      <w:lvlJc w:val="left"/>
      <w:pPr>
        <w:ind w:left="5760" w:hanging="360"/>
      </w:pPr>
      <w:rPr>
        <w:rFonts w:ascii="Courier New" w:hAnsi="Courier New" w:cs="Courier New" w:hint="default"/>
      </w:rPr>
    </w:lvl>
    <w:lvl w:ilvl="8" w:tplc="4CE8E902">
      <w:start w:val="1"/>
      <w:numFmt w:val="bullet"/>
      <w:lvlText w:val=""/>
      <w:lvlJc w:val="left"/>
      <w:pPr>
        <w:ind w:left="6480" w:hanging="360"/>
      </w:pPr>
      <w:rPr>
        <w:rFonts w:ascii="Wingdings" w:hAnsi="Wingdings" w:hint="default"/>
      </w:rPr>
    </w:lvl>
  </w:abstractNum>
  <w:abstractNum w:abstractNumId="6" w15:restartNumberingAfterBreak="0">
    <w:nsid w:val="159537C6"/>
    <w:multiLevelType w:val="hybridMultilevel"/>
    <w:tmpl w:val="D2128296"/>
    <w:lvl w:ilvl="0" w:tplc="4F560E70">
      <w:start w:val="1"/>
      <w:numFmt w:val="bullet"/>
      <w:lvlText w:val="•"/>
      <w:lvlJc w:val="left"/>
      <w:pPr>
        <w:tabs>
          <w:tab w:val="num" w:pos="720"/>
        </w:tabs>
        <w:ind w:left="720" w:hanging="360"/>
      </w:pPr>
      <w:rPr>
        <w:rFonts w:ascii="Arial" w:hAnsi="Arial" w:hint="default"/>
      </w:rPr>
    </w:lvl>
    <w:lvl w:ilvl="1" w:tplc="218EB68A" w:tentative="1">
      <w:start w:val="1"/>
      <w:numFmt w:val="bullet"/>
      <w:lvlText w:val="•"/>
      <w:lvlJc w:val="left"/>
      <w:pPr>
        <w:tabs>
          <w:tab w:val="num" w:pos="1440"/>
        </w:tabs>
        <w:ind w:left="1440" w:hanging="360"/>
      </w:pPr>
      <w:rPr>
        <w:rFonts w:ascii="Arial" w:hAnsi="Arial" w:hint="default"/>
      </w:rPr>
    </w:lvl>
    <w:lvl w:ilvl="2" w:tplc="748A6D38" w:tentative="1">
      <w:start w:val="1"/>
      <w:numFmt w:val="bullet"/>
      <w:lvlText w:val="•"/>
      <w:lvlJc w:val="left"/>
      <w:pPr>
        <w:tabs>
          <w:tab w:val="num" w:pos="2160"/>
        </w:tabs>
        <w:ind w:left="2160" w:hanging="360"/>
      </w:pPr>
      <w:rPr>
        <w:rFonts w:ascii="Arial" w:hAnsi="Arial" w:hint="default"/>
      </w:rPr>
    </w:lvl>
    <w:lvl w:ilvl="3" w:tplc="5DEA7524" w:tentative="1">
      <w:start w:val="1"/>
      <w:numFmt w:val="bullet"/>
      <w:lvlText w:val="•"/>
      <w:lvlJc w:val="left"/>
      <w:pPr>
        <w:tabs>
          <w:tab w:val="num" w:pos="2880"/>
        </w:tabs>
        <w:ind w:left="2880" w:hanging="360"/>
      </w:pPr>
      <w:rPr>
        <w:rFonts w:ascii="Arial" w:hAnsi="Arial" w:hint="default"/>
      </w:rPr>
    </w:lvl>
    <w:lvl w:ilvl="4" w:tplc="5BD0CF66" w:tentative="1">
      <w:start w:val="1"/>
      <w:numFmt w:val="bullet"/>
      <w:lvlText w:val="•"/>
      <w:lvlJc w:val="left"/>
      <w:pPr>
        <w:tabs>
          <w:tab w:val="num" w:pos="3600"/>
        </w:tabs>
        <w:ind w:left="3600" w:hanging="360"/>
      </w:pPr>
      <w:rPr>
        <w:rFonts w:ascii="Arial" w:hAnsi="Arial" w:hint="default"/>
      </w:rPr>
    </w:lvl>
    <w:lvl w:ilvl="5" w:tplc="FEDAB4B4" w:tentative="1">
      <w:start w:val="1"/>
      <w:numFmt w:val="bullet"/>
      <w:lvlText w:val="•"/>
      <w:lvlJc w:val="left"/>
      <w:pPr>
        <w:tabs>
          <w:tab w:val="num" w:pos="4320"/>
        </w:tabs>
        <w:ind w:left="4320" w:hanging="360"/>
      </w:pPr>
      <w:rPr>
        <w:rFonts w:ascii="Arial" w:hAnsi="Arial" w:hint="default"/>
      </w:rPr>
    </w:lvl>
    <w:lvl w:ilvl="6" w:tplc="D39A79AC" w:tentative="1">
      <w:start w:val="1"/>
      <w:numFmt w:val="bullet"/>
      <w:lvlText w:val="•"/>
      <w:lvlJc w:val="left"/>
      <w:pPr>
        <w:tabs>
          <w:tab w:val="num" w:pos="5040"/>
        </w:tabs>
        <w:ind w:left="5040" w:hanging="360"/>
      </w:pPr>
      <w:rPr>
        <w:rFonts w:ascii="Arial" w:hAnsi="Arial" w:hint="default"/>
      </w:rPr>
    </w:lvl>
    <w:lvl w:ilvl="7" w:tplc="3FFAA480" w:tentative="1">
      <w:start w:val="1"/>
      <w:numFmt w:val="bullet"/>
      <w:lvlText w:val="•"/>
      <w:lvlJc w:val="left"/>
      <w:pPr>
        <w:tabs>
          <w:tab w:val="num" w:pos="5760"/>
        </w:tabs>
        <w:ind w:left="5760" w:hanging="360"/>
      </w:pPr>
      <w:rPr>
        <w:rFonts w:ascii="Arial" w:hAnsi="Arial" w:hint="default"/>
      </w:rPr>
    </w:lvl>
    <w:lvl w:ilvl="8" w:tplc="597C49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1245A9"/>
    <w:multiLevelType w:val="hybridMultilevel"/>
    <w:tmpl w:val="357AE7E6"/>
    <w:lvl w:ilvl="0" w:tplc="6E36A3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F06BD8"/>
    <w:multiLevelType w:val="hybridMultilevel"/>
    <w:tmpl w:val="DDA47862"/>
    <w:lvl w:ilvl="0" w:tplc="041D0001">
      <w:start w:val="1"/>
      <w:numFmt w:val="bullet"/>
      <w:lvlText w:val=""/>
      <w:lvlJc w:val="left"/>
      <w:pPr>
        <w:ind w:left="928" w:hanging="360"/>
      </w:pPr>
      <w:rPr>
        <w:rFonts w:ascii="Symbol" w:hAnsi="Symbol" w:hint="default"/>
      </w:rPr>
    </w:lvl>
    <w:lvl w:ilvl="1" w:tplc="041D0003">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9" w15:restartNumberingAfterBreak="0">
    <w:nsid w:val="22D03A54"/>
    <w:multiLevelType w:val="hybridMultilevel"/>
    <w:tmpl w:val="22D03A54"/>
    <w:lvl w:ilvl="0" w:tplc="23EA3190">
      <w:start w:val="1"/>
      <w:numFmt w:val="bullet"/>
      <w:lvlText w:val=""/>
      <w:lvlJc w:val="left"/>
      <w:pPr>
        <w:ind w:left="720" w:hanging="360"/>
      </w:pPr>
      <w:rPr>
        <w:rFonts w:ascii="Symbol" w:hAnsi="Symbol" w:hint="default"/>
      </w:rPr>
    </w:lvl>
    <w:lvl w:ilvl="1" w:tplc="D482F540">
      <w:start w:val="1"/>
      <w:numFmt w:val="bullet"/>
      <w:lvlText w:val="o"/>
      <w:lvlJc w:val="left"/>
      <w:pPr>
        <w:ind w:left="1440" w:hanging="360"/>
      </w:pPr>
      <w:rPr>
        <w:rFonts w:ascii="Courier New" w:hAnsi="Courier New" w:cs="Courier New" w:hint="default"/>
      </w:rPr>
    </w:lvl>
    <w:lvl w:ilvl="2" w:tplc="42B0C210">
      <w:start w:val="1"/>
      <w:numFmt w:val="bullet"/>
      <w:lvlText w:val=""/>
      <w:lvlJc w:val="left"/>
      <w:pPr>
        <w:ind w:left="2160" w:hanging="360"/>
      </w:pPr>
      <w:rPr>
        <w:rFonts w:ascii="Wingdings" w:hAnsi="Wingdings" w:hint="default"/>
      </w:rPr>
    </w:lvl>
    <w:lvl w:ilvl="3" w:tplc="67B61ED2">
      <w:start w:val="1"/>
      <w:numFmt w:val="bullet"/>
      <w:lvlText w:val=""/>
      <w:lvlJc w:val="left"/>
      <w:pPr>
        <w:ind w:left="2880" w:hanging="360"/>
      </w:pPr>
      <w:rPr>
        <w:rFonts w:ascii="Symbol" w:hAnsi="Symbol" w:hint="default"/>
      </w:rPr>
    </w:lvl>
    <w:lvl w:ilvl="4" w:tplc="ACA26506">
      <w:start w:val="1"/>
      <w:numFmt w:val="bullet"/>
      <w:lvlText w:val="o"/>
      <w:lvlJc w:val="left"/>
      <w:pPr>
        <w:ind w:left="3600" w:hanging="360"/>
      </w:pPr>
      <w:rPr>
        <w:rFonts w:ascii="Courier New" w:hAnsi="Courier New" w:cs="Courier New" w:hint="default"/>
      </w:rPr>
    </w:lvl>
    <w:lvl w:ilvl="5" w:tplc="307EBCA2">
      <w:start w:val="1"/>
      <w:numFmt w:val="bullet"/>
      <w:lvlText w:val=""/>
      <w:lvlJc w:val="left"/>
      <w:pPr>
        <w:ind w:left="4320" w:hanging="360"/>
      </w:pPr>
      <w:rPr>
        <w:rFonts w:ascii="Wingdings" w:hAnsi="Wingdings" w:hint="default"/>
      </w:rPr>
    </w:lvl>
    <w:lvl w:ilvl="6" w:tplc="467ECA54">
      <w:start w:val="1"/>
      <w:numFmt w:val="bullet"/>
      <w:lvlText w:val=""/>
      <w:lvlJc w:val="left"/>
      <w:pPr>
        <w:ind w:left="5040" w:hanging="360"/>
      </w:pPr>
      <w:rPr>
        <w:rFonts w:ascii="Symbol" w:hAnsi="Symbol" w:hint="default"/>
      </w:rPr>
    </w:lvl>
    <w:lvl w:ilvl="7" w:tplc="9C40EA8C">
      <w:start w:val="1"/>
      <w:numFmt w:val="bullet"/>
      <w:lvlText w:val="o"/>
      <w:lvlJc w:val="left"/>
      <w:pPr>
        <w:ind w:left="5760" w:hanging="360"/>
      </w:pPr>
      <w:rPr>
        <w:rFonts w:ascii="Courier New" w:hAnsi="Courier New" w:cs="Courier New" w:hint="default"/>
      </w:rPr>
    </w:lvl>
    <w:lvl w:ilvl="8" w:tplc="96A0E1FA">
      <w:start w:val="1"/>
      <w:numFmt w:val="bullet"/>
      <w:lvlText w:val=""/>
      <w:lvlJc w:val="left"/>
      <w:pPr>
        <w:ind w:left="6480" w:hanging="360"/>
      </w:pPr>
      <w:rPr>
        <w:rFonts w:ascii="Wingdings" w:hAnsi="Wingdings" w:hint="default"/>
      </w:rPr>
    </w:lvl>
  </w:abstractNum>
  <w:abstractNum w:abstractNumId="10"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AE7201C"/>
    <w:multiLevelType w:val="hybridMultilevel"/>
    <w:tmpl w:val="F86E1A9A"/>
    <w:lvl w:ilvl="0" w:tplc="DD1C0E04">
      <w:start w:val="1"/>
      <w:numFmt w:val="bullet"/>
      <w:lvlText w:val=""/>
      <w:lvlJc w:val="left"/>
      <w:pPr>
        <w:ind w:left="720" w:hanging="360"/>
      </w:pPr>
      <w:rPr>
        <w:rFonts w:ascii="Symbol" w:hAnsi="Symbol" w:hint="default"/>
      </w:rPr>
    </w:lvl>
    <w:lvl w:ilvl="1" w:tplc="14B0F7C8">
      <w:start w:val="1"/>
      <w:numFmt w:val="bullet"/>
      <w:lvlText w:val="o"/>
      <w:lvlJc w:val="left"/>
      <w:pPr>
        <w:ind w:left="1440" w:hanging="360"/>
      </w:pPr>
      <w:rPr>
        <w:rFonts w:ascii="Courier New" w:hAnsi="Courier New" w:hint="default"/>
      </w:rPr>
    </w:lvl>
    <w:lvl w:ilvl="2" w:tplc="378C5BD0">
      <w:start w:val="1"/>
      <w:numFmt w:val="bullet"/>
      <w:lvlText w:val=""/>
      <w:lvlJc w:val="left"/>
      <w:pPr>
        <w:ind w:left="2160" w:hanging="360"/>
      </w:pPr>
      <w:rPr>
        <w:rFonts w:ascii="Wingdings" w:hAnsi="Wingdings" w:hint="default"/>
      </w:rPr>
    </w:lvl>
    <w:lvl w:ilvl="3" w:tplc="9AF4140C">
      <w:start w:val="1"/>
      <w:numFmt w:val="bullet"/>
      <w:lvlText w:val=""/>
      <w:lvlJc w:val="left"/>
      <w:pPr>
        <w:ind w:left="2880" w:hanging="360"/>
      </w:pPr>
      <w:rPr>
        <w:rFonts w:ascii="Symbol" w:hAnsi="Symbol" w:hint="default"/>
      </w:rPr>
    </w:lvl>
    <w:lvl w:ilvl="4" w:tplc="761ED2F0">
      <w:start w:val="1"/>
      <w:numFmt w:val="bullet"/>
      <w:lvlText w:val="o"/>
      <w:lvlJc w:val="left"/>
      <w:pPr>
        <w:ind w:left="3600" w:hanging="360"/>
      </w:pPr>
      <w:rPr>
        <w:rFonts w:ascii="Courier New" w:hAnsi="Courier New" w:hint="default"/>
      </w:rPr>
    </w:lvl>
    <w:lvl w:ilvl="5" w:tplc="D57EFB22">
      <w:start w:val="1"/>
      <w:numFmt w:val="bullet"/>
      <w:lvlText w:val=""/>
      <w:lvlJc w:val="left"/>
      <w:pPr>
        <w:ind w:left="4320" w:hanging="360"/>
      </w:pPr>
      <w:rPr>
        <w:rFonts w:ascii="Wingdings" w:hAnsi="Wingdings" w:hint="default"/>
      </w:rPr>
    </w:lvl>
    <w:lvl w:ilvl="6" w:tplc="CAA220AE">
      <w:start w:val="1"/>
      <w:numFmt w:val="bullet"/>
      <w:lvlText w:val=""/>
      <w:lvlJc w:val="left"/>
      <w:pPr>
        <w:ind w:left="5040" w:hanging="360"/>
      </w:pPr>
      <w:rPr>
        <w:rFonts w:ascii="Symbol" w:hAnsi="Symbol" w:hint="default"/>
      </w:rPr>
    </w:lvl>
    <w:lvl w:ilvl="7" w:tplc="F4FAC7F6">
      <w:start w:val="1"/>
      <w:numFmt w:val="bullet"/>
      <w:lvlText w:val="o"/>
      <w:lvlJc w:val="left"/>
      <w:pPr>
        <w:ind w:left="5760" w:hanging="360"/>
      </w:pPr>
      <w:rPr>
        <w:rFonts w:ascii="Courier New" w:hAnsi="Courier New" w:hint="default"/>
      </w:rPr>
    </w:lvl>
    <w:lvl w:ilvl="8" w:tplc="DCF6749C">
      <w:start w:val="1"/>
      <w:numFmt w:val="bullet"/>
      <w:lvlText w:val=""/>
      <w:lvlJc w:val="left"/>
      <w:pPr>
        <w:ind w:left="6480" w:hanging="360"/>
      </w:pPr>
      <w:rPr>
        <w:rFonts w:ascii="Wingdings" w:hAnsi="Wingdings" w:hint="default"/>
      </w:rPr>
    </w:lvl>
  </w:abstractNum>
  <w:abstractNum w:abstractNumId="12" w15:restartNumberingAfterBreak="0">
    <w:nsid w:val="36982D77"/>
    <w:multiLevelType w:val="multilevel"/>
    <w:tmpl w:val="0C2C4E88"/>
    <w:styleLink w:val="Nokia"/>
    <w:lvl w:ilvl="0">
      <w:start w:val="1"/>
      <w:numFmt w:val="decimal"/>
      <w:lvlText w:val="%1."/>
      <w:lvlJc w:val="left"/>
      <w:pPr>
        <w:ind w:left="357" w:hanging="357"/>
      </w:pPr>
      <w:rPr>
        <w:rFonts w:ascii="Nokia Pure Text" w:hAnsi="Nokia Pure Text" w:hint="default"/>
      </w:rPr>
    </w:lvl>
    <w:lvl w:ilvl="1">
      <w:start w:val="1"/>
      <w:numFmt w:val="decimal"/>
      <w:lvlText w:val="%1.%2"/>
      <w:lvlJc w:val="left"/>
      <w:pPr>
        <w:ind w:left="1434" w:hanging="357"/>
      </w:pPr>
      <w:rPr>
        <w:rFonts w:hint="default"/>
      </w:rPr>
    </w:lvl>
    <w:lvl w:ilvl="2">
      <w:start w:val="1"/>
      <w:numFmt w:val="decimal"/>
      <w:lvlText w:val="%1.%2.%3"/>
      <w:lvlJc w:val="right"/>
      <w:pPr>
        <w:ind w:left="2511" w:hanging="357"/>
      </w:pPr>
      <w:rPr>
        <w:rFonts w:hint="default"/>
      </w:rPr>
    </w:lvl>
    <w:lvl w:ilvl="3">
      <w:start w:val="1"/>
      <w:numFmt w:val="decimal"/>
      <w:lvlText w:val="%1.%2.%3.%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2AF8CF3A"/>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15D3F97"/>
    <w:multiLevelType w:val="hybridMultilevel"/>
    <w:tmpl w:val="415D3F97"/>
    <w:lvl w:ilvl="0" w:tplc="F5602E04">
      <w:start w:val="1"/>
      <w:numFmt w:val="bullet"/>
      <w:lvlText w:val=""/>
      <w:lvlJc w:val="left"/>
      <w:pPr>
        <w:ind w:left="360" w:hanging="360"/>
      </w:pPr>
      <w:rPr>
        <w:rFonts w:ascii="Symbol" w:hAnsi="Symbol" w:hint="default"/>
      </w:rPr>
    </w:lvl>
    <w:lvl w:ilvl="1" w:tplc="9BF456E4">
      <w:start w:val="1"/>
      <w:numFmt w:val="bullet"/>
      <w:lvlText w:val="o"/>
      <w:lvlJc w:val="left"/>
      <w:pPr>
        <w:ind w:left="1080" w:hanging="360"/>
      </w:pPr>
      <w:rPr>
        <w:rFonts w:ascii="Courier New" w:hAnsi="Courier New" w:cs="Courier New" w:hint="default"/>
      </w:rPr>
    </w:lvl>
    <w:lvl w:ilvl="2" w:tplc="FC6A1C46">
      <w:start w:val="1"/>
      <w:numFmt w:val="bullet"/>
      <w:lvlText w:val=""/>
      <w:lvlJc w:val="left"/>
      <w:pPr>
        <w:ind w:left="1800" w:hanging="360"/>
      </w:pPr>
      <w:rPr>
        <w:rFonts w:ascii="Wingdings" w:hAnsi="Wingdings" w:hint="default"/>
      </w:rPr>
    </w:lvl>
    <w:lvl w:ilvl="3" w:tplc="256ACA78">
      <w:start w:val="1"/>
      <w:numFmt w:val="bullet"/>
      <w:lvlText w:val=""/>
      <w:lvlJc w:val="left"/>
      <w:pPr>
        <w:ind w:left="2520" w:hanging="360"/>
      </w:pPr>
      <w:rPr>
        <w:rFonts w:ascii="Symbol" w:hAnsi="Symbol" w:hint="default"/>
      </w:rPr>
    </w:lvl>
    <w:lvl w:ilvl="4" w:tplc="EA0C577A">
      <w:start w:val="1"/>
      <w:numFmt w:val="bullet"/>
      <w:lvlText w:val="o"/>
      <w:lvlJc w:val="left"/>
      <w:pPr>
        <w:ind w:left="3240" w:hanging="360"/>
      </w:pPr>
      <w:rPr>
        <w:rFonts w:ascii="Courier New" w:hAnsi="Courier New" w:cs="Courier New" w:hint="default"/>
      </w:rPr>
    </w:lvl>
    <w:lvl w:ilvl="5" w:tplc="6B7014C4">
      <w:start w:val="1"/>
      <w:numFmt w:val="bullet"/>
      <w:lvlText w:val=""/>
      <w:lvlJc w:val="left"/>
      <w:pPr>
        <w:ind w:left="3960" w:hanging="360"/>
      </w:pPr>
      <w:rPr>
        <w:rFonts w:ascii="Wingdings" w:hAnsi="Wingdings" w:hint="default"/>
      </w:rPr>
    </w:lvl>
    <w:lvl w:ilvl="6" w:tplc="F63E3F1E">
      <w:start w:val="1"/>
      <w:numFmt w:val="bullet"/>
      <w:lvlText w:val=""/>
      <w:lvlJc w:val="left"/>
      <w:pPr>
        <w:ind w:left="4680" w:hanging="360"/>
      </w:pPr>
      <w:rPr>
        <w:rFonts w:ascii="Symbol" w:hAnsi="Symbol" w:hint="default"/>
      </w:rPr>
    </w:lvl>
    <w:lvl w:ilvl="7" w:tplc="C672B9FE">
      <w:start w:val="1"/>
      <w:numFmt w:val="bullet"/>
      <w:lvlText w:val="o"/>
      <w:lvlJc w:val="left"/>
      <w:pPr>
        <w:ind w:left="5400" w:hanging="360"/>
      </w:pPr>
      <w:rPr>
        <w:rFonts w:ascii="Courier New" w:hAnsi="Courier New" w:cs="Courier New" w:hint="default"/>
      </w:rPr>
    </w:lvl>
    <w:lvl w:ilvl="8" w:tplc="FC4A4028">
      <w:start w:val="1"/>
      <w:numFmt w:val="bullet"/>
      <w:lvlText w:val=""/>
      <w:lvlJc w:val="left"/>
      <w:pPr>
        <w:ind w:left="6120" w:hanging="360"/>
      </w:pPr>
      <w:rPr>
        <w:rFonts w:ascii="Wingdings" w:hAnsi="Wingdings" w:hint="default"/>
      </w:rPr>
    </w:lvl>
  </w:abstractNum>
  <w:abstractNum w:abstractNumId="16" w15:restartNumberingAfterBreak="0">
    <w:nsid w:val="45615EB4"/>
    <w:multiLevelType w:val="hybridMultilevel"/>
    <w:tmpl w:val="F5BA73A8"/>
    <w:lvl w:ilvl="0" w:tplc="4850AB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70EBB"/>
    <w:multiLevelType w:val="hybridMultilevel"/>
    <w:tmpl w:val="4A770EBB"/>
    <w:lvl w:ilvl="0" w:tplc="DC126026">
      <w:start w:val="1"/>
      <w:numFmt w:val="decimal"/>
      <w:lvlText w:val="%1)"/>
      <w:lvlJc w:val="left"/>
      <w:pPr>
        <w:ind w:left="360" w:hanging="360"/>
      </w:pPr>
      <w:rPr>
        <w:rFonts w:hint="default"/>
      </w:rPr>
    </w:lvl>
    <w:lvl w:ilvl="1" w:tplc="009CD916">
      <w:start w:val="1"/>
      <w:numFmt w:val="lowerLetter"/>
      <w:lvlText w:val="%2)"/>
      <w:lvlJc w:val="left"/>
      <w:pPr>
        <w:ind w:left="840" w:hanging="420"/>
      </w:pPr>
    </w:lvl>
    <w:lvl w:ilvl="2" w:tplc="BE6E1170">
      <w:start w:val="1"/>
      <w:numFmt w:val="lowerRoman"/>
      <w:lvlText w:val="%3."/>
      <w:lvlJc w:val="right"/>
      <w:pPr>
        <w:ind w:left="1260" w:hanging="420"/>
      </w:pPr>
    </w:lvl>
    <w:lvl w:ilvl="3" w:tplc="38BCEEF4">
      <w:start w:val="1"/>
      <w:numFmt w:val="decimal"/>
      <w:lvlText w:val="%4."/>
      <w:lvlJc w:val="left"/>
      <w:pPr>
        <w:ind w:left="1680" w:hanging="420"/>
      </w:pPr>
    </w:lvl>
    <w:lvl w:ilvl="4" w:tplc="C93A46DA">
      <w:start w:val="1"/>
      <w:numFmt w:val="lowerLetter"/>
      <w:lvlText w:val="%5)"/>
      <w:lvlJc w:val="left"/>
      <w:pPr>
        <w:ind w:left="2100" w:hanging="420"/>
      </w:pPr>
    </w:lvl>
    <w:lvl w:ilvl="5" w:tplc="908E4214">
      <w:start w:val="1"/>
      <w:numFmt w:val="lowerRoman"/>
      <w:lvlText w:val="%6."/>
      <w:lvlJc w:val="right"/>
      <w:pPr>
        <w:ind w:left="2520" w:hanging="420"/>
      </w:pPr>
    </w:lvl>
    <w:lvl w:ilvl="6" w:tplc="4C92F2A0">
      <w:start w:val="1"/>
      <w:numFmt w:val="decimal"/>
      <w:lvlText w:val="%7."/>
      <w:lvlJc w:val="left"/>
      <w:pPr>
        <w:ind w:left="2940" w:hanging="420"/>
      </w:pPr>
    </w:lvl>
    <w:lvl w:ilvl="7" w:tplc="A37A2F32">
      <w:start w:val="1"/>
      <w:numFmt w:val="lowerLetter"/>
      <w:lvlText w:val="%8)"/>
      <w:lvlJc w:val="left"/>
      <w:pPr>
        <w:ind w:left="3360" w:hanging="420"/>
      </w:pPr>
    </w:lvl>
    <w:lvl w:ilvl="8" w:tplc="FDFC45D4">
      <w:start w:val="1"/>
      <w:numFmt w:val="lowerRoman"/>
      <w:lvlText w:val="%9."/>
      <w:lvlJc w:val="right"/>
      <w:pPr>
        <w:ind w:left="3780" w:hanging="420"/>
      </w:pPr>
    </w:lvl>
  </w:abstractNum>
  <w:abstractNum w:abstractNumId="19" w15:restartNumberingAfterBreak="0">
    <w:nsid w:val="50813375"/>
    <w:multiLevelType w:val="hybridMultilevel"/>
    <w:tmpl w:val="D34E0F76"/>
    <w:lvl w:ilvl="0" w:tplc="23FCD79A">
      <w:start w:val="4"/>
      <w:numFmt w:val="bullet"/>
      <w:lvlText w:val="-"/>
      <w:lvlJc w:val="left"/>
      <w:pPr>
        <w:ind w:left="720" w:hanging="360"/>
      </w:pPr>
      <w:rPr>
        <w:rFonts w:ascii="Times New Roman" w:eastAsiaTheme="minorEastAsia"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4284321"/>
    <w:multiLevelType w:val="hybridMultilevel"/>
    <w:tmpl w:val="CA1C4F2E"/>
    <w:lvl w:ilvl="0" w:tplc="0000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5EDF6DBD"/>
    <w:multiLevelType w:val="hybridMultilevel"/>
    <w:tmpl w:val="5EDF6DBD"/>
    <w:lvl w:ilvl="0" w:tplc="2848997E">
      <w:start w:val="4"/>
      <w:numFmt w:val="bullet"/>
      <w:lvlText w:val="-"/>
      <w:lvlJc w:val="left"/>
      <w:pPr>
        <w:ind w:left="720" w:hanging="360"/>
      </w:pPr>
      <w:rPr>
        <w:rFonts w:ascii="Times New Roman" w:eastAsia="Times New Roman" w:hAnsi="Times New Roman" w:cs="Times New Roman" w:hint="default"/>
      </w:rPr>
    </w:lvl>
    <w:lvl w:ilvl="1" w:tplc="E81658CA">
      <w:start w:val="1"/>
      <w:numFmt w:val="bullet"/>
      <w:lvlText w:val="o"/>
      <w:lvlJc w:val="left"/>
      <w:pPr>
        <w:ind w:left="1440" w:hanging="360"/>
      </w:pPr>
      <w:rPr>
        <w:rFonts w:ascii="Courier New" w:hAnsi="Courier New" w:cs="Courier New" w:hint="default"/>
      </w:rPr>
    </w:lvl>
    <w:lvl w:ilvl="2" w:tplc="D9D8AD22">
      <w:start w:val="1"/>
      <w:numFmt w:val="bullet"/>
      <w:lvlText w:val=""/>
      <w:lvlJc w:val="left"/>
      <w:pPr>
        <w:ind w:left="2160" w:hanging="360"/>
      </w:pPr>
      <w:rPr>
        <w:rFonts w:ascii="Wingdings" w:hAnsi="Wingdings" w:hint="default"/>
      </w:rPr>
    </w:lvl>
    <w:lvl w:ilvl="3" w:tplc="7C0422CC">
      <w:start w:val="1"/>
      <w:numFmt w:val="bullet"/>
      <w:lvlText w:val=""/>
      <w:lvlJc w:val="left"/>
      <w:pPr>
        <w:ind w:left="2880" w:hanging="360"/>
      </w:pPr>
      <w:rPr>
        <w:rFonts w:ascii="Symbol" w:hAnsi="Symbol" w:hint="default"/>
      </w:rPr>
    </w:lvl>
    <w:lvl w:ilvl="4" w:tplc="3C0E58F4">
      <w:start w:val="1"/>
      <w:numFmt w:val="bullet"/>
      <w:lvlText w:val="o"/>
      <w:lvlJc w:val="left"/>
      <w:pPr>
        <w:ind w:left="3600" w:hanging="360"/>
      </w:pPr>
      <w:rPr>
        <w:rFonts w:ascii="Courier New" w:hAnsi="Courier New" w:cs="Courier New" w:hint="default"/>
      </w:rPr>
    </w:lvl>
    <w:lvl w:ilvl="5" w:tplc="02524CF8">
      <w:start w:val="1"/>
      <w:numFmt w:val="bullet"/>
      <w:lvlText w:val=""/>
      <w:lvlJc w:val="left"/>
      <w:pPr>
        <w:ind w:left="4320" w:hanging="360"/>
      </w:pPr>
      <w:rPr>
        <w:rFonts w:ascii="Wingdings" w:hAnsi="Wingdings" w:hint="default"/>
      </w:rPr>
    </w:lvl>
    <w:lvl w:ilvl="6" w:tplc="15107A1E">
      <w:start w:val="1"/>
      <w:numFmt w:val="bullet"/>
      <w:lvlText w:val=""/>
      <w:lvlJc w:val="left"/>
      <w:pPr>
        <w:ind w:left="5040" w:hanging="360"/>
      </w:pPr>
      <w:rPr>
        <w:rFonts w:ascii="Symbol" w:hAnsi="Symbol" w:hint="default"/>
      </w:rPr>
    </w:lvl>
    <w:lvl w:ilvl="7" w:tplc="6220D954">
      <w:start w:val="1"/>
      <w:numFmt w:val="bullet"/>
      <w:lvlText w:val="o"/>
      <w:lvlJc w:val="left"/>
      <w:pPr>
        <w:ind w:left="5760" w:hanging="360"/>
      </w:pPr>
      <w:rPr>
        <w:rFonts w:ascii="Courier New" w:hAnsi="Courier New" w:cs="Courier New" w:hint="default"/>
      </w:rPr>
    </w:lvl>
    <w:lvl w:ilvl="8" w:tplc="2A321834">
      <w:start w:val="1"/>
      <w:numFmt w:val="bullet"/>
      <w:lvlText w:val=""/>
      <w:lvlJc w:val="left"/>
      <w:pPr>
        <w:ind w:left="6480" w:hanging="360"/>
      </w:pPr>
      <w:rPr>
        <w:rFonts w:ascii="Wingdings" w:hAnsi="Wingdings" w:hint="default"/>
      </w:rPr>
    </w:lvl>
  </w:abstractNum>
  <w:abstractNum w:abstractNumId="22" w15:restartNumberingAfterBreak="0">
    <w:nsid w:val="62174690"/>
    <w:multiLevelType w:val="hybridMultilevel"/>
    <w:tmpl w:val="9134215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3" w15:restartNumberingAfterBreak="0">
    <w:nsid w:val="633F2A94"/>
    <w:multiLevelType w:val="hybridMultilevel"/>
    <w:tmpl w:val="3CEA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D6B44"/>
    <w:multiLevelType w:val="hybridMultilevel"/>
    <w:tmpl w:val="4D1A3DC4"/>
    <w:lvl w:ilvl="0" w:tplc="BDE6A472">
      <w:start w:val="4"/>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B7C95"/>
    <w:multiLevelType w:val="hybridMultilevel"/>
    <w:tmpl w:val="37B23ACA"/>
    <w:lvl w:ilvl="0" w:tplc="64CA204A">
      <w:start w:val="4"/>
      <w:numFmt w:val="bullet"/>
      <w:lvlText w:val=""/>
      <w:lvlJc w:val="left"/>
      <w:pPr>
        <w:ind w:left="720" w:hanging="360"/>
      </w:pPr>
      <w:rPr>
        <w:rFonts w:ascii="Wingdings" w:eastAsiaTheme="minorEastAsia"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C11123E"/>
    <w:multiLevelType w:val="hybridMultilevel"/>
    <w:tmpl w:val="E004B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D76D6"/>
    <w:multiLevelType w:val="hybridMultilevel"/>
    <w:tmpl w:val="317E341A"/>
    <w:lvl w:ilvl="0" w:tplc="0DB4156C">
      <w:start w:val="4"/>
      <w:numFmt w:val="bullet"/>
      <w:lvlText w:val=""/>
      <w:lvlJc w:val="left"/>
      <w:pPr>
        <w:ind w:left="1440" w:hanging="360"/>
      </w:pPr>
      <w:rPr>
        <w:rFonts w:ascii="Wingdings" w:eastAsiaTheme="minorEastAsia" w:hAnsi="Wingdings"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14"/>
  </w:num>
  <w:num w:numId="4">
    <w:abstractNumId w:val="9"/>
  </w:num>
  <w:num w:numId="5">
    <w:abstractNumId w:val="5"/>
  </w:num>
  <w:num w:numId="6">
    <w:abstractNumId w:val="21"/>
  </w:num>
  <w:num w:numId="7">
    <w:abstractNumId w:val="18"/>
  </w:num>
  <w:num w:numId="8">
    <w:abstractNumId w:val="2"/>
  </w:num>
  <w:num w:numId="9">
    <w:abstractNumId w:val="10"/>
  </w:num>
  <w:num w:numId="10">
    <w:abstractNumId w:val="25"/>
  </w:num>
  <w:num w:numId="11">
    <w:abstractNumId w:val="24"/>
  </w:num>
  <w:num w:numId="12">
    <w:abstractNumId w:val="4"/>
  </w:num>
  <w:num w:numId="13">
    <w:abstractNumId w:val="26"/>
  </w:num>
  <w:num w:numId="14">
    <w:abstractNumId w:val="19"/>
  </w:num>
  <w:num w:numId="15">
    <w:abstractNumId w:val="29"/>
  </w:num>
  <w:num w:numId="16">
    <w:abstractNumId w:val="8"/>
  </w:num>
  <w:num w:numId="17">
    <w:abstractNumId w:val="15"/>
  </w:num>
  <w:num w:numId="18">
    <w:abstractNumId w:val="22"/>
  </w:num>
  <w:num w:numId="19">
    <w:abstractNumId w:val="28"/>
  </w:num>
  <w:num w:numId="20">
    <w:abstractNumId w:val="27"/>
  </w:num>
  <w:num w:numId="21">
    <w:abstractNumId w:val="7"/>
  </w:num>
  <w:num w:numId="22">
    <w:abstractNumId w:val="6"/>
  </w:num>
  <w:num w:numId="23">
    <w:abstractNumId w:val="23"/>
  </w:num>
  <w:num w:numId="24">
    <w:abstractNumId w:val="3"/>
  </w:num>
  <w:num w:numId="25">
    <w:abstractNumId w:val="12"/>
  </w:num>
  <w:num w:numId="26">
    <w:abstractNumId w:val="14"/>
  </w:num>
  <w:num w:numId="27">
    <w:abstractNumId w:val="17"/>
  </w:num>
  <w:num w:numId="28">
    <w:abstractNumId w:val="20"/>
  </w:num>
  <w:num w:numId="29">
    <w:abstractNumId w:val="16"/>
  </w:num>
  <w:num w:numId="30">
    <w:abstractNumId w:val="0"/>
  </w:num>
  <w:num w:numId="31">
    <w:abstractNumId w:val="14"/>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L">
    <w15:presenceInfo w15:providerId="None" w15:userId="TL"/>
  </w15:person>
  <w15:person w15:author="Torbjörn Elfström">
    <w15:presenceInfo w15:providerId="AD" w15:userId="S::torbjorn.elfstrom@ericsson.com::35983d28-740d-4b8c-b6f2-a2caa74c990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tbSwNLc0NzI2MDBT0lEKTi0uzszPAykwNKsFAAXSRvktAAAA"/>
  </w:docVars>
  <w:rsids>
    <w:rsidRoot w:val="00282213"/>
    <w:rsid w:val="00000265"/>
    <w:rsid w:val="00004165"/>
    <w:rsid w:val="00017670"/>
    <w:rsid w:val="00020C56"/>
    <w:rsid w:val="00026ACC"/>
    <w:rsid w:val="0003171D"/>
    <w:rsid w:val="00031C1D"/>
    <w:rsid w:val="00032E8C"/>
    <w:rsid w:val="00035C50"/>
    <w:rsid w:val="00040144"/>
    <w:rsid w:val="00043D01"/>
    <w:rsid w:val="00044AB6"/>
    <w:rsid w:val="00044F9B"/>
    <w:rsid w:val="000457A1"/>
    <w:rsid w:val="00050001"/>
    <w:rsid w:val="00052041"/>
    <w:rsid w:val="0005326A"/>
    <w:rsid w:val="0006266D"/>
    <w:rsid w:val="00064BAC"/>
    <w:rsid w:val="00065506"/>
    <w:rsid w:val="00065A7B"/>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A1830"/>
    <w:rsid w:val="000A4121"/>
    <w:rsid w:val="000A4AA3"/>
    <w:rsid w:val="000A550E"/>
    <w:rsid w:val="000B1A55"/>
    <w:rsid w:val="000B20BB"/>
    <w:rsid w:val="000B2EF6"/>
    <w:rsid w:val="000B2FA6"/>
    <w:rsid w:val="000B467B"/>
    <w:rsid w:val="000B47A1"/>
    <w:rsid w:val="000B4AA0"/>
    <w:rsid w:val="000B7F85"/>
    <w:rsid w:val="000C2553"/>
    <w:rsid w:val="000C2788"/>
    <w:rsid w:val="000C38C3"/>
    <w:rsid w:val="000C59AB"/>
    <w:rsid w:val="000D09FD"/>
    <w:rsid w:val="000D44FB"/>
    <w:rsid w:val="000D4699"/>
    <w:rsid w:val="000D47FA"/>
    <w:rsid w:val="000D574B"/>
    <w:rsid w:val="000D6B17"/>
    <w:rsid w:val="000D6CFC"/>
    <w:rsid w:val="000E1873"/>
    <w:rsid w:val="000E2794"/>
    <w:rsid w:val="000E537B"/>
    <w:rsid w:val="000E54F2"/>
    <w:rsid w:val="000E57D0"/>
    <w:rsid w:val="000E7858"/>
    <w:rsid w:val="000F39CA"/>
    <w:rsid w:val="000F686C"/>
    <w:rsid w:val="000F724A"/>
    <w:rsid w:val="00107927"/>
    <w:rsid w:val="00110E26"/>
    <w:rsid w:val="00111321"/>
    <w:rsid w:val="001131FD"/>
    <w:rsid w:val="001137E9"/>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414"/>
    <w:rsid w:val="00154E68"/>
    <w:rsid w:val="0016172A"/>
    <w:rsid w:val="00161BE7"/>
    <w:rsid w:val="00162548"/>
    <w:rsid w:val="00172183"/>
    <w:rsid w:val="00172AF5"/>
    <w:rsid w:val="001735B5"/>
    <w:rsid w:val="001751AB"/>
    <w:rsid w:val="00175A3F"/>
    <w:rsid w:val="001764A1"/>
    <w:rsid w:val="0018082C"/>
    <w:rsid w:val="00180E09"/>
    <w:rsid w:val="00183D4C"/>
    <w:rsid w:val="00183F6D"/>
    <w:rsid w:val="0018670E"/>
    <w:rsid w:val="0019219A"/>
    <w:rsid w:val="00195077"/>
    <w:rsid w:val="00196DFA"/>
    <w:rsid w:val="001A033F"/>
    <w:rsid w:val="001A08AA"/>
    <w:rsid w:val="001A5138"/>
    <w:rsid w:val="001A59CB"/>
    <w:rsid w:val="001B6B3F"/>
    <w:rsid w:val="001C0E88"/>
    <w:rsid w:val="001C1409"/>
    <w:rsid w:val="001C250D"/>
    <w:rsid w:val="001C2AE6"/>
    <w:rsid w:val="001C2F96"/>
    <w:rsid w:val="001C3F25"/>
    <w:rsid w:val="001C4A89"/>
    <w:rsid w:val="001C6177"/>
    <w:rsid w:val="001D0363"/>
    <w:rsid w:val="001D2D04"/>
    <w:rsid w:val="001D3558"/>
    <w:rsid w:val="001D3CEC"/>
    <w:rsid w:val="001D7D94"/>
    <w:rsid w:val="001E01EC"/>
    <w:rsid w:val="001E0A28"/>
    <w:rsid w:val="001E10B3"/>
    <w:rsid w:val="001E365C"/>
    <w:rsid w:val="001E4218"/>
    <w:rsid w:val="001E4444"/>
    <w:rsid w:val="001F0B20"/>
    <w:rsid w:val="001F7787"/>
    <w:rsid w:val="00200A62"/>
    <w:rsid w:val="00203740"/>
    <w:rsid w:val="002057D5"/>
    <w:rsid w:val="002138EA"/>
    <w:rsid w:val="00213F84"/>
    <w:rsid w:val="00214FBD"/>
    <w:rsid w:val="0021628A"/>
    <w:rsid w:val="002225DD"/>
    <w:rsid w:val="00222897"/>
    <w:rsid w:val="00222B0C"/>
    <w:rsid w:val="00235394"/>
    <w:rsid w:val="00235577"/>
    <w:rsid w:val="002435CA"/>
    <w:rsid w:val="0024469F"/>
    <w:rsid w:val="00246FCB"/>
    <w:rsid w:val="00252DB8"/>
    <w:rsid w:val="002537BC"/>
    <w:rsid w:val="00253D27"/>
    <w:rsid w:val="00255C58"/>
    <w:rsid w:val="00256E91"/>
    <w:rsid w:val="00260EC7"/>
    <w:rsid w:val="00261539"/>
    <w:rsid w:val="0026179F"/>
    <w:rsid w:val="00264984"/>
    <w:rsid w:val="002666AE"/>
    <w:rsid w:val="00271773"/>
    <w:rsid w:val="00271B07"/>
    <w:rsid w:val="00273DA4"/>
    <w:rsid w:val="00274E1A"/>
    <w:rsid w:val="00275AEB"/>
    <w:rsid w:val="002775B1"/>
    <w:rsid w:val="002775B9"/>
    <w:rsid w:val="002811C4"/>
    <w:rsid w:val="002812C3"/>
    <w:rsid w:val="0028205C"/>
    <w:rsid w:val="00282213"/>
    <w:rsid w:val="00284016"/>
    <w:rsid w:val="002858BF"/>
    <w:rsid w:val="002922A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C77B7"/>
    <w:rsid w:val="002D03E5"/>
    <w:rsid w:val="002D36EB"/>
    <w:rsid w:val="002D6BDF"/>
    <w:rsid w:val="002D6EDD"/>
    <w:rsid w:val="002E2CE9"/>
    <w:rsid w:val="002E3120"/>
    <w:rsid w:val="002E3BF7"/>
    <w:rsid w:val="002E403E"/>
    <w:rsid w:val="002F158C"/>
    <w:rsid w:val="002F2C22"/>
    <w:rsid w:val="002F4093"/>
    <w:rsid w:val="002F5636"/>
    <w:rsid w:val="002F6092"/>
    <w:rsid w:val="002F6A38"/>
    <w:rsid w:val="002F73BD"/>
    <w:rsid w:val="002F7647"/>
    <w:rsid w:val="003022A5"/>
    <w:rsid w:val="003023E8"/>
    <w:rsid w:val="00306E70"/>
    <w:rsid w:val="00307E51"/>
    <w:rsid w:val="00311363"/>
    <w:rsid w:val="00312C81"/>
    <w:rsid w:val="00315867"/>
    <w:rsid w:val="00316348"/>
    <w:rsid w:val="00321150"/>
    <w:rsid w:val="003228A6"/>
    <w:rsid w:val="00322CE8"/>
    <w:rsid w:val="003260D7"/>
    <w:rsid w:val="00326425"/>
    <w:rsid w:val="00336697"/>
    <w:rsid w:val="003418CB"/>
    <w:rsid w:val="00344713"/>
    <w:rsid w:val="0035138F"/>
    <w:rsid w:val="00355873"/>
    <w:rsid w:val="0035660F"/>
    <w:rsid w:val="00361FD5"/>
    <w:rsid w:val="0036271B"/>
    <w:rsid w:val="003628B9"/>
    <w:rsid w:val="00362D8F"/>
    <w:rsid w:val="003640C7"/>
    <w:rsid w:val="003655BC"/>
    <w:rsid w:val="00367724"/>
    <w:rsid w:val="00367DAE"/>
    <w:rsid w:val="003736AF"/>
    <w:rsid w:val="003770F6"/>
    <w:rsid w:val="0038016D"/>
    <w:rsid w:val="003819D4"/>
    <w:rsid w:val="00382106"/>
    <w:rsid w:val="00383E37"/>
    <w:rsid w:val="00387E66"/>
    <w:rsid w:val="00393042"/>
    <w:rsid w:val="00394AD5"/>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2003"/>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256C"/>
    <w:rsid w:val="00434AAB"/>
    <w:rsid w:val="00434DC1"/>
    <w:rsid w:val="004350F4"/>
    <w:rsid w:val="00435651"/>
    <w:rsid w:val="004412A0"/>
    <w:rsid w:val="00442417"/>
    <w:rsid w:val="00445125"/>
    <w:rsid w:val="00446408"/>
    <w:rsid w:val="0044722C"/>
    <w:rsid w:val="004501AC"/>
    <w:rsid w:val="00450F27"/>
    <w:rsid w:val="004510E5"/>
    <w:rsid w:val="00455179"/>
    <w:rsid w:val="00456A75"/>
    <w:rsid w:val="00460DE8"/>
    <w:rsid w:val="00461E39"/>
    <w:rsid w:val="004623A7"/>
    <w:rsid w:val="00462D3A"/>
    <w:rsid w:val="00463521"/>
    <w:rsid w:val="004635F9"/>
    <w:rsid w:val="004644FC"/>
    <w:rsid w:val="00471125"/>
    <w:rsid w:val="0047437A"/>
    <w:rsid w:val="004809D6"/>
    <w:rsid w:val="00480D87"/>
    <w:rsid w:val="00480E42"/>
    <w:rsid w:val="00484C5D"/>
    <w:rsid w:val="0048543E"/>
    <w:rsid w:val="004868C1"/>
    <w:rsid w:val="0048750F"/>
    <w:rsid w:val="00487F35"/>
    <w:rsid w:val="00491C2B"/>
    <w:rsid w:val="004A495F"/>
    <w:rsid w:val="004A7544"/>
    <w:rsid w:val="004B0A95"/>
    <w:rsid w:val="004B3EA8"/>
    <w:rsid w:val="004B6B0F"/>
    <w:rsid w:val="004C7DC8"/>
    <w:rsid w:val="004D52C3"/>
    <w:rsid w:val="004D737D"/>
    <w:rsid w:val="004E2659"/>
    <w:rsid w:val="004E39EE"/>
    <w:rsid w:val="004E475C"/>
    <w:rsid w:val="004E5152"/>
    <w:rsid w:val="004E56E0"/>
    <w:rsid w:val="004E689C"/>
    <w:rsid w:val="004E7329"/>
    <w:rsid w:val="004F2CB0"/>
    <w:rsid w:val="004F31E9"/>
    <w:rsid w:val="004F613B"/>
    <w:rsid w:val="004F6342"/>
    <w:rsid w:val="005017F7"/>
    <w:rsid w:val="00501FA7"/>
    <w:rsid w:val="005034DC"/>
    <w:rsid w:val="00504688"/>
    <w:rsid w:val="005048C8"/>
    <w:rsid w:val="00505BFA"/>
    <w:rsid w:val="005071B4"/>
    <w:rsid w:val="00507687"/>
    <w:rsid w:val="005117A9"/>
    <w:rsid w:val="00511F57"/>
    <w:rsid w:val="00515CBE"/>
    <w:rsid w:val="00515E2B"/>
    <w:rsid w:val="00517237"/>
    <w:rsid w:val="00520294"/>
    <w:rsid w:val="00522A7E"/>
    <w:rsid w:val="00522F20"/>
    <w:rsid w:val="00523814"/>
    <w:rsid w:val="00524136"/>
    <w:rsid w:val="005308DB"/>
    <w:rsid w:val="00530A2E"/>
    <w:rsid w:val="00530FBE"/>
    <w:rsid w:val="0053121D"/>
    <w:rsid w:val="00533055"/>
    <w:rsid w:val="00533159"/>
    <w:rsid w:val="005339DB"/>
    <w:rsid w:val="00534C89"/>
    <w:rsid w:val="00541573"/>
    <w:rsid w:val="0054348A"/>
    <w:rsid w:val="00543A05"/>
    <w:rsid w:val="00544927"/>
    <w:rsid w:val="005507CC"/>
    <w:rsid w:val="00553965"/>
    <w:rsid w:val="00554AA7"/>
    <w:rsid w:val="00562D5B"/>
    <w:rsid w:val="00564E25"/>
    <w:rsid w:val="005667EF"/>
    <w:rsid w:val="00570450"/>
    <w:rsid w:val="00570E7B"/>
    <w:rsid w:val="00571777"/>
    <w:rsid w:val="00574C59"/>
    <w:rsid w:val="00580FF5"/>
    <w:rsid w:val="0058348E"/>
    <w:rsid w:val="0058519C"/>
    <w:rsid w:val="00586242"/>
    <w:rsid w:val="0059149A"/>
    <w:rsid w:val="005956EE"/>
    <w:rsid w:val="005A083E"/>
    <w:rsid w:val="005A0C62"/>
    <w:rsid w:val="005A55E6"/>
    <w:rsid w:val="005A5F53"/>
    <w:rsid w:val="005B0175"/>
    <w:rsid w:val="005B4802"/>
    <w:rsid w:val="005B51E8"/>
    <w:rsid w:val="005C1EA6"/>
    <w:rsid w:val="005C4399"/>
    <w:rsid w:val="005C5F6D"/>
    <w:rsid w:val="005D0A17"/>
    <w:rsid w:val="005D0B99"/>
    <w:rsid w:val="005D12FF"/>
    <w:rsid w:val="005D2345"/>
    <w:rsid w:val="005D308E"/>
    <w:rsid w:val="005D3A48"/>
    <w:rsid w:val="005D7AF8"/>
    <w:rsid w:val="005E366A"/>
    <w:rsid w:val="005E6457"/>
    <w:rsid w:val="005F0E3F"/>
    <w:rsid w:val="005F2145"/>
    <w:rsid w:val="005F67F5"/>
    <w:rsid w:val="005F7D66"/>
    <w:rsid w:val="00600410"/>
    <w:rsid w:val="006016E1"/>
    <w:rsid w:val="00602D27"/>
    <w:rsid w:val="00604230"/>
    <w:rsid w:val="006144A1"/>
    <w:rsid w:val="00615725"/>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41E1"/>
    <w:rsid w:val="00695D85"/>
    <w:rsid w:val="006A30A2"/>
    <w:rsid w:val="006A6D23"/>
    <w:rsid w:val="006B25DE"/>
    <w:rsid w:val="006B79DA"/>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2E64"/>
    <w:rsid w:val="006E6C11"/>
    <w:rsid w:val="006F08C9"/>
    <w:rsid w:val="006F644E"/>
    <w:rsid w:val="006F7C0C"/>
    <w:rsid w:val="00700755"/>
    <w:rsid w:val="00704963"/>
    <w:rsid w:val="00706034"/>
    <w:rsid w:val="0070646B"/>
    <w:rsid w:val="007107B7"/>
    <w:rsid w:val="007110AC"/>
    <w:rsid w:val="007130A2"/>
    <w:rsid w:val="00715463"/>
    <w:rsid w:val="00727016"/>
    <w:rsid w:val="00730655"/>
    <w:rsid w:val="00731D77"/>
    <w:rsid w:val="00732360"/>
    <w:rsid w:val="0073390A"/>
    <w:rsid w:val="00733AAC"/>
    <w:rsid w:val="00734118"/>
    <w:rsid w:val="00734E64"/>
    <w:rsid w:val="00735D0D"/>
    <w:rsid w:val="00736B37"/>
    <w:rsid w:val="007406C3"/>
    <w:rsid w:val="0074089F"/>
    <w:rsid w:val="00740A35"/>
    <w:rsid w:val="007520B4"/>
    <w:rsid w:val="00753D3B"/>
    <w:rsid w:val="007545FF"/>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5482"/>
    <w:rsid w:val="007E7062"/>
    <w:rsid w:val="007F057D"/>
    <w:rsid w:val="007F0873"/>
    <w:rsid w:val="007F0B45"/>
    <w:rsid w:val="007F0E1E"/>
    <w:rsid w:val="007F29A7"/>
    <w:rsid w:val="007F7A5A"/>
    <w:rsid w:val="00805BE8"/>
    <w:rsid w:val="00806C90"/>
    <w:rsid w:val="00810E72"/>
    <w:rsid w:val="0081430F"/>
    <w:rsid w:val="00816078"/>
    <w:rsid w:val="008177E3"/>
    <w:rsid w:val="00822F35"/>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2089"/>
    <w:rsid w:val="00866D5B"/>
    <w:rsid w:val="00866FF5"/>
    <w:rsid w:val="00873E1F"/>
    <w:rsid w:val="00873F4D"/>
    <w:rsid w:val="00874C16"/>
    <w:rsid w:val="0087532C"/>
    <w:rsid w:val="00877019"/>
    <w:rsid w:val="00886D1F"/>
    <w:rsid w:val="00886E7C"/>
    <w:rsid w:val="00891EE1"/>
    <w:rsid w:val="0089271E"/>
    <w:rsid w:val="00893488"/>
    <w:rsid w:val="00893987"/>
    <w:rsid w:val="008963EF"/>
    <w:rsid w:val="0089688E"/>
    <w:rsid w:val="00897C55"/>
    <w:rsid w:val="008A09A0"/>
    <w:rsid w:val="008A1FBE"/>
    <w:rsid w:val="008B3194"/>
    <w:rsid w:val="008B5AE7"/>
    <w:rsid w:val="008C0AED"/>
    <w:rsid w:val="008C247E"/>
    <w:rsid w:val="008C320D"/>
    <w:rsid w:val="008C406A"/>
    <w:rsid w:val="008C60E9"/>
    <w:rsid w:val="008D14AD"/>
    <w:rsid w:val="008D1B7C"/>
    <w:rsid w:val="008D5375"/>
    <w:rsid w:val="008D5738"/>
    <w:rsid w:val="008D57C5"/>
    <w:rsid w:val="008D6657"/>
    <w:rsid w:val="008E11C2"/>
    <w:rsid w:val="008E1F60"/>
    <w:rsid w:val="008E252E"/>
    <w:rsid w:val="008E307E"/>
    <w:rsid w:val="008E5EA2"/>
    <w:rsid w:val="008F4C46"/>
    <w:rsid w:val="008F4DD1"/>
    <w:rsid w:val="008F5CAB"/>
    <w:rsid w:val="008F6056"/>
    <w:rsid w:val="008F71D8"/>
    <w:rsid w:val="00902C07"/>
    <w:rsid w:val="00904574"/>
    <w:rsid w:val="00905804"/>
    <w:rsid w:val="009101E2"/>
    <w:rsid w:val="00913CCE"/>
    <w:rsid w:val="00915D73"/>
    <w:rsid w:val="00916077"/>
    <w:rsid w:val="009170A2"/>
    <w:rsid w:val="009208A6"/>
    <w:rsid w:val="00924514"/>
    <w:rsid w:val="00926DE2"/>
    <w:rsid w:val="00927316"/>
    <w:rsid w:val="0093276D"/>
    <w:rsid w:val="00933174"/>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66F03"/>
    <w:rsid w:val="0097408E"/>
    <w:rsid w:val="00974BB2"/>
    <w:rsid w:val="00974FA7"/>
    <w:rsid w:val="009756E5"/>
    <w:rsid w:val="0097759F"/>
    <w:rsid w:val="00977A8C"/>
    <w:rsid w:val="00983910"/>
    <w:rsid w:val="00984E56"/>
    <w:rsid w:val="00985912"/>
    <w:rsid w:val="0098749A"/>
    <w:rsid w:val="00992377"/>
    <w:rsid w:val="00992DE5"/>
    <w:rsid w:val="009932AC"/>
    <w:rsid w:val="00994351"/>
    <w:rsid w:val="00996A8F"/>
    <w:rsid w:val="009A130F"/>
    <w:rsid w:val="009A1DBF"/>
    <w:rsid w:val="009A619D"/>
    <w:rsid w:val="009A68E6"/>
    <w:rsid w:val="009A7598"/>
    <w:rsid w:val="009B0609"/>
    <w:rsid w:val="009B1DF8"/>
    <w:rsid w:val="009B3D20"/>
    <w:rsid w:val="009B5418"/>
    <w:rsid w:val="009B57D2"/>
    <w:rsid w:val="009B6070"/>
    <w:rsid w:val="009B66B1"/>
    <w:rsid w:val="009C0727"/>
    <w:rsid w:val="009C492F"/>
    <w:rsid w:val="009C7D22"/>
    <w:rsid w:val="009D158C"/>
    <w:rsid w:val="009D17E2"/>
    <w:rsid w:val="009D2FF2"/>
    <w:rsid w:val="009D3226"/>
    <w:rsid w:val="009D3385"/>
    <w:rsid w:val="009D793C"/>
    <w:rsid w:val="009E16A9"/>
    <w:rsid w:val="009E2215"/>
    <w:rsid w:val="009E375F"/>
    <w:rsid w:val="009E39D4"/>
    <w:rsid w:val="009E5401"/>
    <w:rsid w:val="009F0DD3"/>
    <w:rsid w:val="009F3DDA"/>
    <w:rsid w:val="009F4586"/>
    <w:rsid w:val="009F5607"/>
    <w:rsid w:val="00A0307E"/>
    <w:rsid w:val="00A0758F"/>
    <w:rsid w:val="00A1570A"/>
    <w:rsid w:val="00A17FCC"/>
    <w:rsid w:val="00A211B4"/>
    <w:rsid w:val="00A215F9"/>
    <w:rsid w:val="00A22BD2"/>
    <w:rsid w:val="00A235FE"/>
    <w:rsid w:val="00A33DDF"/>
    <w:rsid w:val="00A34547"/>
    <w:rsid w:val="00A35744"/>
    <w:rsid w:val="00A376B7"/>
    <w:rsid w:val="00A37F07"/>
    <w:rsid w:val="00A41BF5"/>
    <w:rsid w:val="00A430CE"/>
    <w:rsid w:val="00A44778"/>
    <w:rsid w:val="00A469E7"/>
    <w:rsid w:val="00A50D6A"/>
    <w:rsid w:val="00A51D88"/>
    <w:rsid w:val="00A55633"/>
    <w:rsid w:val="00A604A4"/>
    <w:rsid w:val="00A61B7D"/>
    <w:rsid w:val="00A625AC"/>
    <w:rsid w:val="00A6605B"/>
    <w:rsid w:val="00A66ADC"/>
    <w:rsid w:val="00A7147D"/>
    <w:rsid w:val="00A72725"/>
    <w:rsid w:val="00A81B15"/>
    <w:rsid w:val="00A837FF"/>
    <w:rsid w:val="00A8483A"/>
    <w:rsid w:val="00A849C9"/>
    <w:rsid w:val="00A84DC8"/>
    <w:rsid w:val="00A8588D"/>
    <w:rsid w:val="00A85DBC"/>
    <w:rsid w:val="00A87FEB"/>
    <w:rsid w:val="00A934CF"/>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172"/>
    <w:rsid w:val="00AC6D6B"/>
    <w:rsid w:val="00AD7713"/>
    <w:rsid w:val="00AD7736"/>
    <w:rsid w:val="00AD7D18"/>
    <w:rsid w:val="00AE003B"/>
    <w:rsid w:val="00AE10CE"/>
    <w:rsid w:val="00AE1F8D"/>
    <w:rsid w:val="00AE2CD0"/>
    <w:rsid w:val="00AE643D"/>
    <w:rsid w:val="00AE70D4"/>
    <w:rsid w:val="00AE7868"/>
    <w:rsid w:val="00AE87A6"/>
    <w:rsid w:val="00AF0407"/>
    <w:rsid w:val="00AF4B16"/>
    <w:rsid w:val="00AF4D8B"/>
    <w:rsid w:val="00AF718B"/>
    <w:rsid w:val="00B0417A"/>
    <w:rsid w:val="00B067CA"/>
    <w:rsid w:val="00B10A50"/>
    <w:rsid w:val="00B12B26"/>
    <w:rsid w:val="00B15CB4"/>
    <w:rsid w:val="00B15ECC"/>
    <w:rsid w:val="00B163F8"/>
    <w:rsid w:val="00B22EA6"/>
    <w:rsid w:val="00B2472D"/>
    <w:rsid w:val="00B24CA0"/>
    <w:rsid w:val="00B2549F"/>
    <w:rsid w:val="00B25F91"/>
    <w:rsid w:val="00B3075E"/>
    <w:rsid w:val="00B355B7"/>
    <w:rsid w:val="00B37611"/>
    <w:rsid w:val="00B404A1"/>
    <w:rsid w:val="00B4108D"/>
    <w:rsid w:val="00B42363"/>
    <w:rsid w:val="00B5074F"/>
    <w:rsid w:val="00B53A40"/>
    <w:rsid w:val="00B558B1"/>
    <w:rsid w:val="00B57265"/>
    <w:rsid w:val="00B633AE"/>
    <w:rsid w:val="00B665D2"/>
    <w:rsid w:val="00B6737C"/>
    <w:rsid w:val="00B71A77"/>
    <w:rsid w:val="00B7214D"/>
    <w:rsid w:val="00B74372"/>
    <w:rsid w:val="00B75525"/>
    <w:rsid w:val="00B7667E"/>
    <w:rsid w:val="00B77B0C"/>
    <w:rsid w:val="00B80283"/>
    <w:rsid w:val="00B8095F"/>
    <w:rsid w:val="00B80B0C"/>
    <w:rsid w:val="00B80B11"/>
    <w:rsid w:val="00B831AE"/>
    <w:rsid w:val="00B833A3"/>
    <w:rsid w:val="00B8446C"/>
    <w:rsid w:val="00B856C6"/>
    <w:rsid w:val="00B87725"/>
    <w:rsid w:val="00B92A15"/>
    <w:rsid w:val="00B92CBA"/>
    <w:rsid w:val="00B93FA3"/>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D692C"/>
    <w:rsid w:val="00BE33AE"/>
    <w:rsid w:val="00BE3E22"/>
    <w:rsid w:val="00BF046F"/>
    <w:rsid w:val="00BF0905"/>
    <w:rsid w:val="00BF344A"/>
    <w:rsid w:val="00C01D50"/>
    <w:rsid w:val="00C056DC"/>
    <w:rsid w:val="00C1329B"/>
    <w:rsid w:val="00C20823"/>
    <w:rsid w:val="00C21401"/>
    <w:rsid w:val="00C22B29"/>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739F"/>
    <w:rsid w:val="00C57CF0"/>
    <w:rsid w:val="00C649BD"/>
    <w:rsid w:val="00C65891"/>
    <w:rsid w:val="00C66AC9"/>
    <w:rsid w:val="00C66F60"/>
    <w:rsid w:val="00C724D3"/>
    <w:rsid w:val="00C73C79"/>
    <w:rsid w:val="00C77DD9"/>
    <w:rsid w:val="00C81A6E"/>
    <w:rsid w:val="00C83BE6"/>
    <w:rsid w:val="00C85354"/>
    <w:rsid w:val="00C86ABA"/>
    <w:rsid w:val="00C93E27"/>
    <w:rsid w:val="00C943F3"/>
    <w:rsid w:val="00C9543F"/>
    <w:rsid w:val="00C95F89"/>
    <w:rsid w:val="00C96BE1"/>
    <w:rsid w:val="00C97DB0"/>
    <w:rsid w:val="00CA08C6"/>
    <w:rsid w:val="00CA0A77"/>
    <w:rsid w:val="00CA2729"/>
    <w:rsid w:val="00CA3057"/>
    <w:rsid w:val="00CA45F8"/>
    <w:rsid w:val="00CA6D12"/>
    <w:rsid w:val="00CB0305"/>
    <w:rsid w:val="00CB33C7"/>
    <w:rsid w:val="00CB5028"/>
    <w:rsid w:val="00CB6DA7"/>
    <w:rsid w:val="00CB7E4C"/>
    <w:rsid w:val="00CC1311"/>
    <w:rsid w:val="00CC25B4"/>
    <w:rsid w:val="00CC5F88"/>
    <w:rsid w:val="00CC69C8"/>
    <w:rsid w:val="00CC6CD7"/>
    <w:rsid w:val="00CC77A2"/>
    <w:rsid w:val="00CD307E"/>
    <w:rsid w:val="00CD6A1B"/>
    <w:rsid w:val="00CE0A7F"/>
    <w:rsid w:val="00CE1718"/>
    <w:rsid w:val="00CE2B4F"/>
    <w:rsid w:val="00CF0D4E"/>
    <w:rsid w:val="00CF4156"/>
    <w:rsid w:val="00D00F6F"/>
    <w:rsid w:val="00D03D00"/>
    <w:rsid w:val="00D05C30"/>
    <w:rsid w:val="00D0660A"/>
    <w:rsid w:val="00D10EF7"/>
    <w:rsid w:val="00D11359"/>
    <w:rsid w:val="00D114D2"/>
    <w:rsid w:val="00D12372"/>
    <w:rsid w:val="00D22812"/>
    <w:rsid w:val="00D236F0"/>
    <w:rsid w:val="00D23F16"/>
    <w:rsid w:val="00D24E9B"/>
    <w:rsid w:val="00D26534"/>
    <w:rsid w:val="00D3188C"/>
    <w:rsid w:val="00D35F9B"/>
    <w:rsid w:val="00D36B69"/>
    <w:rsid w:val="00D408DD"/>
    <w:rsid w:val="00D41A82"/>
    <w:rsid w:val="00D45D72"/>
    <w:rsid w:val="00D506D5"/>
    <w:rsid w:val="00D50F47"/>
    <w:rsid w:val="00D520E4"/>
    <w:rsid w:val="00D538CC"/>
    <w:rsid w:val="00D53A38"/>
    <w:rsid w:val="00D56C2E"/>
    <w:rsid w:val="00D575DD"/>
    <w:rsid w:val="00D57DFA"/>
    <w:rsid w:val="00D65998"/>
    <w:rsid w:val="00D67FCF"/>
    <w:rsid w:val="00D709CE"/>
    <w:rsid w:val="00D71F73"/>
    <w:rsid w:val="00D73919"/>
    <w:rsid w:val="00D73E8B"/>
    <w:rsid w:val="00D76F25"/>
    <w:rsid w:val="00D80786"/>
    <w:rsid w:val="00D80D7E"/>
    <w:rsid w:val="00D81CAB"/>
    <w:rsid w:val="00D83FBF"/>
    <w:rsid w:val="00D8576F"/>
    <w:rsid w:val="00D8677F"/>
    <w:rsid w:val="00D91A25"/>
    <w:rsid w:val="00D94490"/>
    <w:rsid w:val="00D9735F"/>
    <w:rsid w:val="00D97F0C"/>
    <w:rsid w:val="00DA2F21"/>
    <w:rsid w:val="00DA3A86"/>
    <w:rsid w:val="00DA7FB9"/>
    <w:rsid w:val="00DB04C0"/>
    <w:rsid w:val="00DB3EE1"/>
    <w:rsid w:val="00DB76A9"/>
    <w:rsid w:val="00DC2500"/>
    <w:rsid w:val="00DC3363"/>
    <w:rsid w:val="00DC5DA2"/>
    <w:rsid w:val="00DC711F"/>
    <w:rsid w:val="00DC77DC"/>
    <w:rsid w:val="00DD0453"/>
    <w:rsid w:val="00DD075C"/>
    <w:rsid w:val="00DD0C2C"/>
    <w:rsid w:val="00DD19DE"/>
    <w:rsid w:val="00DD2326"/>
    <w:rsid w:val="00DD28BC"/>
    <w:rsid w:val="00DD2970"/>
    <w:rsid w:val="00DD7C30"/>
    <w:rsid w:val="00DE16FC"/>
    <w:rsid w:val="00DE1AD5"/>
    <w:rsid w:val="00DE29D9"/>
    <w:rsid w:val="00DE31F0"/>
    <w:rsid w:val="00DE3D1C"/>
    <w:rsid w:val="00DE47BB"/>
    <w:rsid w:val="00DF05D1"/>
    <w:rsid w:val="00DF6D92"/>
    <w:rsid w:val="00E0227D"/>
    <w:rsid w:val="00E0290C"/>
    <w:rsid w:val="00E0461A"/>
    <w:rsid w:val="00E04819"/>
    <w:rsid w:val="00E04B84"/>
    <w:rsid w:val="00E06466"/>
    <w:rsid w:val="00E06FDA"/>
    <w:rsid w:val="00E11ADD"/>
    <w:rsid w:val="00E14D93"/>
    <w:rsid w:val="00E15F54"/>
    <w:rsid w:val="00E160A5"/>
    <w:rsid w:val="00E1713D"/>
    <w:rsid w:val="00E2055D"/>
    <w:rsid w:val="00E20A43"/>
    <w:rsid w:val="00E2267C"/>
    <w:rsid w:val="00E2381E"/>
    <w:rsid w:val="00E23898"/>
    <w:rsid w:val="00E26A91"/>
    <w:rsid w:val="00E30548"/>
    <w:rsid w:val="00E319F1"/>
    <w:rsid w:val="00E32BF1"/>
    <w:rsid w:val="00E33678"/>
    <w:rsid w:val="00E33CD2"/>
    <w:rsid w:val="00E34456"/>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74969"/>
    <w:rsid w:val="00E80B52"/>
    <w:rsid w:val="00E81B35"/>
    <w:rsid w:val="00E824C3"/>
    <w:rsid w:val="00E83B3D"/>
    <w:rsid w:val="00E83B59"/>
    <w:rsid w:val="00E840B3"/>
    <w:rsid w:val="00E8479F"/>
    <w:rsid w:val="00E84D10"/>
    <w:rsid w:val="00E8629F"/>
    <w:rsid w:val="00E91008"/>
    <w:rsid w:val="00E910EA"/>
    <w:rsid w:val="00E9374E"/>
    <w:rsid w:val="00E941F3"/>
    <w:rsid w:val="00E94F54"/>
    <w:rsid w:val="00E959C3"/>
    <w:rsid w:val="00E97AD5"/>
    <w:rsid w:val="00EA1111"/>
    <w:rsid w:val="00EA1DE6"/>
    <w:rsid w:val="00EA2148"/>
    <w:rsid w:val="00EA3B4F"/>
    <w:rsid w:val="00EA3C24"/>
    <w:rsid w:val="00EA73DF"/>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4B6"/>
    <w:rsid w:val="00F02691"/>
    <w:rsid w:val="00F03790"/>
    <w:rsid w:val="00F050CB"/>
    <w:rsid w:val="00F05AC8"/>
    <w:rsid w:val="00F07167"/>
    <w:rsid w:val="00F072D8"/>
    <w:rsid w:val="00F07CE0"/>
    <w:rsid w:val="00F13237"/>
    <w:rsid w:val="00F1338F"/>
    <w:rsid w:val="00F13D05"/>
    <w:rsid w:val="00F16214"/>
    <w:rsid w:val="00F1679D"/>
    <w:rsid w:val="00F1682C"/>
    <w:rsid w:val="00F16ABF"/>
    <w:rsid w:val="00F20B91"/>
    <w:rsid w:val="00F20FFD"/>
    <w:rsid w:val="00F21B54"/>
    <w:rsid w:val="00F24B8B"/>
    <w:rsid w:val="00F25BF7"/>
    <w:rsid w:val="00F30D2E"/>
    <w:rsid w:val="00F333C9"/>
    <w:rsid w:val="00F35516"/>
    <w:rsid w:val="00F35790"/>
    <w:rsid w:val="00F40D70"/>
    <w:rsid w:val="00F4136D"/>
    <w:rsid w:val="00F4212E"/>
    <w:rsid w:val="00F42C20"/>
    <w:rsid w:val="00F43E34"/>
    <w:rsid w:val="00F47D04"/>
    <w:rsid w:val="00F53053"/>
    <w:rsid w:val="00F53FE2"/>
    <w:rsid w:val="00F575FF"/>
    <w:rsid w:val="00F602B0"/>
    <w:rsid w:val="00F60878"/>
    <w:rsid w:val="00F618EF"/>
    <w:rsid w:val="00F65582"/>
    <w:rsid w:val="00F66C03"/>
    <w:rsid w:val="00F66E75"/>
    <w:rsid w:val="00F756FA"/>
    <w:rsid w:val="00F777A8"/>
    <w:rsid w:val="00F77EB0"/>
    <w:rsid w:val="00F84D8E"/>
    <w:rsid w:val="00F869AD"/>
    <w:rsid w:val="00F87CDD"/>
    <w:rsid w:val="00F91739"/>
    <w:rsid w:val="00F92465"/>
    <w:rsid w:val="00F933F0"/>
    <w:rsid w:val="00F937A3"/>
    <w:rsid w:val="00F94715"/>
    <w:rsid w:val="00F95E71"/>
    <w:rsid w:val="00F96A3D"/>
    <w:rsid w:val="00F96BD9"/>
    <w:rsid w:val="00F978DC"/>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0885"/>
    <w:rsid w:val="00FD25BE"/>
    <w:rsid w:val="00FD2E70"/>
    <w:rsid w:val="00FD7AA7"/>
    <w:rsid w:val="00FE10AA"/>
    <w:rsid w:val="00FE54F4"/>
    <w:rsid w:val="00FE656A"/>
    <w:rsid w:val="00FF0664"/>
    <w:rsid w:val="00FF1FCB"/>
    <w:rsid w:val="00FF209E"/>
    <w:rsid w:val="00FF3A63"/>
    <w:rsid w:val="00FF52D4"/>
    <w:rsid w:val="00FF6AA4"/>
    <w:rsid w:val="00FF6B09"/>
    <w:rsid w:val="00FF7A10"/>
    <w:rsid w:val="02069348"/>
    <w:rsid w:val="020C8795"/>
    <w:rsid w:val="0230E23A"/>
    <w:rsid w:val="03CDC0F5"/>
    <w:rsid w:val="04383595"/>
    <w:rsid w:val="04B53F8E"/>
    <w:rsid w:val="0578C99D"/>
    <w:rsid w:val="0A3DBBC0"/>
    <w:rsid w:val="0CBDA7F4"/>
    <w:rsid w:val="0E6E534D"/>
    <w:rsid w:val="0F2EEB15"/>
    <w:rsid w:val="0FE8D6CC"/>
    <w:rsid w:val="123362DC"/>
    <w:rsid w:val="12E0BF98"/>
    <w:rsid w:val="130B7FEC"/>
    <w:rsid w:val="143EA84D"/>
    <w:rsid w:val="1564C987"/>
    <w:rsid w:val="15E95AF8"/>
    <w:rsid w:val="1601F4E8"/>
    <w:rsid w:val="185FD5CD"/>
    <w:rsid w:val="18E9AA85"/>
    <w:rsid w:val="1D366EA9"/>
    <w:rsid w:val="1DF6629B"/>
    <w:rsid w:val="1E71BA41"/>
    <w:rsid w:val="1E9754C6"/>
    <w:rsid w:val="2022691F"/>
    <w:rsid w:val="21B0D488"/>
    <w:rsid w:val="22E0BAB2"/>
    <w:rsid w:val="2446B37C"/>
    <w:rsid w:val="2785A48D"/>
    <w:rsid w:val="28A54E26"/>
    <w:rsid w:val="2DFFD746"/>
    <w:rsid w:val="3118980B"/>
    <w:rsid w:val="31544493"/>
    <w:rsid w:val="31D29D15"/>
    <w:rsid w:val="3292B7A3"/>
    <w:rsid w:val="33D9EB6E"/>
    <w:rsid w:val="344DA936"/>
    <w:rsid w:val="34862CFF"/>
    <w:rsid w:val="35A0A0EC"/>
    <w:rsid w:val="3612E2C4"/>
    <w:rsid w:val="3697CE80"/>
    <w:rsid w:val="3716CB44"/>
    <w:rsid w:val="397DE444"/>
    <w:rsid w:val="39A59927"/>
    <w:rsid w:val="3BF64B7F"/>
    <w:rsid w:val="3D229ED3"/>
    <w:rsid w:val="3DF6CABA"/>
    <w:rsid w:val="3E74F193"/>
    <w:rsid w:val="3FB37262"/>
    <w:rsid w:val="405F6F9F"/>
    <w:rsid w:val="415FB44C"/>
    <w:rsid w:val="44171A23"/>
    <w:rsid w:val="4475359F"/>
    <w:rsid w:val="464BDAAB"/>
    <w:rsid w:val="479CB332"/>
    <w:rsid w:val="48380A22"/>
    <w:rsid w:val="4BAD49B5"/>
    <w:rsid w:val="4BDDB9DB"/>
    <w:rsid w:val="4F1B3252"/>
    <w:rsid w:val="4FF9A611"/>
    <w:rsid w:val="5077016A"/>
    <w:rsid w:val="54FA2299"/>
    <w:rsid w:val="5649F6DB"/>
    <w:rsid w:val="567567DF"/>
    <w:rsid w:val="57DB60C6"/>
    <w:rsid w:val="57E524E8"/>
    <w:rsid w:val="59A4667D"/>
    <w:rsid w:val="5B4DDCF9"/>
    <w:rsid w:val="5B804845"/>
    <w:rsid w:val="5C26593A"/>
    <w:rsid w:val="5C8E16CD"/>
    <w:rsid w:val="5E811CFB"/>
    <w:rsid w:val="5EE9A099"/>
    <w:rsid w:val="5F454B88"/>
    <w:rsid w:val="5F7CBBCD"/>
    <w:rsid w:val="602A928F"/>
    <w:rsid w:val="60E5577F"/>
    <w:rsid w:val="6127F13C"/>
    <w:rsid w:val="621FE4D1"/>
    <w:rsid w:val="6417D709"/>
    <w:rsid w:val="644415B5"/>
    <w:rsid w:val="67C5FA1A"/>
    <w:rsid w:val="69639A78"/>
    <w:rsid w:val="696F1107"/>
    <w:rsid w:val="6CEEF6D6"/>
    <w:rsid w:val="6CF93B25"/>
    <w:rsid w:val="6DEAEC88"/>
    <w:rsid w:val="716189EF"/>
    <w:rsid w:val="72895C38"/>
    <w:rsid w:val="75391461"/>
    <w:rsid w:val="7671E353"/>
    <w:rsid w:val="76729E47"/>
    <w:rsid w:val="778B145D"/>
    <w:rsid w:val="77CF731C"/>
    <w:rsid w:val="789CF238"/>
    <w:rsid w:val="7D4A8E1B"/>
    <w:rsid w:val="7E06D055"/>
    <w:rsid w:val="7E351441"/>
    <w:rsid w:val="7ECBFD2D"/>
    <w:rsid w:val="7F7C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3"/>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题注"/>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aliases w:val="Table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aliases w:val="cap Char3,cap Char Char2,Caption Char1 Char Char1,cap Char Char1 Char1,Caption Char Char1 Char Char1,cap Char2 Char1,题注 Char1"/>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题注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リスト段落,列出段落,列表段落,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出段落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660482"/>
    <w:rPr>
      <w:color w:val="605E5C"/>
      <w:shd w:val="clear" w:color="auto" w:fill="E1DFDD"/>
    </w:rPr>
  </w:style>
  <w:style w:type="paragraph" w:styleId="BodyText2">
    <w:name w:val="Body Text 2"/>
    <w:basedOn w:val="Normal"/>
    <w:link w:val="BodyText2Char"/>
    <w:unhideWhenUsed/>
    <w:rsid w:val="00E74969"/>
    <w:pPr>
      <w:spacing w:after="120" w:line="480" w:lineRule="auto"/>
    </w:pPr>
  </w:style>
  <w:style w:type="character" w:customStyle="1" w:styleId="BodyText2Char">
    <w:name w:val="Body Text 2 Char"/>
    <w:basedOn w:val="DefaultParagraphFont"/>
    <w:link w:val="BodyText2"/>
    <w:rsid w:val="00E74969"/>
    <w:rPr>
      <w:lang w:val="en-GB" w:eastAsia="en-US"/>
    </w:rPr>
  </w:style>
  <w:style w:type="character" w:customStyle="1" w:styleId="normaltextrun">
    <w:name w:val="normaltextrun"/>
    <w:basedOn w:val="DefaultParagraphFont"/>
    <w:rsid w:val="00E74969"/>
  </w:style>
  <w:style w:type="character" w:customStyle="1" w:styleId="eop">
    <w:name w:val="eop"/>
    <w:basedOn w:val="DefaultParagraphFont"/>
    <w:rsid w:val="00E74969"/>
  </w:style>
  <w:style w:type="paragraph" w:styleId="Revision">
    <w:name w:val="Revision"/>
    <w:hidden/>
    <w:uiPriority w:val="99"/>
    <w:unhideWhenUsed/>
    <w:rsid w:val="00F96BD9"/>
    <w:rPr>
      <w:lang w:val="en-GB" w:eastAsia="en-US"/>
    </w:rPr>
  </w:style>
  <w:style w:type="numbering" w:customStyle="1" w:styleId="Nokia">
    <w:name w:val="Nokia"/>
    <w:uiPriority w:val="99"/>
    <w:rsid w:val="00B3075E"/>
    <w:pPr>
      <w:numPr>
        <w:numId w:val="25"/>
      </w:numPr>
    </w:pPr>
  </w:style>
  <w:style w:type="character" w:customStyle="1" w:styleId="B1Zchn">
    <w:name w:val="B1 Zchn"/>
    <w:locked/>
    <w:rsid w:val="002922AF"/>
    <w:rPr>
      <w:lang w:val="en-GB" w:eastAsia="en-US"/>
    </w:rPr>
  </w:style>
  <w:style w:type="character" w:customStyle="1" w:styleId="EXChar">
    <w:name w:val="EX Char"/>
    <w:link w:val="EX"/>
    <w:qFormat/>
    <w:rsid w:val="00246FC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605">
      <w:bodyDiv w:val="1"/>
      <w:marLeft w:val="0"/>
      <w:marRight w:val="0"/>
      <w:marTop w:val="0"/>
      <w:marBottom w:val="0"/>
      <w:divBdr>
        <w:top w:val="none" w:sz="0" w:space="0" w:color="auto"/>
        <w:left w:val="none" w:sz="0" w:space="0" w:color="auto"/>
        <w:bottom w:val="none" w:sz="0" w:space="0" w:color="auto"/>
        <w:right w:val="none" w:sz="0" w:space="0" w:color="auto"/>
      </w:divBdr>
    </w:div>
    <w:div w:id="178735893">
      <w:bodyDiv w:val="1"/>
      <w:marLeft w:val="0"/>
      <w:marRight w:val="0"/>
      <w:marTop w:val="0"/>
      <w:marBottom w:val="0"/>
      <w:divBdr>
        <w:top w:val="none" w:sz="0" w:space="0" w:color="auto"/>
        <w:left w:val="none" w:sz="0" w:space="0" w:color="auto"/>
        <w:bottom w:val="none" w:sz="0" w:space="0" w:color="auto"/>
        <w:right w:val="none" w:sz="0" w:space="0" w:color="auto"/>
      </w:divBdr>
    </w:div>
    <w:div w:id="231236441">
      <w:bodyDiv w:val="1"/>
      <w:marLeft w:val="0"/>
      <w:marRight w:val="0"/>
      <w:marTop w:val="0"/>
      <w:marBottom w:val="0"/>
      <w:divBdr>
        <w:top w:val="none" w:sz="0" w:space="0" w:color="auto"/>
        <w:left w:val="none" w:sz="0" w:space="0" w:color="auto"/>
        <w:bottom w:val="none" w:sz="0" w:space="0" w:color="auto"/>
        <w:right w:val="none" w:sz="0" w:space="0" w:color="auto"/>
      </w:divBdr>
    </w:div>
    <w:div w:id="741290180">
      <w:bodyDiv w:val="1"/>
      <w:marLeft w:val="0"/>
      <w:marRight w:val="0"/>
      <w:marTop w:val="0"/>
      <w:marBottom w:val="0"/>
      <w:divBdr>
        <w:top w:val="none" w:sz="0" w:space="0" w:color="auto"/>
        <w:left w:val="none" w:sz="0" w:space="0" w:color="auto"/>
        <w:bottom w:val="none" w:sz="0" w:space="0" w:color="auto"/>
        <w:right w:val="none" w:sz="0" w:space="0" w:color="auto"/>
      </w:divBdr>
    </w:div>
    <w:div w:id="796527513">
      <w:bodyDiv w:val="1"/>
      <w:marLeft w:val="0"/>
      <w:marRight w:val="0"/>
      <w:marTop w:val="0"/>
      <w:marBottom w:val="0"/>
      <w:divBdr>
        <w:top w:val="none" w:sz="0" w:space="0" w:color="auto"/>
        <w:left w:val="none" w:sz="0" w:space="0" w:color="auto"/>
        <w:bottom w:val="none" w:sz="0" w:space="0" w:color="auto"/>
        <w:right w:val="none" w:sz="0" w:space="0" w:color="auto"/>
      </w:divBdr>
    </w:div>
    <w:div w:id="873543329">
      <w:bodyDiv w:val="1"/>
      <w:marLeft w:val="0"/>
      <w:marRight w:val="0"/>
      <w:marTop w:val="0"/>
      <w:marBottom w:val="0"/>
      <w:divBdr>
        <w:top w:val="none" w:sz="0" w:space="0" w:color="auto"/>
        <w:left w:val="none" w:sz="0" w:space="0" w:color="auto"/>
        <w:bottom w:val="none" w:sz="0" w:space="0" w:color="auto"/>
        <w:right w:val="none" w:sz="0" w:space="0" w:color="auto"/>
      </w:divBdr>
    </w:div>
    <w:div w:id="941376237">
      <w:bodyDiv w:val="1"/>
      <w:marLeft w:val="0"/>
      <w:marRight w:val="0"/>
      <w:marTop w:val="0"/>
      <w:marBottom w:val="0"/>
      <w:divBdr>
        <w:top w:val="none" w:sz="0" w:space="0" w:color="auto"/>
        <w:left w:val="none" w:sz="0" w:space="0" w:color="auto"/>
        <w:bottom w:val="none" w:sz="0" w:space="0" w:color="auto"/>
        <w:right w:val="none" w:sz="0" w:space="0" w:color="auto"/>
      </w:divBdr>
    </w:div>
    <w:div w:id="964234217">
      <w:bodyDiv w:val="1"/>
      <w:marLeft w:val="0"/>
      <w:marRight w:val="0"/>
      <w:marTop w:val="0"/>
      <w:marBottom w:val="0"/>
      <w:divBdr>
        <w:top w:val="none" w:sz="0" w:space="0" w:color="auto"/>
        <w:left w:val="none" w:sz="0" w:space="0" w:color="auto"/>
        <w:bottom w:val="none" w:sz="0" w:space="0" w:color="auto"/>
        <w:right w:val="none" w:sz="0" w:space="0" w:color="auto"/>
      </w:divBdr>
    </w:div>
    <w:div w:id="1068842908">
      <w:bodyDiv w:val="1"/>
      <w:marLeft w:val="0"/>
      <w:marRight w:val="0"/>
      <w:marTop w:val="0"/>
      <w:marBottom w:val="0"/>
      <w:divBdr>
        <w:top w:val="none" w:sz="0" w:space="0" w:color="auto"/>
        <w:left w:val="none" w:sz="0" w:space="0" w:color="auto"/>
        <w:bottom w:val="none" w:sz="0" w:space="0" w:color="auto"/>
        <w:right w:val="none" w:sz="0" w:space="0" w:color="auto"/>
      </w:divBdr>
    </w:div>
    <w:div w:id="1144397622">
      <w:bodyDiv w:val="1"/>
      <w:marLeft w:val="0"/>
      <w:marRight w:val="0"/>
      <w:marTop w:val="0"/>
      <w:marBottom w:val="0"/>
      <w:divBdr>
        <w:top w:val="none" w:sz="0" w:space="0" w:color="auto"/>
        <w:left w:val="none" w:sz="0" w:space="0" w:color="auto"/>
        <w:bottom w:val="none" w:sz="0" w:space="0" w:color="auto"/>
        <w:right w:val="none" w:sz="0" w:space="0" w:color="auto"/>
      </w:divBdr>
    </w:div>
    <w:div w:id="1253708660">
      <w:bodyDiv w:val="1"/>
      <w:marLeft w:val="0"/>
      <w:marRight w:val="0"/>
      <w:marTop w:val="0"/>
      <w:marBottom w:val="0"/>
      <w:divBdr>
        <w:top w:val="none" w:sz="0" w:space="0" w:color="auto"/>
        <w:left w:val="none" w:sz="0" w:space="0" w:color="auto"/>
        <w:bottom w:val="none" w:sz="0" w:space="0" w:color="auto"/>
        <w:right w:val="none" w:sz="0" w:space="0" w:color="auto"/>
      </w:divBdr>
      <w:divsChild>
        <w:div w:id="624652801">
          <w:marLeft w:val="547"/>
          <w:marRight w:val="0"/>
          <w:marTop w:val="106"/>
          <w:marBottom w:val="0"/>
          <w:divBdr>
            <w:top w:val="none" w:sz="0" w:space="0" w:color="auto"/>
            <w:left w:val="none" w:sz="0" w:space="0" w:color="auto"/>
            <w:bottom w:val="none" w:sz="0" w:space="0" w:color="auto"/>
            <w:right w:val="none" w:sz="0" w:space="0" w:color="auto"/>
          </w:divBdr>
        </w:div>
      </w:divsChild>
    </w:div>
    <w:div w:id="1266570072">
      <w:bodyDiv w:val="1"/>
      <w:marLeft w:val="0"/>
      <w:marRight w:val="0"/>
      <w:marTop w:val="0"/>
      <w:marBottom w:val="0"/>
      <w:divBdr>
        <w:top w:val="none" w:sz="0" w:space="0" w:color="auto"/>
        <w:left w:val="none" w:sz="0" w:space="0" w:color="auto"/>
        <w:bottom w:val="none" w:sz="0" w:space="0" w:color="auto"/>
        <w:right w:val="none" w:sz="0" w:space="0" w:color="auto"/>
      </w:divBdr>
    </w:div>
    <w:div w:id="1562518859">
      <w:bodyDiv w:val="1"/>
      <w:marLeft w:val="0"/>
      <w:marRight w:val="0"/>
      <w:marTop w:val="0"/>
      <w:marBottom w:val="0"/>
      <w:divBdr>
        <w:top w:val="none" w:sz="0" w:space="0" w:color="auto"/>
        <w:left w:val="none" w:sz="0" w:space="0" w:color="auto"/>
        <w:bottom w:val="none" w:sz="0" w:space="0" w:color="auto"/>
        <w:right w:val="none" w:sz="0" w:space="0" w:color="auto"/>
      </w:divBdr>
    </w:div>
    <w:div w:id="1991592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jpe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tyles" Target="styles.xml"/><Relationship Id="rId19" Type="http://schemas.openxmlformats.org/officeDocument/2006/relationships/image" Target="media/image5.jpe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5AIRPNAIUNRU-1830940522-8895</_dlc_DocId>
    <_dlc_DocIdUrl xmlns="71c5aaf6-e6ce-465b-b873-5148d2a4c105">
      <Url>https://nokia.sharepoint.com/sites/c5g/5gradio/_layouts/15/DocIdRedir.aspx?ID=5AIRPNAIUNRU-1830940522-8895</Url>
      <Description>5AIRPNAIUNRU-1830940522-8895</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b:Source>
    <b:SourceType>JournalArticle</b:SourceType>
    <b:Tag>Levine1989</b:Tag>
    <b:Title>A study of microstrip array antennas with the feed network</b:Title>
    <b:Year>1989</b:Year>
    <b:Author>
      <b:Author>
        <b:NameList>
          <b:Person>
            <b:Last>Levine</b:Last>
            <b:First>E.</b:First>
          </b:Person>
          <b:Person>
            <b:Last>Malamud</b:Last>
            <b:First>G.</b:First>
          </b:Person>
          <b:Person>
            <b:Last>Shtrikman</b:Last>
            <b:First>S.</b:First>
          </b:Person>
          <b:Person>
            <b:Last>Treves</b:Last>
            <b:First>David</b:First>
          </b:Person>
        </b:NameList>
      </b:Author>
    </b:Author>
    <b:Pages>426-434</b:Pages>
    <b:Volume>37</b:Volume>
    <b:StandardNumber> ISSN: 0018-926X DOI: 10.1109/8.24162</b:StandardNumber>
    <b:JournalName>Antennas and Propagation, IEEE Transactions on</b:JournalName>
    <b:Issue>4</b:Issue>
    <b:Month>Apr</b:Month>
    <b:BIBTEX_Abstract>The radiation and losses in microstrip antennas with a corporate feed network are studied. A surface current approach is applied in which the electrical currents in the feed lines are modeled as in ideal transmission lines. The free-space radiation and the surface-wave excitation of typical segments in printed feed networks are studied. A four-element array antenna with its printed feed network is analyzed and predicted radiation patterns, directivity, and gain are presented and compared with experimental results. The gain and directivity of large arrays of 16, 64, 256 and 1024 elements are calculated and measurements in the frequency range of 10 to 35 GHz are reported</b:BIBTEX_Abstract>
    <b:BIBTEX_KeyWords>antenna feeders;antenna radiation patterns;microstrip antennas;microwave antenna arrays;10 to 35 GHz;directivity;feed network;four-element array antenna;free-space radiation;gain;losses;microstrip array antennas;printed feed networks;radiation;radiation patterns;surface current approach;surface-wave excitation;Antenna feeds;Antenna radiation patterns;Current distribution;Dielectric losses;Dielectric substrates;Frequency;Microstrip antenna arrays;Microstrip antennas;Pattern analysis;Surface waves</b:BIBTEX_KeyWords>
    <b:RefOrder>58</b:RefOrder>
  </b:Source>
  <b:Source>
    <b:SourceType>ConferenceProceedings</b:SourceType>
    <b:BIBTEX_Entry>inproceedings</b:BIBTEX_Entry>
    <b:Tag>Lamminen2012</b:Tag>
    <b:Title>High gain 60 GHz LTCC chain antenna array with substrate integrated waveguide feed network</b:Title>
    <b:Year>2012</b:Year>
    <b:Author>
      <b:Author>
        <b:NameList>
          <b:Person>
            <b:Last>Lamminen</b:Last>
            <b:First>A.</b:First>
          </b:Person>
          <b:Person>
            <b:Last>Saily</b:Last>
            <b:First>J.</b:First>
          </b:Person>
        </b:NameList>
      </b:Author>
    </b:Author>
    <b:Pages>2569-2573</b:Pages>
    <b:StandardNumber> DOI: 10.1109/EuCAP.2012.6206530</b:StandardNumber>
    <b:BookTitle>Antennas and Propagation (EUCAP), 2012 6th European Conference on</b:BookTitle>
    <b:ConferenceName>Antennas and Propagation (EUCAP), 2012 6th European Conference on</b:ConferenceName>
    <b:Month>March</b:Month>
    <b:BIBTEX_Abstract>A design of a traveling wave chain antenna array operating at 60 GHz frequency band is presented in this paper. The antenna consists of several parallel microstrip chains printed on an LTCC substrate. The array feed network is constructed using substrate integrated waveguide (SIW) technology to minimise the transmission line losses. The presented design is scalable in frequency and in size, and a high antenna gain can be achieved with a large array. A test structure of size 27 mm × 22 mm × 1.1 mm is realised on Ferro A6-M LTCC. The antenna including the WR-15 to SIW transition has the measured maximum gain of 22 dBi at 62 GHz. The simulated maximum radiation efficiency of the antenna alone is 74%.</b:BIBTEX_Abstract>
    <b:BIBTEX_KeyWords>antenna arrays;ceramic packaging;millimetre wave antenna arrays;substrate integrated waveguides;Ferro A6-M LTCC;SIW technology;WR-15;frequency 60 GHz;frequency 62 GHz;high gain LTCC chain antenna array;parallel microstrip chain;radiation efficiency;substrate integrated waveguide feed network;transmission line losses;Antenna arrays;Antenna measurements;Arrays;Feeds;Gain</b:BIBTEX_KeyWords>
    <b:RefOrder>59</b:RefOrder>
  </b:Source>
</b:Sources>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2F2AF29D-F83E-4C7A-AD85-ECCEC91CC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92952-064B-4B1B-8CB7-C240BE463C40}">
  <ds:schemaRefs>
    <ds:schemaRef ds:uri="http://schemas.microsoft.com/sharepoint/events"/>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D41059C-13AE-41D5-9D6C-99FC2AE20E3A}">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0A48ED5-D298-472F-89EF-0784550E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13</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juanm@qti.qualcomm.com</dc:creator>
  <cp:lastModifiedBy>Torbjörn Elfström</cp:lastModifiedBy>
  <cp:revision>3</cp:revision>
  <cp:lastPrinted>2019-04-25T01:09:00Z</cp:lastPrinted>
  <dcterms:created xsi:type="dcterms:W3CDTF">2020-11-10T08:18:00Z</dcterms:created>
  <dcterms:modified xsi:type="dcterms:W3CDTF">2020-11-10T08:35:00Z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0x010100F72F5225BF40E546BD513D0BB4BDDD33</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y fmtid="{D5CDD505-2E9C-101B-9397-08002B2CF9AE}" pid="23" name="_dlc_DocIdItemGuid">
    <vt:lpwstr>fd160a60-6e7f-4153-be8f-3cc8e03a7654</vt:lpwstr>
  </property>
</Properties>
</file>