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19" w:rsidRDefault="001F20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B15819" w:rsidRDefault="001F20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B15819" w:rsidRDefault="00B15819">
      <w:pPr>
        <w:spacing w:after="120"/>
        <w:ind w:left="1985" w:hanging="1985"/>
        <w:rPr>
          <w:rFonts w:ascii="Arial" w:eastAsia="MS Mincho" w:hAnsi="Arial" w:cs="Arial"/>
          <w:b/>
          <w:sz w:val="22"/>
        </w:rPr>
      </w:pPr>
    </w:p>
    <w:p w:rsidR="00B15819" w:rsidRDefault="001F20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13.2.2, 13.2.3, 13.2.4</w:t>
      </w:r>
    </w:p>
    <w:p w:rsidR="00B15819" w:rsidRDefault="001F207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rsidR="00B15819" w:rsidRDefault="001F207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[97e][141] FS_52_to_71GHz_Part_2</w:t>
      </w:r>
    </w:p>
    <w:p w:rsidR="00B15819" w:rsidRDefault="001F207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15819" w:rsidRDefault="001F207D">
      <w:pPr>
        <w:pStyle w:val="Heading1"/>
        <w:rPr>
          <w:rFonts w:eastAsiaTheme="minorEastAsia"/>
          <w:lang w:eastAsia="zh-CN"/>
        </w:rPr>
      </w:pPr>
      <w:r>
        <w:rPr>
          <w:rFonts w:hint="eastAsia"/>
          <w:lang w:eastAsia="ja-JP"/>
        </w:rPr>
        <w:t>Introduction</w:t>
      </w:r>
    </w:p>
    <w:p w:rsidR="00B15819" w:rsidRDefault="001F207D">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sidR="00B15819" w:rsidRDefault="001F207D">
      <w:pPr>
        <w:rPr>
          <w:iCs/>
          <w:color w:val="0070C0"/>
          <w:lang w:eastAsia="zh-CN"/>
        </w:rPr>
      </w:pPr>
      <w:r>
        <w:rPr>
          <w:iCs/>
          <w:color w:val="0070C0"/>
          <w:lang w:eastAsia="zh-CN"/>
        </w:rPr>
        <w:t>The following agenda items will be discussed during email discussion:</w:t>
      </w:r>
    </w:p>
    <w:p w:rsidR="00B15819" w:rsidRDefault="001F207D">
      <w:pPr>
        <w:pStyle w:val="ListParagraph"/>
        <w:numPr>
          <w:ilvl w:val="0"/>
          <w:numId w:val="3"/>
        </w:numPr>
        <w:ind w:firstLineChars="0"/>
        <w:rPr>
          <w:iCs/>
          <w:color w:val="0070C0"/>
          <w:lang w:eastAsia="zh-CN"/>
        </w:rPr>
      </w:pPr>
      <w:r>
        <w:rPr>
          <w:iCs/>
          <w:color w:val="0070C0"/>
          <w:lang w:eastAsia="zh-CN"/>
        </w:rPr>
        <w:t>Topic #1 (Agenda 13.2.2): BS aspect</w:t>
      </w:r>
    </w:p>
    <w:p w:rsidR="00B15819" w:rsidRDefault="001F207D">
      <w:pPr>
        <w:pStyle w:val="ListParagraph"/>
        <w:numPr>
          <w:ilvl w:val="1"/>
          <w:numId w:val="3"/>
        </w:numPr>
        <w:ind w:firstLineChars="0"/>
        <w:rPr>
          <w:iCs/>
          <w:color w:val="0070C0"/>
          <w:lang w:eastAsia="zh-CN"/>
        </w:rPr>
      </w:pPr>
      <w:r>
        <w:rPr>
          <w:iCs/>
          <w:color w:val="0070C0"/>
          <w:lang w:eastAsia="zh-CN"/>
        </w:rPr>
        <w:t>R4-2015948 will be discussed under this agenda.</w:t>
      </w:r>
    </w:p>
    <w:p w:rsidR="00B15819" w:rsidRDefault="001F207D">
      <w:pPr>
        <w:pStyle w:val="ListParagraph"/>
        <w:numPr>
          <w:ilvl w:val="0"/>
          <w:numId w:val="3"/>
        </w:numPr>
        <w:ind w:firstLineChars="0"/>
        <w:rPr>
          <w:iCs/>
          <w:color w:val="0070C0"/>
          <w:lang w:eastAsia="zh-CN"/>
        </w:rPr>
      </w:pPr>
      <w:r>
        <w:rPr>
          <w:iCs/>
          <w:color w:val="0070C0"/>
          <w:lang w:eastAsia="zh-CN"/>
        </w:rPr>
        <w:t>Topic #2 (agenda 13.2.3): UE aspect</w:t>
      </w:r>
    </w:p>
    <w:p w:rsidR="00B15819" w:rsidRDefault="001F207D">
      <w:pPr>
        <w:pStyle w:val="ListParagraph"/>
        <w:numPr>
          <w:ilvl w:val="0"/>
          <w:numId w:val="3"/>
        </w:numPr>
        <w:ind w:firstLineChars="0"/>
        <w:rPr>
          <w:iCs/>
          <w:color w:val="0070C0"/>
          <w:lang w:eastAsia="zh-CN"/>
        </w:rPr>
      </w:pPr>
      <w:r>
        <w:rPr>
          <w:iCs/>
          <w:color w:val="0070C0"/>
          <w:lang w:eastAsia="zh-CN"/>
        </w:rPr>
        <w:t>Topic #3 (agenda 13.2.4): Others</w:t>
      </w:r>
    </w:p>
    <w:p w:rsidR="00B15819" w:rsidRDefault="001F207D">
      <w:pPr>
        <w:pStyle w:val="ListParagraph"/>
        <w:numPr>
          <w:ilvl w:val="1"/>
          <w:numId w:val="3"/>
        </w:numPr>
        <w:ind w:firstLineChars="0"/>
        <w:rPr>
          <w:iCs/>
          <w:color w:val="0070C0"/>
          <w:lang w:eastAsia="zh-CN"/>
        </w:rPr>
      </w:pPr>
      <w:r>
        <w:rPr>
          <w:iCs/>
          <w:color w:val="0070C0"/>
          <w:lang w:eastAsia="zh-CN"/>
        </w:rPr>
        <w:t>R4-2015948 moved to topic #1</w:t>
      </w:r>
    </w:p>
    <w:p w:rsidR="00B15819" w:rsidRDefault="00B15819">
      <w:pPr>
        <w:pStyle w:val="ListParagraph"/>
        <w:ind w:left="720" w:firstLineChars="0" w:firstLine="0"/>
        <w:rPr>
          <w:iCs/>
          <w:color w:val="0070C0"/>
          <w:lang w:eastAsia="zh-CN"/>
        </w:rPr>
      </w:pPr>
    </w:p>
    <w:p w:rsidR="00B15819" w:rsidRDefault="001F207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B15819" w:rsidRDefault="001F207D">
      <w:pPr>
        <w:pStyle w:val="ListParagraph"/>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B15819" w:rsidRDefault="001F207D">
      <w:pPr>
        <w:pStyle w:val="ListParagraph"/>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B15819" w:rsidRDefault="00B15819">
      <w:pPr>
        <w:rPr>
          <w:color w:val="0070C0"/>
          <w:lang w:eastAsia="zh-CN"/>
        </w:rPr>
      </w:pPr>
    </w:p>
    <w:p w:rsidR="00B15819" w:rsidRDefault="001F207D">
      <w:pPr>
        <w:pStyle w:val="Heading1"/>
        <w:rPr>
          <w:lang w:eastAsia="ja-JP"/>
        </w:rPr>
      </w:pPr>
      <w:r>
        <w:rPr>
          <w:lang w:eastAsia="ja-JP"/>
        </w:rPr>
        <w:t>Topic #1: BS aspect</w:t>
      </w:r>
    </w:p>
    <w:p w:rsidR="00B15819" w:rsidRDefault="001F207D">
      <w:pPr>
        <w:rPr>
          <w:i/>
          <w:color w:val="0070C0"/>
          <w:lang w:eastAsia="zh-CN"/>
        </w:rPr>
      </w:pPr>
      <w:r>
        <w:rPr>
          <w:i/>
          <w:color w:val="0070C0"/>
          <w:lang w:eastAsia="zh-CN"/>
        </w:rPr>
        <w:t xml:space="preserve">Main technical topic overview. The structure can be done based on sub-agenda basis. </w:t>
      </w:r>
    </w:p>
    <w:p w:rsidR="00B15819" w:rsidRDefault="001F207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B15819">
        <w:trPr>
          <w:trHeight w:val="468"/>
        </w:trPr>
        <w:tc>
          <w:tcPr>
            <w:tcW w:w="1648" w:type="dxa"/>
            <w:vAlign w:val="center"/>
          </w:tcPr>
          <w:p w:rsidR="00B15819" w:rsidRDefault="001F207D">
            <w:pPr>
              <w:spacing w:before="120" w:after="120"/>
              <w:rPr>
                <w:b/>
                <w:bCs/>
              </w:rPr>
            </w:pPr>
            <w:r>
              <w:rPr>
                <w:b/>
                <w:bCs/>
              </w:rPr>
              <w:t>T-doc number</w:t>
            </w:r>
          </w:p>
        </w:tc>
        <w:tc>
          <w:tcPr>
            <w:tcW w:w="1437" w:type="dxa"/>
            <w:vAlign w:val="center"/>
          </w:tcPr>
          <w:p w:rsidR="00B15819" w:rsidRDefault="001F207D">
            <w:pPr>
              <w:spacing w:before="120" w:after="120"/>
              <w:rPr>
                <w:b/>
                <w:bCs/>
              </w:rPr>
            </w:pPr>
            <w:r>
              <w:rPr>
                <w:b/>
                <w:bCs/>
              </w:rPr>
              <w:t>Company</w:t>
            </w:r>
          </w:p>
        </w:tc>
        <w:tc>
          <w:tcPr>
            <w:tcW w:w="6772" w:type="dxa"/>
            <w:vAlign w:val="center"/>
          </w:tcPr>
          <w:p w:rsidR="00B15819" w:rsidRDefault="001F207D">
            <w:pPr>
              <w:spacing w:before="120" w:after="120"/>
              <w:rPr>
                <w:b/>
                <w:bCs/>
              </w:rPr>
            </w:pPr>
            <w:r>
              <w:rPr>
                <w:b/>
                <w:bCs/>
              </w:rPr>
              <w:t>Proposals / Observations</w:t>
            </w:r>
          </w:p>
        </w:tc>
      </w:tr>
      <w:tr w:rsidR="00B15819">
        <w:trPr>
          <w:trHeight w:val="468"/>
        </w:trPr>
        <w:tc>
          <w:tcPr>
            <w:tcW w:w="1648" w:type="dxa"/>
          </w:tcPr>
          <w:p w:rsidR="00B15819" w:rsidRDefault="001F207D">
            <w:pPr>
              <w:spacing w:before="120" w:after="120"/>
            </w:pPr>
            <w:r>
              <w:t>R4-2014401</w:t>
            </w:r>
          </w:p>
        </w:tc>
        <w:tc>
          <w:tcPr>
            <w:tcW w:w="1437" w:type="dxa"/>
          </w:tcPr>
          <w:p w:rsidR="00B15819" w:rsidRDefault="001F207D">
            <w:pPr>
              <w:spacing w:before="120" w:after="120"/>
            </w:pPr>
            <w:r>
              <w:t>CATT</w:t>
            </w:r>
          </w:p>
        </w:tc>
        <w:tc>
          <w:tcPr>
            <w:tcW w:w="6772" w:type="dxa"/>
          </w:tcPr>
          <w:p w:rsidR="00B15819" w:rsidRDefault="001F207D">
            <w:pPr>
              <w:pStyle w:val="B1"/>
              <w:ind w:left="0" w:firstLine="0"/>
              <w:rPr>
                <w:bCs/>
                <w:lang w:eastAsia="zh-CN"/>
              </w:rPr>
            </w:pPr>
            <w:r>
              <w:rPr>
                <w:rFonts w:hint="eastAsia"/>
                <w:bCs/>
                <w:lang w:eastAsia="zh-CN"/>
              </w:rPr>
              <w:t xml:space="preserve">Observation 1: The BS </w:t>
            </w:r>
            <w:r>
              <w:rPr>
                <w:bCs/>
                <w:lang w:eastAsia="zh-CN"/>
              </w:rPr>
              <w:t>antenna</w:t>
            </w:r>
            <w:r>
              <w:rPr>
                <w:rFonts w:hint="eastAsia"/>
                <w:bCs/>
                <w:lang w:eastAsia="zh-CN"/>
              </w:rPr>
              <w:t xml:space="preserve"> gain for 52.6-71GHz may need to be larger than gain for 45 GHz considering the large path loss and the larger noise figure (NF)</w:t>
            </w:r>
            <w:r>
              <w:rPr>
                <w:bCs/>
                <w:lang w:eastAsia="zh-CN"/>
              </w:rPr>
              <w:t>, details</w:t>
            </w:r>
            <w:r>
              <w:rPr>
                <w:rFonts w:hint="eastAsia"/>
                <w:bCs/>
                <w:lang w:eastAsia="zh-CN"/>
              </w:rPr>
              <w:t xml:space="preserve"> can be discussed in WI phase.</w:t>
            </w:r>
          </w:p>
          <w:p w:rsidR="00B15819" w:rsidRDefault="001F207D">
            <w:pPr>
              <w:pStyle w:val="B1"/>
              <w:ind w:left="0" w:firstLine="0"/>
              <w:rPr>
                <w:bCs/>
                <w:lang w:eastAsia="zh-CN"/>
              </w:rPr>
            </w:pPr>
            <w:r>
              <w:rPr>
                <w:rFonts w:hint="eastAsia"/>
                <w:bCs/>
                <w:lang w:eastAsia="zh-CN"/>
              </w:rPr>
              <w:t>Observation 2:</w:t>
            </w:r>
          </w:p>
          <w:p w:rsidR="00B15819" w:rsidRDefault="001F207D">
            <w:pPr>
              <w:rPr>
                <w:bCs/>
                <w:lang w:eastAsia="zh-CN"/>
              </w:rPr>
            </w:pPr>
            <w:r>
              <w:rPr>
                <w:bCs/>
              </w:rPr>
              <w:t>-</w:t>
            </w:r>
            <w:r>
              <w:rPr>
                <w:bCs/>
              </w:rPr>
              <w:tab/>
            </w:r>
            <w:r>
              <w:rPr>
                <w:rFonts w:hint="eastAsia"/>
                <w:bCs/>
                <w:lang w:eastAsia="zh-CN"/>
              </w:rPr>
              <w:t>The noise figure for 52.6-71GHz is expected [2] dB larger than 45 GHz.</w:t>
            </w:r>
          </w:p>
          <w:p w:rsidR="00B15819" w:rsidRDefault="001F207D">
            <w:pPr>
              <w:rPr>
                <w:bCs/>
                <w:lang w:eastAsia="zh-CN"/>
              </w:rPr>
            </w:pPr>
            <w:r>
              <w:rPr>
                <w:bCs/>
              </w:rPr>
              <w:t>-</w:t>
            </w:r>
            <w:r>
              <w:rPr>
                <w:bCs/>
              </w:rPr>
              <w:tab/>
            </w:r>
            <w:r>
              <w:rPr>
                <w:rFonts w:hint="eastAsia"/>
                <w:bCs/>
                <w:lang w:eastAsia="zh-CN"/>
              </w:rPr>
              <w:t>T</w:t>
            </w:r>
            <w:r>
              <w:rPr>
                <w:bCs/>
                <w:lang w:eastAsia="zh-CN"/>
              </w:rPr>
              <w:t xml:space="preserve">he same </w:t>
            </w:r>
            <w:r>
              <w:rPr>
                <w:rFonts w:hint="eastAsia"/>
                <w:bCs/>
                <w:lang w:eastAsia="zh-CN"/>
              </w:rPr>
              <w:t>NF assumption</w:t>
            </w:r>
            <w:r>
              <w:rPr>
                <w:bCs/>
                <w:lang w:eastAsia="zh-CN"/>
              </w:rPr>
              <w:t xml:space="preserve"> can be used</w:t>
            </w:r>
            <w:r>
              <w:rPr>
                <w:rFonts w:hint="eastAsia"/>
                <w:bCs/>
                <w:lang w:eastAsia="zh-CN"/>
              </w:rPr>
              <w:t xml:space="preserve"> for all BS classes</w:t>
            </w:r>
            <w:r>
              <w:rPr>
                <w:bCs/>
                <w:lang w:eastAsia="zh-CN"/>
              </w:rPr>
              <w:t>.</w:t>
            </w:r>
          </w:p>
          <w:p w:rsidR="00B15819" w:rsidRDefault="001F207D">
            <w:pPr>
              <w:rPr>
                <w:bCs/>
                <w:lang w:eastAsia="zh-CN"/>
              </w:rPr>
            </w:pPr>
            <w:r>
              <w:rPr>
                <w:rFonts w:hint="eastAsia"/>
                <w:bCs/>
                <w:lang w:eastAsia="zh-CN"/>
              </w:rPr>
              <w:lastRenderedPageBreak/>
              <w:t xml:space="preserve">Observation 3: The BS architecture for existing FR2 is applicable for </w:t>
            </w:r>
            <w:r>
              <w:rPr>
                <w:bCs/>
                <w:lang w:eastAsia="sv-SE"/>
              </w:rPr>
              <w:t>52.6 – 71 GHz</w:t>
            </w:r>
            <w:r>
              <w:rPr>
                <w:rFonts w:hint="eastAsia"/>
                <w:bCs/>
                <w:lang w:eastAsia="zh-CN"/>
              </w:rPr>
              <w:t>.</w:t>
            </w:r>
          </w:p>
          <w:p w:rsidR="00B15819" w:rsidRDefault="001F207D">
            <w:pPr>
              <w:rPr>
                <w:bCs/>
                <w:lang w:eastAsia="zh-CN"/>
              </w:rPr>
            </w:pPr>
            <w:r>
              <w:rPr>
                <w:rFonts w:hint="eastAsia"/>
                <w:bCs/>
                <w:lang w:eastAsia="zh-CN"/>
              </w:rPr>
              <w:t>Observation 4: FR2 and BS type 2-O terms can be reused by the 52.6-71 GHz frequencies.</w:t>
            </w:r>
          </w:p>
          <w:p w:rsidR="00B15819" w:rsidRDefault="001F207D">
            <w:pPr>
              <w:pStyle w:val="B1"/>
              <w:ind w:left="0" w:firstLine="0"/>
              <w:rPr>
                <w:bCs/>
                <w:lang w:eastAsia="zh-CN"/>
              </w:rPr>
            </w:pPr>
            <w:r>
              <w:rPr>
                <w:rFonts w:hint="eastAsia"/>
                <w:bCs/>
                <w:lang w:eastAsia="zh-CN"/>
              </w:rPr>
              <w:t xml:space="preserve">Observation 5: </w:t>
            </w:r>
            <w:r>
              <w:rPr>
                <w:rFonts w:hint="eastAsia"/>
                <w:bCs/>
                <w:color w:val="000000"/>
                <w:lang w:eastAsia="zh-CN"/>
              </w:rPr>
              <w:t xml:space="preserve">The BS </w:t>
            </w:r>
            <w:r>
              <w:rPr>
                <w:rFonts w:eastAsia="DengXian"/>
                <w:bCs/>
                <w:lang w:eastAsia="zh-CN"/>
              </w:rPr>
              <w:t>classes</w:t>
            </w:r>
            <w:r>
              <w:rPr>
                <w:rFonts w:eastAsia="DengXian" w:hint="eastAsia"/>
                <w:bCs/>
                <w:lang w:eastAsia="zh-CN"/>
              </w:rPr>
              <w:t xml:space="preserve"> defined in TS 38.104 for AAS BS are applicable for BS in </w:t>
            </w:r>
            <w:r>
              <w:rPr>
                <w:bCs/>
                <w:color w:val="000000"/>
                <w:lang w:eastAsia="sv-SE"/>
              </w:rPr>
              <w:t>52</w:t>
            </w:r>
            <w:r>
              <w:rPr>
                <w:rFonts w:hint="eastAsia"/>
                <w:bCs/>
                <w:color w:val="000000"/>
                <w:lang w:eastAsia="zh-CN"/>
              </w:rPr>
              <w:t>.6</w:t>
            </w:r>
            <w:r>
              <w:rPr>
                <w:bCs/>
                <w:color w:val="000000"/>
                <w:lang w:eastAsia="sv-SE"/>
              </w:rPr>
              <w:t>-71 GHz</w:t>
            </w:r>
            <w:r>
              <w:rPr>
                <w:rFonts w:hint="eastAsia"/>
                <w:bCs/>
                <w:color w:val="000000"/>
                <w:lang w:eastAsia="zh-CN"/>
              </w:rPr>
              <w:t>.</w:t>
            </w:r>
          </w:p>
          <w:p w:rsidR="00B15819" w:rsidRDefault="001F207D">
            <w:pPr>
              <w:rPr>
                <w:bCs/>
                <w:lang w:eastAsia="zh-CN"/>
              </w:rPr>
            </w:pPr>
            <w:r>
              <w:rPr>
                <w:rFonts w:hint="eastAsia"/>
                <w:bCs/>
                <w:lang w:eastAsia="zh-CN"/>
              </w:rPr>
              <w:t xml:space="preserve">Proposal 1: </w:t>
            </w:r>
            <w:r>
              <w:rPr>
                <w:bCs/>
                <w:lang w:eastAsia="zh-CN"/>
              </w:rPr>
              <w:t>I</w:t>
            </w:r>
            <w:r>
              <w:rPr>
                <w:rFonts w:hint="eastAsia"/>
                <w:bCs/>
                <w:lang w:eastAsia="zh-CN"/>
              </w:rPr>
              <w:t xml:space="preserve">t is proposed to </w:t>
            </w:r>
            <w:r>
              <w:rPr>
                <w:bCs/>
                <w:lang w:eastAsia="zh-CN"/>
              </w:rPr>
              <w:t>agree on</w:t>
            </w:r>
            <w:r>
              <w:rPr>
                <w:rFonts w:hint="eastAsia"/>
                <w:bCs/>
                <w:lang w:eastAsia="zh-CN"/>
              </w:rPr>
              <w:t xml:space="preserve"> the corresponding text </w:t>
            </w:r>
            <w:r>
              <w:rPr>
                <w:bCs/>
                <w:lang w:eastAsia="zh-CN"/>
              </w:rPr>
              <w:t>proposal</w:t>
            </w:r>
            <w:r>
              <w:rPr>
                <w:rFonts w:hint="eastAsia"/>
                <w:bCs/>
                <w:lang w:eastAsia="zh-CN"/>
              </w:rPr>
              <w:t xml:space="preserve"> for TR 38.808[4] in the annex.</w:t>
            </w:r>
          </w:p>
          <w:p w:rsidR="00B15819" w:rsidRDefault="00B15819">
            <w:pPr>
              <w:spacing w:before="120" w:after="120"/>
            </w:pPr>
          </w:p>
        </w:tc>
      </w:tr>
      <w:tr w:rsidR="00B15819">
        <w:trPr>
          <w:trHeight w:val="468"/>
        </w:trPr>
        <w:tc>
          <w:tcPr>
            <w:tcW w:w="1648" w:type="dxa"/>
          </w:tcPr>
          <w:p w:rsidR="00B15819" w:rsidRDefault="001F207D">
            <w:pPr>
              <w:spacing w:before="120" w:after="120"/>
            </w:pPr>
            <w:r>
              <w:lastRenderedPageBreak/>
              <w:t>R4-2014977</w:t>
            </w:r>
          </w:p>
        </w:tc>
        <w:tc>
          <w:tcPr>
            <w:tcW w:w="1437" w:type="dxa"/>
          </w:tcPr>
          <w:p w:rsidR="00B15819" w:rsidRDefault="001F207D">
            <w:pPr>
              <w:spacing w:before="120" w:after="120"/>
            </w:pPr>
            <w:r>
              <w:t>Ericsson</w:t>
            </w:r>
          </w:p>
        </w:tc>
        <w:tc>
          <w:tcPr>
            <w:tcW w:w="6772" w:type="dxa"/>
          </w:tcPr>
          <w:p w:rsidR="00B15819" w:rsidRDefault="001F207D">
            <w:pPr>
              <w:pStyle w:val="B1"/>
              <w:ind w:left="0" w:firstLine="0"/>
              <w:rPr>
                <w:bCs/>
                <w:lang w:eastAsia="zh-CN"/>
              </w:rPr>
            </w:pPr>
            <w:r>
              <w:rPr>
                <w:bCs/>
                <w:lang w:eastAsia="zh-CN"/>
              </w:rPr>
              <w:t>Observation 2.2-1:</w:t>
            </w:r>
          </w:p>
          <w:p w:rsidR="00B15819" w:rsidRDefault="001F207D">
            <w:pPr>
              <w:rPr>
                <w:bCs/>
                <w:lang w:eastAsia="zh-CN"/>
              </w:rPr>
            </w:pPr>
            <w:r>
              <w:rPr>
                <w:bCs/>
                <w:lang w:eastAsia="zh-CN"/>
              </w:rPr>
              <w:t>As expected, the PA trend analysis show that both achievable output power and PAE degrades over frequency and for 52 to- 71 GHz will be worse compared to existing FR2 bands. This makes the thermal aspects more challenging for 52 to 71 GHz compared to FR2 bands as the area for radiating elements also will be smaller.</w:t>
            </w:r>
          </w:p>
          <w:p w:rsidR="00B15819" w:rsidRDefault="00B15819">
            <w:pPr>
              <w:pStyle w:val="B1"/>
              <w:ind w:left="0" w:firstLine="0"/>
              <w:rPr>
                <w:bCs/>
                <w:lang w:eastAsia="zh-CN"/>
              </w:rPr>
            </w:pPr>
          </w:p>
          <w:p w:rsidR="00B15819" w:rsidRDefault="001F207D">
            <w:pPr>
              <w:rPr>
                <w:bCs/>
                <w:lang w:eastAsia="zh-CN"/>
              </w:rPr>
            </w:pPr>
            <w:r>
              <w:rPr>
                <w:bCs/>
                <w:lang w:eastAsia="zh-CN"/>
              </w:rPr>
              <w:t>Observation 2.2-2:</w:t>
            </w:r>
          </w:p>
          <w:p w:rsidR="00B15819" w:rsidRDefault="001F207D">
            <w:pPr>
              <w:pStyle w:val="B1"/>
              <w:ind w:left="0" w:firstLine="0"/>
              <w:rPr>
                <w:bCs/>
                <w:lang w:eastAsia="zh-CN"/>
              </w:rPr>
            </w:pPr>
            <w:r>
              <w:rPr>
                <w:bCs/>
                <w:lang w:eastAsia="zh-CN"/>
              </w:rPr>
              <w:t>Initial analysis of PA dependencies indicates a feasible ACLR range of 20 to 25 dB for 52 to 71 GHz considering reasonable power efficiency needed to handle the thermal aspects. As we expect larger bandwidths for 52 to 71 GHz, the bandwidth aspects should also be weighted in.</w:t>
            </w:r>
          </w:p>
          <w:p w:rsidR="00B15819" w:rsidRDefault="00B15819">
            <w:pPr>
              <w:pStyle w:val="B1"/>
              <w:ind w:left="0" w:firstLine="0"/>
              <w:rPr>
                <w:bCs/>
                <w:lang w:eastAsia="zh-CN"/>
              </w:rPr>
            </w:pPr>
          </w:p>
          <w:p w:rsidR="00B15819" w:rsidRDefault="001F207D">
            <w:pPr>
              <w:pStyle w:val="B1"/>
              <w:ind w:left="0" w:firstLine="0"/>
              <w:rPr>
                <w:bCs/>
                <w:lang w:eastAsia="zh-CN"/>
              </w:rPr>
            </w:pPr>
            <w:r>
              <w:rPr>
                <w:bCs/>
                <w:lang w:eastAsia="zh-CN"/>
              </w:rPr>
              <w:t>Observation 2.3-1:</w:t>
            </w:r>
          </w:p>
          <w:p w:rsidR="00B15819" w:rsidRDefault="001F207D">
            <w:pPr>
              <w:pStyle w:val="B1"/>
              <w:ind w:left="0" w:firstLine="0"/>
              <w:rPr>
                <w:bCs/>
                <w:lang w:eastAsia="zh-CN"/>
              </w:rPr>
            </w:pPr>
            <w:r>
              <w:rPr>
                <w:bCs/>
                <w:lang w:eastAsia="zh-CN"/>
              </w:rPr>
              <w:t>Since the array antenna model parameters are dependent parameters must be selected carefully to maintain composite array antenna gain normalization.</w:t>
            </w:r>
          </w:p>
          <w:p w:rsidR="00B15819" w:rsidRDefault="00B15819">
            <w:pPr>
              <w:pStyle w:val="B1"/>
              <w:ind w:left="0" w:firstLine="0"/>
              <w:rPr>
                <w:bCs/>
                <w:lang w:eastAsia="zh-CN"/>
              </w:rPr>
            </w:pPr>
          </w:p>
        </w:tc>
      </w:tr>
      <w:tr w:rsidR="00B15819">
        <w:trPr>
          <w:trHeight w:val="468"/>
        </w:trPr>
        <w:tc>
          <w:tcPr>
            <w:tcW w:w="1648" w:type="dxa"/>
          </w:tcPr>
          <w:p w:rsidR="00B15819" w:rsidRDefault="001F207D">
            <w:pPr>
              <w:spacing w:before="120" w:after="120"/>
            </w:pPr>
            <w:r>
              <w:t>R4-2015200</w:t>
            </w:r>
          </w:p>
        </w:tc>
        <w:tc>
          <w:tcPr>
            <w:tcW w:w="1437" w:type="dxa"/>
          </w:tcPr>
          <w:p w:rsidR="00B15819" w:rsidRDefault="001F207D">
            <w:pPr>
              <w:spacing w:before="120" w:after="120"/>
            </w:pPr>
            <w:r>
              <w:t>Nokia, NSB</w:t>
            </w:r>
          </w:p>
        </w:tc>
        <w:tc>
          <w:tcPr>
            <w:tcW w:w="6772" w:type="dxa"/>
          </w:tcPr>
          <w:p w:rsidR="00B15819" w:rsidRDefault="001F207D">
            <w:pPr>
              <w:rPr>
                <w:lang w:val="en-US"/>
              </w:rPr>
            </w:pPr>
            <w:r>
              <w:rPr>
                <w:lang w:val="en-US"/>
              </w:rPr>
              <w:t>Observation 1: 40 dBm EIRP can be expected to be met with 4x8 array whereas 60 dBm EIRP requires an 16x16 array.</w:t>
            </w:r>
          </w:p>
          <w:p w:rsidR="00B15819" w:rsidRDefault="001F207D">
            <w:pPr>
              <w:rPr>
                <w:lang w:val="en-US"/>
              </w:rPr>
            </w:pPr>
            <w:r>
              <w:rPr>
                <w:lang w:val="en-US"/>
              </w:rPr>
              <w:t>Observation 2: The antenna array sizes do not significantly differ from current FR2 operation and therefore also beamwidths are similar.</w:t>
            </w:r>
          </w:p>
          <w:p w:rsidR="00B15819" w:rsidRDefault="001F207D">
            <w:pPr>
              <w:rPr>
                <w:lang w:val="en-US"/>
              </w:rPr>
            </w:pPr>
            <w:r>
              <w:rPr>
                <w:lang w:val="en-US"/>
              </w:rPr>
              <w:t>Observation 3: Co-existence study for this frequency range has already been documented in TR 38.803</w:t>
            </w:r>
          </w:p>
          <w:p w:rsidR="00B15819" w:rsidRDefault="001F207D">
            <w:pPr>
              <w:rPr>
                <w:lang w:val="en-US"/>
              </w:rPr>
            </w:pPr>
            <w:r>
              <w:rPr>
                <w:lang w:val="en-US"/>
              </w:rPr>
              <w:t>Observation 4: As co-existence study is already done, justification is needed to start more detailed antenna modelling exercise.</w:t>
            </w:r>
          </w:p>
          <w:p w:rsidR="00B15819" w:rsidRDefault="001F207D">
            <w:pPr>
              <w:rPr>
                <w:lang w:val="en-US"/>
              </w:rPr>
            </w:pPr>
            <w:r>
              <w:rPr>
                <w:lang w:val="en-US"/>
              </w:rPr>
              <w:t>Proposal 1: Use the above array sizes as baseline for RAN4 evaluations, when needed.</w:t>
            </w:r>
          </w:p>
          <w:p w:rsidR="00B15819" w:rsidRDefault="001F207D">
            <w:pPr>
              <w:rPr>
                <w:lang w:val="en-US"/>
              </w:rPr>
            </w:pPr>
            <w:r>
              <w:rPr>
                <w:lang w:val="en-US"/>
              </w:rPr>
              <w:t>Proposal 2: Extract the ACLR and ACS requirements from TR 38.803</w:t>
            </w:r>
          </w:p>
          <w:p w:rsidR="00B15819" w:rsidRDefault="001F207D">
            <w:pPr>
              <w:tabs>
                <w:tab w:val="left" w:pos="1896"/>
              </w:tabs>
              <w:spacing w:after="0"/>
              <w:rPr>
                <w:lang w:val="en-US"/>
              </w:rPr>
            </w:pPr>
            <w:r>
              <w:rPr>
                <w:lang w:val="en-US"/>
              </w:rPr>
              <w:t>Proposal 3: If ACLR value is adjusted compared to current FR2 operating bands, also other related emission requirements, like OBUE and absolute ACLR, should be re-evaluated and adjusted if there is a need. Regulatory requirements need to be respected.</w:t>
            </w:r>
          </w:p>
          <w:p w:rsidR="00B15819" w:rsidRDefault="00B15819">
            <w:pPr>
              <w:tabs>
                <w:tab w:val="left" w:pos="1896"/>
              </w:tabs>
              <w:spacing w:after="0"/>
              <w:rPr>
                <w:lang w:val="en-US"/>
              </w:rPr>
            </w:pPr>
          </w:p>
          <w:p w:rsidR="00B15819" w:rsidRDefault="001F207D">
            <w:pPr>
              <w:tabs>
                <w:tab w:val="left" w:pos="1896"/>
              </w:tabs>
              <w:spacing w:after="0"/>
              <w:rPr>
                <w:lang w:val="en-US"/>
              </w:rPr>
            </w:pPr>
            <w:r>
              <w:rPr>
                <w:lang w:val="en-US"/>
              </w:rPr>
              <w:lastRenderedPageBreak/>
              <w:t>Proposal 4: Evaluate if transient times can be improved.</w:t>
            </w:r>
          </w:p>
          <w:p w:rsidR="00B15819" w:rsidRDefault="00B15819">
            <w:pPr>
              <w:tabs>
                <w:tab w:val="left" w:pos="1896"/>
              </w:tabs>
              <w:spacing w:after="0"/>
              <w:rPr>
                <w:lang w:val="en-US"/>
              </w:rPr>
            </w:pPr>
          </w:p>
          <w:p w:rsidR="00B15819" w:rsidRDefault="001F207D">
            <w:pPr>
              <w:tabs>
                <w:tab w:val="left" w:pos="1896"/>
              </w:tabs>
              <w:spacing w:after="0"/>
              <w:rPr>
                <w:lang w:val="en-US"/>
              </w:rPr>
            </w:pPr>
            <w:r>
              <w:rPr>
                <w:lang w:val="en-US"/>
              </w:rPr>
              <w:t>Proposal 5: Using wider measurement bandwidths should be considered for NR operation above 52.6 GHz.</w:t>
            </w:r>
          </w:p>
          <w:p w:rsidR="00B15819" w:rsidRDefault="00B15819">
            <w:pPr>
              <w:tabs>
                <w:tab w:val="left" w:pos="1896"/>
              </w:tabs>
              <w:spacing w:after="0"/>
              <w:rPr>
                <w:lang w:val="en-US"/>
              </w:rPr>
            </w:pPr>
          </w:p>
          <w:p w:rsidR="00B15819" w:rsidRDefault="001F207D">
            <w:pPr>
              <w:spacing w:after="0"/>
              <w:rPr>
                <w:lang w:val="en-US"/>
              </w:rPr>
            </w:pPr>
            <w:r>
              <w:rPr>
                <w:lang w:val="en-US"/>
              </w:rPr>
              <w:t>Proposal 6: Agree the TP to 38.808 to reflect the antenna configurations, co-existence study status and phase noise performance.</w:t>
            </w:r>
          </w:p>
          <w:p w:rsidR="00B15819" w:rsidRDefault="00B15819">
            <w:pPr>
              <w:pStyle w:val="B1"/>
              <w:ind w:left="0" w:firstLine="0"/>
              <w:rPr>
                <w:bCs/>
                <w:lang w:val="en-US" w:eastAsia="zh-CN"/>
              </w:rPr>
            </w:pPr>
          </w:p>
        </w:tc>
      </w:tr>
      <w:tr w:rsidR="00B15819">
        <w:trPr>
          <w:trHeight w:val="468"/>
        </w:trPr>
        <w:tc>
          <w:tcPr>
            <w:tcW w:w="1648" w:type="dxa"/>
          </w:tcPr>
          <w:p w:rsidR="00B15819" w:rsidRDefault="001F207D">
            <w:pPr>
              <w:spacing w:before="120" w:after="120"/>
            </w:pPr>
            <w:r>
              <w:lastRenderedPageBreak/>
              <w:t>R4-2015947</w:t>
            </w:r>
          </w:p>
        </w:tc>
        <w:tc>
          <w:tcPr>
            <w:tcW w:w="1437" w:type="dxa"/>
          </w:tcPr>
          <w:p w:rsidR="00B15819" w:rsidRDefault="001F207D">
            <w:pPr>
              <w:spacing w:before="120" w:after="120"/>
            </w:pPr>
            <w:r>
              <w:t>Huawei</w:t>
            </w:r>
          </w:p>
        </w:tc>
        <w:tc>
          <w:tcPr>
            <w:tcW w:w="6772" w:type="dxa"/>
          </w:tcPr>
          <w:p w:rsidR="00B15819" w:rsidRDefault="001F207D">
            <w:pPr>
              <w:rPr>
                <w:lang w:val="en-US"/>
              </w:rPr>
            </w:pPr>
            <w:r>
              <w:rPr>
                <w:lang w:val="en-US"/>
              </w:rPr>
              <w:t>TP to TR 38.808 on BS architecture and BS classes for 52 – 71 GHz was provided.</w:t>
            </w:r>
          </w:p>
        </w:tc>
      </w:tr>
      <w:tr w:rsidR="00B15819">
        <w:trPr>
          <w:trHeight w:val="468"/>
        </w:trPr>
        <w:tc>
          <w:tcPr>
            <w:tcW w:w="1648" w:type="dxa"/>
          </w:tcPr>
          <w:p w:rsidR="00B15819" w:rsidRDefault="001F207D">
            <w:pPr>
              <w:spacing w:before="120" w:after="120"/>
            </w:pPr>
            <w:r>
              <w:t>R4-2015948</w:t>
            </w:r>
          </w:p>
        </w:tc>
        <w:tc>
          <w:tcPr>
            <w:tcW w:w="1437" w:type="dxa"/>
          </w:tcPr>
          <w:p w:rsidR="00B15819" w:rsidRDefault="001F207D">
            <w:pPr>
              <w:spacing w:before="120" w:after="120"/>
            </w:pPr>
            <w:r>
              <w:t>Huawei</w:t>
            </w:r>
          </w:p>
        </w:tc>
        <w:tc>
          <w:tcPr>
            <w:tcW w:w="6772" w:type="dxa"/>
          </w:tcPr>
          <w:p w:rsidR="00B15819" w:rsidRDefault="001F207D">
            <w:pPr>
              <w:rPr>
                <w:lang w:val="en-US"/>
              </w:rPr>
            </w:pPr>
            <w:r>
              <w:t>TP to TR 38.808 on PA trends and noise figure</w:t>
            </w:r>
          </w:p>
        </w:tc>
      </w:tr>
    </w:tbl>
    <w:p w:rsidR="00B15819" w:rsidRDefault="00B15819"/>
    <w:p w:rsidR="00B15819" w:rsidRDefault="001F207D">
      <w:pPr>
        <w:pStyle w:val="Heading2"/>
      </w:pPr>
      <w:r>
        <w:rPr>
          <w:rFonts w:hint="eastAsia"/>
        </w:rPr>
        <w:t>Open issues</w:t>
      </w:r>
      <w:r>
        <w:t xml:space="preserve"> summary</w:t>
      </w:r>
    </w:p>
    <w:p w:rsidR="00B15819" w:rsidRDefault="001F20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15819" w:rsidRDefault="001F207D">
      <w:pPr>
        <w:pStyle w:val="Heading3"/>
        <w:rPr>
          <w:sz w:val="24"/>
          <w:szCs w:val="16"/>
        </w:rPr>
      </w:pPr>
      <w:r>
        <w:rPr>
          <w:sz w:val="24"/>
          <w:szCs w:val="16"/>
        </w:rPr>
        <w:t>Sub-topic 1-1</w:t>
      </w:r>
    </w:p>
    <w:p w:rsidR="00B15819" w:rsidRDefault="001F207D">
      <w:pPr>
        <w:rPr>
          <w:i/>
          <w:color w:val="0070C0"/>
          <w:lang w:val="en-US" w:eastAsia="zh-CN"/>
        </w:rPr>
      </w:pPr>
      <w:r>
        <w:rPr>
          <w:rFonts w:hint="eastAsia"/>
          <w:i/>
          <w:color w:val="0070C0"/>
          <w:lang w:val="en-US" w:eastAsia="zh-CN"/>
        </w:rPr>
        <w:t xml:space="preserve">Sub-topic </w:t>
      </w:r>
      <w:r>
        <w:rPr>
          <w:i/>
          <w:color w:val="0070C0"/>
          <w:lang w:val="en-US" w:eastAsia="zh-CN"/>
        </w:rPr>
        <w:t>description: Antenna array size</w:t>
      </w:r>
    </w:p>
    <w:p w:rsidR="00B15819" w:rsidRDefault="001F207D">
      <w:pPr>
        <w:rPr>
          <w:i/>
          <w:color w:val="0070C0"/>
          <w:lang w:val="en-US" w:eastAsia="zh-CN"/>
        </w:rPr>
      </w:pPr>
      <w:r>
        <w:rPr>
          <w:i/>
          <w:color w:val="0070C0"/>
          <w:lang w:val="en-US" w:eastAsia="zh-CN"/>
        </w:rPr>
        <w:t>Open issues and candidate options before e-meeting:</w:t>
      </w:r>
    </w:p>
    <w:p w:rsidR="00B15819" w:rsidRDefault="001F207D">
      <w:pPr>
        <w:rPr>
          <w:b/>
          <w:color w:val="0070C0"/>
          <w:u w:val="single"/>
          <w:lang w:eastAsia="ko-KR"/>
        </w:rPr>
      </w:pPr>
      <w:r>
        <w:rPr>
          <w:b/>
          <w:color w:val="0070C0"/>
          <w:u w:val="single"/>
          <w:lang w:eastAsia="ko-KR"/>
        </w:rPr>
        <w:t>Issue 1-1: Antenna array size</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significant difference from FR2 (Nokia; R4-2015200)</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option 1</w:t>
      </w:r>
    </w:p>
    <w:p w:rsidR="00B15819" w:rsidRDefault="00B15819">
      <w:pPr>
        <w:rPr>
          <w:i/>
          <w:color w:val="0070C0"/>
          <w:lang w:eastAsia="zh-CN"/>
        </w:rPr>
      </w:pPr>
    </w:p>
    <w:p w:rsidR="00B15819" w:rsidRDefault="001F207D">
      <w:pPr>
        <w:pStyle w:val="Heading3"/>
        <w:rPr>
          <w:sz w:val="24"/>
          <w:szCs w:val="16"/>
        </w:rPr>
      </w:pPr>
      <w:r>
        <w:rPr>
          <w:sz w:val="24"/>
          <w:szCs w:val="16"/>
        </w:rPr>
        <w:t>Sub-topic 1-2</w:t>
      </w:r>
    </w:p>
    <w:p w:rsidR="00B15819" w:rsidRDefault="001F207D">
      <w:pPr>
        <w:rPr>
          <w:i/>
          <w:color w:val="0070C0"/>
          <w:lang w:val="en-US" w:eastAsia="zh-CN"/>
        </w:rPr>
      </w:pPr>
      <w:r>
        <w:rPr>
          <w:rFonts w:hint="eastAsia"/>
          <w:i/>
          <w:color w:val="0070C0"/>
          <w:lang w:val="en-US" w:eastAsia="zh-CN"/>
        </w:rPr>
        <w:t xml:space="preserve">Sub-topic </w:t>
      </w:r>
      <w:r>
        <w:rPr>
          <w:i/>
          <w:color w:val="0070C0"/>
          <w:lang w:val="en-US" w:eastAsia="zh-CN"/>
        </w:rPr>
        <w:t>description: Noise figure medication in the new frequency range from FR2 assumption</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Issue 1-2: Noise figure assumption</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NF 52 – 71 GHz is [2] dB larger than 45 GHz (CATT; R4-2014401)</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BS NF 7 dB; UE NF 10 dB (13 dB optionally) (Huawei; R4-2015948)</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Based on TR 38.803, the option 1 seems to be aligned with the previous RAN4 reply to WP5D. CATT needs to further clarify this aspect. In the meantime, companies are encouraged to share views during 1</w:t>
      </w:r>
      <w:r>
        <w:rPr>
          <w:rFonts w:eastAsia="SimSun"/>
          <w:color w:val="0070C0"/>
          <w:szCs w:val="24"/>
          <w:vertAlign w:val="superscript"/>
          <w:lang w:eastAsia="zh-CN"/>
        </w:rPr>
        <w:t>st</w:t>
      </w:r>
      <w:r>
        <w:rPr>
          <w:rFonts w:eastAsia="SimSun"/>
          <w:color w:val="0070C0"/>
          <w:szCs w:val="24"/>
          <w:lang w:eastAsia="zh-CN"/>
        </w:rPr>
        <w:t xml:space="preserve"> round discussion.</w:t>
      </w:r>
    </w:p>
    <w:p w:rsidR="00B15819" w:rsidRDefault="00B15819">
      <w:pPr>
        <w:rPr>
          <w:color w:val="0070C0"/>
          <w:lang w:val="en-US" w:eastAsia="zh-CN"/>
        </w:rPr>
      </w:pPr>
    </w:p>
    <w:p w:rsidR="00B15819" w:rsidRDefault="001F207D">
      <w:pPr>
        <w:pStyle w:val="Heading3"/>
        <w:rPr>
          <w:sz w:val="24"/>
          <w:szCs w:val="16"/>
        </w:rPr>
      </w:pPr>
      <w:r>
        <w:rPr>
          <w:sz w:val="24"/>
          <w:szCs w:val="16"/>
        </w:rPr>
        <w:lastRenderedPageBreak/>
        <w:t>Sub-topic 1-3</w:t>
      </w:r>
    </w:p>
    <w:p w:rsidR="00B15819" w:rsidRDefault="001F207D">
      <w:pPr>
        <w:rPr>
          <w:i/>
          <w:color w:val="0070C0"/>
          <w:lang w:val="en-US" w:eastAsia="zh-CN"/>
        </w:rPr>
      </w:pPr>
      <w:r>
        <w:rPr>
          <w:rFonts w:hint="eastAsia"/>
          <w:i/>
          <w:color w:val="0070C0"/>
          <w:lang w:val="en-US" w:eastAsia="zh-CN"/>
        </w:rPr>
        <w:t>Sub-topic description</w:t>
      </w:r>
      <w:r>
        <w:rPr>
          <w:i/>
          <w:color w:val="0070C0"/>
          <w:lang w:val="en-US" w:eastAsia="zh-CN"/>
        </w:rPr>
        <w:t>: ACLR in 52.6 – 71 GHz</w:t>
      </w:r>
      <w:r>
        <w:rPr>
          <w:rFonts w:hint="eastAsia"/>
          <w:i/>
          <w:color w:val="0070C0"/>
          <w:lang w:val="en-US" w:eastAsia="zh-CN"/>
        </w:rPr>
        <w:t xml:space="preserve"> </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Issue 1-</w:t>
      </w:r>
      <w:r w:rsidR="00AD67FE">
        <w:rPr>
          <w:b/>
          <w:color w:val="0070C0"/>
          <w:u w:val="single"/>
          <w:lang w:eastAsia="ko-KR"/>
        </w:rPr>
        <w:t>3</w:t>
      </w:r>
      <w:r>
        <w:rPr>
          <w:b/>
          <w:color w:val="0070C0"/>
          <w:u w:val="single"/>
          <w:lang w:eastAsia="ko-KR"/>
        </w:rPr>
        <w:t>: ACLR</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ACLR 20 – 25 dB (Ericsson; R4-2014977)</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val="en-US" w:eastAsia="zh-CN"/>
        </w:rPr>
        <w:t>Option</w:t>
      </w:r>
      <w:r>
        <w:rPr>
          <w:rFonts w:eastAsia="SimSun"/>
          <w:color w:val="0070C0"/>
          <w:szCs w:val="24"/>
          <w:lang w:eastAsia="zh-CN"/>
        </w:rPr>
        <w:t xml:space="preserve"> 2: Extract ACLR and ACS from TR 38.803 (Nokia; R4-2015200)</w:t>
      </w:r>
    </w:p>
    <w:p w:rsidR="00B15819" w:rsidRDefault="001F207D">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If ACLR is adjusted from the existing FR2, other related emission requirements, like OBUE and absolute ACLR, should be re-evaluated and adjusted if necessary. Regulatory requirement needs to be respected. </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Encourage companies to share views during 1</w:t>
      </w:r>
      <w:r>
        <w:rPr>
          <w:rFonts w:eastAsia="SimSun"/>
          <w:color w:val="0070C0"/>
          <w:szCs w:val="24"/>
          <w:vertAlign w:val="superscript"/>
          <w:lang w:eastAsia="zh-CN"/>
        </w:rPr>
        <w:t>st</w:t>
      </w:r>
      <w:r>
        <w:rPr>
          <w:rFonts w:eastAsia="SimSun"/>
          <w:color w:val="0070C0"/>
          <w:szCs w:val="24"/>
          <w:lang w:eastAsia="zh-CN"/>
        </w:rPr>
        <w:t xml:space="preserve"> round discussion</w:t>
      </w:r>
    </w:p>
    <w:p w:rsidR="00B15819" w:rsidRDefault="00B15819">
      <w:pPr>
        <w:rPr>
          <w:color w:val="0070C0"/>
          <w:lang w:eastAsia="zh-CN"/>
        </w:rPr>
      </w:pPr>
    </w:p>
    <w:p w:rsidR="00B15819" w:rsidRDefault="001F207D">
      <w:pPr>
        <w:pStyle w:val="Heading3"/>
        <w:rPr>
          <w:sz w:val="24"/>
          <w:szCs w:val="16"/>
        </w:rPr>
      </w:pPr>
      <w:r>
        <w:rPr>
          <w:sz w:val="24"/>
          <w:szCs w:val="16"/>
        </w:rPr>
        <w:t>Sub-topic 1-4</w:t>
      </w:r>
    </w:p>
    <w:p w:rsidR="00B15819" w:rsidRDefault="001F207D">
      <w:pPr>
        <w:rPr>
          <w:i/>
          <w:color w:val="0070C0"/>
          <w:lang w:val="en-US" w:eastAsia="zh-CN"/>
        </w:rPr>
      </w:pPr>
      <w:r>
        <w:rPr>
          <w:rFonts w:hint="eastAsia"/>
          <w:i/>
          <w:color w:val="0070C0"/>
          <w:lang w:val="en-US" w:eastAsia="zh-CN"/>
        </w:rPr>
        <w:t>Sub-topic description</w:t>
      </w:r>
      <w:r>
        <w:rPr>
          <w:i/>
          <w:color w:val="0070C0"/>
          <w:lang w:val="en-US" w:eastAsia="zh-CN"/>
        </w:rPr>
        <w:t>: Transient period</w:t>
      </w:r>
      <w:r>
        <w:rPr>
          <w:rFonts w:hint="eastAsia"/>
          <w:i/>
          <w:color w:val="0070C0"/>
          <w:lang w:val="en-US" w:eastAsia="zh-CN"/>
        </w:rPr>
        <w:t xml:space="preserve"> </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Issue 1-</w:t>
      </w:r>
      <w:r w:rsidR="00AD67FE">
        <w:rPr>
          <w:b/>
          <w:color w:val="0070C0"/>
          <w:u w:val="single"/>
          <w:lang w:eastAsia="ko-KR"/>
        </w:rPr>
        <w:t>4</w:t>
      </w:r>
      <w:r>
        <w:rPr>
          <w:b/>
          <w:color w:val="0070C0"/>
          <w:u w:val="single"/>
          <w:lang w:eastAsia="ko-KR"/>
        </w:rPr>
        <w:t>: Transient period</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Evaluate if transient period can be improved (Nokia; R4-2015200)</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Keep the same as FR2 requirement</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option 1</w:t>
      </w:r>
    </w:p>
    <w:p w:rsidR="00B15819" w:rsidRDefault="00B15819">
      <w:pPr>
        <w:rPr>
          <w:color w:val="0070C0"/>
          <w:lang w:val="en-US" w:eastAsia="zh-CN"/>
        </w:rPr>
      </w:pPr>
    </w:p>
    <w:p w:rsidR="00B15819" w:rsidRDefault="001F207D">
      <w:pPr>
        <w:pStyle w:val="Heading3"/>
        <w:rPr>
          <w:sz w:val="24"/>
          <w:szCs w:val="16"/>
        </w:rPr>
      </w:pPr>
      <w:r>
        <w:rPr>
          <w:sz w:val="24"/>
          <w:szCs w:val="16"/>
        </w:rPr>
        <w:t>Sub-topic 1-5</w:t>
      </w:r>
    </w:p>
    <w:p w:rsidR="00B15819" w:rsidRDefault="001F207D">
      <w:pPr>
        <w:rPr>
          <w:i/>
          <w:color w:val="0070C0"/>
          <w:lang w:val="en-US" w:eastAsia="zh-CN"/>
        </w:rPr>
      </w:pPr>
      <w:r>
        <w:rPr>
          <w:rFonts w:hint="eastAsia"/>
          <w:i/>
          <w:color w:val="0070C0"/>
          <w:lang w:val="en-US" w:eastAsia="zh-CN"/>
        </w:rPr>
        <w:t>Sub-topic description</w:t>
      </w:r>
      <w:r>
        <w:rPr>
          <w:i/>
          <w:color w:val="0070C0"/>
          <w:lang w:val="en-US" w:eastAsia="zh-CN"/>
        </w:rPr>
        <w:t>: Measurement bandwidth medication in 52.6 – 71 GHz</w:t>
      </w:r>
      <w:r>
        <w:rPr>
          <w:rFonts w:hint="eastAsia"/>
          <w:i/>
          <w:color w:val="0070C0"/>
          <w:lang w:val="en-US" w:eastAsia="zh-CN"/>
        </w:rPr>
        <w:t xml:space="preserve"> </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Issue 1-</w:t>
      </w:r>
      <w:r w:rsidR="00AD67FE">
        <w:rPr>
          <w:b/>
          <w:color w:val="0070C0"/>
          <w:u w:val="single"/>
          <w:lang w:eastAsia="ko-KR"/>
        </w:rPr>
        <w:t>5</w:t>
      </w:r>
      <w:r>
        <w:rPr>
          <w:b/>
          <w:color w:val="0070C0"/>
          <w:u w:val="single"/>
          <w:lang w:eastAsia="ko-KR"/>
        </w:rPr>
        <w:t>: Measurement bandwidth</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Wider measurement bandwidth should be considered in 52.6 – 71 GHz (Nokia; R4-2015200)</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Keep the same as FR2 assumption</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option 1</w:t>
      </w:r>
    </w:p>
    <w:p w:rsidR="00B15819" w:rsidRDefault="00B15819">
      <w:pPr>
        <w:rPr>
          <w:color w:val="0070C0"/>
          <w:lang w:val="en-US" w:eastAsia="zh-CN"/>
        </w:rPr>
      </w:pPr>
    </w:p>
    <w:p w:rsidR="00B15819" w:rsidRDefault="001F207D">
      <w:pPr>
        <w:pStyle w:val="Heading3"/>
        <w:rPr>
          <w:sz w:val="24"/>
          <w:szCs w:val="16"/>
        </w:rPr>
      </w:pPr>
      <w:r>
        <w:rPr>
          <w:sz w:val="24"/>
          <w:szCs w:val="16"/>
        </w:rPr>
        <w:lastRenderedPageBreak/>
        <w:t>Sub-topic 1-6</w:t>
      </w:r>
    </w:p>
    <w:p w:rsidR="00B15819" w:rsidRDefault="001F207D">
      <w:pPr>
        <w:rPr>
          <w:i/>
          <w:color w:val="0070C0"/>
          <w:lang w:val="en-US" w:eastAsia="zh-CN"/>
        </w:rPr>
      </w:pPr>
      <w:r>
        <w:rPr>
          <w:rFonts w:hint="eastAsia"/>
          <w:i/>
          <w:color w:val="0070C0"/>
          <w:lang w:val="en-US" w:eastAsia="zh-CN"/>
        </w:rPr>
        <w:t xml:space="preserve">Sub-topic description </w:t>
      </w:r>
      <w:r>
        <w:rPr>
          <w:i/>
          <w:color w:val="0070C0"/>
          <w:lang w:val="en-US" w:eastAsia="zh-CN"/>
        </w:rPr>
        <w:t>: TP for TR 38.808</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Issue 1-</w:t>
      </w:r>
      <w:r w:rsidR="00AD67FE">
        <w:rPr>
          <w:b/>
          <w:color w:val="0070C0"/>
          <w:u w:val="single"/>
          <w:lang w:eastAsia="ko-KR"/>
        </w:rPr>
        <w:t>6</w:t>
      </w:r>
      <w:r>
        <w:rPr>
          <w:b/>
          <w:color w:val="0070C0"/>
          <w:u w:val="single"/>
          <w:lang w:eastAsia="ko-KR"/>
        </w:rPr>
        <w:t>: TP for TR 38.808</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TP in R4-2014401 (CATT)</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TP in R4-2014977 (Ericsson)</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TP in R4-2015200 (Nokia)</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TP in </w:t>
      </w:r>
      <w:r>
        <w:rPr>
          <w:iCs/>
          <w:color w:val="0070C0"/>
          <w:lang w:eastAsia="zh-CN"/>
        </w:rPr>
        <w:t>R4-2015947 and R4-2015948 (Huawei)</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disucssion</w:t>
      </w:r>
    </w:p>
    <w:p w:rsidR="00B15819" w:rsidRDefault="00B15819">
      <w:pPr>
        <w:rPr>
          <w:color w:val="0070C0"/>
          <w:lang w:val="en-US" w:eastAsia="zh-CN"/>
        </w:rPr>
      </w:pPr>
    </w:p>
    <w:p w:rsidR="00B15819" w:rsidRPr="00D834B5" w:rsidRDefault="001F207D">
      <w:pPr>
        <w:pStyle w:val="Heading2"/>
        <w:rPr>
          <w:lang w:val="en-US"/>
        </w:rPr>
      </w:pPr>
      <w:r w:rsidRPr="00D834B5">
        <w:rPr>
          <w:lang w:val="en-US"/>
        </w:rPr>
        <w:t xml:space="preserve">Companies views’ collection for 1st round </w:t>
      </w:r>
    </w:p>
    <w:p w:rsidR="00B15819" w:rsidRDefault="001F207D">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B15819" w:rsidTr="00B12F53">
        <w:tc>
          <w:tcPr>
            <w:tcW w:w="1633"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w:t>
            </w:r>
          </w:p>
        </w:tc>
      </w:tr>
      <w:tr w:rsidR="00B15819" w:rsidTr="00B12F53">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rsidR="00B15819" w:rsidRDefault="001F207D">
            <w:pPr>
              <w:rPr>
                <w:b/>
                <w:color w:val="0070C0"/>
                <w:u w:val="single"/>
                <w:lang w:eastAsia="ko-KR"/>
              </w:rPr>
            </w:pPr>
            <w:r>
              <w:rPr>
                <w:b/>
                <w:color w:val="0070C0"/>
                <w:u w:val="single"/>
                <w:lang w:eastAsia="ko-KR"/>
              </w:rPr>
              <w:t>Issue 1-2: Noise figure assumption</w:t>
            </w:r>
          </w:p>
          <w:p w:rsidR="00B15819" w:rsidRPr="00D834B5" w:rsidRDefault="001F207D" w:rsidP="00D834B5">
            <w:pPr>
              <w:overflowPunct/>
              <w:autoSpaceDE/>
              <w:autoSpaceDN/>
              <w:adjustRightInd/>
              <w:spacing w:after="120"/>
              <w:textAlignment w:val="auto"/>
              <w:rPr>
                <w:color w:val="0070C0"/>
                <w:sz w:val="21"/>
                <w:szCs w:val="24"/>
                <w:lang w:eastAsia="zh-CN"/>
              </w:rPr>
            </w:pPr>
            <w:r w:rsidRPr="00D834B5">
              <w:rPr>
                <w:color w:val="0070C0"/>
                <w:szCs w:val="24"/>
                <w:lang w:eastAsia="zh-CN"/>
              </w:rPr>
              <w:t>Option 1: NF 52 – 71 GHz is [2] dB larger than 45 GHz (CATT; R4-2014401)</w:t>
            </w:r>
          </w:p>
          <w:p w:rsidR="00B15819" w:rsidRDefault="001F207D">
            <w:pPr>
              <w:rPr>
                <w:b/>
                <w:color w:val="0070C0"/>
                <w:u w:val="single"/>
                <w:lang w:eastAsia="ko-KR"/>
              </w:rPr>
            </w:pPr>
            <w:r>
              <w:rPr>
                <w:b/>
                <w:color w:val="0070C0"/>
                <w:u w:val="single"/>
                <w:lang w:eastAsia="ko-KR"/>
              </w:rPr>
              <w:t>Issue 1-3: ACLR</w:t>
            </w:r>
          </w:p>
          <w:p w:rsidR="00B15819" w:rsidRPr="00D834B5" w:rsidRDefault="001F207D" w:rsidP="00D834B5">
            <w:pPr>
              <w:overflowPunct/>
              <w:autoSpaceDE/>
              <w:autoSpaceDN/>
              <w:adjustRightInd/>
              <w:spacing w:after="120"/>
              <w:textAlignment w:val="auto"/>
              <w:rPr>
                <w:color w:val="0070C0"/>
                <w:szCs w:val="24"/>
                <w:lang w:eastAsia="zh-CN"/>
              </w:rPr>
            </w:pPr>
            <w:r w:rsidRPr="00D834B5">
              <w:rPr>
                <w:color w:val="0070C0"/>
                <w:szCs w:val="24"/>
                <w:lang w:val="en-US" w:eastAsia="zh-CN"/>
              </w:rPr>
              <w:t>Option</w:t>
            </w:r>
            <w:r w:rsidRPr="00D834B5">
              <w:rPr>
                <w:color w:val="0070C0"/>
                <w:szCs w:val="24"/>
                <w:lang w:eastAsia="zh-CN"/>
              </w:rPr>
              <w:t xml:space="preserve"> 2: Extract ACLR and ACS from TR 38.803 (Nokia; R4-2015200)</w:t>
            </w:r>
          </w:p>
          <w:p w:rsidR="00B15819" w:rsidRDefault="001F207D">
            <w:pPr>
              <w:rPr>
                <w:b/>
                <w:color w:val="0070C0"/>
                <w:u w:val="single"/>
                <w:lang w:eastAsia="ko-KR"/>
              </w:rPr>
            </w:pPr>
            <w:r>
              <w:rPr>
                <w:b/>
                <w:color w:val="0070C0"/>
                <w:u w:val="single"/>
                <w:lang w:eastAsia="ko-KR"/>
              </w:rPr>
              <w:t>Issue 1-5: Measurement bandwidth</w:t>
            </w:r>
          </w:p>
          <w:p w:rsidR="00B15819" w:rsidRDefault="001F207D">
            <w:pPr>
              <w:rPr>
                <w:b/>
                <w:color w:val="0070C0"/>
                <w:u w:val="single"/>
                <w:lang w:eastAsia="ko-KR"/>
              </w:rPr>
            </w:pPr>
            <w:r>
              <w:rPr>
                <w:color w:val="0070C0"/>
                <w:szCs w:val="24"/>
                <w:lang w:eastAsia="zh-CN"/>
              </w:rPr>
              <w:t>Option 1: Wider measurement bandwidth should be considered in 52.6 – 71 GHz</w:t>
            </w:r>
          </w:p>
          <w:p w:rsidR="00B15819" w:rsidRDefault="001F207D">
            <w:pPr>
              <w:rPr>
                <w:b/>
                <w:color w:val="0070C0"/>
                <w:u w:val="single"/>
                <w:lang w:eastAsia="ko-KR"/>
              </w:rPr>
            </w:pPr>
            <w:r>
              <w:rPr>
                <w:b/>
                <w:color w:val="0070C0"/>
                <w:u w:val="single"/>
                <w:lang w:eastAsia="ko-KR"/>
              </w:rPr>
              <w:t>Issue 1-6: TP for TR 38.808</w:t>
            </w:r>
          </w:p>
          <w:p w:rsidR="00B15819" w:rsidRDefault="001F207D">
            <w:pPr>
              <w:spacing w:after="120"/>
              <w:rPr>
                <w:rFonts w:eastAsiaTheme="minorEastAsia"/>
                <w:color w:val="0070C0"/>
                <w:lang w:val="en-US" w:eastAsia="zh-CN"/>
              </w:rPr>
            </w:pPr>
            <w:r>
              <w:rPr>
                <w:color w:val="0070C0"/>
                <w:szCs w:val="24"/>
                <w:lang w:eastAsia="zh-CN"/>
              </w:rPr>
              <w:t xml:space="preserve">Option 3: TP in R4-2015200 </w:t>
            </w:r>
          </w:p>
        </w:tc>
      </w:tr>
      <w:tr w:rsidR="00B15819" w:rsidTr="00B12F53">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t>Ericsson</w:t>
            </w:r>
          </w:p>
        </w:tc>
        <w:tc>
          <w:tcPr>
            <w:tcW w:w="7998"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have a different proposal including different sizes for different deployment scenarios. For this specific frequency range, it is essential to enlarge the antennas to compensate for degraded RF performance in terms of output power and noise figure. Therefore, larger antennas need to be studied. We propose complete sets for larger antennas in R4-2014977. Also, the FR2 antenna parameters can not be re-used directly, parameters need to be adjusted to captured correct absolute gain. </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For the noise figure it is essential to collect technical information on trends to RAN4 can conclude on relevant noise figure values and relevant implementation margins. Just using information from TR38.803 may not be the correct way here. We should use information from ETSI in combination with a noise figure trend analysis. </w:t>
            </w:r>
          </w:p>
          <w:p w:rsidR="00B15819" w:rsidRDefault="001F207D">
            <w:pPr>
              <w:spacing w:after="120"/>
              <w:rPr>
                <w:rFonts w:eastAsiaTheme="minorEastAsia"/>
                <w:color w:val="0070C0"/>
                <w:lang w:val="en-US" w:eastAsia="zh-CN"/>
              </w:rPr>
            </w:pPr>
            <w:r>
              <w:rPr>
                <w:rFonts w:eastAsiaTheme="minorEastAsia"/>
                <w:color w:val="0070C0"/>
                <w:lang w:val="en-US" w:eastAsia="zh-CN"/>
              </w:rPr>
              <w:t>Sub topic 1-3: For this range we can not use information from TR 38.803, since it’s not relevant and obsolete. Instead new information is collected for the specific frequency range. Based on that we propose a relevant range to consider in the SI. Option 1 gives the range to consider 20 to 25 dB. This range is an indication a more thorough study is needed for relevant CBW.</w:t>
            </w:r>
          </w:p>
          <w:p w:rsidR="00B15819" w:rsidRDefault="001F207D">
            <w:pPr>
              <w:spacing w:after="120"/>
              <w:rPr>
                <w:rFonts w:eastAsiaTheme="minorEastAsia"/>
                <w:color w:val="0070C0"/>
                <w:lang w:val="en-US" w:eastAsia="zh-CN"/>
              </w:rPr>
            </w:pPr>
            <w:r>
              <w:rPr>
                <w:rFonts w:eastAsiaTheme="minorEastAsia"/>
                <w:color w:val="0070C0"/>
                <w:lang w:val="en-US" w:eastAsia="zh-CN"/>
              </w:rPr>
              <w:t>Sub topic 1-4: For this specific frequency range we suggest to stay with transient times used for FR2. We prefer option 2.</w:t>
            </w:r>
          </w:p>
          <w:p w:rsidR="00B15819" w:rsidRDefault="001F207D">
            <w:pPr>
              <w:spacing w:after="120"/>
              <w:rPr>
                <w:rFonts w:eastAsiaTheme="minorEastAsia"/>
                <w:color w:val="0070C0"/>
                <w:lang w:val="en-US" w:eastAsia="zh-CN"/>
              </w:rPr>
            </w:pPr>
            <w:r>
              <w:rPr>
                <w:rFonts w:eastAsiaTheme="minorEastAsia"/>
                <w:color w:val="0070C0"/>
                <w:lang w:val="en-US" w:eastAsia="zh-CN"/>
              </w:rPr>
              <w:lastRenderedPageBreak/>
              <w:t xml:space="preserve">Sub topic 1-5: For the study we can use FR2 measurement bandwidths as a starting point. Later in conformance testing we may need to consider other more wider bandwidths due to poor testability reasons. </w:t>
            </w:r>
          </w:p>
          <w:p w:rsidR="00B15819" w:rsidRDefault="001F207D">
            <w:pPr>
              <w:spacing w:after="120"/>
              <w:rPr>
                <w:rFonts w:eastAsiaTheme="minorEastAsia"/>
                <w:color w:val="0070C0"/>
                <w:lang w:val="en-US" w:eastAsia="zh-CN"/>
              </w:rPr>
            </w:pPr>
            <w:r>
              <w:rPr>
                <w:rFonts w:eastAsiaTheme="minorEastAsia"/>
                <w:color w:val="0070C0"/>
                <w:lang w:val="en-US" w:eastAsia="zh-CN"/>
              </w:rPr>
              <w:t xml:space="preserve">Sub topic 1-6: For TR 38.808, we now need to collect as much information relevant for this frequency range. </w:t>
            </w:r>
            <w:r>
              <w:rPr>
                <w:rFonts w:eastAsiaTheme="minorEastAsia"/>
                <w:color w:val="0070C0"/>
                <w:highlight w:val="yellow"/>
                <w:lang w:val="en-US" w:eastAsia="zh-CN"/>
              </w:rPr>
              <w:t>We need to find a proper structure for the TR, which we propose in R4-2014980. Then we need to merge information together to avoid collisions. See comments below.</w:t>
            </w:r>
          </w:p>
          <w:p w:rsidR="00B15819" w:rsidRDefault="00B15819">
            <w:pPr>
              <w:rPr>
                <w:b/>
                <w:color w:val="0070C0"/>
                <w:u w:val="single"/>
                <w:lang w:eastAsia="ko-KR"/>
              </w:rPr>
            </w:pPr>
          </w:p>
        </w:tc>
      </w:tr>
      <w:tr w:rsidR="00B15819" w:rsidTr="00B12F53">
        <w:tc>
          <w:tcPr>
            <w:tcW w:w="1633"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7998" w:type="dxa"/>
          </w:tcPr>
          <w:p w:rsidR="00B15819" w:rsidRDefault="001F207D">
            <w:pPr>
              <w:rPr>
                <w:rFonts w:eastAsiaTheme="minorEastAsia"/>
                <w:b/>
                <w:color w:val="0070C0"/>
                <w:u w:val="single"/>
                <w:lang w:eastAsia="zh-CN"/>
              </w:rPr>
            </w:pPr>
            <w:r>
              <w:rPr>
                <w:b/>
                <w:color w:val="0070C0"/>
                <w:u w:val="single"/>
                <w:lang w:eastAsia="ko-KR"/>
              </w:rPr>
              <w:t>Issue 1-1: Antenna array size</w:t>
            </w:r>
          </w:p>
          <w:p w:rsidR="00B15819" w:rsidRDefault="001F207D">
            <w:pPr>
              <w:rPr>
                <w:rFonts w:eastAsiaTheme="minorEastAsia"/>
                <w:color w:val="0070C0"/>
                <w:lang w:eastAsia="zh-CN"/>
              </w:rPr>
            </w:pPr>
            <w:r>
              <w:rPr>
                <w:rFonts w:eastAsiaTheme="minorEastAsia" w:hint="eastAsia"/>
                <w:color w:val="0070C0"/>
                <w:lang w:eastAsia="zh-CN"/>
              </w:rPr>
              <w:t xml:space="preserve">Considering the larger path loss in 52-71 GHz compared with 45 GHz, we think BS </w:t>
            </w:r>
            <w:r>
              <w:rPr>
                <w:rFonts w:eastAsiaTheme="minorEastAsia"/>
                <w:color w:val="0070C0"/>
                <w:lang w:eastAsia="zh-CN"/>
              </w:rPr>
              <w:t>antenna</w:t>
            </w:r>
            <w:r>
              <w:rPr>
                <w:rFonts w:eastAsiaTheme="minorEastAsia" w:hint="eastAsia"/>
                <w:color w:val="0070C0"/>
                <w:lang w:eastAsia="zh-CN"/>
              </w:rPr>
              <w:t xml:space="preserve"> array size may be larger. It</w:t>
            </w:r>
            <w:r>
              <w:rPr>
                <w:rFonts w:eastAsiaTheme="minorEastAsia"/>
                <w:color w:val="0070C0"/>
                <w:lang w:eastAsia="zh-CN"/>
              </w:rPr>
              <w:t>’</w:t>
            </w:r>
            <w:r>
              <w:rPr>
                <w:rFonts w:eastAsiaTheme="minorEastAsia" w:hint="eastAsia"/>
                <w:color w:val="0070C0"/>
                <w:lang w:eastAsia="zh-CN"/>
              </w:rPr>
              <w:t>s too early to say no change with current FR2 in SI stage.</w:t>
            </w:r>
          </w:p>
          <w:p w:rsidR="00B15819" w:rsidRDefault="001F207D">
            <w:pPr>
              <w:rPr>
                <w:b/>
                <w:color w:val="0070C0"/>
                <w:u w:val="single"/>
                <w:lang w:eastAsia="ko-KR"/>
              </w:rPr>
            </w:pPr>
            <w:r>
              <w:rPr>
                <w:b/>
                <w:color w:val="0070C0"/>
                <w:u w:val="single"/>
                <w:lang w:eastAsia="ko-KR"/>
              </w:rPr>
              <w:t>Issue 1-2: Noise figure assumption</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t>Our views referred TR 38.803, certainly the final decision needs more views and more study.</w:t>
            </w:r>
          </w:p>
          <w:p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3</w:t>
            </w:r>
            <w:r>
              <w:rPr>
                <w:b/>
                <w:color w:val="0070C0"/>
                <w:u w:val="single"/>
                <w:lang w:eastAsia="ko-KR"/>
              </w:rPr>
              <w:t>: ACLR</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not sure if this </w:t>
            </w:r>
            <w:r>
              <w:rPr>
                <w:rFonts w:eastAsiaTheme="minorEastAsia"/>
                <w:color w:val="0070C0"/>
                <w:lang w:val="en-US" w:eastAsia="zh-CN"/>
              </w:rPr>
              <w:t>decision</w:t>
            </w:r>
            <w:r>
              <w:rPr>
                <w:rFonts w:eastAsiaTheme="minorEastAsia" w:hint="eastAsia"/>
                <w:color w:val="0070C0"/>
                <w:lang w:val="en-US" w:eastAsia="zh-CN"/>
              </w:rPr>
              <w:t xml:space="preserve"> can be made in SI phase. We prefer to do co-existence simulation if the antenna configuration will be changed.</w:t>
            </w:r>
          </w:p>
          <w:p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4</w:t>
            </w:r>
            <w:r>
              <w:rPr>
                <w:b/>
                <w:color w:val="0070C0"/>
                <w:u w:val="single"/>
                <w:lang w:eastAsia="ko-KR"/>
              </w:rPr>
              <w:t>: Transient period</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t>It should be defined in WI phase considering both system request and implementation capability. The system request is related to the numerology which is not decided yet.</w:t>
            </w:r>
          </w:p>
          <w:p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5</w:t>
            </w:r>
            <w:r>
              <w:rPr>
                <w:b/>
                <w:color w:val="0070C0"/>
                <w:u w:val="single"/>
                <w:lang w:eastAsia="ko-KR"/>
              </w:rPr>
              <w:t>: Measurement bandwidth</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t>We tentatively agree the direction but we would like to discuss it after the SCS and CBW are concluded.</w:t>
            </w:r>
          </w:p>
        </w:tc>
      </w:tr>
      <w:tr w:rsidR="00B15819" w:rsidTr="00B12F53">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rsidR="00B15819" w:rsidRDefault="001F207D">
            <w:pPr>
              <w:rPr>
                <w:bCs/>
                <w:color w:val="0070C0"/>
                <w:lang w:eastAsia="ko-KR"/>
              </w:rPr>
            </w:pPr>
            <w:r>
              <w:rPr>
                <w:b/>
                <w:color w:val="0070C0"/>
                <w:u w:val="single"/>
                <w:lang w:eastAsia="ko-KR"/>
              </w:rPr>
              <w:t xml:space="preserve">Issue 1-2: </w:t>
            </w:r>
            <w:r w:rsidRPr="00D834B5">
              <w:rPr>
                <w:bCs/>
                <w:color w:val="0070C0"/>
                <w:lang w:eastAsia="ko-KR"/>
              </w:rPr>
              <w:t>Option 1</w:t>
            </w:r>
          </w:p>
          <w:p w:rsidR="00B15819" w:rsidRDefault="001F207D">
            <w:pPr>
              <w:rPr>
                <w:bCs/>
                <w:color w:val="0070C0"/>
                <w:lang w:eastAsia="ko-KR"/>
              </w:rPr>
            </w:pPr>
            <w:r w:rsidRPr="00D834B5">
              <w:rPr>
                <w:b/>
                <w:color w:val="0070C0"/>
                <w:lang w:eastAsia="ko-KR"/>
              </w:rPr>
              <w:t>Issue 1-3</w:t>
            </w:r>
            <w:r>
              <w:rPr>
                <w:bCs/>
                <w:color w:val="0070C0"/>
                <w:lang w:eastAsia="ko-KR"/>
              </w:rPr>
              <w:t>: Prefer Option 2 which is within the range of the proposal 1.</w:t>
            </w:r>
          </w:p>
          <w:p w:rsidR="00B15819" w:rsidRDefault="001F207D">
            <w:pPr>
              <w:rPr>
                <w:bCs/>
                <w:color w:val="0070C0"/>
                <w:u w:val="single"/>
                <w:lang w:eastAsia="ko-KR"/>
              </w:rPr>
            </w:pPr>
            <w:r>
              <w:rPr>
                <w:b/>
                <w:color w:val="0070C0"/>
                <w:u w:val="single"/>
                <w:lang w:eastAsia="ko-KR"/>
              </w:rPr>
              <w:t xml:space="preserve">Issue 1-4: </w:t>
            </w:r>
            <w:r w:rsidRPr="00D834B5">
              <w:rPr>
                <w:bCs/>
                <w:color w:val="0070C0"/>
                <w:u w:val="single"/>
                <w:lang w:eastAsia="ko-KR"/>
              </w:rPr>
              <w:t>Option 1</w:t>
            </w:r>
          </w:p>
          <w:p w:rsidR="00B15819" w:rsidRDefault="001F207D">
            <w:pPr>
              <w:rPr>
                <w:bCs/>
                <w:color w:val="0070C0"/>
                <w:u w:val="single"/>
                <w:lang w:eastAsia="ko-KR"/>
              </w:rPr>
            </w:pPr>
            <w:r>
              <w:rPr>
                <w:b/>
                <w:color w:val="0070C0"/>
                <w:u w:val="single"/>
                <w:lang w:eastAsia="ko-KR"/>
              </w:rPr>
              <w:t xml:space="preserve">Issue 1-5: </w:t>
            </w:r>
            <w:r w:rsidRPr="00D834B5">
              <w:rPr>
                <w:bCs/>
                <w:color w:val="0070C0"/>
                <w:u w:val="single"/>
                <w:lang w:eastAsia="ko-KR"/>
              </w:rPr>
              <w:t>We understand the motivation</w:t>
            </w:r>
            <w:r>
              <w:rPr>
                <w:bCs/>
                <w:color w:val="0070C0"/>
                <w:u w:val="single"/>
                <w:lang w:eastAsia="ko-KR"/>
              </w:rPr>
              <w:t xml:space="preserve"> and tend to agree with option 1. Final decision might be depending on CBWs.</w:t>
            </w:r>
          </w:p>
          <w:p w:rsidR="00B15819" w:rsidRDefault="001F207D">
            <w:pPr>
              <w:rPr>
                <w:b/>
                <w:color w:val="0070C0"/>
                <w:u w:val="single"/>
                <w:lang w:eastAsia="ko-KR"/>
              </w:rPr>
            </w:pPr>
            <w:r>
              <w:rPr>
                <w:b/>
                <w:color w:val="0070C0"/>
                <w:u w:val="single"/>
                <w:lang w:eastAsia="ko-KR"/>
              </w:rPr>
              <w:t xml:space="preserve">Issue 1-6: </w:t>
            </w:r>
            <w:r w:rsidRPr="00D834B5">
              <w:rPr>
                <w:bCs/>
                <w:color w:val="0070C0"/>
                <w:u w:val="single"/>
                <w:lang w:eastAsia="ko-KR"/>
              </w:rPr>
              <w:t>We prefer R4-2015200 (Nokia) as a baseline and revise based on the discussion.</w:t>
            </w:r>
          </w:p>
        </w:tc>
      </w:tr>
      <w:tr w:rsidR="00B15819" w:rsidTr="00B12F53">
        <w:tc>
          <w:tcPr>
            <w:tcW w:w="1633"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ZTE</w:t>
            </w:r>
          </w:p>
        </w:tc>
        <w:tc>
          <w:tcPr>
            <w:tcW w:w="7998" w:type="dxa"/>
          </w:tcPr>
          <w:p w:rsidR="00B15819" w:rsidRDefault="001F207D">
            <w:pPr>
              <w:rPr>
                <w:rFonts w:eastAsiaTheme="minorEastAsia"/>
                <w:b/>
                <w:color w:val="0070C0"/>
                <w:u w:val="single"/>
                <w:lang w:eastAsia="zh-CN"/>
              </w:rPr>
            </w:pPr>
            <w:r>
              <w:rPr>
                <w:b/>
                <w:color w:val="0070C0"/>
                <w:u w:val="single"/>
                <w:lang w:eastAsia="ko-KR"/>
              </w:rPr>
              <w:t>Issue 1-1: Antenna array size</w:t>
            </w:r>
          </w:p>
          <w:p w:rsidR="00B15819" w:rsidRPr="00D834B5" w:rsidRDefault="001F207D" w:rsidP="00D834B5">
            <w:pPr>
              <w:spacing w:after="120"/>
              <w:rPr>
                <w:rFonts w:eastAsiaTheme="minorEastAsia"/>
                <w:color w:val="0070C0"/>
                <w:lang w:val="en-US" w:eastAsia="zh-CN"/>
              </w:rPr>
            </w:pPr>
            <w:r w:rsidRPr="00D834B5">
              <w:rPr>
                <w:rFonts w:eastAsiaTheme="minorEastAsia"/>
                <w:color w:val="0070C0"/>
                <w:lang w:val="en-US" w:eastAsia="zh-CN"/>
              </w:rPr>
              <w:t>Firstly, we need to consider the deployment scenarios and use case</w:t>
            </w:r>
            <w:r>
              <w:rPr>
                <w:rFonts w:eastAsiaTheme="minorEastAsia" w:hint="eastAsia"/>
                <w:color w:val="0070C0"/>
                <w:lang w:val="en-US" w:eastAsia="zh-CN"/>
              </w:rPr>
              <w:t>, secondly, we could also see the possbility to have larger antenna array for wide area deployment.</w:t>
            </w:r>
          </w:p>
          <w:p w:rsidR="00B15819" w:rsidRDefault="001F207D">
            <w:pPr>
              <w:rPr>
                <w:b/>
                <w:color w:val="0070C0"/>
                <w:u w:val="single"/>
                <w:lang w:eastAsia="ko-KR"/>
              </w:rPr>
            </w:pPr>
            <w:r>
              <w:rPr>
                <w:b/>
                <w:color w:val="0070C0"/>
                <w:u w:val="single"/>
                <w:lang w:eastAsia="ko-KR"/>
              </w:rPr>
              <w:t>Issue 1-2: Noise figure assumption</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t>We think we could use TR 38.803 as baseline for further discussion and final decision should be made at the WI phase instead of SI phase.</w:t>
            </w:r>
          </w:p>
          <w:p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3</w:t>
            </w:r>
            <w:r>
              <w:rPr>
                <w:b/>
                <w:color w:val="0070C0"/>
                <w:u w:val="single"/>
                <w:lang w:eastAsia="ko-KR"/>
              </w:rPr>
              <w:t>: ACLR</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t>Similar Issue 1-1, if antenna array size could be updated for 52.6-71GHz and deployment scenarios could also vary, therefore we think more discussions are needed, it</w:t>
            </w:r>
            <w:r>
              <w:rPr>
                <w:rFonts w:eastAsiaTheme="minorEastAsia"/>
                <w:color w:val="0070C0"/>
                <w:lang w:val="en-US" w:eastAsia="zh-CN"/>
              </w:rPr>
              <w:t>’</w:t>
            </w:r>
            <w:r>
              <w:rPr>
                <w:rFonts w:eastAsiaTheme="minorEastAsia" w:hint="eastAsia"/>
                <w:color w:val="0070C0"/>
                <w:lang w:val="en-US" w:eastAsia="zh-CN"/>
              </w:rPr>
              <w:t>s premature to draw the conclusion.</w:t>
            </w:r>
          </w:p>
          <w:p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4</w:t>
            </w:r>
            <w:r>
              <w:rPr>
                <w:b/>
                <w:color w:val="0070C0"/>
                <w:u w:val="single"/>
                <w:lang w:eastAsia="ko-KR"/>
              </w:rPr>
              <w:t>: Transient period</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lastRenderedPageBreak/>
              <w:t>Transient period should be based on the hardware capability discussion, we think PA ramping time, PLL stablization time and turn on the RF chain time should be further discussed for 52.6-71GHz, we cannot directly reuse the existing FR2 requirements</w:t>
            </w:r>
          </w:p>
          <w:p w:rsidR="00B15819" w:rsidRDefault="001F207D">
            <w:pPr>
              <w:rPr>
                <w:b/>
                <w:color w:val="0070C0"/>
                <w:u w:val="single"/>
                <w:lang w:eastAsia="ko-KR"/>
              </w:rPr>
            </w:pPr>
            <w:r>
              <w:rPr>
                <w:b/>
                <w:color w:val="0070C0"/>
                <w:u w:val="single"/>
                <w:lang w:eastAsia="ko-KR"/>
              </w:rPr>
              <w:t>Issue 1-</w:t>
            </w:r>
            <w:r>
              <w:rPr>
                <w:rFonts w:eastAsiaTheme="minorEastAsia" w:hint="eastAsia"/>
                <w:b/>
                <w:color w:val="0070C0"/>
                <w:u w:val="single"/>
                <w:lang w:eastAsia="zh-CN"/>
              </w:rPr>
              <w:t>5</w:t>
            </w:r>
            <w:r>
              <w:rPr>
                <w:b/>
                <w:color w:val="0070C0"/>
                <w:u w:val="single"/>
                <w:lang w:eastAsia="ko-KR"/>
              </w:rPr>
              <w:t>: Measurement bandwidth</w:t>
            </w:r>
          </w:p>
          <w:p w:rsidR="00B15819" w:rsidRDefault="001F207D">
            <w:pPr>
              <w:rPr>
                <w:b/>
                <w:color w:val="0070C0"/>
                <w:u w:val="single"/>
                <w:lang w:val="en-US" w:eastAsia="zh-CN"/>
              </w:rPr>
            </w:pPr>
            <w:r w:rsidRPr="00D834B5">
              <w:rPr>
                <w:bCs/>
                <w:color w:val="0070C0"/>
                <w:u w:val="single"/>
                <w:lang w:val="en-US" w:eastAsia="zh-CN"/>
              </w:rPr>
              <w:t>We are open to further discuss this issue whether larger measurement bandwidth could be allowed considering relative larger channel bandwidth.</w:t>
            </w:r>
          </w:p>
        </w:tc>
      </w:tr>
      <w:tr w:rsidR="00B12F53" w:rsidRPr="00B12F53" w:rsidTr="00B12F53">
        <w:tc>
          <w:tcPr>
            <w:tcW w:w="1633" w:type="dxa"/>
            <w:hideMark/>
          </w:tcPr>
          <w:p w:rsidR="00B12F53" w:rsidRPr="00E840EB" w:rsidRDefault="00B12F53" w:rsidP="00B12F53">
            <w:pPr>
              <w:spacing w:after="0" w:line="240" w:lineRule="auto"/>
              <w:rPr>
                <w:rFonts w:ascii="Segoe UI" w:eastAsia="Times New Roman" w:hAnsi="Segoe UI" w:cs="Segoe UI"/>
                <w:lang w:val="fi-FI" w:eastAsia="fi-FI"/>
              </w:rPr>
            </w:pPr>
            <w:r w:rsidRPr="00E840EB">
              <w:rPr>
                <w:rFonts w:eastAsia="Times New Roman"/>
                <w:lang w:val="en-US" w:eastAsia="fi-FI"/>
              </w:rPr>
              <w:lastRenderedPageBreak/>
              <w:t>Nokia, Nokia Shanghai Bell</w:t>
            </w:r>
            <w:r w:rsidRPr="00E840EB">
              <w:rPr>
                <w:rFonts w:eastAsia="Times New Roman"/>
                <w:lang w:val="fi-FI" w:eastAsia="fi-FI"/>
              </w:rPr>
              <w:t> </w:t>
            </w:r>
          </w:p>
        </w:tc>
        <w:tc>
          <w:tcPr>
            <w:tcW w:w="7998" w:type="dxa"/>
            <w:hideMark/>
          </w:tcPr>
          <w:p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1-1:</w:t>
            </w:r>
            <w:r w:rsidRPr="00D834B5">
              <w:rPr>
                <w:rFonts w:ascii="DengXian" w:eastAsia="DengXian" w:hAnsi="DengXian" w:cs="Segoe UI" w:hint="eastAsia"/>
                <w:b/>
                <w:bCs/>
                <w:lang w:val="en-US" w:eastAsia="fi-FI"/>
              </w:rPr>
              <w:t> </w:t>
            </w:r>
            <w:r w:rsidRPr="00D834B5">
              <w:rPr>
                <w:rFonts w:eastAsia="Times New Roman"/>
                <w:lang w:val="en-US" w:eastAsia="fi-FI"/>
              </w:rPr>
              <w:t>This was actually an observation in the Tdoc but perhaps good to discuss as it has relevance towards the proposed TPs.</w:t>
            </w:r>
            <w:r w:rsidRPr="00D834B5">
              <w:rPr>
                <w:rFonts w:ascii="DengXian" w:eastAsia="DengXian" w:hAnsi="DengXian" w:cs="Segoe UI" w:hint="eastAsia"/>
                <w:lang w:val="en-US" w:eastAsia="fi-FI"/>
              </w:rPr>
              <w:t> </w:t>
            </w:r>
            <w:r w:rsidRPr="00D834B5">
              <w:rPr>
                <w:rFonts w:eastAsia="Times New Roman"/>
                <w:lang w:val="en-US" w:eastAsia="fi-FI"/>
              </w:rPr>
              <w:t>Naturally antenna array size used in RAN4 analysis should not preclude implementation options but realism need to be maintained. Array configurations presented in R4-2014977 going up to 32-by-64 elements and above 80 dBm EIRP are not realistic.</w:t>
            </w:r>
            <w:r w:rsidRPr="00D834B5">
              <w:rPr>
                <w:rFonts w:eastAsia="Times New Roman"/>
                <w:lang w:eastAsia="fi-FI"/>
              </w:rPr>
              <w:t> </w:t>
            </w:r>
          </w:p>
          <w:p w:rsidR="00B12F53" w:rsidRPr="00D834B5" w:rsidRDefault="00B12F53" w:rsidP="00B12F53">
            <w:pPr>
              <w:spacing w:after="0" w:line="240" w:lineRule="auto"/>
              <w:rPr>
                <w:rFonts w:ascii="Segoe UI" w:eastAsia="Times New Roman" w:hAnsi="Segoe UI" w:cs="Segoe UI"/>
                <w:lang w:eastAsia="fi-FI"/>
              </w:rPr>
            </w:pPr>
          </w:p>
          <w:p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1-2: </w:t>
            </w:r>
            <w:r w:rsidRPr="00D834B5">
              <w:rPr>
                <w:rFonts w:eastAsia="Times New Roman"/>
                <w:lang w:val="en-US" w:eastAsia="fi-FI"/>
              </w:rPr>
              <w:t>It seems to option 2 does not correctly present the associated contribution. The contribution captures typical noise figures ranging from 10 dB to 13 dB in the TP</w:t>
            </w:r>
            <w:r w:rsidRPr="00D834B5">
              <w:rPr>
                <w:rFonts w:ascii="DengXian" w:eastAsia="DengXian" w:hAnsi="DengXian" w:cs="Segoe UI"/>
                <w:lang w:val="en-US" w:eastAsia="fi-FI"/>
              </w:rPr>
              <w:t>.</w:t>
            </w:r>
            <w:r w:rsidRPr="00D834B5">
              <w:rPr>
                <w:rFonts w:ascii="DengXian" w:eastAsia="DengXian" w:hAnsi="DengXian" w:cs="Segoe UI" w:hint="eastAsia"/>
                <w:lang w:val="en-US" w:eastAsia="fi-FI"/>
              </w:rPr>
              <w:t> </w:t>
            </w:r>
            <w:r w:rsidRPr="00D834B5">
              <w:rPr>
                <w:rFonts w:eastAsia="Times New Roman"/>
                <w:lang w:val="en-US" w:eastAsia="fi-FI"/>
              </w:rPr>
              <w:t>The same source of information was used also for 7-24 GHz study and can be applied also here. </w:t>
            </w:r>
            <w:r w:rsidRPr="00D834B5">
              <w:rPr>
                <w:rFonts w:eastAsia="Times New Roman"/>
                <w:lang w:eastAsia="fi-FI"/>
              </w:rPr>
              <w:t> </w:t>
            </w:r>
          </w:p>
          <w:p w:rsidR="00B12F53" w:rsidRPr="00D834B5" w:rsidRDefault="00B12F53" w:rsidP="00B12F53">
            <w:pPr>
              <w:spacing w:after="0" w:line="240" w:lineRule="auto"/>
              <w:rPr>
                <w:rFonts w:ascii="Segoe UI" w:eastAsia="Times New Roman" w:hAnsi="Segoe UI" w:cs="Segoe UI"/>
                <w:lang w:eastAsia="fi-FI"/>
              </w:rPr>
            </w:pPr>
          </w:p>
          <w:p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1-3:</w:t>
            </w:r>
            <w:r w:rsidRPr="00D834B5">
              <w:rPr>
                <w:rFonts w:ascii="DengXian" w:eastAsia="DengXian" w:hAnsi="DengXian" w:cs="Segoe UI" w:hint="eastAsia"/>
                <w:b/>
                <w:bCs/>
                <w:lang w:val="en-US" w:eastAsia="fi-FI"/>
              </w:rPr>
              <w:t> </w:t>
            </w:r>
            <w:r w:rsidRPr="00D834B5">
              <w:rPr>
                <w:rFonts w:eastAsia="Times New Roman"/>
                <w:lang w:val="en-US" w:eastAsia="fi-FI"/>
              </w:rPr>
              <w:t>Option 2. This should apply for both UE and BS but it appears the corresponding proposal is missing from the UE section. Option 2 will results in ACLR which is within the range of option 1.</w:t>
            </w:r>
            <w:r w:rsidRPr="00D834B5">
              <w:rPr>
                <w:rFonts w:eastAsia="Times New Roman"/>
                <w:lang w:eastAsia="fi-FI"/>
              </w:rPr>
              <w:t> </w:t>
            </w:r>
          </w:p>
          <w:p w:rsidR="00B12F53" w:rsidRPr="00D834B5" w:rsidRDefault="00B12F53" w:rsidP="00B12F53">
            <w:pPr>
              <w:spacing w:after="0" w:line="240" w:lineRule="auto"/>
              <w:rPr>
                <w:rFonts w:ascii="Segoe UI" w:eastAsia="Times New Roman" w:hAnsi="Segoe UI" w:cs="Segoe UI"/>
                <w:lang w:eastAsia="fi-FI"/>
              </w:rPr>
            </w:pPr>
          </w:p>
          <w:p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1-4: </w:t>
            </w:r>
            <w:r w:rsidRPr="00D834B5">
              <w:rPr>
                <w:rFonts w:eastAsia="Times New Roman"/>
                <w:lang w:val="en-US" w:eastAsia="fi-FI"/>
              </w:rPr>
              <w:t>option 1</w:t>
            </w:r>
            <w:r w:rsidRPr="00D834B5">
              <w:rPr>
                <w:rFonts w:eastAsia="Times New Roman"/>
                <w:lang w:eastAsia="fi-FI"/>
              </w:rPr>
              <w:t> </w:t>
            </w:r>
          </w:p>
          <w:p w:rsidR="00B12F53" w:rsidRPr="00D834B5" w:rsidRDefault="00B12F53" w:rsidP="00B12F53">
            <w:pPr>
              <w:spacing w:after="0" w:line="240" w:lineRule="auto"/>
              <w:rPr>
                <w:rFonts w:ascii="Segoe UI" w:eastAsia="Times New Roman" w:hAnsi="Segoe UI" w:cs="Segoe UI"/>
                <w:lang w:eastAsia="fi-FI"/>
              </w:rPr>
            </w:pPr>
          </w:p>
          <w:p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1-5: </w:t>
            </w:r>
            <w:r w:rsidRPr="00D834B5">
              <w:rPr>
                <w:rFonts w:eastAsia="Times New Roman"/>
                <w:lang w:val="en-US" w:eastAsia="fi-FI"/>
              </w:rPr>
              <w:t>option 1</w:t>
            </w:r>
            <w:r w:rsidRPr="00D834B5">
              <w:rPr>
                <w:rFonts w:eastAsia="Times New Roman"/>
                <w:lang w:eastAsia="fi-FI"/>
              </w:rPr>
              <w:t> </w:t>
            </w:r>
          </w:p>
          <w:p w:rsidR="00B12F53" w:rsidRPr="00D834B5" w:rsidRDefault="00B12F53" w:rsidP="00B12F53">
            <w:pPr>
              <w:spacing w:after="0" w:line="240" w:lineRule="auto"/>
              <w:rPr>
                <w:rFonts w:ascii="Segoe UI" w:eastAsia="Times New Roman" w:hAnsi="Segoe UI" w:cs="Segoe UI"/>
                <w:lang w:eastAsia="fi-FI"/>
              </w:rPr>
            </w:pPr>
          </w:p>
          <w:p w:rsidR="00B12F53" w:rsidRPr="00E840EB" w:rsidRDefault="00B12F53" w:rsidP="00B12F53">
            <w:pPr>
              <w:spacing w:after="0" w:line="240" w:lineRule="auto"/>
              <w:rPr>
                <w:rFonts w:eastAsia="Times New Roman"/>
                <w:lang w:eastAsia="fi-FI"/>
              </w:rPr>
            </w:pPr>
            <w:r w:rsidRPr="00D834B5">
              <w:rPr>
                <w:rFonts w:eastAsia="Times New Roman"/>
                <w:b/>
                <w:bCs/>
                <w:lang w:val="en-US" w:eastAsia="fi-FI"/>
              </w:rPr>
              <w:t>Sub-topic 1-</w:t>
            </w:r>
            <w:r w:rsidRPr="00E840EB">
              <w:rPr>
                <w:rFonts w:eastAsia="Times New Roman"/>
                <w:b/>
                <w:bCs/>
                <w:lang w:val="en-US" w:eastAsia="fi-FI"/>
              </w:rPr>
              <w:t>6</w:t>
            </w:r>
            <w:r w:rsidRPr="00D834B5">
              <w:rPr>
                <w:rFonts w:eastAsia="Times New Roman"/>
                <w:b/>
                <w:bCs/>
                <w:lang w:val="en-US" w:eastAsia="fi-FI"/>
              </w:rPr>
              <w:t>: </w:t>
            </w:r>
            <w:r w:rsidRPr="00D834B5">
              <w:rPr>
                <w:rFonts w:eastAsia="Times New Roman"/>
                <w:lang w:val="en-US" w:eastAsia="fi-FI"/>
              </w:rPr>
              <w:t>combination of option 3 and R4-2015948. PA study and noise figure are captured very clearly in R4-2015498.</w:t>
            </w:r>
            <w:r w:rsidRPr="00D834B5">
              <w:rPr>
                <w:rFonts w:eastAsia="Times New Roman"/>
                <w:lang w:eastAsia="fi-FI"/>
              </w:rPr>
              <w:t> </w:t>
            </w:r>
          </w:p>
          <w:p w:rsidR="00B12F53" w:rsidRPr="00D834B5" w:rsidRDefault="00B12F53" w:rsidP="00B12F53">
            <w:pPr>
              <w:spacing w:after="0" w:line="240" w:lineRule="auto"/>
              <w:rPr>
                <w:rFonts w:ascii="Segoe UI" w:eastAsia="Times New Roman" w:hAnsi="Segoe UI" w:cs="Segoe UI"/>
                <w:lang w:eastAsia="fi-FI"/>
              </w:rPr>
            </w:pPr>
          </w:p>
        </w:tc>
      </w:tr>
      <w:tr w:rsidR="00AD67FE" w:rsidRPr="00B12F53" w:rsidTr="00B12F53">
        <w:tc>
          <w:tcPr>
            <w:tcW w:w="1633" w:type="dxa"/>
          </w:tcPr>
          <w:p w:rsidR="00AD67FE" w:rsidRPr="00E840EB" w:rsidRDefault="00AD67FE" w:rsidP="00AD67FE">
            <w:pPr>
              <w:spacing w:after="0" w:line="240" w:lineRule="auto"/>
              <w:rPr>
                <w:rFonts w:eastAsia="Times New Roman"/>
                <w:lang w:val="en-US" w:eastAsia="fi-FI"/>
              </w:rPr>
            </w:pPr>
            <w:r w:rsidRPr="00E33B20">
              <w:rPr>
                <w:rFonts w:eastAsiaTheme="minorEastAsia"/>
                <w:color w:val="0070C0"/>
                <w:lang w:val="en-US" w:eastAsia="zh-CN"/>
              </w:rPr>
              <w:t>Huawei</w:t>
            </w:r>
          </w:p>
        </w:tc>
        <w:tc>
          <w:tcPr>
            <w:tcW w:w="7998" w:type="dxa"/>
          </w:tcPr>
          <w:p w:rsidR="00AD67FE" w:rsidRPr="00E33B20" w:rsidRDefault="00AD67FE" w:rsidP="00AD67FE">
            <w:pPr>
              <w:spacing w:after="120"/>
              <w:rPr>
                <w:color w:val="0070C0"/>
                <w:u w:val="single"/>
                <w:lang w:eastAsia="ko-KR"/>
              </w:rPr>
            </w:pPr>
            <w:r w:rsidRPr="00E33B20">
              <w:rPr>
                <w:rFonts w:eastAsiaTheme="minorEastAsia"/>
                <w:color w:val="0070C0"/>
                <w:lang w:val="en-US" w:eastAsia="zh-CN"/>
              </w:rPr>
              <w:t>Issue 1-1:</w:t>
            </w:r>
            <w:r w:rsidRPr="00E33B20">
              <w:rPr>
                <w:color w:val="0070C0"/>
                <w:u w:val="single"/>
                <w:lang w:eastAsia="ko-KR"/>
              </w:rPr>
              <w:t xml:space="preserve"> Antenna array size </w:t>
            </w:r>
          </w:p>
          <w:p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 xml:space="preserve">FR2 reference can be used as baseline but not to be used as the conclusion of this SI (it was proposed in Nokia tdoc to use singe 70GHz antenna array example for RAN4 evaluations). Set of considered use cases for FR2 and 52-71GHz range is not the same. We suggest to extend the list of the example antenna arrays during this meeting. </w:t>
            </w:r>
          </w:p>
          <w:p w:rsidR="00AD67FE" w:rsidRPr="00E33B20" w:rsidRDefault="00AD67FE" w:rsidP="00AD67FE">
            <w:pPr>
              <w:spacing w:after="120"/>
              <w:rPr>
                <w:color w:val="0070C0"/>
                <w:u w:val="single"/>
                <w:lang w:eastAsia="ko-KR"/>
              </w:rPr>
            </w:pPr>
            <w:r w:rsidRPr="00E33B20">
              <w:rPr>
                <w:rFonts w:eastAsiaTheme="minorEastAsia"/>
                <w:color w:val="0070C0"/>
                <w:lang w:val="en-US" w:eastAsia="zh-CN"/>
              </w:rPr>
              <w:t xml:space="preserve">Issue 1-2: </w:t>
            </w:r>
            <w:r w:rsidRPr="00E33B20">
              <w:rPr>
                <w:color w:val="0070C0"/>
                <w:u w:val="single"/>
                <w:lang w:eastAsia="ko-KR"/>
              </w:rPr>
              <w:t>Noise figure assumption</w:t>
            </w:r>
          </w:p>
          <w:p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We should collect the available information – this is also as per WF agreed last meeting (which mentioned the ETSI TR source). If the NF from TR 38.803 is used as source and expanded by [2] then we end up with 14 dB. On the other hand, the ETSI sourced NF values are in range of 10-13 dB (+3-4 dB industrial margin).</w:t>
            </w:r>
          </w:p>
          <w:p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What is the source for the [2] offset and would it be valid for the whole 52-71 range?</w:t>
            </w:r>
          </w:p>
          <w:p w:rsidR="00AD67FE" w:rsidRPr="00E33B20" w:rsidRDefault="00AD67FE" w:rsidP="00AD67FE">
            <w:pPr>
              <w:spacing w:after="120"/>
              <w:rPr>
                <w:color w:val="0070C0"/>
                <w:u w:val="single"/>
                <w:lang w:eastAsia="ko-KR"/>
              </w:rPr>
            </w:pPr>
            <w:r w:rsidRPr="00E33B20">
              <w:rPr>
                <w:rFonts w:eastAsiaTheme="minorEastAsia"/>
                <w:color w:val="0070C0"/>
                <w:lang w:val="en-US" w:eastAsia="zh-CN"/>
              </w:rPr>
              <w:t xml:space="preserve">Issue 1-3: </w:t>
            </w:r>
            <w:r w:rsidRPr="00E33B20">
              <w:rPr>
                <w:color w:val="0070C0"/>
                <w:u w:val="single"/>
                <w:lang w:eastAsia="ko-KR"/>
              </w:rPr>
              <w:t>ACLR</w:t>
            </w:r>
          </w:p>
          <w:p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 xml:space="preserve">More study needed during WI in order to account for RF impairments. Decision on </w:t>
            </w:r>
            <w:r w:rsidR="00F559AF" w:rsidRPr="00E33B20">
              <w:rPr>
                <w:rFonts w:eastAsiaTheme="minorEastAsia"/>
                <w:color w:val="0070C0"/>
                <w:lang w:val="en-US" w:eastAsia="zh-CN"/>
              </w:rPr>
              <w:t>requirements</w:t>
            </w:r>
            <w:r w:rsidRPr="00E33B20">
              <w:rPr>
                <w:rFonts w:eastAsiaTheme="minorEastAsia"/>
                <w:color w:val="0070C0"/>
                <w:lang w:val="en-US" w:eastAsia="zh-CN"/>
              </w:rPr>
              <w:t xml:space="preserve"> is outside SI. </w:t>
            </w:r>
          </w:p>
          <w:p w:rsidR="00AD67FE" w:rsidRPr="00E33B20" w:rsidRDefault="00AD67FE" w:rsidP="00AD67FE">
            <w:pPr>
              <w:spacing w:after="120"/>
              <w:rPr>
                <w:color w:val="0070C0"/>
                <w:u w:val="single"/>
                <w:lang w:eastAsia="ko-KR"/>
              </w:rPr>
            </w:pPr>
            <w:r w:rsidRPr="00E33B20">
              <w:rPr>
                <w:rFonts w:eastAsiaTheme="minorEastAsia"/>
                <w:color w:val="0070C0"/>
                <w:lang w:val="en-US" w:eastAsia="zh-CN"/>
              </w:rPr>
              <w:t xml:space="preserve">Issue 1-4: </w:t>
            </w:r>
            <w:r w:rsidRPr="00E33B20">
              <w:rPr>
                <w:color w:val="0070C0"/>
                <w:u w:val="single"/>
                <w:lang w:eastAsia="ko-KR"/>
              </w:rPr>
              <w:t>Transient period</w:t>
            </w:r>
          </w:p>
          <w:p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 xml:space="preserve">Observation on the timing issues may be cultured in the “timing” TP in topic [140]. The requirement itself is not to be decided in SI. We share CATT view that this is related to SCS, which is not decided. </w:t>
            </w:r>
          </w:p>
          <w:p w:rsidR="00AD67FE" w:rsidRPr="00E33B20" w:rsidRDefault="00AD67FE" w:rsidP="00AD67FE">
            <w:pPr>
              <w:spacing w:after="120"/>
              <w:rPr>
                <w:color w:val="0070C0"/>
                <w:u w:val="single"/>
                <w:lang w:eastAsia="ko-KR"/>
              </w:rPr>
            </w:pPr>
            <w:r w:rsidRPr="00E33B20">
              <w:rPr>
                <w:rFonts w:eastAsiaTheme="minorEastAsia"/>
                <w:color w:val="0070C0"/>
                <w:lang w:val="en-US" w:eastAsia="zh-CN"/>
              </w:rPr>
              <w:t xml:space="preserve">Issue 1-5: </w:t>
            </w:r>
            <w:r w:rsidRPr="00E33B20">
              <w:rPr>
                <w:color w:val="0070C0"/>
                <w:u w:val="single"/>
                <w:lang w:eastAsia="ko-KR"/>
              </w:rPr>
              <w:t>Measurement bandwidth</w:t>
            </w:r>
          </w:p>
          <w:p w:rsidR="00AD67FE" w:rsidRPr="00E33B20" w:rsidRDefault="00AD67FE" w:rsidP="00AD67FE">
            <w:pPr>
              <w:spacing w:after="120"/>
              <w:rPr>
                <w:rFonts w:eastAsiaTheme="minorEastAsia"/>
                <w:color w:val="0070C0"/>
                <w:lang w:val="en-US" w:eastAsia="zh-CN"/>
              </w:rPr>
            </w:pPr>
            <w:r w:rsidRPr="00E33B20">
              <w:rPr>
                <w:rFonts w:eastAsiaTheme="minorEastAsia"/>
                <w:color w:val="0070C0"/>
                <w:lang w:val="en-US" w:eastAsia="zh-CN"/>
              </w:rPr>
              <w:t xml:space="preserve">Simplification/speedup of testing would be welcome. Still, measurement bandwidth is considered to belong to the Performance part of the future WI, i.e. this is way too early to decide. </w:t>
            </w:r>
            <w:r w:rsidRPr="00E33B20">
              <w:rPr>
                <w:rFonts w:eastAsiaTheme="minorEastAsia"/>
                <w:color w:val="0070C0"/>
                <w:lang w:val="en-US" w:eastAsia="zh-CN"/>
              </w:rPr>
              <w:lastRenderedPageBreak/>
              <w:t xml:space="preserve">Also, TE vendors inputs may be required here. MB values were adjusted for NR in FR2, and can be seen as the starting point. </w:t>
            </w:r>
          </w:p>
          <w:p w:rsidR="00AD67FE" w:rsidRPr="00E33B20" w:rsidRDefault="00AD67FE" w:rsidP="00AD67FE">
            <w:pPr>
              <w:spacing w:after="120"/>
              <w:rPr>
                <w:color w:val="0070C0"/>
                <w:u w:val="single"/>
                <w:lang w:eastAsia="ko-KR"/>
              </w:rPr>
            </w:pPr>
            <w:r w:rsidRPr="00E33B20">
              <w:rPr>
                <w:rFonts w:eastAsiaTheme="minorEastAsia"/>
                <w:color w:val="0070C0"/>
                <w:lang w:val="en-US" w:eastAsia="zh-CN"/>
              </w:rPr>
              <w:t xml:space="preserve">Issue 1-6: </w:t>
            </w:r>
            <w:r w:rsidRPr="00E33B20">
              <w:rPr>
                <w:color w:val="0070C0"/>
                <w:u w:val="single"/>
                <w:lang w:eastAsia="ko-KR"/>
              </w:rPr>
              <w:t>TP for TR 38.808</w:t>
            </w:r>
          </w:p>
          <w:p w:rsidR="00AD67FE" w:rsidRPr="00AD67FE" w:rsidRDefault="00AD67FE" w:rsidP="00AD67FE">
            <w:pPr>
              <w:spacing w:after="0" w:line="240" w:lineRule="auto"/>
              <w:rPr>
                <w:rFonts w:eastAsia="Times New Roman"/>
                <w:b/>
                <w:bCs/>
                <w:lang w:val="en-US" w:eastAsia="fi-FI"/>
              </w:rPr>
            </w:pPr>
            <w:r>
              <w:rPr>
                <w:color w:val="0070C0"/>
                <w:u w:val="single"/>
                <w:lang w:eastAsia="ko-KR"/>
              </w:rPr>
              <w:t xml:space="preserve">One suggestion: </w:t>
            </w:r>
            <w:r w:rsidRPr="00E33B20">
              <w:rPr>
                <w:color w:val="0070C0"/>
                <w:u w:val="single"/>
                <w:lang w:eastAsia="ko-KR"/>
              </w:rPr>
              <w:t>We shall not decide on the listed options</w:t>
            </w:r>
            <w:r>
              <w:rPr>
                <w:color w:val="0070C0"/>
                <w:u w:val="single"/>
                <w:lang w:eastAsia="ko-KR"/>
              </w:rPr>
              <w:t xml:space="preserve"> as those TP cover various mixes of topics </w:t>
            </w:r>
            <w:r w:rsidRPr="00E33B20">
              <w:rPr>
                <w:color w:val="0070C0"/>
                <w:u w:val="single"/>
                <w:lang w:eastAsia="ko-KR"/>
              </w:rPr>
              <w:t xml:space="preserve">– we shall rather split the technical topic areas (e.g. BS classes, PA trends, </w:t>
            </w:r>
            <w:r w:rsidRPr="00E14F33">
              <w:rPr>
                <w:color w:val="0070C0"/>
                <w:u w:val="single"/>
                <w:lang w:eastAsia="ko-KR"/>
              </w:rPr>
              <w:t xml:space="preserve">NF values, RF requirements, etc.) and to </w:t>
            </w:r>
            <w:r>
              <w:rPr>
                <w:color w:val="0070C0"/>
                <w:u w:val="single"/>
                <w:lang w:eastAsia="ko-KR"/>
              </w:rPr>
              <w:t xml:space="preserve">apply </w:t>
            </w:r>
            <w:r w:rsidRPr="00E14F33">
              <w:rPr>
                <w:color w:val="0070C0"/>
                <w:u w:val="single"/>
                <w:lang w:eastAsia="ko-KR"/>
              </w:rPr>
              <w:t xml:space="preserve">the worksplit among the contributing companies. </w:t>
            </w:r>
            <w:r>
              <w:rPr>
                <w:color w:val="0070C0"/>
                <w:u w:val="single"/>
                <w:lang w:eastAsia="ko-KR"/>
              </w:rPr>
              <w:t xml:space="preserve">Of course this is to be decided by moderator. </w:t>
            </w:r>
          </w:p>
        </w:tc>
      </w:tr>
      <w:tr w:rsidR="00BF25BE" w:rsidRPr="00B12F53" w:rsidTr="00B12F53">
        <w:tc>
          <w:tcPr>
            <w:tcW w:w="1633" w:type="dxa"/>
          </w:tcPr>
          <w:p w:rsidR="00BF25BE" w:rsidRPr="00E33B20" w:rsidRDefault="00BF25BE" w:rsidP="00AD67FE">
            <w:pPr>
              <w:spacing w:after="0" w:line="240" w:lineRule="auto"/>
              <w:rPr>
                <w:rFonts w:eastAsiaTheme="minorEastAsia"/>
                <w:color w:val="0070C0"/>
                <w:lang w:val="en-US" w:eastAsia="zh-CN"/>
              </w:rPr>
            </w:pPr>
            <w:r>
              <w:rPr>
                <w:rFonts w:eastAsiaTheme="minorEastAsia"/>
                <w:color w:val="0070C0"/>
                <w:lang w:val="en-US" w:eastAsia="zh-CN"/>
              </w:rPr>
              <w:lastRenderedPageBreak/>
              <w:t>Qualcomm</w:t>
            </w:r>
          </w:p>
        </w:tc>
        <w:tc>
          <w:tcPr>
            <w:tcW w:w="7998" w:type="dxa"/>
          </w:tcPr>
          <w:p w:rsidR="00BF25BE" w:rsidRDefault="00BF25BE" w:rsidP="00BF25BE">
            <w:pPr>
              <w:spacing w:after="120"/>
              <w:rPr>
                <w:color w:val="0070C0"/>
                <w:u w:val="single"/>
                <w:lang w:eastAsia="ko-KR"/>
              </w:rPr>
            </w:pPr>
            <w:r>
              <w:rPr>
                <w:rFonts w:eastAsiaTheme="minorEastAsia"/>
                <w:color w:val="0070C0"/>
                <w:lang w:val="en-US" w:eastAsia="zh-CN"/>
              </w:rPr>
              <w:t>Issue 1-1:</w:t>
            </w:r>
            <w:r>
              <w:rPr>
                <w:color w:val="0070C0"/>
                <w:u w:val="single"/>
                <w:lang w:eastAsia="ko-KR"/>
              </w:rPr>
              <w:t xml:space="preserve"> Antenna array size </w:t>
            </w:r>
          </w:p>
          <w:p w:rsidR="00BF25BE" w:rsidRDefault="00BF25BE" w:rsidP="00BF25BE">
            <w:pPr>
              <w:spacing w:after="120"/>
              <w:rPr>
                <w:rFonts w:eastAsiaTheme="minorEastAsia"/>
                <w:color w:val="0070C0"/>
                <w:lang w:val="en-US" w:eastAsia="zh-CN"/>
              </w:rPr>
            </w:pPr>
            <w:r>
              <w:rPr>
                <w:rFonts w:eastAsiaTheme="minorEastAsia"/>
                <w:color w:val="0070C0"/>
                <w:lang w:val="en-US" w:eastAsia="zh-CN"/>
              </w:rPr>
              <w:t>It seems reasonable to start with FR2 as a starting point, however discussion an analysis should be allowed to diverge based on company inputs.</w:t>
            </w:r>
          </w:p>
          <w:p w:rsidR="00BF25BE" w:rsidRDefault="00BF25BE" w:rsidP="00BF25BE">
            <w:pPr>
              <w:spacing w:after="120"/>
              <w:rPr>
                <w:rFonts w:eastAsia="SimSun"/>
                <w:color w:val="0070C0"/>
                <w:u w:val="single"/>
                <w:lang w:eastAsia="ko-KR"/>
              </w:rPr>
            </w:pPr>
            <w:r>
              <w:rPr>
                <w:rFonts w:eastAsiaTheme="minorEastAsia"/>
                <w:color w:val="0070C0"/>
                <w:lang w:val="en-US" w:eastAsia="zh-CN"/>
              </w:rPr>
              <w:t xml:space="preserve">Issue 1-2: </w:t>
            </w:r>
            <w:r>
              <w:rPr>
                <w:color w:val="0070C0"/>
                <w:u w:val="single"/>
                <w:lang w:eastAsia="ko-KR"/>
              </w:rPr>
              <w:t>Noise figure assumption</w:t>
            </w:r>
          </w:p>
          <w:p w:rsidR="00BF25BE" w:rsidRDefault="00BF25BE" w:rsidP="00BF25BE">
            <w:pPr>
              <w:spacing w:after="120"/>
              <w:rPr>
                <w:rFonts w:eastAsiaTheme="minorEastAsia"/>
                <w:color w:val="0070C0"/>
                <w:lang w:val="en-US" w:eastAsia="zh-CN"/>
              </w:rPr>
            </w:pPr>
            <w:r>
              <w:rPr>
                <w:rFonts w:eastAsiaTheme="minorEastAsia"/>
                <w:color w:val="0070C0"/>
                <w:lang w:val="en-US" w:eastAsia="zh-CN"/>
              </w:rPr>
              <w:t>We agree NF will be higher in FR2x than FR2. The amount should be determined in the WI phase.</w:t>
            </w:r>
          </w:p>
          <w:p w:rsidR="00BF25BE" w:rsidRDefault="00BF25BE" w:rsidP="00BF25BE">
            <w:pPr>
              <w:spacing w:after="120"/>
              <w:rPr>
                <w:rFonts w:eastAsia="SimSun"/>
                <w:color w:val="0070C0"/>
                <w:u w:val="single"/>
                <w:lang w:eastAsia="ko-KR"/>
              </w:rPr>
            </w:pPr>
            <w:r>
              <w:rPr>
                <w:rFonts w:eastAsiaTheme="minorEastAsia"/>
                <w:color w:val="0070C0"/>
                <w:lang w:val="en-US" w:eastAsia="zh-CN"/>
              </w:rPr>
              <w:t xml:space="preserve">Issue 1-3: </w:t>
            </w:r>
            <w:r>
              <w:rPr>
                <w:color w:val="0070C0"/>
                <w:u w:val="single"/>
                <w:lang w:eastAsia="ko-KR"/>
              </w:rPr>
              <w:t>ACLR</w:t>
            </w:r>
          </w:p>
          <w:p w:rsidR="00BF25BE" w:rsidRDefault="00BF25BE" w:rsidP="00BF25BE">
            <w:pPr>
              <w:spacing w:after="120"/>
              <w:rPr>
                <w:rFonts w:eastAsiaTheme="minorEastAsia"/>
                <w:color w:val="0070C0"/>
                <w:lang w:val="en-US" w:eastAsia="zh-CN"/>
              </w:rPr>
            </w:pPr>
            <w:r>
              <w:rPr>
                <w:rFonts w:eastAsiaTheme="minorEastAsia"/>
                <w:color w:val="0070C0"/>
                <w:lang w:val="en-US" w:eastAsia="zh-CN"/>
              </w:rPr>
              <w:t>Some interference study and feasibility should be considered before values are chosen</w:t>
            </w:r>
          </w:p>
          <w:p w:rsidR="00BF25BE" w:rsidRDefault="00BF25BE" w:rsidP="00BF25BE">
            <w:pPr>
              <w:spacing w:after="120"/>
              <w:rPr>
                <w:rFonts w:eastAsia="SimSun"/>
                <w:color w:val="0070C0"/>
                <w:u w:val="single"/>
                <w:lang w:eastAsia="ko-KR"/>
              </w:rPr>
            </w:pPr>
            <w:r>
              <w:rPr>
                <w:rFonts w:eastAsiaTheme="minorEastAsia"/>
                <w:color w:val="0070C0"/>
                <w:lang w:val="en-US" w:eastAsia="zh-CN"/>
              </w:rPr>
              <w:t xml:space="preserve">Issue 1-4: </w:t>
            </w:r>
            <w:r>
              <w:rPr>
                <w:color w:val="0070C0"/>
                <w:u w:val="single"/>
                <w:lang w:eastAsia="ko-KR"/>
              </w:rPr>
              <w:t>Transient period</w:t>
            </w:r>
          </w:p>
          <w:p w:rsidR="00BF25BE" w:rsidRDefault="00BF25BE" w:rsidP="00BF25BE">
            <w:pPr>
              <w:spacing w:after="120"/>
              <w:rPr>
                <w:rFonts w:eastAsiaTheme="minorEastAsia"/>
                <w:color w:val="0070C0"/>
                <w:lang w:val="en-US" w:eastAsia="zh-CN"/>
              </w:rPr>
            </w:pPr>
            <w:r>
              <w:rPr>
                <w:rFonts w:eastAsiaTheme="minorEastAsia"/>
                <w:color w:val="0070C0"/>
                <w:lang w:val="en-US" w:eastAsia="zh-CN"/>
              </w:rPr>
              <w:t>Companies should bring some more analysis during the WI phase to determine what is achievable and acceptable.</w:t>
            </w:r>
          </w:p>
          <w:p w:rsidR="00BF25BE" w:rsidRDefault="00BF25BE" w:rsidP="00BF25BE">
            <w:pPr>
              <w:spacing w:after="120"/>
              <w:rPr>
                <w:rFonts w:eastAsia="SimSun"/>
                <w:color w:val="0070C0"/>
                <w:u w:val="single"/>
                <w:lang w:eastAsia="ko-KR"/>
              </w:rPr>
            </w:pPr>
            <w:r>
              <w:rPr>
                <w:rFonts w:eastAsiaTheme="minorEastAsia"/>
                <w:color w:val="0070C0"/>
                <w:lang w:val="en-US" w:eastAsia="zh-CN"/>
              </w:rPr>
              <w:t xml:space="preserve">Issue 1-6: </w:t>
            </w:r>
            <w:r>
              <w:rPr>
                <w:color w:val="0070C0"/>
                <w:u w:val="single"/>
                <w:lang w:eastAsia="ko-KR"/>
              </w:rPr>
              <w:t>TP for TR 38.808</w:t>
            </w:r>
          </w:p>
          <w:p w:rsidR="00BF25BE" w:rsidRPr="00E33B20" w:rsidRDefault="00BF25BE" w:rsidP="00BF25BE">
            <w:pPr>
              <w:spacing w:after="120"/>
              <w:rPr>
                <w:rFonts w:eastAsiaTheme="minorEastAsia"/>
                <w:color w:val="0070C0"/>
                <w:lang w:val="en-US" w:eastAsia="zh-CN"/>
              </w:rPr>
            </w:pPr>
            <w:r>
              <w:rPr>
                <w:color w:val="0070C0"/>
                <w:u w:val="single"/>
                <w:lang w:eastAsia="ko-KR"/>
              </w:rPr>
              <w:t>I think the moderator should create round 2 thread to discuss these and try to come up with a consolidated TP that we can agree on during this meeting.</w:t>
            </w:r>
          </w:p>
        </w:tc>
      </w:tr>
    </w:tbl>
    <w:p w:rsidR="00B15819" w:rsidRDefault="001F207D">
      <w:pPr>
        <w:rPr>
          <w:color w:val="0070C0"/>
          <w:lang w:val="en-US" w:eastAsia="zh-CN"/>
        </w:rPr>
      </w:pPr>
      <w:r>
        <w:rPr>
          <w:rFonts w:hint="eastAsia"/>
          <w:color w:val="0070C0"/>
          <w:lang w:val="en-US" w:eastAsia="zh-CN"/>
        </w:rPr>
        <w:t xml:space="preserve"> </w:t>
      </w:r>
    </w:p>
    <w:p w:rsidR="00B15819" w:rsidRDefault="001F207D">
      <w:pPr>
        <w:pStyle w:val="Heading3"/>
        <w:rPr>
          <w:sz w:val="24"/>
          <w:szCs w:val="16"/>
        </w:rPr>
      </w:pPr>
      <w:r>
        <w:rPr>
          <w:sz w:val="24"/>
          <w:szCs w:val="16"/>
        </w:rPr>
        <w:t>CRs/TPs comments collection</w:t>
      </w:r>
    </w:p>
    <w:p w:rsidR="00B15819" w:rsidRDefault="001F207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D67FE" w:rsidRPr="00AD67FE">
        <w:tc>
          <w:tcPr>
            <w:tcW w:w="1233" w:type="dxa"/>
          </w:tcPr>
          <w:p w:rsidR="00B15819" w:rsidRPr="00AD67FE" w:rsidRDefault="001F207D">
            <w:pPr>
              <w:spacing w:after="120"/>
              <w:rPr>
                <w:rFonts w:eastAsiaTheme="minorEastAsia"/>
                <w:b/>
                <w:bCs/>
                <w:color w:val="000000" w:themeColor="text1"/>
                <w:lang w:val="en-US" w:eastAsia="zh-CN"/>
              </w:rPr>
            </w:pPr>
            <w:r w:rsidRPr="00AD67FE">
              <w:rPr>
                <w:rFonts w:eastAsiaTheme="minorEastAsia"/>
                <w:b/>
                <w:bCs/>
                <w:color w:val="000000" w:themeColor="text1"/>
                <w:lang w:val="en-US" w:eastAsia="zh-CN"/>
              </w:rPr>
              <w:t>CR/TP number</w:t>
            </w:r>
          </w:p>
        </w:tc>
        <w:tc>
          <w:tcPr>
            <w:tcW w:w="8398" w:type="dxa"/>
          </w:tcPr>
          <w:p w:rsidR="00B15819" w:rsidRPr="00AD67FE" w:rsidRDefault="001F207D">
            <w:pPr>
              <w:spacing w:after="120"/>
              <w:rPr>
                <w:rFonts w:eastAsiaTheme="minorEastAsia"/>
                <w:b/>
                <w:bCs/>
                <w:color w:val="000000" w:themeColor="text1"/>
                <w:lang w:val="en-US" w:eastAsia="zh-CN"/>
              </w:rPr>
            </w:pPr>
            <w:r w:rsidRPr="00AD67FE">
              <w:rPr>
                <w:rFonts w:eastAsiaTheme="minorEastAsia"/>
                <w:b/>
                <w:bCs/>
                <w:color w:val="000000" w:themeColor="text1"/>
                <w:lang w:val="en-US" w:eastAsia="zh-CN"/>
              </w:rPr>
              <w:t>Comments collection</w:t>
            </w:r>
          </w:p>
        </w:tc>
      </w:tr>
      <w:tr w:rsidR="00AD67FE" w:rsidRPr="00AD67FE">
        <w:tc>
          <w:tcPr>
            <w:tcW w:w="1233" w:type="dxa"/>
            <w:vMerge w:val="restart"/>
          </w:tcPr>
          <w:p w:rsidR="00AD67FE" w:rsidRPr="00AD67FE" w:rsidRDefault="00AD67FE">
            <w:pPr>
              <w:spacing w:after="120"/>
              <w:rPr>
                <w:rFonts w:eastAsiaTheme="minorEastAsia"/>
                <w:color w:val="000000" w:themeColor="text1"/>
                <w:lang w:val="en-US" w:eastAsia="zh-CN"/>
              </w:rPr>
            </w:pPr>
            <w:r w:rsidRPr="00AD67FE">
              <w:rPr>
                <w:color w:val="000000" w:themeColor="text1"/>
                <w:szCs w:val="24"/>
                <w:lang w:eastAsia="zh-CN"/>
              </w:rPr>
              <w:t>R4-2014401</w:t>
            </w:r>
          </w:p>
        </w:tc>
        <w:tc>
          <w:tcPr>
            <w:tcW w:w="8398" w:type="dxa"/>
          </w:tcPr>
          <w:p w:rsidR="00AD67FE" w:rsidRPr="00AD67FE" w:rsidRDefault="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Ericsson: for the SI we need to collect information on reasonable antenna parameters. We can probably merge and consolidate data from other contribution and find relevant parameters sets. Regarding gain values for OTA sensitivity and BS classes, we think that is for the WI to decide on. The SI TR focus is to collect information capturing technology aspects.</w:t>
            </w:r>
          </w:p>
        </w:tc>
      </w:tr>
      <w:tr w:rsidR="00AD67FE" w:rsidRPr="00AD67FE">
        <w:tc>
          <w:tcPr>
            <w:tcW w:w="1233" w:type="dxa"/>
            <w:vMerge/>
          </w:tcPr>
          <w:p w:rsidR="00AD67FE" w:rsidRPr="00AD67FE" w:rsidRDefault="00AD67FE">
            <w:pPr>
              <w:spacing w:after="120"/>
              <w:rPr>
                <w:rFonts w:eastAsiaTheme="minorEastAsia"/>
                <w:color w:val="000000" w:themeColor="text1"/>
                <w:lang w:val="en-US" w:eastAsia="zh-CN"/>
              </w:rPr>
            </w:pPr>
          </w:p>
        </w:tc>
        <w:tc>
          <w:tcPr>
            <w:tcW w:w="8398" w:type="dxa"/>
          </w:tcPr>
          <w:p w:rsidR="00AD67FE" w:rsidRPr="00AD67FE" w:rsidRDefault="00AD67F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CATT: Our analysis is the preliminary thinking and some of them are overlapped with other contributions. We</w:t>
            </w:r>
            <w:r w:rsidRPr="00AD67FE">
              <w:rPr>
                <w:rFonts w:eastAsiaTheme="minorEastAsia"/>
                <w:color w:val="000000" w:themeColor="text1"/>
                <w:lang w:val="en-US" w:eastAsia="zh-CN"/>
              </w:rPr>
              <w:t>’</w:t>
            </w:r>
            <w:r w:rsidRPr="00AD67FE">
              <w:rPr>
                <w:rFonts w:eastAsiaTheme="minorEastAsia" w:hint="eastAsia"/>
                <w:color w:val="000000" w:themeColor="text1"/>
                <w:lang w:val="en-US" w:eastAsia="zh-CN"/>
              </w:rPr>
              <w:t xml:space="preserve">re happy to provide the TP for BS transmitters and receivers, if a new TP can be assigned and the contents are </w:t>
            </w:r>
            <w:r w:rsidRPr="00AD67FE">
              <w:rPr>
                <w:rFonts w:eastAsiaTheme="minorEastAsia"/>
                <w:color w:val="000000" w:themeColor="text1"/>
                <w:lang w:val="en-US" w:eastAsia="zh-CN"/>
              </w:rPr>
              <w:t>agreeable</w:t>
            </w:r>
            <w:r w:rsidRPr="00AD67FE">
              <w:rPr>
                <w:rFonts w:eastAsiaTheme="minorEastAsia" w:hint="eastAsia"/>
                <w:color w:val="000000" w:themeColor="text1"/>
                <w:lang w:val="en-US" w:eastAsia="zh-CN"/>
              </w:rPr>
              <w:t xml:space="preserve"> by companies..</w:t>
            </w:r>
          </w:p>
        </w:tc>
      </w:tr>
      <w:tr w:rsidR="00AD67FE" w:rsidRPr="00AD67FE">
        <w:tc>
          <w:tcPr>
            <w:tcW w:w="1233" w:type="dxa"/>
            <w:vMerge/>
          </w:tcPr>
          <w:p w:rsidR="00AD67FE" w:rsidRPr="00AD67FE" w:rsidRDefault="00AD67FE">
            <w:pPr>
              <w:spacing w:after="120"/>
              <w:rPr>
                <w:rFonts w:eastAsiaTheme="minorEastAsia"/>
                <w:color w:val="000000" w:themeColor="text1"/>
                <w:lang w:val="en-US" w:eastAsia="zh-CN"/>
              </w:rPr>
            </w:pPr>
          </w:p>
        </w:tc>
        <w:tc>
          <w:tcPr>
            <w:tcW w:w="8398" w:type="dxa"/>
          </w:tcPr>
          <w:p w:rsidR="00AD67FE" w:rsidRPr="00AD67FE" w:rsidRDefault="00AD67FE">
            <w:pPr>
              <w:spacing w:after="120"/>
              <w:rPr>
                <w:rFonts w:eastAsiaTheme="minorEastAsia"/>
                <w:color w:val="000000" w:themeColor="text1"/>
                <w:lang w:val="en-US" w:eastAsia="zh-CN"/>
              </w:rPr>
            </w:pPr>
            <w:r w:rsidRPr="00AD67FE">
              <w:rPr>
                <w:rStyle w:val="normaltextrun"/>
                <w:color w:val="000000" w:themeColor="text1"/>
                <w:shd w:val="clear" w:color="auto" w:fill="FFFFFF"/>
                <w:lang w:val="en-US"/>
              </w:rPr>
              <w:t>Nokia, Nokia Shanghai Bell: The TP captures many aspects as needing further study or not being sure about them. Rather than writing down for each requirement that they are just FFS, we should detail out the actions needed to guide future contributions. We don’t really see the added value of the individual requirement analysis how it is stated now, and disagree with some specific points like requiring a new study for ACLR/ACS.</w:t>
            </w:r>
          </w:p>
        </w:tc>
      </w:tr>
      <w:tr w:rsidR="00AD67FE" w:rsidRPr="00AD67FE">
        <w:tc>
          <w:tcPr>
            <w:tcW w:w="1233" w:type="dxa"/>
            <w:vMerge/>
          </w:tcPr>
          <w:p w:rsidR="00AD67FE" w:rsidRPr="00AD67FE" w:rsidRDefault="00AD67FE">
            <w:pPr>
              <w:spacing w:after="120"/>
              <w:rPr>
                <w:rFonts w:eastAsiaTheme="minorEastAsia"/>
                <w:color w:val="000000" w:themeColor="text1"/>
                <w:lang w:val="en-US" w:eastAsia="zh-CN"/>
              </w:rPr>
            </w:pPr>
          </w:p>
        </w:tc>
        <w:tc>
          <w:tcPr>
            <w:tcW w:w="8398" w:type="dxa"/>
          </w:tcPr>
          <w:p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Huawei</w:t>
            </w:r>
          </w:p>
          <w:p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NF: as per WF last meeting, more inputs on the NF are provided in TP in R4-2015947.</w:t>
            </w:r>
          </w:p>
          <w:p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BS classes, BS architecture: this topic was part of the WF last meeting so some observations of envisioned BS classes shall be captured in the TR. There is also BS classes TP in R4-2015947. </w:t>
            </w:r>
          </w:p>
          <w:p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BS TX/RX characteristics: we </w:t>
            </w:r>
            <w:r w:rsidR="00F559AF">
              <w:rPr>
                <w:rFonts w:eastAsiaTheme="minorEastAsia"/>
                <w:color w:val="000000" w:themeColor="text1"/>
                <w:lang w:val="en-US" w:eastAsia="zh-CN"/>
              </w:rPr>
              <w:t xml:space="preserve">see some bene fits of looking into specific requirements and </w:t>
            </w:r>
            <w:r w:rsidRPr="00AD67FE">
              <w:rPr>
                <w:rFonts w:eastAsiaTheme="minorEastAsia"/>
                <w:color w:val="000000" w:themeColor="text1"/>
                <w:lang w:val="en-US" w:eastAsia="zh-CN"/>
              </w:rPr>
              <w:t xml:space="preserve">capturing selected observations (but no decisions as such) on the RF requirements and topics to be studied in </w:t>
            </w:r>
            <w:r w:rsidRPr="00AD67FE">
              <w:rPr>
                <w:rFonts w:eastAsiaTheme="minorEastAsia"/>
                <w:color w:val="000000" w:themeColor="text1"/>
                <w:lang w:val="en-US" w:eastAsia="zh-CN"/>
              </w:rPr>
              <w:lastRenderedPageBreak/>
              <w:t xml:space="preserve">WI. </w:t>
            </w:r>
            <w:r w:rsidR="00F559AF">
              <w:rPr>
                <w:rFonts w:eastAsiaTheme="minorEastAsia"/>
                <w:color w:val="000000" w:themeColor="text1"/>
                <w:lang w:val="en-US" w:eastAsia="zh-CN"/>
              </w:rPr>
              <w:t xml:space="preserve">On the other hand, there was not much inputs, nor time for companies to do proper analysis. Maybe this RF Tx/Rx part of the TP can be simplified to remove controversial parts. </w:t>
            </w:r>
          </w:p>
          <w:p w:rsidR="00AD67FE" w:rsidRPr="00AD67FE" w:rsidRDefault="00AD67FE" w:rsidP="00AD67FE">
            <w:pPr>
              <w:spacing w:after="120"/>
              <w:rPr>
                <w:rStyle w:val="normaltextrun"/>
                <w:color w:val="000000" w:themeColor="text1"/>
                <w:shd w:val="clear" w:color="auto" w:fill="FFFFFF"/>
                <w:lang w:val="en-US"/>
              </w:rPr>
            </w:pPr>
            <w:r w:rsidRPr="00AD67FE">
              <w:rPr>
                <w:rFonts w:eastAsiaTheme="minorEastAsia"/>
                <w:color w:val="000000" w:themeColor="text1"/>
                <w:lang w:val="en-US" w:eastAsia="zh-CN"/>
              </w:rPr>
              <w:t>Based on the above, moderator driven worksplit for TP revisions seems to be needed.</w:t>
            </w:r>
          </w:p>
        </w:tc>
      </w:tr>
      <w:tr w:rsidR="00AD67FE" w:rsidRPr="00AD67FE">
        <w:tc>
          <w:tcPr>
            <w:tcW w:w="1233" w:type="dxa"/>
            <w:vMerge w:val="restart"/>
          </w:tcPr>
          <w:p w:rsidR="00AD67FE" w:rsidRPr="00AD67FE" w:rsidRDefault="00AD67FE">
            <w:pPr>
              <w:spacing w:after="120"/>
              <w:rPr>
                <w:rFonts w:eastAsiaTheme="minorEastAsia"/>
                <w:color w:val="000000" w:themeColor="text1"/>
                <w:lang w:val="en-US" w:eastAsia="zh-CN"/>
              </w:rPr>
            </w:pPr>
            <w:r w:rsidRPr="00AD67FE">
              <w:rPr>
                <w:color w:val="000000" w:themeColor="text1"/>
                <w:szCs w:val="24"/>
                <w:lang w:eastAsia="zh-CN"/>
              </w:rPr>
              <w:lastRenderedPageBreak/>
              <w:t>R4-2014977</w:t>
            </w:r>
          </w:p>
        </w:tc>
        <w:tc>
          <w:tcPr>
            <w:tcW w:w="8398" w:type="dxa"/>
          </w:tcPr>
          <w:p w:rsidR="00AD67FE" w:rsidRPr="00AD67FE" w:rsidRDefault="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Ericsson: Technical background information relevant for this frequency range.</w:t>
            </w:r>
          </w:p>
        </w:tc>
      </w:tr>
      <w:tr w:rsidR="00AD67FE" w:rsidRPr="00AD67FE">
        <w:tc>
          <w:tcPr>
            <w:tcW w:w="1233" w:type="dxa"/>
            <w:vMerge/>
          </w:tcPr>
          <w:p w:rsidR="00AD67FE" w:rsidRPr="00AD67FE" w:rsidRDefault="00AD67FE">
            <w:pPr>
              <w:spacing w:after="120"/>
              <w:rPr>
                <w:rFonts w:eastAsiaTheme="minorEastAsia"/>
                <w:color w:val="000000" w:themeColor="text1"/>
                <w:lang w:val="en-US" w:eastAsia="zh-CN"/>
              </w:rPr>
            </w:pPr>
          </w:p>
        </w:tc>
        <w:tc>
          <w:tcPr>
            <w:tcW w:w="8398" w:type="dxa"/>
          </w:tcPr>
          <w:p w:rsidR="00AD67FE" w:rsidRPr="00AD67FE" w:rsidRDefault="00AD67F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 xml:space="preserve">CATT: For the antenna characteristics clause, we generally agree the antenna size would be larger. But some clarification is needed. For the two sets of BS </w:t>
            </w:r>
            <w:r w:rsidRPr="00AD67FE">
              <w:rPr>
                <w:rFonts w:eastAsiaTheme="minorEastAsia"/>
                <w:color w:val="000000" w:themeColor="text1"/>
                <w:lang w:val="en-US" w:eastAsia="zh-CN"/>
              </w:rPr>
              <w:t>antenna</w:t>
            </w:r>
            <w:r w:rsidRPr="00AD67FE">
              <w:rPr>
                <w:rFonts w:eastAsiaTheme="minorEastAsia" w:hint="eastAsia"/>
                <w:color w:val="000000" w:themeColor="text1"/>
                <w:lang w:val="en-US" w:eastAsia="zh-CN"/>
              </w:rPr>
              <w:t xml:space="preserve"> array parameters in </w:t>
            </w:r>
            <w:r w:rsidRPr="00AD67FE">
              <w:rPr>
                <w:rFonts w:eastAsiaTheme="minorEastAsia"/>
                <w:color w:val="000000" w:themeColor="text1"/>
                <w:lang w:val="en-US" w:eastAsia="zh-CN"/>
              </w:rPr>
              <w:t>Table 4.2.6.2.2-1</w:t>
            </w:r>
            <w:r w:rsidRPr="00AD67FE">
              <w:rPr>
                <w:rFonts w:eastAsiaTheme="minorEastAsia" w:hint="eastAsia"/>
                <w:color w:val="000000" w:themeColor="text1"/>
                <w:lang w:val="en-US" w:eastAsia="zh-CN"/>
              </w:rPr>
              <w:t>, are they for different deployment scenarios? We would like to take them as a starting point but not an agreement in SI stage.</w:t>
            </w:r>
          </w:p>
        </w:tc>
      </w:tr>
      <w:tr w:rsidR="00AD67FE" w:rsidRPr="00AD67FE">
        <w:tc>
          <w:tcPr>
            <w:tcW w:w="1233" w:type="dxa"/>
            <w:vMerge/>
          </w:tcPr>
          <w:p w:rsidR="00AD67FE" w:rsidRPr="00AD67FE" w:rsidRDefault="00AD67FE">
            <w:pPr>
              <w:spacing w:after="120"/>
              <w:rPr>
                <w:rFonts w:eastAsiaTheme="minorEastAsia"/>
                <w:color w:val="000000" w:themeColor="text1"/>
                <w:lang w:val="en-US" w:eastAsia="zh-CN"/>
              </w:rPr>
            </w:pPr>
          </w:p>
        </w:tc>
        <w:tc>
          <w:tcPr>
            <w:tcW w:w="8398" w:type="dxa"/>
          </w:tcPr>
          <w:p w:rsidR="00AD67FE" w:rsidRPr="00AD67FE" w:rsidRDefault="00AD67FE">
            <w:pPr>
              <w:spacing w:after="120"/>
              <w:rPr>
                <w:rFonts w:eastAsiaTheme="minorEastAsia"/>
                <w:color w:val="000000" w:themeColor="text1"/>
                <w:lang w:val="en-US" w:eastAsia="zh-CN"/>
              </w:rPr>
            </w:pPr>
            <w:r w:rsidRPr="00AD67FE">
              <w:rPr>
                <w:rStyle w:val="normaltextrun"/>
                <w:color w:val="000000" w:themeColor="text1"/>
                <w:shd w:val="clear" w:color="auto" w:fill="FFFFFF"/>
                <w:lang w:val="en-US"/>
              </w:rPr>
              <w:t>Nokia, Nokia Shanghai Bell: The PA study is captured better in R4-2015948, that TP is preferred. Antenna model is very generic but it is unclear how to antenna model is intended to be used during the SI and WI. Further clarifications on this aspect are needed before agreeing the model. The chosen parameters for the antenna model are not realistic. Especially the antenna array sizes and beamsteering ranges are too large. We should keep the example antenna array sizes roughly similar as used in RAN1 study.</w:t>
            </w:r>
          </w:p>
        </w:tc>
      </w:tr>
      <w:tr w:rsidR="00AD67FE" w:rsidRPr="00AD67FE">
        <w:tc>
          <w:tcPr>
            <w:tcW w:w="1233" w:type="dxa"/>
            <w:vMerge/>
          </w:tcPr>
          <w:p w:rsidR="00AD67FE" w:rsidRPr="00AD67FE" w:rsidRDefault="00AD67FE">
            <w:pPr>
              <w:spacing w:after="120"/>
              <w:rPr>
                <w:rFonts w:eastAsiaTheme="minorEastAsia"/>
                <w:color w:val="000000" w:themeColor="text1"/>
                <w:lang w:val="en-US" w:eastAsia="zh-CN"/>
              </w:rPr>
            </w:pPr>
          </w:p>
        </w:tc>
        <w:tc>
          <w:tcPr>
            <w:tcW w:w="8398" w:type="dxa"/>
          </w:tcPr>
          <w:p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Huawei: PA analyses: as per WF and referring to the approach in TR38.820, we suggest merging inputs from this TP and from TP in R4-2015948, where the latest PA survey was used for multiple RF technologies (not just GaAs and GaN). </w:t>
            </w:r>
          </w:p>
          <w:p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For the BS array parameters and models: this TP is to RAN1 TR 38.808, which already include BS antenna model used by RAN1 for the performance evaluations in Annex A. It is unclear what would be the purpose of adding this array info into RAN4 part. we can come back to the array modeling if needed in RAN4 in WI. </w:t>
            </w:r>
          </w:p>
          <w:p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For the output power vs. ACLR: it shall be clarified in text and figures that this is just one example realization – it shall not limit be perceived as any sort of limitation for future WI.</w:t>
            </w:r>
          </w:p>
          <w:p w:rsidR="00AD67FE" w:rsidRPr="00AD67FE" w:rsidRDefault="00AD67FE" w:rsidP="00AD67FE">
            <w:pPr>
              <w:spacing w:after="120"/>
              <w:rPr>
                <w:rStyle w:val="normaltextrun"/>
                <w:color w:val="000000" w:themeColor="text1"/>
                <w:shd w:val="clear" w:color="auto" w:fill="FFFFFF"/>
                <w:lang w:val="en-US"/>
              </w:rPr>
            </w:pPr>
            <w:r w:rsidRPr="00AD67FE">
              <w:rPr>
                <w:rFonts w:eastAsiaTheme="minorEastAsia"/>
                <w:color w:val="000000" w:themeColor="text1"/>
                <w:lang w:val="en-US" w:eastAsia="zh-CN"/>
              </w:rPr>
              <w:t>This TP also includes indications on the ACLR – it needs to align with the Issue 1-3.</w:t>
            </w:r>
          </w:p>
        </w:tc>
      </w:tr>
      <w:tr w:rsidR="00BF25BE" w:rsidRPr="00AD67FE">
        <w:tc>
          <w:tcPr>
            <w:tcW w:w="1233" w:type="dxa"/>
            <w:vMerge w:val="restart"/>
          </w:tcPr>
          <w:p w:rsidR="00BF25BE" w:rsidRPr="00AD67FE" w:rsidRDefault="00BF25BE">
            <w:pPr>
              <w:spacing w:after="120"/>
              <w:rPr>
                <w:rFonts w:eastAsiaTheme="minorEastAsia"/>
                <w:color w:val="000000" w:themeColor="text1"/>
                <w:lang w:val="en-US" w:eastAsia="zh-CN"/>
              </w:rPr>
            </w:pPr>
            <w:r w:rsidRPr="00AD67FE">
              <w:rPr>
                <w:color w:val="000000" w:themeColor="text1"/>
                <w:szCs w:val="24"/>
                <w:lang w:eastAsia="zh-CN"/>
              </w:rPr>
              <w:t>R4-2015200</w:t>
            </w:r>
          </w:p>
        </w:tc>
        <w:tc>
          <w:tcPr>
            <w:tcW w:w="8398" w:type="dxa"/>
          </w:tcPr>
          <w:p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Ericsson: Subclause 4.2.1, we cant agree with. It’s a decision for the WI. Subclause 4.2.2, we need to update to also include information from other vendors. Also, there is an error in the plots. Subclause 4.2.3, needs to also include information on larger antennas. In the table we have a lot of new information not really considered before. E.g. the loss is just captured as one value attached to the element, here coupling aspects are included. There is no technical background why the antenna modelling approach is changed. Is it really needed?</w:t>
            </w:r>
          </w:p>
        </w:tc>
      </w:tr>
      <w:tr w:rsidR="00BF25BE" w:rsidRPr="00AD67FE">
        <w:tc>
          <w:tcPr>
            <w:tcW w:w="1233" w:type="dxa"/>
            <w:vMerge/>
          </w:tcPr>
          <w:p w:rsidR="00BF25BE" w:rsidRPr="00AD67FE" w:rsidRDefault="00BF25BE">
            <w:pPr>
              <w:spacing w:after="120"/>
              <w:rPr>
                <w:color w:val="000000" w:themeColor="text1"/>
                <w:szCs w:val="24"/>
                <w:lang w:eastAsia="zh-CN"/>
              </w:rPr>
            </w:pPr>
          </w:p>
        </w:tc>
        <w:tc>
          <w:tcPr>
            <w:tcW w:w="8398" w:type="dxa"/>
          </w:tcPr>
          <w:p w:rsidR="00BF25BE" w:rsidRPr="00AD67FE" w:rsidRDefault="00BF25B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CATT: As commented in 1.2. We</w:t>
            </w:r>
            <w:r w:rsidRPr="00AD67FE">
              <w:rPr>
                <w:rFonts w:eastAsiaTheme="minorEastAsia"/>
                <w:color w:val="000000" w:themeColor="text1"/>
                <w:lang w:val="en-US" w:eastAsia="zh-CN"/>
              </w:rPr>
              <w:t>’</w:t>
            </w:r>
            <w:r w:rsidRPr="00AD67FE">
              <w:rPr>
                <w:rFonts w:eastAsiaTheme="minorEastAsia" w:hint="eastAsia"/>
                <w:color w:val="000000" w:themeColor="text1"/>
                <w:lang w:val="en-US" w:eastAsia="zh-CN"/>
              </w:rPr>
              <w:t xml:space="preserve">re not ready to agree the co-exist and BS antenna array observations in </w:t>
            </w:r>
            <w:r w:rsidRPr="00AD67FE">
              <w:rPr>
                <w:rFonts w:eastAsiaTheme="minorEastAsia"/>
                <w:color w:val="000000" w:themeColor="text1"/>
                <w:lang w:val="en-US" w:eastAsia="zh-CN"/>
              </w:rPr>
              <w:t>this</w:t>
            </w:r>
            <w:r w:rsidRPr="00AD67FE">
              <w:rPr>
                <w:rFonts w:eastAsiaTheme="minorEastAsia" w:hint="eastAsia"/>
                <w:color w:val="000000" w:themeColor="text1"/>
                <w:lang w:val="en-US" w:eastAsia="zh-CN"/>
              </w:rPr>
              <w:t xml:space="preserve"> TP.</w:t>
            </w:r>
          </w:p>
        </w:tc>
      </w:tr>
      <w:tr w:rsidR="00BF25BE" w:rsidRPr="00AD67FE">
        <w:tc>
          <w:tcPr>
            <w:tcW w:w="1233" w:type="dxa"/>
            <w:vMerge/>
          </w:tcPr>
          <w:p w:rsidR="00BF25BE" w:rsidRPr="00AD67FE" w:rsidRDefault="00BF25BE">
            <w:pPr>
              <w:spacing w:after="120"/>
              <w:rPr>
                <w:color w:val="000000" w:themeColor="text1"/>
                <w:szCs w:val="24"/>
                <w:lang w:eastAsia="zh-CN"/>
              </w:rPr>
            </w:pPr>
          </w:p>
        </w:tc>
        <w:tc>
          <w:tcPr>
            <w:tcW w:w="8398" w:type="dxa"/>
          </w:tcPr>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Huawei</w:t>
            </w:r>
          </w:p>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Co-existance: referring to previous 45GHz and 70GHz co-ex work is ok to be considered as the background information, but we would suggest not to draw conclusions from that work, e.g. we may need to revisit certain assumptions for the followup WI to account to the 52-71 specific use cases. For instance, ACLR and ACS modelling in TR 38.803 was assuming omni antenna at UE – whether this assumption shall be kept for 52-71GHz is FFS for RF requirements derivation.</w:t>
            </w:r>
          </w:p>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Phase noise part of the TP needs sync with the discussion in topic [140] – it would be more efficient extract the PN part as separate TP.</w:t>
            </w:r>
          </w:p>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ACS/ACLR: we would suggest to treat TR 38.803 information as background, but not to decide in SI that ACS/ACLR levels are to be extracted from TR 38.803. </w:t>
            </w:r>
          </w:p>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BS aspects also covered in the TP in R4-2015947 and other TPs. </w:t>
            </w:r>
          </w:p>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Proposal 1: there is one example of antenna array (for 70GHz) proposed to be used for RAN4 evaluations. We propose to extend the list of example arrays with more example arrays. Whether 70GHz or 60GHz proxy (as used in other contributions of this SI) shall be used can be also debated. List of example arrays probably may contain both to depict diversity in the achievable EIRP values.</w:t>
            </w:r>
          </w:p>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lastRenderedPageBreak/>
              <w:t xml:space="preserve">Transient time: it would be ok to capture some observations on timing aspects – this can be done in the “timing” TP in topic [140]. </w:t>
            </w:r>
          </w:p>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Measurement BW: This is valid observation, related to the testing simplification already applied for FR2. Still, this is related to the Performance part of the WI. Inputs from TE vendors may also be needed.</w:t>
            </w:r>
          </w:p>
        </w:tc>
      </w:tr>
      <w:tr w:rsidR="00BF25BE" w:rsidRPr="00AD67FE">
        <w:tc>
          <w:tcPr>
            <w:tcW w:w="1233" w:type="dxa"/>
            <w:vMerge/>
          </w:tcPr>
          <w:p w:rsidR="00BF25BE" w:rsidRPr="00AD67FE" w:rsidRDefault="00BF25BE">
            <w:pPr>
              <w:spacing w:after="120"/>
              <w:rPr>
                <w:color w:val="000000" w:themeColor="text1"/>
                <w:szCs w:val="24"/>
                <w:lang w:eastAsia="zh-CN"/>
              </w:rPr>
            </w:pPr>
          </w:p>
        </w:tc>
        <w:tc>
          <w:tcPr>
            <w:tcW w:w="8398" w:type="dxa"/>
          </w:tcPr>
          <w:p w:rsidR="00BF25B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Qualcomm</w:t>
            </w:r>
          </w:p>
          <w:p w:rsidR="00BF25B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 xml:space="preserve">Coexistance: We can start with 38.803 however we need to discuss how much we can re-use and where there are differences. </w:t>
            </w:r>
          </w:p>
          <w:p w:rsidR="00BF25B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Phase noise: Some of this information is useful for the TR. It may be premature to say other LO architectures do not need to be considered.</w:t>
            </w:r>
          </w:p>
          <w:p w:rsidR="00BF25BE" w:rsidRPr="00AD67F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Antenna arrays: It is premature to say antennas do not have to be evaluated. Some more technical discussion is needed too determine whether this is true.</w:t>
            </w:r>
          </w:p>
        </w:tc>
      </w:tr>
      <w:tr w:rsidR="00BF25BE" w:rsidRPr="00AD67FE">
        <w:tc>
          <w:tcPr>
            <w:tcW w:w="1233" w:type="dxa"/>
            <w:vMerge w:val="restart"/>
          </w:tcPr>
          <w:p w:rsidR="00BF25BE" w:rsidRPr="00AD67FE" w:rsidRDefault="00BF25BE">
            <w:pPr>
              <w:spacing w:after="120"/>
              <w:rPr>
                <w:color w:val="000000" w:themeColor="text1"/>
                <w:szCs w:val="24"/>
                <w:lang w:eastAsia="zh-CN"/>
              </w:rPr>
            </w:pPr>
            <w:r w:rsidRPr="00AD67FE">
              <w:rPr>
                <w:color w:val="000000" w:themeColor="text1"/>
                <w:szCs w:val="24"/>
                <w:lang w:eastAsia="zh-CN"/>
              </w:rPr>
              <w:t>R4-2015947</w:t>
            </w:r>
          </w:p>
          <w:p w:rsidR="00BF25BE" w:rsidRPr="00AD67FE" w:rsidRDefault="00BF25BE">
            <w:pPr>
              <w:spacing w:after="120"/>
              <w:rPr>
                <w:color w:val="000000" w:themeColor="text1"/>
                <w:szCs w:val="24"/>
                <w:lang w:eastAsia="zh-CN"/>
              </w:rPr>
            </w:pPr>
          </w:p>
        </w:tc>
        <w:tc>
          <w:tcPr>
            <w:tcW w:w="8398" w:type="dxa"/>
          </w:tcPr>
          <w:p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Ericsson: In this contribution I can’t really see any information relevant for the SI. Its more suitable for the coming WI TR.</w:t>
            </w:r>
          </w:p>
        </w:tc>
      </w:tr>
      <w:tr w:rsidR="00BF25BE" w:rsidRPr="00AD67FE">
        <w:tc>
          <w:tcPr>
            <w:tcW w:w="1233" w:type="dxa"/>
            <w:vMerge/>
          </w:tcPr>
          <w:p w:rsidR="00BF25BE" w:rsidRPr="00AD67FE" w:rsidRDefault="00BF25BE">
            <w:pPr>
              <w:spacing w:after="120"/>
              <w:rPr>
                <w:color w:val="000000" w:themeColor="text1"/>
                <w:szCs w:val="24"/>
                <w:lang w:eastAsia="zh-CN"/>
              </w:rPr>
            </w:pPr>
          </w:p>
        </w:tc>
        <w:tc>
          <w:tcPr>
            <w:tcW w:w="8398" w:type="dxa"/>
          </w:tcPr>
          <w:p w:rsidR="00BF25BE" w:rsidRPr="00AD67FE" w:rsidRDefault="00BF25B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 xml:space="preserve">CATT: </w:t>
            </w:r>
            <w:r w:rsidRPr="00AD67FE">
              <w:rPr>
                <w:rFonts w:eastAsiaTheme="minorEastAsia"/>
                <w:color w:val="000000" w:themeColor="text1"/>
                <w:lang w:val="en-US" w:eastAsia="zh-CN"/>
              </w:rPr>
              <w:t>Some clarification is needed for the non-AAS architecture</w:t>
            </w:r>
            <w:r w:rsidRPr="00AD67FE">
              <w:rPr>
                <w:rFonts w:eastAsiaTheme="minorEastAsia" w:hint="eastAsia"/>
                <w:color w:val="000000" w:themeColor="text1"/>
                <w:lang w:val="en-US" w:eastAsia="zh-CN"/>
              </w:rPr>
              <w:t xml:space="preserve"> for 52.6-71GHz</w:t>
            </w:r>
            <w:r w:rsidRPr="00AD67FE">
              <w:rPr>
                <w:rFonts w:eastAsiaTheme="minorEastAsia"/>
                <w:color w:val="000000" w:themeColor="text1"/>
                <w:lang w:val="en-US" w:eastAsia="zh-CN"/>
              </w:rPr>
              <w:t>.</w:t>
            </w:r>
          </w:p>
        </w:tc>
      </w:tr>
      <w:tr w:rsidR="00BF25BE" w:rsidRPr="00AD67FE">
        <w:tc>
          <w:tcPr>
            <w:tcW w:w="1233" w:type="dxa"/>
            <w:vMerge/>
          </w:tcPr>
          <w:p w:rsidR="00BF25BE" w:rsidRPr="00AD67FE" w:rsidRDefault="00BF25BE">
            <w:pPr>
              <w:spacing w:after="120"/>
              <w:rPr>
                <w:color w:val="000000" w:themeColor="text1"/>
                <w:szCs w:val="24"/>
                <w:lang w:eastAsia="zh-CN"/>
              </w:rPr>
            </w:pPr>
          </w:p>
        </w:tc>
        <w:tc>
          <w:tcPr>
            <w:tcW w:w="8398" w:type="dxa"/>
          </w:tcPr>
          <w:p w:rsidR="00BF25BE" w:rsidRPr="00AD67FE" w:rsidRDefault="00BF25BE" w:rsidP="00E840EB">
            <w:pPr>
              <w:pStyle w:val="paragraph"/>
              <w:spacing w:before="0" w:beforeAutospacing="0" w:after="0" w:afterAutospacing="0"/>
              <w:rPr>
                <w:rFonts w:ascii="Segoe UI" w:hAnsi="Segoe UI" w:cs="Segoe UI"/>
                <w:color w:val="000000" w:themeColor="text1"/>
                <w:sz w:val="16"/>
                <w:szCs w:val="16"/>
                <w:lang w:val="en-GB"/>
              </w:rPr>
            </w:pPr>
            <w:r w:rsidRPr="00AD67FE">
              <w:rPr>
                <w:rStyle w:val="normaltextrun"/>
                <w:color w:val="000000" w:themeColor="text1"/>
                <w:sz w:val="22"/>
                <w:szCs w:val="22"/>
                <w:lang w:val="en-US"/>
              </w:rPr>
              <w:t>N</w:t>
            </w:r>
            <w:r w:rsidRPr="00AD67FE">
              <w:rPr>
                <w:rStyle w:val="normaltextrun"/>
                <w:color w:val="000000" w:themeColor="text1"/>
                <w:sz w:val="20"/>
                <w:szCs w:val="20"/>
                <w:lang w:val="en-US"/>
              </w:rPr>
              <w:t>okia, Nokia Shanghai Bell: For potential further study of low cost indoor deployment BS products we should not limit to considering inputs only from operators taking into account that such deployment may be targeted also for for unlicensed operation.</w:t>
            </w:r>
            <w:r w:rsidRPr="00AD67FE">
              <w:rPr>
                <w:rStyle w:val="eop"/>
                <w:color w:val="000000" w:themeColor="text1"/>
                <w:sz w:val="20"/>
                <w:szCs w:val="20"/>
                <w:lang w:val="en-GB"/>
              </w:rPr>
              <w:t> </w:t>
            </w:r>
          </w:p>
          <w:p w:rsidR="00BF25BE" w:rsidRPr="00AD67FE" w:rsidRDefault="00BF25BE" w:rsidP="00E840EB">
            <w:pPr>
              <w:pStyle w:val="paragraph"/>
              <w:spacing w:before="0" w:beforeAutospacing="0" w:after="0" w:afterAutospacing="0"/>
              <w:rPr>
                <w:rStyle w:val="normaltextrun"/>
                <w:color w:val="000000" w:themeColor="text1"/>
                <w:sz w:val="20"/>
                <w:szCs w:val="20"/>
                <w:lang w:val="en-US"/>
              </w:rPr>
            </w:pPr>
          </w:p>
          <w:p w:rsidR="00BF25BE" w:rsidRPr="00AD67FE" w:rsidRDefault="00BF25BE" w:rsidP="00E840EB">
            <w:pPr>
              <w:pStyle w:val="paragraph"/>
              <w:spacing w:before="0" w:beforeAutospacing="0" w:after="0" w:afterAutospacing="0"/>
              <w:rPr>
                <w:rFonts w:ascii="Segoe UI" w:hAnsi="Segoe UI" w:cs="Segoe UI"/>
                <w:color w:val="000000" w:themeColor="text1"/>
                <w:sz w:val="16"/>
                <w:szCs w:val="16"/>
                <w:lang w:val="en-GB"/>
              </w:rPr>
            </w:pPr>
            <w:r w:rsidRPr="00AD67FE">
              <w:rPr>
                <w:rStyle w:val="normaltextrun"/>
                <w:color w:val="000000" w:themeColor="text1"/>
                <w:sz w:val="20"/>
                <w:szCs w:val="20"/>
                <w:lang w:val="en-US"/>
              </w:rPr>
              <w:t>It is unclear for us what is meant by the antenna array performance evaluation in follow-up WI. This sentenced can be removed but naturally companies can bring contributions on topics where they see further work is needed.</w:t>
            </w:r>
            <w:r w:rsidRPr="00AD67FE">
              <w:rPr>
                <w:rStyle w:val="eop"/>
                <w:color w:val="000000" w:themeColor="text1"/>
                <w:sz w:val="20"/>
                <w:szCs w:val="20"/>
                <w:lang w:val="en-GB"/>
              </w:rPr>
              <w:t> </w:t>
            </w:r>
          </w:p>
          <w:p w:rsidR="00BF25BE" w:rsidRPr="00AD67FE" w:rsidRDefault="00BF25BE" w:rsidP="00E840EB">
            <w:pPr>
              <w:pStyle w:val="paragraph"/>
              <w:spacing w:before="0" w:beforeAutospacing="0" w:after="0" w:afterAutospacing="0"/>
              <w:rPr>
                <w:rStyle w:val="normaltextrun"/>
                <w:color w:val="000000" w:themeColor="text1"/>
                <w:sz w:val="20"/>
                <w:szCs w:val="20"/>
                <w:lang w:val="en-US"/>
              </w:rPr>
            </w:pPr>
          </w:p>
          <w:p w:rsidR="00BF25BE" w:rsidRPr="00D834B5" w:rsidRDefault="00BF25BE" w:rsidP="00E840EB">
            <w:pPr>
              <w:pStyle w:val="paragraph"/>
              <w:spacing w:before="0" w:beforeAutospacing="0" w:after="0" w:afterAutospacing="0"/>
              <w:rPr>
                <w:rFonts w:eastAsiaTheme="minorEastAsia"/>
                <w:color w:val="000000" w:themeColor="text1"/>
                <w:lang w:val="en-GB" w:eastAsia="zh-CN"/>
              </w:rPr>
            </w:pPr>
            <w:r w:rsidRPr="00AD67FE">
              <w:rPr>
                <w:rStyle w:val="normaltextrun"/>
                <w:color w:val="000000" w:themeColor="text1"/>
                <w:sz w:val="20"/>
                <w:szCs w:val="20"/>
                <w:lang w:val="en-US"/>
              </w:rPr>
              <w:t>There is also a minor typo in the last paragraph, the start point of the frequency range should be 52.6 GHz.</w:t>
            </w:r>
            <w:r w:rsidRPr="00AD67FE">
              <w:rPr>
                <w:rStyle w:val="eop"/>
                <w:color w:val="000000" w:themeColor="text1"/>
                <w:sz w:val="20"/>
                <w:szCs w:val="20"/>
                <w:lang w:val="en-GB"/>
              </w:rPr>
              <w:t> </w:t>
            </w:r>
          </w:p>
        </w:tc>
      </w:tr>
      <w:tr w:rsidR="00BF25BE" w:rsidRPr="00F559AF">
        <w:tc>
          <w:tcPr>
            <w:tcW w:w="1233" w:type="dxa"/>
            <w:vMerge/>
          </w:tcPr>
          <w:p w:rsidR="00BF25BE" w:rsidRPr="00AD67FE" w:rsidRDefault="00BF25BE">
            <w:pPr>
              <w:spacing w:after="120"/>
              <w:rPr>
                <w:color w:val="000000" w:themeColor="text1"/>
                <w:szCs w:val="24"/>
                <w:lang w:eastAsia="zh-CN"/>
              </w:rPr>
            </w:pPr>
          </w:p>
        </w:tc>
        <w:tc>
          <w:tcPr>
            <w:tcW w:w="8398" w:type="dxa"/>
          </w:tcPr>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Huawei: inputs in this TP are based on the BS WF agreements from previous meeting - findings are 52-71GHz oriented, including 52-71 specific deployment scenarios considerations.</w:t>
            </w:r>
          </w:p>
          <w:p w:rsidR="00BF25BE" w:rsidRDefault="00BF25BE" w:rsidP="00AD67FE">
            <w:pPr>
              <w:pStyle w:val="paragraph"/>
              <w:spacing w:before="0" w:beforeAutospacing="0" w:after="0" w:afterAutospacing="0"/>
              <w:rPr>
                <w:rFonts w:eastAsiaTheme="minorEastAsia"/>
                <w:color w:val="000000" w:themeColor="text1"/>
                <w:sz w:val="20"/>
                <w:szCs w:val="20"/>
                <w:lang w:val="en-US" w:eastAsia="zh-CN"/>
              </w:rPr>
            </w:pPr>
            <w:r w:rsidRPr="00D834B5">
              <w:rPr>
                <w:rFonts w:eastAsiaTheme="minorEastAsia"/>
                <w:color w:val="000000" w:themeColor="text1"/>
                <w:sz w:val="20"/>
                <w:szCs w:val="20"/>
                <w:lang w:val="en-US" w:eastAsia="zh-CN"/>
              </w:rPr>
              <w:t>If needed we can address the “non-AAS” clarification in section 4.2.3.1 in the revision (CATT concern to be clarified first).</w:t>
            </w:r>
          </w:p>
          <w:p w:rsidR="00BF25BE" w:rsidRPr="00AD67FE" w:rsidRDefault="00BF25BE" w:rsidP="00AD67FE">
            <w:pPr>
              <w:pStyle w:val="paragraph"/>
              <w:spacing w:before="0" w:beforeAutospacing="0" w:after="0" w:afterAutospacing="0"/>
              <w:rPr>
                <w:rStyle w:val="normaltextrun"/>
                <w:color w:val="000000" w:themeColor="text1"/>
                <w:sz w:val="22"/>
                <w:szCs w:val="22"/>
                <w:lang w:val="en-US"/>
              </w:rPr>
            </w:pPr>
            <w:r>
              <w:rPr>
                <w:rFonts w:eastAsiaTheme="minorEastAsia"/>
                <w:color w:val="000000" w:themeColor="text1"/>
                <w:sz w:val="20"/>
                <w:szCs w:val="20"/>
                <w:lang w:val="en-US" w:eastAsia="zh-CN"/>
              </w:rPr>
              <w:t>The “</w:t>
            </w:r>
            <w:r w:rsidRPr="00AD67FE">
              <w:rPr>
                <w:rStyle w:val="normaltextrun"/>
                <w:color w:val="000000" w:themeColor="text1"/>
                <w:sz w:val="20"/>
                <w:szCs w:val="20"/>
                <w:lang w:val="en-US"/>
              </w:rPr>
              <w:t>antenna array performance evaluation</w:t>
            </w:r>
            <w:r>
              <w:rPr>
                <w:rFonts w:eastAsiaTheme="minorEastAsia"/>
                <w:color w:val="000000" w:themeColor="text1"/>
                <w:sz w:val="20"/>
                <w:szCs w:val="20"/>
                <w:lang w:val="en-US" w:eastAsia="zh-CN"/>
              </w:rPr>
              <w:t>” was meant to address examples arrays with RF impairments considered towards derivation of realistic EIRP values (as exemplified is some other contributions this meeting).</w:t>
            </w:r>
          </w:p>
        </w:tc>
      </w:tr>
      <w:tr w:rsidR="00BF25BE" w:rsidRPr="00F559AF">
        <w:tc>
          <w:tcPr>
            <w:tcW w:w="1233" w:type="dxa"/>
            <w:vMerge/>
          </w:tcPr>
          <w:p w:rsidR="00BF25BE" w:rsidRPr="00AD67FE" w:rsidRDefault="00BF25BE">
            <w:pPr>
              <w:spacing w:after="120"/>
              <w:rPr>
                <w:color w:val="000000" w:themeColor="text1"/>
                <w:szCs w:val="24"/>
                <w:lang w:eastAsia="zh-CN"/>
              </w:rPr>
            </w:pPr>
          </w:p>
        </w:tc>
        <w:tc>
          <w:tcPr>
            <w:tcW w:w="8398" w:type="dxa"/>
          </w:tcPr>
          <w:p w:rsidR="00BF25B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Qualcomm</w:t>
            </w:r>
          </w:p>
          <w:p w:rsidR="00BF25BE" w:rsidRPr="00AD67FE" w:rsidRDefault="00BF25BE" w:rsidP="00BF25BE">
            <w:pPr>
              <w:spacing w:after="120"/>
              <w:rPr>
                <w:rFonts w:eastAsiaTheme="minorEastAsia"/>
                <w:color w:val="000000" w:themeColor="text1"/>
                <w:lang w:val="en-US" w:eastAsia="zh-CN"/>
              </w:rPr>
            </w:pPr>
            <w:r>
              <w:rPr>
                <w:rFonts w:eastAsiaTheme="minorEastAsia"/>
                <w:color w:val="000000" w:themeColor="text1"/>
                <w:lang w:val="en-US" w:eastAsia="zh-CN"/>
              </w:rPr>
              <w:t>I agree the BS array study should continue in the WI</w:t>
            </w:r>
          </w:p>
        </w:tc>
      </w:tr>
      <w:tr w:rsidR="00BF25BE" w:rsidRPr="00AD67FE">
        <w:tc>
          <w:tcPr>
            <w:tcW w:w="1233" w:type="dxa"/>
            <w:vMerge w:val="restart"/>
          </w:tcPr>
          <w:p w:rsidR="00BF25BE" w:rsidRPr="00AD67FE" w:rsidRDefault="00BF25BE">
            <w:pPr>
              <w:spacing w:after="120"/>
              <w:rPr>
                <w:color w:val="000000" w:themeColor="text1"/>
                <w:szCs w:val="24"/>
                <w:lang w:eastAsia="zh-CN"/>
              </w:rPr>
            </w:pPr>
            <w:r w:rsidRPr="00AD67FE">
              <w:rPr>
                <w:color w:val="000000" w:themeColor="text1"/>
                <w:szCs w:val="24"/>
                <w:lang w:eastAsia="zh-CN"/>
              </w:rPr>
              <w:t>R4-2015948</w:t>
            </w:r>
          </w:p>
          <w:p w:rsidR="00BF25BE" w:rsidRPr="00AD67FE" w:rsidRDefault="00BF25BE">
            <w:pPr>
              <w:spacing w:after="120"/>
              <w:rPr>
                <w:color w:val="000000" w:themeColor="text1"/>
                <w:szCs w:val="24"/>
                <w:lang w:eastAsia="zh-CN"/>
              </w:rPr>
            </w:pPr>
          </w:p>
        </w:tc>
        <w:tc>
          <w:tcPr>
            <w:tcW w:w="8398" w:type="dxa"/>
          </w:tcPr>
          <w:p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Ericsson: Regarding the PA trends, we prefer the figures in R4-2014977 based on the same data. The reason is that they better show the trend, that power goes down at high frequencies. Also, we don’t need to list the peak sat power, since that can be miss leading. The plots also have not relevant data, like oscillator and multipliers. </w:t>
            </w:r>
          </w:p>
          <w:p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The noise figure information is on to include after some small corrections. E.g. the table can be narrowed down to focus of 52 to 71 GHz only.</w:t>
            </w:r>
          </w:p>
        </w:tc>
      </w:tr>
      <w:tr w:rsidR="00BF25BE" w:rsidRPr="00AD67FE">
        <w:tc>
          <w:tcPr>
            <w:tcW w:w="1233" w:type="dxa"/>
            <w:vMerge/>
          </w:tcPr>
          <w:p w:rsidR="00BF25BE" w:rsidRPr="00AD67FE" w:rsidRDefault="00BF25BE">
            <w:pPr>
              <w:spacing w:after="120"/>
              <w:rPr>
                <w:color w:val="000000" w:themeColor="text1"/>
                <w:szCs w:val="24"/>
                <w:lang w:eastAsia="zh-CN"/>
              </w:rPr>
            </w:pPr>
          </w:p>
        </w:tc>
        <w:tc>
          <w:tcPr>
            <w:tcW w:w="8398" w:type="dxa"/>
          </w:tcPr>
          <w:p w:rsidR="00BF25BE" w:rsidRPr="00AD67FE" w:rsidRDefault="00BF25BE">
            <w:pPr>
              <w:spacing w:after="120"/>
              <w:rPr>
                <w:rFonts w:eastAsiaTheme="minorEastAsia"/>
                <w:color w:val="000000" w:themeColor="text1"/>
                <w:lang w:val="en-US" w:eastAsia="zh-CN"/>
              </w:rPr>
            </w:pPr>
            <w:r w:rsidRPr="00AD67FE">
              <w:rPr>
                <w:rFonts w:eastAsiaTheme="minorEastAsia" w:hint="eastAsia"/>
                <w:color w:val="000000" w:themeColor="text1"/>
                <w:lang w:val="en-US" w:eastAsia="zh-CN"/>
              </w:rPr>
              <w:t>CATT: The noise figure information seems too optimistic, we would like to keep it open until WI.</w:t>
            </w:r>
          </w:p>
        </w:tc>
      </w:tr>
      <w:tr w:rsidR="00BF25BE" w:rsidRPr="00AD67FE">
        <w:tc>
          <w:tcPr>
            <w:tcW w:w="1233" w:type="dxa"/>
            <w:vMerge/>
          </w:tcPr>
          <w:p w:rsidR="00BF25BE" w:rsidRPr="00AD67FE" w:rsidRDefault="00BF25BE">
            <w:pPr>
              <w:spacing w:after="120"/>
              <w:rPr>
                <w:color w:val="000000" w:themeColor="text1"/>
                <w:szCs w:val="24"/>
                <w:lang w:eastAsia="zh-CN"/>
              </w:rPr>
            </w:pPr>
          </w:p>
        </w:tc>
        <w:tc>
          <w:tcPr>
            <w:tcW w:w="8398" w:type="dxa"/>
          </w:tcPr>
          <w:p w:rsidR="00BF25BE" w:rsidRPr="00AD67FE" w:rsidRDefault="00BF25B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Huawei: as per WF and referring to the approach in TR38.820, we suggest merging inputs from this TP and from TP in R4-2015948, where the latest PA survey was used for multiple RF technologies (not just GaAs and GaN). </w:t>
            </w:r>
          </w:p>
          <w:p w:rsidR="00BF25BE" w:rsidRPr="00AD67FE" w:rsidRDefault="00BF25BE">
            <w:pPr>
              <w:spacing w:after="120"/>
              <w:rPr>
                <w:rFonts w:eastAsiaTheme="minorEastAsia"/>
                <w:color w:val="000000" w:themeColor="text1"/>
                <w:lang w:val="en-US" w:eastAsia="zh-CN"/>
              </w:rPr>
            </w:pPr>
            <w:r w:rsidRPr="00AD67FE">
              <w:rPr>
                <w:rFonts w:eastAsiaTheme="minorEastAsia"/>
                <w:color w:val="000000" w:themeColor="text1"/>
                <w:lang w:val="en-US" w:eastAsia="zh-CN"/>
              </w:rPr>
              <w:t>For the NF: it shall be clarified that the IM values shall be also accounted based on ETSI TR inputs. In our opinion we are not deciding the NF values in this TP – probably this is something that shall be clarified for the whole RAN4 part of this TR.</w:t>
            </w:r>
          </w:p>
        </w:tc>
      </w:tr>
      <w:tr w:rsidR="00BF25BE" w:rsidRPr="00AD67FE">
        <w:tc>
          <w:tcPr>
            <w:tcW w:w="1233" w:type="dxa"/>
            <w:vMerge/>
          </w:tcPr>
          <w:p w:rsidR="00BF25BE" w:rsidRPr="00AD67FE" w:rsidRDefault="00BF25BE">
            <w:pPr>
              <w:spacing w:after="120"/>
              <w:rPr>
                <w:color w:val="000000" w:themeColor="text1"/>
                <w:szCs w:val="24"/>
                <w:lang w:eastAsia="zh-CN"/>
              </w:rPr>
            </w:pPr>
          </w:p>
        </w:tc>
        <w:tc>
          <w:tcPr>
            <w:tcW w:w="8398" w:type="dxa"/>
          </w:tcPr>
          <w:p w:rsidR="00BF25BE" w:rsidRPr="00AD67FE" w:rsidRDefault="00BF25BE" w:rsidP="00AD67FE">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The PA data summary is interesting but the reason that is in the TP is unclear. What is missing is a description of how this data will be helpful in the WI or implementation. I see maximum Psat, however if I look at CMOS at 22 dBm, there is no way a UE could use PAs like that in an array </w:t>
            </w:r>
            <w:r>
              <w:rPr>
                <w:rFonts w:eastAsiaTheme="minorEastAsia"/>
                <w:color w:val="000000" w:themeColor="text1"/>
                <w:lang w:val="en-US" w:eastAsia="zh-CN"/>
              </w:rPr>
              <w:lastRenderedPageBreak/>
              <w:t>as the power consumption would be way to high. If the reason for the PA data is described it may or may not be helpful in the TR</w:t>
            </w:r>
          </w:p>
        </w:tc>
      </w:tr>
      <w:tr w:rsidR="00AD67FE" w:rsidRPr="00AD67FE">
        <w:tc>
          <w:tcPr>
            <w:tcW w:w="1233" w:type="dxa"/>
          </w:tcPr>
          <w:p w:rsidR="00AD67FE" w:rsidRPr="00AD67FE" w:rsidRDefault="00AD67FE" w:rsidP="00AD67FE">
            <w:pPr>
              <w:spacing w:after="120"/>
              <w:rPr>
                <w:color w:val="000000" w:themeColor="text1"/>
                <w:szCs w:val="24"/>
                <w:lang w:eastAsia="zh-CN"/>
              </w:rPr>
            </w:pPr>
            <w:r w:rsidRPr="00AD67FE">
              <w:rPr>
                <w:color w:val="000000" w:themeColor="text1"/>
                <w:szCs w:val="24"/>
                <w:lang w:eastAsia="zh-CN"/>
              </w:rPr>
              <w:lastRenderedPageBreak/>
              <w:t>R4-2014980</w:t>
            </w:r>
          </w:p>
        </w:tc>
        <w:tc>
          <w:tcPr>
            <w:tcW w:w="8398" w:type="dxa"/>
          </w:tcPr>
          <w:p w:rsidR="00AD67FE" w:rsidRPr="00AD67FE" w:rsidRDefault="00AD67FE" w:rsidP="00AD67FE">
            <w:pPr>
              <w:spacing w:after="120"/>
              <w:rPr>
                <w:rFonts w:eastAsiaTheme="minorEastAsia"/>
                <w:color w:val="000000" w:themeColor="text1"/>
                <w:lang w:val="en-US" w:eastAsia="zh-CN"/>
              </w:rPr>
            </w:pPr>
            <w:r w:rsidRPr="00AD67FE">
              <w:rPr>
                <w:rFonts w:eastAsiaTheme="minorEastAsia"/>
                <w:color w:val="000000" w:themeColor="text1"/>
                <w:lang w:val="en-US" w:eastAsia="zh-CN"/>
              </w:rPr>
              <w:t xml:space="preserve">Huawei: due to multiple TPs addressing various mixes of BS topics, it seems that we need to apply worksplit among companies and to divide technical areas – we can arrange the sections structure while revising those TPs. This “skeleton” does not seems to be necessary. This is to be decided by moderator/rapporteur. </w:t>
            </w:r>
          </w:p>
        </w:tc>
      </w:tr>
    </w:tbl>
    <w:p w:rsidR="00B15819" w:rsidRDefault="00B15819">
      <w:pPr>
        <w:rPr>
          <w:color w:val="0070C0"/>
          <w:lang w:val="en-US" w:eastAsia="zh-CN"/>
        </w:rPr>
      </w:pPr>
    </w:p>
    <w:p w:rsidR="00B15819" w:rsidRDefault="00B15819">
      <w:pPr>
        <w:rPr>
          <w:color w:val="0070C0"/>
          <w:lang w:val="en-US" w:eastAsia="zh-CN"/>
        </w:rPr>
      </w:pPr>
    </w:p>
    <w:p w:rsidR="00B15819" w:rsidRDefault="001F207D">
      <w:pPr>
        <w:pStyle w:val="Heading2"/>
      </w:pPr>
      <w:r>
        <w:t>Summary</w:t>
      </w:r>
      <w:r>
        <w:rPr>
          <w:rFonts w:hint="eastAsia"/>
        </w:rPr>
        <w:t xml:space="preserve"> for 1st round </w:t>
      </w:r>
    </w:p>
    <w:p w:rsidR="00B15819" w:rsidRDefault="001F207D">
      <w:pPr>
        <w:pStyle w:val="Heading3"/>
        <w:rPr>
          <w:sz w:val="24"/>
          <w:szCs w:val="16"/>
        </w:rPr>
      </w:pPr>
      <w:r>
        <w:rPr>
          <w:sz w:val="24"/>
          <w:szCs w:val="16"/>
        </w:rPr>
        <w:t xml:space="preserve">Open issues </w:t>
      </w:r>
    </w:p>
    <w:p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B15819">
        <w:tc>
          <w:tcPr>
            <w:tcW w:w="1242" w:type="dxa"/>
          </w:tcPr>
          <w:p w:rsidR="00B15819" w:rsidRDefault="00B15819">
            <w:pPr>
              <w:rPr>
                <w:rFonts w:eastAsiaTheme="minorEastAsia"/>
                <w:b/>
                <w:bCs/>
                <w:color w:val="0070C0"/>
                <w:lang w:val="en-US" w:eastAsia="zh-CN"/>
              </w:rPr>
            </w:pPr>
          </w:p>
        </w:tc>
        <w:tc>
          <w:tcPr>
            <w:tcW w:w="8615" w:type="dxa"/>
          </w:tcPr>
          <w:p w:rsidR="00B15819" w:rsidRDefault="001F20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15819">
        <w:tc>
          <w:tcPr>
            <w:tcW w:w="1242" w:type="dxa"/>
          </w:tcPr>
          <w:p w:rsidR="00B15819" w:rsidRDefault="001F207D">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15819" w:rsidRDefault="001F207D">
            <w:pPr>
              <w:rPr>
                <w:rFonts w:eastAsiaTheme="minorEastAsia"/>
                <w:i/>
                <w:color w:val="0070C0"/>
                <w:lang w:val="en-US" w:eastAsia="zh-CN"/>
              </w:rPr>
            </w:pPr>
            <w:r>
              <w:rPr>
                <w:rFonts w:eastAsiaTheme="minorEastAsia" w:hint="eastAsia"/>
                <w:i/>
                <w:color w:val="0070C0"/>
                <w:lang w:val="en-US" w:eastAsia="zh-CN"/>
              </w:rPr>
              <w:t>Tentative agreements:</w:t>
            </w:r>
          </w:p>
          <w:p w:rsidR="002B5327" w:rsidRDefault="00DE3235" w:rsidP="002B5327">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 xml:space="preserve">Issue 1-4: </w:t>
            </w:r>
            <w:r w:rsidR="002B5327">
              <w:rPr>
                <w:rFonts w:eastAsiaTheme="minorEastAsia"/>
                <w:i/>
                <w:color w:val="0070C0"/>
                <w:lang w:val="en-US" w:eastAsia="zh-CN"/>
              </w:rPr>
              <w:t xml:space="preserve">Evaluating improved transient period seems to be agreeable. </w:t>
            </w:r>
            <w:r w:rsidR="008D2F89">
              <w:rPr>
                <w:rFonts w:eastAsiaTheme="minorEastAsia"/>
                <w:i/>
                <w:color w:val="0070C0"/>
                <w:lang w:val="en-US" w:eastAsia="zh-CN"/>
              </w:rPr>
              <w:t>This can be part of evaluation of SCS feasibility. Companies are encouraged to provide input during SI phase but f</w:t>
            </w:r>
            <w:r w:rsidR="002B5327">
              <w:rPr>
                <w:rFonts w:eastAsiaTheme="minorEastAsia"/>
                <w:i/>
                <w:color w:val="0070C0"/>
                <w:lang w:val="en-US" w:eastAsia="zh-CN"/>
              </w:rPr>
              <w:t xml:space="preserve">inal decision will be made during WI phase. </w:t>
            </w:r>
          </w:p>
          <w:p w:rsidR="00DE3235" w:rsidRDefault="00DE3235" w:rsidP="00D834B5">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Issue 1-5: It seems companies agree with the motivation. However, it is too early to decide at the moment without agreeing applicable CBWs. Suggest to postpone the decision in WI phase.</w:t>
            </w:r>
          </w:p>
          <w:p w:rsidR="00DE3235" w:rsidRDefault="00DE3235" w:rsidP="00DE3235">
            <w:pPr>
              <w:pStyle w:val="ListParagraph"/>
              <w:ind w:left="936" w:firstLineChars="0" w:firstLine="0"/>
              <w:rPr>
                <w:rFonts w:eastAsiaTheme="minorEastAsia"/>
                <w:i/>
                <w:color w:val="0070C0"/>
                <w:lang w:val="en-US" w:eastAsia="zh-CN"/>
              </w:rPr>
            </w:pPr>
            <w:r>
              <w:rPr>
                <w:rFonts w:eastAsiaTheme="minorEastAsia"/>
                <w:i/>
                <w:color w:val="0070C0"/>
                <w:lang w:val="en-US" w:eastAsia="zh-CN"/>
              </w:rPr>
              <w:t xml:space="preserve">Tentative agreement: </w:t>
            </w:r>
            <w:r w:rsidR="008D2F89">
              <w:rPr>
                <w:rFonts w:eastAsiaTheme="minorEastAsia"/>
                <w:i/>
                <w:color w:val="0070C0"/>
                <w:lang w:val="en-US" w:eastAsia="zh-CN"/>
              </w:rPr>
              <w:t>I</w:t>
            </w:r>
            <w:r>
              <w:rPr>
                <w:rFonts w:eastAsiaTheme="minorEastAsia"/>
                <w:i/>
                <w:color w:val="0070C0"/>
                <w:lang w:val="en-US" w:eastAsia="zh-CN"/>
              </w:rPr>
              <w:t>nterested companies are encouraged to provide technical input and/or evaluation during SI phase, if any</w:t>
            </w:r>
            <w:r w:rsidR="008D2F89">
              <w:rPr>
                <w:rFonts w:eastAsiaTheme="minorEastAsia"/>
                <w:i/>
                <w:color w:val="0070C0"/>
                <w:lang w:val="en-US" w:eastAsia="zh-CN"/>
              </w:rPr>
              <w:t>. Final decision will be made after CBWs decision.</w:t>
            </w:r>
          </w:p>
          <w:p w:rsidR="00DE3235" w:rsidRPr="00D834B5" w:rsidRDefault="00DE3235" w:rsidP="00DE3235">
            <w:pPr>
              <w:rPr>
                <w:rFonts w:eastAsiaTheme="minorEastAsia"/>
                <w:i/>
                <w:color w:val="0070C0"/>
                <w:lang w:val="en-US" w:eastAsia="zh-CN"/>
              </w:rPr>
            </w:pPr>
          </w:p>
          <w:p w:rsidR="00B15819" w:rsidRDefault="001F207D">
            <w:pPr>
              <w:rPr>
                <w:rFonts w:eastAsiaTheme="minorEastAsia"/>
                <w:i/>
                <w:color w:val="0070C0"/>
                <w:lang w:val="en-US" w:eastAsia="zh-CN"/>
              </w:rPr>
            </w:pPr>
            <w:r>
              <w:rPr>
                <w:rFonts w:eastAsiaTheme="minorEastAsia" w:hint="eastAsia"/>
                <w:i/>
                <w:color w:val="0070C0"/>
                <w:lang w:val="en-US" w:eastAsia="zh-CN"/>
              </w:rPr>
              <w:t>Candidate options:</w:t>
            </w:r>
          </w:p>
          <w:p w:rsidR="00B15819" w:rsidRDefault="001F207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2B5327" w:rsidRDefault="002B5327" w:rsidP="002B5327">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Issue 1-1: Antenna array size</w:t>
            </w:r>
          </w:p>
          <w:p w:rsidR="002B5327" w:rsidRDefault="002B5327" w:rsidP="002B5327">
            <w:pPr>
              <w:pStyle w:val="ListParagraph"/>
              <w:ind w:left="936" w:firstLineChars="0" w:firstLine="0"/>
              <w:rPr>
                <w:rFonts w:eastAsiaTheme="minorEastAsia"/>
                <w:color w:val="0070C0"/>
                <w:lang w:val="en-US" w:eastAsia="zh-CN"/>
              </w:rPr>
            </w:pPr>
            <w:r>
              <w:rPr>
                <w:rFonts w:eastAsiaTheme="minorEastAsia"/>
                <w:color w:val="0070C0"/>
                <w:lang w:val="en-US" w:eastAsia="zh-CN"/>
              </w:rPr>
              <w:t>Views are diverged and more technical discussion is required during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discussion.</w:t>
            </w:r>
          </w:p>
          <w:p w:rsidR="002B5327" w:rsidRDefault="002B5327" w:rsidP="002B5327">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Issue 1-2: Noise figure</w:t>
            </w:r>
          </w:p>
          <w:p w:rsidR="002B5327" w:rsidRDefault="00823954" w:rsidP="002B5327">
            <w:pPr>
              <w:pStyle w:val="ListParagraph"/>
              <w:ind w:left="936" w:firstLineChars="0" w:firstLine="0"/>
              <w:rPr>
                <w:rFonts w:eastAsiaTheme="minorEastAsia"/>
                <w:color w:val="0070C0"/>
                <w:lang w:val="en-US" w:eastAsia="zh-CN"/>
              </w:rPr>
            </w:pPr>
            <w:r>
              <w:rPr>
                <w:rFonts w:eastAsiaTheme="minorEastAsia"/>
                <w:color w:val="0070C0"/>
                <w:lang w:val="en-US" w:eastAsia="zh-CN"/>
              </w:rPr>
              <w:t>Continue the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w:t>
            </w:r>
          </w:p>
          <w:p w:rsidR="00823954" w:rsidRDefault="00823954" w:rsidP="00823954">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Issue 1-3: ACLR</w:t>
            </w:r>
          </w:p>
          <w:p w:rsidR="00823954" w:rsidRDefault="00823954" w:rsidP="00823954">
            <w:pPr>
              <w:pStyle w:val="ListParagraph"/>
              <w:ind w:left="936" w:firstLineChars="0" w:firstLine="0"/>
              <w:rPr>
                <w:rFonts w:eastAsiaTheme="minorEastAsia"/>
                <w:color w:val="0070C0"/>
                <w:lang w:val="en-US" w:eastAsia="zh-CN"/>
              </w:rPr>
            </w:pPr>
            <w:r>
              <w:rPr>
                <w:rFonts w:eastAsiaTheme="minorEastAsia"/>
                <w:color w:val="0070C0"/>
                <w:lang w:val="en-US" w:eastAsia="zh-CN"/>
              </w:rPr>
              <w:t>Continue the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w:t>
            </w:r>
            <w:r w:rsidR="00DE3235">
              <w:rPr>
                <w:rFonts w:eastAsiaTheme="minorEastAsia"/>
                <w:color w:val="0070C0"/>
                <w:lang w:val="en-US" w:eastAsia="zh-CN"/>
              </w:rPr>
              <w:t>It was already agreed the feasible ACLR is 20 – 25 dB in the WF (R4-2011837). Option 2 is in the range of option 1 and it seems two options are not that far and does not conflict. Companies are encouraged to share views</w:t>
            </w:r>
            <w:r w:rsidR="008D2F89">
              <w:rPr>
                <w:rFonts w:eastAsiaTheme="minorEastAsia"/>
                <w:color w:val="0070C0"/>
                <w:lang w:val="en-US" w:eastAsia="zh-CN"/>
              </w:rPr>
              <w:t>.</w:t>
            </w:r>
          </w:p>
          <w:p w:rsidR="00DE3235" w:rsidRDefault="00DE3235" w:rsidP="00DE3235">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Issue 1-5: MBW</w:t>
            </w:r>
          </w:p>
          <w:p w:rsidR="00DE3235" w:rsidRDefault="00DE3235" w:rsidP="00DE3235">
            <w:pPr>
              <w:pStyle w:val="ListParagraph"/>
              <w:ind w:left="936" w:firstLineChars="0" w:firstLine="0"/>
              <w:rPr>
                <w:rFonts w:eastAsiaTheme="minorEastAsia"/>
                <w:color w:val="0070C0"/>
                <w:lang w:val="en-US" w:eastAsia="zh-CN"/>
              </w:rPr>
            </w:pPr>
            <w:r>
              <w:rPr>
                <w:rFonts w:eastAsiaTheme="minorEastAsia"/>
                <w:color w:val="0070C0"/>
                <w:lang w:val="en-US" w:eastAsia="zh-CN"/>
              </w:rPr>
              <w:lastRenderedPageBreak/>
              <w:t xml:space="preserve">Companies are encouraged to share views any technical issue or benefit </w:t>
            </w:r>
            <w:r w:rsidR="00332C7F">
              <w:rPr>
                <w:rFonts w:eastAsiaTheme="minorEastAsia"/>
                <w:color w:val="0070C0"/>
                <w:lang w:val="en-US" w:eastAsia="zh-CN"/>
              </w:rPr>
              <w:t>during the 2</w:t>
            </w:r>
            <w:r w:rsidR="00332C7F" w:rsidRPr="00D834B5">
              <w:rPr>
                <w:rFonts w:eastAsiaTheme="minorEastAsia"/>
                <w:color w:val="0070C0"/>
                <w:vertAlign w:val="superscript"/>
                <w:lang w:val="en-US" w:eastAsia="zh-CN"/>
              </w:rPr>
              <w:t>nd</w:t>
            </w:r>
            <w:r w:rsidR="00332C7F">
              <w:rPr>
                <w:rFonts w:eastAsiaTheme="minorEastAsia"/>
                <w:color w:val="0070C0"/>
                <w:lang w:val="en-US" w:eastAsia="zh-CN"/>
              </w:rPr>
              <w:t xml:space="preserve"> round discussion </w:t>
            </w:r>
            <w:r w:rsidR="008D2F89">
              <w:rPr>
                <w:rFonts w:eastAsiaTheme="minorEastAsia"/>
                <w:color w:val="0070C0"/>
                <w:lang w:val="en-US" w:eastAsia="zh-CN"/>
              </w:rPr>
              <w:t>and potentially in the next meeting</w:t>
            </w:r>
            <w:r w:rsidR="00332C7F">
              <w:rPr>
                <w:rFonts w:eastAsiaTheme="minorEastAsia"/>
                <w:color w:val="0070C0"/>
                <w:lang w:val="en-US" w:eastAsia="zh-CN"/>
              </w:rPr>
              <w:t>. The final decision will be made once CBWs are decided.</w:t>
            </w:r>
          </w:p>
          <w:p w:rsidR="00332C7F" w:rsidRDefault="00332C7F" w:rsidP="00332C7F">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Issue 1-6: TP for TR 38.808</w:t>
            </w:r>
          </w:p>
          <w:p w:rsidR="00332C7F" w:rsidRDefault="00332C7F" w:rsidP="00D834B5">
            <w:pPr>
              <w:pStyle w:val="ListParagraph"/>
              <w:ind w:left="936" w:firstLineChars="0" w:firstLine="0"/>
              <w:rPr>
                <w:rFonts w:eastAsiaTheme="minorEastAsia"/>
                <w:color w:val="0070C0"/>
                <w:lang w:val="en-US" w:eastAsia="zh-CN"/>
              </w:rPr>
            </w:pPr>
            <w:r>
              <w:rPr>
                <w:rFonts w:eastAsiaTheme="minorEastAsia"/>
                <w:color w:val="0070C0"/>
                <w:lang w:val="en-US" w:eastAsia="zh-CN"/>
              </w:rPr>
              <w:t>Continue the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Suggest R4-2015200 </w:t>
            </w:r>
            <w:r w:rsidR="008D2F89">
              <w:rPr>
                <w:rFonts w:eastAsiaTheme="minorEastAsia"/>
                <w:color w:val="0070C0"/>
                <w:lang w:val="en-US" w:eastAsia="zh-CN"/>
              </w:rPr>
              <w:t xml:space="preserve">(Nokia) </w:t>
            </w:r>
            <w:r>
              <w:rPr>
                <w:rFonts w:eastAsiaTheme="minorEastAsia"/>
                <w:color w:val="0070C0"/>
                <w:lang w:val="en-US" w:eastAsia="zh-CN"/>
              </w:rPr>
              <w:t>as a baseline and companies are encouraged to participate the discussion to come up with a single TP. Moderator might ask one to lead this effort.</w:t>
            </w:r>
          </w:p>
          <w:p w:rsidR="00DE3235" w:rsidRPr="00D834B5" w:rsidRDefault="00DE3235" w:rsidP="00D834B5">
            <w:pPr>
              <w:pStyle w:val="ListParagraph"/>
              <w:ind w:left="936" w:firstLineChars="0" w:firstLine="0"/>
              <w:rPr>
                <w:rFonts w:eastAsiaTheme="minorEastAsia"/>
                <w:color w:val="0070C0"/>
                <w:lang w:val="en-US" w:eastAsia="zh-CN"/>
              </w:rPr>
            </w:pPr>
          </w:p>
        </w:tc>
      </w:tr>
    </w:tbl>
    <w:p w:rsidR="00B15819" w:rsidRDefault="00B15819">
      <w:pPr>
        <w:rPr>
          <w:i/>
          <w:color w:val="0070C0"/>
          <w:lang w:val="en-US" w:eastAsia="zh-CN"/>
        </w:rPr>
      </w:pPr>
    </w:p>
    <w:p w:rsidR="00B15819" w:rsidRDefault="001F207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15819">
        <w:trPr>
          <w:trHeight w:val="744"/>
        </w:trPr>
        <w:tc>
          <w:tcPr>
            <w:tcW w:w="1395" w:type="dxa"/>
          </w:tcPr>
          <w:p w:rsidR="00B15819" w:rsidRDefault="00B15819">
            <w:pPr>
              <w:rPr>
                <w:rFonts w:eastAsiaTheme="minorEastAsia"/>
                <w:b/>
                <w:bCs/>
                <w:color w:val="0070C0"/>
                <w:lang w:val="en-US" w:eastAsia="zh-CN"/>
              </w:rPr>
            </w:pPr>
          </w:p>
        </w:tc>
        <w:tc>
          <w:tcPr>
            <w:tcW w:w="4554" w:type="dxa"/>
          </w:tcPr>
          <w:p w:rsidR="00B15819" w:rsidRDefault="001F20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15819" w:rsidRDefault="001F207D">
            <w:pPr>
              <w:rPr>
                <w:rFonts w:eastAsiaTheme="minorEastAsia"/>
                <w:b/>
                <w:bCs/>
                <w:color w:val="0070C0"/>
                <w:lang w:val="en-US" w:eastAsia="zh-CN"/>
              </w:rPr>
            </w:pPr>
            <w:r>
              <w:rPr>
                <w:rFonts w:eastAsiaTheme="minorEastAsia" w:hint="eastAsia"/>
                <w:b/>
                <w:bCs/>
                <w:color w:val="0070C0"/>
                <w:lang w:val="en-US" w:eastAsia="zh-CN"/>
              </w:rPr>
              <w:t>Assigned Company,</w:t>
            </w:r>
          </w:p>
          <w:p w:rsidR="00B15819" w:rsidRDefault="001F207D">
            <w:pPr>
              <w:rPr>
                <w:rFonts w:eastAsiaTheme="minorEastAsia"/>
                <w:b/>
                <w:bCs/>
                <w:color w:val="0070C0"/>
                <w:lang w:val="en-US" w:eastAsia="zh-CN"/>
              </w:rPr>
            </w:pPr>
            <w:r>
              <w:rPr>
                <w:rFonts w:eastAsiaTheme="minorEastAsia" w:hint="eastAsia"/>
                <w:b/>
                <w:bCs/>
                <w:color w:val="0070C0"/>
                <w:lang w:val="en-US" w:eastAsia="zh-CN"/>
              </w:rPr>
              <w:t>WF or LS lead</w:t>
            </w:r>
          </w:p>
        </w:tc>
      </w:tr>
      <w:tr w:rsidR="00B15819">
        <w:trPr>
          <w:trHeight w:val="358"/>
        </w:trPr>
        <w:tc>
          <w:tcPr>
            <w:tcW w:w="1395" w:type="dxa"/>
          </w:tcPr>
          <w:p w:rsidR="00B15819" w:rsidRDefault="001F207D">
            <w:pPr>
              <w:rPr>
                <w:rFonts w:eastAsiaTheme="minorEastAsia"/>
                <w:color w:val="0070C0"/>
                <w:lang w:val="en-US" w:eastAsia="zh-CN"/>
              </w:rPr>
            </w:pPr>
            <w:r>
              <w:rPr>
                <w:rFonts w:eastAsiaTheme="minorEastAsia" w:hint="eastAsia"/>
                <w:color w:val="0070C0"/>
                <w:lang w:val="en-US" w:eastAsia="zh-CN"/>
              </w:rPr>
              <w:t>#1</w:t>
            </w:r>
          </w:p>
        </w:tc>
        <w:tc>
          <w:tcPr>
            <w:tcW w:w="4554" w:type="dxa"/>
          </w:tcPr>
          <w:p w:rsidR="00B15819" w:rsidRDefault="00B15819">
            <w:pPr>
              <w:rPr>
                <w:rFonts w:eastAsiaTheme="minorEastAsia"/>
                <w:color w:val="0070C0"/>
                <w:lang w:val="en-US" w:eastAsia="zh-CN"/>
              </w:rPr>
            </w:pPr>
          </w:p>
        </w:tc>
        <w:tc>
          <w:tcPr>
            <w:tcW w:w="2932" w:type="dxa"/>
          </w:tcPr>
          <w:p w:rsidR="00B15819" w:rsidRDefault="00B15819">
            <w:pPr>
              <w:spacing w:after="0"/>
              <w:rPr>
                <w:rFonts w:eastAsiaTheme="minorEastAsia"/>
                <w:color w:val="0070C0"/>
                <w:lang w:val="en-US" w:eastAsia="zh-CN"/>
              </w:rPr>
            </w:pPr>
          </w:p>
          <w:p w:rsidR="00B15819" w:rsidRDefault="00B15819">
            <w:pPr>
              <w:spacing w:after="0"/>
              <w:rPr>
                <w:rFonts w:eastAsiaTheme="minorEastAsia"/>
                <w:color w:val="0070C0"/>
                <w:lang w:val="en-US" w:eastAsia="zh-CN"/>
              </w:rPr>
            </w:pPr>
          </w:p>
          <w:p w:rsidR="00B15819" w:rsidRDefault="00B15819">
            <w:pPr>
              <w:rPr>
                <w:rFonts w:eastAsiaTheme="minorEastAsia"/>
                <w:color w:val="0070C0"/>
                <w:lang w:val="en-US" w:eastAsia="zh-CN"/>
              </w:rPr>
            </w:pPr>
          </w:p>
        </w:tc>
      </w:tr>
    </w:tbl>
    <w:p w:rsidR="00B15819" w:rsidRDefault="00B15819">
      <w:pPr>
        <w:rPr>
          <w:i/>
          <w:color w:val="0070C0"/>
          <w:lang w:eastAsia="zh-CN"/>
        </w:rPr>
      </w:pPr>
    </w:p>
    <w:p w:rsidR="00B15819" w:rsidRDefault="001F207D">
      <w:pPr>
        <w:pStyle w:val="Heading3"/>
        <w:rPr>
          <w:sz w:val="24"/>
          <w:szCs w:val="16"/>
        </w:rPr>
      </w:pPr>
      <w:r>
        <w:rPr>
          <w:sz w:val="24"/>
          <w:szCs w:val="16"/>
        </w:rPr>
        <w:t>CRs/TPs</w:t>
      </w:r>
    </w:p>
    <w:p w:rsidR="00B15819" w:rsidRDefault="001F207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15819">
        <w:tc>
          <w:tcPr>
            <w:tcW w:w="1242" w:type="dxa"/>
          </w:tcPr>
          <w:p w:rsidR="00B15819" w:rsidRDefault="001F20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15819" w:rsidRDefault="001F207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tc>
          <w:tcPr>
            <w:tcW w:w="1242" w:type="dxa"/>
          </w:tcPr>
          <w:p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15819" w:rsidRDefault="001F20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15819" w:rsidRDefault="00B15819">
      <w:pPr>
        <w:rPr>
          <w:color w:val="0070C0"/>
          <w:lang w:val="en-US" w:eastAsia="zh-CN"/>
        </w:rPr>
      </w:pPr>
    </w:p>
    <w:p w:rsidR="00B15819" w:rsidRPr="00D834B5" w:rsidRDefault="001F207D">
      <w:pPr>
        <w:pStyle w:val="Heading2"/>
        <w:rPr>
          <w:lang w:val="en-US"/>
        </w:rPr>
      </w:pPr>
      <w:r w:rsidRPr="00D834B5">
        <w:rPr>
          <w:lang w:val="en-US"/>
        </w:rPr>
        <w:t>Discussion on 2nd round (if applicable)</w:t>
      </w:r>
    </w:p>
    <w:p w:rsidR="00D834B5" w:rsidRDefault="00D834B5" w:rsidP="00D834B5">
      <w:pPr>
        <w:pStyle w:val="ListParagraph"/>
        <w:numPr>
          <w:ilvl w:val="0"/>
          <w:numId w:val="5"/>
        </w:numPr>
        <w:ind w:firstLineChars="0"/>
        <w:rPr>
          <w:ins w:id="0" w:author="Kim, Jiwoo" w:date="2020-11-08T21:33:00Z"/>
          <w:rFonts w:eastAsiaTheme="minorEastAsia"/>
          <w:color w:val="0070C0"/>
          <w:lang w:val="en-US" w:eastAsia="zh-CN"/>
        </w:rPr>
      </w:pPr>
      <w:ins w:id="1" w:author="Kim, Jiwoo" w:date="2020-11-08T21:33:00Z">
        <w:r>
          <w:rPr>
            <w:rFonts w:eastAsiaTheme="minorEastAsia"/>
            <w:color w:val="0070C0"/>
            <w:lang w:val="en-US" w:eastAsia="zh-CN"/>
          </w:rPr>
          <w:t>Issue 1-1: Antenna array size</w:t>
        </w:r>
      </w:ins>
    </w:p>
    <w:p w:rsidR="00D834B5" w:rsidRDefault="00D834B5" w:rsidP="00D834B5">
      <w:pPr>
        <w:pStyle w:val="ListParagraph"/>
        <w:ind w:left="936" w:firstLineChars="0" w:firstLine="0"/>
        <w:rPr>
          <w:ins w:id="2" w:author="Kim, Jiwoo" w:date="2020-11-08T21:33:00Z"/>
          <w:rFonts w:eastAsiaTheme="minorEastAsia"/>
          <w:color w:val="0070C0"/>
          <w:lang w:val="en-US" w:eastAsia="zh-CN"/>
        </w:rPr>
      </w:pPr>
      <w:ins w:id="3" w:author="Kim, Jiwoo" w:date="2020-11-08T21:33:00Z">
        <w:r>
          <w:rPr>
            <w:rFonts w:eastAsiaTheme="minorEastAsia"/>
            <w:color w:val="0070C0"/>
            <w:lang w:val="en-US" w:eastAsia="zh-CN"/>
          </w:rPr>
          <w:t>Views are diverged and more technical discussion is required during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 discussion.</w:t>
        </w:r>
      </w:ins>
    </w:p>
    <w:p w:rsidR="00D834B5" w:rsidRDefault="00D834B5" w:rsidP="00D834B5">
      <w:pPr>
        <w:pStyle w:val="ListParagraph"/>
        <w:numPr>
          <w:ilvl w:val="0"/>
          <w:numId w:val="5"/>
        </w:numPr>
        <w:ind w:firstLineChars="0"/>
        <w:rPr>
          <w:ins w:id="4" w:author="Kim, Jiwoo" w:date="2020-11-08T21:33:00Z"/>
          <w:rFonts w:eastAsiaTheme="minorEastAsia"/>
          <w:color w:val="0070C0"/>
          <w:lang w:val="en-US" w:eastAsia="zh-CN"/>
        </w:rPr>
      </w:pPr>
      <w:ins w:id="5" w:author="Kim, Jiwoo" w:date="2020-11-08T21:33:00Z">
        <w:r>
          <w:rPr>
            <w:rFonts w:eastAsiaTheme="minorEastAsia"/>
            <w:color w:val="0070C0"/>
            <w:lang w:val="en-US" w:eastAsia="zh-CN"/>
          </w:rPr>
          <w:t>Issue 1-2: Noise figure</w:t>
        </w:r>
      </w:ins>
    </w:p>
    <w:p w:rsidR="00D834B5" w:rsidRDefault="00D834B5" w:rsidP="00D834B5">
      <w:pPr>
        <w:pStyle w:val="ListParagraph"/>
        <w:ind w:left="936" w:firstLineChars="0" w:firstLine="0"/>
        <w:rPr>
          <w:ins w:id="6" w:author="Kim, Jiwoo" w:date="2020-11-08T21:33:00Z"/>
          <w:rFonts w:eastAsiaTheme="minorEastAsia"/>
          <w:color w:val="0070C0"/>
          <w:lang w:val="en-US" w:eastAsia="zh-CN"/>
        </w:rPr>
      </w:pPr>
      <w:ins w:id="7" w:author="Kim, Jiwoo" w:date="2020-11-08T21:33:00Z">
        <w:r>
          <w:rPr>
            <w:rFonts w:eastAsiaTheme="minorEastAsia"/>
            <w:color w:val="0070C0"/>
            <w:lang w:val="en-US" w:eastAsia="zh-CN"/>
          </w:rPr>
          <w:t>Continue the discussion in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w:t>
        </w:r>
      </w:ins>
    </w:p>
    <w:p w:rsidR="00D834B5" w:rsidRDefault="00D834B5" w:rsidP="00D834B5">
      <w:pPr>
        <w:pStyle w:val="ListParagraph"/>
        <w:numPr>
          <w:ilvl w:val="0"/>
          <w:numId w:val="5"/>
        </w:numPr>
        <w:ind w:firstLineChars="0"/>
        <w:rPr>
          <w:ins w:id="8" w:author="Kim, Jiwoo" w:date="2020-11-08T21:33:00Z"/>
          <w:rFonts w:eastAsiaTheme="minorEastAsia"/>
          <w:color w:val="0070C0"/>
          <w:lang w:val="en-US" w:eastAsia="zh-CN"/>
        </w:rPr>
      </w:pPr>
      <w:ins w:id="9" w:author="Kim, Jiwoo" w:date="2020-11-08T21:33:00Z">
        <w:r>
          <w:rPr>
            <w:rFonts w:eastAsiaTheme="minorEastAsia"/>
            <w:color w:val="0070C0"/>
            <w:lang w:val="en-US" w:eastAsia="zh-CN"/>
          </w:rPr>
          <w:t>Issue 1-3: ACLR</w:t>
        </w:r>
      </w:ins>
    </w:p>
    <w:p w:rsidR="00D834B5" w:rsidRDefault="00D834B5" w:rsidP="00D834B5">
      <w:pPr>
        <w:pStyle w:val="ListParagraph"/>
        <w:ind w:left="936" w:firstLineChars="0" w:firstLine="0"/>
        <w:rPr>
          <w:ins w:id="10" w:author="Kim, Jiwoo" w:date="2020-11-08T21:33:00Z"/>
          <w:rFonts w:eastAsiaTheme="minorEastAsia"/>
          <w:color w:val="0070C0"/>
          <w:lang w:val="en-US" w:eastAsia="zh-CN"/>
        </w:rPr>
      </w:pPr>
      <w:ins w:id="11" w:author="Kim, Jiwoo" w:date="2020-11-08T21:33:00Z">
        <w:r>
          <w:rPr>
            <w:rFonts w:eastAsiaTheme="minorEastAsia"/>
            <w:color w:val="0070C0"/>
            <w:lang w:val="en-US" w:eastAsia="zh-CN"/>
          </w:rPr>
          <w:t>Continue the discussion in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 It was already agreed the feasible ACLR is 20 – 25 dB in the WF (R4-2011837). Option 2 is in the range of option 1 and it seems two options are not that far and does not conflict. Companies are encouraged to share views.</w:t>
        </w:r>
      </w:ins>
    </w:p>
    <w:p w:rsidR="00D834B5" w:rsidRDefault="00D834B5" w:rsidP="00D834B5">
      <w:pPr>
        <w:pStyle w:val="ListParagraph"/>
        <w:numPr>
          <w:ilvl w:val="0"/>
          <w:numId w:val="5"/>
        </w:numPr>
        <w:ind w:firstLineChars="0"/>
        <w:rPr>
          <w:ins w:id="12" w:author="Kim, Jiwoo" w:date="2020-11-08T21:33:00Z"/>
          <w:rFonts w:eastAsiaTheme="minorEastAsia"/>
          <w:color w:val="0070C0"/>
          <w:lang w:val="en-US" w:eastAsia="zh-CN"/>
        </w:rPr>
      </w:pPr>
      <w:ins w:id="13" w:author="Kim, Jiwoo" w:date="2020-11-08T21:33:00Z">
        <w:r>
          <w:rPr>
            <w:rFonts w:eastAsiaTheme="minorEastAsia"/>
            <w:color w:val="0070C0"/>
            <w:lang w:val="en-US" w:eastAsia="zh-CN"/>
          </w:rPr>
          <w:t>Issue 1-5: MBW</w:t>
        </w:r>
      </w:ins>
    </w:p>
    <w:p w:rsidR="00D834B5" w:rsidRDefault="00D834B5" w:rsidP="00D834B5">
      <w:pPr>
        <w:pStyle w:val="ListParagraph"/>
        <w:ind w:left="936" w:firstLineChars="0" w:firstLine="0"/>
        <w:rPr>
          <w:ins w:id="14" w:author="Kim, Jiwoo" w:date="2020-11-08T21:33:00Z"/>
          <w:rFonts w:eastAsiaTheme="minorEastAsia"/>
          <w:color w:val="0070C0"/>
          <w:lang w:val="en-US" w:eastAsia="zh-CN"/>
        </w:rPr>
      </w:pPr>
      <w:ins w:id="15" w:author="Kim, Jiwoo" w:date="2020-11-08T21:33:00Z">
        <w:r>
          <w:rPr>
            <w:rFonts w:eastAsiaTheme="minorEastAsia"/>
            <w:color w:val="0070C0"/>
            <w:lang w:val="en-US" w:eastAsia="zh-CN"/>
          </w:rPr>
          <w:t>Companies are encouraged to share views any technical issue or benefit during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 discussion and potentially in the next meeting. The final decision will be made once CBWs are decided.</w:t>
        </w:r>
      </w:ins>
    </w:p>
    <w:p w:rsidR="00D834B5" w:rsidRDefault="00D834B5" w:rsidP="00D834B5">
      <w:pPr>
        <w:pStyle w:val="ListParagraph"/>
        <w:numPr>
          <w:ilvl w:val="0"/>
          <w:numId w:val="5"/>
        </w:numPr>
        <w:ind w:firstLineChars="0"/>
        <w:rPr>
          <w:ins w:id="16" w:author="Kim, Jiwoo" w:date="2020-11-08T21:33:00Z"/>
          <w:rFonts w:eastAsiaTheme="minorEastAsia"/>
          <w:color w:val="0070C0"/>
          <w:lang w:val="en-US" w:eastAsia="zh-CN"/>
        </w:rPr>
      </w:pPr>
      <w:ins w:id="17" w:author="Kim, Jiwoo" w:date="2020-11-08T21:33:00Z">
        <w:r>
          <w:rPr>
            <w:rFonts w:eastAsiaTheme="minorEastAsia"/>
            <w:color w:val="0070C0"/>
            <w:lang w:val="en-US" w:eastAsia="zh-CN"/>
          </w:rPr>
          <w:t>Issue 1-6: TP for TR 38.808</w:t>
        </w:r>
      </w:ins>
    </w:p>
    <w:p w:rsidR="00D834B5" w:rsidRDefault="00D834B5" w:rsidP="00D834B5">
      <w:pPr>
        <w:pStyle w:val="ListParagraph"/>
        <w:ind w:left="936" w:firstLineChars="0" w:firstLine="0"/>
        <w:rPr>
          <w:ins w:id="18" w:author="Kim, Jiwoo" w:date="2020-11-08T21:33:00Z"/>
          <w:rFonts w:eastAsiaTheme="minorEastAsia"/>
          <w:color w:val="0070C0"/>
          <w:lang w:val="en-US" w:eastAsia="zh-CN"/>
        </w:rPr>
      </w:pPr>
      <w:ins w:id="19" w:author="Kim, Jiwoo" w:date="2020-11-08T21:33:00Z">
        <w:r>
          <w:rPr>
            <w:rFonts w:eastAsiaTheme="minorEastAsia"/>
            <w:color w:val="0070C0"/>
            <w:lang w:val="en-US" w:eastAsia="zh-CN"/>
          </w:rPr>
          <w:lastRenderedPageBreak/>
          <w:t>Continue the discussion in the 2</w:t>
        </w:r>
        <w:r w:rsidRPr="00047259">
          <w:rPr>
            <w:rFonts w:eastAsiaTheme="minorEastAsia"/>
            <w:color w:val="0070C0"/>
            <w:vertAlign w:val="superscript"/>
            <w:lang w:val="en-US" w:eastAsia="zh-CN"/>
          </w:rPr>
          <w:t>nd</w:t>
        </w:r>
        <w:r>
          <w:rPr>
            <w:rFonts w:eastAsiaTheme="minorEastAsia"/>
            <w:color w:val="0070C0"/>
            <w:lang w:val="en-US" w:eastAsia="zh-CN"/>
          </w:rPr>
          <w:t xml:space="preserve"> round. Suggest R4-2015200 (Nokia) as a baseline and companies are encouraged to participate the discussion to come up with a single TP. Moderator ask</w:t>
        </w:r>
      </w:ins>
      <w:ins w:id="20" w:author="Kim, Jiwoo" w:date="2020-11-08T21:38:00Z">
        <w:r>
          <w:rPr>
            <w:rFonts w:eastAsiaTheme="minorEastAsia"/>
            <w:color w:val="0070C0"/>
            <w:lang w:val="en-US" w:eastAsia="zh-CN"/>
          </w:rPr>
          <w:t>ed</w:t>
        </w:r>
      </w:ins>
      <w:ins w:id="21" w:author="Kim, Jiwoo" w:date="2020-11-08T21:33:00Z">
        <w:r>
          <w:rPr>
            <w:rFonts w:eastAsiaTheme="minorEastAsia"/>
            <w:color w:val="0070C0"/>
            <w:lang w:val="en-US" w:eastAsia="zh-CN"/>
          </w:rPr>
          <w:t xml:space="preserve"> </w:t>
        </w:r>
      </w:ins>
      <w:ins w:id="22" w:author="Kim, Jiwoo" w:date="2020-11-08T21:38:00Z">
        <w:r>
          <w:rPr>
            <w:rFonts w:eastAsiaTheme="minorEastAsia"/>
            <w:color w:val="0070C0"/>
            <w:lang w:val="en-US" w:eastAsia="zh-CN"/>
          </w:rPr>
          <w:t>Nokia</w:t>
        </w:r>
      </w:ins>
      <w:ins w:id="23" w:author="Kim, Jiwoo" w:date="2020-11-08T21:33:00Z">
        <w:r>
          <w:rPr>
            <w:rFonts w:eastAsiaTheme="minorEastAsia"/>
            <w:color w:val="0070C0"/>
            <w:lang w:val="en-US" w:eastAsia="zh-CN"/>
          </w:rPr>
          <w:t xml:space="preserve"> to lead this effort.</w:t>
        </w:r>
      </w:ins>
    </w:p>
    <w:p w:rsidR="00B15819" w:rsidRDefault="00B15819">
      <w:pPr>
        <w:rPr>
          <w:ins w:id="24" w:author="Kim, Jiwoo" w:date="2020-11-08T21:37:00Z"/>
          <w:lang w:val="en-US" w:eastAsia="zh-CN"/>
        </w:rPr>
      </w:pPr>
    </w:p>
    <w:tbl>
      <w:tblPr>
        <w:tblStyle w:val="TableGrid"/>
        <w:tblW w:w="0" w:type="auto"/>
        <w:tblLook w:val="04A0" w:firstRow="1" w:lastRow="0" w:firstColumn="1" w:lastColumn="0" w:noHBand="0" w:noVBand="1"/>
      </w:tblPr>
      <w:tblGrid>
        <w:gridCol w:w="1237"/>
        <w:gridCol w:w="8394"/>
      </w:tblGrid>
      <w:tr w:rsidR="00D834B5" w:rsidRPr="004A2E22" w:rsidTr="00D834B5">
        <w:trPr>
          <w:ins w:id="25" w:author="Kim, Jiwoo" w:date="2020-11-08T21:37:00Z"/>
        </w:trPr>
        <w:tc>
          <w:tcPr>
            <w:tcW w:w="1237" w:type="dxa"/>
          </w:tcPr>
          <w:p w:rsidR="00D834B5" w:rsidRPr="004A2E22" w:rsidRDefault="00D834B5" w:rsidP="00D834B5">
            <w:pPr>
              <w:spacing w:after="120"/>
              <w:rPr>
                <w:ins w:id="26" w:author="Kim, Jiwoo" w:date="2020-11-08T21:37:00Z"/>
                <w:rFonts w:eastAsiaTheme="minorEastAsia"/>
                <w:b/>
                <w:bCs/>
                <w:color w:val="000000" w:themeColor="text1"/>
                <w:lang w:val="en-US" w:eastAsia="zh-CN"/>
              </w:rPr>
            </w:pPr>
            <w:ins w:id="27" w:author="Kim, Jiwoo" w:date="2020-11-08T21:37:00Z">
              <w:r w:rsidRPr="004A2E22">
                <w:rPr>
                  <w:rFonts w:eastAsiaTheme="minorEastAsia"/>
                  <w:b/>
                  <w:bCs/>
                  <w:color w:val="000000" w:themeColor="text1"/>
                  <w:lang w:val="en-US" w:eastAsia="zh-CN"/>
                </w:rPr>
                <w:t>Company</w:t>
              </w:r>
            </w:ins>
          </w:p>
        </w:tc>
        <w:tc>
          <w:tcPr>
            <w:tcW w:w="8394" w:type="dxa"/>
          </w:tcPr>
          <w:p w:rsidR="00D834B5" w:rsidRPr="004A2E22" w:rsidRDefault="00D834B5" w:rsidP="00D834B5">
            <w:pPr>
              <w:spacing w:after="120"/>
              <w:rPr>
                <w:ins w:id="28" w:author="Kim, Jiwoo" w:date="2020-11-08T21:37:00Z"/>
                <w:rFonts w:eastAsiaTheme="minorEastAsia"/>
                <w:b/>
                <w:bCs/>
                <w:color w:val="000000" w:themeColor="text1"/>
                <w:lang w:val="en-US" w:eastAsia="zh-CN"/>
              </w:rPr>
            </w:pPr>
            <w:ins w:id="29" w:author="Kim, Jiwoo" w:date="2020-11-08T21:37:00Z">
              <w:r w:rsidRPr="004A2E22">
                <w:rPr>
                  <w:rFonts w:eastAsiaTheme="minorEastAsia"/>
                  <w:b/>
                  <w:bCs/>
                  <w:color w:val="000000" w:themeColor="text1"/>
                  <w:lang w:val="en-US" w:eastAsia="zh-CN"/>
                </w:rPr>
                <w:t>Comments</w:t>
              </w:r>
            </w:ins>
          </w:p>
        </w:tc>
      </w:tr>
      <w:tr w:rsidR="00D834B5" w:rsidRPr="004A2E22" w:rsidTr="00D834B5">
        <w:trPr>
          <w:ins w:id="30" w:author="Kim, Jiwoo" w:date="2020-11-08T21:37:00Z"/>
        </w:trPr>
        <w:tc>
          <w:tcPr>
            <w:tcW w:w="1237" w:type="dxa"/>
          </w:tcPr>
          <w:p w:rsidR="00D834B5" w:rsidRPr="004A2E22" w:rsidRDefault="00D834B5" w:rsidP="00D834B5">
            <w:pPr>
              <w:spacing w:after="120"/>
              <w:rPr>
                <w:ins w:id="31" w:author="Kim, Jiwoo" w:date="2020-11-08T21:37:00Z"/>
                <w:rFonts w:eastAsiaTheme="minorEastAsia"/>
                <w:color w:val="000000" w:themeColor="text1"/>
                <w:lang w:val="en-US" w:eastAsia="zh-CN"/>
              </w:rPr>
            </w:pPr>
            <w:ins w:id="32" w:author="Kim, Jiwoo" w:date="2020-11-08T21:37:00Z">
              <w:del w:id="33" w:author="Torbjörn Elfström" w:date="2020-11-11T17:57:00Z">
                <w:r w:rsidDel="00980557">
                  <w:rPr>
                    <w:rFonts w:eastAsiaTheme="minorEastAsia"/>
                    <w:color w:val="000000" w:themeColor="text1"/>
                    <w:lang w:val="en-US" w:eastAsia="zh-CN"/>
                  </w:rPr>
                  <w:delText>xxx</w:delText>
                </w:r>
              </w:del>
            </w:ins>
            <w:ins w:id="34" w:author="Torbjörn Elfström" w:date="2020-11-11T17:57:00Z">
              <w:r w:rsidR="00980557">
                <w:rPr>
                  <w:rFonts w:eastAsiaTheme="minorEastAsia"/>
                  <w:color w:val="000000" w:themeColor="text1"/>
                  <w:lang w:val="en-US" w:eastAsia="zh-CN"/>
                </w:rPr>
                <w:t>Ericsson</w:t>
              </w:r>
            </w:ins>
          </w:p>
        </w:tc>
        <w:tc>
          <w:tcPr>
            <w:tcW w:w="8394" w:type="dxa"/>
          </w:tcPr>
          <w:p w:rsidR="00D834B5" w:rsidRDefault="00D834B5" w:rsidP="00D834B5">
            <w:pPr>
              <w:pStyle w:val="ListParagraph"/>
              <w:numPr>
                <w:ilvl w:val="0"/>
                <w:numId w:val="5"/>
              </w:numPr>
              <w:ind w:firstLineChars="0"/>
              <w:rPr>
                <w:ins w:id="35" w:author="Kim, Jiwoo" w:date="2020-11-08T21:38:00Z"/>
                <w:rFonts w:eastAsiaTheme="minorEastAsia"/>
                <w:color w:val="0070C0"/>
                <w:lang w:val="en-US" w:eastAsia="zh-CN"/>
              </w:rPr>
            </w:pPr>
            <w:ins w:id="36" w:author="Kim, Jiwoo" w:date="2020-11-08T21:38:00Z">
              <w:r>
                <w:rPr>
                  <w:rFonts w:eastAsiaTheme="minorEastAsia"/>
                  <w:color w:val="0070C0"/>
                  <w:lang w:val="en-US" w:eastAsia="zh-CN"/>
                </w:rPr>
                <w:t>Issue 1-1: Antenna array size</w:t>
              </w:r>
            </w:ins>
            <w:ins w:id="37" w:author="Torbjörn Elfström" w:date="2020-11-11T17:57:00Z">
              <w:r w:rsidR="00980557">
                <w:rPr>
                  <w:rFonts w:eastAsiaTheme="minorEastAsia"/>
                  <w:color w:val="0070C0"/>
                  <w:lang w:val="en-US" w:eastAsia="zh-CN"/>
                </w:rPr>
                <w:t>: We need to add mod</w:t>
              </w:r>
            </w:ins>
            <w:ins w:id="38" w:author="Torbjörn Elfström" w:date="2020-11-11T17:58:00Z">
              <w:r w:rsidR="00980557">
                <w:rPr>
                  <w:rFonts w:eastAsiaTheme="minorEastAsia"/>
                  <w:color w:val="0070C0"/>
                  <w:lang w:val="en-US" w:eastAsia="zh-CN"/>
                </w:rPr>
                <w:t xml:space="preserve">el and parameters relevant for this frequency range, to avoid confusion in RAN4 WI and by other users of the information. Also, multiple sets of antenna </w:t>
              </w:r>
            </w:ins>
            <w:ins w:id="39" w:author="Torbjörn Elfström" w:date="2020-11-11T17:59:00Z">
              <w:r w:rsidR="00980557">
                <w:rPr>
                  <w:rFonts w:eastAsiaTheme="minorEastAsia"/>
                  <w:color w:val="0070C0"/>
                  <w:lang w:val="en-US" w:eastAsia="zh-CN"/>
                </w:rPr>
                <w:t>parameters</w:t>
              </w:r>
            </w:ins>
            <w:ins w:id="40" w:author="Torbjörn Elfström" w:date="2020-11-11T17:58:00Z">
              <w:r w:rsidR="00980557">
                <w:rPr>
                  <w:rFonts w:eastAsiaTheme="minorEastAsia"/>
                  <w:color w:val="0070C0"/>
                  <w:lang w:val="en-US" w:eastAsia="zh-CN"/>
                </w:rPr>
                <w:t xml:space="preserve"> are required to </w:t>
              </w:r>
            </w:ins>
            <w:ins w:id="41" w:author="Torbjörn Elfström" w:date="2020-11-11T17:59:00Z">
              <w:r w:rsidR="00980557">
                <w:rPr>
                  <w:rFonts w:eastAsiaTheme="minorEastAsia"/>
                  <w:color w:val="0070C0"/>
                  <w:lang w:val="en-US" w:eastAsia="zh-CN"/>
                </w:rPr>
                <w:t>facilitate</w:t>
              </w:r>
            </w:ins>
            <w:ins w:id="42" w:author="Torbjörn Elfström" w:date="2020-11-11T17:58:00Z">
              <w:r w:rsidR="00980557">
                <w:rPr>
                  <w:rFonts w:eastAsiaTheme="minorEastAsia"/>
                  <w:color w:val="0070C0"/>
                  <w:lang w:val="en-US" w:eastAsia="zh-CN"/>
                </w:rPr>
                <w:t xml:space="preserve"> </w:t>
              </w:r>
            </w:ins>
            <w:ins w:id="43" w:author="Torbjörn Elfström" w:date="2020-11-11T17:59:00Z">
              <w:r w:rsidR="00980557">
                <w:rPr>
                  <w:rFonts w:eastAsiaTheme="minorEastAsia"/>
                  <w:color w:val="0070C0"/>
                  <w:lang w:val="en-US" w:eastAsia="zh-CN"/>
                </w:rPr>
                <w:t xml:space="preserve">different types of implementations for different types of deployment scenarios. </w:t>
              </w:r>
            </w:ins>
          </w:p>
          <w:p w:rsidR="00D834B5" w:rsidRDefault="00D834B5" w:rsidP="00D834B5">
            <w:pPr>
              <w:pStyle w:val="ListParagraph"/>
              <w:numPr>
                <w:ilvl w:val="0"/>
                <w:numId w:val="5"/>
              </w:numPr>
              <w:ind w:firstLineChars="0"/>
              <w:rPr>
                <w:ins w:id="44" w:author="Kim, Jiwoo" w:date="2020-11-08T21:38:00Z"/>
                <w:rFonts w:eastAsiaTheme="minorEastAsia"/>
                <w:color w:val="0070C0"/>
                <w:lang w:val="en-US" w:eastAsia="zh-CN"/>
              </w:rPr>
            </w:pPr>
            <w:ins w:id="45" w:author="Kim, Jiwoo" w:date="2020-11-08T21:38:00Z">
              <w:r>
                <w:rPr>
                  <w:rFonts w:eastAsiaTheme="minorEastAsia"/>
                  <w:color w:val="0070C0"/>
                  <w:lang w:val="en-US" w:eastAsia="zh-CN"/>
                </w:rPr>
                <w:t>Issue 1-2: Noise figure</w:t>
              </w:r>
            </w:ins>
            <w:ins w:id="46" w:author="Torbjörn Elfström" w:date="2020-11-11T18:02:00Z">
              <w:r w:rsidR="00980557">
                <w:rPr>
                  <w:rFonts w:eastAsiaTheme="minorEastAsia"/>
                  <w:color w:val="0070C0"/>
                  <w:lang w:val="en-US" w:eastAsia="zh-CN"/>
                </w:rPr>
                <w:t xml:space="preserve">. Some information is captured, eventually we can add with some published information to make the analysis complete. </w:t>
              </w:r>
            </w:ins>
          </w:p>
          <w:p w:rsidR="00D834B5" w:rsidRDefault="00D834B5" w:rsidP="00D834B5">
            <w:pPr>
              <w:pStyle w:val="ListParagraph"/>
              <w:numPr>
                <w:ilvl w:val="0"/>
                <w:numId w:val="5"/>
              </w:numPr>
              <w:ind w:firstLineChars="0"/>
              <w:rPr>
                <w:ins w:id="47" w:author="Kim, Jiwoo" w:date="2020-11-08T21:38:00Z"/>
                <w:rFonts w:eastAsiaTheme="minorEastAsia"/>
                <w:color w:val="0070C0"/>
                <w:lang w:val="en-US" w:eastAsia="zh-CN"/>
              </w:rPr>
            </w:pPr>
            <w:ins w:id="48" w:author="Kim, Jiwoo" w:date="2020-11-08T21:38:00Z">
              <w:r>
                <w:rPr>
                  <w:rFonts w:eastAsiaTheme="minorEastAsia"/>
                  <w:color w:val="0070C0"/>
                  <w:lang w:val="en-US" w:eastAsia="zh-CN"/>
                </w:rPr>
                <w:t>Issue 1-3: ACLR</w:t>
              </w:r>
            </w:ins>
            <w:ins w:id="49" w:author="Torbjörn Elfström" w:date="2020-11-11T17:59:00Z">
              <w:r w:rsidR="00980557">
                <w:rPr>
                  <w:rFonts w:eastAsiaTheme="minorEastAsia"/>
                  <w:color w:val="0070C0"/>
                  <w:lang w:val="en-US" w:eastAsia="zh-CN"/>
                </w:rPr>
                <w:t xml:space="preserve">: We need to </w:t>
              </w:r>
            </w:ins>
            <w:ins w:id="50" w:author="Torbjörn Elfström" w:date="2020-11-11T18:00:00Z">
              <w:r w:rsidR="00980557">
                <w:rPr>
                  <w:rFonts w:eastAsiaTheme="minorEastAsia"/>
                  <w:color w:val="0070C0"/>
                  <w:lang w:val="en-US" w:eastAsia="zh-CN"/>
                </w:rPr>
                <w:t>capture</w:t>
              </w:r>
            </w:ins>
            <w:ins w:id="51" w:author="Torbjörn Elfström" w:date="2020-11-11T17:59:00Z">
              <w:r w:rsidR="00980557">
                <w:rPr>
                  <w:rFonts w:eastAsiaTheme="minorEastAsia"/>
                  <w:color w:val="0070C0"/>
                  <w:lang w:val="en-US" w:eastAsia="zh-CN"/>
                </w:rPr>
                <w:t xml:space="preserve"> technical background information on how typical ACLR </w:t>
              </w:r>
            </w:ins>
            <w:ins w:id="52" w:author="Torbjörn Elfström" w:date="2020-11-11T18:00:00Z">
              <w:r w:rsidR="00980557">
                <w:rPr>
                  <w:rFonts w:eastAsiaTheme="minorEastAsia"/>
                  <w:color w:val="0070C0"/>
                  <w:lang w:val="en-US" w:eastAsia="zh-CN"/>
                </w:rPr>
                <w:t>characteristics</w:t>
              </w:r>
            </w:ins>
            <w:ins w:id="53" w:author="Torbjörn Elfström" w:date="2020-11-11T17:59:00Z">
              <w:r w:rsidR="00980557">
                <w:rPr>
                  <w:rFonts w:eastAsiaTheme="minorEastAsia"/>
                  <w:color w:val="0070C0"/>
                  <w:lang w:val="en-US" w:eastAsia="zh-CN"/>
                </w:rPr>
                <w:t xml:space="preserve"> </w:t>
              </w:r>
            </w:ins>
            <w:ins w:id="54" w:author="Torbjörn Elfström" w:date="2020-11-11T18:00:00Z">
              <w:r w:rsidR="00980557">
                <w:rPr>
                  <w:rFonts w:eastAsiaTheme="minorEastAsia"/>
                  <w:color w:val="0070C0"/>
                  <w:lang w:val="en-US" w:eastAsia="zh-CN"/>
                </w:rPr>
                <w:t xml:space="preserve">can look like for this range. The input will then be used in the WI when requirement levels are determined. </w:t>
              </w:r>
            </w:ins>
          </w:p>
          <w:p w:rsidR="00D834B5" w:rsidRDefault="00D834B5" w:rsidP="00D834B5">
            <w:pPr>
              <w:pStyle w:val="ListParagraph"/>
              <w:numPr>
                <w:ilvl w:val="0"/>
                <w:numId w:val="5"/>
              </w:numPr>
              <w:ind w:firstLineChars="0"/>
              <w:rPr>
                <w:ins w:id="55" w:author="Kim, Jiwoo" w:date="2020-11-08T21:38:00Z"/>
                <w:rFonts w:eastAsiaTheme="minorEastAsia"/>
                <w:color w:val="0070C0"/>
                <w:lang w:val="en-US" w:eastAsia="zh-CN"/>
              </w:rPr>
            </w:pPr>
            <w:ins w:id="56" w:author="Kim, Jiwoo" w:date="2020-11-08T21:38:00Z">
              <w:r>
                <w:rPr>
                  <w:rFonts w:eastAsiaTheme="minorEastAsia"/>
                  <w:color w:val="0070C0"/>
                  <w:lang w:val="en-US" w:eastAsia="zh-CN"/>
                </w:rPr>
                <w:t>Issue 1-5: MBW</w:t>
              </w:r>
            </w:ins>
            <w:ins w:id="57" w:author="Torbjörn Elfström" w:date="2020-11-11T18:02:00Z">
              <w:r w:rsidR="00980557">
                <w:rPr>
                  <w:rFonts w:eastAsiaTheme="minorEastAsia"/>
                  <w:color w:val="0070C0"/>
                  <w:lang w:val="en-US" w:eastAsia="zh-CN"/>
                </w:rPr>
                <w:t xml:space="preserve">: </w:t>
              </w:r>
            </w:ins>
            <w:ins w:id="58" w:author="Torbjörn Elfström" w:date="2020-11-11T18:04:00Z">
              <w:r w:rsidR="00980557">
                <w:rPr>
                  <w:rFonts w:eastAsiaTheme="minorEastAsia"/>
                  <w:color w:val="0070C0"/>
                  <w:lang w:val="en-US" w:eastAsia="zh-CN"/>
                </w:rPr>
                <w:t xml:space="preserve">Lets first decide on the CBW support. </w:t>
              </w:r>
            </w:ins>
          </w:p>
          <w:p w:rsidR="00D834B5" w:rsidRDefault="00D834B5" w:rsidP="00D834B5">
            <w:pPr>
              <w:pStyle w:val="ListParagraph"/>
              <w:numPr>
                <w:ilvl w:val="0"/>
                <w:numId w:val="5"/>
              </w:numPr>
              <w:ind w:firstLineChars="0"/>
              <w:rPr>
                <w:ins w:id="59" w:author="Kim, Jiwoo" w:date="2020-11-08T21:38:00Z"/>
                <w:rFonts w:eastAsiaTheme="minorEastAsia"/>
                <w:color w:val="0070C0"/>
                <w:lang w:val="en-US" w:eastAsia="zh-CN"/>
              </w:rPr>
            </w:pPr>
            <w:ins w:id="60" w:author="Kim, Jiwoo" w:date="2020-11-08T21:38:00Z">
              <w:r>
                <w:rPr>
                  <w:rFonts w:eastAsiaTheme="minorEastAsia"/>
                  <w:color w:val="0070C0"/>
                  <w:lang w:val="en-US" w:eastAsia="zh-CN"/>
                </w:rPr>
                <w:t>Issue 1-6: TP for TR 38.808</w:t>
              </w:r>
            </w:ins>
            <w:ins w:id="61" w:author="Torbjörn Elfström" w:date="2020-11-11T18:00:00Z">
              <w:r w:rsidR="00980557">
                <w:rPr>
                  <w:rFonts w:eastAsiaTheme="minorEastAsia"/>
                  <w:color w:val="0070C0"/>
                  <w:lang w:val="en-US" w:eastAsia="zh-CN"/>
                </w:rPr>
                <w:t>: S</w:t>
              </w:r>
            </w:ins>
            <w:ins w:id="62" w:author="Torbjörn Elfström" w:date="2020-11-11T18:01:00Z">
              <w:r w:rsidR="00980557">
                <w:rPr>
                  <w:rFonts w:eastAsiaTheme="minorEastAsia"/>
                  <w:color w:val="0070C0"/>
                  <w:lang w:val="en-US" w:eastAsia="zh-CN"/>
                </w:rPr>
                <w:t>ome information is captured, still some information is not captured (e.g. ACLR input and antenna parameter and model input)</w:t>
              </w:r>
            </w:ins>
          </w:p>
          <w:p w:rsidR="00D834B5" w:rsidRPr="004A2E22" w:rsidRDefault="00D834B5" w:rsidP="00D834B5">
            <w:pPr>
              <w:spacing w:after="120"/>
              <w:rPr>
                <w:ins w:id="63" w:author="Kim, Jiwoo" w:date="2020-11-08T21:37:00Z"/>
                <w:rFonts w:eastAsiaTheme="minorEastAsia"/>
                <w:color w:val="000000" w:themeColor="text1"/>
                <w:lang w:val="en-US" w:eastAsia="zh-CN"/>
              </w:rPr>
            </w:pPr>
          </w:p>
        </w:tc>
      </w:tr>
      <w:tr w:rsidR="00112888" w:rsidRPr="004A2E22" w:rsidTr="00D834B5">
        <w:trPr>
          <w:ins w:id="64" w:author="Huawei" w:date="2020-11-11T19:35:00Z"/>
        </w:trPr>
        <w:tc>
          <w:tcPr>
            <w:tcW w:w="1237" w:type="dxa"/>
          </w:tcPr>
          <w:p w:rsidR="00112888" w:rsidDel="00980557" w:rsidRDefault="00112888" w:rsidP="00D834B5">
            <w:pPr>
              <w:spacing w:after="120"/>
              <w:rPr>
                <w:ins w:id="65" w:author="Huawei" w:date="2020-11-11T19:35:00Z"/>
                <w:rFonts w:eastAsiaTheme="minorEastAsia"/>
                <w:color w:val="000000" w:themeColor="text1"/>
                <w:lang w:val="en-US" w:eastAsia="zh-CN"/>
              </w:rPr>
            </w:pPr>
            <w:ins w:id="66" w:author="Huawei" w:date="2020-11-11T19:35:00Z">
              <w:r>
                <w:rPr>
                  <w:rFonts w:eastAsiaTheme="minorEastAsia"/>
                  <w:color w:val="000000" w:themeColor="text1"/>
                  <w:lang w:val="en-US" w:eastAsia="zh-CN"/>
                </w:rPr>
                <w:t>Huawei</w:t>
              </w:r>
            </w:ins>
          </w:p>
        </w:tc>
        <w:tc>
          <w:tcPr>
            <w:tcW w:w="8394" w:type="dxa"/>
          </w:tcPr>
          <w:p w:rsidR="00F966A0" w:rsidRDefault="00F966A0" w:rsidP="003F6254">
            <w:pPr>
              <w:pStyle w:val="ListParagraph"/>
              <w:numPr>
                <w:ilvl w:val="0"/>
                <w:numId w:val="5"/>
              </w:numPr>
              <w:ind w:firstLineChars="0"/>
              <w:rPr>
                <w:ins w:id="67" w:author="Huawei" w:date="2020-11-11T19:36:00Z"/>
                <w:rFonts w:eastAsiaTheme="minorEastAsia"/>
                <w:color w:val="0070C0"/>
                <w:lang w:val="en-US" w:eastAsia="zh-CN"/>
              </w:rPr>
            </w:pPr>
            <w:ins w:id="68" w:author="Huawei" w:date="2020-11-11T19:36:00Z">
              <w:r>
                <w:rPr>
                  <w:rFonts w:eastAsiaTheme="minorEastAsia"/>
                  <w:color w:val="0070C0"/>
                  <w:lang w:val="en-US" w:eastAsia="zh-CN"/>
                </w:rPr>
                <w:t xml:space="preserve">Issue 1-1: Antenna array size: there are various use cases and the considered frequency range is wide. </w:t>
              </w:r>
            </w:ins>
            <w:ins w:id="69" w:author="Huawei" w:date="2020-11-11T19:37:00Z">
              <w:r>
                <w:rPr>
                  <w:rFonts w:eastAsiaTheme="minorEastAsia"/>
                  <w:color w:val="0070C0"/>
                  <w:lang w:val="en-US" w:eastAsia="zh-CN"/>
                </w:rPr>
                <w:t xml:space="preserve">Therefore consideration of values array sizes and resulting EIRP values </w:t>
              </w:r>
            </w:ins>
            <w:ins w:id="70" w:author="Huawei" w:date="2020-11-11T19:38:00Z">
              <w:r>
                <w:rPr>
                  <w:rFonts w:eastAsiaTheme="minorEastAsia"/>
                  <w:color w:val="0070C0"/>
                  <w:lang w:val="en-US" w:eastAsia="zh-CN"/>
                </w:rPr>
                <w:t xml:space="preserve">(this does not have to be limited </w:t>
              </w:r>
            </w:ins>
            <w:ins w:id="71" w:author="Huawei" w:date="2020-11-11T19:39:00Z">
              <w:r>
                <w:rPr>
                  <w:rFonts w:eastAsiaTheme="minorEastAsia"/>
                  <w:color w:val="0070C0"/>
                  <w:lang w:val="en-US" w:eastAsia="zh-CN"/>
                </w:rPr>
                <w:t xml:space="preserve">by specific </w:t>
              </w:r>
            </w:ins>
            <w:ins w:id="72" w:author="Huawei" w:date="2020-11-11T19:38:00Z">
              <w:r>
                <w:rPr>
                  <w:rFonts w:eastAsiaTheme="minorEastAsia"/>
                  <w:color w:val="0070C0"/>
                  <w:lang w:val="en-US" w:eastAsia="zh-CN"/>
                </w:rPr>
                <w:t xml:space="preserve">regulatory limits, which will be regional) </w:t>
              </w:r>
            </w:ins>
            <w:ins w:id="73" w:author="Huawei" w:date="2020-11-11T19:37:00Z">
              <w:r>
                <w:rPr>
                  <w:rFonts w:eastAsiaTheme="minorEastAsia"/>
                  <w:color w:val="0070C0"/>
                  <w:lang w:val="en-US" w:eastAsia="zh-CN"/>
                </w:rPr>
                <w:t xml:space="preserve">is reasonable. </w:t>
              </w:r>
            </w:ins>
          </w:p>
          <w:p w:rsidR="00F966A0" w:rsidRDefault="00F966A0" w:rsidP="00F966A0">
            <w:pPr>
              <w:pStyle w:val="ListParagraph"/>
              <w:numPr>
                <w:ilvl w:val="0"/>
                <w:numId w:val="5"/>
              </w:numPr>
              <w:ind w:firstLineChars="0"/>
              <w:rPr>
                <w:ins w:id="74" w:author="Huawei" w:date="2020-11-11T19:36:00Z"/>
                <w:rFonts w:eastAsiaTheme="minorEastAsia"/>
                <w:color w:val="0070C0"/>
                <w:lang w:val="en-US" w:eastAsia="zh-CN"/>
              </w:rPr>
              <w:pPrChange w:id="75" w:author="Huawei" w:date="2020-11-11T19:36:00Z">
                <w:pPr>
                  <w:pStyle w:val="ListParagraph"/>
                  <w:numPr>
                    <w:numId w:val="5"/>
                  </w:numPr>
                  <w:ind w:left="936" w:firstLineChars="0" w:hanging="360"/>
                </w:pPr>
              </w:pPrChange>
            </w:pPr>
            <w:ins w:id="76" w:author="Huawei" w:date="2020-11-11T19:36:00Z">
              <w:r>
                <w:rPr>
                  <w:rFonts w:eastAsiaTheme="minorEastAsia"/>
                  <w:color w:val="0070C0"/>
                  <w:lang w:val="en-US" w:eastAsia="zh-CN"/>
                </w:rPr>
                <w:t xml:space="preserve">Issue 1-2: Noise figure: inputs to TR were considered already, but ok to provide more inputs. </w:t>
              </w:r>
            </w:ins>
          </w:p>
          <w:p w:rsidR="00F966A0" w:rsidRDefault="00F966A0" w:rsidP="00F966A0">
            <w:pPr>
              <w:pStyle w:val="ListParagraph"/>
              <w:numPr>
                <w:ilvl w:val="0"/>
                <w:numId w:val="5"/>
              </w:numPr>
              <w:ind w:firstLineChars="0"/>
              <w:rPr>
                <w:ins w:id="77" w:author="Huawei" w:date="2020-11-11T19:36:00Z"/>
                <w:rFonts w:eastAsiaTheme="minorEastAsia"/>
                <w:color w:val="0070C0"/>
                <w:lang w:val="en-US" w:eastAsia="zh-CN"/>
              </w:rPr>
              <w:pPrChange w:id="78" w:author="Huawei" w:date="2020-11-11T19:36:00Z">
                <w:pPr>
                  <w:pStyle w:val="ListParagraph"/>
                  <w:numPr>
                    <w:numId w:val="5"/>
                  </w:numPr>
                  <w:ind w:left="936" w:firstLineChars="0" w:hanging="360"/>
                </w:pPr>
              </w:pPrChange>
            </w:pPr>
            <w:ins w:id="79" w:author="Huawei" w:date="2020-11-11T19:36:00Z">
              <w:r>
                <w:rPr>
                  <w:rFonts w:eastAsiaTheme="minorEastAsia"/>
                  <w:color w:val="0070C0"/>
                  <w:lang w:val="en-US" w:eastAsia="zh-CN"/>
                </w:rPr>
                <w:t>Issue 1-3: ACLR: focus on observations</w:t>
              </w:r>
            </w:ins>
            <w:ins w:id="80" w:author="Huawei" w:date="2020-11-11T19:41:00Z">
              <w:r>
                <w:rPr>
                  <w:rFonts w:eastAsiaTheme="minorEastAsia"/>
                  <w:color w:val="0070C0"/>
                  <w:lang w:val="en-US" w:eastAsia="zh-CN"/>
                </w:rPr>
                <w:t xml:space="preserve"> –</w:t>
              </w:r>
            </w:ins>
            <w:ins w:id="81" w:author="Huawei" w:date="2020-11-11T19:36:00Z">
              <w:r>
                <w:rPr>
                  <w:rFonts w:eastAsiaTheme="minorEastAsia"/>
                  <w:color w:val="0070C0"/>
                  <w:lang w:val="en-US" w:eastAsia="zh-CN"/>
                </w:rPr>
                <w:t xml:space="preserve"> requirements </w:t>
              </w:r>
            </w:ins>
            <w:ins w:id="82" w:author="Huawei" w:date="2020-11-11T19:41:00Z">
              <w:r>
                <w:rPr>
                  <w:rFonts w:eastAsiaTheme="minorEastAsia"/>
                  <w:color w:val="0070C0"/>
                  <w:lang w:val="en-US" w:eastAsia="zh-CN"/>
                </w:rPr>
                <w:t>itself is obviously for WI phase</w:t>
              </w:r>
            </w:ins>
          </w:p>
          <w:p w:rsidR="00F966A0" w:rsidRDefault="00F966A0" w:rsidP="00F966A0">
            <w:pPr>
              <w:pStyle w:val="ListParagraph"/>
              <w:numPr>
                <w:ilvl w:val="0"/>
                <w:numId w:val="5"/>
              </w:numPr>
              <w:ind w:firstLineChars="0"/>
              <w:rPr>
                <w:ins w:id="83" w:author="Huawei" w:date="2020-11-11T19:36:00Z"/>
                <w:rFonts w:eastAsiaTheme="minorEastAsia"/>
                <w:color w:val="0070C0"/>
                <w:lang w:val="en-US" w:eastAsia="zh-CN"/>
              </w:rPr>
              <w:pPrChange w:id="84" w:author="Huawei" w:date="2020-11-11T19:36:00Z">
                <w:pPr>
                  <w:pStyle w:val="ListParagraph"/>
                  <w:numPr>
                    <w:numId w:val="5"/>
                  </w:numPr>
                  <w:ind w:left="936" w:firstLineChars="0" w:hanging="360"/>
                </w:pPr>
              </w:pPrChange>
            </w:pPr>
            <w:ins w:id="85" w:author="Huawei" w:date="2020-11-11T19:36:00Z">
              <w:r>
                <w:rPr>
                  <w:rFonts w:eastAsiaTheme="minorEastAsia"/>
                  <w:color w:val="0070C0"/>
                  <w:lang w:val="en-US" w:eastAsia="zh-CN"/>
                </w:rPr>
                <w:t xml:space="preserve">Issue 1-5: MBW: </w:t>
              </w:r>
            </w:ins>
            <w:ins w:id="86" w:author="Huawei" w:date="2020-11-11T19:42:00Z">
              <w:r>
                <w:rPr>
                  <w:rFonts w:eastAsiaTheme="minorEastAsia"/>
                  <w:color w:val="0070C0"/>
                  <w:lang w:val="en-US" w:eastAsia="zh-CN"/>
                </w:rPr>
                <w:t xml:space="preserve">comments provided already to the WF text. Ok to capture some </w:t>
              </w:r>
            </w:ins>
            <w:ins w:id="87" w:author="Huawei" w:date="2020-11-11T19:44:00Z">
              <w:r>
                <w:rPr>
                  <w:rFonts w:eastAsiaTheme="minorEastAsia"/>
                  <w:color w:val="0070C0"/>
                  <w:lang w:val="en-US" w:eastAsia="zh-CN"/>
                </w:rPr>
                <w:t xml:space="preserve">observations in the TR. MBW itself may require inputs from TE vendors. </w:t>
              </w:r>
            </w:ins>
          </w:p>
          <w:p w:rsidR="00112888" w:rsidRPr="00F966A0" w:rsidRDefault="00F966A0" w:rsidP="00F966A0">
            <w:pPr>
              <w:pStyle w:val="ListParagraph"/>
              <w:numPr>
                <w:ilvl w:val="0"/>
                <w:numId w:val="5"/>
              </w:numPr>
              <w:ind w:firstLineChars="0"/>
              <w:rPr>
                <w:ins w:id="88" w:author="Huawei" w:date="2020-11-11T19:35:00Z"/>
                <w:rFonts w:eastAsiaTheme="minorEastAsia"/>
                <w:color w:val="0070C0"/>
                <w:lang w:val="en-US" w:eastAsia="zh-CN"/>
                <w:rPrChange w:id="89" w:author="Huawei" w:date="2020-11-11T19:44:00Z">
                  <w:rPr>
                    <w:ins w:id="90" w:author="Huawei" w:date="2020-11-11T19:35:00Z"/>
                    <w:lang w:val="en-US" w:eastAsia="zh-CN"/>
                  </w:rPr>
                </w:rPrChange>
              </w:rPr>
              <w:pPrChange w:id="91" w:author="Huawei" w:date="2020-11-11T19:45:00Z">
                <w:pPr>
                  <w:pStyle w:val="ListParagraph"/>
                  <w:numPr>
                    <w:numId w:val="5"/>
                  </w:numPr>
                  <w:ind w:left="936" w:firstLineChars="0" w:hanging="360"/>
                </w:pPr>
              </w:pPrChange>
            </w:pPr>
            <w:ins w:id="92" w:author="Huawei" w:date="2020-11-11T19:36:00Z">
              <w:r>
                <w:rPr>
                  <w:rFonts w:eastAsiaTheme="minorEastAsia"/>
                  <w:color w:val="0070C0"/>
                  <w:lang w:val="en-US" w:eastAsia="zh-CN"/>
                </w:rPr>
                <w:t>Issue 1-6: TP for TR 38.808:</w:t>
              </w:r>
            </w:ins>
            <w:ins w:id="93" w:author="Huawei" w:date="2020-11-11T19:45:00Z">
              <w:r>
                <w:rPr>
                  <w:rFonts w:eastAsiaTheme="minorEastAsia"/>
                  <w:color w:val="0070C0"/>
                  <w:lang w:val="en-US" w:eastAsia="zh-CN"/>
                </w:rPr>
                <w:t xml:space="preserve"> some agreements from WF may be worth to be captured in TP (next meeting?)</w:t>
              </w:r>
            </w:ins>
          </w:p>
        </w:tc>
      </w:tr>
    </w:tbl>
    <w:p w:rsidR="00D834B5" w:rsidRDefault="00D834B5">
      <w:pPr>
        <w:rPr>
          <w:ins w:id="94" w:author="Kim, Jiwoo" w:date="2020-11-08T21:37:00Z"/>
          <w:lang w:val="en-US" w:eastAsia="zh-CN"/>
        </w:rPr>
      </w:pPr>
    </w:p>
    <w:p w:rsidR="00D834B5" w:rsidRPr="00D834B5" w:rsidRDefault="00D834B5">
      <w:pPr>
        <w:rPr>
          <w:lang w:val="en-US" w:eastAsia="zh-CN"/>
        </w:rPr>
      </w:pPr>
    </w:p>
    <w:p w:rsidR="00B15819" w:rsidRPr="00D834B5" w:rsidRDefault="001F207D">
      <w:pPr>
        <w:pStyle w:val="Heading2"/>
        <w:rPr>
          <w:lang w:val="en-US"/>
        </w:rPr>
      </w:pPr>
      <w:r w:rsidRPr="00D834B5">
        <w:rPr>
          <w:lang w:val="en-US"/>
        </w:rPr>
        <w:t>Summary on 2nd round (if applicable)</w:t>
      </w:r>
    </w:p>
    <w:p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15819">
        <w:tc>
          <w:tcPr>
            <w:tcW w:w="1242" w:type="dxa"/>
          </w:tcPr>
          <w:p w:rsidR="00B15819" w:rsidRDefault="001F20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B15819" w:rsidRDefault="001F207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tc>
          <w:tcPr>
            <w:tcW w:w="1242" w:type="dxa"/>
          </w:tcPr>
          <w:p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15819" w:rsidRDefault="001F207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15819" w:rsidRDefault="00B15819"/>
    <w:p w:rsidR="00B15819" w:rsidRDefault="001F207D">
      <w:pPr>
        <w:pStyle w:val="Heading1"/>
        <w:rPr>
          <w:lang w:eastAsia="ja-JP"/>
        </w:rPr>
      </w:pPr>
      <w:r>
        <w:rPr>
          <w:lang w:eastAsia="ja-JP"/>
        </w:rPr>
        <w:lastRenderedPageBreak/>
        <w:t>Topic #2: UE aspect</w:t>
      </w:r>
    </w:p>
    <w:p w:rsidR="00B15819" w:rsidRDefault="001F207D">
      <w:pPr>
        <w:rPr>
          <w:i/>
          <w:color w:val="0070C0"/>
          <w:lang w:eastAsia="zh-CN"/>
        </w:rPr>
      </w:pPr>
      <w:r>
        <w:rPr>
          <w:i/>
          <w:color w:val="0070C0"/>
          <w:lang w:eastAsia="zh-CN"/>
        </w:rPr>
        <w:t xml:space="preserve">Main technical topic overview. The structure can be done based on sub-agenda basis. </w:t>
      </w:r>
    </w:p>
    <w:p w:rsidR="00B15819" w:rsidRDefault="001F207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B15819">
        <w:trPr>
          <w:trHeight w:val="468"/>
        </w:trPr>
        <w:tc>
          <w:tcPr>
            <w:tcW w:w="1648" w:type="dxa"/>
            <w:vAlign w:val="center"/>
          </w:tcPr>
          <w:p w:rsidR="00B15819" w:rsidRDefault="001F207D">
            <w:pPr>
              <w:spacing w:before="120" w:after="120"/>
              <w:rPr>
                <w:b/>
                <w:bCs/>
              </w:rPr>
            </w:pPr>
            <w:r>
              <w:rPr>
                <w:b/>
                <w:bCs/>
              </w:rPr>
              <w:t>T-doc number</w:t>
            </w:r>
          </w:p>
        </w:tc>
        <w:tc>
          <w:tcPr>
            <w:tcW w:w="1437" w:type="dxa"/>
            <w:vAlign w:val="center"/>
          </w:tcPr>
          <w:p w:rsidR="00B15819" w:rsidRDefault="001F207D">
            <w:pPr>
              <w:spacing w:before="120" w:after="120"/>
              <w:rPr>
                <w:b/>
                <w:bCs/>
              </w:rPr>
            </w:pPr>
            <w:r>
              <w:rPr>
                <w:b/>
                <w:bCs/>
              </w:rPr>
              <w:t>Company</w:t>
            </w:r>
          </w:p>
        </w:tc>
        <w:tc>
          <w:tcPr>
            <w:tcW w:w="6772" w:type="dxa"/>
            <w:vAlign w:val="center"/>
          </w:tcPr>
          <w:p w:rsidR="00B15819" w:rsidRDefault="001F207D">
            <w:pPr>
              <w:spacing w:before="120" w:after="120"/>
              <w:rPr>
                <w:b/>
                <w:bCs/>
              </w:rPr>
            </w:pPr>
            <w:r>
              <w:rPr>
                <w:b/>
                <w:bCs/>
              </w:rPr>
              <w:t>Proposals / Observations</w:t>
            </w:r>
          </w:p>
        </w:tc>
      </w:tr>
      <w:tr w:rsidR="00B15819">
        <w:trPr>
          <w:trHeight w:val="468"/>
        </w:trPr>
        <w:tc>
          <w:tcPr>
            <w:tcW w:w="1648" w:type="dxa"/>
          </w:tcPr>
          <w:p w:rsidR="00B15819" w:rsidRDefault="001F207D">
            <w:pPr>
              <w:spacing w:before="120" w:after="120"/>
              <w:rPr>
                <w:rFonts w:asciiTheme="minorHAnsi" w:hAnsiTheme="minorHAnsi" w:cstheme="minorHAnsi"/>
              </w:rPr>
            </w:pPr>
            <w:r>
              <w:rPr>
                <w:rFonts w:asciiTheme="minorHAnsi" w:hAnsiTheme="minorHAnsi" w:cstheme="minorHAnsi"/>
              </w:rPr>
              <w:t>R4-2014975</w:t>
            </w:r>
          </w:p>
        </w:tc>
        <w:tc>
          <w:tcPr>
            <w:tcW w:w="1437" w:type="dxa"/>
          </w:tcPr>
          <w:p w:rsidR="00B15819" w:rsidRDefault="001F207D">
            <w:pPr>
              <w:spacing w:before="120" w:after="120"/>
              <w:rPr>
                <w:rFonts w:asciiTheme="minorHAnsi" w:hAnsiTheme="minorHAnsi" w:cstheme="minorHAnsi"/>
              </w:rPr>
            </w:pPr>
            <w:r>
              <w:rPr>
                <w:rFonts w:asciiTheme="minorHAnsi" w:hAnsiTheme="minorHAnsi" w:cstheme="minorHAnsi"/>
              </w:rPr>
              <w:t>vivo</w:t>
            </w:r>
          </w:p>
        </w:tc>
        <w:tc>
          <w:tcPr>
            <w:tcW w:w="6772" w:type="dxa"/>
          </w:tcPr>
          <w:p w:rsidR="00B15819" w:rsidRDefault="001F207D">
            <w:pPr>
              <w:spacing w:before="120" w:after="120"/>
              <w:rPr>
                <w:rFonts w:asciiTheme="minorHAnsi" w:hAnsiTheme="minorHAnsi" w:cstheme="minorHAnsi"/>
              </w:rPr>
            </w:pPr>
            <w:r>
              <w:rPr>
                <w:rFonts w:asciiTheme="minorHAnsi" w:hAnsiTheme="minorHAnsi" w:cstheme="minorHAnsi"/>
              </w:rPr>
              <w:t>Initial MPR results for B52.6G was provided based on CMOS PA models.</w:t>
            </w:r>
          </w:p>
        </w:tc>
      </w:tr>
      <w:tr w:rsidR="00B15819">
        <w:trPr>
          <w:trHeight w:val="468"/>
        </w:trPr>
        <w:tc>
          <w:tcPr>
            <w:tcW w:w="1648" w:type="dxa"/>
          </w:tcPr>
          <w:p w:rsidR="00B15819" w:rsidRDefault="001F207D">
            <w:pPr>
              <w:spacing w:before="120" w:after="120"/>
              <w:rPr>
                <w:rFonts w:asciiTheme="minorHAnsi" w:hAnsiTheme="minorHAnsi" w:cstheme="minorHAnsi"/>
              </w:rPr>
            </w:pPr>
            <w:r>
              <w:rPr>
                <w:rFonts w:asciiTheme="minorHAnsi" w:hAnsiTheme="minorHAnsi" w:cstheme="minorHAnsi"/>
              </w:rPr>
              <w:t>R4-2015444</w:t>
            </w:r>
          </w:p>
        </w:tc>
        <w:tc>
          <w:tcPr>
            <w:tcW w:w="1437" w:type="dxa"/>
          </w:tcPr>
          <w:p w:rsidR="00B15819" w:rsidRDefault="001F207D">
            <w:pPr>
              <w:spacing w:before="120" w:after="120"/>
              <w:rPr>
                <w:rFonts w:asciiTheme="minorHAnsi" w:hAnsiTheme="minorHAnsi" w:cstheme="minorHAnsi"/>
              </w:rPr>
            </w:pPr>
            <w:r>
              <w:rPr>
                <w:rFonts w:asciiTheme="minorHAnsi" w:hAnsiTheme="minorHAnsi" w:cstheme="minorHAnsi"/>
              </w:rPr>
              <w:t>Nokia, NSB</w:t>
            </w:r>
          </w:p>
        </w:tc>
        <w:tc>
          <w:tcPr>
            <w:tcW w:w="6772" w:type="dxa"/>
          </w:tcPr>
          <w:p w:rsidR="00B15819" w:rsidRDefault="001F207D">
            <w:r>
              <w:t xml:space="preserve">Observation 1: Based on our MPR (Maximum power reduction) simulations modulation quality (EVM) is often the limiting for the achievable maximum transmit for NR from 52.6 GHz to 71 GHz </w:t>
            </w:r>
          </w:p>
          <w:p w:rsidR="00B15819" w:rsidRDefault="001F207D">
            <w:r>
              <w:t xml:space="preserve">Observation 2: Implementation losses need special attention to guarantee high EIRP output and therefore good UL link budget. </w:t>
            </w:r>
          </w:p>
          <w:p w:rsidR="00B15819" w:rsidRDefault="001F207D">
            <w:r>
              <w:t>Observation 3: Multi-cluster allocations increase the PAPR of the signal, and in some cases causes narrow spectral peaks which easily clash with emission limits, resulting in need of higher MPR.</w:t>
            </w:r>
          </w:p>
          <w:p w:rsidR="00B15819" w:rsidRDefault="001F207D">
            <w:r>
              <w:t>Observation 4: Co-existence study for this frequency range has already been documented in TR 38.803</w:t>
            </w:r>
          </w:p>
          <w:p w:rsidR="00B15819" w:rsidRDefault="001F207D">
            <w:r>
              <w:t>Proposal 1: RAN4 strives to keep UE implementation loss budget reasonably small for NR operation above 52.6 GHz to ensure good UL link budget.</w:t>
            </w:r>
          </w:p>
          <w:p w:rsidR="00B15819" w:rsidRDefault="001F207D">
            <w:r>
              <w:t>Proposal 2: RAN4 to consider whether multi-cluster UL allocations are useful for above 52.6 GHz frequency range or whether contiguous allocations are sufficient.</w:t>
            </w:r>
          </w:p>
          <w:p w:rsidR="00B15819" w:rsidRDefault="001F207D">
            <w:r>
              <w:t>Proposal 3: Almost contiguous allocations shall be specified for above 52.6 GHz operation as the MPR impact is smaller than for multi-cluster allocations.</w:t>
            </w:r>
          </w:p>
          <w:p w:rsidR="00B15819" w:rsidRDefault="001F207D">
            <w:r>
              <w:t>Proposal 4: Evaluate and update On-Off transient times for NR operation above 52.6 GHz.</w:t>
            </w:r>
          </w:p>
          <w:p w:rsidR="00B15819" w:rsidRDefault="001F207D">
            <w:r>
              <w:t>Proposal 5: RAN4 to evaluate what are reasonable measurement bandwidths to be used above 52.6 GHz.</w:t>
            </w:r>
          </w:p>
          <w:p w:rsidR="00B15819" w:rsidRDefault="001F207D">
            <w:r>
              <w:t>Proposal 6: Extract the ACLR and ACS requirements from TR 38.803</w:t>
            </w:r>
          </w:p>
        </w:tc>
      </w:tr>
      <w:tr w:rsidR="00B15819">
        <w:trPr>
          <w:trHeight w:val="468"/>
        </w:trPr>
        <w:tc>
          <w:tcPr>
            <w:tcW w:w="1648" w:type="dxa"/>
          </w:tcPr>
          <w:p w:rsidR="00B15819" w:rsidRDefault="001F207D">
            <w:pPr>
              <w:spacing w:before="120" w:after="120"/>
              <w:rPr>
                <w:rFonts w:asciiTheme="minorHAnsi" w:hAnsiTheme="minorHAnsi" w:cstheme="minorHAnsi"/>
              </w:rPr>
            </w:pPr>
            <w:r>
              <w:rPr>
                <w:rFonts w:asciiTheme="minorHAnsi" w:hAnsiTheme="minorHAnsi" w:cstheme="minorHAnsi"/>
              </w:rPr>
              <w:t>R4-2016371</w:t>
            </w:r>
          </w:p>
        </w:tc>
        <w:tc>
          <w:tcPr>
            <w:tcW w:w="1437" w:type="dxa"/>
          </w:tcPr>
          <w:p w:rsidR="00B15819" w:rsidRDefault="001F207D">
            <w:pPr>
              <w:spacing w:before="120" w:after="120"/>
              <w:rPr>
                <w:rFonts w:asciiTheme="minorHAnsi" w:hAnsiTheme="minorHAnsi" w:cstheme="minorHAnsi"/>
              </w:rPr>
            </w:pPr>
            <w:r>
              <w:rPr>
                <w:rFonts w:asciiTheme="minorHAnsi" w:hAnsiTheme="minorHAnsi" w:cstheme="minorHAnsi"/>
              </w:rPr>
              <w:t>Huawei</w:t>
            </w:r>
          </w:p>
        </w:tc>
        <w:tc>
          <w:tcPr>
            <w:tcW w:w="6772" w:type="dxa"/>
          </w:tcPr>
          <w:p w:rsidR="00B15819" w:rsidRDefault="001F207D">
            <w:r>
              <w:t xml:space="preserve">Proposal 1: To include memory effect in the PA models, let’s consider one of the three models: MP, Hammerstein or Wiener. </w:t>
            </w:r>
          </w:p>
          <w:p w:rsidR="00B15819" w:rsidRDefault="001F207D">
            <w:r>
              <w:t>Proposal 2: Among different estimation methods let’s consider least square error algorithm, as it is simple enough to apply with a reasonable performance.</w:t>
            </w:r>
          </w:p>
          <w:p w:rsidR="00B15819" w:rsidRDefault="00B15819"/>
        </w:tc>
      </w:tr>
    </w:tbl>
    <w:p w:rsidR="00B15819" w:rsidRDefault="00B15819"/>
    <w:p w:rsidR="00B15819" w:rsidRDefault="001F207D">
      <w:pPr>
        <w:pStyle w:val="Heading2"/>
      </w:pPr>
      <w:r>
        <w:rPr>
          <w:rFonts w:hint="eastAsia"/>
        </w:rPr>
        <w:t>Open issues</w:t>
      </w:r>
      <w:r>
        <w:t xml:space="preserve"> summary</w:t>
      </w:r>
    </w:p>
    <w:p w:rsidR="00B15819" w:rsidRDefault="001F20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15819" w:rsidRDefault="001F207D">
      <w:pPr>
        <w:pStyle w:val="Heading3"/>
        <w:rPr>
          <w:sz w:val="24"/>
          <w:szCs w:val="16"/>
        </w:rPr>
      </w:pPr>
      <w:r>
        <w:rPr>
          <w:sz w:val="24"/>
          <w:szCs w:val="16"/>
        </w:rPr>
        <w:lastRenderedPageBreak/>
        <w:t>Sub-topic 2-1</w:t>
      </w:r>
    </w:p>
    <w:p w:rsidR="00B15819" w:rsidRDefault="001F207D">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B15819" w:rsidRDefault="001F207D">
      <w:pPr>
        <w:rPr>
          <w:i/>
          <w:color w:val="0070C0"/>
          <w:lang w:val="en-US" w:eastAsia="zh-CN"/>
        </w:rPr>
      </w:pPr>
      <w:r>
        <w:rPr>
          <w:i/>
          <w:color w:val="0070C0"/>
          <w:lang w:val="en-US" w:eastAsia="zh-CN"/>
        </w:rPr>
        <w:t>Open issues and candidate options before e-meeting:</w:t>
      </w:r>
    </w:p>
    <w:p w:rsidR="00B15819" w:rsidRDefault="001F207D">
      <w:pPr>
        <w:rPr>
          <w:b/>
          <w:color w:val="0070C0"/>
          <w:u w:val="single"/>
          <w:lang w:eastAsia="ko-KR"/>
        </w:rPr>
      </w:pPr>
      <w:r>
        <w:rPr>
          <w:b/>
          <w:color w:val="0070C0"/>
          <w:u w:val="single"/>
          <w:lang w:eastAsia="ko-KR"/>
        </w:rPr>
        <w:t>Issue 2-1: PA model for memory effect</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Consider one of three modes: MP, Hammerstein, or Wiener (Huawei; R4-2016371)</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option 1 seems a contradict to the WF (R4-2011840) in RAN4#96e where there is no common PA model in RAN4 and each company could have their own model including measurement based one. While Huawei further clarify the motivation, 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rsidR="00B15819" w:rsidRDefault="00B15819">
      <w:pPr>
        <w:rPr>
          <w:i/>
          <w:color w:val="0070C0"/>
          <w:lang w:eastAsia="zh-CN"/>
        </w:rPr>
      </w:pPr>
    </w:p>
    <w:p w:rsidR="00B15819" w:rsidRDefault="001F207D">
      <w:pPr>
        <w:pStyle w:val="Heading3"/>
        <w:rPr>
          <w:sz w:val="24"/>
          <w:szCs w:val="16"/>
        </w:rPr>
      </w:pPr>
      <w:r>
        <w:rPr>
          <w:sz w:val="24"/>
          <w:szCs w:val="16"/>
        </w:rPr>
        <w:t>Sub-topic 2-2</w:t>
      </w:r>
    </w:p>
    <w:p w:rsidR="00B15819" w:rsidRDefault="001F207D">
      <w:pPr>
        <w:rPr>
          <w:i/>
          <w:color w:val="0070C0"/>
          <w:lang w:val="en-US" w:eastAsia="zh-CN"/>
        </w:rPr>
      </w:pPr>
      <w:r>
        <w:rPr>
          <w:rFonts w:hint="eastAsia"/>
          <w:i/>
          <w:color w:val="0070C0"/>
          <w:lang w:val="en-US" w:eastAsia="zh-CN"/>
        </w:rPr>
        <w:t xml:space="preserve">Sub-topic description </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Issue 2-2: Multi-cluster allocation vs contiguous allocation for above 52.6 GHz</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Consider whether multi-cluster UL allocations are useful for above 52.6 GHz frequency range or whether contiguous allocations are sufficient (Nokia; R4-2015444)</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rsidR="00B15819" w:rsidRDefault="00B15819">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B15819" w:rsidRDefault="001F207D">
      <w:pPr>
        <w:pStyle w:val="Heading3"/>
        <w:rPr>
          <w:sz w:val="24"/>
          <w:szCs w:val="16"/>
        </w:rPr>
      </w:pPr>
      <w:r>
        <w:rPr>
          <w:sz w:val="24"/>
          <w:szCs w:val="16"/>
        </w:rPr>
        <w:t>Sub-topic 2-3</w:t>
      </w:r>
    </w:p>
    <w:p w:rsidR="00B15819" w:rsidRDefault="001F207D">
      <w:pPr>
        <w:rPr>
          <w:i/>
          <w:color w:val="0070C0"/>
          <w:lang w:val="en-US" w:eastAsia="zh-CN"/>
        </w:rPr>
      </w:pPr>
      <w:r>
        <w:rPr>
          <w:rFonts w:hint="eastAsia"/>
          <w:i/>
          <w:color w:val="0070C0"/>
          <w:lang w:val="en-US" w:eastAsia="zh-CN"/>
        </w:rPr>
        <w:t xml:space="preserve">Sub-topic description </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Issue 2-</w:t>
      </w:r>
      <w:r w:rsidR="00D76AF0">
        <w:rPr>
          <w:b/>
          <w:color w:val="0070C0"/>
          <w:u w:val="single"/>
          <w:lang w:eastAsia="ko-KR"/>
        </w:rPr>
        <w:t>3</w:t>
      </w:r>
      <w:r>
        <w:rPr>
          <w:b/>
          <w:color w:val="0070C0"/>
          <w:u w:val="single"/>
          <w:lang w:eastAsia="ko-KR"/>
        </w:rPr>
        <w:t>: Almost contiguous allocation</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Specify almost contiguous allocation in 52.6 – 71 GHz (Nokia; R4-2015444)</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rsidR="00B15819" w:rsidRDefault="00B15819">
      <w:pPr>
        <w:rPr>
          <w:color w:val="0070C0"/>
          <w:lang w:val="en-US" w:eastAsia="zh-CN"/>
        </w:rPr>
      </w:pPr>
    </w:p>
    <w:p w:rsidR="00B15819" w:rsidRDefault="001F207D">
      <w:pPr>
        <w:pStyle w:val="Heading3"/>
        <w:rPr>
          <w:sz w:val="24"/>
          <w:szCs w:val="16"/>
        </w:rPr>
      </w:pPr>
      <w:r>
        <w:rPr>
          <w:sz w:val="24"/>
          <w:szCs w:val="16"/>
        </w:rPr>
        <w:t>Sub-topic 2-4</w:t>
      </w:r>
    </w:p>
    <w:p w:rsidR="00B15819" w:rsidRDefault="001F207D">
      <w:pPr>
        <w:rPr>
          <w:i/>
          <w:color w:val="0070C0"/>
          <w:lang w:val="en-US" w:eastAsia="zh-CN"/>
        </w:rPr>
      </w:pPr>
      <w:r>
        <w:rPr>
          <w:rFonts w:hint="eastAsia"/>
          <w:i/>
          <w:color w:val="0070C0"/>
          <w:lang w:val="en-US" w:eastAsia="zh-CN"/>
        </w:rPr>
        <w:t xml:space="preserve">Sub-topic description </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Issue 2-</w:t>
      </w:r>
      <w:r w:rsidR="00D76AF0">
        <w:rPr>
          <w:b/>
          <w:color w:val="0070C0"/>
          <w:u w:val="single"/>
          <w:lang w:eastAsia="ko-KR"/>
        </w:rPr>
        <w:t>4</w:t>
      </w:r>
      <w:r>
        <w:rPr>
          <w:b/>
          <w:color w:val="0070C0"/>
          <w:u w:val="single"/>
          <w:lang w:eastAsia="ko-KR"/>
        </w:rPr>
        <w:t xml:space="preserve">: On-off transient period </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Evaluate and update On-Off transient times for NR operation above 52.6 GHz (Nokia; R4-2015444)</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Keep the existing FR2 requirement</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rsidR="00B15819" w:rsidRDefault="00B15819">
      <w:pPr>
        <w:rPr>
          <w:color w:val="0070C0"/>
          <w:lang w:eastAsia="zh-CN"/>
        </w:rPr>
      </w:pPr>
    </w:p>
    <w:p w:rsidR="00B15819" w:rsidRDefault="001F207D">
      <w:pPr>
        <w:pStyle w:val="Heading3"/>
        <w:rPr>
          <w:sz w:val="24"/>
          <w:szCs w:val="16"/>
        </w:rPr>
      </w:pPr>
      <w:r>
        <w:rPr>
          <w:sz w:val="24"/>
          <w:szCs w:val="16"/>
        </w:rPr>
        <w:t>Sub-topic 2-5</w:t>
      </w:r>
    </w:p>
    <w:p w:rsidR="00B15819" w:rsidRDefault="001F207D">
      <w:pPr>
        <w:rPr>
          <w:i/>
          <w:color w:val="0070C0"/>
          <w:lang w:val="en-US" w:eastAsia="zh-CN"/>
        </w:rPr>
      </w:pPr>
      <w:r>
        <w:rPr>
          <w:rFonts w:hint="eastAsia"/>
          <w:i/>
          <w:color w:val="0070C0"/>
          <w:lang w:val="en-US" w:eastAsia="zh-CN"/>
        </w:rPr>
        <w:t xml:space="preserve">Sub-topic description </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Issue 2-</w:t>
      </w:r>
      <w:r w:rsidR="00D76AF0">
        <w:rPr>
          <w:b/>
          <w:color w:val="0070C0"/>
          <w:u w:val="single"/>
          <w:lang w:eastAsia="ko-KR"/>
        </w:rPr>
        <w:t>5</w:t>
      </w:r>
      <w:r>
        <w:rPr>
          <w:b/>
          <w:color w:val="0070C0"/>
          <w:u w:val="single"/>
          <w:lang w:eastAsia="ko-KR"/>
        </w:rPr>
        <w:t xml:space="preserve">: Measurement bandwidth </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evaluate what are reasonable measurement bandwidths to be used above 52.6 GHz (R4-2015444)</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option 1</w:t>
      </w:r>
    </w:p>
    <w:p w:rsidR="00B15819" w:rsidRDefault="00B15819">
      <w:pPr>
        <w:rPr>
          <w:color w:val="0070C0"/>
          <w:lang w:val="en-US" w:eastAsia="zh-CN"/>
        </w:rPr>
      </w:pPr>
    </w:p>
    <w:p w:rsidR="00B15819" w:rsidRPr="00D834B5" w:rsidRDefault="001F207D">
      <w:pPr>
        <w:pStyle w:val="Heading2"/>
        <w:rPr>
          <w:lang w:val="en-US"/>
        </w:rPr>
      </w:pPr>
      <w:r w:rsidRPr="00D834B5">
        <w:rPr>
          <w:lang w:val="en-US"/>
        </w:rPr>
        <w:t xml:space="preserve">Companies views’ collection for 1st round </w:t>
      </w:r>
    </w:p>
    <w:p w:rsidR="00B15819" w:rsidRDefault="001F207D">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B15819" w:rsidTr="00E840EB">
        <w:tc>
          <w:tcPr>
            <w:tcW w:w="1633"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w:t>
            </w:r>
          </w:p>
        </w:tc>
      </w:tr>
      <w:tr w:rsidR="00B15819" w:rsidTr="00E840EB">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rsidR="00B15819" w:rsidRDefault="001F207D">
            <w:pPr>
              <w:rPr>
                <w:b/>
                <w:color w:val="0070C0"/>
                <w:u w:val="single"/>
                <w:lang w:eastAsia="ko-KR"/>
              </w:rPr>
            </w:pPr>
            <w:r>
              <w:rPr>
                <w:b/>
                <w:color w:val="0070C0"/>
                <w:u w:val="single"/>
                <w:lang w:eastAsia="ko-KR"/>
              </w:rPr>
              <w:t>Issue 2-2: Multi-cluster allocation vs contiguous allocation for above 52.6 GHz</w:t>
            </w:r>
          </w:p>
          <w:p w:rsidR="00B15819" w:rsidRPr="00D834B5" w:rsidRDefault="001F207D" w:rsidP="00D834B5">
            <w:pPr>
              <w:keepLines/>
              <w:numPr>
                <w:ilvl w:val="1"/>
                <w:numId w:val="5"/>
              </w:numPr>
              <w:spacing w:before="120" w:after="120"/>
              <w:ind w:left="1440"/>
              <w:jc w:val="center"/>
              <w:rPr>
                <w:b/>
                <w:color w:val="0070C0"/>
                <w:sz w:val="24"/>
                <w:szCs w:val="24"/>
                <w:lang w:eastAsia="zh-CN"/>
              </w:rPr>
            </w:pPr>
            <w:r w:rsidRPr="00D834B5">
              <w:rPr>
                <w:rFonts w:eastAsia="SimSun"/>
                <w:color w:val="0070C0"/>
                <w:szCs w:val="24"/>
                <w:lang w:eastAsia="zh-CN"/>
              </w:rPr>
              <w:t>Option 1: Consider whether multi-cluster UL allocations are useful for above 52.6 GHz frequency range or whether contiguous allocations are sufficient (Nokia; R4-2015444)</w:t>
            </w:r>
          </w:p>
          <w:p w:rsidR="00B15819" w:rsidRDefault="001F207D">
            <w:pPr>
              <w:rPr>
                <w:b/>
                <w:color w:val="0070C0"/>
                <w:u w:val="single"/>
                <w:lang w:eastAsia="ko-KR"/>
              </w:rPr>
            </w:pPr>
            <w:r>
              <w:rPr>
                <w:b/>
                <w:color w:val="0070C0"/>
                <w:u w:val="single"/>
                <w:lang w:eastAsia="ko-KR"/>
              </w:rPr>
              <w:t>Issue 2-3: Almost contiguous allocation</w:t>
            </w:r>
          </w:p>
          <w:p w:rsidR="00B15819" w:rsidRPr="00D834B5" w:rsidRDefault="001F207D" w:rsidP="00D834B5">
            <w:pPr>
              <w:numPr>
                <w:ilvl w:val="1"/>
                <w:numId w:val="5"/>
              </w:numPr>
              <w:spacing w:after="120"/>
              <w:ind w:left="1440"/>
              <w:rPr>
                <w:color w:val="0070C0"/>
                <w:szCs w:val="24"/>
                <w:lang w:eastAsia="zh-CN"/>
              </w:rPr>
            </w:pPr>
            <w:r w:rsidRPr="00D834B5">
              <w:rPr>
                <w:rFonts w:eastAsia="SimSun"/>
                <w:color w:val="0070C0"/>
                <w:szCs w:val="24"/>
                <w:lang w:eastAsia="zh-CN"/>
              </w:rPr>
              <w:t>Option 1: Specify almost contiguous allocation in 52.6 – 71 GHz (Nokia; R4-2015444)</w:t>
            </w:r>
          </w:p>
          <w:p w:rsidR="00B15819" w:rsidRDefault="001F207D">
            <w:pPr>
              <w:rPr>
                <w:b/>
                <w:color w:val="0070C0"/>
                <w:u w:val="single"/>
                <w:lang w:eastAsia="ko-KR"/>
              </w:rPr>
            </w:pPr>
            <w:r>
              <w:rPr>
                <w:b/>
                <w:color w:val="0070C0"/>
                <w:u w:val="single"/>
                <w:lang w:eastAsia="ko-KR"/>
              </w:rPr>
              <w:t xml:space="preserve">Issue 2-5: Measurement bandwidth </w:t>
            </w:r>
          </w:p>
          <w:p w:rsidR="00B15819" w:rsidRPr="00D834B5" w:rsidRDefault="001F207D" w:rsidP="00D834B5">
            <w:pPr>
              <w:numPr>
                <w:ilvl w:val="1"/>
                <w:numId w:val="5"/>
              </w:numPr>
              <w:spacing w:after="120"/>
              <w:ind w:left="1440"/>
              <w:rPr>
                <w:color w:val="0070C0"/>
                <w:szCs w:val="24"/>
                <w:lang w:eastAsia="zh-CN"/>
              </w:rPr>
            </w:pPr>
            <w:r w:rsidRPr="00D834B5">
              <w:rPr>
                <w:rFonts w:eastAsia="SimSun"/>
                <w:color w:val="0070C0"/>
                <w:szCs w:val="24"/>
                <w:lang w:eastAsia="zh-CN"/>
              </w:rPr>
              <w:t>Option 1: evaluate what are reasonable measurement bandwidths to be used above 52.6 GHz (R4-2015444)</w:t>
            </w:r>
          </w:p>
          <w:p w:rsidR="00B15819" w:rsidRDefault="00B15819">
            <w:pPr>
              <w:spacing w:after="120"/>
              <w:rPr>
                <w:rFonts w:eastAsiaTheme="minorEastAsia"/>
                <w:color w:val="0070C0"/>
                <w:lang w:val="en-US" w:eastAsia="zh-CN"/>
              </w:rPr>
            </w:pPr>
          </w:p>
        </w:tc>
      </w:tr>
      <w:tr w:rsidR="00B15819" w:rsidTr="00E840EB">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t>Ericsson</w:t>
            </w:r>
          </w:p>
        </w:tc>
        <w:tc>
          <w:tcPr>
            <w:tcW w:w="7998"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We have discussed PA models many time for different purposes and never agreed. Maybe we shall follow the WF from last meeting. </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B15819" w:rsidRDefault="001F207D">
            <w:pPr>
              <w:spacing w:after="120"/>
              <w:rPr>
                <w:rFonts w:eastAsiaTheme="minorEastAsia"/>
                <w:color w:val="0070C0"/>
                <w:lang w:val="en-US" w:eastAsia="zh-CN"/>
              </w:rPr>
            </w:pPr>
            <w:r>
              <w:rPr>
                <w:rFonts w:eastAsiaTheme="minorEastAsia"/>
                <w:color w:val="0070C0"/>
                <w:lang w:val="en-US" w:eastAsia="zh-CN"/>
              </w:rPr>
              <w:t>Sub topic 2-3:</w:t>
            </w:r>
          </w:p>
          <w:p w:rsidR="00B15819" w:rsidRDefault="001F207D">
            <w:pPr>
              <w:spacing w:after="120"/>
              <w:rPr>
                <w:rFonts w:eastAsiaTheme="minorEastAsia"/>
                <w:color w:val="0070C0"/>
                <w:lang w:val="en-US" w:eastAsia="zh-CN"/>
              </w:rPr>
            </w:pPr>
            <w:r>
              <w:rPr>
                <w:rFonts w:eastAsiaTheme="minorEastAsia"/>
                <w:color w:val="0070C0"/>
                <w:lang w:val="en-US" w:eastAsia="zh-CN"/>
              </w:rPr>
              <w:t>Sub topic 2-4: We prefer option 2. Actually, what is dimensioning for Guard Period is min(BS_transients, UE_transients) and BS_transients = 3 µs and UE_transients = 5 µs.</w:t>
            </w:r>
          </w:p>
          <w:p w:rsidR="00B15819" w:rsidRDefault="001F207D">
            <w:pPr>
              <w:spacing w:after="120"/>
              <w:rPr>
                <w:rFonts w:eastAsiaTheme="minorEastAsia"/>
                <w:color w:val="0070C0"/>
                <w:lang w:val="en-US" w:eastAsia="zh-CN"/>
              </w:rPr>
            </w:pPr>
            <w:r>
              <w:rPr>
                <w:rFonts w:eastAsiaTheme="minorEastAsia"/>
                <w:color w:val="0070C0"/>
                <w:lang w:val="en-US" w:eastAsia="zh-CN"/>
              </w:rPr>
              <w:lastRenderedPageBreak/>
              <w:t xml:space="preserve">Sub topic 2-5: </w:t>
            </w:r>
          </w:p>
          <w:p w:rsidR="00B15819" w:rsidRDefault="00B15819">
            <w:pPr>
              <w:rPr>
                <w:b/>
                <w:color w:val="0070C0"/>
                <w:u w:val="single"/>
                <w:lang w:eastAsia="ko-KR"/>
              </w:rPr>
            </w:pPr>
          </w:p>
        </w:tc>
      </w:tr>
      <w:tr w:rsidR="00B15819" w:rsidTr="00E840EB">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lastRenderedPageBreak/>
              <w:t>Intel</w:t>
            </w:r>
          </w:p>
        </w:tc>
        <w:tc>
          <w:tcPr>
            <w:tcW w:w="7998" w:type="dxa"/>
          </w:tcPr>
          <w:p w:rsidR="00B15819" w:rsidRDefault="001F207D">
            <w:pPr>
              <w:spacing w:after="120"/>
              <w:rPr>
                <w:rFonts w:eastAsiaTheme="minorEastAsia"/>
                <w:color w:val="0070C0"/>
                <w:lang w:val="en-US" w:eastAsia="zh-CN"/>
              </w:rPr>
            </w:pPr>
            <w:r>
              <w:rPr>
                <w:rFonts w:eastAsiaTheme="minorEastAsia"/>
                <w:color w:val="0070C0"/>
                <w:lang w:val="en-US" w:eastAsia="zh-CN"/>
              </w:rPr>
              <w:t>Issue 2-1: We want to keep the WF (R4-2011840) where no common PA model in RAN4.</w:t>
            </w:r>
          </w:p>
          <w:p w:rsidR="00B15819" w:rsidRDefault="001F207D">
            <w:pPr>
              <w:spacing w:after="120"/>
              <w:rPr>
                <w:rFonts w:eastAsiaTheme="minorEastAsia"/>
                <w:color w:val="0070C0"/>
                <w:lang w:val="en-US" w:eastAsia="zh-CN"/>
              </w:rPr>
            </w:pPr>
            <w:r>
              <w:rPr>
                <w:rFonts w:eastAsiaTheme="minorEastAsia"/>
                <w:color w:val="0070C0"/>
                <w:lang w:val="en-US" w:eastAsia="zh-CN"/>
              </w:rPr>
              <w:t>Issue 2-2: We would like to understand overall benefit of multi-cluster allocation in 52.6 – 71 GHz.</w:t>
            </w:r>
          </w:p>
          <w:p w:rsidR="00B15819" w:rsidRDefault="001F207D">
            <w:pPr>
              <w:spacing w:after="120"/>
              <w:rPr>
                <w:rFonts w:eastAsiaTheme="minorEastAsia"/>
                <w:color w:val="0070C0"/>
                <w:lang w:val="en-US" w:eastAsia="zh-CN"/>
              </w:rPr>
            </w:pPr>
            <w:r>
              <w:rPr>
                <w:rFonts w:eastAsiaTheme="minorEastAsia"/>
                <w:color w:val="0070C0"/>
                <w:lang w:val="en-US" w:eastAsia="zh-CN"/>
              </w:rPr>
              <w:t>Issue 2-3: We would like to understand the motivation of almost contiguous allocation in 52.6 – 71 GHz as almost contiguous allocation has been specified in only FR1 and not FR2.</w:t>
            </w:r>
          </w:p>
          <w:p w:rsidR="00B15819" w:rsidRDefault="001F207D">
            <w:pPr>
              <w:spacing w:after="120"/>
              <w:rPr>
                <w:rFonts w:eastAsiaTheme="minorEastAsia"/>
                <w:color w:val="0070C0"/>
                <w:lang w:val="en-US" w:eastAsia="zh-CN"/>
              </w:rPr>
            </w:pPr>
            <w:r>
              <w:rPr>
                <w:rFonts w:eastAsiaTheme="minorEastAsia"/>
                <w:color w:val="0070C0"/>
                <w:lang w:val="en-US" w:eastAsia="zh-CN"/>
              </w:rPr>
              <w:t>Issue 2-4: Option 1.</w:t>
            </w:r>
          </w:p>
          <w:p w:rsidR="00B15819" w:rsidRDefault="001F207D">
            <w:pPr>
              <w:spacing w:after="120"/>
              <w:rPr>
                <w:rFonts w:eastAsiaTheme="minorEastAsia"/>
                <w:color w:val="0070C0"/>
                <w:lang w:val="en-US" w:eastAsia="zh-CN"/>
              </w:rPr>
            </w:pPr>
            <w:r>
              <w:rPr>
                <w:rFonts w:eastAsiaTheme="minorEastAsia"/>
                <w:color w:val="0070C0"/>
                <w:lang w:val="en-US" w:eastAsia="zh-CN"/>
              </w:rPr>
              <w:t>Issue 2-5: Option 1. At least evaluation of reasonable MBW is necessary. Final decision should be made after CBW decision.</w:t>
            </w:r>
          </w:p>
        </w:tc>
      </w:tr>
      <w:tr w:rsidR="00E840EB" w:rsidRPr="00E840EB" w:rsidTr="00E840EB">
        <w:tc>
          <w:tcPr>
            <w:tcW w:w="1633" w:type="dxa"/>
            <w:hideMark/>
          </w:tcPr>
          <w:p w:rsidR="00E840EB" w:rsidRPr="00E840EB" w:rsidRDefault="00E840EB" w:rsidP="00E840EB">
            <w:pPr>
              <w:spacing w:after="0" w:line="240" w:lineRule="auto"/>
              <w:rPr>
                <w:rFonts w:ascii="Segoe UI" w:eastAsia="Times New Roman" w:hAnsi="Segoe UI" w:cs="Segoe UI"/>
                <w:lang w:val="fi-FI" w:eastAsia="fi-FI"/>
              </w:rPr>
            </w:pPr>
            <w:r w:rsidRPr="00E840EB">
              <w:rPr>
                <w:rFonts w:eastAsia="Times New Roman"/>
                <w:lang w:val="en-US" w:eastAsia="fi-FI"/>
              </w:rPr>
              <w:t>Nokia, Nokia Shanghai Bell</w:t>
            </w:r>
            <w:r w:rsidRPr="00E840EB">
              <w:rPr>
                <w:rFonts w:eastAsia="Times New Roman"/>
                <w:lang w:val="fi-FI" w:eastAsia="fi-FI"/>
              </w:rPr>
              <w:t> </w:t>
            </w:r>
          </w:p>
        </w:tc>
        <w:tc>
          <w:tcPr>
            <w:tcW w:w="7998" w:type="dxa"/>
            <w:hideMark/>
          </w:tcPr>
          <w:p w:rsidR="00E840EB" w:rsidRPr="00D834B5" w:rsidRDefault="00E840EB" w:rsidP="00E840EB">
            <w:pPr>
              <w:spacing w:after="0" w:line="240" w:lineRule="auto"/>
              <w:rPr>
                <w:rFonts w:ascii="Segoe UI" w:eastAsia="Times New Roman" w:hAnsi="Segoe UI" w:cs="Segoe UI"/>
                <w:lang w:eastAsia="fi-FI"/>
              </w:rPr>
            </w:pPr>
            <w:r w:rsidRPr="00E840EB">
              <w:rPr>
                <w:rFonts w:eastAsia="Times New Roman"/>
                <w:b/>
                <w:bCs/>
                <w:lang w:val="en-US" w:eastAsia="fi-FI"/>
              </w:rPr>
              <w:t>Sub-topic 2-1:</w:t>
            </w:r>
            <w:r w:rsidRPr="00E840EB">
              <w:rPr>
                <w:rFonts w:ascii="DengXian" w:eastAsia="DengXian" w:hAnsi="DengXian" w:cs="Segoe UI" w:hint="eastAsia"/>
                <w:b/>
                <w:bCs/>
                <w:lang w:val="en-US" w:eastAsia="fi-FI"/>
              </w:rPr>
              <w:t> </w:t>
            </w:r>
            <w:r w:rsidRPr="00E840EB">
              <w:rPr>
                <w:rFonts w:eastAsia="Times New Roman"/>
                <w:lang w:val="en-US" w:eastAsia="fi-FI"/>
              </w:rPr>
              <w:t>We don’t think RAN4 should embark on common modeling journey. However, companies are allowed to present simulation results which include memory effects. We welcome Huawei to present such results to demonstrate the relevance of the model.</w:t>
            </w:r>
            <w:r w:rsidRPr="00D834B5">
              <w:rPr>
                <w:rFonts w:eastAsia="Times New Roman"/>
                <w:lang w:eastAsia="fi-FI"/>
              </w:rPr>
              <w:t> </w:t>
            </w:r>
          </w:p>
          <w:p w:rsidR="00E840EB" w:rsidRDefault="00E840EB" w:rsidP="00E840EB">
            <w:pPr>
              <w:spacing w:after="0" w:line="240" w:lineRule="auto"/>
              <w:rPr>
                <w:rFonts w:eastAsia="Times New Roman"/>
                <w:b/>
                <w:bCs/>
                <w:lang w:val="en-US" w:eastAsia="fi-FI"/>
              </w:rPr>
            </w:pPr>
          </w:p>
          <w:p w:rsidR="00E840EB" w:rsidRDefault="00E840EB" w:rsidP="00E840EB">
            <w:pPr>
              <w:spacing w:after="0" w:line="240" w:lineRule="auto"/>
              <w:rPr>
                <w:rFonts w:eastAsia="Times New Roman"/>
                <w:lang w:eastAsia="fi-FI"/>
              </w:rPr>
            </w:pPr>
            <w:r w:rsidRPr="00E840EB">
              <w:rPr>
                <w:rFonts w:eastAsia="Times New Roman"/>
                <w:b/>
                <w:bCs/>
                <w:lang w:val="en-US" w:eastAsia="fi-FI"/>
              </w:rPr>
              <w:t>Sub-topic 2-2</w:t>
            </w:r>
            <w:r w:rsidRPr="00E840EB">
              <w:rPr>
                <w:rFonts w:ascii="DengXian" w:eastAsia="DengXian" w:hAnsi="DengXian" w:cs="Segoe UI" w:hint="eastAsia"/>
                <w:b/>
                <w:bCs/>
                <w:lang w:val="en-US" w:eastAsia="fi-FI"/>
              </w:rPr>
              <w:t>: </w:t>
            </w:r>
            <w:r w:rsidRPr="00E840EB">
              <w:rPr>
                <w:rFonts w:eastAsia="Times New Roman"/>
                <w:lang w:val="en-US" w:eastAsia="fi-FI"/>
              </w:rPr>
              <w:t>It appears the contribution has a misalignment with the body text and the conclusion section. The proposal is stated more clearly in the body: </w:t>
            </w:r>
            <w:r w:rsidRPr="00E840EB">
              <w:rPr>
                <w:rFonts w:eastAsia="Times New Roman"/>
                <w:b/>
                <w:bCs/>
                <w:lang w:eastAsia="fi-FI"/>
              </w:rPr>
              <w:t>Proposal 2: Requirements for multi-cluster UL allocations are not specified for NR operation above 52.6 GHz. </w:t>
            </w:r>
            <w:r w:rsidRPr="00E840EB">
              <w:rPr>
                <w:rFonts w:eastAsia="Times New Roman"/>
                <w:lang w:eastAsia="fi-FI"/>
              </w:rPr>
              <w:t>Clearly we do not see multi-cluster useful for this frequency range.</w:t>
            </w:r>
          </w:p>
          <w:p w:rsidR="00E840EB" w:rsidRPr="00D834B5" w:rsidRDefault="00E840EB" w:rsidP="00E840EB">
            <w:pPr>
              <w:spacing w:after="0" w:line="240" w:lineRule="auto"/>
              <w:rPr>
                <w:rFonts w:ascii="Segoe UI" w:eastAsia="Times New Roman" w:hAnsi="Segoe UI" w:cs="Segoe UI"/>
                <w:lang w:eastAsia="fi-FI"/>
              </w:rPr>
            </w:pPr>
          </w:p>
          <w:p w:rsidR="00E840EB" w:rsidRPr="00D834B5" w:rsidRDefault="00E840EB" w:rsidP="00E840EB">
            <w:pPr>
              <w:spacing w:after="0" w:line="240" w:lineRule="auto"/>
              <w:rPr>
                <w:rFonts w:ascii="Segoe UI" w:eastAsia="Times New Roman" w:hAnsi="Segoe UI" w:cs="Segoe UI"/>
                <w:lang w:eastAsia="fi-FI"/>
              </w:rPr>
            </w:pPr>
            <w:r w:rsidRPr="00E840EB">
              <w:rPr>
                <w:rFonts w:eastAsia="Times New Roman"/>
                <w:b/>
                <w:bCs/>
                <w:lang w:eastAsia="fi-FI"/>
              </w:rPr>
              <w:t>Sub-topic 2-3: </w:t>
            </w:r>
            <w:r w:rsidRPr="00E840EB">
              <w:rPr>
                <w:rFonts w:eastAsia="Times New Roman"/>
                <w:lang w:eastAsia="fi-FI"/>
              </w:rPr>
              <w:t>Option 1</w:t>
            </w:r>
            <w:r w:rsidRPr="00D834B5">
              <w:rPr>
                <w:rFonts w:eastAsia="Times New Roman"/>
                <w:lang w:eastAsia="fi-FI"/>
              </w:rPr>
              <w:t> </w:t>
            </w:r>
          </w:p>
          <w:p w:rsidR="00E840EB" w:rsidRPr="00D834B5" w:rsidRDefault="00E840EB" w:rsidP="00E840EB">
            <w:pPr>
              <w:spacing w:after="0" w:line="240" w:lineRule="auto"/>
              <w:rPr>
                <w:rFonts w:ascii="Segoe UI" w:eastAsia="Times New Roman" w:hAnsi="Segoe UI" w:cs="Segoe UI"/>
                <w:lang w:eastAsia="fi-FI"/>
              </w:rPr>
            </w:pPr>
            <w:r w:rsidRPr="00D834B5">
              <w:rPr>
                <w:rFonts w:eastAsia="Times New Roman"/>
                <w:lang w:eastAsia="fi-FI"/>
              </w:rPr>
              <w:t> </w:t>
            </w:r>
          </w:p>
          <w:p w:rsidR="00E840EB" w:rsidRPr="00D834B5" w:rsidRDefault="00E840EB" w:rsidP="00E840EB">
            <w:pPr>
              <w:spacing w:after="0" w:line="240" w:lineRule="auto"/>
              <w:rPr>
                <w:rFonts w:ascii="Segoe UI" w:eastAsia="Times New Roman" w:hAnsi="Segoe UI" w:cs="Segoe UI"/>
                <w:lang w:eastAsia="fi-FI"/>
              </w:rPr>
            </w:pPr>
            <w:r w:rsidRPr="00E840EB">
              <w:rPr>
                <w:rFonts w:eastAsia="Times New Roman"/>
                <w:b/>
                <w:bCs/>
                <w:lang w:eastAsia="fi-FI"/>
              </w:rPr>
              <w:t>Sub-topic 2-4: </w:t>
            </w:r>
            <w:r w:rsidRPr="00E840EB">
              <w:rPr>
                <w:rFonts w:eastAsia="Times New Roman"/>
                <w:lang w:eastAsia="fi-FI"/>
              </w:rPr>
              <w:t>Option 1</w:t>
            </w:r>
            <w:r w:rsidRPr="00E840EB">
              <w:rPr>
                <w:rFonts w:eastAsia="Times New Roman"/>
                <w:b/>
                <w:bCs/>
                <w:lang w:eastAsia="fi-FI"/>
              </w:rPr>
              <w:t>: </w:t>
            </w:r>
            <w:r w:rsidRPr="00E840EB">
              <w:rPr>
                <w:rFonts w:eastAsia="Times New Roman"/>
                <w:lang w:eastAsia="fi-FI"/>
              </w:rPr>
              <w:t>Too long UE Tx Off-On transient impacts negatively on BS demodulation performance in the field and improvements should be strived for.</w:t>
            </w:r>
            <w:r w:rsidRPr="00D834B5">
              <w:rPr>
                <w:rFonts w:eastAsia="Times New Roman"/>
                <w:lang w:eastAsia="fi-FI"/>
              </w:rPr>
              <w:t> </w:t>
            </w:r>
          </w:p>
          <w:p w:rsidR="00E840EB" w:rsidRPr="00D834B5" w:rsidRDefault="00E840EB" w:rsidP="00E840EB">
            <w:pPr>
              <w:spacing w:after="0" w:line="240" w:lineRule="auto"/>
              <w:rPr>
                <w:rFonts w:ascii="Segoe UI" w:eastAsia="Times New Roman" w:hAnsi="Segoe UI" w:cs="Segoe UI"/>
                <w:lang w:eastAsia="fi-FI"/>
              </w:rPr>
            </w:pPr>
            <w:r w:rsidRPr="00D834B5">
              <w:rPr>
                <w:rFonts w:eastAsia="Times New Roman"/>
                <w:lang w:eastAsia="fi-FI"/>
              </w:rPr>
              <w:t> </w:t>
            </w:r>
          </w:p>
          <w:p w:rsidR="00E840EB" w:rsidRPr="00E840EB" w:rsidRDefault="00E840EB" w:rsidP="00E840EB">
            <w:pPr>
              <w:spacing w:after="0" w:line="240" w:lineRule="auto"/>
              <w:rPr>
                <w:rFonts w:ascii="Segoe UI" w:eastAsia="Times New Roman" w:hAnsi="Segoe UI" w:cs="Segoe UI"/>
                <w:lang w:val="fi-FI" w:eastAsia="fi-FI"/>
              </w:rPr>
            </w:pPr>
            <w:r w:rsidRPr="00E840EB">
              <w:rPr>
                <w:rFonts w:eastAsia="Times New Roman"/>
                <w:b/>
                <w:bCs/>
                <w:lang w:eastAsia="fi-FI"/>
              </w:rPr>
              <w:t>Sub-topic 2-5: </w:t>
            </w:r>
            <w:r w:rsidRPr="00E840EB">
              <w:rPr>
                <w:rFonts w:eastAsia="Times New Roman"/>
                <w:lang w:eastAsia="fi-FI"/>
              </w:rPr>
              <w:t>Option 1.</w:t>
            </w:r>
            <w:r w:rsidRPr="00E840EB">
              <w:rPr>
                <w:rFonts w:eastAsia="Times New Roman"/>
                <w:lang w:val="fi-FI" w:eastAsia="fi-FI"/>
              </w:rPr>
              <w:t> </w:t>
            </w:r>
          </w:p>
          <w:p w:rsidR="00E840EB" w:rsidRPr="00E840EB" w:rsidRDefault="00E840EB" w:rsidP="00E840EB">
            <w:pPr>
              <w:spacing w:after="0" w:line="240" w:lineRule="auto"/>
              <w:rPr>
                <w:rFonts w:ascii="Segoe UI" w:eastAsia="Times New Roman" w:hAnsi="Segoe UI" w:cs="Segoe UI"/>
                <w:lang w:val="fi-FI" w:eastAsia="fi-FI"/>
              </w:rPr>
            </w:pPr>
            <w:r w:rsidRPr="00E840EB">
              <w:rPr>
                <w:rFonts w:ascii="DengXian" w:eastAsia="DengXian" w:hAnsi="DengXian" w:cs="Segoe UI" w:hint="eastAsia"/>
                <w:lang w:val="fi-FI" w:eastAsia="fi-FI"/>
              </w:rPr>
              <w:t> </w:t>
            </w:r>
          </w:p>
        </w:tc>
      </w:tr>
      <w:tr w:rsidR="00D76AF0" w:rsidRPr="00E840EB" w:rsidTr="00E840EB">
        <w:tc>
          <w:tcPr>
            <w:tcW w:w="1633" w:type="dxa"/>
          </w:tcPr>
          <w:p w:rsidR="00D76AF0" w:rsidRPr="00D76AF0" w:rsidRDefault="00D76AF0" w:rsidP="00D76AF0">
            <w:pPr>
              <w:spacing w:after="0" w:line="240" w:lineRule="auto"/>
              <w:rPr>
                <w:rFonts w:eastAsia="Times New Roman"/>
                <w:lang w:val="en-US" w:eastAsia="fi-FI"/>
              </w:rPr>
            </w:pPr>
            <w:r w:rsidRPr="00D76AF0">
              <w:rPr>
                <w:rFonts w:eastAsiaTheme="minorEastAsia"/>
                <w:color w:val="0070C0"/>
                <w:lang w:val="en-US" w:eastAsia="zh-CN"/>
              </w:rPr>
              <w:t>Huawei</w:t>
            </w:r>
          </w:p>
        </w:tc>
        <w:tc>
          <w:tcPr>
            <w:tcW w:w="7998" w:type="dxa"/>
          </w:tcPr>
          <w:p w:rsidR="00D76AF0" w:rsidRPr="00D834B5" w:rsidRDefault="00D76AF0" w:rsidP="00D76AF0">
            <w:pPr>
              <w:spacing w:after="120"/>
              <w:rPr>
                <w:rFonts w:eastAsiaTheme="minorEastAsia"/>
                <w:color w:val="0070C0"/>
                <w:lang w:val="en-US" w:eastAsia="zh-CN"/>
              </w:rPr>
            </w:pPr>
            <w:r w:rsidRPr="00D834B5">
              <w:rPr>
                <w:rFonts w:eastAsiaTheme="minorEastAsia"/>
                <w:color w:val="0070C0"/>
                <w:lang w:val="en-US" w:eastAsia="zh-CN"/>
              </w:rPr>
              <w:t xml:space="preserve">Issue 2-1: PA model for memory effect </w:t>
            </w:r>
          </w:p>
          <w:p w:rsidR="00D76AF0" w:rsidRPr="00D76AF0" w:rsidRDefault="00D76AF0" w:rsidP="00D76AF0">
            <w:pPr>
              <w:spacing w:after="120"/>
              <w:rPr>
                <w:rFonts w:eastAsiaTheme="minorEastAsia"/>
                <w:color w:val="0070C0"/>
                <w:lang w:eastAsia="zh-CN"/>
              </w:rPr>
            </w:pPr>
            <w:r w:rsidRPr="00D76AF0">
              <w:rPr>
                <w:rFonts w:eastAsiaTheme="minorEastAsia"/>
                <w:color w:val="0070C0"/>
                <w:lang w:eastAsia="zh-CN"/>
              </w:rPr>
              <w:t>Our intention was not to force a common PA model in RAN4. Instead, we encourage the incorporation of memory effect into PA models, given the large CBWs to be used in this frequency range. Which memory model to be used is up to individual company.</w:t>
            </w:r>
          </w:p>
          <w:p w:rsidR="00D76AF0" w:rsidRPr="00D76AF0" w:rsidRDefault="00D76AF0" w:rsidP="00D76AF0">
            <w:pPr>
              <w:spacing w:after="120"/>
              <w:rPr>
                <w:rFonts w:eastAsiaTheme="minorEastAsia"/>
                <w:color w:val="0070C0"/>
                <w:lang w:eastAsia="zh-CN"/>
              </w:rPr>
            </w:pPr>
            <w:r w:rsidRPr="00D76AF0">
              <w:rPr>
                <w:rFonts w:eastAsiaTheme="minorEastAsia"/>
                <w:color w:val="0070C0"/>
                <w:lang w:eastAsia="zh-CN"/>
              </w:rPr>
              <w:t xml:space="preserve">Some more comments in relation to PA model in R4-2015444: It’s important to discuss the EVM budget for different impairments such as PN, PA nonlinearity, image, etc. If PN is not modelled in the simulations (as mentioned in this tdoc), the corresponding EVM budget should be deducted from the overall EVM target. As a result, even larger MPR may be required. </w:t>
            </w:r>
          </w:p>
          <w:p w:rsidR="00D76AF0" w:rsidRPr="00D76AF0" w:rsidRDefault="00D76AF0" w:rsidP="00D76AF0">
            <w:pPr>
              <w:spacing w:after="120"/>
              <w:rPr>
                <w:rFonts w:eastAsiaTheme="minorEastAsia"/>
                <w:color w:val="0070C0"/>
                <w:lang w:eastAsia="zh-CN"/>
              </w:rPr>
            </w:pPr>
            <w:r w:rsidRPr="00D76AF0">
              <w:rPr>
                <w:rFonts w:eastAsiaTheme="minorEastAsia"/>
                <w:color w:val="0070C0"/>
                <w:lang w:eastAsia="zh-CN"/>
              </w:rPr>
              <w:t>Furthermore, regarding MPR: little MPR difference observed between 400 MHz and 2160 MHz BW is probably due to the fact that a memoryless PA model was used. If a memory based model is used the MPR difference would be higher because the more the BW, the more the memory effect and the more signal spectral imbalance happens.</w:t>
            </w:r>
          </w:p>
          <w:p w:rsidR="00D76AF0" w:rsidRPr="00D76AF0" w:rsidRDefault="00D76AF0" w:rsidP="00D76AF0">
            <w:pPr>
              <w:rPr>
                <w:b/>
                <w:color w:val="0070C0"/>
                <w:u w:val="single"/>
                <w:lang w:eastAsia="ko-KR"/>
              </w:rPr>
            </w:pPr>
            <w:r w:rsidRPr="00D76AF0">
              <w:rPr>
                <w:b/>
                <w:color w:val="0070C0"/>
                <w:u w:val="single"/>
                <w:lang w:eastAsia="ko-KR"/>
              </w:rPr>
              <w:t>Issue 2-2: Multi-cluster allocation vs contiguous allocation for above 52.6 GHz</w:t>
            </w:r>
          </w:p>
          <w:p w:rsidR="00D76AF0" w:rsidRPr="00D76AF0" w:rsidRDefault="00D76AF0" w:rsidP="00D76AF0">
            <w:pPr>
              <w:rPr>
                <w:color w:val="0070C0"/>
                <w:szCs w:val="24"/>
                <w:lang w:eastAsia="zh-CN"/>
              </w:rPr>
            </w:pPr>
            <w:r w:rsidRPr="00D76AF0">
              <w:rPr>
                <w:color w:val="0070C0"/>
                <w:szCs w:val="24"/>
                <w:lang w:eastAsia="zh-CN"/>
              </w:rPr>
              <w:t>Clarification question: is the proposed exclusion of multi-cluster operation applicable to the licensed operation in single CC? More clarification would be needed. Was the assumed transmission for interlaced or contiguous RB allocation (in reference to the figure 1 in R4-2015444)?</w:t>
            </w:r>
          </w:p>
          <w:p w:rsidR="00D76AF0" w:rsidRPr="00D76AF0" w:rsidRDefault="00D76AF0" w:rsidP="00D76AF0">
            <w:pPr>
              <w:rPr>
                <w:color w:val="0070C0"/>
                <w:szCs w:val="24"/>
                <w:lang w:eastAsia="zh-CN"/>
              </w:rPr>
            </w:pPr>
            <w:r w:rsidRPr="00D76AF0">
              <w:rPr>
                <w:color w:val="0070C0"/>
                <w:szCs w:val="24"/>
                <w:lang w:eastAsia="zh-CN"/>
              </w:rPr>
              <w:t>For NR-U, it is possible to support multi-cluster allocation meet the regulation requirement.</w:t>
            </w:r>
          </w:p>
          <w:p w:rsidR="00D76AF0" w:rsidRPr="00D76AF0" w:rsidRDefault="00D76AF0" w:rsidP="00D76AF0">
            <w:pPr>
              <w:rPr>
                <w:b/>
                <w:color w:val="0070C0"/>
                <w:u w:val="single"/>
                <w:lang w:eastAsia="ko-KR"/>
              </w:rPr>
            </w:pPr>
            <w:r w:rsidRPr="00D76AF0">
              <w:rPr>
                <w:b/>
                <w:color w:val="0070C0"/>
                <w:u w:val="single"/>
                <w:lang w:eastAsia="ko-KR"/>
              </w:rPr>
              <w:t>Issue 2-3: Almost contiguous allocation</w:t>
            </w:r>
          </w:p>
          <w:p w:rsidR="00D76AF0" w:rsidRPr="00D76AF0" w:rsidRDefault="00D76AF0" w:rsidP="00D76AF0">
            <w:pPr>
              <w:rPr>
                <w:rFonts w:eastAsiaTheme="minorEastAsia"/>
                <w:color w:val="0070C0"/>
                <w:u w:val="single"/>
                <w:lang w:eastAsia="zh-CN"/>
              </w:rPr>
            </w:pPr>
            <w:r w:rsidRPr="00D76AF0">
              <w:rPr>
                <w:rFonts w:eastAsiaTheme="minorEastAsia"/>
                <w:color w:val="0070C0"/>
                <w:u w:val="single"/>
                <w:lang w:eastAsia="zh-CN"/>
              </w:rPr>
              <w:t>Need further study, it depends on PUCCH design.</w:t>
            </w:r>
          </w:p>
          <w:p w:rsidR="00D76AF0" w:rsidRPr="00D76AF0" w:rsidRDefault="00D76AF0" w:rsidP="00D76AF0">
            <w:pPr>
              <w:rPr>
                <w:b/>
                <w:color w:val="0070C0"/>
                <w:u w:val="single"/>
                <w:lang w:eastAsia="ko-KR"/>
              </w:rPr>
            </w:pPr>
            <w:r w:rsidRPr="00D76AF0">
              <w:rPr>
                <w:b/>
                <w:color w:val="0070C0"/>
                <w:u w:val="single"/>
                <w:lang w:eastAsia="ko-KR"/>
              </w:rPr>
              <w:t xml:space="preserve">Issue 2-4: On-off transient period </w:t>
            </w:r>
          </w:p>
          <w:p w:rsidR="00D76AF0" w:rsidRPr="00D76AF0" w:rsidRDefault="00D76AF0" w:rsidP="00D76AF0">
            <w:pPr>
              <w:rPr>
                <w:rFonts w:eastAsiaTheme="minorEastAsia"/>
                <w:color w:val="0070C0"/>
                <w:u w:val="single"/>
                <w:lang w:eastAsia="zh-CN"/>
              </w:rPr>
            </w:pPr>
            <w:r w:rsidRPr="00D76AF0">
              <w:rPr>
                <w:rFonts w:eastAsiaTheme="minorEastAsia"/>
                <w:color w:val="0070C0"/>
                <w:u w:val="single"/>
                <w:lang w:eastAsia="zh-CN"/>
              </w:rPr>
              <w:lastRenderedPageBreak/>
              <w:t>Prefer option 2 currently.</w:t>
            </w:r>
          </w:p>
          <w:p w:rsidR="00D76AF0" w:rsidRPr="00D76AF0" w:rsidRDefault="00D76AF0" w:rsidP="00D76AF0">
            <w:pPr>
              <w:rPr>
                <w:b/>
                <w:color w:val="0070C0"/>
                <w:u w:val="single"/>
                <w:lang w:eastAsia="ko-KR"/>
              </w:rPr>
            </w:pPr>
            <w:r w:rsidRPr="00D76AF0">
              <w:rPr>
                <w:b/>
                <w:color w:val="0070C0"/>
                <w:u w:val="single"/>
                <w:lang w:eastAsia="ko-KR"/>
              </w:rPr>
              <w:t xml:space="preserve">Issue 2-5: Measurement bandwidth </w:t>
            </w:r>
          </w:p>
          <w:p w:rsidR="00D76AF0" w:rsidRPr="00D76AF0" w:rsidRDefault="00D76AF0" w:rsidP="00D76AF0">
            <w:pPr>
              <w:spacing w:after="0" w:line="240" w:lineRule="auto"/>
              <w:rPr>
                <w:rFonts w:eastAsia="Times New Roman"/>
                <w:b/>
                <w:bCs/>
                <w:lang w:val="en-US" w:eastAsia="fi-FI"/>
              </w:rPr>
            </w:pPr>
            <w:r w:rsidRPr="00D76AF0">
              <w:rPr>
                <w:rFonts w:eastAsiaTheme="minorEastAsia"/>
                <w:color w:val="0070C0"/>
                <w:lang w:eastAsia="zh-CN"/>
              </w:rPr>
              <w:t>Should wait for CBM conclusion.</w:t>
            </w:r>
          </w:p>
        </w:tc>
      </w:tr>
      <w:tr w:rsidR="00BF25BE" w:rsidRPr="00E840EB" w:rsidTr="00E840EB">
        <w:tc>
          <w:tcPr>
            <w:tcW w:w="1633" w:type="dxa"/>
          </w:tcPr>
          <w:p w:rsidR="00BF25BE" w:rsidRPr="00D76AF0" w:rsidRDefault="00BF25BE" w:rsidP="00D76AF0">
            <w:pPr>
              <w:spacing w:after="0" w:line="240" w:lineRule="auto"/>
              <w:rPr>
                <w:rFonts w:eastAsiaTheme="minorEastAsia"/>
                <w:color w:val="0070C0"/>
                <w:lang w:val="en-US" w:eastAsia="zh-CN"/>
              </w:rPr>
            </w:pPr>
            <w:r>
              <w:rPr>
                <w:rFonts w:eastAsiaTheme="minorEastAsia"/>
                <w:color w:val="0070C0"/>
                <w:lang w:val="en-US" w:eastAsia="zh-CN"/>
              </w:rPr>
              <w:lastRenderedPageBreak/>
              <w:t>Qualcomm</w:t>
            </w:r>
          </w:p>
        </w:tc>
        <w:tc>
          <w:tcPr>
            <w:tcW w:w="7998" w:type="dxa"/>
          </w:tcPr>
          <w:p w:rsidR="00BF25BE" w:rsidRDefault="00BF25BE" w:rsidP="00BF25BE">
            <w:pPr>
              <w:rPr>
                <w:b/>
                <w:color w:val="0070C0"/>
                <w:u w:val="single"/>
                <w:lang w:eastAsia="ko-KR"/>
              </w:rPr>
            </w:pPr>
            <w:r>
              <w:rPr>
                <w:b/>
                <w:color w:val="0070C0"/>
                <w:u w:val="single"/>
                <w:lang w:eastAsia="ko-KR"/>
              </w:rPr>
              <w:t>Issue 2-1: PA model for memory effect</w:t>
            </w:r>
          </w:p>
          <w:p w:rsidR="00BF25BE" w:rsidRDefault="00BF25BE" w:rsidP="00BF25BE">
            <w:pPr>
              <w:pStyle w:val="ListParagraph"/>
              <w:numPr>
                <w:ilvl w:val="0"/>
                <w:numId w:val="6"/>
              </w:numPr>
              <w:spacing w:line="256" w:lineRule="auto"/>
              <w:ind w:firstLineChars="0"/>
              <w:textAlignment w:val="auto"/>
              <w:rPr>
                <w:rFonts w:eastAsia="Yu Mincho"/>
                <w:b/>
                <w:color w:val="0070C0"/>
                <w:u w:val="single"/>
                <w:lang w:eastAsia="ko-KR"/>
              </w:rPr>
            </w:pPr>
            <w:r>
              <w:rPr>
                <w:rFonts w:eastAsia="Yu Mincho"/>
                <w:b/>
                <w:color w:val="0070C0"/>
                <w:u w:val="single"/>
                <w:lang w:eastAsia="ko-KR"/>
              </w:rPr>
              <w:t>Companies need to use their own models.</w:t>
            </w:r>
          </w:p>
          <w:p w:rsidR="00BF25BE" w:rsidRDefault="00BF25BE" w:rsidP="00BF25BE">
            <w:pPr>
              <w:rPr>
                <w:rFonts w:eastAsia="SimSun"/>
                <w:b/>
                <w:color w:val="0070C0"/>
                <w:u w:val="single"/>
                <w:lang w:eastAsia="ko-KR"/>
              </w:rPr>
            </w:pPr>
            <w:r>
              <w:rPr>
                <w:b/>
                <w:color w:val="0070C0"/>
                <w:u w:val="single"/>
                <w:lang w:eastAsia="ko-KR"/>
              </w:rPr>
              <w:t>Issue 2-2: Multi-cluster allocation vs contiguous allocation for above 52.6 GHz</w:t>
            </w:r>
          </w:p>
          <w:p w:rsidR="00BF25BE" w:rsidRDefault="00BF25BE" w:rsidP="00BF25BE">
            <w:pPr>
              <w:pStyle w:val="ListParagraph"/>
              <w:numPr>
                <w:ilvl w:val="0"/>
                <w:numId w:val="7"/>
              </w:numPr>
              <w:spacing w:line="256" w:lineRule="auto"/>
              <w:ind w:firstLineChars="0"/>
              <w:textAlignment w:val="auto"/>
              <w:rPr>
                <w:rFonts w:eastAsia="Yu Mincho"/>
                <w:b/>
                <w:color w:val="0070C0"/>
                <w:u w:val="single"/>
                <w:lang w:eastAsia="ko-KR"/>
              </w:rPr>
            </w:pPr>
            <w:r>
              <w:rPr>
                <w:rFonts w:eastAsia="Yu Mincho"/>
                <w:b/>
                <w:color w:val="0070C0"/>
                <w:u w:val="single"/>
                <w:lang w:eastAsia="ko-KR"/>
              </w:rPr>
              <w:t>The motivation for MC is unclear. This discuss should occur in the WI</w:t>
            </w:r>
          </w:p>
          <w:p w:rsidR="00BF25BE" w:rsidRDefault="00BF25BE" w:rsidP="00BF25BE">
            <w:pPr>
              <w:rPr>
                <w:rFonts w:eastAsia="SimSun"/>
                <w:b/>
                <w:color w:val="0070C0"/>
                <w:u w:val="single"/>
                <w:lang w:eastAsia="ko-KR"/>
              </w:rPr>
            </w:pPr>
            <w:r>
              <w:rPr>
                <w:b/>
                <w:color w:val="0070C0"/>
                <w:u w:val="single"/>
                <w:lang w:eastAsia="ko-KR"/>
              </w:rPr>
              <w:t>Issue 2-3: Almost contiguous allocation</w:t>
            </w:r>
          </w:p>
          <w:p w:rsidR="00BF25BE" w:rsidRDefault="00BF25BE" w:rsidP="00BF25BE">
            <w:pPr>
              <w:pStyle w:val="ListParagraph"/>
              <w:numPr>
                <w:ilvl w:val="0"/>
                <w:numId w:val="8"/>
              </w:numPr>
              <w:spacing w:line="256" w:lineRule="auto"/>
              <w:ind w:firstLineChars="0"/>
              <w:textAlignment w:val="auto"/>
              <w:rPr>
                <w:b/>
                <w:color w:val="0070C0"/>
                <w:u w:val="single"/>
                <w:lang w:eastAsia="ko-KR"/>
              </w:rPr>
            </w:pPr>
            <w:r>
              <w:rPr>
                <w:rFonts w:eastAsia="Yu Mincho"/>
                <w:b/>
                <w:color w:val="0070C0"/>
                <w:u w:val="single"/>
                <w:lang w:eastAsia="ko-KR"/>
              </w:rPr>
              <w:t>I don’t understand why this would be needed.</w:t>
            </w:r>
          </w:p>
          <w:p w:rsidR="00BF25BE" w:rsidRDefault="00BF25BE" w:rsidP="00BF25BE">
            <w:pPr>
              <w:rPr>
                <w:b/>
                <w:color w:val="0070C0"/>
                <w:u w:val="single"/>
                <w:lang w:eastAsia="ko-KR"/>
              </w:rPr>
            </w:pPr>
            <w:r>
              <w:rPr>
                <w:b/>
                <w:color w:val="0070C0"/>
                <w:u w:val="single"/>
                <w:lang w:eastAsia="ko-KR"/>
              </w:rPr>
              <w:t xml:space="preserve">Issue 2-4: On-off transient period </w:t>
            </w:r>
          </w:p>
          <w:p w:rsidR="00BF25BE" w:rsidRPr="00BF25BE" w:rsidRDefault="00BF25BE" w:rsidP="00BF25BE">
            <w:pPr>
              <w:spacing w:after="120"/>
              <w:rPr>
                <w:rFonts w:eastAsiaTheme="minorEastAsia"/>
                <w:color w:val="0070C0"/>
                <w:lang w:val="en-US" w:eastAsia="zh-CN"/>
              </w:rPr>
            </w:pPr>
            <w:r>
              <w:rPr>
                <w:b/>
                <w:color w:val="0070C0"/>
                <w:u w:val="single"/>
                <w:lang w:eastAsia="ko-KR"/>
              </w:rPr>
              <w:t>This is an important topic and companies should bring in data in the WID</w:t>
            </w:r>
          </w:p>
        </w:tc>
      </w:tr>
    </w:tbl>
    <w:p w:rsidR="00B15819" w:rsidRDefault="001F207D">
      <w:pPr>
        <w:rPr>
          <w:color w:val="0070C0"/>
          <w:lang w:val="en-US" w:eastAsia="zh-CN"/>
        </w:rPr>
      </w:pPr>
      <w:r>
        <w:rPr>
          <w:rFonts w:hint="eastAsia"/>
          <w:color w:val="0070C0"/>
          <w:lang w:val="en-US" w:eastAsia="zh-CN"/>
        </w:rPr>
        <w:t xml:space="preserve"> </w:t>
      </w:r>
    </w:p>
    <w:p w:rsidR="00B15819" w:rsidRDefault="001F207D">
      <w:pPr>
        <w:pStyle w:val="Heading3"/>
        <w:rPr>
          <w:sz w:val="24"/>
          <w:szCs w:val="16"/>
        </w:rPr>
      </w:pPr>
      <w:r>
        <w:rPr>
          <w:sz w:val="24"/>
          <w:szCs w:val="16"/>
        </w:rPr>
        <w:t>CRs/TPs comments collection</w:t>
      </w:r>
    </w:p>
    <w:p w:rsidR="00B15819" w:rsidRDefault="001F207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15819">
        <w:tc>
          <w:tcPr>
            <w:tcW w:w="1242"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15819">
        <w:tc>
          <w:tcPr>
            <w:tcW w:w="1242" w:type="dxa"/>
            <w:vMerge w:val="restart"/>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Company A</w:t>
            </w:r>
          </w:p>
        </w:tc>
      </w:tr>
      <w:tr w:rsidR="00B15819">
        <w:tc>
          <w:tcPr>
            <w:tcW w:w="1242" w:type="dxa"/>
            <w:vMerge/>
          </w:tcPr>
          <w:p w:rsidR="00B15819" w:rsidRDefault="00B15819">
            <w:pPr>
              <w:spacing w:after="120"/>
              <w:rPr>
                <w:rFonts w:eastAsiaTheme="minorEastAsia"/>
                <w:color w:val="0070C0"/>
                <w:lang w:val="en-US" w:eastAsia="zh-CN"/>
              </w:rPr>
            </w:pPr>
          </w:p>
        </w:tc>
        <w:tc>
          <w:tcPr>
            <w:tcW w:w="8615"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5819">
        <w:tc>
          <w:tcPr>
            <w:tcW w:w="1242" w:type="dxa"/>
            <w:vMerge/>
          </w:tcPr>
          <w:p w:rsidR="00B15819" w:rsidRDefault="00B15819">
            <w:pPr>
              <w:spacing w:after="120"/>
              <w:rPr>
                <w:rFonts w:eastAsiaTheme="minorEastAsia"/>
                <w:color w:val="0070C0"/>
                <w:lang w:val="en-US" w:eastAsia="zh-CN"/>
              </w:rPr>
            </w:pPr>
          </w:p>
        </w:tc>
        <w:tc>
          <w:tcPr>
            <w:tcW w:w="8615" w:type="dxa"/>
          </w:tcPr>
          <w:p w:rsidR="00B15819" w:rsidRDefault="00B15819">
            <w:pPr>
              <w:spacing w:after="120"/>
              <w:rPr>
                <w:rFonts w:eastAsiaTheme="minorEastAsia"/>
                <w:color w:val="0070C0"/>
                <w:lang w:val="en-US" w:eastAsia="zh-CN"/>
              </w:rPr>
            </w:pPr>
          </w:p>
        </w:tc>
      </w:tr>
      <w:tr w:rsidR="00B15819">
        <w:tc>
          <w:tcPr>
            <w:tcW w:w="1242" w:type="dxa"/>
            <w:vMerge w:val="restart"/>
          </w:tcPr>
          <w:p w:rsidR="00B15819" w:rsidRDefault="001F20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Company A</w:t>
            </w:r>
          </w:p>
        </w:tc>
      </w:tr>
      <w:tr w:rsidR="00B15819">
        <w:tc>
          <w:tcPr>
            <w:tcW w:w="1242" w:type="dxa"/>
            <w:vMerge/>
          </w:tcPr>
          <w:p w:rsidR="00B15819" w:rsidRDefault="00B15819">
            <w:pPr>
              <w:spacing w:after="120"/>
              <w:rPr>
                <w:rFonts w:eastAsiaTheme="minorEastAsia"/>
                <w:color w:val="0070C0"/>
                <w:lang w:val="en-US" w:eastAsia="zh-CN"/>
              </w:rPr>
            </w:pPr>
          </w:p>
        </w:tc>
        <w:tc>
          <w:tcPr>
            <w:tcW w:w="8615"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5819">
        <w:tc>
          <w:tcPr>
            <w:tcW w:w="1242" w:type="dxa"/>
            <w:vMerge/>
          </w:tcPr>
          <w:p w:rsidR="00B15819" w:rsidRDefault="00B15819">
            <w:pPr>
              <w:spacing w:after="120"/>
              <w:rPr>
                <w:rFonts w:eastAsiaTheme="minorEastAsia"/>
                <w:color w:val="0070C0"/>
                <w:lang w:val="en-US" w:eastAsia="zh-CN"/>
              </w:rPr>
            </w:pPr>
          </w:p>
        </w:tc>
        <w:tc>
          <w:tcPr>
            <w:tcW w:w="8615" w:type="dxa"/>
          </w:tcPr>
          <w:p w:rsidR="00B15819" w:rsidRDefault="00B15819">
            <w:pPr>
              <w:spacing w:after="120"/>
              <w:rPr>
                <w:rFonts w:eastAsiaTheme="minorEastAsia"/>
                <w:color w:val="0070C0"/>
                <w:lang w:val="en-US" w:eastAsia="zh-CN"/>
              </w:rPr>
            </w:pPr>
          </w:p>
        </w:tc>
      </w:tr>
    </w:tbl>
    <w:p w:rsidR="00B15819" w:rsidRDefault="00B15819">
      <w:pPr>
        <w:rPr>
          <w:color w:val="0070C0"/>
          <w:lang w:val="en-US" w:eastAsia="zh-CN"/>
        </w:rPr>
      </w:pPr>
    </w:p>
    <w:p w:rsidR="00B15819" w:rsidRDefault="001F207D">
      <w:pPr>
        <w:pStyle w:val="Heading2"/>
      </w:pPr>
      <w:r>
        <w:t>Summary</w:t>
      </w:r>
      <w:r>
        <w:rPr>
          <w:rFonts w:hint="eastAsia"/>
        </w:rPr>
        <w:t xml:space="preserve"> for 1st round </w:t>
      </w:r>
    </w:p>
    <w:p w:rsidR="00B15819" w:rsidRDefault="001F207D">
      <w:pPr>
        <w:pStyle w:val="Heading3"/>
        <w:rPr>
          <w:sz w:val="24"/>
          <w:szCs w:val="16"/>
        </w:rPr>
      </w:pPr>
      <w:r>
        <w:rPr>
          <w:sz w:val="24"/>
          <w:szCs w:val="16"/>
        </w:rPr>
        <w:t xml:space="preserve">Open issues </w:t>
      </w:r>
    </w:p>
    <w:p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B15819">
        <w:tc>
          <w:tcPr>
            <w:tcW w:w="1242" w:type="dxa"/>
          </w:tcPr>
          <w:p w:rsidR="00B15819" w:rsidRDefault="00B15819">
            <w:pPr>
              <w:rPr>
                <w:rFonts w:eastAsiaTheme="minorEastAsia"/>
                <w:b/>
                <w:bCs/>
                <w:color w:val="0070C0"/>
                <w:lang w:val="en-US" w:eastAsia="zh-CN"/>
              </w:rPr>
            </w:pPr>
          </w:p>
        </w:tc>
        <w:tc>
          <w:tcPr>
            <w:tcW w:w="8615" w:type="dxa"/>
          </w:tcPr>
          <w:p w:rsidR="00B15819" w:rsidRDefault="001F20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15819">
        <w:tc>
          <w:tcPr>
            <w:tcW w:w="1242" w:type="dxa"/>
          </w:tcPr>
          <w:p w:rsidR="00B15819" w:rsidRDefault="001F207D">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15819" w:rsidRDefault="001F207D">
            <w:pPr>
              <w:rPr>
                <w:rFonts w:eastAsiaTheme="minorEastAsia"/>
                <w:i/>
                <w:color w:val="0070C0"/>
                <w:lang w:val="en-US" w:eastAsia="zh-CN"/>
              </w:rPr>
            </w:pPr>
            <w:r>
              <w:rPr>
                <w:rFonts w:eastAsiaTheme="minorEastAsia" w:hint="eastAsia"/>
                <w:i/>
                <w:color w:val="0070C0"/>
                <w:lang w:val="en-US" w:eastAsia="zh-CN"/>
              </w:rPr>
              <w:t>Tentative agreements:</w:t>
            </w:r>
          </w:p>
          <w:p w:rsidR="001B5CF8" w:rsidRDefault="001B5CF8" w:rsidP="001B5CF8">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Issue 2-2: Multi-cluster allocation vs. contiguous allocation for above 52.6 GHz</w:t>
            </w:r>
          </w:p>
          <w:p w:rsidR="001B5CF8" w:rsidRDefault="001B5CF8" w:rsidP="001B5CF8">
            <w:pPr>
              <w:pStyle w:val="ListParagraph"/>
              <w:ind w:left="936" w:firstLineChars="0" w:firstLine="0"/>
              <w:rPr>
                <w:rFonts w:eastAsiaTheme="minorEastAsia"/>
                <w:i/>
                <w:color w:val="0070C0"/>
                <w:lang w:val="en-US" w:eastAsia="zh-CN"/>
              </w:rPr>
            </w:pPr>
            <w:r>
              <w:rPr>
                <w:rFonts w:eastAsiaTheme="minorEastAsia"/>
                <w:i/>
                <w:color w:val="0070C0"/>
                <w:lang w:val="en-US" w:eastAsia="zh-CN"/>
              </w:rPr>
              <w:t>Tentative agreement: Not specify multi-cluster allocation in 52.6 – 71 GHz</w:t>
            </w:r>
          </w:p>
          <w:p w:rsidR="001822AF" w:rsidRPr="00D834B5" w:rsidRDefault="001822AF" w:rsidP="00D834B5">
            <w:pPr>
              <w:rPr>
                <w:rFonts w:eastAsiaTheme="minorEastAsia"/>
                <w:i/>
                <w:color w:val="0070C0"/>
                <w:lang w:val="en-US" w:eastAsia="zh-CN"/>
              </w:rPr>
            </w:pPr>
          </w:p>
          <w:p w:rsidR="001B5CF8" w:rsidRDefault="001B5CF8" w:rsidP="001B5CF8">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Issue 2-4: On-off transient period</w:t>
            </w:r>
          </w:p>
          <w:p w:rsidR="001B5CF8" w:rsidRDefault="001B5CF8" w:rsidP="001B5CF8">
            <w:pPr>
              <w:pStyle w:val="ListParagraph"/>
              <w:ind w:left="936" w:firstLineChars="0" w:firstLine="0"/>
              <w:rPr>
                <w:rFonts w:eastAsiaTheme="minorEastAsia"/>
                <w:i/>
                <w:color w:val="0070C0"/>
                <w:lang w:val="en-US" w:eastAsia="zh-CN"/>
              </w:rPr>
            </w:pPr>
            <w:r>
              <w:rPr>
                <w:rFonts w:eastAsiaTheme="minorEastAsia"/>
                <w:i/>
                <w:color w:val="0070C0"/>
                <w:lang w:val="en-US" w:eastAsia="zh-CN"/>
              </w:rPr>
              <w:lastRenderedPageBreak/>
              <w:t xml:space="preserve">At least evaluation of improved on-off transient period in </w:t>
            </w:r>
            <w:r w:rsidR="004F75B2">
              <w:rPr>
                <w:rFonts w:eastAsiaTheme="minorEastAsia"/>
                <w:i/>
                <w:color w:val="0070C0"/>
                <w:lang w:val="en-US" w:eastAsia="zh-CN"/>
              </w:rPr>
              <w:t xml:space="preserve">52.6 – 71 GHz </w:t>
            </w:r>
            <w:r w:rsidR="001822AF">
              <w:rPr>
                <w:rFonts w:eastAsiaTheme="minorEastAsia"/>
                <w:i/>
                <w:color w:val="0070C0"/>
                <w:lang w:val="en-US" w:eastAsia="zh-CN"/>
              </w:rPr>
              <w:t>seems to be</w:t>
            </w:r>
            <w:r w:rsidR="004F75B2">
              <w:rPr>
                <w:rFonts w:eastAsiaTheme="minorEastAsia"/>
                <w:i/>
                <w:color w:val="0070C0"/>
                <w:lang w:val="en-US" w:eastAsia="zh-CN"/>
              </w:rPr>
              <w:t xml:space="preserve"> necessary.</w:t>
            </w:r>
          </w:p>
          <w:p w:rsidR="001822AF" w:rsidRDefault="001822AF" w:rsidP="001B5CF8">
            <w:pPr>
              <w:pStyle w:val="ListParagraph"/>
              <w:ind w:left="936" w:firstLineChars="0" w:firstLine="0"/>
              <w:rPr>
                <w:rFonts w:eastAsiaTheme="minorEastAsia"/>
                <w:i/>
                <w:color w:val="0070C0"/>
                <w:lang w:val="en-US" w:eastAsia="zh-CN"/>
              </w:rPr>
            </w:pPr>
            <w:r>
              <w:rPr>
                <w:rFonts w:eastAsiaTheme="minorEastAsia"/>
                <w:i/>
                <w:color w:val="0070C0"/>
                <w:lang w:val="en-US" w:eastAsia="zh-CN"/>
              </w:rPr>
              <w:t xml:space="preserve">Tentative agreement: </w:t>
            </w:r>
            <w:r w:rsidR="008941A2">
              <w:rPr>
                <w:rFonts w:eastAsiaTheme="minorEastAsia"/>
                <w:i/>
                <w:color w:val="0070C0"/>
                <w:lang w:val="en-US" w:eastAsia="zh-CN"/>
              </w:rPr>
              <w:t>Agree on evaluation of improved ON-OFF transient period in 52.6 – 71 GHz.</w:t>
            </w:r>
          </w:p>
          <w:p w:rsidR="008941A2" w:rsidRDefault="008941A2" w:rsidP="001B5CF8">
            <w:pPr>
              <w:pStyle w:val="ListParagraph"/>
              <w:ind w:left="936" w:firstLineChars="0" w:firstLine="0"/>
              <w:rPr>
                <w:rFonts w:eastAsiaTheme="minorEastAsia"/>
                <w:i/>
                <w:color w:val="0070C0"/>
                <w:lang w:val="en-US" w:eastAsia="zh-CN"/>
              </w:rPr>
            </w:pPr>
          </w:p>
          <w:p w:rsidR="001822AF" w:rsidRDefault="001822AF" w:rsidP="001822AF">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 xml:space="preserve">Issue </w:t>
            </w:r>
            <w:r w:rsidR="00BF25BE">
              <w:rPr>
                <w:rFonts w:eastAsiaTheme="minorEastAsia"/>
                <w:i/>
                <w:color w:val="0070C0"/>
                <w:lang w:val="en-US" w:eastAsia="zh-CN"/>
              </w:rPr>
              <w:t>2</w:t>
            </w:r>
            <w:r>
              <w:rPr>
                <w:rFonts w:eastAsiaTheme="minorEastAsia"/>
                <w:i/>
                <w:color w:val="0070C0"/>
                <w:lang w:val="en-US" w:eastAsia="zh-CN"/>
              </w:rPr>
              <w:t>-5: Measurement bandwidth</w:t>
            </w:r>
          </w:p>
          <w:p w:rsidR="001822AF" w:rsidRDefault="001822AF" w:rsidP="001822AF">
            <w:pPr>
              <w:pStyle w:val="ListParagraph"/>
              <w:ind w:left="936" w:firstLineChars="0" w:firstLine="0"/>
              <w:rPr>
                <w:rFonts w:eastAsiaTheme="minorEastAsia"/>
                <w:i/>
                <w:color w:val="0070C0"/>
                <w:lang w:val="en-US" w:eastAsia="zh-CN"/>
              </w:rPr>
            </w:pPr>
            <w:r>
              <w:rPr>
                <w:rFonts w:eastAsiaTheme="minorEastAsia"/>
                <w:i/>
                <w:color w:val="0070C0"/>
                <w:lang w:val="en-US" w:eastAsia="zh-CN"/>
              </w:rPr>
              <w:t xml:space="preserve">It seems companies agree with the motivation. However, it is too early to decide at the moment without agreeing </w:t>
            </w:r>
            <w:r w:rsidR="008D2F89">
              <w:rPr>
                <w:rFonts w:eastAsiaTheme="minorEastAsia"/>
                <w:i/>
                <w:color w:val="0070C0"/>
                <w:lang w:val="en-US" w:eastAsia="zh-CN"/>
              </w:rPr>
              <w:t xml:space="preserve">on </w:t>
            </w:r>
            <w:r>
              <w:rPr>
                <w:rFonts w:eastAsiaTheme="minorEastAsia"/>
                <w:i/>
                <w:color w:val="0070C0"/>
                <w:lang w:val="en-US" w:eastAsia="zh-CN"/>
              </w:rPr>
              <w:t xml:space="preserve">applicable CBWs. Suggest to postpone the </w:t>
            </w:r>
            <w:r w:rsidR="008D2F89">
              <w:rPr>
                <w:rFonts w:eastAsiaTheme="minorEastAsia"/>
                <w:i/>
                <w:color w:val="0070C0"/>
                <w:lang w:val="en-US" w:eastAsia="zh-CN"/>
              </w:rPr>
              <w:t>discussion</w:t>
            </w:r>
            <w:r>
              <w:rPr>
                <w:rFonts w:eastAsiaTheme="minorEastAsia"/>
                <w:i/>
                <w:color w:val="0070C0"/>
                <w:lang w:val="en-US" w:eastAsia="zh-CN"/>
              </w:rPr>
              <w:t xml:space="preserve"> in WI phase.</w:t>
            </w:r>
          </w:p>
          <w:p w:rsidR="00BF25BE" w:rsidRDefault="008941A2" w:rsidP="00BF25BE">
            <w:pPr>
              <w:pStyle w:val="ListParagraph"/>
              <w:ind w:left="936" w:firstLineChars="0" w:firstLine="0"/>
              <w:rPr>
                <w:rFonts w:eastAsiaTheme="minorEastAsia"/>
                <w:color w:val="0070C0"/>
                <w:lang w:val="en-US" w:eastAsia="zh-CN"/>
              </w:rPr>
            </w:pPr>
            <w:r>
              <w:rPr>
                <w:rFonts w:eastAsiaTheme="minorEastAsia"/>
                <w:i/>
                <w:color w:val="0070C0"/>
                <w:lang w:val="en-US" w:eastAsia="zh-CN"/>
              </w:rPr>
              <w:t xml:space="preserve">Tentative agreement: </w:t>
            </w:r>
            <w:r w:rsidR="00BF25BE">
              <w:rPr>
                <w:rFonts w:eastAsiaTheme="minorEastAsia"/>
                <w:color w:val="0070C0"/>
                <w:lang w:val="en-US" w:eastAsia="zh-CN"/>
              </w:rPr>
              <w:t>Companies are encouraged to share views any technical issue or benefit during the 2</w:t>
            </w:r>
            <w:r w:rsidR="00BF25BE" w:rsidRPr="00047259">
              <w:rPr>
                <w:rFonts w:eastAsiaTheme="minorEastAsia"/>
                <w:color w:val="0070C0"/>
                <w:vertAlign w:val="superscript"/>
                <w:lang w:val="en-US" w:eastAsia="zh-CN"/>
              </w:rPr>
              <w:t>nd</w:t>
            </w:r>
            <w:r w:rsidR="00BF25BE">
              <w:rPr>
                <w:rFonts w:eastAsiaTheme="minorEastAsia"/>
                <w:color w:val="0070C0"/>
                <w:lang w:val="en-US" w:eastAsia="zh-CN"/>
              </w:rPr>
              <w:t xml:space="preserve"> round discussion and potentially in the next meeting. The final decision will be made once CBWs are decided.</w:t>
            </w:r>
          </w:p>
          <w:p w:rsidR="008941A2" w:rsidRDefault="008941A2" w:rsidP="001822AF">
            <w:pPr>
              <w:pStyle w:val="ListParagraph"/>
              <w:ind w:left="936" w:firstLineChars="0" w:firstLine="0"/>
              <w:rPr>
                <w:rFonts w:eastAsiaTheme="minorEastAsia"/>
                <w:i/>
                <w:color w:val="0070C0"/>
                <w:lang w:val="en-US" w:eastAsia="zh-CN"/>
              </w:rPr>
            </w:pPr>
          </w:p>
          <w:p w:rsidR="008941A2" w:rsidRPr="00D834B5" w:rsidRDefault="008941A2" w:rsidP="00D834B5">
            <w:pPr>
              <w:pStyle w:val="ListParagraph"/>
              <w:ind w:left="936" w:firstLineChars="0" w:firstLine="0"/>
              <w:rPr>
                <w:rFonts w:eastAsiaTheme="minorEastAsia"/>
                <w:i/>
                <w:color w:val="0070C0"/>
                <w:lang w:val="en-US" w:eastAsia="zh-CN"/>
              </w:rPr>
            </w:pPr>
          </w:p>
          <w:p w:rsidR="00B15819" w:rsidRDefault="001F207D">
            <w:pPr>
              <w:rPr>
                <w:rFonts w:eastAsiaTheme="minorEastAsia"/>
                <w:i/>
                <w:color w:val="0070C0"/>
                <w:lang w:val="en-US" w:eastAsia="zh-CN"/>
              </w:rPr>
            </w:pPr>
            <w:r>
              <w:rPr>
                <w:rFonts w:eastAsiaTheme="minorEastAsia" w:hint="eastAsia"/>
                <w:i/>
                <w:color w:val="0070C0"/>
                <w:lang w:val="en-US" w:eastAsia="zh-CN"/>
              </w:rPr>
              <w:t>Candidate options:</w:t>
            </w:r>
          </w:p>
          <w:p w:rsidR="00B15819" w:rsidRDefault="001F207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BF25BE" w:rsidRDefault="00BF25BE" w:rsidP="00BF25BE">
            <w:pPr>
              <w:pStyle w:val="ListParagraph"/>
              <w:numPr>
                <w:ilvl w:val="0"/>
                <w:numId w:val="5"/>
              </w:numPr>
              <w:ind w:firstLineChars="0"/>
              <w:rPr>
                <w:rFonts w:eastAsiaTheme="minorEastAsia"/>
                <w:i/>
                <w:color w:val="0070C0"/>
                <w:lang w:val="en-US" w:eastAsia="zh-CN"/>
              </w:rPr>
            </w:pPr>
            <w:r>
              <w:rPr>
                <w:rFonts w:eastAsiaTheme="minorEastAsia"/>
                <w:i/>
                <w:color w:val="0070C0"/>
                <w:lang w:val="en-US" w:eastAsia="zh-CN"/>
              </w:rPr>
              <w:t>Issue 2-1: PA model for memory effect</w:t>
            </w:r>
          </w:p>
          <w:p w:rsidR="00BF25BE" w:rsidRDefault="00BF25BE" w:rsidP="00BF25BE">
            <w:pPr>
              <w:pStyle w:val="ListParagraph"/>
              <w:ind w:left="936" w:firstLineChars="0" w:firstLine="0"/>
              <w:rPr>
                <w:rFonts w:eastAsiaTheme="minorEastAsia"/>
                <w:i/>
                <w:color w:val="0070C0"/>
                <w:lang w:val="en-US" w:eastAsia="zh-CN"/>
              </w:rPr>
            </w:pPr>
            <w:r>
              <w:rPr>
                <w:rFonts w:eastAsiaTheme="minorEastAsia"/>
                <w:i/>
                <w:color w:val="0070C0"/>
                <w:lang w:val="en-US" w:eastAsia="zh-CN"/>
              </w:rPr>
              <w:t xml:space="preserve">It is unlikely to agree on a common PA model in RAN4 and suggested to stay with the previous WF (R4-2011840) where companies are free to use any model with a valid calibration. However, given one company wanted to further clarify the motivation, </w:t>
            </w:r>
            <w:r w:rsidR="00832631">
              <w:rPr>
                <w:rFonts w:eastAsiaTheme="minorEastAsia"/>
                <w:i/>
                <w:color w:val="0070C0"/>
                <w:lang w:val="en-US" w:eastAsia="zh-CN"/>
              </w:rPr>
              <w:t>interested companies are encouraged to provide input in the 2</w:t>
            </w:r>
            <w:r w:rsidR="00832631" w:rsidRPr="00D834B5">
              <w:rPr>
                <w:rFonts w:eastAsiaTheme="minorEastAsia"/>
                <w:i/>
                <w:color w:val="0070C0"/>
                <w:vertAlign w:val="superscript"/>
                <w:lang w:val="en-US" w:eastAsia="zh-CN"/>
              </w:rPr>
              <w:t>nd</w:t>
            </w:r>
            <w:r w:rsidR="00832631">
              <w:rPr>
                <w:rFonts w:eastAsiaTheme="minorEastAsia"/>
                <w:i/>
                <w:color w:val="0070C0"/>
                <w:lang w:val="en-US" w:eastAsia="zh-CN"/>
              </w:rPr>
              <w:t xml:space="preserve"> round discussion.</w:t>
            </w:r>
            <w:r>
              <w:rPr>
                <w:rFonts w:eastAsiaTheme="minorEastAsia"/>
                <w:i/>
                <w:color w:val="0070C0"/>
                <w:lang w:val="en-US" w:eastAsia="zh-CN"/>
              </w:rPr>
              <w:t xml:space="preserve"> </w:t>
            </w:r>
          </w:p>
          <w:p w:rsidR="00BF25BE" w:rsidRPr="00D834B5" w:rsidRDefault="00BF25BE" w:rsidP="00D834B5">
            <w:pPr>
              <w:pStyle w:val="ListParagraph"/>
              <w:ind w:left="936" w:firstLineChars="0" w:firstLine="0"/>
              <w:rPr>
                <w:rFonts w:eastAsiaTheme="minorEastAsia"/>
                <w:i/>
                <w:color w:val="0070C0"/>
                <w:lang w:val="en-US" w:eastAsia="zh-CN"/>
              </w:rPr>
            </w:pPr>
          </w:p>
          <w:p w:rsidR="008D2F89" w:rsidRDefault="008941A2" w:rsidP="008D2F89">
            <w:pPr>
              <w:pStyle w:val="ListParagraph"/>
              <w:numPr>
                <w:ilvl w:val="0"/>
                <w:numId w:val="5"/>
              </w:numPr>
              <w:ind w:firstLineChars="0"/>
              <w:rPr>
                <w:rFonts w:eastAsiaTheme="minorEastAsia"/>
                <w:i/>
                <w:color w:val="0070C0"/>
                <w:lang w:val="en-US" w:eastAsia="zh-CN"/>
              </w:rPr>
            </w:pPr>
            <w:r>
              <w:rPr>
                <w:rFonts w:eastAsiaTheme="minorEastAsia"/>
                <w:color w:val="0070C0"/>
                <w:lang w:val="en-US" w:eastAsia="zh-CN"/>
              </w:rPr>
              <w:t xml:space="preserve">Issue 2-3: </w:t>
            </w:r>
            <w:r w:rsidR="008D2F89">
              <w:rPr>
                <w:rFonts w:eastAsiaTheme="minorEastAsia"/>
                <w:i/>
                <w:color w:val="0070C0"/>
                <w:lang w:val="en-US" w:eastAsia="zh-CN"/>
              </w:rPr>
              <w:t>Almost contiguous allocation</w:t>
            </w:r>
          </w:p>
          <w:p w:rsidR="008941A2" w:rsidRPr="00D834B5" w:rsidRDefault="008D2F89" w:rsidP="00D834B5">
            <w:pPr>
              <w:pStyle w:val="ListParagraph"/>
              <w:ind w:left="936" w:firstLineChars="0" w:firstLine="0"/>
              <w:rPr>
                <w:rFonts w:eastAsiaTheme="minorEastAsia"/>
                <w:i/>
                <w:color w:val="0070C0"/>
                <w:lang w:val="en-US" w:eastAsia="zh-CN"/>
              </w:rPr>
            </w:pPr>
            <w:r>
              <w:rPr>
                <w:rFonts w:eastAsiaTheme="minorEastAsia"/>
                <w:i/>
                <w:color w:val="0070C0"/>
                <w:lang w:val="en-US" w:eastAsia="zh-CN"/>
              </w:rPr>
              <w:t>RAN4 needs further discussion on benefit of almost contiguous allocation in 52.6 – 71 GHz. Interested companies are encouraged to provide input in the 2</w:t>
            </w:r>
            <w:r w:rsidRPr="00047259">
              <w:rPr>
                <w:rFonts w:eastAsiaTheme="minorEastAsia"/>
                <w:i/>
                <w:color w:val="0070C0"/>
                <w:vertAlign w:val="superscript"/>
                <w:lang w:val="en-US" w:eastAsia="zh-CN"/>
              </w:rPr>
              <w:t>nd</w:t>
            </w:r>
            <w:r>
              <w:rPr>
                <w:rFonts w:eastAsiaTheme="minorEastAsia"/>
                <w:i/>
                <w:color w:val="0070C0"/>
                <w:lang w:val="en-US" w:eastAsia="zh-CN"/>
              </w:rPr>
              <w:t xml:space="preserve"> round discussion and possibly in the next meeting.</w:t>
            </w:r>
          </w:p>
        </w:tc>
      </w:tr>
    </w:tbl>
    <w:p w:rsidR="00B15819" w:rsidRDefault="00B15819">
      <w:pPr>
        <w:rPr>
          <w:i/>
          <w:color w:val="0070C0"/>
          <w:lang w:val="en-US" w:eastAsia="zh-CN"/>
        </w:rPr>
      </w:pPr>
    </w:p>
    <w:p w:rsidR="00B15819" w:rsidRDefault="001F207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15819">
        <w:trPr>
          <w:trHeight w:val="744"/>
        </w:trPr>
        <w:tc>
          <w:tcPr>
            <w:tcW w:w="1395" w:type="dxa"/>
          </w:tcPr>
          <w:p w:rsidR="00B15819" w:rsidRDefault="00B15819">
            <w:pPr>
              <w:rPr>
                <w:rFonts w:eastAsiaTheme="minorEastAsia"/>
                <w:b/>
                <w:bCs/>
                <w:color w:val="0070C0"/>
                <w:lang w:val="en-US" w:eastAsia="zh-CN"/>
              </w:rPr>
            </w:pPr>
          </w:p>
        </w:tc>
        <w:tc>
          <w:tcPr>
            <w:tcW w:w="4554" w:type="dxa"/>
          </w:tcPr>
          <w:p w:rsidR="00B15819" w:rsidRDefault="001F20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15819" w:rsidRDefault="001F207D">
            <w:pPr>
              <w:rPr>
                <w:rFonts w:eastAsiaTheme="minorEastAsia"/>
                <w:b/>
                <w:bCs/>
                <w:color w:val="0070C0"/>
                <w:lang w:val="en-US" w:eastAsia="zh-CN"/>
              </w:rPr>
            </w:pPr>
            <w:r>
              <w:rPr>
                <w:rFonts w:eastAsiaTheme="minorEastAsia" w:hint="eastAsia"/>
                <w:b/>
                <w:bCs/>
                <w:color w:val="0070C0"/>
                <w:lang w:val="en-US" w:eastAsia="zh-CN"/>
              </w:rPr>
              <w:t>Assigned Company,</w:t>
            </w:r>
          </w:p>
          <w:p w:rsidR="00B15819" w:rsidRDefault="001F207D">
            <w:pPr>
              <w:rPr>
                <w:rFonts w:eastAsiaTheme="minorEastAsia"/>
                <w:b/>
                <w:bCs/>
                <w:color w:val="0070C0"/>
                <w:lang w:val="en-US" w:eastAsia="zh-CN"/>
              </w:rPr>
            </w:pPr>
            <w:r>
              <w:rPr>
                <w:rFonts w:eastAsiaTheme="minorEastAsia" w:hint="eastAsia"/>
                <w:b/>
                <w:bCs/>
                <w:color w:val="0070C0"/>
                <w:lang w:val="en-US" w:eastAsia="zh-CN"/>
              </w:rPr>
              <w:t>WF or LS lead</w:t>
            </w:r>
          </w:p>
        </w:tc>
      </w:tr>
      <w:tr w:rsidR="00B15819">
        <w:trPr>
          <w:trHeight w:val="358"/>
        </w:trPr>
        <w:tc>
          <w:tcPr>
            <w:tcW w:w="1395" w:type="dxa"/>
          </w:tcPr>
          <w:p w:rsidR="00B15819" w:rsidRDefault="001F207D">
            <w:pPr>
              <w:rPr>
                <w:rFonts w:eastAsiaTheme="minorEastAsia"/>
                <w:color w:val="0070C0"/>
                <w:lang w:val="en-US" w:eastAsia="zh-CN"/>
              </w:rPr>
            </w:pPr>
            <w:r>
              <w:rPr>
                <w:rFonts w:eastAsiaTheme="minorEastAsia" w:hint="eastAsia"/>
                <w:color w:val="0070C0"/>
                <w:lang w:val="en-US" w:eastAsia="zh-CN"/>
              </w:rPr>
              <w:t>#1</w:t>
            </w:r>
          </w:p>
        </w:tc>
        <w:tc>
          <w:tcPr>
            <w:tcW w:w="4554" w:type="dxa"/>
          </w:tcPr>
          <w:p w:rsidR="00B15819" w:rsidRDefault="00B15819">
            <w:pPr>
              <w:rPr>
                <w:rFonts w:eastAsiaTheme="minorEastAsia"/>
                <w:color w:val="0070C0"/>
                <w:lang w:val="en-US" w:eastAsia="zh-CN"/>
              </w:rPr>
            </w:pPr>
          </w:p>
        </w:tc>
        <w:tc>
          <w:tcPr>
            <w:tcW w:w="2932" w:type="dxa"/>
          </w:tcPr>
          <w:p w:rsidR="00B15819" w:rsidRDefault="00B15819">
            <w:pPr>
              <w:rPr>
                <w:rFonts w:eastAsiaTheme="minorEastAsia"/>
                <w:color w:val="0070C0"/>
                <w:lang w:val="en-US" w:eastAsia="zh-CN"/>
              </w:rPr>
            </w:pPr>
          </w:p>
        </w:tc>
      </w:tr>
    </w:tbl>
    <w:p w:rsidR="00B15819" w:rsidRDefault="00B15819">
      <w:pPr>
        <w:rPr>
          <w:i/>
          <w:color w:val="0070C0"/>
          <w:lang w:val="en-US" w:eastAsia="zh-CN"/>
        </w:rPr>
      </w:pPr>
    </w:p>
    <w:p w:rsidR="00B15819" w:rsidRDefault="001F207D">
      <w:pPr>
        <w:pStyle w:val="Heading3"/>
        <w:rPr>
          <w:sz w:val="24"/>
          <w:szCs w:val="16"/>
        </w:rPr>
      </w:pPr>
      <w:r>
        <w:rPr>
          <w:sz w:val="24"/>
          <w:szCs w:val="16"/>
        </w:rPr>
        <w:t>CRs/TPs</w:t>
      </w:r>
    </w:p>
    <w:p w:rsidR="00B15819" w:rsidRDefault="001F207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15819">
        <w:tc>
          <w:tcPr>
            <w:tcW w:w="1242" w:type="dxa"/>
          </w:tcPr>
          <w:p w:rsidR="00B15819" w:rsidRDefault="001F20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15819" w:rsidRDefault="001F207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tc>
          <w:tcPr>
            <w:tcW w:w="1242" w:type="dxa"/>
          </w:tcPr>
          <w:p w:rsidR="00B15819" w:rsidRDefault="001F207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15819" w:rsidRDefault="001F20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15819" w:rsidRDefault="00B15819">
      <w:pPr>
        <w:rPr>
          <w:color w:val="0070C0"/>
          <w:lang w:val="en-US" w:eastAsia="zh-CN"/>
        </w:rPr>
      </w:pPr>
    </w:p>
    <w:p w:rsidR="00B15819" w:rsidRPr="00D834B5" w:rsidRDefault="001F207D">
      <w:pPr>
        <w:pStyle w:val="Heading2"/>
        <w:rPr>
          <w:lang w:val="en-US"/>
        </w:rPr>
      </w:pPr>
      <w:r w:rsidRPr="00D834B5">
        <w:rPr>
          <w:lang w:val="en-US"/>
        </w:rPr>
        <w:t>Discussion on 2nd round (if applicable)</w:t>
      </w:r>
    </w:p>
    <w:p w:rsidR="00D834B5" w:rsidRDefault="00D834B5" w:rsidP="00D834B5">
      <w:pPr>
        <w:pStyle w:val="ListParagraph"/>
        <w:numPr>
          <w:ilvl w:val="0"/>
          <w:numId w:val="5"/>
        </w:numPr>
        <w:ind w:firstLineChars="0"/>
        <w:rPr>
          <w:ins w:id="95" w:author="Kim, Jiwoo" w:date="2020-11-08T21:40:00Z"/>
          <w:rFonts w:eastAsiaTheme="minorEastAsia"/>
          <w:i/>
          <w:color w:val="0070C0"/>
          <w:lang w:val="en-US" w:eastAsia="zh-CN"/>
        </w:rPr>
      </w:pPr>
      <w:ins w:id="96" w:author="Kim, Jiwoo" w:date="2020-11-08T21:40:00Z">
        <w:r>
          <w:rPr>
            <w:rFonts w:eastAsiaTheme="minorEastAsia"/>
            <w:i/>
            <w:color w:val="0070C0"/>
            <w:lang w:val="en-US" w:eastAsia="zh-CN"/>
          </w:rPr>
          <w:t>Issue 2-1: PA model for memory effect</w:t>
        </w:r>
      </w:ins>
    </w:p>
    <w:p w:rsidR="00D834B5" w:rsidRDefault="00D834B5" w:rsidP="00D834B5">
      <w:pPr>
        <w:pStyle w:val="ListParagraph"/>
        <w:ind w:left="936" w:firstLineChars="0" w:firstLine="0"/>
        <w:rPr>
          <w:ins w:id="97" w:author="Kim, Jiwoo" w:date="2020-11-08T21:40:00Z"/>
          <w:rFonts w:eastAsiaTheme="minorEastAsia"/>
          <w:i/>
          <w:color w:val="0070C0"/>
          <w:lang w:val="en-US" w:eastAsia="zh-CN"/>
        </w:rPr>
      </w:pPr>
      <w:ins w:id="98" w:author="Kim, Jiwoo" w:date="2020-11-08T21:40:00Z">
        <w:r>
          <w:rPr>
            <w:rFonts w:eastAsiaTheme="minorEastAsia"/>
            <w:i/>
            <w:color w:val="0070C0"/>
            <w:lang w:val="en-US" w:eastAsia="zh-CN"/>
          </w:rPr>
          <w:t>It is unlikely to agree on a common PA model in RAN4 and suggested to stay with the previous WF (R4-2011840) where companies are free to use any model with a valid calibration. However, given one company wanted to further clarify the motivation, interested companies are encouraged to provide input in the 2</w:t>
        </w:r>
        <w:r w:rsidRPr="00D834B5">
          <w:rPr>
            <w:rFonts w:eastAsiaTheme="minorEastAsia"/>
            <w:i/>
            <w:color w:val="0070C0"/>
            <w:vertAlign w:val="superscript"/>
            <w:lang w:val="en-US" w:eastAsia="zh-CN"/>
          </w:rPr>
          <w:t>nd</w:t>
        </w:r>
        <w:r>
          <w:rPr>
            <w:rFonts w:eastAsiaTheme="minorEastAsia"/>
            <w:i/>
            <w:color w:val="0070C0"/>
            <w:lang w:val="en-US" w:eastAsia="zh-CN"/>
          </w:rPr>
          <w:t xml:space="preserve"> round discussion. </w:t>
        </w:r>
      </w:ins>
    </w:p>
    <w:p w:rsidR="00D834B5" w:rsidRDefault="00D834B5" w:rsidP="00D834B5">
      <w:pPr>
        <w:pStyle w:val="ListParagraph"/>
        <w:numPr>
          <w:ilvl w:val="0"/>
          <w:numId w:val="5"/>
        </w:numPr>
        <w:ind w:firstLineChars="0"/>
        <w:rPr>
          <w:ins w:id="99" w:author="Kim, Jiwoo" w:date="2020-11-08T21:40:00Z"/>
          <w:rFonts w:eastAsiaTheme="minorEastAsia"/>
          <w:i/>
          <w:color w:val="0070C0"/>
          <w:lang w:val="en-US" w:eastAsia="zh-CN"/>
        </w:rPr>
      </w:pPr>
      <w:ins w:id="100" w:author="Kim, Jiwoo" w:date="2020-11-08T21:40:00Z">
        <w:r>
          <w:rPr>
            <w:rFonts w:eastAsiaTheme="minorEastAsia"/>
            <w:color w:val="0070C0"/>
            <w:lang w:val="en-US" w:eastAsia="zh-CN"/>
          </w:rPr>
          <w:t xml:space="preserve">Issue 2-3: </w:t>
        </w:r>
        <w:r>
          <w:rPr>
            <w:rFonts w:eastAsiaTheme="minorEastAsia"/>
            <w:i/>
            <w:color w:val="0070C0"/>
            <w:lang w:val="en-US" w:eastAsia="zh-CN"/>
          </w:rPr>
          <w:t>Almost contiguous allocation</w:t>
        </w:r>
      </w:ins>
    </w:p>
    <w:p w:rsidR="00B15819" w:rsidRDefault="00D834B5" w:rsidP="00D834B5">
      <w:pPr>
        <w:pStyle w:val="ListParagraph"/>
        <w:ind w:left="936" w:firstLineChars="0" w:firstLine="0"/>
        <w:rPr>
          <w:ins w:id="101" w:author="Kim, Jiwoo" w:date="2020-11-08T21:40:00Z"/>
          <w:rFonts w:eastAsiaTheme="minorEastAsia"/>
          <w:i/>
          <w:color w:val="0070C0"/>
          <w:lang w:val="en-US" w:eastAsia="zh-CN"/>
        </w:rPr>
      </w:pPr>
      <w:ins w:id="102" w:author="Kim, Jiwoo" w:date="2020-11-08T21:40:00Z">
        <w:r>
          <w:rPr>
            <w:rFonts w:eastAsiaTheme="minorEastAsia"/>
            <w:i/>
            <w:color w:val="0070C0"/>
            <w:lang w:val="en-US" w:eastAsia="zh-CN"/>
          </w:rPr>
          <w:t>RAN4 needs further discussion on benefit of almost contiguous allocation in 52.6 – 71 GHz. Interested companies are encouraged to provide input in the 2</w:t>
        </w:r>
        <w:r w:rsidRPr="00D834B5">
          <w:rPr>
            <w:rFonts w:eastAsiaTheme="minorEastAsia"/>
            <w:i/>
            <w:color w:val="0070C0"/>
            <w:lang w:val="en-US" w:eastAsia="zh-CN"/>
            <w:rPrChange w:id="103" w:author="Kim, Jiwoo" w:date="2020-11-08T21:40:00Z">
              <w:rPr>
                <w:rFonts w:eastAsiaTheme="minorEastAsia"/>
                <w:i/>
                <w:color w:val="0070C0"/>
                <w:vertAlign w:val="superscript"/>
                <w:lang w:val="en-US" w:eastAsia="zh-CN"/>
              </w:rPr>
            </w:rPrChange>
          </w:rPr>
          <w:t>nd</w:t>
        </w:r>
        <w:r>
          <w:rPr>
            <w:rFonts w:eastAsiaTheme="minorEastAsia"/>
            <w:i/>
            <w:color w:val="0070C0"/>
            <w:lang w:val="en-US" w:eastAsia="zh-CN"/>
          </w:rPr>
          <w:t xml:space="preserve"> round discussion and possibly in the next meeting.</w:t>
        </w:r>
      </w:ins>
    </w:p>
    <w:p w:rsidR="00D834B5" w:rsidRDefault="00D834B5" w:rsidP="00D834B5">
      <w:pPr>
        <w:rPr>
          <w:ins w:id="104" w:author="Kim, Jiwoo" w:date="2020-11-08T21:40:00Z"/>
          <w:rFonts w:eastAsiaTheme="minorEastAsia"/>
          <w:i/>
          <w:color w:val="0070C0"/>
          <w:lang w:val="en-US" w:eastAsia="zh-CN"/>
        </w:rPr>
      </w:pPr>
    </w:p>
    <w:tbl>
      <w:tblPr>
        <w:tblStyle w:val="TableGrid"/>
        <w:tblW w:w="0" w:type="auto"/>
        <w:tblLook w:val="04A0" w:firstRow="1" w:lastRow="0" w:firstColumn="1" w:lastColumn="0" w:noHBand="0" w:noVBand="1"/>
      </w:tblPr>
      <w:tblGrid>
        <w:gridCol w:w="1237"/>
        <w:gridCol w:w="8394"/>
      </w:tblGrid>
      <w:tr w:rsidR="00D834B5" w:rsidRPr="004A2E22" w:rsidTr="00D834B5">
        <w:trPr>
          <w:ins w:id="105" w:author="Kim, Jiwoo" w:date="2020-11-08T21:41:00Z"/>
        </w:trPr>
        <w:tc>
          <w:tcPr>
            <w:tcW w:w="1237" w:type="dxa"/>
          </w:tcPr>
          <w:p w:rsidR="00D834B5" w:rsidRPr="004A2E22" w:rsidRDefault="00D834B5" w:rsidP="00D834B5">
            <w:pPr>
              <w:spacing w:after="120"/>
              <w:rPr>
                <w:ins w:id="106" w:author="Kim, Jiwoo" w:date="2020-11-08T21:41:00Z"/>
                <w:rFonts w:eastAsiaTheme="minorEastAsia"/>
                <w:b/>
                <w:bCs/>
                <w:color w:val="000000" w:themeColor="text1"/>
                <w:lang w:val="en-US" w:eastAsia="zh-CN"/>
              </w:rPr>
            </w:pPr>
            <w:ins w:id="107" w:author="Kim, Jiwoo" w:date="2020-11-08T21:41:00Z">
              <w:r w:rsidRPr="004A2E22">
                <w:rPr>
                  <w:rFonts w:eastAsiaTheme="minorEastAsia"/>
                  <w:b/>
                  <w:bCs/>
                  <w:color w:val="000000" w:themeColor="text1"/>
                  <w:lang w:val="en-US" w:eastAsia="zh-CN"/>
                </w:rPr>
                <w:t>Company</w:t>
              </w:r>
            </w:ins>
          </w:p>
        </w:tc>
        <w:tc>
          <w:tcPr>
            <w:tcW w:w="8394" w:type="dxa"/>
          </w:tcPr>
          <w:p w:rsidR="00D834B5" w:rsidRPr="004A2E22" w:rsidRDefault="00D834B5" w:rsidP="00D834B5">
            <w:pPr>
              <w:spacing w:after="120"/>
              <w:rPr>
                <w:ins w:id="108" w:author="Kim, Jiwoo" w:date="2020-11-08T21:41:00Z"/>
                <w:rFonts w:eastAsiaTheme="minorEastAsia"/>
                <w:b/>
                <w:bCs/>
                <w:color w:val="000000" w:themeColor="text1"/>
                <w:lang w:val="en-US" w:eastAsia="zh-CN"/>
              </w:rPr>
            </w:pPr>
            <w:ins w:id="109" w:author="Kim, Jiwoo" w:date="2020-11-08T21:41:00Z">
              <w:r w:rsidRPr="004A2E22">
                <w:rPr>
                  <w:rFonts w:eastAsiaTheme="minorEastAsia"/>
                  <w:b/>
                  <w:bCs/>
                  <w:color w:val="000000" w:themeColor="text1"/>
                  <w:lang w:val="en-US" w:eastAsia="zh-CN"/>
                </w:rPr>
                <w:t>Comments</w:t>
              </w:r>
            </w:ins>
          </w:p>
        </w:tc>
      </w:tr>
      <w:tr w:rsidR="00D834B5" w:rsidRPr="004A2E22" w:rsidTr="00D834B5">
        <w:trPr>
          <w:ins w:id="110" w:author="Kim, Jiwoo" w:date="2020-11-08T21:41:00Z"/>
        </w:trPr>
        <w:tc>
          <w:tcPr>
            <w:tcW w:w="1237" w:type="dxa"/>
          </w:tcPr>
          <w:p w:rsidR="00D834B5" w:rsidRPr="004A2E22" w:rsidRDefault="00D834B5" w:rsidP="00D834B5">
            <w:pPr>
              <w:spacing w:after="120"/>
              <w:rPr>
                <w:ins w:id="111" w:author="Kim, Jiwoo" w:date="2020-11-08T21:41:00Z"/>
                <w:rFonts w:eastAsiaTheme="minorEastAsia"/>
                <w:color w:val="000000" w:themeColor="text1"/>
                <w:lang w:val="en-US" w:eastAsia="zh-CN"/>
              </w:rPr>
            </w:pPr>
            <w:ins w:id="112" w:author="Kim, Jiwoo" w:date="2020-11-08T21:41:00Z">
              <w:del w:id="113" w:author="Huawei" w:date="2020-11-11T19:46:00Z">
                <w:r w:rsidDel="00065617">
                  <w:rPr>
                    <w:rFonts w:eastAsiaTheme="minorEastAsia"/>
                    <w:color w:val="000000" w:themeColor="text1"/>
                    <w:lang w:val="en-US" w:eastAsia="zh-CN"/>
                  </w:rPr>
                  <w:delText>xxx</w:delText>
                </w:r>
              </w:del>
            </w:ins>
            <w:ins w:id="114" w:author="Huawei" w:date="2020-11-11T19:46:00Z">
              <w:r w:rsidR="00065617">
                <w:rPr>
                  <w:rFonts w:eastAsiaTheme="minorEastAsia"/>
                  <w:color w:val="000000" w:themeColor="text1"/>
                  <w:lang w:val="en-US" w:eastAsia="zh-CN"/>
                </w:rPr>
                <w:t>Huawei</w:t>
              </w:r>
            </w:ins>
          </w:p>
        </w:tc>
        <w:tc>
          <w:tcPr>
            <w:tcW w:w="8394" w:type="dxa"/>
          </w:tcPr>
          <w:p w:rsidR="00D834B5" w:rsidRDefault="00D834B5" w:rsidP="003F6254">
            <w:pPr>
              <w:pStyle w:val="ListParagraph"/>
              <w:numPr>
                <w:ilvl w:val="0"/>
                <w:numId w:val="5"/>
              </w:numPr>
              <w:ind w:firstLineChars="0"/>
              <w:rPr>
                <w:ins w:id="115" w:author="Kim, Jiwoo" w:date="2020-11-08T21:41:00Z"/>
                <w:rFonts w:eastAsiaTheme="minorEastAsia"/>
                <w:i/>
                <w:color w:val="0070C0"/>
                <w:lang w:val="en-US" w:eastAsia="zh-CN"/>
              </w:rPr>
            </w:pPr>
            <w:ins w:id="116" w:author="Kim, Jiwoo" w:date="2020-11-08T21:41:00Z">
              <w:r>
                <w:rPr>
                  <w:rFonts w:eastAsiaTheme="minorEastAsia"/>
                  <w:i/>
                  <w:color w:val="0070C0"/>
                  <w:lang w:val="en-US" w:eastAsia="zh-CN"/>
                </w:rPr>
                <w:t xml:space="preserve">Issue 2-1: PA model for memory </w:t>
              </w:r>
              <w:del w:id="117" w:author="Huawei" w:date="2020-11-11T19:47:00Z">
                <w:r w:rsidDel="00065617">
                  <w:rPr>
                    <w:rFonts w:eastAsiaTheme="minorEastAsia"/>
                    <w:i/>
                    <w:color w:val="0070C0"/>
                    <w:lang w:val="en-US" w:eastAsia="zh-CN"/>
                  </w:rPr>
                  <w:delText>effec</w:delText>
                </w:r>
              </w:del>
            </w:ins>
            <w:ins w:id="118" w:author="Huawei" w:date="2020-11-11T19:47:00Z">
              <w:r w:rsidR="00065617">
                <w:rPr>
                  <w:rFonts w:eastAsiaTheme="minorEastAsia"/>
                  <w:i/>
                  <w:color w:val="0070C0"/>
                  <w:lang w:val="en-US" w:eastAsia="zh-CN"/>
                </w:rPr>
                <w:t>effect:</w:t>
              </w:r>
            </w:ins>
            <w:ins w:id="119" w:author="Huawei" w:date="2020-11-11T19:57:00Z">
              <w:r w:rsidR="003F6254">
                <w:rPr>
                  <w:rFonts w:eastAsiaTheme="minorEastAsia"/>
                  <w:i/>
                  <w:color w:val="0070C0"/>
                  <w:lang w:val="en-US" w:eastAsia="zh-CN"/>
                </w:rPr>
                <w:t xml:space="preserve"> </w:t>
              </w:r>
            </w:ins>
            <w:ins w:id="120" w:author="Huawei" w:date="2020-11-11T19:47:00Z">
              <w:r w:rsidR="00065617">
                <w:rPr>
                  <w:rFonts w:eastAsiaTheme="minorEastAsia"/>
                  <w:i/>
                  <w:color w:val="0070C0"/>
                  <w:lang w:val="en-US" w:eastAsia="zh-CN"/>
                </w:rPr>
                <w:t>the intention of Huawei contribution was not to mandate any specific PA model, not to re</w:t>
              </w:r>
              <w:bookmarkStart w:id="121" w:name="_GoBack"/>
              <w:bookmarkEnd w:id="121"/>
              <w:r w:rsidR="00065617">
                <w:rPr>
                  <w:rFonts w:eastAsiaTheme="minorEastAsia"/>
                  <w:i/>
                  <w:color w:val="0070C0"/>
                  <w:lang w:val="en-US" w:eastAsia="zh-CN"/>
                </w:rPr>
                <w:t xml:space="preserve">open discussion on common PA model in RAN4. The intention was to capture </w:t>
              </w:r>
            </w:ins>
            <w:ins w:id="122" w:author="Huawei" w:date="2020-11-11T19:48:00Z">
              <w:r w:rsidR="00065617">
                <w:rPr>
                  <w:rFonts w:eastAsiaTheme="minorEastAsia"/>
                  <w:i/>
                  <w:color w:val="0070C0"/>
                  <w:lang w:val="en-US" w:eastAsia="zh-CN"/>
                </w:rPr>
                <w:t xml:space="preserve">companies’ </w:t>
              </w:r>
            </w:ins>
            <w:ins w:id="123" w:author="Huawei" w:date="2020-11-11T19:47:00Z">
              <w:r w:rsidR="00065617">
                <w:rPr>
                  <w:rFonts w:eastAsiaTheme="minorEastAsia"/>
                  <w:i/>
                  <w:color w:val="0070C0"/>
                  <w:lang w:val="en-US" w:eastAsia="zh-CN"/>
                </w:rPr>
                <w:t xml:space="preserve">views </w:t>
              </w:r>
            </w:ins>
            <w:ins w:id="124" w:author="Huawei" w:date="2020-11-11T19:48:00Z">
              <w:r w:rsidR="00065617">
                <w:rPr>
                  <w:rFonts w:eastAsiaTheme="minorEastAsia"/>
                  <w:i/>
                  <w:color w:val="0070C0"/>
                  <w:lang w:val="en-US" w:eastAsia="zh-CN"/>
                </w:rPr>
                <w:t xml:space="preserve">on consideration of PA memory effect in the PA modelling. </w:t>
              </w:r>
            </w:ins>
            <w:ins w:id="125" w:author="Huawei" w:date="2020-11-11T19:49:00Z">
              <w:r w:rsidR="00065617">
                <w:rPr>
                  <w:rFonts w:eastAsiaTheme="minorEastAsia"/>
                  <w:i/>
                  <w:color w:val="0070C0"/>
                  <w:lang w:val="en-US" w:eastAsia="zh-CN"/>
                </w:rPr>
                <w:t xml:space="preserve">Huawei suggests to add Issue 2-1 to the [141] WF to encourage companies to provide more inputs on the PA memory effect for next meeting. </w:t>
              </w:r>
            </w:ins>
            <w:ins w:id="126" w:author="Kim, Jiwoo" w:date="2020-11-08T21:41:00Z">
              <w:del w:id="127" w:author="Huawei" w:date="2020-11-11T19:47:00Z">
                <w:r w:rsidDel="00065617">
                  <w:rPr>
                    <w:rFonts w:eastAsiaTheme="minorEastAsia"/>
                    <w:i/>
                    <w:color w:val="0070C0"/>
                    <w:lang w:val="en-US" w:eastAsia="zh-CN"/>
                  </w:rPr>
                  <w:delText>t</w:delText>
                </w:r>
              </w:del>
            </w:ins>
          </w:p>
          <w:p w:rsidR="00D834B5" w:rsidDel="00065617" w:rsidRDefault="00D834B5" w:rsidP="00065617">
            <w:pPr>
              <w:pStyle w:val="ListParagraph"/>
              <w:numPr>
                <w:ilvl w:val="0"/>
                <w:numId w:val="5"/>
              </w:numPr>
              <w:ind w:firstLineChars="0"/>
              <w:rPr>
                <w:ins w:id="128" w:author="Kim, Jiwoo" w:date="2020-11-08T21:41:00Z"/>
                <w:del w:id="129" w:author="Huawei" w:date="2020-11-11T19:46:00Z"/>
                <w:rFonts w:eastAsiaTheme="minorEastAsia"/>
                <w:i/>
                <w:color w:val="0070C0"/>
                <w:lang w:val="en-US" w:eastAsia="zh-CN"/>
              </w:rPr>
              <w:pPrChange w:id="130" w:author="Huawei" w:date="2020-11-11T19:46:00Z">
                <w:pPr>
                  <w:pStyle w:val="ListParagraph"/>
                  <w:ind w:left="936" w:firstLineChars="0" w:firstLine="0"/>
                </w:pPr>
              </w:pPrChange>
            </w:pPr>
            <w:ins w:id="131" w:author="Kim, Jiwoo" w:date="2020-11-08T21:41:00Z">
              <w:del w:id="132" w:author="Huawei" w:date="2020-11-11T19:46:00Z">
                <w:r w:rsidDel="00065617">
                  <w:rPr>
                    <w:rFonts w:eastAsiaTheme="minorEastAsia"/>
                    <w:i/>
                    <w:color w:val="0070C0"/>
                    <w:lang w:val="en-US" w:eastAsia="zh-CN"/>
                  </w:rPr>
                  <w:delText>It is unlikely to agree on a common PA model in RAN4 and suggested to stay with the previous WF (R4-2011840) where companies are free to use any model with a valid calibration. However, given one company wanted to further clarify the motivation, interested companies are encouraged to provide input in the 2</w:delText>
                </w:r>
                <w:r w:rsidRPr="00D834B5" w:rsidDel="00065617">
                  <w:rPr>
                    <w:rFonts w:eastAsiaTheme="minorEastAsia"/>
                    <w:i/>
                    <w:color w:val="0070C0"/>
                    <w:vertAlign w:val="superscript"/>
                    <w:lang w:val="en-US" w:eastAsia="zh-CN"/>
                  </w:rPr>
                  <w:delText>nd</w:delText>
                </w:r>
                <w:r w:rsidDel="00065617">
                  <w:rPr>
                    <w:rFonts w:eastAsiaTheme="minorEastAsia"/>
                    <w:i/>
                    <w:color w:val="0070C0"/>
                    <w:lang w:val="en-US" w:eastAsia="zh-CN"/>
                  </w:rPr>
                  <w:delText xml:space="preserve"> round discussion. </w:delText>
                </w:r>
              </w:del>
            </w:ins>
          </w:p>
          <w:p w:rsidR="00D834B5" w:rsidRDefault="00D834B5" w:rsidP="003F6254">
            <w:pPr>
              <w:pStyle w:val="ListParagraph"/>
              <w:numPr>
                <w:ilvl w:val="0"/>
                <w:numId w:val="5"/>
              </w:numPr>
              <w:ind w:firstLineChars="0"/>
              <w:rPr>
                <w:ins w:id="133" w:author="Kim, Jiwoo" w:date="2020-11-08T21:41:00Z"/>
                <w:rFonts w:eastAsiaTheme="minorEastAsia"/>
                <w:i/>
                <w:color w:val="0070C0"/>
                <w:lang w:val="en-US" w:eastAsia="zh-CN"/>
              </w:rPr>
            </w:pPr>
            <w:ins w:id="134" w:author="Kim, Jiwoo" w:date="2020-11-08T21:41:00Z">
              <w:r>
                <w:rPr>
                  <w:rFonts w:eastAsiaTheme="minorEastAsia"/>
                  <w:color w:val="0070C0"/>
                  <w:lang w:val="en-US" w:eastAsia="zh-CN"/>
                </w:rPr>
                <w:t xml:space="preserve">Issue 2-3: </w:t>
              </w:r>
              <w:r>
                <w:rPr>
                  <w:rFonts w:eastAsiaTheme="minorEastAsia"/>
                  <w:i/>
                  <w:color w:val="0070C0"/>
                  <w:lang w:val="en-US" w:eastAsia="zh-CN"/>
                </w:rPr>
                <w:t>Almost contiguous allocation</w:t>
              </w:r>
            </w:ins>
            <w:ins w:id="135" w:author="Huawei" w:date="2020-11-11T19:47:00Z">
              <w:r w:rsidR="00065617">
                <w:rPr>
                  <w:rFonts w:eastAsiaTheme="minorEastAsia"/>
                  <w:i/>
                  <w:color w:val="0070C0"/>
                  <w:lang w:val="en-US" w:eastAsia="zh-CN"/>
                </w:rPr>
                <w:t>: more study needed for next meeting</w:t>
              </w:r>
            </w:ins>
          </w:p>
          <w:p w:rsidR="00D834B5" w:rsidDel="00065617" w:rsidRDefault="00D834B5" w:rsidP="00D834B5">
            <w:pPr>
              <w:pStyle w:val="ListParagraph"/>
              <w:ind w:left="936" w:firstLineChars="0" w:firstLine="0"/>
              <w:rPr>
                <w:ins w:id="136" w:author="Kim, Jiwoo" w:date="2020-11-08T21:41:00Z"/>
                <w:del w:id="137" w:author="Huawei" w:date="2020-11-11T19:46:00Z"/>
                <w:rFonts w:eastAsiaTheme="minorEastAsia"/>
                <w:i/>
                <w:color w:val="0070C0"/>
                <w:lang w:val="en-US" w:eastAsia="zh-CN"/>
              </w:rPr>
            </w:pPr>
            <w:ins w:id="138" w:author="Kim, Jiwoo" w:date="2020-11-08T21:41:00Z">
              <w:del w:id="139" w:author="Huawei" w:date="2020-11-11T19:46:00Z">
                <w:r w:rsidDel="00065617">
                  <w:rPr>
                    <w:rFonts w:eastAsiaTheme="minorEastAsia"/>
                    <w:i/>
                    <w:color w:val="0070C0"/>
                    <w:lang w:val="en-US" w:eastAsia="zh-CN"/>
                  </w:rPr>
                  <w:delText>RAN4 needs further discussion on benefit of almost contiguous allocation in 52.6 – 71 GHz. Interested companies are encouraged to provide input in the 2</w:delText>
                </w:r>
                <w:r w:rsidRPr="00047259" w:rsidDel="00065617">
                  <w:rPr>
                    <w:rFonts w:eastAsiaTheme="minorEastAsia"/>
                    <w:i/>
                    <w:color w:val="0070C0"/>
                    <w:lang w:val="en-US" w:eastAsia="zh-CN"/>
                  </w:rPr>
                  <w:delText>nd</w:delText>
                </w:r>
                <w:r w:rsidDel="00065617">
                  <w:rPr>
                    <w:rFonts w:eastAsiaTheme="minorEastAsia"/>
                    <w:i/>
                    <w:color w:val="0070C0"/>
                    <w:lang w:val="en-US" w:eastAsia="zh-CN"/>
                  </w:rPr>
                  <w:delText xml:space="preserve"> round discussion and possibly in the next meeting.</w:delText>
                </w:r>
              </w:del>
            </w:ins>
          </w:p>
          <w:p w:rsidR="00D834B5" w:rsidRPr="004A2E22" w:rsidRDefault="00D834B5" w:rsidP="00065617">
            <w:pPr>
              <w:pStyle w:val="ListParagraph"/>
              <w:ind w:left="936" w:firstLineChars="0" w:firstLine="0"/>
              <w:rPr>
                <w:ins w:id="140" w:author="Kim, Jiwoo" w:date="2020-11-08T21:41:00Z"/>
                <w:rFonts w:eastAsiaTheme="minorEastAsia"/>
                <w:color w:val="000000" w:themeColor="text1"/>
                <w:lang w:val="en-US" w:eastAsia="zh-CN"/>
              </w:rPr>
              <w:pPrChange w:id="141" w:author="Huawei" w:date="2020-11-11T19:46:00Z">
                <w:pPr>
                  <w:spacing w:after="120"/>
                </w:pPr>
              </w:pPrChange>
            </w:pPr>
          </w:p>
        </w:tc>
      </w:tr>
    </w:tbl>
    <w:p w:rsidR="00D834B5" w:rsidRPr="00D834B5" w:rsidRDefault="00D834B5" w:rsidP="00D834B5">
      <w:pPr>
        <w:rPr>
          <w:rFonts w:eastAsiaTheme="minorEastAsia"/>
          <w:i/>
          <w:color w:val="0070C0"/>
          <w:lang w:val="en-US" w:eastAsia="zh-CN"/>
          <w:rPrChange w:id="142" w:author="Kim, Jiwoo" w:date="2020-11-08T21:40:00Z">
            <w:rPr>
              <w:lang w:val="en-US" w:eastAsia="zh-CN"/>
            </w:rPr>
          </w:rPrChange>
        </w:rPr>
      </w:pPr>
    </w:p>
    <w:p w:rsidR="00B15819" w:rsidRPr="00D834B5" w:rsidRDefault="001F207D">
      <w:pPr>
        <w:pStyle w:val="Heading2"/>
        <w:rPr>
          <w:lang w:val="en-US"/>
        </w:rPr>
      </w:pPr>
      <w:r w:rsidRPr="00D834B5">
        <w:rPr>
          <w:lang w:val="en-US"/>
        </w:rPr>
        <w:t>Summary on 2nd round (if applicable)</w:t>
      </w:r>
    </w:p>
    <w:p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15819">
        <w:tc>
          <w:tcPr>
            <w:tcW w:w="1242" w:type="dxa"/>
          </w:tcPr>
          <w:p w:rsidR="00B15819" w:rsidRDefault="001F20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B15819" w:rsidRDefault="001F207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tc>
          <w:tcPr>
            <w:tcW w:w="1242" w:type="dxa"/>
          </w:tcPr>
          <w:p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15819" w:rsidRDefault="001F207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15819" w:rsidRDefault="00B15819">
      <w:pPr>
        <w:rPr>
          <w:i/>
          <w:color w:val="0070C0"/>
          <w:lang w:val="en-US"/>
        </w:rPr>
      </w:pPr>
    </w:p>
    <w:p w:rsidR="00B15819" w:rsidRDefault="00B15819">
      <w:pPr>
        <w:rPr>
          <w:lang w:val="en-US" w:eastAsia="zh-CN"/>
        </w:rPr>
      </w:pPr>
    </w:p>
    <w:p w:rsidR="00B15819" w:rsidRPr="00D834B5" w:rsidRDefault="00B15819">
      <w:pPr>
        <w:rPr>
          <w:lang w:val="en-US" w:eastAsia="zh-CN"/>
        </w:rPr>
      </w:pPr>
    </w:p>
    <w:p w:rsidR="00B15819" w:rsidRDefault="001F207D">
      <w:pPr>
        <w:pStyle w:val="Heading1"/>
        <w:rPr>
          <w:lang w:eastAsia="ja-JP"/>
        </w:rPr>
      </w:pPr>
      <w:r>
        <w:rPr>
          <w:lang w:eastAsia="ja-JP"/>
        </w:rPr>
        <w:lastRenderedPageBreak/>
        <w:t>Topic #3: Others</w:t>
      </w:r>
    </w:p>
    <w:p w:rsidR="00B15819" w:rsidRDefault="001F207D">
      <w:pPr>
        <w:rPr>
          <w:i/>
          <w:color w:val="0070C0"/>
          <w:lang w:eastAsia="zh-CN"/>
        </w:rPr>
      </w:pPr>
      <w:r>
        <w:rPr>
          <w:i/>
          <w:color w:val="0070C0"/>
          <w:lang w:eastAsia="zh-CN"/>
        </w:rPr>
        <w:t xml:space="preserve">Main technical topic overview. The structure can be done based on sub-agenda basis. </w:t>
      </w:r>
    </w:p>
    <w:p w:rsidR="00B15819" w:rsidRDefault="001F207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3"/>
        <w:gridCol w:w="1418"/>
        <w:gridCol w:w="6600"/>
      </w:tblGrid>
      <w:tr w:rsidR="00B15819">
        <w:trPr>
          <w:trHeight w:val="468"/>
        </w:trPr>
        <w:tc>
          <w:tcPr>
            <w:tcW w:w="1613" w:type="dxa"/>
            <w:vAlign w:val="center"/>
          </w:tcPr>
          <w:p w:rsidR="00B15819" w:rsidRDefault="001F207D">
            <w:pPr>
              <w:spacing w:before="120" w:after="120"/>
              <w:rPr>
                <w:b/>
                <w:bCs/>
              </w:rPr>
            </w:pPr>
            <w:r>
              <w:rPr>
                <w:b/>
                <w:bCs/>
              </w:rPr>
              <w:t>T-doc number</w:t>
            </w:r>
          </w:p>
        </w:tc>
        <w:tc>
          <w:tcPr>
            <w:tcW w:w="1418" w:type="dxa"/>
            <w:vAlign w:val="center"/>
          </w:tcPr>
          <w:p w:rsidR="00B15819" w:rsidRDefault="001F207D">
            <w:pPr>
              <w:spacing w:before="120" w:after="120"/>
              <w:rPr>
                <w:b/>
                <w:bCs/>
              </w:rPr>
            </w:pPr>
            <w:r>
              <w:rPr>
                <w:b/>
                <w:bCs/>
              </w:rPr>
              <w:t>Company</w:t>
            </w:r>
          </w:p>
        </w:tc>
        <w:tc>
          <w:tcPr>
            <w:tcW w:w="6600" w:type="dxa"/>
            <w:vAlign w:val="center"/>
          </w:tcPr>
          <w:p w:rsidR="00B15819" w:rsidRDefault="001F207D">
            <w:pPr>
              <w:spacing w:before="120" w:after="120"/>
              <w:rPr>
                <w:b/>
                <w:bCs/>
              </w:rPr>
            </w:pPr>
            <w:r>
              <w:rPr>
                <w:b/>
                <w:bCs/>
              </w:rPr>
              <w:t>Proposals / Observations</w:t>
            </w:r>
          </w:p>
        </w:tc>
      </w:tr>
      <w:tr w:rsidR="00B15819">
        <w:trPr>
          <w:trHeight w:val="468"/>
        </w:trPr>
        <w:tc>
          <w:tcPr>
            <w:tcW w:w="1613" w:type="dxa"/>
          </w:tcPr>
          <w:p w:rsidR="00B15819" w:rsidRDefault="001F207D">
            <w:pPr>
              <w:spacing w:before="120" w:after="120"/>
              <w:rPr>
                <w:rFonts w:asciiTheme="minorHAnsi" w:hAnsiTheme="minorHAnsi" w:cstheme="minorHAnsi"/>
              </w:rPr>
            </w:pPr>
            <w:r>
              <w:rPr>
                <w:rFonts w:asciiTheme="minorHAnsi" w:hAnsiTheme="minorHAnsi" w:cstheme="minorHAnsi"/>
              </w:rPr>
              <w:t>R4-2014894</w:t>
            </w:r>
          </w:p>
        </w:tc>
        <w:tc>
          <w:tcPr>
            <w:tcW w:w="1418" w:type="dxa"/>
          </w:tcPr>
          <w:p w:rsidR="00B15819" w:rsidRDefault="001F207D">
            <w:pPr>
              <w:spacing w:before="120" w:after="120"/>
              <w:rPr>
                <w:rFonts w:asciiTheme="minorHAnsi" w:hAnsiTheme="minorHAnsi" w:cstheme="minorHAnsi"/>
              </w:rPr>
            </w:pPr>
            <w:r>
              <w:rPr>
                <w:rFonts w:asciiTheme="minorHAnsi" w:hAnsiTheme="minorHAnsi" w:cstheme="minorHAnsi"/>
              </w:rPr>
              <w:t>Apple</w:t>
            </w:r>
          </w:p>
        </w:tc>
        <w:tc>
          <w:tcPr>
            <w:tcW w:w="6600" w:type="dxa"/>
          </w:tcPr>
          <w:p w:rsidR="00B15819" w:rsidRDefault="001F207D">
            <w:pPr>
              <w:pStyle w:val="Proposal"/>
              <w:rPr>
                <w:b w:val="0"/>
                <w:bCs/>
              </w:rPr>
            </w:pPr>
            <w:bookmarkStart w:id="143" w:name="_Toc54022173"/>
            <w:bookmarkStart w:id="144" w:name="_Toc54105959"/>
            <w:bookmarkStart w:id="145" w:name="_Toc47614969"/>
            <w:bookmarkStart w:id="146" w:name="_Toc47629682"/>
            <w:r>
              <w:rPr>
                <w:b w:val="0"/>
                <w:bCs/>
              </w:rPr>
              <w:t>Proposal: Capture the latest 60GHz regulatory status in the ongoing SI.</w:t>
            </w:r>
            <w:bookmarkEnd w:id="143"/>
            <w:bookmarkEnd w:id="144"/>
            <w:bookmarkEnd w:id="145"/>
            <w:bookmarkEnd w:id="146"/>
          </w:p>
          <w:p w:rsidR="00B15819" w:rsidRDefault="00B15819">
            <w:pPr>
              <w:spacing w:before="120" w:after="120"/>
              <w:rPr>
                <w:rFonts w:asciiTheme="minorHAnsi" w:hAnsiTheme="minorHAnsi" w:cstheme="minorHAnsi"/>
              </w:rPr>
            </w:pPr>
          </w:p>
        </w:tc>
      </w:tr>
      <w:tr w:rsidR="00B15819">
        <w:trPr>
          <w:trHeight w:val="468"/>
        </w:trPr>
        <w:tc>
          <w:tcPr>
            <w:tcW w:w="1613" w:type="dxa"/>
          </w:tcPr>
          <w:p w:rsidR="00B15819" w:rsidRDefault="001F207D">
            <w:pPr>
              <w:spacing w:before="120" w:after="120"/>
              <w:rPr>
                <w:rFonts w:asciiTheme="minorHAnsi" w:hAnsiTheme="minorHAnsi" w:cstheme="minorHAnsi"/>
              </w:rPr>
            </w:pPr>
            <w:r>
              <w:rPr>
                <w:rFonts w:asciiTheme="minorHAnsi" w:hAnsiTheme="minorHAnsi" w:cstheme="minorHAnsi"/>
              </w:rPr>
              <w:t>R4-2015728</w:t>
            </w:r>
          </w:p>
        </w:tc>
        <w:tc>
          <w:tcPr>
            <w:tcW w:w="1418" w:type="dxa"/>
          </w:tcPr>
          <w:p w:rsidR="00B15819" w:rsidRDefault="001F207D">
            <w:pPr>
              <w:spacing w:before="120" w:after="120"/>
              <w:rPr>
                <w:rFonts w:asciiTheme="minorHAnsi" w:hAnsiTheme="minorHAnsi" w:cstheme="minorHAnsi"/>
              </w:rPr>
            </w:pPr>
            <w:r>
              <w:rPr>
                <w:rFonts w:asciiTheme="minorHAnsi" w:hAnsiTheme="minorHAnsi" w:cstheme="minorHAnsi"/>
              </w:rPr>
              <w:t>Ericsson</w:t>
            </w:r>
          </w:p>
        </w:tc>
        <w:tc>
          <w:tcPr>
            <w:tcW w:w="6600" w:type="dxa"/>
          </w:tcPr>
          <w:p w:rsidR="00B15819" w:rsidRDefault="001F207D">
            <w:pPr>
              <w:pStyle w:val="Proposal"/>
              <w:rPr>
                <w:b w:val="0"/>
                <w:bCs/>
              </w:rPr>
            </w:pPr>
            <w:r>
              <w:rPr>
                <w:b w:val="0"/>
                <w:bCs/>
              </w:rPr>
              <w:t>Observation 1</w:t>
            </w:r>
            <w:r>
              <w:rPr>
                <w:b w:val="0"/>
                <w:bCs/>
              </w:rPr>
              <w:tab/>
              <w:t>Effective mitigation of ICI caused by phase noise for OFDM can be performed using the existing Rel-15 NR distributed PT-RS structure.</w:t>
            </w:r>
          </w:p>
          <w:p w:rsidR="00B15819" w:rsidRDefault="001F207D">
            <w:pPr>
              <w:pStyle w:val="Proposal"/>
              <w:rPr>
                <w:b w:val="0"/>
                <w:bCs/>
              </w:rPr>
            </w:pPr>
            <w:r>
              <w:rPr>
                <w:b w:val="0"/>
                <w:bCs/>
              </w:rPr>
              <w:t>Observation 2</w:t>
            </w:r>
            <w:r>
              <w:rPr>
                <w:b w:val="0"/>
                <w:bCs/>
              </w:rPr>
              <w:tab/>
              <w:t>A clustered PT-RS structure does not offer any performance advantage over the existing Rel-15 NR distributed PT-RS structure.</w:t>
            </w:r>
          </w:p>
          <w:p w:rsidR="00B15819" w:rsidRDefault="001F207D">
            <w:pPr>
              <w:pStyle w:val="Proposal"/>
              <w:rPr>
                <w:b w:val="0"/>
                <w:bCs/>
              </w:rPr>
            </w:pPr>
            <w:r>
              <w:rPr>
                <w:b w:val="0"/>
                <w:bCs/>
              </w:rPr>
              <w:t>Proposal 1</w:t>
            </w:r>
            <w:r>
              <w:rPr>
                <w:b w:val="0"/>
                <w:bCs/>
              </w:rPr>
              <w:tab/>
            </w:r>
            <w:r>
              <w:rPr>
                <w:b w:val="0"/>
                <w:bCs/>
              </w:rPr>
              <w:tab/>
              <w:t>Retain the same Rel-15 distributed PT-RS structure for OFDM for NR operation in 52.6 to 71 GHz.</w:t>
            </w:r>
          </w:p>
          <w:p w:rsidR="00B15819" w:rsidRDefault="00B15819">
            <w:pPr>
              <w:rPr>
                <w:rFonts w:eastAsia="Times New Roman"/>
                <w:bCs/>
              </w:rPr>
            </w:pPr>
          </w:p>
        </w:tc>
      </w:tr>
    </w:tbl>
    <w:p w:rsidR="00B15819" w:rsidRDefault="00B15819"/>
    <w:p w:rsidR="00B15819" w:rsidRDefault="001F207D">
      <w:pPr>
        <w:pStyle w:val="Heading2"/>
      </w:pPr>
      <w:r>
        <w:rPr>
          <w:rFonts w:hint="eastAsia"/>
        </w:rPr>
        <w:t>Open issues</w:t>
      </w:r>
      <w:r>
        <w:t xml:space="preserve"> summary</w:t>
      </w:r>
    </w:p>
    <w:p w:rsidR="00B15819" w:rsidRDefault="001F20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15819" w:rsidRDefault="001F207D">
      <w:pPr>
        <w:pStyle w:val="Heading3"/>
        <w:rPr>
          <w:sz w:val="24"/>
          <w:szCs w:val="16"/>
        </w:rPr>
      </w:pPr>
      <w:r>
        <w:rPr>
          <w:sz w:val="24"/>
          <w:szCs w:val="16"/>
        </w:rPr>
        <w:t>Sub-topic 3-1</w:t>
      </w:r>
    </w:p>
    <w:p w:rsidR="00B15819" w:rsidRDefault="001F207D">
      <w:pPr>
        <w:rPr>
          <w:i/>
          <w:color w:val="0070C0"/>
          <w:lang w:val="en-US" w:eastAsia="zh-CN"/>
        </w:rPr>
      </w:pPr>
      <w:r>
        <w:rPr>
          <w:rFonts w:hint="eastAsia"/>
          <w:i/>
          <w:color w:val="0070C0"/>
          <w:lang w:val="en-US" w:eastAsia="zh-CN"/>
        </w:rPr>
        <w:t xml:space="preserve">Sub-topic </w:t>
      </w:r>
      <w:r>
        <w:rPr>
          <w:i/>
          <w:color w:val="0070C0"/>
          <w:lang w:val="en-US" w:eastAsia="zh-CN"/>
        </w:rPr>
        <w:t>description: Capturing the recent 60 GHz regulatory update in a technical report.</w:t>
      </w:r>
    </w:p>
    <w:p w:rsidR="00B15819" w:rsidRDefault="001F207D">
      <w:pPr>
        <w:rPr>
          <w:i/>
          <w:color w:val="0070C0"/>
          <w:lang w:val="en-US" w:eastAsia="zh-CN"/>
        </w:rPr>
      </w:pPr>
      <w:r>
        <w:rPr>
          <w:i/>
          <w:color w:val="0070C0"/>
          <w:lang w:val="en-US" w:eastAsia="zh-CN"/>
        </w:rPr>
        <w:t>Open issues and candidate options before e-meeting:</w:t>
      </w:r>
    </w:p>
    <w:p w:rsidR="00B15819" w:rsidRDefault="001F207D">
      <w:pPr>
        <w:rPr>
          <w:b/>
          <w:color w:val="0070C0"/>
          <w:u w:val="single"/>
          <w:lang w:eastAsia="ko-KR"/>
        </w:rPr>
      </w:pPr>
      <w:r>
        <w:rPr>
          <w:b/>
          <w:color w:val="0070C0"/>
          <w:u w:val="single"/>
          <w:lang w:eastAsia="ko-KR"/>
        </w:rPr>
        <w:t xml:space="preserve">Issue </w:t>
      </w:r>
      <w:r w:rsidR="00D76AF0">
        <w:rPr>
          <w:b/>
          <w:color w:val="0070C0"/>
          <w:u w:val="single"/>
          <w:lang w:eastAsia="ko-KR"/>
        </w:rPr>
        <w:t>3</w:t>
      </w:r>
      <w:r>
        <w:rPr>
          <w:b/>
          <w:color w:val="0070C0"/>
          <w:u w:val="single"/>
          <w:lang w:eastAsia="ko-KR"/>
        </w:rPr>
        <w:t>-1: Regulatory status update</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Capture the latest 60 GHz regulatory status in the TR 38.808</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capture</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rsidR="00B15819" w:rsidRDefault="00B15819">
      <w:pPr>
        <w:rPr>
          <w:i/>
          <w:color w:val="0070C0"/>
          <w:lang w:eastAsia="zh-CN"/>
        </w:rPr>
      </w:pPr>
    </w:p>
    <w:p w:rsidR="00B15819" w:rsidRDefault="001F207D">
      <w:pPr>
        <w:pStyle w:val="Heading3"/>
        <w:rPr>
          <w:sz w:val="24"/>
          <w:szCs w:val="16"/>
        </w:rPr>
      </w:pPr>
      <w:r>
        <w:rPr>
          <w:sz w:val="24"/>
          <w:szCs w:val="16"/>
        </w:rPr>
        <w:t>Sub-topic 3-2</w:t>
      </w:r>
    </w:p>
    <w:p w:rsidR="00B15819" w:rsidRDefault="001F207D">
      <w:pPr>
        <w:rPr>
          <w:i/>
          <w:color w:val="0070C0"/>
          <w:lang w:val="en-US" w:eastAsia="zh-CN"/>
        </w:rPr>
      </w:pPr>
      <w:r>
        <w:rPr>
          <w:rFonts w:hint="eastAsia"/>
          <w:i/>
          <w:color w:val="0070C0"/>
          <w:lang w:val="en-US" w:eastAsia="zh-CN"/>
        </w:rPr>
        <w:t xml:space="preserve">Sub-topic description </w:t>
      </w:r>
    </w:p>
    <w:p w:rsidR="00B15819" w:rsidRDefault="001F20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15819" w:rsidRDefault="001F207D">
      <w:pPr>
        <w:rPr>
          <w:b/>
          <w:color w:val="0070C0"/>
          <w:u w:val="single"/>
          <w:lang w:eastAsia="ko-KR"/>
        </w:rPr>
      </w:pPr>
      <w:r>
        <w:rPr>
          <w:b/>
          <w:color w:val="0070C0"/>
          <w:u w:val="single"/>
          <w:lang w:eastAsia="ko-KR"/>
        </w:rPr>
        <w:t xml:space="preserve">Issue </w:t>
      </w:r>
      <w:r w:rsidR="00D76AF0">
        <w:rPr>
          <w:b/>
          <w:color w:val="0070C0"/>
          <w:u w:val="single"/>
          <w:lang w:eastAsia="ko-KR"/>
        </w:rPr>
        <w:t>3</w:t>
      </w:r>
      <w:r>
        <w:rPr>
          <w:b/>
          <w:color w:val="0070C0"/>
          <w:u w:val="single"/>
          <w:lang w:eastAsia="ko-KR"/>
        </w:rPr>
        <w:t xml:space="preserve">-2: PTRS </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70C0"/>
          <w:szCs w:val="24"/>
          <w:lang w:eastAsia="zh-CN"/>
        </w:rPr>
        <w:tab/>
        <w:t>Retain the same Rel-15 distributed PT-RS structure for OFDM for NR operation in 52.6 to 71 GHz.</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RAN4 responsibility</w:t>
      </w:r>
    </w:p>
    <w:p w:rsidR="00B15819" w:rsidRDefault="001F207D">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15819" w:rsidRDefault="001F207D">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As RAN4 agreed in the last meeting, PTRS decision is out of RAN4 scope, and RAN1 is responsible for PTRS discussion and there is ongoing discussion in RAN1. Companies are encouraged to share views during the 1</w:t>
      </w:r>
      <w:r>
        <w:rPr>
          <w:rFonts w:eastAsia="SimSun"/>
          <w:color w:val="0070C0"/>
          <w:szCs w:val="24"/>
          <w:vertAlign w:val="superscript"/>
          <w:lang w:eastAsia="zh-CN"/>
        </w:rPr>
        <w:t>st</w:t>
      </w:r>
      <w:r>
        <w:rPr>
          <w:rFonts w:eastAsia="SimSun"/>
          <w:color w:val="0070C0"/>
          <w:szCs w:val="24"/>
          <w:lang w:eastAsia="zh-CN"/>
        </w:rPr>
        <w:t xml:space="preserve"> round discussion.</w:t>
      </w:r>
    </w:p>
    <w:p w:rsidR="00B15819" w:rsidRDefault="00B15819">
      <w:pPr>
        <w:rPr>
          <w:color w:val="0070C0"/>
          <w:lang w:val="en-US" w:eastAsia="zh-CN"/>
        </w:rPr>
      </w:pPr>
    </w:p>
    <w:p w:rsidR="00B15819" w:rsidRPr="00D834B5" w:rsidRDefault="001F207D">
      <w:pPr>
        <w:pStyle w:val="Heading2"/>
        <w:rPr>
          <w:lang w:val="en-US"/>
        </w:rPr>
      </w:pPr>
      <w:r w:rsidRPr="00D834B5">
        <w:rPr>
          <w:lang w:val="en-US"/>
        </w:rPr>
        <w:t xml:space="preserve">Companies views’ collection for 1st round </w:t>
      </w:r>
    </w:p>
    <w:p w:rsidR="00B15819" w:rsidRDefault="001F207D">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B15819" w:rsidTr="00E840EB">
        <w:tc>
          <w:tcPr>
            <w:tcW w:w="1633"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w:t>
            </w:r>
          </w:p>
        </w:tc>
      </w:tr>
      <w:tr w:rsidR="00B15819" w:rsidTr="00E840EB">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rsidR="00B15819" w:rsidRDefault="001F207D">
            <w:pPr>
              <w:rPr>
                <w:b/>
                <w:color w:val="0070C0"/>
                <w:u w:val="single"/>
                <w:lang w:eastAsia="ko-KR"/>
              </w:rPr>
            </w:pPr>
            <w:r>
              <w:rPr>
                <w:b/>
                <w:color w:val="0070C0"/>
                <w:u w:val="single"/>
                <w:lang w:eastAsia="ko-KR"/>
              </w:rPr>
              <w:t>Issue 2-1: Regulatory status update</w:t>
            </w:r>
          </w:p>
          <w:p w:rsidR="00B15819" w:rsidRPr="00D834B5" w:rsidRDefault="001F207D" w:rsidP="00D834B5">
            <w:pPr>
              <w:keepLines/>
              <w:numPr>
                <w:ilvl w:val="1"/>
                <w:numId w:val="5"/>
              </w:numPr>
              <w:spacing w:before="120" w:after="120"/>
              <w:ind w:left="1440"/>
              <w:jc w:val="center"/>
              <w:rPr>
                <w:b/>
                <w:color w:val="0070C0"/>
                <w:sz w:val="24"/>
                <w:szCs w:val="24"/>
                <w:lang w:eastAsia="zh-CN"/>
              </w:rPr>
            </w:pPr>
            <w:r w:rsidRPr="00D834B5">
              <w:rPr>
                <w:rFonts w:eastAsia="SimSun"/>
                <w:color w:val="0070C0"/>
                <w:szCs w:val="24"/>
                <w:lang w:eastAsia="zh-CN"/>
              </w:rPr>
              <w:t>Option 1: Capture the latest 60 GHz regulatory status in the TR 38.808</w:t>
            </w:r>
          </w:p>
          <w:p w:rsidR="00B15819" w:rsidRDefault="001F207D">
            <w:pPr>
              <w:rPr>
                <w:b/>
                <w:color w:val="0070C0"/>
                <w:u w:val="single"/>
                <w:lang w:eastAsia="ko-KR"/>
              </w:rPr>
            </w:pPr>
            <w:r>
              <w:rPr>
                <w:b/>
                <w:color w:val="0070C0"/>
                <w:u w:val="single"/>
                <w:lang w:eastAsia="ko-KR"/>
              </w:rPr>
              <w:t xml:space="preserve">Issue 2-2: PTRS </w:t>
            </w:r>
          </w:p>
          <w:p w:rsidR="00B15819" w:rsidRPr="00D834B5" w:rsidRDefault="001F207D" w:rsidP="00D834B5">
            <w:pPr>
              <w:numPr>
                <w:ilvl w:val="1"/>
                <w:numId w:val="5"/>
              </w:numPr>
              <w:spacing w:after="120"/>
              <w:ind w:left="1440"/>
              <w:rPr>
                <w:color w:val="0070C0"/>
                <w:szCs w:val="24"/>
                <w:lang w:eastAsia="zh-CN"/>
              </w:rPr>
            </w:pPr>
            <w:r w:rsidRPr="00D834B5">
              <w:rPr>
                <w:rFonts w:eastAsia="SimSun"/>
                <w:color w:val="0070C0"/>
                <w:szCs w:val="24"/>
                <w:lang w:eastAsia="zh-CN"/>
              </w:rPr>
              <w:t xml:space="preserve">Option 1: </w:t>
            </w:r>
            <w:r w:rsidRPr="00D834B5">
              <w:rPr>
                <w:rFonts w:eastAsia="SimSun"/>
                <w:color w:val="0070C0"/>
                <w:szCs w:val="24"/>
                <w:lang w:eastAsia="zh-CN"/>
              </w:rPr>
              <w:tab/>
              <w:t>Retain the same Rel-15 distributed PT-RS structure for OFDM for NR operation in 52.6 to 71 GHz.</w:t>
            </w:r>
          </w:p>
          <w:p w:rsidR="00B15819" w:rsidRDefault="00B15819">
            <w:pPr>
              <w:spacing w:after="120"/>
              <w:rPr>
                <w:rFonts w:eastAsiaTheme="minorEastAsia"/>
                <w:color w:val="0070C0"/>
                <w:lang w:val="en-US" w:eastAsia="zh-CN"/>
              </w:rPr>
            </w:pPr>
          </w:p>
        </w:tc>
      </w:tr>
      <w:tr w:rsidR="00B15819" w:rsidTr="00E840EB">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t>Ericsson</w:t>
            </w:r>
          </w:p>
        </w:tc>
        <w:tc>
          <w:tcPr>
            <w:tcW w:w="7998"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It’s probably a good thing to capture an overview of the regulatory status. We need to check the status is different region to be sure that correct information is captured. </w:t>
            </w:r>
          </w:p>
          <w:p w:rsidR="00B15819" w:rsidRDefault="001F20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agree to Option 1 and Option 2. </w:t>
            </w:r>
          </w:p>
          <w:p w:rsidR="00B15819" w:rsidRPr="00D834B5" w:rsidRDefault="00B15819">
            <w:pPr>
              <w:overflowPunct/>
              <w:autoSpaceDE/>
              <w:autoSpaceDN/>
              <w:adjustRightInd/>
              <w:textAlignment w:val="auto"/>
              <w:rPr>
                <w:b/>
                <w:color w:val="0070C0"/>
                <w:u w:val="single"/>
                <w:lang w:val="en-US" w:eastAsia="ko-KR"/>
              </w:rPr>
            </w:pPr>
          </w:p>
        </w:tc>
      </w:tr>
      <w:tr w:rsidR="00B15819" w:rsidTr="00E840EB">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t>CableLabs</w:t>
            </w:r>
          </w:p>
        </w:tc>
        <w:tc>
          <w:tcPr>
            <w:tcW w:w="7998" w:type="dxa"/>
          </w:tcPr>
          <w:p w:rsidR="00B15819" w:rsidRDefault="001F207D">
            <w:pPr>
              <w:spacing w:after="120"/>
              <w:rPr>
                <w:rFonts w:eastAsiaTheme="minorEastAsia"/>
                <w:color w:val="0070C0"/>
                <w:lang w:val="en-US" w:eastAsia="zh-CN"/>
              </w:rPr>
            </w:pPr>
            <w:r>
              <w:rPr>
                <w:rFonts w:eastAsiaTheme="minorEastAsia"/>
                <w:color w:val="0070C0"/>
                <w:lang w:val="en-US" w:eastAsia="zh-CN"/>
              </w:rPr>
              <w:t>Sub-topic 2-1: we support option 1: Capture the latest 60 GHz regulatory status</w:t>
            </w:r>
          </w:p>
        </w:tc>
      </w:tr>
      <w:tr w:rsidR="00B15819" w:rsidTr="00E840EB">
        <w:tc>
          <w:tcPr>
            <w:tcW w:w="1633" w:type="dxa"/>
          </w:tcPr>
          <w:p w:rsidR="00B15819" w:rsidRDefault="001F207D">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rsidR="00B15819" w:rsidRDefault="001F207D">
            <w:pPr>
              <w:spacing w:after="120"/>
              <w:rPr>
                <w:rFonts w:eastAsiaTheme="minorEastAsia"/>
                <w:color w:val="0070C0"/>
                <w:lang w:val="en-US" w:eastAsia="zh-CN"/>
              </w:rPr>
            </w:pPr>
            <w:r>
              <w:rPr>
                <w:rFonts w:eastAsiaTheme="minorEastAsia"/>
                <w:color w:val="0070C0"/>
                <w:lang w:val="en-US" w:eastAsia="zh-CN"/>
              </w:rPr>
              <w:t>Issue 3-1: We think TR 38.807 is better place to capture the regulatory status where comprehensive regulartory survery performed. The regulartory status is not final decision and only for EU. Also the current SID does not require regulatory status.</w:t>
            </w:r>
          </w:p>
          <w:p w:rsidR="00B15819" w:rsidRDefault="00B15819">
            <w:pPr>
              <w:spacing w:after="120"/>
              <w:rPr>
                <w:rFonts w:eastAsiaTheme="minorEastAsia"/>
                <w:color w:val="0070C0"/>
                <w:lang w:val="en-US" w:eastAsia="zh-CN"/>
              </w:rPr>
            </w:pPr>
          </w:p>
          <w:p w:rsidR="00B15819" w:rsidRDefault="001F207D">
            <w:pPr>
              <w:spacing w:after="120"/>
              <w:rPr>
                <w:rFonts w:eastAsiaTheme="minorEastAsia"/>
                <w:color w:val="0070C0"/>
                <w:lang w:val="en-US" w:eastAsia="zh-CN"/>
              </w:rPr>
            </w:pPr>
            <w:r>
              <w:rPr>
                <w:rFonts w:eastAsiaTheme="minorEastAsia"/>
                <w:color w:val="0070C0"/>
                <w:lang w:val="en-US" w:eastAsia="zh-CN"/>
              </w:rPr>
              <w:t xml:space="preserve">Issue 3-2: Option 2. </w:t>
            </w:r>
          </w:p>
        </w:tc>
      </w:tr>
      <w:tr w:rsidR="00E840EB" w:rsidRPr="00E840EB" w:rsidTr="00E840EB">
        <w:tc>
          <w:tcPr>
            <w:tcW w:w="1633" w:type="dxa"/>
            <w:hideMark/>
          </w:tcPr>
          <w:p w:rsidR="00E840EB" w:rsidRPr="00E840EB" w:rsidRDefault="00E840EB" w:rsidP="00E840EB">
            <w:pPr>
              <w:spacing w:after="0" w:line="240" w:lineRule="auto"/>
              <w:rPr>
                <w:rFonts w:ascii="Segoe UI" w:eastAsia="Times New Roman" w:hAnsi="Segoe UI" w:cs="Segoe UI"/>
                <w:sz w:val="18"/>
                <w:szCs w:val="18"/>
                <w:lang w:val="fi-FI" w:eastAsia="fi-FI"/>
              </w:rPr>
            </w:pPr>
            <w:r w:rsidRPr="00E840EB">
              <w:rPr>
                <w:rFonts w:eastAsia="Times New Roman"/>
                <w:sz w:val="22"/>
                <w:szCs w:val="22"/>
                <w:lang w:val="en-US" w:eastAsia="fi-FI"/>
              </w:rPr>
              <w:t>Nokia, Nokia Shanghai Bell</w:t>
            </w:r>
            <w:r w:rsidRPr="00E840EB">
              <w:rPr>
                <w:rFonts w:eastAsia="Times New Roman"/>
                <w:sz w:val="22"/>
                <w:szCs w:val="22"/>
                <w:lang w:val="fi-FI" w:eastAsia="fi-FI"/>
              </w:rPr>
              <w:t> </w:t>
            </w:r>
          </w:p>
        </w:tc>
        <w:tc>
          <w:tcPr>
            <w:tcW w:w="7998" w:type="dxa"/>
            <w:hideMark/>
          </w:tcPr>
          <w:p w:rsidR="00E840EB" w:rsidRPr="00E840EB" w:rsidRDefault="00E840EB" w:rsidP="00E840EB">
            <w:pPr>
              <w:spacing w:after="0" w:line="240" w:lineRule="auto"/>
              <w:rPr>
                <w:rFonts w:ascii="DengXian" w:eastAsia="DengXian" w:hAnsi="DengXian" w:cs="Segoe UI"/>
                <w:sz w:val="22"/>
                <w:szCs w:val="22"/>
                <w:lang w:eastAsia="fi-FI"/>
              </w:rPr>
            </w:pPr>
            <w:r w:rsidRPr="00E840EB">
              <w:rPr>
                <w:rFonts w:eastAsia="Times New Roman"/>
                <w:b/>
                <w:bCs/>
                <w:sz w:val="22"/>
                <w:szCs w:val="22"/>
                <w:lang w:val="en-US" w:eastAsia="fi-FI"/>
              </w:rPr>
              <w:t>Sub-topic 3-1: </w:t>
            </w:r>
            <w:r w:rsidRPr="00E840EB">
              <w:rPr>
                <w:rFonts w:eastAsia="Times New Roman"/>
                <w:sz w:val="22"/>
                <w:szCs w:val="22"/>
                <w:lang w:val="en-US" w:eastAsia="fi-FI"/>
              </w:rPr>
              <w:t>We should not capture the regulatory status at this point of time as the discussions in Europe are still actively on-going and the conclusions are not confirmed by ECC plenary.</w:t>
            </w:r>
            <w:r w:rsidRPr="00E840EB">
              <w:rPr>
                <w:rFonts w:ascii="DengXian" w:eastAsia="DengXian" w:hAnsi="DengXian" w:cs="Segoe UI" w:hint="eastAsia"/>
                <w:sz w:val="22"/>
                <w:szCs w:val="22"/>
                <w:lang w:val="en-US" w:eastAsia="fi-FI"/>
              </w:rPr>
              <w:t>  </w:t>
            </w:r>
            <w:r w:rsidRPr="00D834B5">
              <w:rPr>
                <w:rFonts w:ascii="DengXian" w:eastAsia="DengXian" w:hAnsi="DengXian" w:cs="Segoe UI" w:hint="eastAsia"/>
                <w:sz w:val="22"/>
                <w:szCs w:val="22"/>
                <w:lang w:eastAsia="fi-FI"/>
              </w:rPr>
              <w:t> </w:t>
            </w:r>
          </w:p>
          <w:p w:rsidR="00E840EB" w:rsidRPr="00D834B5" w:rsidRDefault="00E840EB" w:rsidP="00E840EB">
            <w:pPr>
              <w:spacing w:after="0" w:line="240" w:lineRule="auto"/>
              <w:rPr>
                <w:rFonts w:ascii="Segoe UI" w:eastAsia="Times New Roman" w:hAnsi="Segoe UI" w:cs="Segoe UI"/>
                <w:sz w:val="18"/>
                <w:szCs w:val="18"/>
                <w:lang w:eastAsia="fi-FI"/>
              </w:rPr>
            </w:pPr>
          </w:p>
          <w:p w:rsidR="00E840EB" w:rsidRPr="00D834B5" w:rsidRDefault="00E840EB" w:rsidP="00E840EB">
            <w:pPr>
              <w:spacing w:after="0" w:line="240" w:lineRule="auto"/>
              <w:rPr>
                <w:rFonts w:ascii="Segoe UI" w:eastAsia="Times New Roman" w:hAnsi="Segoe UI" w:cs="Segoe UI"/>
                <w:sz w:val="18"/>
                <w:szCs w:val="18"/>
                <w:lang w:eastAsia="fi-FI"/>
              </w:rPr>
            </w:pPr>
            <w:r w:rsidRPr="00E840EB">
              <w:rPr>
                <w:rFonts w:eastAsia="Times New Roman"/>
                <w:b/>
                <w:bCs/>
                <w:sz w:val="22"/>
                <w:szCs w:val="22"/>
                <w:lang w:val="en-US" w:eastAsia="fi-FI"/>
              </w:rPr>
              <w:t>Sub-topic 3-2</w:t>
            </w:r>
            <w:r w:rsidRPr="00E840EB">
              <w:rPr>
                <w:rFonts w:ascii="DengXian" w:eastAsia="DengXian" w:hAnsi="DengXian" w:cs="Segoe UI" w:hint="eastAsia"/>
                <w:b/>
                <w:bCs/>
                <w:sz w:val="22"/>
                <w:szCs w:val="22"/>
                <w:lang w:val="en-US" w:eastAsia="fi-FI"/>
              </w:rPr>
              <w:t>: </w:t>
            </w:r>
            <w:r w:rsidRPr="00E840EB">
              <w:rPr>
                <w:rFonts w:eastAsia="Times New Roman"/>
                <w:sz w:val="22"/>
                <w:szCs w:val="22"/>
                <w:lang w:val="en-US" w:eastAsia="fi-FI"/>
              </w:rPr>
              <w:t>PT-RS is also discussed in thread</w:t>
            </w:r>
            <w:r w:rsidRPr="00E840EB">
              <w:rPr>
                <w:rFonts w:eastAsia="Times New Roman"/>
                <w:b/>
                <w:bCs/>
                <w:sz w:val="22"/>
                <w:szCs w:val="22"/>
                <w:lang w:val="en-US" w:eastAsia="fi-FI"/>
              </w:rPr>
              <w:t> [140]. </w:t>
            </w:r>
            <w:r w:rsidRPr="00E840EB">
              <w:rPr>
                <w:rFonts w:eastAsia="Times New Roman"/>
                <w:sz w:val="22"/>
                <w:szCs w:val="22"/>
                <w:lang w:val="en-US" w:eastAsia="fi-FI"/>
              </w:rPr>
              <w:t>In previous meeting there was a WF agreed that PT-RS enhancements may be useful and this should be communicated also to RAN1. We should act according to the WF. The LS is also part of thread [140]. </w:t>
            </w:r>
            <w:r w:rsidRPr="00E840EB">
              <w:rPr>
                <w:rFonts w:ascii="DengXian" w:eastAsia="DengXian" w:hAnsi="DengXian" w:cs="Segoe UI" w:hint="eastAsia"/>
                <w:sz w:val="22"/>
                <w:szCs w:val="22"/>
                <w:lang w:val="en-US" w:eastAsia="fi-FI"/>
              </w:rPr>
              <w:t> </w:t>
            </w:r>
            <w:r w:rsidRPr="00D834B5">
              <w:rPr>
                <w:rFonts w:ascii="DengXian" w:eastAsia="DengXian" w:hAnsi="DengXian" w:cs="Segoe UI" w:hint="eastAsia"/>
                <w:sz w:val="22"/>
                <w:szCs w:val="22"/>
                <w:lang w:eastAsia="fi-FI"/>
              </w:rPr>
              <w:t> </w:t>
            </w:r>
          </w:p>
        </w:tc>
      </w:tr>
      <w:tr w:rsidR="00A06875" w:rsidRPr="00E840EB" w:rsidTr="00E840EB">
        <w:tc>
          <w:tcPr>
            <w:tcW w:w="1633" w:type="dxa"/>
          </w:tcPr>
          <w:p w:rsidR="00A06875" w:rsidRPr="00E840EB" w:rsidRDefault="00A06875" w:rsidP="00E840EB">
            <w:pPr>
              <w:spacing w:after="0" w:line="240" w:lineRule="auto"/>
              <w:rPr>
                <w:rFonts w:eastAsia="Times New Roman"/>
                <w:sz w:val="22"/>
                <w:szCs w:val="22"/>
                <w:lang w:val="en-US" w:eastAsia="fi-FI"/>
              </w:rPr>
            </w:pPr>
            <w:r>
              <w:rPr>
                <w:rFonts w:eastAsia="Times New Roman"/>
                <w:sz w:val="22"/>
                <w:szCs w:val="22"/>
                <w:lang w:val="en-US" w:eastAsia="fi-FI"/>
              </w:rPr>
              <w:t>Apple</w:t>
            </w:r>
          </w:p>
        </w:tc>
        <w:tc>
          <w:tcPr>
            <w:tcW w:w="7998" w:type="dxa"/>
          </w:tcPr>
          <w:p w:rsidR="0058750C" w:rsidRPr="00D834B5" w:rsidRDefault="0058750C" w:rsidP="00E840EB">
            <w:pPr>
              <w:spacing w:after="0" w:line="240" w:lineRule="auto"/>
              <w:rPr>
                <w:rFonts w:eastAsia="Times New Roman"/>
                <w:b/>
                <w:bCs/>
                <w:sz w:val="22"/>
                <w:szCs w:val="22"/>
                <w:lang w:val="en-US" w:eastAsia="fi-FI"/>
              </w:rPr>
            </w:pPr>
            <w:r w:rsidRPr="00D834B5">
              <w:rPr>
                <w:rFonts w:eastAsia="Times New Roman"/>
                <w:b/>
                <w:bCs/>
                <w:sz w:val="22"/>
                <w:szCs w:val="22"/>
                <w:lang w:val="en-US" w:eastAsia="fi-FI"/>
              </w:rPr>
              <w:t>Sub-topic 3-1:</w:t>
            </w:r>
          </w:p>
          <w:p w:rsidR="0058750C" w:rsidRDefault="0058750C" w:rsidP="00E840EB">
            <w:pPr>
              <w:spacing w:after="0" w:line="240" w:lineRule="auto"/>
              <w:rPr>
                <w:rFonts w:eastAsia="Times New Roman"/>
                <w:sz w:val="22"/>
                <w:szCs w:val="22"/>
                <w:lang w:val="en-US" w:eastAsia="fi-FI"/>
              </w:rPr>
            </w:pPr>
          </w:p>
          <w:p w:rsidR="00A06875" w:rsidRDefault="00A06875" w:rsidP="00E840EB">
            <w:pPr>
              <w:spacing w:after="0" w:line="240" w:lineRule="auto"/>
              <w:rPr>
                <w:rFonts w:eastAsia="Times New Roman"/>
                <w:sz w:val="22"/>
                <w:szCs w:val="22"/>
                <w:lang w:val="en-US" w:eastAsia="fi-FI"/>
              </w:rPr>
            </w:pPr>
            <w:r w:rsidRPr="00D834B5">
              <w:rPr>
                <w:rFonts w:eastAsia="Times New Roman"/>
                <w:sz w:val="22"/>
                <w:szCs w:val="22"/>
                <w:lang w:val="en-US" w:eastAsia="fi-FI"/>
              </w:rPr>
              <w:t xml:space="preserve">@Intel: </w:t>
            </w:r>
            <w:r>
              <w:rPr>
                <w:rFonts w:eastAsia="Times New Roman"/>
                <w:sz w:val="22"/>
                <w:szCs w:val="22"/>
                <w:lang w:val="en-US" w:eastAsia="fi-FI"/>
              </w:rPr>
              <w:t xml:space="preserve">We do not have any particular preference where the regulatory status can be captured, and it can be TR 38.807 if it is agreeable to everybody. The reason why we </w:t>
            </w:r>
            <w:r>
              <w:rPr>
                <w:rFonts w:eastAsia="Times New Roman"/>
                <w:sz w:val="22"/>
                <w:szCs w:val="22"/>
                <w:lang w:val="en-US" w:eastAsia="fi-FI"/>
              </w:rPr>
              <w:lastRenderedPageBreak/>
              <w:t>did not propose to capture it in TR 38.807 is because usually we do not update TR of the closed SIs.</w:t>
            </w:r>
          </w:p>
          <w:p w:rsidR="00A06875" w:rsidRDefault="00A06875" w:rsidP="00E840EB">
            <w:pPr>
              <w:spacing w:after="0" w:line="240" w:lineRule="auto"/>
              <w:rPr>
                <w:rFonts w:eastAsia="Times New Roman"/>
                <w:sz w:val="22"/>
                <w:szCs w:val="22"/>
                <w:lang w:val="en-US" w:eastAsia="fi-FI"/>
              </w:rPr>
            </w:pPr>
          </w:p>
          <w:p w:rsidR="00A06875" w:rsidRDefault="00A06875" w:rsidP="00E840EB">
            <w:pPr>
              <w:spacing w:after="0" w:line="240" w:lineRule="auto"/>
              <w:rPr>
                <w:rFonts w:eastAsia="Times New Roman"/>
                <w:sz w:val="22"/>
                <w:szCs w:val="22"/>
                <w:lang w:val="en-US" w:eastAsia="fi-FI"/>
              </w:rPr>
            </w:pPr>
            <w:r>
              <w:rPr>
                <w:rFonts w:eastAsia="Times New Roman"/>
                <w:sz w:val="22"/>
                <w:szCs w:val="22"/>
                <w:lang w:val="en-US" w:eastAsia="fi-FI"/>
              </w:rPr>
              <w:t xml:space="preserve">@Nokia: This is a common practice to update the regulatory status including ongoing discussions. Our input is based on the decisions that already have been made and we will be Ok to remove those parts, which contain information </w:t>
            </w:r>
            <w:r w:rsidR="00956C83">
              <w:rPr>
                <w:rFonts w:eastAsia="Times New Roman"/>
                <w:sz w:val="22"/>
                <w:szCs w:val="22"/>
                <w:lang w:val="en-US" w:eastAsia="fi-FI"/>
              </w:rPr>
              <w:t>regarding</w:t>
            </w:r>
            <w:r>
              <w:rPr>
                <w:rFonts w:eastAsia="Times New Roman"/>
                <w:sz w:val="22"/>
                <w:szCs w:val="22"/>
                <w:lang w:val="en-US" w:eastAsia="fi-FI"/>
              </w:rPr>
              <w:t xml:space="preserve"> ongoing discussions if companies have concerns with that. </w:t>
            </w:r>
          </w:p>
          <w:p w:rsidR="00A06875" w:rsidRDefault="00A06875" w:rsidP="00E840EB">
            <w:pPr>
              <w:spacing w:after="0" w:line="240" w:lineRule="auto"/>
              <w:rPr>
                <w:rFonts w:eastAsia="Times New Roman"/>
                <w:sz w:val="22"/>
                <w:szCs w:val="22"/>
                <w:lang w:val="en-US" w:eastAsia="fi-FI"/>
              </w:rPr>
            </w:pPr>
          </w:p>
          <w:p w:rsidR="00A06875" w:rsidRPr="00D834B5" w:rsidRDefault="00A06875" w:rsidP="00E840EB">
            <w:pPr>
              <w:spacing w:after="0" w:line="240" w:lineRule="auto"/>
              <w:rPr>
                <w:rFonts w:eastAsia="Times New Roman"/>
                <w:sz w:val="22"/>
                <w:szCs w:val="22"/>
                <w:lang w:val="en-US" w:eastAsia="fi-FI"/>
              </w:rPr>
            </w:pPr>
            <w:r>
              <w:rPr>
                <w:rFonts w:eastAsia="Times New Roman"/>
                <w:sz w:val="22"/>
                <w:szCs w:val="22"/>
                <w:lang w:val="en-US" w:eastAsia="fi-FI"/>
              </w:rPr>
              <w:t xml:space="preserve">@all: The reason why Apple input is somewhat EU centric is that because we did not identify any big regulatory related decisions/discussions made in other regions after we completed TR 38.807. We are </w:t>
            </w:r>
            <w:r w:rsidR="00956C83">
              <w:rPr>
                <w:rFonts w:eastAsia="Times New Roman"/>
                <w:sz w:val="22"/>
                <w:szCs w:val="22"/>
                <w:lang w:val="en-US" w:eastAsia="fi-FI"/>
              </w:rPr>
              <w:t>also</w:t>
            </w:r>
            <w:r>
              <w:rPr>
                <w:rFonts w:eastAsia="Times New Roman"/>
                <w:sz w:val="22"/>
                <w:szCs w:val="22"/>
                <w:lang w:val="en-US" w:eastAsia="fi-FI"/>
              </w:rPr>
              <w:t xml:space="preserve"> checking </w:t>
            </w:r>
            <w:r w:rsidR="00956C83">
              <w:rPr>
                <w:rFonts w:eastAsia="Times New Roman"/>
                <w:sz w:val="22"/>
                <w:szCs w:val="22"/>
                <w:lang w:val="en-US" w:eastAsia="fi-FI"/>
              </w:rPr>
              <w:t>now other regions</w:t>
            </w:r>
            <w:r>
              <w:rPr>
                <w:rFonts w:eastAsia="Times New Roman"/>
                <w:sz w:val="22"/>
                <w:szCs w:val="22"/>
                <w:lang w:val="en-US" w:eastAsia="fi-FI"/>
              </w:rPr>
              <w:t xml:space="preserve"> and input from </w:t>
            </w:r>
            <w:r w:rsidR="00956C83">
              <w:rPr>
                <w:rFonts w:eastAsia="Times New Roman"/>
                <w:sz w:val="22"/>
                <w:szCs w:val="22"/>
                <w:lang w:val="en-US" w:eastAsia="fi-FI"/>
              </w:rPr>
              <w:t>all</w:t>
            </w:r>
            <w:r>
              <w:rPr>
                <w:rFonts w:eastAsia="Times New Roman"/>
                <w:sz w:val="22"/>
                <w:szCs w:val="22"/>
                <w:lang w:val="en-US" w:eastAsia="fi-FI"/>
              </w:rPr>
              <w:t xml:space="preserve"> companies is more than welcome, of course.  </w:t>
            </w:r>
          </w:p>
        </w:tc>
      </w:tr>
      <w:tr w:rsidR="00D76AF0" w:rsidRPr="00E840EB" w:rsidTr="00E840EB">
        <w:tc>
          <w:tcPr>
            <w:tcW w:w="1633" w:type="dxa"/>
          </w:tcPr>
          <w:p w:rsidR="00D76AF0" w:rsidRPr="00D76AF0" w:rsidRDefault="00D76AF0" w:rsidP="00D76AF0">
            <w:pPr>
              <w:spacing w:after="0" w:line="240" w:lineRule="auto"/>
              <w:rPr>
                <w:rFonts w:eastAsia="Times New Roman"/>
                <w:sz w:val="22"/>
                <w:szCs w:val="22"/>
                <w:lang w:val="en-US" w:eastAsia="fi-FI"/>
              </w:rPr>
            </w:pPr>
            <w:r w:rsidRPr="00D76AF0">
              <w:rPr>
                <w:rFonts w:eastAsiaTheme="minorEastAsia"/>
                <w:color w:val="000000" w:themeColor="text1"/>
                <w:lang w:val="en-US" w:eastAsia="zh-CN"/>
              </w:rPr>
              <w:lastRenderedPageBreak/>
              <w:t>Huawei</w:t>
            </w:r>
          </w:p>
        </w:tc>
        <w:tc>
          <w:tcPr>
            <w:tcW w:w="7998" w:type="dxa"/>
          </w:tcPr>
          <w:p w:rsidR="00D76AF0" w:rsidRPr="00D76AF0" w:rsidRDefault="00D76AF0" w:rsidP="00D76AF0">
            <w:pPr>
              <w:spacing w:after="120"/>
              <w:rPr>
                <w:color w:val="000000" w:themeColor="text1"/>
                <w:lang w:eastAsia="ko-KR"/>
              </w:rPr>
            </w:pPr>
            <w:r w:rsidRPr="00D76AF0">
              <w:rPr>
                <w:rFonts w:eastAsiaTheme="minorEastAsia"/>
                <w:color w:val="000000" w:themeColor="text1"/>
                <w:lang w:val="en-US" w:eastAsia="zh-CN"/>
              </w:rPr>
              <w:t xml:space="preserve">Issue 3-1: </w:t>
            </w:r>
            <w:r w:rsidRPr="00D76AF0">
              <w:rPr>
                <w:color w:val="000000" w:themeColor="text1"/>
                <w:lang w:eastAsia="ko-KR"/>
              </w:rPr>
              <w:t>Regulatory status update</w:t>
            </w:r>
          </w:p>
          <w:p w:rsidR="00D76AF0" w:rsidRPr="00D76AF0" w:rsidRDefault="00D76AF0" w:rsidP="00D76AF0">
            <w:pPr>
              <w:spacing w:after="120"/>
              <w:rPr>
                <w:rFonts w:eastAsiaTheme="minorEastAsia"/>
                <w:color w:val="000000" w:themeColor="text1"/>
                <w:lang w:val="en-US" w:eastAsia="zh-CN"/>
              </w:rPr>
            </w:pPr>
            <w:r w:rsidRPr="00D76AF0">
              <w:rPr>
                <w:rFonts w:eastAsiaTheme="minorEastAsia"/>
                <w:color w:val="000000" w:themeColor="text1"/>
                <w:lang w:val="en-US" w:eastAsia="zh-CN"/>
              </w:rPr>
              <w:t>We share the concern captured by the moderator. Still, in our opinion the updated regulatory overview is needed for the followup WI, as it may have impact e.g. on the output power/emissions requirements for certain regions. One potential WF may be to simply mention in TR 38.808 that RAN4 consider updated regulatory status as valid information for the RF requirements discussions during the follow up WI. Then we can come back to this in WI.</w:t>
            </w:r>
          </w:p>
          <w:p w:rsidR="00D76AF0" w:rsidRPr="00D76AF0" w:rsidRDefault="00D76AF0" w:rsidP="00D76AF0">
            <w:pPr>
              <w:spacing w:after="120"/>
              <w:rPr>
                <w:rFonts w:eastAsiaTheme="minorEastAsia"/>
                <w:color w:val="000000" w:themeColor="text1"/>
                <w:lang w:val="en-US" w:eastAsia="zh-CN"/>
              </w:rPr>
            </w:pPr>
            <w:r w:rsidRPr="00D76AF0">
              <w:rPr>
                <w:rFonts w:eastAsiaTheme="minorEastAsia"/>
                <w:color w:val="000000" w:themeColor="text1"/>
                <w:lang w:val="en-US" w:eastAsia="zh-CN"/>
              </w:rPr>
              <w:t xml:space="preserve">Please note that TR 38.808 includes placeholder in section 5.1: </w:t>
            </w:r>
            <w:r w:rsidRPr="00D76AF0">
              <w:rPr>
                <w:i/>
              </w:rPr>
              <w:t>Identification of regulatory aspects for consideration</w:t>
            </w:r>
          </w:p>
          <w:p w:rsidR="00D76AF0" w:rsidRPr="00D834B5" w:rsidRDefault="00D76AF0" w:rsidP="00D76AF0">
            <w:pPr>
              <w:spacing w:after="120"/>
              <w:rPr>
                <w:rFonts w:eastAsiaTheme="minorEastAsia"/>
                <w:color w:val="000000" w:themeColor="text1"/>
                <w:lang w:val="en-US" w:eastAsia="zh-CN"/>
              </w:rPr>
            </w:pPr>
            <w:r w:rsidRPr="00D834B5">
              <w:rPr>
                <w:rFonts w:eastAsiaTheme="minorEastAsia"/>
                <w:color w:val="000000" w:themeColor="text1"/>
                <w:lang w:val="en-US" w:eastAsia="zh-CN"/>
              </w:rPr>
              <w:t>Issue 3-2: PTRS</w:t>
            </w:r>
          </w:p>
          <w:p w:rsidR="00D76AF0" w:rsidRPr="00D76AF0" w:rsidRDefault="00D76AF0" w:rsidP="00D76AF0">
            <w:pPr>
              <w:spacing w:after="0" w:line="240" w:lineRule="auto"/>
              <w:rPr>
                <w:rFonts w:eastAsia="Times New Roman"/>
                <w:b/>
                <w:bCs/>
                <w:sz w:val="22"/>
                <w:szCs w:val="22"/>
                <w:lang w:val="en-US" w:eastAsia="fi-FI"/>
              </w:rPr>
            </w:pPr>
            <w:r w:rsidRPr="00D76AF0">
              <w:rPr>
                <w:rFonts w:eastAsiaTheme="minorEastAsia"/>
                <w:color w:val="000000" w:themeColor="text1"/>
                <w:lang w:val="en-US" w:eastAsia="zh-CN"/>
              </w:rPr>
              <w:t>PTRS covered in [140] already, where the feedback was provided. R4-2015728 shall be removed from [141].</w:t>
            </w:r>
          </w:p>
        </w:tc>
      </w:tr>
      <w:tr w:rsidR="00BF25BE" w:rsidRPr="00E840EB" w:rsidTr="00E840EB">
        <w:tc>
          <w:tcPr>
            <w:tcW w:w="1633" w:type="dxa"/>
          </w:tcPr>
          <w:p w:rsidR="00BF25BE" w:rsidRPr="00D76AF0" w:rsidRDefault="00BF25BE" w:rsidP="00D76AF0">
            <w:pPr>
              <w:spacing w:after="0" w:line="240" w:lineRule="auto"/>
              <w:rPr>
                <w:rFonts w:eastAsiaTheme="minorEastAsia"/>
                <w:color w:val="000000" w:themeColor="text1"/>
                <w:lang w:val="en-US" w:eastAsia="zh-CN"/>
              </w:rPr>
            </w:pPr>
            <w:r>
              <w:rPr>
                <w:rFonts w:eastAsiaTheme="minorEastAsia"/>
                <w:color w:val="000000" w:themeColor="text1"/>
                <w:lang w:val="en-US" w:eastAsia="zh-CN"/>
              </w:rPr>
              <w:t>Qualcomm</w:t>
            </w:r>
          </w:p>
        </w:tc>
        <w:tc>
          <w:tcPr>
            <w:tcW w:w="7998" w:type="dxa"/>
          </w:tcPr>
          <w:p w:rsidR="00BF25BE" w:rsidRPr="00D76AF0" w:rsidRDefault="00BF25BE" w:rsidP="00D76AF0">
            <w:pPr>
              <w:spacing w:after="120"/>
              <w:rPr>
                <w:rFonts w:eastAsiaTheme="minorEastAsia"/>
                <w:color w:val="000000" w:themeColor="text1"/>
                <w:lang w:val="en-US" w:eastAsia="zh-CN"/>
              </w:rPr>
            </w:pPr>
            <w:r>
              <w:rPr>
                <w:rFonts w:eastAsiaTheme="minorEastAsia"/>
                <w:color w:val="000000" w:themeColor="text1"/>
                <w:lang w:val="en-US" w:eastAsia="zh-CN"/>
              </w:rPr>
              <w:t>PTRS is being discussed in [140]</w:t>
            </w:r>
          </w:p>
        </w:tc>
      </w:tr>
    </w:tbl>
    <w:p w:rsidR="00B15819" w:rsidRDefault="001F207D">
      <w:pPr>
        <w:rPr>
          <w:color w:val="0070C0"/>
          <w:lang w:val="en-US" w:eastAsia="zh-CN"/>
        </w:rPr>
      </w:pPr>
      <w:r>
        <w:rPr>
          <w:rFonts w:hint="eastAsia"/>
          <w:color w:val="0070C0"/>
          <w:lang w:val="en-US" w:eastAsia="zh-CN"/>
        </w:rPr>
        <w:t xml:space="preserve"> </w:t>
      </w:r>
    </w:p>
    <w:p w:rsidR="00B15819" w:rsidRDefault="001F207D">
      <w:pPr>
        <w:pStyle w:val="Heading3"/>
        <w:rPr>
          <w:sz w:val="24"/>
          <w:szCs w:val="16"/>
        </w:rPr>
      </w:pPr>
      <w:r>
        <w:rPr>
          <w:sz w:val="24"/>
          <w:szCs w:val="16"/>
        </w:rPr>
        <w:t>CRs/TPs comments collection</w:t>
      </w:r>
    </w:p>
    <w:p w:rsidR="00B15819" w:rsidRDefault="001F207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15819">
        <w:tc>
          <w:tcPr>
            <w:tcW w:w="1242"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15819" w:rsidRDefault="001F20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15819">
        <w:tc>
          <w:tcPr>
            <w:tcW w:w="1242" w:type="dxa"/>
            <w:vMerge w:val="restart"/>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Company A</w:t>
            </w:r>
          </w:p>
        </w:tc>
      </w:tr>
      <w:tr w:rsidR="00B15819">
        <w:tc>
          <w:tcPr>
            <w:tcW w:w="1242" w:type="dxa"/>
            <w:vMerge/>
          </w:tcPr>
          <w:p w:rsidR="00B15819" w:rsidRDefault="00B15819">
            <w:pPr>
              <w:spacing w:after="120"/>
              <w:rPr>
                <w:rFonts w:eastAsiaTheme="minorEastAsia"/>
                <w:color w:val="0070C0"/>
                <w:lang w:val="en-US" w:eastAsia="zh-CN"/>
              </w:rPr>
            </w:pPr>
          </w:p>
        </w:tc>
        <w:tc>
          <w:tcPr>
            <w:tcW w:w="8615"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5819">
        <w:tc>
          <w:tcPr>
            <w:tcW w:w="1242" w:type="dxa"/>
            <w:vMerge/>
          </w:tcPr>
          <w:p w:rsidR="00B15819" w:rsidRDefault="00B15819">
            <w:pPr>
              <w:spacing w:after="120"/>
              <w:rPr>
                <w:rFonts w:eastAsiaTheme="minorEastAsia"/>
                <w:color w:val="0070C0"/>
                <w:lang w:val="en-US" w:eastAsia="zh-CN"/>
              </w:rPr>
            </w:pPr>
          </w:p>
        </w:tc>
        <w:tc>
          <w:tcPr>
            <w:tcW w:w="8615" w:type="dxa"/>
          </w:tcPr>
          <w:p w:rsidR="00B15819" w:rsidRDefault="00B15819">
            <w:pPr>
              <w:spacing w:after="120"/>
              <w:rPr>
                <w:rFonts w:eastAsiaTheme="minorEastAsia"/>
                <w:color w:val="0070C0"/>
                <w:lang w:val="en-US" w:eastAsia="zh-CN"/>
              </w:rPr>
            </w:pPr>
          </w:p>
        </w:tc>
      </w:tr>
      <w:tr w:rsidR="00B15819">
        <w:tc>
          <w:tcPr>
            <w:tcW w:w="1242" w:type="dxa"/>
            <w:vMerge w:val="restart"/>
          </w:tcPr>
          <w:p w:rsidR="00B15819" w:rsidRDefault="001F20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Company A</w:t>
            </w:r>
          </w:p>
        </w:tc>
      </w:tr>
      <w:tr w:rsidR="00B15819">
        <w:tc>
          <w:tcPr>
            <w:tcW w:w="1242" w:type="dxa"/>
            <w:vMerge/>
          </w:tcPr>
          <w:p w:rsidR="00B15819" w:rsidRDefault="00B15819">
            <w:pPr>
              <w:spacing w:after="120"/>
              <w:rPr>
                <w:rFonts w:eastAsiaTheme="minorEastAsia"/>
                <w:color w:val="0070C0"/>
                <w:lang w:val="en-US" w:eastAsia="zh-CN"/>
              </w:rPr>
            </w:pPr>
          </w:p>
        </w:tc>
        <w:tc>
          <w:tcPr>
            <w:tcW w:w="8615" w:type="dxa"/>
          </w:tcPr>
          <w:p w:rsidR="00B15819" w:rsidRDefault="001F20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5819">
        <w:tc>
          <w:tcPr>
            <w:tcW w:w="1242" w:type="dxa"/>
            <w:vMerge/>
          </w:tcPr>
          <w:p w:rsidR="00B15819" w:rsidRDefault="00B15819">
            <w:pPr>
              <w:spacing w:after="120"/>
              <w:rPr>
                <w:rFonts w:eastAsiaTheme="minorEastAsia"/>
                <w:color w:val="0070C0"/>
                <w:lang w:val="en-US" w:eastAsia="zh-CN"/>
              </w:rPr>
            </w:pPr>
          </w:p>
        </w:tc>
        <w:tc>
          <w:tcPr>
            <w:tcW w:w="8615" w:type="dxa"/>
          </w:tcPr>
          <w:p w:rsidR="00B15819" w:rsidRDefault="00B15819">
            <w:pPr>
              <w:spacing w:after="120"/>
              <w:rPr>
                <w:rFonts w:eastAsiaTheme="minorEastAsia"/>
                <w:color w:val="0070C0"/>
                <w:lang w:val="en-US" w:eastAsia="zh-CN"/>
              </w:rPr>
            </w:pPr>
          </w:p>
        </w:tc>
      </w:tr>
    </w:tbl>
    <w:p w:rsidR="00B15819" w:rsidRDefault="00B15819">
      <w:pPr>
        <w:rPr>
          <w:color w:val="0070C0"/>
          <w:lang w:val="en-US" w:eastAsia="zh-CN"/>
        </w:rPr>
      </w:pPr>
    </w:p>
    <w:p w:rsidR="00B15819" w:rsidRDefault="001F207D">
      <w:pPr>
        <w:pStyle w:val="Heading2"/>
      </w:pPr>
      <w:r>
        <w:t>Summary</w:t>
      </w:r>
      <w:r>
        <w:rPr>
          <w:rFonts w:hint="eastAsia"/>
        </w:rPr>
        <w:t xml:space="preserve"> for 1st round </w:t>
      </w:r>
    </w:p>
    <w:p w:rsidR="00B15819" w:rsidRDefault="001F207D">
      <w:pPr>
        <w:pStyle w:val="Heading3"/>
        <w:rPr>
          <w:sz w:val="24"/>
          <w:szCs w:val="16"/>
        </w:rPr>
      </w:pPr>
      <w:r>
        <w:rPr>
          <w:sz w:val="24"/>
          <w:szCs w:val="16"/>
        </w:rPr>
        <w:t xml:space="preserve">Open issues </w:t>
      </w:r>
    </w:p>
    <w:p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B15819">
        <w:tc>
          <w:tcPr>
            <w:tcW w:w="1242" w:type="dxa"/>
          </w:tcPr>
          <w:p w:rsidR="00B15819" w:rsidRDefault="00B15819">
            <w:pPr>
              <w:rPr>
                <w:rFonts w:eastAsiaTheme="minorEastAsia"/>
                <w:b/>
                <w:bCs/>
                <w:color w:val="0070C0"/>
                <w:lang w:val="en-US" w:eastAsia="zh-CN"/>
              </w:rPr>
            </w:pPr>
          </w:p>
        </w:tc>
        <w:tc>
          <w:tcPr>
            <w:tcW w:w="8615" w:type="dxa"/>
          </w:tcPr>
          <w:p w:rsidR="00B15819" w:rsidRDefault="001F20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15819">
        <w:tc>
          <w:tcPr>
            <w:tcW w:w="1242" w:type="dxa"/>
          </w:tcPr>
          <w:p w:rsidR="00B15819" w:rsidRDefault="001F207D">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B15819" w:rsidRDefault="001F207D">
            <w:pPr>
              <w:rPr>
                <w:rFonts w:eastAsiaTheme="minorEastAsia"/>
                <w:i/>
                <w:color w:val="0070C0"/>
                <w:lang w:val="en-US" w:eastAsia="zh-CN"/>
              </w:rPr>
            </w:pPr>
            <w:r>
              <w:rPr>
                <w:rFonts w:eastAsiaTheme="minorEastAsia" w:hint="eastAsia"/>
                <w:i/>
                <w:color w:val="0070C0"/>
                <w:lang w:val="en-US" w:eastAsia="zh-CN"/>
              </w:rPr>
              <w:t>Tentative agreements:</w:t>
            </w:r>
          </w:p>
          <w:p w:rsidR="00B15819" w:rsidRDefault="001F207D">
            <w:pPr>
              <w:rPr>
                <w:rFonts w:eastAsiaTheme="minorEastAsia"/>
                <w:i/>
                <w:color w:val="0070C0"/>
                <w:lang w:val="en-US" w:eastAsia="zh-CN"/>
              </w:rPr>
            </w:pPr>
            <w:r>
              <w:rPr>
                <w:rFonts w:eastAsiaTheme="minorEastAsia" w:hint="eastAsia"/>
                <w:i/>
                <w:color w:val="0070C0"/>
                <w:lang w:val="en-US" w:eastAsia="zh-CN"/>
              </w:rPr>
              <w:t>Candidate options:</w:t>
            </w:r>
          </w:p>
          <w:p w:rsidR="00B15819" w:rsidRDefault="001F207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C56070" w:rsidRDefault="003D7838" w:rsidP="00C56070">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Issue 3-1: </w:t>
            </w:r>
            <w:r w:rsidR="00C56070">
              <w:rPr>
                <w:rFonts w:eastAsiaTheme="minorEastAsia"/>
                <w:color w:val="0070C0"/>
                <w:lang w:val="en-US" w:eastAsia="zh-CN"/>
              </w:rPr>
              <w:t>Continue discussion in the 2</w:t>
            </w:r>
            <w:r w:rsidR="00C56070" w:rsidRPr="00D834B5">
              <w:rPr>
                <w:rFonts w:eastAsiaTheme="minorEastAsia"/>
                <w:color w:val="0070C0"/>
                <w:vertAlign w:val="superscript"/>
                <w:lang w:val="en-US" w:eastAsia="zh-CN"/>
              </w:rPr>
              <w:t>nd</w:t>
            </w:r>
            <w:r w:rsidR="00C56070">
              <w:rPr>
                <w:rFonts w:eastAsiaTheme="minorEastAsia"/>
                <w:color w:val="0070C0"/>
                <w:lang w:val="en-US" w:eastAsia="zh-CN"/>
              </w:rPr>
              <w:t xml:space="preserve"> round discussion on the issue 3-1 whether ongoing regulatory status is needed to be captured</w:t>
            </w:r>
            <w:r>
              <w:rPr>
                <w:rFonts w:eastAsiaTheme="minorEastAsia"/>
                <w:color w:val="0070C0"/>
                <w:lang w:val="en-US" w:eastAsia="zh-CN"/>
              </w:rPr>
              <w:t xml:space="preserve">. If so, </w:t>
            </w:r>
            <w:r w:rsidR="00C56070">
              <w:rPr>
                <w:rFonts w:eastAsiaTheme="minorEastAsia"/>
                <w:color w:val="0070C0"/>
                <w:lang w:val="en-US" w:eastAsia="zh-CN"/>
              </w:rPr>
              <w:t>where</w:t>
            </w:r>
            <w:r>
              <w:rPr>
                <w:rFonts w:eastAsiaTheme="minorEastAsia"/>
                <w:color w:val="0070C0"/>
                <w:lang w:val="en-US" w:eastAsia="zh-CN"/>
              </w:rPr>
              <w:t xml:space="preserve"> is the right place</w:t>
            </w:r>
            <w:r w:rsidR="00C56070">
              <w:rPr>
                <w:rFonts w:eastAsiaTheme="minorEastAsia"/>
                <w:color w:val="0070C0"/>
                <w:lang w:val="en-US" w:eastAsia="zh-CN"/>
              </w:rPr>
              <w:t>, i.e., TR 38.807 or 38.808.</w:t>
            </w:r>
          </w:p>
          <w:p w:rsidR="00C56070" w:rsidRPr="00D834B5" w:rsidRDefault="003D7838" w:rsidP="00D834B5">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Issue 3-2: </w:t>
            </w:r>
            <w:r w:rsidR="00C56070">
              <w:rPr>
                <w:rFonts w:eastAsiaTheme="minorEastAsia"/>
                <w:color w:val="0070C0"/>
                <w:lang w:val="en-US" w:eastAsia="zh-CN"/>
              </w:rPr>
              <w:t>For PTRS, thread 140 also treats the discussion and thread 140 is better place to discuss. No further discussion in this thread 141.</w:t>
            </w:r>
          </w:p>
        </w:tc>
      </w:tr>
    </w:tbl>
    <w:p w:rsidR="00B15819" w:rsidRDefault="00B15819">
      <w:pPr>
        <w:rPr>
          <w:i/>
          <w:color w:val="0070C0"/>
          <w:lang w:val="en-US" w:eastAsia="zh-CN"/>
        </w:rPr>
      </w:pPr>
    </w:p>
    <w:p w:rsidR="00B15819" w:rsidRDefault="001F207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15819">
        <w:trPr>
          <w:trHeight w:val="744"/>
        </w:trPr>
        <w:tc>
          <w:tcPr>
            <w:tcW w:w="1395" w:type="dxa"/>
          </w:tcPr>
          <w:p w:rsidR="00B15819" w:rsidRDefault="00B15819">
            <w:pPr>
              <w:rPr>
                <w:rFonts w:eastAsiaTheme="minorEastAsia"/>
                <w:b/>
                <w:bCs/>
                <w:color w:val="0070C0"/>
                <w:lang w:val="en-US" w:eastAsia="zh-CN"/>
              </w:rPr>
            </w:pPr>
          </w:p>
        </w:tc>
        <w:tc>
          <w:tcPr>
            <w:tcW w:w="4554" w:type="dxa"/>
          </w:tcPr>
          <w:p w:rsidR="00B15819" w:rsidRDefault="001F20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15819" w:rsidRDefault="001F207D">
            <w:pPr>
              <w:rPr>
                <w:rFonts w:eastAsiaTheme="minorEastAsia"/>
                <w:b/>
                <w:bCs/>
                <w:color w:val="0070C0"/>
                <w:lang w:val="en-US" w:eastAsia="zh-CN"/>
              </w:rPr>
            </w:pPr>
            <w:r>
              <w:rPr>
                <w:rFonts w:eastAsiaTheme="minorEastAsia" w:hint="eastAsia"/>
                <w:b/>
                <w:bCs/>
                <w:color w:val="0070C0"/>
                <w:lang w:val="en-US" w:eastAsia="zh-CN"/>
              </w:rPr>
              <w:t>Assigned Company,</w:t>
            </w:r>
          </w:p>
          <w:p w:rsidR="00B15819" w:rsidRDefault="001F207D">
            <w:pPr>
              <w:rPr>
                <w:rFonts w:eastAsiaTheme="minorEastAsia"/>
                <w:b/>
                <w:bCs/>
                <w:color w:val="0070C0"/>
                <w:lang w:val="en-US" w:eastAsia="zh-CN"/>
              </w:rPr>
            </w:pPr>
            <w:r>
              <w:rPr>
                <w:rFonts w:eastAsiaTheme="minorEastAsia" w:hint="eastAsia"/>
                <w:b/>
                <w:bCs/>
                <w:color w:val="0070C0"/>
                <w:lang w:val="en-US" w:eastAsia="zh-CN"/>
              </w:rPr>
              <w:t>WF or LS lead</w:t>
            </w:r>
          </w:p>
        </w:tc>
      </w:tr>
      <w:tr w:rsidR="00B15819">
        <w:trPr>
          <w:trHeight w:val="358"/>
        </w:trPr>
        <w:tc>
          <w:tcPr>
            <w:tcW w:w="1395" w:type="dxa"/>
          </w:tcPr>
          <w:p w:rsidR="00B15819" w:rsidRDefault="001F207D">
            <w:pPr>
              <w:rPr>
                <w:rFonts w:eastAsiaTheme="minorEastAsia"/>
                <w:color w:val="0070C0"/>
                <w:lang w:val="en-US" w:eastAsia="zh-CN"/>
              </w:rPr>
            </w:pPr>
            <w:r>
              <w:rPr>
                <w:rFonts w:eastAsiaTheme="minorEastAsia" w:hint="eastAsia"/>
                <w:color w:val="0070C0"/>
                <w:lang w:val="en-US" w:eastAsia="zh-CN"/>
              </w:rPr>
              <w:t>#1</w:t>
            </w:r>
          </w:p>
        </w:tc>
        <w:tc>
          <w:tcPr>
            <w:tcW w:w="4554" w:type="dxa"/>
          </w:tcPr>
          <w:p w:rsidR="00B15819" w:rsidRDefault="00B15819">
            <w:pPr>
              <w:rPr>
                <w:rFonts w:eastAsiaTheme="minorEastAsia"/>
                <w:color w:val="0070C0"/>
                <w:lang w:val="en-US" w:eastAsia="zh-CN"/>
              </w:rPr>
            </w:pPr>
          </w:p>
        </w:tc>
        <w:tc>
          <w:tcPr>
            <w:tcW w:w="2932" w:type="dxa"/>
          </w:tcPr>
          <w:p w:rsidR="00B15819" w:rsidRDefault="00B15819">
            <w:pPr>
              <w:spacing w:after="0"/>
              <w:rPr>
                <w:rFonts w:eastAsiaTheme="minorEastAsia"/>
                <w:color w:val="0070C0"/>
                <w:lang w:val="en-US" w:eastAsia="zh-CN"/>
              </w:rPr>
            </w:pPr>
          </w:p>
          <w:p w:rsidR="00B15819" w:rsidRDefault="00B15819">
            <w:pPr>
              <w:spacing w:after="0"/>
              <w:rPr>
                <w:rFonts w:eastAsiaTheme="minorEastAsia"/>
                <w:color w:val="0070C0"/>
                <w:lang w:val="en-US" w:eastAsia="zh-CN"/>
              </w:rPr>
            </w:pPr>
          </w:p>
          <w:p w:rsidR="00B15819" w:rsidRDefault="00B15819">
            <w:pPr>
              <w:rPr>
                <w:rFonts w:eastAsiaTheme="minorEastAsia"/>
                <w:color w:val="0070C0"/>
                <w:lang w:val="en-US" w:eastAsia="zh-CN"/>
              </w:rPr>
            </w:pPr>
          </w:p>
        </w:tc>
      </w:tr>
    </w:tbl>
    <w:p w:rsidR="00B15819" w:rsidRDefault="00B15819">
      <w:pPr>
        <w:rPr>
          <w:i/>
          <w:color w:val="0070C0"/>
          <w:lang w:val="en-US" w:eastAsia="zh-CN"/>
        </w:rPr>
      </w:pPr>
    </w:p>
    <w:p w:rsidR="00B15819" w:rsidRDefault="001F207D">
      <w:pPr>
        <w:pStyle w:val="Heading3"/>
        <w:rPr>
          <w:sz w:val="24"/>
          <w:szCs w:val="16"/>
        </w:rPr>
      </w:pPr>
      <w:r>
        <w:rPr>
          <w:sz w:val="24"/>
          <w:szCs w:val="16"/>
        </w:rPr>
        <w:t>CRs/TPs</w:t>
      </w:r>
    </w:p>
    <w:p w:rsidR="00B15819" w:rsidRDefault="001F207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15819">
        <w:tc>
          <w:tcPr>
            <w:tcW w:w="1242" w:type="dxa"/>
          </w:tcPr>
          <w:p w:rsidR="00B15819" w:rsidRDefault="001F20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15819" w:rsidRDefault="001F207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tc>
          <w:tcPr>
            <w:tcW w:w="1242" w:type="dxa"/>
          </w:tcPr>
          <w:p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15819" w:rsidRDefault="001F20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15819" w:rsidRDefault="00B15819">
      <w:pPr>
        <w:rPr>
          <w:color w:val="0070C0"/>
          <w:lang w:val="en-US" w:eastAsia="zh-CN"/>
        </w:rPr>
      </w:pPr>
    </w:p>
    <w:p w:rsidR="00B15819" w:rsidRPr="00D834B5" w:rsidRDefault="001F207D">
      <w:pPr>
        <w:pStyle w:val="Heading2"/>
        <w:rPr>
          <w:lang w:val="en-US"/>
        </w:rPr>
      </w:pPr>
      <w:r w:rsidRPr="00D834B5">
        <w:rPr>
          <w:lang w:val="en-US"/>
        </w:rPr>
        <w:t>Discussion on 2nd round (if applicable)</w:t>
      </w:r>
    </w:p>
    <w:p w:rsidR="00D834B5" w:rsidRDefault="00D834B5" w:rsidP="00D834B5">
      <w:pPr>
        <w:pStyle w:val="ListParagraph"/>
        <w:numPr>
          <w:ilvl w:val="0"/>
          <w:numId w:val="5"/>
        </w:numPr>
        <w:ind w:firstLineChars="0"/>
        <w:rPr>
          <w:ins w:id="147" w:author="Kim, Jiwoo" w:date="2020-11-08T21:42:00Z"/>
          <w:rFonts w:eastAsiaTheme="minorEastAsia"/>
          <w:color w:val="0070C0"/>
          <w:lang w:val="en-US" w:eastAsia="zh-CN"/>
        </w:rPr>
      </w:pPr>
      <w:ins w:id="148" w:author="Kim, Jiwoo" w:date="2020-11-08T21:42:00Z">
        <w:r>
          <w:rPr>
            <w:rFonts w:eastAsiaTheme="minorEastAsia"/>
            <w:color w:val="0070C0"/>
            <w:lang w:val="en-US" w:eastAsia="zh-CN"/>
          </w:rPr>
          <w:t>Issue 3-1: Continue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discussion on the issue 3-1 whether ongoing regulatory status is needed to be captured. If so, where is the right place, i.e., TR 38.807 or 38.808.</w:t>
        </w:r>
      </w:ins>
    </w:p>
    <w:tbl>
      <w:tblPr>
        <w:tblStyle w:val="TableGrid"/>
        <w:tblW w:w="0" w:type="auto"/>
        <w:tblLook w:val="04A0" w:firstRow="1" w:lastRow="0" w:firstColumn="1" w:lastColumn="0" w:noHBand="0" w:noVBand="1"/>
      </w:tblPr>
      <w:tblGrid>
        <w:gridCol w:w="1237"/>
        <w:gridCol w:w="8394"/>
      </w:tblGrid>
      <w:tr w:rsidR="00D834B5" w:rsidRPr="004A2E22" w:rsidTr="00D834B5">
        <w:trPr>
          <w:ins w:id="149" w:author="Kim, Jiwoo" w:date="2020-11-08T21:42:00Z"/>
        </w:trPr>
        <w:tc>
          <w:tcPr>
            <w:tcW w:w="1237" w:type="dxa"/>
          </w:tcPr>
          <w:p w:rsidR="00D834B5" w:rsidRPr="004A2E22" w:rsidRDefault="00D834B5" w:rsidP="00D834B5">
            <w:pPr>
              <w:spacing w:after="120"/>
              <w:rPr>
                <w:ins w:id="150" w:author="Kim, Jiwoo" w:date="2020-11-08T21:42:00Z"/>
                <w:rFonts w:eastAsiaTheme="minorEastAsia"/>
                <w:b/>
                <w:bCs/>
                <w:color w:val="000000" w:themeColor="text1"/>
                <w:lang w:val="en-US" w:eastAsia="zh-CN"/>
              </w:rPr>
            </w:pPr>
            <w:ins w:id="151" w:author="Kim, Jiwoo" w:date="2020-11-08T21:42:00Z">
              <w:r w:rsidRPr="004A2E22">
                <w:rPr>
                  <w:rFonts w:eastAsiaTheme="minorEastAsia"/>
                  <w:b/>
                  <w:bCs/>
                  <w:color w:val="000000" w:themeColor="text1"/>
                  <w:lang w:val="en-US" w:eastAsia="zh-CN"/>
                </w:rPr>
                <w:t>Company</w:t>
              </w:r>
            </w:ins>
          </w:p>
        </w:tc>
        <w:tc>
          <w:tcPr>
            <w:tcW w:w="8394" w:type="dxa"/>
          </w:tcPr>
          <w:p w:rsidR="00D834B5" w:rsidRPr="004A2E22" w:rsidRDefault="00D834B5" w:rsidP="00D834B5">
            <w:pPr>
              <w:spacing w:after="120"/>
              <w:rPr>
                <w:ins w:id="152" w:author="Kim, Jiwoo" w:date="2020-11-08T21:42:00Z"/>
                <w:rFonts w:eastAsiaTheme="minorEastAsia"/>
                <w:b/>
                <w:bCs/>
                <w:color w:val="000000" w:themeColor="text1"/>
                <w:lang w:val="en-US" w:eastAsia="zh-CN"/>
              </w:rPr>
            </w:pPr>
            <w:ins w:id="153" w:author="Kim, Jiwoo" w:date="2020-11-08T21:42:00Z">
              <w:r w:rsidRPr="004A2E22">
                <w:rPr>
                  <w:rFonts w:eastAsiaTheme="minorEastAsia"/>
                  <w:b/>
                  <w:bCs/>
                  <w:color w:val="000000" w:themeColor="text1"/>
                  <w:lang w:val="en-US" w:eastAsia="zh-CN"/>
                </w:rPr>
                <w:t>Comments</w:t>
              </w:r>
            </w:ins>
          </w:p>
        </w:tc>
      </w:tr>
      <w:tr w:rsidR="00D834B5" w:rsidRPr="004A2E22" w:rsidTr="00D834B5">
        <w:trPr>
          <w:ins w:id="154" w:author="Kim, Jiwoo" w:date="2020-11-08T21:42:00Z"/>
        </w:trPr>
        <w:tc>
          <w:tcPr>
            <w:tcW w:w="1237" w:type="dxa"/>
          </w:tcPr>
          <w:p w:rsidR="00D834B5" w:rsidRPr="004A2E22" w:rsidRDefault="00D834B5" w:rsidP="00D834B5">
            <w:pPr>
              <w:spacing w:after="120"/>
              <w:rPr>
                <w:ins w:id="155" w:author="Kim, Jiwoo" w:date="2020-11-08T21:42:00Z"/>
                <w:rFonts w:eastAsiaTheme="minorEastAsia"/>
                <w:color w:val="000000" w:themeColor="text1"/>
                <w:lang w:val="en-US" w:eastAsia="zh-CN"/>
              </w:rPr>
            </w:pPr>
            <w:ins w:id="156" w:author="Kim, Jiwoo" w:date="2020-11-08T21:42:00Z">
              <w:r>
                <w:rPr>
                  <w:rFonts w:eastAsiaTheme="minorEastAsia"/>
                  <w:color w:val="000000" w:themeColor="text1"/>
                  <w:lang w:val="en-US" w:eastAsia="zh-CN"/>
                </w:rPr>
                <w:t>xxx</w:t>
              </w:r>
            </w:ins>
          </w:p>
        </w:tc>
        <w:tc>
          <w:tcPr>
            <w:tcW w:w="8394" w:type="dxa"/>
          </w:tcPr>
          <w:p w:rsidR="00D834B5" w:rsidRPr="00556A1F" w:rsidRDefault="00D834B5">
            <w:pPr>
              <w:pStyle w:val="ListParagraph"/>
              <w:numPr>
                <w:ilvl w:val="0"/>
                <w:numId w:val="5"/>
              </w:numPr>
              <w:ind w:firstLineChars="0"/>
              <w:rPr>
                <w:ins w:id="157" w:author="Kim, Jiwoo" w:date="2020-11-08T21:42:00Z"/>
                <w:rFonts w:eastAsiaTheme="minorEastAsia"/>
                <w:color w:val="0070C0"/>
                <w:lang w:val="en-US" w:eastAsia="zh-CN"/>
                <w:rPrChange w:id="158" w:author="Kim, Jiwoo" w:date="2020-11-08T21:42:00Z">
                  <w:rPr>
                    <w:ins w:id="159" w:author="Kim, Jiwoo" w:date="2020-11-08T21:42:00Z"/>
                    <w:lang w:val="en-US" w:eastAsia="zh-CN"/>
                  </w:rPr>
                </w:rPrChange>
              </w:rPr>
              <w:pPrChange w:id="160" w:author="Kim, Jiwoo" w:date="2020-11-08T21:42:00Z">
                <w:pPr>
                  <w:spacing w:after="120"/>
                </w:pPr>
              </w:pPrChange>
            </w:pPr>
            <w:ins w:id="161" w:author="Kim, Jiwoo" w:date="2020-11-08T21:42:00Z">
              <w:r>
                <w:rPr>
                  <w:rFonts w:eastAsiaTheme="minorEastAsia"/>
                  <w:color w:val="0070C0"/>
                  <w:lang w:val="en-US" w:eastAsia="zh-CN"/>
                </w:rPr>
                <w:t>Issue 3-1: Continue discussion in the 2</w:t>
              </w:r>
              <w:r w:rsidRPr="00D834B5">
                <w:rPr>
                  <w:rFonts w:eastAsiaTheme="minorEastAsia"/>
                  <w:color w:val="0070C0"/>
                  <w:vertAlign w:val="superscript"/>
                  <w:lang w:val="en-US" w:eastAsia="zh-CN"/>
                </w:rPr>
                <w:t>nd</w:t>
              </w:r>
              <w:r>
                <w:rPr>
                  <w:rFonts w:eastAsiaTheme="minorEastAsia"/>
                  <w:color w:val="0070C0"/>
                  <w:lang w:val="en-US" w:eastAsia="zh-CN"/>
                </w:rPr>
                <w:t xml:space="preserve"> round discussion on the issue 3-1 whether ongoing regulatory status is needed to be captured. If so, where is the right place, i.e., TR 38.807 or 38.808.</w:t>
              </w:r>
            </w:ins>
          </w:p>
        </w:tc>
      </w:tr>
      <w:tr w:rsidR="00DA1C27" w:rsidRPr="004A2E22" w:rsidTr="00D834B5">
        <w:trPr>
          <w:ins w:id="162" w:author="Alexander Sayenko" w:date="2020-11-11T15:11:00Z"/>
        </w:trPr>
        <w:tc>
          <w:tcPr>
            <w:tcW w:w="1237" w:type="dxa"/>
          </w:tcPr>
          <w:p w:rsidR="00DA1C27" w:rsidRDefault="00DA1C27" w:rsidP="00D834B5">
            <w:pPr>
              <w:spacing w:after="120"/>
              <w:rPr>
                <w:ins w:id="163" w:author="Alexander Sayenko" w:date="2020-11-11T15:11:00Z"/>
                <w:rFonts w:eastAsiaTheme="minorEastAsia"/>
                <w:color w:val="000000" w:themeColor="text1"/>
                <w:lang w:val="en-US" w:eastAsia="zh-CN"/>
              </w:rPr>
            </w:pPr>
            <w:ins w:id="164" w:author="Alexander Sayenko" w:date="2020-11-11T15:11:00Z">
              <w:r>
                <w:rPr>
                  <w:rFonts w:eastAsiaTheme="minorEastAsia"/>
                  <w:color w:val="000000" w:themeColor="text1"/>
                  <w:lang w:val="en-US" w:eastAsia="zh-CN"/>
                </w:rPr>
                <w:t>Apple</w:t>
              </w:r>
            </w:ins>
          </w:p>
        </w:tc>
        <w:tc>
          <w:tcPr>
            <w:tcW w:w="8394" w:type="dxa"/>
          </w:tcPr>
          <w:p w:rsidR="00DA1C27" w:rsidRPr="00DA1C27" w:rsidRDefault="00DA1C27">
            <w:pPr>
              <w:rPr>
                <w:ins w:id="165" w:author="Alexander Sayenko" w:date="2020-11-11T15:11:00Z"/>
                <w:rFonts w:eastAsiaTheme="minorEastAsia"/>
                <w:color w:val="0070C0"/>
                <w:lang w:val="en-US" w:eastAsia="zh-CN"/>
                <w:rPrChange w:id="166" w:author="Alexander Sayenko" w:date="2020-11-11T15:11:00Z">
                  <w:rPr>
                    <w:ins w:id="167" w:author="Alexander Sayenko" w:date="2020-11-11T15:11:00Z"/>
                    <w:lang w:val="en-US" w:eastAsia="zh-CN"/>
                  </w:rPr>
                </w:rPrChange>
              </w:rPr>
              <w:pPrChange w:id="168" w:author="Alexander Sayenko" w:date="2020-11-11T15:11:00Z">
                <w:pPr>
                  <w:pStyle w:val="ListParagraph"/>
                  <w:numPr>
                    <w:numId w:val="5"/>
                  </w:numPr>
                  <w:ind w:left="936" w:firstLineChars="0" w:hanging="360"/>
                </w:pPr>
              </w:pPrChange>
            </w:pPr>
            <w:ins w:id="169" w:author="Alexander Sayenko" w:date="2020-11-11T15:11:00Z">
              <w:r>
                <w:rPr>
                  <w:rFonts w:eastAsiaTheme="minorEastAsia"/>
                  <w:color w:val="0070C0"/>
                  <w:lang w:val="en-US" w:eastAsia="zh-CN"/>
                </w:rPr>
                <w:t>Issue 3-1: We have a preference of capturi</w:t>
              </w:r>
            </w:ins>
            <w:ins w:id="170" w:author="Alexander Sayenko" w:date="2020-11-11T15:12:00Z">
              <w:r>
                <w:rPr>
                  <w:rFonts w:eastAsiaTheme="minorEastAsia"/>
                  <w:color w:val="0070C0"/>
                  <w:lang w:val="en-US" w:eastAsia="zh-CN"/>
                </w:rPr>
                <w:t>ng the regulatory status update to facilitate further technical discussions during the normative phase. TR 38.808 would be a better optio</w:t>
              </w:r>
            </w:ins>
            <w:ins w:id="171" w:author="Alexander Sayenko" w:date="2020-11-11T15:13:00Z">
              <w:r>
                <w:rPr>
                  <w:rFonts w:eastAsiaTheme="minorEastAsia"/>
                  <w:color w:val="0070C0"/>
                  <w:lang w:val="en-US" w:eastAsia="zh-CN"/>
                </w:rPr>
                <w:t>n because we can provide the corresponding technical input during RAN WG4 meetings, whereas TR 38.807 is</w:t>
              </w:r>
            </w:ins>
            <w:ins w:id="172" w:author="Alexander Sayenko" w:date="2020-11-11T15:14:00Z">
              <w:r>
                <w:rPr>
                  <w:rFonts w:eastAsiaTheme="minorEastAsia"/>
                  <w:color w:val="0070C0"/>
                  <w:lang w:val="en-US" w:eastAsia="zh-CN"/>
                </w:rPr>
                <w:t xml:space="preserve"> the closed SI, updates to which require TSG RAN contributions.</w:t>
              </w:r>
            </w:ins>
            <w:ins w:id="173" w:author="Alexander Sayenko" w:date="2020-11-11T15:13:00Z">
              <w:r>
                <w:rPr>
                  <w:rFonts w:eastAsiaTheme="minorEastAsia"/>
                  <w:color w:val="0070C0"/>
                  <w:lang w:val="en-US" w:eastAsia="zh-CN"/>
                </w:rPr>
                <w:t xml:space="preserve"> </w:t>
              </w:r>
            </w:ins>
          </w:p>
        </w:tc>
      </w:tr>
      <w:tr w:rsidR="002607BA" w:rsidRPr="004A2E22" w:rsidTr="00D834B5">
        <w:trPr>
          <w:ins w:id="174" w:author="Kim, Jiwoo" w:date="2020-11-11T10:16:00Z"/>
        </w:trPr>
        <w:tc>
          <w:tcPr>
            <w:tcW w:w="1237" w:type="dxa"/>
          </w:tcPr>
          <w:p w:rsidR="002607BA" w:rsidRDefault="002607BA" w:rsidP="00D834B5">
            <w:pPr>
              <w:spacing w:after="120"/>
              <w:rPr>
                <w:ins w:id="175" w:author="Kim, Jiwoo" w:date="2020-11-11T10:16:00Z"/>
                <w:rFonts w:eastAsiaTheme="minorEastAsia"/>
                <w:color w:val="000000" w:themeColor="text1"/>
                <w:lang w:val="en-US" w:eastAsia="zh-CN"/>
              </w:rPr>
            </w:pPr>
            <w:ins w:id="176" w:author="Kim, Jiwoo" w:date="2020-11-11T10:16:00Z">
              <w:r>
                <w:rPr>
                  <w:rFonts w:eastAsiaTheme="minorEastAsia"/>
                  <w:color w:val="000000" w:themeColor="text1"/>
                  <w:lang w:val="en-US" w:eastAsia="zh-CN"/>
                </w:rPr>
                <w:t>Intel</w:t>
              </w:r>
            </w:ins>
          </w:p>
        </w:tc>
        <w:tc>
          <w:tcPr>
            <w:tcW w:w="8394" w:type="dxa"/>
          </w:tcPr>
          <w:p w:rsidR="002607BA" w:rsidRDefault="002607BA">
            <w:pPr>
              <w:rPr>
                <w:ins w:id="177" w:author="Kim, Jiwoo" w:date="2020-11-11T10:16:00Z"/>
                <w:rFonts w:eastAsiaTheme="minorEastAsia"/>
                <w:color w:val="0070C0"/>
                <w:lang w:val="en-US" w:eastAsia="zh-CN"/>
              </w:rPr>
            </w:pPr>
            <w:ins w:id="178" w:author="Kim, Jiwoo" w:date="2020-11-11T10:16:00Z">
              <w:r>
                <w:rPr>
                  <w:rFonts w:eastAsiaTheme="minorEastAsia"/>
                  <w:color w:val="0070C0"/>
                  <w:lang w:val="en-US" w:eastAsia="zh-CN"/>
                </w:rPr>
                <w:t xml:space="preserve">Issue 3-1: </w:t>
              </w:r>
            </w:ins>
            <w:ins w:id="179" w:author="Kim, Jiwoo" w:date="2020-11-11T10:19:00Z">
              <w:r>
                <w:rPr>
                  <w:rFonts w:eastAsiaTheme="minorEastAsia"/>
                  <w:color w:val="0070C0"/>
                  <w:lang w:val="en-US" w:eastAsia="zh-CN"/>
                </w:rPr>
                <w:t>T</w:t>
              </w:r>
            </w:ins>
            <w:ins w:id="180" w:author="Kim, Jiwoo" w:date="2020-11-11T10:18:00Z">
              <w:r>
                <w:rPr>
                  <w:rFonts w:eastAsiaTheme="minorEastAsia"/>
                  <w:color w:val="0070C0"/>
                  <w:lang w:val="en-US" w:eastAsia="zh-CN"/>
                </w:rPr>
                <w:t>he discussion is not final and continent specific</w:t>
              </w:r>
            </w:ins>
            <w:ins w:id="181" w:author="Kim, Jiwoo" w:date="2020-11-11T10:19:00Z">
              <w:r>
                <w:rPr>
                  <w:rFonts w:eastAsiaTheme="minorEastAsia"/>
                  <w:color w:val="0070C0"/>
                  <w:lang w:val="en-US" w:eastAsia="zh-CN"/>
                </w:rPr>
                <w:t xml:space="preserve"> as of now.</w:t>
              </w:r>
            </w:ins>
            <w:ins w:id="182" w:author="Kim, Jiwoo" w:date="2020-11-11T10:18:00Z">
              <w:r>
                <w:rPr>
                  <w:rFonts w:eastAsiaTheme="minorEastAsia"/>
                  <w:color w:val="0070C0"/>
                  <w:lang w:val="en-US" w:eastAsia="zh-CN"/>
                </w:rPr>
                <w:t xml:space="preserve"> </w:t>
              </w:r>
            </w:ins>
            <w:ins w:id="183" w:author="Kim, Jiwoo" w:date="2020-11-11T10:19:00Z">
              <w:r>
                <w:rPr>
                  <w:rFonts w:eastAsiaTheme="minorEastAsia"/>
                  <w:color w:val="0070C0"/>
                  <w:lang w:val="en-US" w:eastAsia="zh-CN"/>
                </w:rPr>
                <w:t xml:space="preserve">The SID does not require regulatory status. Considering TR 38.807 addressed </w:t>
              </w:r>
            </w:ins>
            <w:ins w:id="184" w:author="Kim, Jiwoo" w:date="2020-11-11T10:20:00Z">
              <w:r>
                <w:rPr>
                  <w:rFonts w:eastAsiaTheme="minorEastAsia"/>
                  <w:color w:val="0070C0"/>
                  <w:lang w:val="en-US" w:eastAsia="zh-CN"/>
                </w:rPr>
                <w:t>regulatory situation comprehensively, we think it is better place to capture the ongoing status</w:t>
              </w:r>
            </w:ins>
            <w:ins w:id="185" w:author="Kim, Jiwoo" w:date="2020-11-11T10:23:00Z">
              <w:r>
                <w:rPr>
                  <w:rFonts w:eastAsiaTheme="minorEastAsia"/>
                  <w:color w:val="0070C0"/>
                  <w:lang w:val="en-US" w:eastAsia="zh-CN"/>
                </w:rPr>
                <w:t>, if necessary</w:t>
              </w:r>
            </w:ins>
            <w:ins w:id="186" w:author="Kim, Jiwoo" w:date="2020-11-11T10:20:00Z">
              <w:r>
                <w:rPr>
                  <w:rFonts w:eastAsiaTheme="minorEastAsia"/>
                  <w:color w:val="0070C0"/>
                  <w:lang w:val="en-US" w:eastAsia="zh-CN"/>
                </w:rPr>
                <w:t>. It was closed but i</w:t>
              </w:r>
            </w:ins>
            <w:ins w:id="187" w:author="Kim, Jiwoo" w:date="2020-11-11T10:21:00Z">
              <w:r>
                <w:rPr>
                  <w:rFonts w:eastAsiaTheme="minorEastAsia"/>
                  <w:color w:val="0070C0"/>
                  <w:lang w:val="en-US" w:eastAsia="zh-CN"/>
                </w:rPr>
                <w:t xml:space="preserve">t can be updated always with correct information. </w:t>
              </w:r>
            </w:ins>
          </w:p>
        </w:tc>
      </w:tr>
      <w:tr w:rsidR="00065617" w:rsidRPr="004A2E22" w:rsidTr="00D834B5">
        <w:trPr>
          <w:ins w:id="188" w:author="Huawei" w:date="2020-11-11T19:50:00Z"/>
        </w:trPr>
        <w:tc>
          <w:tcPr>
            <w:tcW w:w="1237" w:type="dxa"/>
          </w:tcPr>
          <w:p w:rsidR="00065617" w:rsidRDefault="00065617" w:rsidP="00D834B5">
            <w:pPr>
              <w:spacing w:after="120"/>
              <w:rPr>
                <w:ins w:id="189" w:author="Huawei" w:date="2020-11-11T19:50:00Z"/>
                <w:rFonts w:eastAsiaTheme="minorEastAsia"/>
                <w:color w:val="000000" w:themeColor="text1"/>
                <w:lang w:val="en-US" w:eastAsia="zh-CN"/>
              </w:rPr>
            </w:pPr>
            <w:ins w:id="190" w:author="Huawei" w:date="2020-11-11T19:50:00Z">
              <w:r>
                <w:rPr>
                  <w:rFonts w:eastAsiaTheme="minorEastAsia"/>
                  <w:color w:val="000000" w:themeColor="text1"/>
                  <w:lang w:val="en-US" w:eastAsia="zh-CN"/>
                </w:rPr>
                <w:lastRenderedPageBreak/>
                <w:t>Huawei</w:t>
              </w:r>
            </w:ins>
          </w:p>
        </w:tc>
        <w:tc>
          <w:tcPr>
            <w:tcW w:w="8394" w:type="dxa"/>
          </w:tcPr>
          <w:p w:rsidR="00065617" w:rsidRDefault="00065617">
            <w:pPr>
              <w:rPr>
                <w:ins w:id="191" w:author="Huawei" w:date="2020-11-11T19:52:00Z"/>
                <w:rFonts w:eastAsiaTheme="minorEastAsia"/>
                <w:color w:val="0070C0"/>
                <w:lang w:val="en-US" w:eastAsia="zh-CN"/>
              </w:rPr>
            </w:pPr>
            <w:ins w:id="192" w:author="Huawei" w:date="2020-11-11T19:50:00Z">
              <w:r>
                <w:rPr>
                  <w:rFonts w:eastAsiaTheme="minorEastAsia"/>
                  <w:color w:val="0070C0"/>
                  <w:lang w:val="en-US" w:eastAsia="zh-CN"/>
                </w:rPr>
                <w:t>Issue 3-1:</w:t>
              </w:r>
              <w:r>
                <w:rPr>
                  <w:rFonts w:eastAsiaTheme="minorEastAsia"/>
                  <w:color w:val="0070C0"/>
                  <w:lang w:val="en-US" w:eastAsia="zh-CN"/>
                </w:rPr>
                <w:t xml:space="preserve"> the regulatory status was not ready when the NR was standardized. </w:t>
              </w:r>
            </w:ins>
            <w:ins w:id="193" w:author="Huawei" w:date="2020-11-11T19:51:00Z">
              <w:r>
                <w:rPr>
                  <w:rFonts w:eastAsiaTheme="minorEastAsia"/>
                  <w:color w:val="0070C0"/>
                  <w:lang w:val="en-US" w:eastAsia="zh-CN"/>
                </w:rPr>
                <w:t xml:space="preserve">So up-to-date regulatory information is seen as valid information in general </w:t>
              </w:r>
            </w:ins>
            <w:ins w:id="194" w:author="Huawei" w:date="2020-11-11T19:53:00Z">
              <w:r>
                <w:rPr>
                  <w:rFonts w:eastAsiaTheme="minorEastAsia"/>
                  <w:color w:val="0070C0"/>
                  <w:lang w:val="en-US" w:eastAsia="zh-CN"/>
                </w:rPr>
                <w:t>and shall be collected and captured for the WI phase</w:t>
              </w:r>
            </w:ins>
            <w:ins w:id="195" w:author="Huawei" w:date="2020-11-11T19:51:00Z">
              <w:r>
                <w:rPr>
                  <w:rFonts w:eastAsiaTheme="minorEastAsia"/>
                  <w:color w:val="0070C0"/>
                  <w:lang w:val="en-US" w:eastAsia="zh-CN"/>
                </w:rPr>
                <w:t>.</w:t>
              </w:r>
            </w:ins>
            <w:ins w:id="196" w:author="Huawei" w:date="2020-11-11T19:52:00Z">
              <w:r>
                <w:rPr>
                  <w:rFonts w:eastAsiaTheme="minorEastAsia"/>
                  <w:color w:val="0070C0"/>
                  <w:lang w:val="en-US" w:eastAsia="zh-CN"/>
                </w:rPr>
                <w:t xml:space="preserve"> </w:t>
              </w:r>
            </w:ins>
          </w:p>
          <w:p w:rsidR="00065617" w:rsidRDefault="00065617" w:rsidP="003F6254">
            <w:pPr>
              <w:rPr>
                <w:ins w:id="197" w:author="Huawei" w:date="2020-11-11T19:50:00Z"/>
                <w:rFonts w:eastAsiaTheme="minorEastAsia"/>
                <w:color w:val="0070C0"/>
                <w:lang w:val="en-US" w:eastAsia="zh-CN"/>
              </w:rPr>
            </w:pPr>
            <w:ins w:id="198" w:author="Huawei" w:date="2020-11-11T19:53:00Z">
              <w:r>
                <w:rPr>
                  <w:rFonts w:eastAsiaTheme="minorEastAsia"/>
                  <w:color w:val="0070C0"/>
                  <w:lang w:val="en-US" w:eastAsia="zh-CN"/>
                </w:rPr>
                <w:t>Where to place it: it would be good to clarify if RAN4 TR is expected to be g</w:t>
              </w:r>
            </w:ins>
            <w:ins w:id="199" w:author="Huawei" w:date="2020-11-11T19:54:00Z">
              <w:r>
                <w:rPr>
                  <w:rFonts w:eastAsiaTheme="minorEastAsia"/>
                  <w:color w:val="0070C0"/>
                  <w:lang w:val="en-US" w:eastAsia="zh-CN"/>
                </w:rPr>
                <w:t xml:space="preserve">enerated or not (external, or internal?). </w:t>
              </w:r>
            </w:ins>
            <w:ins w:id="200" w:author="Huawei" w:date="2020-11-11T19:56:00Z">
              <w:r w:rsidR="00BC6597">
                <w:rPr>
                  <w:rFonts w:eastAsiaTheme="minorEastAsia"/>
                  <w:color w:val="0070C0"/>
                  <w:lang w:val="en-US" w:eastAsia="zh-CN"/>
                </w:rPr>
                <w:t xml:space="preserve">TR 38.808 or the to-be-created RAN4 WI TR for 52-71 GHz NR operation. </w:t>
              </w:r>
            </w:ins>
          </w:p>
        </w:tc>
      </w:tr>
    </w:tbl>
    <w:p w:rsidR="00B15819" w:rsidRPr="00065617" w:rsidRDefault="00B15819">
      <w:pPr>
        <w:rPr>
          <w:lang w:eastAsia="zh-CN"/>
          <w:rPrChange w:id="201" w:author="Huawei" w:date="2020-11-11T19:54:00Z">
            <w:rPr>
              <w:lang w:val="en-US" w:eastAsia="zh-CN"/>
            </w:rPr>
          </w:rPrChange>
        </w:rPr>
      </w:pPr>
    </w:p>
    <w:p w:rsidR="00B15819" w:rsidRPr="00D834B5" w:rsidRDefault="001F207D">
      <w:pPr>
        <w:pStyle w:val="Heading2"/>
        <w:rPr>
          <w:lang w:val="en-US"/>
        </w:rPr>
      </w:pPr>
      <w:r w:rsidRPr="00D834B5">
        <w:rPr>
          <w:lang w:val="en-US"/>
        </w:rPr>
        <w:t>Summary on 2nd round (if applicable)</w:t>
      </w:r>
    </w:p>
    <w:p w:rsidR="00B15819" w:rsidRDefault="001F20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15819">
        <w:tc>
          <w:tcPr>
            <w:tcW w:w="1242" w:type="dxa"/>
          </w:tcPr>
          <w:p w:rsidR="00B15819" w:rsidRDefault="001F20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B15819" w:rsidRDefault="001F207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15819">
        <w:tc>
          <w:tcPr>
            <w:tcW w:w="1242" w:type="dxa"/>
          </w:tcPr>
          <w:p w:rsidR="00B15819" w:rsidRDefault="001F20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15819" w:rsidRDefault="001F207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15819" w:rsidRDefault="00B15819">
      <w:pPr>
        <w:rPr>
          <w:i/>
          <w:color w:val="0070C0"/>
          <w:lang w:val="en-US"/>
        </w:rPr>
      </w:pPr>
    </w:p>
    <w:p w:rsidR="00B15819" w:rsidRDefault="00B15819">
      <w:pPr>
        <w:rPr>
          <w:lang w:val="en-US" w:eastAsia="zh-CN"/>
        </w:rPr>
      </w:pPr>
    </w:p>
    <w:p w:rsidR="00B15819" w:rsidRPr="00D834B5" w:rsidRDefault="00B15819">
      <w:pPr>
        <w:rPr>
          <w:lang w:val="en-US" w:eastAsia="zh-CN"/>
        </w:rPr>
      </w:pPr>
    </w:p>
    <w:p w:rsidR="00B15819" w:rsidRPr="00D834B5" w:rsidRDefault="00B15819">
      <w:pPr>
        <w:rPr>
          <w:rFonts w:ascii="Arial" w:hAnsi="Arial"/>
          <w:lang w:val="en-US" w:eastAsia="zh-CN"/>
        </w:rPr>
      </w:pPr>
    </w:p>
    <w:p w:rsidR="00B15819" w:rsidRPr="00D834B5" w:rsidRDefault="00B15819">
      <w:pPr>
        <w:rPr>
          <w:rFonts w:ascii="Arial" w:hAnsi="Arial"/>
          <w:lang w:val="en-US" w:eastAsia="zh-CN"/>
        </w:rPr>
      </w:pPr>
    </w:p>
    <w:sectPr w:rsidR="00B15819" w:rsidRPr="00D834B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DD" w:rsidRDefault="009F32DD" w:rsidP="001F207D">
      <w:pPr>
        <w:spacing w:after="0" w:line="240" w:lineRule="auto"/>
      </w:pPr>
      <w:r>
        <w:separator/>
      </w:r>
    </w:p>
  </w:endnote>
  <w:endnote w:type="continuationSeparator" w:id="0">
    <w:p w:rsidR="009F32DD" w:rsidRDefault="009F32DD" w:rsidP="001F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0807000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DD" w:rsidRDefault="009F32DD" w:rsidP="001F207D">
      <w:pPr>
        <w:spacing w:after="0" w:line="240" w:lineRule="auto"/>
      </w:pPr>
      <w:r>
        <w:separator/>
      </w:r>
    </w:p>
  </w:footnote>
  <w:footnote w:type="continuationSeparator" w:id="0">
    <w:p w:rsidR="009F32DD" w:rsidRDefault="009F32DD" w:rsidP="001F2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2DE8"/>
    <w:multiLevelType w:val="hybridMultilevel"/>
    <w:tmpl w:val="A4B43DF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 w15:restartNumberingAfterBreak="0">
    <w:nsid w:val="36411198"/>
    <w:multiLevelType w:val="hybridMultilevel"/>
    <w:tmpl w:val="5B8691B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58A0549"/>
    <w:multiLevelType w:val="hybridMultilevel"/>
    <w:tmpl w:val="C86428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4CE7F1E"/>
    <w:multiLevelType w:val="multilevel"/>
    <w:tmpl w:val="64CE7F1E"/>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4"/>
    <w:lvlOverride w:ilvl="0">
      <w:startOverride w:val="1"/>
    </w:lvlOverride>
  </w:num>
  <w:num w:numId="3">
    <w:abstractNumId w:val="6"/>
  </w:num>
  <w:num w:numId="4">
    <w:abstractNumId w:val="7"/>
  </w:num>
  <w:num w:numId="5">
    <w:abstractNumId w:val="5"/>
  </w:num>
  <w:num w:numId="6">
    <w:abstractNumId w:val="0"/>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Jiwoo">
    <w15:presenceInfo w15:providerId="AD" w15:userId="S::jiwoo.kim@intel.com::fb274f52-7448-4f5f-8282-633eb88d7d5c"/>
  </w15:person>
  <w15:person w15:author="Torbjörn Elfström">
    <w15:presenceInfo w15:providerId="AD" w15:userId="S::torbjorn.elfstrom@ericsson.com::35983d28-740d-4b8c-b6f2-a2caa74c9900"/>
  </w15:person>
  <w15:person w15:author="Huawei">
    <w15:presenceInfo w15:providerId="None" w15:userId="Huawei"/>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65617"/>
    <w:rsid w:val="0007382E"/>
    <w:rsid w:val="000766E1"/>
    <w:rsid w:val="00077FF6"/>
    <w:rsid w:val="00080D82"/>
    <w:rsid w:val="00081692"/>
    <w:rsid w:val="00082C1D"/>
    <w:rsid w:val="00082C46"/>
    <w:rsid w:val="00085A0E"/>
    <w:rsid w:val="00087548"/>
    <w:rsid w:val="000914CF"/>
    <w:rsid w:val="00093E7E"/>
    <w:rsid w:val="00096465"/>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442F"/>
    <w:rsid w:val="000E537B"/>
    <w:rsid w:val="000E57D0"/>
    <w:rsid w:val="000E7858"/>
    <w:rsid w:val="000F39CA"/>
    <w:rsid w:val="00107927"/>
    <w:rsid w:val="00110E26"/>
    <w:rsid w:val="00111321"/>
    <w:rsid w:val="00112228"/>
    <w:rsid w:val="00112888"/>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22AF"/>
    <w:rsid w:val="00183D4C"/>
    <w:rsid w:val="00183F6D"/>
    <w:rsid w:val="0018670E"/>
    <w:rsid w:val="001914FF"/>
    <w:rsid w:val="0019219A"/>
    <w:rsid w:val="00195077"/>
    <w:rsid w:val="001A033F"/>
    <w:rsid w:val="001A08AA"/>
    <w:rsid w:val="001A59CB"/>
    <w:rsid w:val="001B5CF8"/>
    <w:rsid w:val="001C1409"/>
    <w:rsid w:val="001C2AE6"/>
    <w:rsid w:val="001C4A89"/>
    <w:rsid w:val="001C6177"/>
    <w:rsid w:val="001D0363"/>
    <w:rsid w:val="001D7D94"/>
    <w:rsid w:val="001E0A28"/>
    <w:rsid w:val="001E4218"/>
    <w:rsid w:val="001F0B20"/>
    <w:rsid w:val="001F207D"/>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7BA"/>
    <w:rsid w:val="00260EC7"/>
    <w:rsid w:val="00261539"/>
    <w:rsid w:val="0026179F"/>
    <w:rsid w:val="002666AE"/>
    <w:rsid w:val="002714B5"/>
    <w:rsid w:val="00274E1A"/>
    <w:rsid w:val="002775B1"/>
    <w:rsid w:val="002775B9"/>
    <w:rsid w:val="002811C4"/>
    <w:rsid w:val="00282213"/>
    <w:rsid w:val="00284016"/>
    <w:rsid w:val="002858BF"/>
    <w:rsid w:val="002861D3"/>
    <w:rsid w:val="002939AF"/>
    <w:rsid w:val="00294491"/>
    <w:rsid w:val="00294BDE"/>
    <w:rsid w:val="002A0CED"/>
    <w:rsid w:val="002A4CD0"/>
    <w:rsid w:val="002A7DA6"/>
    <w:rsid w:val="002B516C"/>
    <w:rsid w:val="002B5327"/>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5F89"/>
    <w:rsid w:val="003260D7"/>
    <w:rsid w:val="00332C7F"/>
    <w:rsid w:val="003332A4"/>
    <w:rsid w:val="00336697"/>
    <w:rsid w:val="003418CB"/>
    <w:rsid w:val="00355873"/>
    <w:rsid w:val="0035660F"/>
    <w:rsid w:val="003628B9"/>
    <w:rsid w:val="00362D8F"/>
    <w:rsid w:val="00367724"/>
    <w:rsid w:val="003770F6"/>
    <w:rsid w:val="00383E37"/>
    <w:rsid w:val="00393042"/>
    <w:rsid w:val="00394AD5"/>
    <w:rsid w:val="00395625"/>
    <w:rsid w:val="0039642D"/>
    <w:rsid w:val="003A2E40"/>
    <w:rsid w:val="003B0158"/>
    <w:rsid w:val="003B40B6"/>
    <w:rsid w:val="003B56DB"/>
    <w:rsid w:val="003B755E"/>
    <w:rsid w:val="003C228E"/>
    <w:rsid w:val="003C51E7"/>
    <w:rsid w:val="003C6893"/>
    <w:rsid w:val="003C6DE2"/>
    <w:rsid w:val="003D1EFD"/>
    <w:rsid w:val="003D28BF"/>
    <w:rsid w:val="003D2F2A"/>
    <w:rsid w:val="003D4215"/>
    <w:rsid w:val="003D4C47"/>
    <w:rsid w:val="003D7719"/>
    <w:rsid w:val="003D7838"/>
    <w:rsid w:val="003E40EE"/>
    <w:rsid w:val="003F1C1B"/>
    <w:rsid w:val="003F6254"/>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899"/>
    <w:rsid w:val="004A495F"/>
    <w:rsid w:val="004A7544"/>
    <w:rsid w:val="004B6B0F"/>
    <w:rsid w:val="004C0755"/>
    <w:rsid w:val="004C7DC8"/>
    <w:rsid w:val="004D737D"/>
    <w:rsid w:val="004E2659"/>
    <w:rsid w:val="004E39EE"/>
    <w:rsid w:val="004E475C"/>
    <w:rsid w:val="004E56E0"/>
    <w:rsid w:val="004E7329"/>
    <w:rsid w:val="004F2CB0"/>
    <w:rsid w:val="004F75B2"/>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6039"/>
    <w:rsid w:val="00556A1F"/>
    <w:rsid w:val="005622D3"/>
    <w:rsid w:val="00571777"/>
    <w:rsid w:val="00575180"/>
    <w:rsid w:val="00580FF5"/>
    <w:rsid w:val="0058519C"/>
    <w:rsid w:val="0058750C"/>
    <w:rsid w:val="0059149A"/>
    <w:rsid w:val="005956EE"/>
    <w:rsid w:val="005A083E"/>
    <w:rsid w:val="005B4802"/>
    <w:rsid w:val="005B7736"/>
    <w:rsid w:val="005C1EA6"/>
    <w:rsid w:val="005D0B99"/>
    <w:rsid w:val="005D308E"/>
    <w:rsid w:val="005D3A48"/>
    <w:rsid w:val="005D7AF8"/>
    <w:rsid w:val="005E366A"/>
    <w:rsid w:val="005F2145"/>
    <w:rsid w:val="006016E1"/>
    <w:rsid w:val="00602D27"/>
    <w:rsid w:val="006143DE"/>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971BD"/>
    <w:rsid w:val="006A30A2"/>
    <w:rsid w:val="006A6D23"/>
    <w:rsid w:val="006B25DE"/>
    <w:rsid w:val="006C1C3B"/>
    <w:rsid w:val="006C4E43"/>
    <w:rsid w:val="006C643E"/>
    <w:rsid w:val="006D2932"/>
    <w:rsid w:val="006D3671"/>
    <w:rsid w:val="006E0A73"/>
    <w:rsid w:val="006E0FEE"/>
    <w:rsid w:val="006E6C11"/>
    <w:rsid w:val="006F5891"/>
    <w:rsid w:val="006F7C0C"/>
    <w:rsid w:val="00700755"/>
    <w:rsid w:val="0070646B"/>
    <w:rsid w:val="00711DBC"/>
    <w:rsid w:val="007130A2"/>
    <w:rsid w:val="00715463"/>
    <w:rsid w:val="00730655"/>
    <w:rsid w:val="00731D77"/>
    <w:rsid w:val="00732360"/>
    <w:rsid w:val="0073390A"/>
    <w:rsid w:val="00734E64"/>
    <w:rsid w:val="00736B37"/>
    <w:rsid w:val="00740A35"/>
    <w:rsid w:val="007520B4"/>
    <w:rsid w:val="007655D5"/>
    <w:rsid w:val="007763C1"/>
    <w:rsid w:val="0077727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60DC"/>
    <w:rsid w:val="007E7062"/>
    <w:rsid w:val="007F0E1E"/>
    <w:rsid w:val="007F29A7"/>
    <w:rsid w:val="00805BE8"/>
    <w:rsid w:val="00816078"/>
    <w:rsid w:val="008177E3"/>
    <w:rsid w:val="00823954"/>
    <w:rsid w:val="00823AA9"/>
    <w:rsid w:val="008255B9"/>
    <w:rsid w:val="00825CD8"/>
    <w:rsid w:val="00827324"/>
    <w:rsid w:val="00832631"/>
    <w:rsid w:val="00835D8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A32"/>
    <w:rsid w:val="00881CEC"/>
    <w:rsid w:val="00886D1F"/>
    <w:rsid w:val="00891EE1"/>
    <w:rsid w:val="00893987"/>
    <w:rsid w:val="008941A2"/>
    <w:rsid w:val="008963EF"/>
    <w:rsid w:val="0089688E"/>
    <w:rsid w:val="008A1FBE"/>
    <w:rsid w:val="008B3194"/>
    <w:rsid w:val="008B5AE7"/>
    <w:rsid w:val="008C60E9"/>
    <w:rsid w:val="008D1B7C"/>
    <w:rsid w:val="008D2F89"/>
    <w:rsid w:val="008D6657"/>
    <w:rsid w:val="008E0B65"/>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C83"/>
    <w:rsid w:val="00961BB2"/>
    <w:rsid w:val="00962108"/>
    <w:rsid w:val="009638D6"/>
    <w:rsid w:val="0097408E"/>
    <w:rsid w:val="00974BB2"/>
    <w:rsid w:val="00974FA7"/>
    <w:rsid w:val="009756E5"/>
    <w:rsid w:val="00977A8C"/>
    <w:rsid w:val="00980557"/>
    <w:rsid w:val="009838DF"/>
    <w:rsid w:val="00983910"/>
    <w:rsid w:val="009932AC"/>
    <w:rsid w:val="00994351"/>
    <w:rsid w:val="00996A8F"/>
    <w:rsid w:val="009A05CA"/>
    <w:rsid w:val="009A1DBF"/>
    <w:rsid w:val="009A47A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32DD"/>
    <w:rsid w:val="00A06875"/>
    <w:rsid w:val="00A0758F"/>
    <w:rsid w:val="00A13D31"/>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0B77"/>
    <w:rsid w:val="00A93F9F"/>
    <w:rsid w:val="00A9420E"/>
    <w:rsid w:val="00A97648"/>
    <w:rsid w:val="00AA1CFD"/>
    <w:rsid w:val="00AA2239"/>
    <w:rsid w:val="00AA33D2"/>
    <w:rsid w:val="00AA47D5"/>
    <w:rsid w:val="00AB0117"/>
    <w:rsid w:val="00AB0C57"/>
    <w:rsid w:val="00AB1195"/>
    <w:rsid w:val="00AB4182"/>
    <w:rsid w:val="00AC27DB"/>
    <w:rsid w:val="00AC6D6B"/>
    <w:rsid w:val="00AD67FE"/>
    <w:rsid w:val="00AD7736"/>
    <w:rsid w:val="00AE10CE"/>
    <w:rsid w:val="00AE6323"/>
    <w:rsid w:val="00AE70D4"/>
    <w:rsid w:val="00AE7868"/>
    <w:rsid w:val="00AE7980"/>
    <w:rsid w:val="00AF0407"/>
    <w:rsid w:val="00AF4D8B"/>
    <w:rsid w:val="00AF6E51"/>
    <w:rsid w:val="00B067CA"/>
    <w:rsid w:val="00B12B26"/>
    <w:rsid w:val="00B12F53"/>
    <w:rsid w:val="00B15819"/>
    <w:rsid w:val="00B163F8"/>
    <w:rsid w:val="00B2472D"/>
    <w:rsid w:val="00B24CA0"/>
    <w:rsid w:val="00B2549F"/>
    <w:rsid w:val="00B4108D"/>
    <w:rsid w:val="00B53D6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571"/>
    <w:rsid w:val="00BA5280"/>
    <w:rsid w:val="00BB14F1"/>
    <w:rsid w:val="00BB572E"/>
    <w:rsid w:val="00BB74FD"/>
    <w:rsid w:val="00BC5982"/>
    <w:rsid w:val="00BC60BF"/>
    <w:rsid w:val="00BC6597"/>
    <w:rsid w:val="00BD28BF"/>
    <w:rsid w:val="00BD6404"/>
    <w:rsid w:val="00BE33AE"/>
    <w:rsid w:val="00BF046F"/>
    <w:rsid w:val="00BF25BE"/>
    <w:rsid w:val="00C01D50"/>
    <w:rsid w:val="00C056DC"/>
    <w:rsid w:val="00C1329B"/>
    <w:rsid w:val="00C24C05"/>
    <w:rsid w:val="00C24D2F"/>
    <w:rsid w:val="00C26222"/>
    <w:rsid w:val="00C31283"/>
    <w:rsid w:val="00C33C48"/>
    <w:rsid w:val="00C340E5"/>
    <w:rsid w:val="00C35AA7"/>
    <w:rsid w:val="00C43BA1"/>
    <w:rsid w:val="00C43DAB"/>
    <w:rsid w:val="00C46090"/>
    <w:rsid w:val="00C47F08"/>
    <w:rsid w:val="00C514A6"/>
    <w:rsid w:val="00C56070"/>
    <w:rsid w:val="00C5739F"/>
    <w:rsid w:val="00C57CF0"/>
    <w:rsid w:val="00C649BD"/>
    <w:rsid w:val="00C65891"/>
    <w:rsid w:val="00C66A92"/>
    <w:rsid w:val="00C66AC9"/>
    <w:rsid w:val="00C724D3"/>
    <w:rsid w:val="00C77DD9"/>
    <w:rsid w:val="00C83BE6"/>
    <w:rsid w:val="00C85354"/>
    <w:rsid w:val="00C86ABA"/>
    <w:rsid w:val="00C910D5"/>
    <w:rsid w:val="00C941FF"/>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8A2"/>
    <w:rsid w:val="00CF4156"/>
    <w:rsid w:val="00D03D00"/>
    <w:rsid w:val="00D05C30"/>
    <w:rsid w:val="00D11359"/>
    <w:rsid w:val="00D27431"/>
    <w:rsid w:val="00D3188C"/>
    <w:rsid w:val="00D35F9B"/>
    <w:rsid w:val="00D36B69"/>
    <w:rsid w:val="00D408DD"/>
    <w:rsid w:val="00D45C78"/>
    <w:rsid w:val="00D45D72"/>
    <w:rsid w:val="00D520E4"/>
    <w:rsid w:val="00D53A38"/>
    <w:rsid w:val="00D575DD"/>
    <w:rsid w:val="00D57DFA"/>
    <w:rsid w:val="00D60770"/>
    <w:rsid w:val="00D61792"/>
    <w:rsid w:val="00D617A7"/>
    <w:rsid w:val="00D67FCF"/>
    <w:rsid w:val="00D709CE"/>
    <w:rsid w:val="00D71F73"/>
    <w:rsid w:val="00D76AF0"/>
    <w:rsid w:val="00D80786"/>
    <w:rsid w:val="00D81CAB"/>
    <w:rsid w:val="00D834B5"/>
    <w:rsid w:val="00D8576F"/>
    <w:rsid w:val="00D8677F"/>
    <w:rsid w:val="00D97F0C"/>
    <w:rsid w:val="00DA1C27"/>
    <w:rsid w:val="00DA3A86"/>
    <w:rsid w:val="00DC2500"/>
    <w:rsid w:val="00DC77DC"/>
    <w:rsid w:val="00DD0453"/>
    <w:rsid w:val="00DD0C2C"/>
    <w:rsid w:val="00DD19DE"/>
    <w:rsid w:val="00DD28BC"/>
    <w:rsid w:val="00DE31F0"/>
    <w:rsid w:val="00DE3235"/>
    <w:rsid w:val="00DE3D1C"/>
    <w:rsid w:val="00DE7FD1"/>
    <w:rsid w:val="00E0227D"/>
    <w:rsid w:val="00E04B84"/>
    <w:rsid w:val="00E06466"/>
    <w:rsid w:val="00E06FDA"/>
    <w:rsid w:val="00E160A5"/>
    <w:rsid w:val="00E1713D"/>
    <w:rsid w:val="00E20A43"/>
    <w:rsid w:val="00E23898"/>
    <w:rsid w:val="00E319F1"/>
    <w:rsid w:val="00E33CD2"/>
    <w:rsid w:val="00E35B91"/>
    <w:rsid w:val="00E40E90"/>
    <w:rsid w:val="00E45C7E"/>
    <w:rsid w:val="00E531EB"/>
    <w:rsid w:val="00E54874"/>
    <w:rsid w:val="00E54B6F"/>
    <w:rsid w:val="00E55ACA"/>
    <w:rsid w:val="00E57B74"/>
    <w:rsid w:val="00E65BC6"/>
    <w:rsid w:val="00E661FF"/>
    <w:rsid w:val="00E726EB"/>
    <w:rsid w:val="00E80B52"/>
    <w:rsid w:val="00E81508"/>
    <w:rsid w:val="00E824C3"/>
    <w:rsid w:val="00E840B3"/>
    <w:rsid w:val="00E840EB"/>
    <w:rsid w:val="00E84D10"/>
    <w:rsid w:val="00E8629F"/>
    <w:rsid w:val="00E91008"/>
    <w:rsid w:val="00E9374E"/>
    <w:rsid w:val="00E94F54"/>
    <w:rsid w:val="00E97AD5"/>
    <w:rsid w:val="00EA0804"/>
    <w:rsid w:val="00EA1111"/>
    <w:rsid w:val="00EA3B4F"/>
    <w:rsid w:val="00EA3C24"/>
    <w:rsid w:val="00EA73DF"/>
    <w:rsid w:val="00EB61AE"/>
    <w:rsid w:val="00EC322D"/>
    <w:rsid w:val="00ED3548"/>
    <w:rsid w:val="00ED383A"/>
    <w:rsid w:val="00EF0A11"/>
    <w:rsid w:val="00EF0F42"/>
    <w:rsid w:val="00EF1EC5"/>
    <w:rsid w:val="00EF4C88"/>
    <w:rsid w:val="00EF55EB"/>
    <w:rsid w:val="00F00DCC"/>
    <w:rsid w:val="00F0156F"/>
    <w:rsid w:val="00F026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9AF"/>
    <w:rsid w:val="00F575FF"/>
    <w:rsid w:val="00F618EF"/>
    <w:rsid w:val="00F636BB"/>
    <w:rsid w:val="00F64CCA"/>
    <w:rsid w:val="00F65582"/>
    <w:rsid w:val="00F66E75"/>
    <w:rsid w:val="00F77EB0"/>
    <w:rsid w:val="00F87CDD"/>
    <w:rsid w:val="00F933F0"/>
    <w:rsid w:val="00F937A3"/>
    <w:rsid w:val="00F94715"/>
    <w:rsid w:val="00F966A0"/>
    <w:rsid w:val="00F96A3D"/>
    <w:rsid w:val="00FA4718"/>
    <w:rsid w:val="00FA5848"/>
    <w:rsid w:val="00FA7F3D"/>
    <w:rsid w:val="00FB38D8"/>
    <w:rsid w:val="00FC051F"/>
    <w:rsid w:val="00FC06FF"/>
    <w:rsid w:val="00FC69B4"/>
    <w:rsid w:val="00FC78A2"/>
    <w:rsid w:val="00FD0694"/>
    <w:rsid w:val="00FD25BE"/>
    <w:rsid w:val="00FD2E70"/>
    <w:rsid w:val="00FD7AA7"/>
    <w:rsid w:val="00FF02B5"/>
    <w:rsid w:val="00FF1FCB"/>
    <w:rsid w:val="00FF52D4"/>
    <w:rsid w:val="00FF6AA4"/>
    <w:rsid w:val="00FF6B09"/>
    <w:rsid w:val="6ED94D1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E8D074-B00C-4CCC-8976-7B8BCEDA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3" w:qFormat="1"/>
    <w:lsdException w:name="Lis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roposal">
    <w:name w:val="Proposal"/>
    <w:basedOn w:val="Normal"/>
    <w:qFormat/>
    <w:pPr>
      <w:tabs>
        <w:tab w:val="left" w:pos="1701"/>
      </w:tabs>
      <w:ind w:left="1701" w:hanging="1701"/>
    </w:pPr>
    <w:rPr>
      <w:rFonts w:eastAsia="Times New Roman"/>
      <w:b/>
    </w:rPr>
  </w:style>
  <w:style w:type="paragraph" w:customStyle="1" w:styleId="Observation">
    <w:name w:val="Observation"/>
    <w:basedOn w:val="Normal"/>
    <w:qFormat/>
    <w:pPr>
      <w:numPr>
        <w:numId w:val="2"/>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aragraph">
    <w:name w:val="paragraph"/>
    <w:basedOn w:val="Normal"/>
    <w:rsid w:val="00B12F53"/>
    <w:pPr>
      <w:spacing w:before="100" w:beforeAutospacing="1" w:after="100" w:afterAutospacing="1" w:line="240" w:lineRule="auto"/>
    </w:pPr>
    <w:rPr>
      <w:rFonts w:eastAsia="Times New Roman"/>
      <w:sz w:val="24"/>
      <w:szCs w:val="24"/>
      <w:lang w:val="fi-FI" w:eastAsia="fi-FI"/>
    </w:rPr>
  </w:style>
  <w:style w:type="character" w:customStyle="1" w:styleId="normaltextrun">
    <w:name w:val="normaltextrun"/>
    <w:basedOn w:val="DefaultParagraphFont"/>
    <w:rsid w:val="00B12F53"/>
  </w:style>
  <w:style w:type="character" w:customStyle="1" w:styleId="eop">
    <w:name w:val="eop"/>
    <w:basedOn w:val="DefaultParagraphFont"/>
    <w:rsid w:val="00B1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675">
      <w:bodyDiv w:val="1"/>
      <w:marLeft w:val="0"/>
      <w:marRight w:val="0"/>
      <w:marTop w:val="0"/>
      <w:marBottom w:val="0"/>
      <w:divBdr>
        <w:top w:val="none" w:sz="0" w:space="0" w:color="auto"/>
        <w:left w:val="none" w:sz="0" w:space="0" w:color="auto"/>
        <w:bottom w:val="none" w:sz="0" w:space="0" w:color="auto"/>
        <w:right w:val="none" w:sz="0" w:space="0" w:color="auto"/>
      </w:divBdr>
    </w:div>
    <w:div w:id="115951587">
      <w:bodyDiv w:val="1"/>
      <w:marLeft w:val="0"/>
      <w:marRight w:val="0"/>
      <w:marTop w:val="0"/>
      <w:marBottom w:val="0"/>
      <w:divBdr>
        <w:top w:val="none" w:sz="0" w:space="0" w:color="auto"/>
        <w:left w:val="none" w:sz="0" w:space="0" w:color="auto"/>
        <w:bottom w:val="none" w:sz="0" w:space="0" w:color="auto"/>
        <w:right w:val="none" w:sz="0" w:space="0" w:color="auto"/>
      </w:divBdr>
    </w:div>
    <w:div w:id="232736911">
      <w:bodyDiv w:val="1"/>
      <w:marLeft w:val="0"/>
      <w:marRight w:val="0"/>
      <w:marTop w:val="0"/>
      <w:marBottom w:val="0"/>
      <w:divBdr>
        <w:top w:val="none" w:sz="0" w:space="0" w:color="auto"/>
        <w:left w:val="none" w:sz="0" w:space="0" w:color="auto"/>
        <w:bottom w:val="none" w:sz="0" w:space="0" w:color="auto"/>
        <w:right w:val="none" w:sz="0" w:space="0" w:color="auto"/>
      </w:divBdr>
      <w:divsChild>
        <w:div w:id="404574877">
          <w:marLeft w:val="0"/>
          <w:marRight w:val="0"/>
          <w:marTop w:val="0"/>
          <w:marBottom w:val="0"/>
          <w:divBdr>
            <w:top w:val="none" w:sz="0" w:space="0" w:color="auto"/>
            <w:left w:val="none" w:sz="0" w:space="0" w:color="auto"/>
            <w:bottom w:val="none" w:sz="0" w:space="0" w:color="auto"/>
            <w:right w:val="none" w:sz="0" w:space="0" w:color="auto"/>
          </w:divBdr>
          <w:divsChild>
            <w:div w:id="230577896">
              <w:marLeft w:val="0"/>
              <w:marRight w:val="0"/>
              <w:marTop w:val="0"/>
              <w:marBottom w:val="0"/>
              <w:divBdr>
                <w:top w:val="none" w:sz="0" w:space="0" w:color="auto"/>
                <w:left w:val="none" w:sz="0" w:space="0" w:color="auto"/>
                <w:bottom w:val="none" w:sz="0" w:space="0" w:color="auto"/>
                <w:right w:val="none" w:sz="0" w:space="0" w:color="auto"/>
              </w:divBdr>
            </w:div>
          </w:divsChild>
        </w:div>
        <w:div w:id="2053722450">
          <w:marLeft w:val="0"/>
          <w:marRight w:val="0"/>
          <w:marTop w:val="0"/>
          <w:marBottom w:val="0"/>
          <w:divBdr>
            <w:top w:val="none" w:sz="0" w:space="0" w:color="auto"/>
            <w:left w:val="none" w:sz="0" w:space="0" w:color="auto"/>
            <w:bottom w:val="none" w:sz="0" w:space="0" w:color="auto"/>
            <w:right w:val="none" w:sz="0" w:space="0" w:color="auto"/>
          </w:divBdr>
          <w:divsChild>
            <w:div w:id="1756515569">
              <w:marLeft w:val="0"/>
              <w:marRight w:val="0"/>
              <w:marTop w:val="0"/>
              <w:marBottom w:val="0"/>
              <w:divBdr>
                <w:top w:val="none" w:sz="0" w:space="0" w:color="auto"/>
                <w:left w:val="none" w:sz="0" w:space="0" w:color="auto"/>
                <w:bottom w:val="none" w:sz="0" w:space="0" w:color="auto"/>
                <w:right w:val="none" w:sz="0" w:space="0" w:color="auto"/>
              </w:divBdr>
            </w:div>
            <w:div w:id="1353149641">
              <w:marLeft w:val="0"/>
              <w:marRight w:val="0"/>
              <w:marTop w:val="0"/>
              <w:marBottom w:val="0"/>
              <w:divBdr>
                <w:top w:val="none" w:sz="0" w:space="0" w:color="auto"/>
                <w:left w:val="none" w:sz="0" w:space="0" w:color="auto"/>
                <w:bottom w:val="none" w:sz="0" w:space="0" w:color="auto"/>
                <w:right w:val="none" w:sz="0" w:space="0" w:color="auto"/>
              </w:divBdr>
            </w:div>
            <w:div w:id="1948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836">
      <w:bodyDiv w:val="1"/>
      <w:marLeft w:val="0"/>
      <w:marRight w:val="0"/>
      <w:marTop w:val="0"/>
      <w:marBottom w:val="0"/>
      <w:divBdr>
        <w:top w:val="none" w:sz="0" w:space="0" w:color="auto"/>
        <w:left w:val="none" w:sz="0" w:space="0" w:color="auto"/>
        <w:bottom w:val="none" w:sz="0" w:space="0" w:color="auto"/>
        <w:right w:val="none" w:sz="0" w:space="0" w:color="auto"/>
      </w:divBdr>
    </w:div>
    <w:div w:id="820996799">
      <w:bodyDiv w:val="1"/>
      <w:marLeft w:val="0"/>
      <w:marRight w:val="0"/>
      <w:marTop w:val="0"/>
      <w:marBottom w:val="0"/>
      <w:divBdr>
        <w:top w:val="none" w:sz="0" w:space="0" w:color="auto"/>
        <w:left w:val="none" w:sz="0" w:space="0" w:color="auto"/>
        <w:bottom w:val="none" w:sz="0" w:space="0" w:color="auto"/>
        <w:right w:val="none" w:sz="0" w:space="0" w:color="auto"/>
      </w:divBdr>
    </w:div>
    <w:div w:id="922224306">
      <w:bodyDiv w:val="1"/>
      <w:marLeft w:val="0"/>
      <w:marRight w:val="0"/>
      <w:marTop w:val="0"/>
      <w:marBottom w:val="0"/>
      <w:divBdr>
        <w:top w:val="none" w:sz="0" w:space="0" w:color="auto"/>
        <w:left w:val="none" w:sz="0" w:space="0" w:color="auto"/>
        <w:bottom w:val="none" w:sz="0" w:space="0" w:color="auto"/>
        <w:right w:val="none" w:sz="0" w:space="0" w:color="auto"/>
      </w:divBdr>
    </w:div>
    <w:div w:id="1109474394">
      <w:bodyDiv w:val="1"/>
      <w:marLeft w:val="0"/>
      <w:marRight w:val="0"/>
      <w:marTop w:val="0"/>
      <w:marBottom w:val="0"/>
      <w:divBdr>
        <w:top w:val="none" w:sz="0" w:space="0" w:color="auto"/>
        <w:left w:val="none" w:sz="0" w:space="0" w:color="auto"/>
        <w:bottom w:val="none" w:sz="0" w:space="0" w:color="auto"/>
        <w:right w:val="none" w:sz="0" w:space="0" w:color="auto"/>
      </w:divBdr>
    </w:div>
    <w:div w:id="1129007495">
      <w:bodyDiv w:val="1"/>
      <w:marLeft w:val="0"/>
      <w:marRight w:val="0"/>
      <w:marTop w:val="0"/>
      <w:marBottom w:val="0"/>
      <w:divBdr>
        <w:top w:val="none" w:sz="0" w:space="0" w:color="auto"/>
        <w:left w:val="none" w:sz="0" w:space="0" w:color="auto"/>
        <w:bottom w:val="none" w:sz="0" w:space="0" w:color="auto"/>
        <w:right w:val="none" w:sz="0" w:space="0" w:color="auto"/>
      </w:divBdr>
      <w:divsChild>
        <w:div w:id="695085459">
          <w:marLeft w:val="0"/>
          <w:marRight w:val="0"/>
          <w:marTop w:val="0"/>
          <w:marBottom w:val="0"/>
          <w:divBdr>
            <w:top w:val="none" w:sz="0" w:space="0" w:color="auto"/>
            <w:left w:val="none" w:sz="0" w:space="0" w:color="auto"/>
            <w:bottom w:val="none" w:sz="0" w:space="0" w:color="auto"/>
            <w:right w:val="none" w:sz="0" w:space="0" w:color="auto"/>
          </w:divBdr>
          <w:divsChild>
            <w:div w:id="1531915455">
              <w:marLeft w:val="0"/>
              <w:marRight w:val="0"/>
              <w:marTop w:val="0"/>
              <w:marBottom w:val="0"/>
              <w:divBdr>
                <w:top w:val="none" w:sz="0" w:space="0" w:color="auto"/>
                <w:left w:val="none" w:sz="0" w:space="0" w:color="auto"/>
                <w:bottom w:val="none" w:sz="0" w:space="0" w:color="auto"/>
                <w:right w:val="none" w:sz="0" w:space="0" w:color="auto"/>
              </w:divBdr>
            </w:div>
          </w:divsChild>
        </w:div>
        <w:div w:id="487088430">
          <w:marLeft w:val="0"/>
          <w:marRight w:val="0"/>
          <w:marTop w:val="0"/>
          <w:marBottom w:val="0"/>
          <w:divBdr>
            <w:top w:val="none" w:sz="0" w:space="0" w:color="auto"/>
            <w:left w:val="none" w:sz="0" w:space="0" w:color="auto"/>
            <w:bottom w:val="none" w:sz="0" w:space="0" w:color="auto"/>
            <w:right w:val="none" w:sz="0" w:space="0" w:color="auto"/>
          </w:divBdr>
          <w:divsChild>
            <w:div w:id="206962942">
              <w:marLeft w:val="0"/>
              <w:marRight w:val="0"/>
              <w:marTop w:val="0"/>
              <w:marBottom w:val="0"/>
              <w:divBdr>
                <w:top w:val="none" w:sz="0" w:space="0" w:color="auto"/>
                <w:left w:val="none" w:sz="0" w:space="0" w:color="auto"/>
                <w:bottom w:val="none" w:sz="0" w:space="0" w:color="auto"/>
                <w:right w:val="none" w:sz="0" w:space="0" w:color="auto"/>
              </w:divBdr>
            </w:div>
            <w:div w:id="165413005">
              <w:marLeft w:val="0"/>
              <w:marRight w:val="0"/>
              <w:marTop w:val="0"/>
              <w:marBottom w:val="0"/>
              <w:divBdr>
                <w:top w:val="none" w:sz="0" w:space="0" w:color="auto"/>
                <w:left w:val="none" w:sz="0" w:space="0" w:color="auto"/>
                <w:bottom w:val="none" w:sz="0" w:space="0" w:color="auto"/>
                <w:right w:val="none" w:sz="0" w:space="0" w:color="auto"/>
              </w:divBdr>
            </w:div>
            <w:div w:id="939802550">
              <w:marLeft w:val="0"/>
              <w:marRight w:val="0"/>
              <w:marTop w:val="0"/>
              <w:marBottom w:val="0"/>
              <w:divBdr>
                <w:top w:val="none" w:sz="0" w:space="0" w:color="auto"/>
                <w:left w:val="none" w:sz="0" w:space="0" w:color="auto"/>
                <w:bottom w:val="none" w:sz="0" w:space="0" w:color="auto"/>
                <w:right w:val="none" w:sz="0" w:space="0" w:color="auto"/>
              </w:divBdr>
            </w:div>
            <w:div w:id="1276447086">
              <w:marLeft w:val="0"/>
              <w:marRight w:val="0"/>
              <w:marTop w:val="0"/>
              <w:marBottom w:val="0"/>
              <w:divBdr>
                <w:top w:val="none" w:sz="0" w:space="0" w:color="auto"/>
                <w:left w:val="none" w:sz="0" w:space="0" w:color="auto"/>
                <w:bottom w:val="none" w:sz="0" w:space="0" w:color="auto"/>
                <w:right w:val="none" w:sz="0" w:space="0" w:color="auto"/>
              </w:divBdr>
            </w:div>
            <w:div w:id="1452283847">
              <w:marLeft w:val="0"/>
              <w:marRight w:val="0"/>
              <w:marTop w:val="0"/>
              <w:marBottom w:val="0"/>
              <w:divBdr>
                <w:top w:val="none" w:sz="0" w:space="0" w:color="auto"/>
                <w:left w:val="none" w:sz="0" w:space="0" w:color="auto"/>
                <w:bottom w:val="none" w:sz="0" w:space="0" w:color="auto"/>
                <w:right w:val="none" w:sz="0" w:space="0" w:color="auto"/>
              </w:divBdr>
            </w:div>
            <w:div w:id="790977436">
              <w:marLeft w:val="0"/>
              <w:marRight w:val="0"/>
              <w:marTop w:val="0"/>
              <w:marBottom w:val="0"/>
              <w:divBdr>
                <w:top w:val="none" w:sz="0" w:space="0" w:color="auto"/>
                <w:left w:val="none" w:sz="0" w:space="0" w:color="auto"/>
                <w:bottom w:val="none" w:sz="0" w:space="0" w:color="auto"/>
                <w:right w:val="none" w:sz="0" w:space="0" w:color="auto"/>
              </w:divBdr>
            </w:div>
            <w:div w:id="243415471">
              <w:marLeft w:val="0"/>
              <w:marRight w:val="0"/>
              <w:marTop w:val="0"/>
              <w:marBottom w:val="0"/>
              <w:divBdr>
                <w:top w:val="none" w:sz="0" w:space="0" w:color="auto"/>
                <w:left w:val="none" w:sz="0" w:space="0" w:color="auto"/>
                <w:bottom w:val="none" w:sz="0" w:space="0" w:color="auto"/>
                <w:right w:val="none" w:sz="0" w:space="0" w:color="auto"/>
              </w:divBdr>
            </w:div>
            <w:div w:id="94060636">
              <w:marLeft w:val="0"/>
              <w:marRight w:val="0"/>
              <w:marTop w:val="0"/>
              <w:marBottom w:val="0"/>
              <w:divBdr>
                <w:top w:val="none" w:sz="0" w:space="0" w:color="auto"/>
                <w:left w:val="none" w:sz="0" w:space="0" w:color="auto"/>
                <w:bottom w:val="none" w:sz="0" w:space="0" w:color="auto"/>
                <w:right w:val="none" w:sz="0" w:space="0" w:color="auto"/>
              </w:divBdr>
            </w:div>
            <w:div w:id="3656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4188">
      <w:bodyDiv w:val="1"/>
      <w:marLeft w:val="0"/>
      <w:marRight w:val="0"/>
      <w:marTop w:val="0"/>
      <w:marBottom w:val="0"/>
      <w:divBdr>
        <w:top w:val="none" w:sz="0" w:space="0" w:color="auto"/>
        <w:left w:val="none" w:sz="0" w:space="0" w:color="auto"/>
        <w:bottom w:val="none" w:sz="0" w:space="0" w:color="auto"/>
        <w:right w:val="none" w:sz="0" w:space="0" w:color="auto"/>
      </w:divBdr>
      <w:divsChild>
        <w:div w:id="1872844315">
          <w:marLeft w:val="0"/>
          <w:marRight w:val="0"/>
          <w:marTop w:val="0"/>
          <w:marBottom w:val="0"/>
          <w:divBdr>
            <w:top w:val="none" w:sz="0" w:space="0" w:color="auto"/>
            <w:left w:val="none" w:sz="0" w:space="0" w:color="auto"/>
            <w:bottom w:val="none" w:sz="0" w:space="0" w:color="auto"/>
            <w:right w:val="none" w:sz="0" w:space="0" w:color="auto"/>
          </w:divBdr>
          <w:divsChild>
            <w:div w:id="1040976636">
              <w:marLeft w:val="0"/>
              <w:marRight w:val="0"/>
              <w:marTop w:val="0"/>
              <w:marBottom w:val="0"/>
              <w:divBdr>
                <w:top w:val="none" w:sz="0" w:space="0" w:color="auto"/>
                <w:left w:val="none" w:sz="0" w:space="0" w:color="auto"/>
                <w:bottom w:val="none" w:sz="0" w:space="0" w:color="auto"/>
                <w:right w:val="none" w:sz="0" w:space="0" w:color="auto"/>
              </w:divBdr>
            </w:div>
          </w:divsChild>
        </w:div>
        <w:div w:id="1564289902">
          <w:marLeft w:val="0"/>
          <w:marRight w:val="0"/>
          <w:marTop w:val="0"/>
          <w:marBottom w:val="0"/>
          <w:divBdr>
            <w:top w:val="none" w:sz="0" w:space="0" w:color="auto"/>
            <w:left w:val="none" w:sz="0" w:space="0" w:color="auto"/>
            <w:bottom w:val="none" w:sz="0" w:space="0" w:color="auto"/>
            <w:right w:val="none" w:sz="0" w:space="0" w:color="auto"/>
          </w:divBdr>
          <w:divsChild>
            <w:div w:id="1525897187">
              <w:marLeft w:val="0"/>
              <w:marRight w:val="0"/>
              <w:marTop w:val="0"/>
              <w:marBottom w:val="0"/>
              <w:divBdr>
                <w:top w:val="none" w:sz="0" w:space="0" w:color="auto"/>
                <w:left w:val="none" w:sz="0" w:space="0" w:color="auto"/>
                <w:bottom w:val="none" w:sz="0" w:space="0" w:color="auto"/>
                <w:right w:val="none" w:sz="0" w:space="0" w:color="auto"/>
              </w:divBdr>
            </w:div>
            <w:div w:id="1141384205">
              <w:marLeft w:val="0"/>
              <w:marRight w:val="0"/>
              <w:marTop w:val="0"/>
              <w:marBottom w:val="0"/>
              <w:divBdr>
                <w:top w:val="none" w:sz="0" w:space="0" w:color="auto"/>
                <w:left w:val="none" w:sz="0" w:space="0" w:color="auto"/>
                <w:bottom w:val="none" w:sz="0" w:space="0" w:color="auto"/>
                <w:right w:val="none" w:sz="0" w:space="0" w:color="auto"/>
              </w:divBdr>
            </w:div>
            <w:div w:id="279843380">
              <w:marLeft w:val="0"/>
              <w:marRight w:val="0"/>
              <w:marTop w:val="0"/>
              <w:marBottom w:val="0"/>
              <w:divBdr>
                <w:top w:val="none" w:sz="0" w:space="0" w:color="auto"/>
                <w:left w:val="none" w:sz="0" w:space="0" w:color="auto"/>
                <w:bottom w:val="none" w:sz="0" w:space="0" w:color="auto"/>
                <w:right w:val="none" w:sz="0" w:space="0" w:color="auto"/>
              </w:divBdr>
            </w:div>
            <w:div w:id="1505583272">
              <w:marLeft w:val="0"/>
              <w:marRight w:val="0"/>
              <w:marTop w:val="0"/>
              <w:marBottom w:val="0"/>
              <w:divBdr>
                <w:top w:val="none" w:sz="0" w:space="0" w:color="auto"/>
                <w:left w:val="none" w:sz="0" w:space="0" w:color="auto"/>
                <w:bottom w:val="none" w:sz="0" w:space="0" w:color="auto"/>
                <w:right w:val="none" w:sz="0" w:space="0" w:color="auto"/>
              </w:divBdr>
            </w:div>
            <w:div w:id="880285060">
              <w:marLeft w:val="0"/>
              <w:marRight w:val="0"/>
              <w:marTop w:val="0"/>
              <w:marBottom w:val="0"/>
              <w:divBdr>
                <w:top w:val="none" w:sz="0" w:space="0" w:color="auto"/>
                <w:left w:val="none" w:sz="0" w:space="0" w:color="auto"/>
                <w:bottom w:val="none" w:sz="0" w:space="0" w:color="auto"/>
                <w:right w:val="none" w:sz="0" w:space="0" w:color="auto"/>
              </w:divBdr>
            </w:div>
            <w:div w:id="19074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1710">
      <w:bodyDiv w:val="1"/>
      <w:marLeft w:val="0"/>
      <w:marRight w:val="0"/>
      <w:marTop w:val="0"/>
      <w:marBottom w:val="0"/>
      <w:divBdr>
        <w:top w:val="none" w:sz="0" w:space="0" w:color="auto"/>
        <w:left w:val="none" w:sz="0" w:space="0" w:color="auto"/>
        <w:bottom w:val="none" w:sz="0" w:space="0" w:color="auto"/>
        <w:right w:val="none" w:sz="0" w:space="0" w:color="auto"/>
      </w:divBdr>
      <w:divsChild>
        <w:div w:id="1511405868">
          <w:marLeft w:val="0"/>
          <w:marRight w:val="0"/>
          <w:marTop w:val="0"/>
          <w:marBottom w:val="0"/>
          <w:divBdr>
            <w:top w:val="none" w:sz="0" w:space="0" w:color="auto"/>
            <w:left w:val="none" w:sz="0" w:space="0" w:color="auto"/>
            <w:bottom w:val="none" w:sz="0" w:space="0" w:color="auto"/>
            <w:right w:val="none" w:sz="0" w:space="0" w:color="auto"/>
          </w:divBdr>
        </w:div>
        <w:div w:id="1722709328">
          <w:marLeft w:val="0"/>
          <w:marRight w:val="0"/>
          <w:marTop w:val="0"/>
          <w:marBottom w:val="0"/>
          <w:divBdr>
            <w:top w:val="none" w:sz="0" w:space="0" w:color="auto"/>
            <w:left w:val="none" w:sz="0" w:space="0" w:color="auto"/>
            <w:bottom w:val="none" w:sz="0" w:space="0" w:color="auto"/>
            <w:right w:val="none" w:sz="0" w:space="0" w:color="auto"/>
          </w:divBdr>
        </w:div>
        <w:div w:id="560602907">
          <w:marLeft w:val="0"/>
          <w:marRight w:val="0"/>
          <w:marTop w:val="0"/>
          <w:marBottom w:val="0"/>
          <w:divBdr>
            <w:top w:val="none" w:sz="0" w:space="0" w:color="auto"/>
            <w:left w:val="none" w:sz="0" w:space="0" w:color="auto"/>
            <w:bottom w:val="none" w:sz="0" w:space="0" w:color="auto"/>
            <w:right w:val="none" w:sz="0" w:space="0" w:color="auto"/>
          </w:divBdr>
        </w:div>
      </w:divsChild>
    </w:div>
    <w:div w:id="192560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B2E98-0CA3-4BB7-A859-D4865942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25</Pages>
  <Words>7560</Words>
  <Characters>43097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2020-11-11T18:35:00Z</dcterms:created>
  <dcterms:modified xsi:type="dcterms:W3CDTF">2020-11-11T18:57:00Z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1605099507</vt:lpwstr>
  </property>
</Properties>
</file>