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DD262" w14:textId="77777777" w:rsidR="00C757EB" w:rsidRDefault="0023007C">
      <w:pPr>
        <w:widowControl w:val="0"/>
        <w:tabs>
          <w:tab w:val="right" w:pos="9639"/>
        </w:tabs>
        <w:overflowPunct w:val="0"/>
        <w:autoSpaceDE w:val="0"/>
        <w:autoSpaceDN w:val="0"/>
        <w:adjustRightInd w:val="0"/>
        <w:spacing w:after="0" w:line="240" w:lineRule="auto"/>
        <w:textAlignment w:val="baseline"/>
        <w:rPr>
          <w:rFonts w:ascii="Arial" w:eastAsia="宋体" w:hAnsi="Arial" w:cs="Times New Roman"/>
          <w:b/>
          <w:bCs/>
          <w:i/>
          <w:sz w:val="32"/>
          <w:szCs w:val="20"/>
          <w:lang w:val="en-GB" w:eastAsia="zh-CN"/>
        </w:rPr>
      </w:pPr>
      <w:bookmarkStart w:id="0" w:name="OLE_LINK5"/>
      <w:bookmarkStart w:id="1" w:name="OLE_LINK6"/>
      <w:r>
        <w:rPr>
          <w:rFonts w:ascii="Arial" w:eastAsia="宋体" w:hAnsi="Arial" w:cs="Times New Roman"/>
          <w:b/>
          <w:bCs/>
          <w:sz w:val="24"/>
          <w:szCs w:val="20"/>
          <w:lang w:val="en-GB"/>
        </w:rPr>
        <w:t>3GPP T</w:t>
      </w:r>
      <w:bookmarkStart w:id="2" w:name="_Ref452454252"/>
      <w:bookmarkEnd w:id="2"/>
      <w:r>
        <w:rPr>
          <w:rFonts w:ascii="Arial" w:eastAsia="宋体" w:hAnsi="Arial" w:cs="Times New Roman"/>
          <w:b/>
          <w:bCs/>
          <w:sz w:val="24"/>
          <w:szCs w:val="20"/>
          <w:lang w:val="en-GB"/>
        </w:rPr>
        <w:t xml:space="preserve">SG-RAN </w:t>
      </w:r>
      <w:r>
        <w:rPr>
          <w:rFonts w:ascii="Arial" w:eastAsia="宋体" w:hAnsi="Arial" w:cs="Times New Roman"/>
          <w:b/>
          <w:sz w:val="24"/>
          <w:szCs w:val="20"/>
          <w:lang w:val="en-GB"/>
        </w:rPr>
        <w:t xml:space="preserve">WG4 Meeting # 97-e                </w:t>
      </w:r>
      <w:r>
        <w:rPr>
          <w:rFonts w:ascii="Arial" w:eastAsia="宋体" w:hAnsi="Arial" w:cs="Times New Roman"/>
          <w:b/>
          <w:bCs/>
          <w:sz w:val="24"/>
          <w:szCs w:val="20"/>
          <w:lang w:val="en-GB"/>
        </w:rPr>
        <w:tab/>
        <w:t>R4-2016927</w:t>
      </w:r>
    </w:p>
    <w:p w14:paraId="752CCE31" w14:textId="77777777" w:rsidR="00C757EB" w:rsidRDefault="0023007C">
      <w:pPr>
        <w:widowControl w:val="0"/>
        <w:tabs>
          <w:tab w:val="right" w:pos="9639"/>
        </w:tabs>
        <w:overflowPunct w:val="0"/>
        <w:autoSpaceDE w:val="0"/>
        <w:autoSpaceDN w:val="0"/>
        <w:adjustRightInd w:val="0"/>
        <w:spacing w:after="0" w:line="240" w:lineRule="auto"/>
        <w:textAlignment w:val="baseline"/>
        <w:rPr>
          <w:rFonts w:ascii="Arial" w:eastAsia="宋体" w:hAnsi="Arial" w:cs="Times New Roman"/>
          <w:b/>
          <w:bCs/>
          <w:sz w:val="24"/>
          <w:szCs w:val="24"/>
          <w:lang w:val="en-GB"/>
        </w:rPr>
      </w:pPr>
      <w:r>
        <w:rPr>
          <w:rFonts w:ascii="Arial" w:eastAsia="宋体" w:hAnsi="Arial" w:cs="Times New Roman"/>
          <w:b/>
          <w:bCs/>
          <w:sz w:val="24"/>
          <w:szCs w:val="24"/>
          <w:lang w:val="en-GB"/>
        </w:rPr>
        <w:t xml:space="preserve">Electronic Meeting, 2-13 Nov., </w:t>
      </w:r>
      <w:r>
        <w:rPr>
          <w:rFonts w:ascii="Arial" w:eastAsia="宋体" w:hAnsi="Arial" w:cs="Times New Roman"/>
          <w:b/>
          <w:bCs/>
          <w:sz w:val="24"/>
          <w:szCs w:val="24"/>
          <w:lang w:val="en-GB" w:eastAsia="zh-CN"/>
        </w:rPr>
        <w:t>2020</w:t>
      </w:r>
    </w:p>
    <w:bookmarkEnd w:id="0"/>
    <w:bookmarkEnd w:id="1"/>
    <w:p w14:paraId="52EF30C6" w14:textId="77777777" w:rsidR="00C757EB" w:rsidRDefault="00C757EB">
      <w:pPr>
        <w:widowControl w:val="0"/>
        <w:overflowPunct w:val="0"/>
        <w:autoSpaceDE w:val="0"/>
        <w:autoSpaceDN w:val="0"/>
        <w:adjustRightInd w:val="0"/>
        <w:spacing w:after="0" w:line="240" w:lineRule="auto"/>
        <w:textAlignment w:val="baseline"/>
        <w:rPr>
          <w:rFonts w:ascii="Arial" w:eastAsia="宋体" w:hAnsi="Arial" w:cs="Times New Roman"/>
          <w:b/>
          <w:bCs/>
          <w:sz w:val="24"/>
          <w:szCs w:val="20"/>
          <w:lang w:val="en-GB" w:eastAsia="ja-JP"/>
        </w:rPr>
      </w:pPr>
    </w:p>
    <w:p w14:paraId="3D2F0940" w14:textId="77777777" w:rsidR="00C757EB" w:rsidRDefault="0023007C">
      <w:pPr>
        <w:tabs>
          <w:tab w:val="left" w:pos="1985"/>
        </w:tabs>
        <w:ind w:left="1985" w:hanging="1985"/>
        <w:rPr>
          <w:rFonts w:ascii="Arial" w:eastAsia="Calibri" w:hAnsi="Arial" w:cs="Arial"/>
          <w:b/>
          <w:bCs/>
          <w:sz w:val="24"/>
          <w:szCs w:val="24"/>
          <w:lang w:val="en-GB"/>
        </w:rPr>
      </w:pPr>
      <w:r>
        <w:rPr>
          <w:rFonts w:ascii="Arial" w:eastAsia="Calibri" w:hAnsi="Arial" w:cs="Arial"/>
          <w:b/>
          <w:bCs/>
          <w:sz w:val="24"/>
          <w:szCs w:val="24"/>
          <w:lang w:val="en-GB"/>
        </w:rPr>
        <w:t xml:space="preserve">Source: </w:t>
      </w:r>
      <w:r>
        <w:rPr>
          <w:rFonts w:ascii="Arial" w:eastAsia="Calibri" w:hAnsi="Arial" w:cs="Arial"/>
          <w:b/>
          <w:bCs/>
          <w:sz w:val="24"/>
          <w:lang w:val="en-GB"/>
        </w:rPr>
        <w:tab/>
      </w:r>
      <w:r>
        <w:rPr>
          <w:rFonts w:ascii="Arial" w:eastAsia="Calibri" w:hAnsi="Arial" w:cs="Arial"/>
          <w:b/>
          <w:bCs/>
          <w:sz w:val="24"/>
          <w:szCs w:val="24"/>
          <w:lang w:val="en-GB"/>
        </w:rPr>
        <w:t xml:space="preserve">Nokia, Nokia Shanghai Bell </w:t>
      </w:r>
    </w:p>
    <w:p w14:paraId="5082B69D" w14:textId="77777777" w:rsidR="00C757EB" w:rsidRDefault="0023007C">
      <w:pPr>
        <w:ind w:left="1985" w:hanging="1985"/>
        <w:rPr>
          <w:rFonts w:ascii="Arial" w:eastAsia="Calibri" w:hAnsi="Arial" w:cs="Arial"/>
          <w:b/>
          <w:bCs/>
          <w:sz w:val="24"/>
          <w:szCs w:val="24"/>
          <w:lang w:val="en-GB"/>
        </w:rPr>
      </w:pPr>
      <w:r>
        <w:rPr>
          <w:rFonts w:ascii="Arial" w:eastAsia="Calibri" w:hAnsi="Arial" w:cs="Arial"/>
          <w:b/>
          <w:bCs/>
          <w:sz w:val="24"/>
          <w:szCs w:val="24"/>
          <w:lang w:val="en-GB"/>
        </w:rPr>
        <w:t xml:space="preserve">Title: </w:t>
      </w:r>
      <w:r>
        <w:rPr>
          <w:rFonts w:ascii="Arial" w:eastAsia="Calibri" w:hAnsi="Arial" w:cs="Arial"/>
          <w:b/>
          <w:bCs/>
          <w:sz w:val="24"/>
          <w:lang w:val="en-GB"/>
        </w:rPr>
        <w:tab/>
      </w:r>
      <w:r>
        <w:rPr>
          <w:rFonts w:ascii="Arial" w:eastAsia="Calibri" w:hAnsi="Arial" w:cs="Arial"/>
          <w:b/>
          <w:bCs/>
          <w:sz w:val="24"/>
          <w:lang w:val="en-US"/>
        </w:rPr>
        <w:t>WF on timing text proposal to TR</w:t>
      </w:r>
    </w:p>
    <w:p w14:paraId="41A4811F" w14:textId="77777777" w:rsidR="00C757EB" w:rsidRDefault="0023007C">
      <w:pPr>
        <w:tabs>
          <w:tab w:val="left" w:pos="1985"/>
        </w:tabs>
        <w:spacing w:after="120" w:line="240" w:lineRule="auto"/>
        <w:rPr>
          <w:rFonts w:ascii="Arial" w:eastAsia="MS Mincho" w:hAnsi="Arial" w:cs="Arial"/>
          <w:b/>
          <w:bCs/>
          <w:sz w:val="24"/>
          <w:szCs w:val="24"/>
          <w:lang w:val="en-GB"/>
        </w:rPr>
      </w:pPr>
      <w:r>
        <w:rPr>
          <w:rFonts w:ascii="Arial" w:eastAsia="MS Mincho" w:hAnsi="Arial" w:cs="Arial"/>
          <w:b/>
          <w:bCs/>
          <w:sz w:val="24"/>
          <w:szCs w:val="24"/>
          <w:lang w:val="en-GB"/>
        </w:rPr>
        <w:t xml:space="preserve">Agenda item: </w:t>
      </w:r>
      <w:r>
        <w:rPr>
          <w:rFonts w:ascii="Arial" w:eastAsia="MS Mincho" w:hAnsi="Arial" w:cs="Arial"/>
          <w:b/>
          <w:bCs/>
          <w:sz w:val="24"/>
          <w:szCs w:val="20"/>
          <w:lang w:val="en-GB"/>
        </w:rPr>
        <w:tab/>
        <w:t>13.2.1.2</w:t>
      </w:r>
    </w:p>
    <w:p w14:paraId="5EFA652A" w14:textId="77777777" w:rsidR="00C757EB" w:rsidRDefault="0023007C">
      <w:pPr>
        <w:tabs>
          <w:tab w:val="left" w:pos="1985"/>
        </w:tabs>
        <w:rPr>
          <w:rFonts w:ascii="Arial" w:eastAsia="Calibri" w:hAnsi="Arial" w:cs="Arial"/>
          <w:b/>
          <w:bCs/>
          <w:sz w:val="24"/>
          <w:szCs w:val="24"/>
          <w:lang w:val="en-GB"/>
        </w:rPr>
      </w:pPr>
      <w:r>
        <w:rPr>
          <w:rFonts w:ascii="Arial" w:eastAsia="Calibri" w:hAnsi="Arial" w:cs="Arial"/>
          <w:b/>
          <w:bCs/>
          <w:sz w:val="24"/>
          <w:szCs w:val="24"/>
          <w:lang w:val="en-GB"/>
        </w:rPr>
        <w:t xml:space="preserve">Document for: </w:t>
      </w:r>
      <w:r>
        <w:rPr>
          <w:rFonts w:ascii="Arial" w:eastAsia="Calibri" w:hAnsi="Arial" w:cs="Arial"/>
          <w:b/>
          <w:bCs/>
          <w:sz w:val="24"/>
          <w:lang w:val="en-GB"/>
        </w:rPr>
        <w:tab/>
      </w:r>
      <w:r>
        <w:rPr>
          <w:rFonts w:ascii="Arial" w:eastAsia="Calibri" w:hAnsi="Arial" w:cs="Arial"/>
          <w:b/>
          <w:bCs/>
          <w:sz w:val="24"/>
          <w:szCs w:val="24"/>
          <w:lang w:val="en-GB"/>
        </w:rPr>
        <w:t>Approval</w:t>
      </w:r>
    </w:p>
    <w:p w14:paraId="4707F378" w14:textId="77777777" w:rsidR="00C757EB" w:rsidRDefault="0023007C">
      <w:pPr>
        <w:pStyle w:val="RAN4H1"/>
        <w:ind w:left="357" w:hanging="357"/>
      </w:pPr>
      <w:r>
        <w:t>Background</w:t>
      </w:r>
    </w:p>
    <w:p w14:paraId="17141C10" w14:textId="77777777" w:rsidR="00C757EB" w:rsidRDefault="0023007C">
      <w:pPr>
        <w:rPr>
          <w:lang w:val="en-US"/>
        </w:rPr>
      </w:pPr>
      <w:r>
        <w:rPr>
          <w:lang w:val="en-GB"/>
        </w:rPr>
        <w:t xml:space="preserve">At RAN4#97-e, a way forward for timing issues on the </w:t>
      </w:r>
      <w:r>
        <w:rPr>
          <w:rFonts w:hint="eastAsia"/>
          <w:lang w:val="en-US"/>
        </w:rPr>
        <w:t>FS_NR_52_to_71GH</w:t>
      </w:r>
      <w:r>
        <w:rPr>
          <w:lang w:val="en-US"/>
        </w:rPr>
        <w:t xml:space="preserve">z was created based on the discussion in R4-2016981. This WF addresses the text proposal to </w:t>
      </w:r>
      <w:r>
        <w:rPr>
          <w:lang w:val="en-GB"/>
        </w:rPr>
        <w:t xml:space="preserve">TR 38.808 incorporating elements of </w:t>
      </w:r>
      <w:r>
        <w:rPr>
          <w:rFonts w:eastAsia="Times New Roman" w:cstheme="minorHAnsi"/>
          <w:lang w:val="en-GB" w:eastAsia="da-DK"/>
        </w:rPr>
        <w:t>R4-2016036 and R4-2016000.</w:t>
      </w:r>
    </w:p>
    <w:p w14:paraId="798540A4" w14:textId="77777777" w:rsidR="00C757EB" w:rsidRDefault="0023007C">
      <w:pPr>
        <w:rPr>
          <w:lang w:val="en-GB"/>
        </w:rPr>
      </w:pPr>
      <w:r>
        <w:rPr>
          <w:lang w:val="en-GB"/>
        </w:rPr>
        <w:t>Moderator recommendation after t</w:t>
      </w:r>
      <w:r>
        <w:rPr>
          <w:lang w:val="en-GB"/>
        </w:rPr>
        <w:t>he first round:</w:t>
      </w:r>
    </w:p>
    <w:p w14:paraId="080DC194" w14:textId="77777777" w:rsidR="00C757EB" w:rsidRDefault="0023007C">
      <w:pPr>
        <w:pStyle w:val="ListParagraph"/>
        <w:numPr>
          <w:ilvl w:val="0"/>
          <w:numId w:val="2"/>
        </w:numPr>
        <w:rPr>
          <w:rFonts w:cstheme="minorHAnsi"/>
          <w:lang w:val="en-GB"/>
        </w:rPr>
      </w:pPr>
      <w:r>
        <w:rPr>
          <w:rFonts w:asciiTheme="minorHAnsi" w:hAnsiTheme="minorHAnsi" w:cstheme="minorHAnsi"/>
          <w:sz w:val="22"/>
          <w:szCs w:val="22"/>
          <w:lang w:val="en-GB"/>
        </w:rPr>
        <w:t>Continue to discuss the text proposals in R4-2016036 and R4-2016000 to see if an acceptable single TP can be agreed</w:t>
      </w:r>
    </w:p>
    <w:p w14:paraId="12C7F0C2" w14:textId="77777777" w:rsidR="00C757EB" w:rsidRDefault="00C757EB">
      <w:pPr>
        <w:rPr>
          <w:lang w:val="en-US"/>
        </w:rPr>
      </w:pPr>
    </w:p>
    <w:p w14:paraId="1B6BF97A" w14:textId="77777777" w:rsidR="00C757EB" w:rsidRDefault="0023007C">
      <w:pPr>
        <w:rPr>
          <w:lang w:val="en-US"/>
        </w:rPr>
      </w:pPr>
      <w:r>
        <w:rPr>
          <w:lang w:val="en-US"/>
        </w:rPr>
        <w:t>In the WF section a single text proposal has been generated taking into account feedback received during first round discus</w:t>
      </w:r>
      <w:r>
        <w:rPr>
          <w:lang w:val="en-US"/>
        </w:rPr>
        <w:t>sion. All specific numbers have been left out and only guidance is provided on which areas need further work during the work item. Specifically, it has been taken into account that requirement work is to be done in WI. As the input contributions included p</w:t>
      </w:r>
      <w:r>
        <w:rPr>
          <w:lang w:val="en-US"/>
        </w:rPr>
        <w:t>roposals, the text proposal is formulated to also take into account those proposals.</w:t>
      </w:r>
    </w:p>
    <w:p w14:paraId="184E7D3D" w14:textId="77777777" w:rsidR="00C757EB" w:rsidRDefault="0023007C">
      <w:pPr>
        <w:pStyle w:val="RAN4H1"/>
        <w:ind w:left="357" w:hanging="357"/>
      </w:pPr>
      <w:r>
        <w:t>Way forward</w:t>
      </w:r>
    </w:p>
    <w:p w14:paraId="16273E51" w14:textId="77777777" w:rsidR="00C757EB" w:rsidRDefault="0023007C">
      <w:pPr>
        <w:rPr>
          <w:lang w:val="en-GB"/>
        </w:rPr>
      </w:pPr>
      <w:r>
        <w:rPr>
          <w:lang w:val="en-GB"/>
        </w:rPr>
        <w:t>A text proposal shall be drafted capturing the following content into TR 38.808</w:t>
      </w:r>
    </w:p>
    <w:p w14:paraId="7A8E62E4" w14:textId="77777777" w:rsidR="00C757EB" w:rsidRDefault="00C757EB">
      <w:pPr>
        <w:pStyle w:val="paragraph"/>
        <w:spacing w:before="0" w:beforeAutospacing="0" w:after="0" w:afterAutospacing="0"/>
        <w:textAlignment w:val="baseline"/>
        <w:rPr>
          <w:rFonts w:ascii="Arial" w:hAnsi="Arial" w:cs="Arial"/>
          <w:sz w:val="20"/>
          <w:szCs w:val="20"/>
          <w:lang w:val="en-US"/>
        </w:rPr>
      </w:pPr>
    </w:p>
    <w:p w14:paraId="4374D13E" w14:textId="77777777" w:rsidR="00C757EB" w:rsidRDefault="0023007C">
      <w:pPr>
        <w:rPr>
          <w:rFonts w:ascii="Arial" w:eastAsia="Times New Roman" w:hAnsi="Arial" w:cs="Arial"/>
          <w:sz w:val="20"/>
          <w:szCs w:val="20"/>
          <w:lang w:val="en-US" w:eastAsia="fi-FI"/>
        </w:rPr>
      </w:pPr>
      <w:r>
        <w:rPr>
          <w:rFonts w:ascii="Arial" w:hAnsi="Arial" w:cs="Arial"/>
          <w:sz w:val="20"/>
          <w:szCs w:val="20"/>
          <w:lang w:val="en-US"/>
        </w:rPr>
        <w:br w:type="page"/>
      </w:r>
    </w:p>
    <w:p w14:paraId="738C20A5" w14:textId="77777777" w:rsidR="00C757EB" w:rsidRDefault="0023007C">
      <w:pPr>
        <w:pStyle w:val="paragraph"/>
        <w:spacing w:before="0" w:beforeAutospacing="0" w:after="0" w:afterAutospacing="0"/>
        <w:textAlignment w:val="baseline"/>
        <w:rPr>
          <w:rFonts w:ascii="Arial" w:hAnsi="Arial" w:cs="Arial"/>
          <w:color w:val="FF0000"/>
          <w:sz w:val="20"/>
          <w:szCs w:val="20"/>
          <w:lang w:val="en-US"/>
        </w:rPr>
      </w:pPr>
      <w:r>
        <w:rPr>
          <w:rFonts w:ascii="Arial" w:hAnsi="Arial" w:cs="Arial"/>
          <w:color w:val="FF0000"/>
          <w:sz w:val="20"/>
          <w:szCs w:val="20"/>
          <w:lang w:val="en-US"/>
        </w:rPr>
        <w:lastRenderedPageBreak/>
        <w:t>&lt;Start of TP&gt;</w:t>
      </w:r>
    </w:p>
    <w:p w14:paraId="61CD5413" w14:textId="77777777" w:rsidR="00C757EB" w:rsidRDefault="0023007C">
      <w:pPr>
        <w:keepNext/>
        <w:keepLines/>
        <w:spacing w:before="120" w:after="180" w:line="240" w:lineRule="auto"/>
        <w:ind w:left="1134" w:hanging="1134"/>
        <w:outlineLvl w:val="2"/>
        <w:rPr>
          <w:rFonts w:ascii="Arial" w:eastAsia="Times New Roman" w:hAnsi="Arial" w:cs="Times New Roman"/>
          <w:sz w:val="28"/>
          <w:szCs w:val="20"/>
          <w:lang w:val="en-GB"/>
        </w:rPr>
      </w:pPr>
      <w:r>
        <w:rPr>
          <w:rFonts w:ascii="Arial" w:eastAsia="Times New Roman" w:hAnsi="Arial" w:cs="Times New Roman"/>
          <w:sz w:val="28"/>
          <w:szCs w:val="20"/>
          <w:lang w:val="en-GB"/>
        </w:rPr>
        <w:t>4.2.x</w:t>
      </w:r>
      <w:r>
        <w:rPr>
          <w:rFonts w:ascii="Arial" w:eastAsia="Times New Roman" w:hAnsi="Arial" w:cs="Times New Roman"/>
          <w:sz w:val="28"/>
          <w:szCs w:val="20"/>
          <w:lang w:val="en-GB"/>
        </w:rPr>
        <w:tab/>
        <w:t>Timing aspects</w:t>
      </w:r>
    </w:p>
    <w:p w14:paraId="1D1F39BE" w14:textId="77777777" w:rsidR="00C757EB" w:rsidRDefault="0023007C">
      <w:pPr>
        <w:pStyle w:val="paragraph"/>
        <w:spacing w:before="0" w:beforeAutospacing="0" w:after="0" w:afterAutospacing="0"/>
        <w:textAlignment w:val="baseline"/>
        <w:rPr>
          <w:rFonts w:eastAsiaTheme="minorHAnsi" w:cstheme="minorBidi"/>
          <w:sz w:val="20"/>
          <w:lang w:val="en-GB" w:eastAsia="en-US"/>
        </w:rPr>
      </w:pPr>
      <w:bookmarkStart w:id="3" w:name="_Hlk54342350"/>
      <w:r>
        <w:rPr>
          <w:rFonts w:eastAsiaTheme="minorHAnsi" w:cstheme="minorBidi"/>
          <w:sz w:val="20"/>
          <w:lang w:val="en-GB" w:eastAsia="en-US"/>
        </w:rPr>
        <w:t>During the study item timing aspects were evaluated with to goal of providing observations and guidance on which technical topics need to be considered in the work item phase when timing related requirements are agreed. The evaluated topics were cell phase</w:t>
      </w:r>
      <w:r>
        <w:rPr>
          <w:rFonts w:eastAsiaTheme="minorHAnsi" w:cstheme="minorBidi"/>
          <w:sz w:val="20"/>
          <w:lang w:val="en-GB" w:eastAsia="en-US"/>
        </w:rPr>
        <w:t xml:space="preserve"> synchronization, base station timing alignment error, analog beam switching delay, UE timing advance operation and transient periods. </w:t>
      </w:r>
    </w:p>
    <w:p w14:paraId="51F6E385" w14:textId="77777777" w:rsidR="00C757EB" w:rsidRDefault="00C757EB">
      <w:pPr>
        <w:pStyle w:val="paragraph"/>
        <w:spacing w:before="0" w:beforeAutospacing="0" w:after="0" w:afterAutospacing="0"/>
        <w:textAlignment w:val="baseline"/>
        <w:rPr>
          <w:rFonts w:eastAsiaTheme="minorHAnsi" w:cstheme="minorBidi"/>
          <w:sz w:val="20"/>
          <w:lang w:val="en-GB" w:eastAsia="en-US"/>
        </w:rPr>
      </w:pPr>
    </w:p>
    <w:p w14:paraId="078359AF" w14:textId="77777777" w:rsidR="00C757EB" w:rsidRDefault="0023007C">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 xml:space="preserve">It was observed that while </w:t>
      </w:r>
      <w:del w:id="4" w:author="10164284" w:date="2020-11-11T00:08:00Z">
        <w:r>
          <w:rPr>
            <w:rFonts w:eastAsiaTheme="minorHAnsi" w:cstheme="minorBidi"/>
            <w:sz w:val="20"/>
            <w:lang w:val="en-US" w:eastAsia="en-US"/>
          </w:rPr>
          <w:delText>highest</w:delText>
        </w:r>
      </w:del>
      <w:ins w:id="5" w:author="10164284" w:date="2020-11-11T00:08:00Z">
        <w:r>
          <w:rPr>
            <w:rFonts w:eastAsia="宋体" w:cstheme="minorBidi" w:hint="eastAsia"/>
            <w:sz w:val="20"/>
            <w:lang w:val="en-US" w:eastAsia="zh-CN"/>
          </w:rPr>
          <w:t>higher</w:t>
        </w:r>
      </w:ins>
      <w:r>
        <w:rPr>
          <w:rFonts w:eastAsiaTheme="minorHAnsi" w:cstheme="minorBidi"/>
          <w:sz w:val="20"/>
          <w:lang w:val="en-GB" w:eastAsia="en-US"/>
        </w:rPr>
        <w:t xml:space="preserve"> SCSs may </w:t>
      </w:r>
      <w:ins w:id="6" w:author="10164284" w:date="2020-11-11T00:08:00Z">
        <w:r>
          <w:rPr>
            <w:rFonts w:eastAsia="宋体" w:cstheme="minorBidi" w:hint="eastAsia"/>
            <w:sz w:val="20"/>
            <w:lang w:val="en-US" w:eastAsia="zh-CN"/>
          </w:rPr>
          <w:t>have impact on</w:t>
        </w:r>
      </w:ins>
      <w:del w:id="7" w:author="10164284" w:date="2020-11-11T00:08:00Z">
        <w:r>
          <w:rPr>
            <w:rFonts w:eastAsiaTheme="minorHAnsi" w:cstheme="minorBidi"/>
            <w:sz w:val="20"/>
            <w:lang w:val="en-GB" w:eastAsia="en-US"/>
          </w:rPr>
          <w:delText>limit</w:delText>
        </w:r>
      </w:del>
      <w:r>
        <w:rPr>
          <w:rFonts w:eastAsiaTheme="minorHAnsi" w:cstheme="minorBidi"/>
          <w:sz w:val="20"/>
          <w:lang w:val="en-GB" w:eastAsia="en-US"/>
        </w:rPr>
        <w:t xml:space="preserve"> the available time budget left for e.g. delay spread, the issue can be mitigated by adopting correct network configuration based on deployment scenario and use case. TDD pattern can be adjusted according to the propagation environment</w:t>
      </w:r>
      <w:del w:id="8" w:author="10164284" w:date="2020-11-11T00:10:00Z">
        <w:r>
          <w:rPr>
            <w:rFonts w:eastAsiaTheme="minorHAnsi" w:cstheme="minorBidi"/>
            <w:sz w:val="20"/>
            <w:lang w:val="en-GB" w:eastAsia="en-US"/>
          </w:rPr>
          <w:delText>, and higher SCS prov</w:delText>
        </w:r>
        <w:r>
          <w:rPr>
            <w:rFonts w:eastAsiaTheme="minorHAnsi" w:cstheme="minorBidi"/>
            <w:sz w:val="20"/>
            <w:lang w:val="en-GB" w:eastAsia="en-US"/>
          </w:rPr>
          <w:delText>ides more opportunities to achieve optimal configuration for with minimal overhead when compared to lower SCS</w:delText>
        </w:r>
      </w:del>
      <w:r>
        <w:commentReference w:id="9"/>
      </w:r>
      <w:r>
        <w:rPr>
          <w:rFonts w:eastAsiaTheme="minorHAnsi" w:cstheme="minorBidi"/>
          <w:sz w:val="20"/>
          <w:lang w:val="en-GB" w:eastAsia="en-US"/>
        </w:rPr>
        <w:t xml:space="preserve">. </w:t>
      </w:r>
    </w:p>
    <w:p w14:paraId="02939F2A" w14:textId="77777777" w:rsidR="00C757EB" w:rsidRDefault="00C757EB">
      <w:pPr>
        <w:pStyle w:val="paragraph"/>
        <w:spacing w:before="0" w:beforeAutospacing="0" w:after="0" w:afterAutospacing="0"/>
        <w:textAlignment w:val="baseline"/>
        <w:rPr>
          <w:rFonts w:eastAsiaTheme="minorHAnsi" w:cstheme="minorBidi"/>
          <w:sz w:val="20"/>
          <w:lang w:val="en-GB" w:eastAsia="en-US"/>
        </w:rPr>
      </w:pPr>
    </w:p>
    <w:p w14:paraId="744DC6FA" w14:textId="77777777" w:rsidR="00C757EB" w:rsidRDefault="0023007C">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Currently transient times for UE are 20 us in FR1 and 5 us in FR2. For base stations these are 10 us and 3 us for FR1 and FR2, respectively.</w:t>
      </w:r>
      <w:r>
        <w:rPr>
          <w:rFonts w:eastAsiaTheme="minorHAnsi" w:cstheme="minorBidi"/>
          <w:sz w:val="20"/>
          <w:lang w:val="en-GB" w:eastAsia="en-US"/>
        </w:rPr>
        <w:t xml:space="preserve"> It was concluded during the SI, that possible improvements for transient times should be evaluated and the final agreement for transient time requirements shall be made during the work item.  </w:t>
      </w:r>
    </w:p>
    <w:p w14:paraId="66D751EB" w14:textId="77777777" w:rsidR="00C757EB" w:rsidRDefault="00C757EB">
      <w:pPr>
        <w:pStyle w:val="paragraph"/>
        <w:spacing w:before="0" w:beforeAutospacing="0" w:after="0" w:afterAutospacing="0"/>
        <w:textAlignment w:val="baseline"/>
        <w:rPr>
          <w:rFonts w:eastAsiaTheme="minorHAnsi" w:cstheme="minorBidi"/>
          <w:sz w:val="20"/>
          <w:lang w:val="en-GB" w:eastAsia="en-US"/>
        </w:rPr>
      </w:pPr>
    </w:p>
    <w:p w14:paraId="6D6E80E8" w14:textId="77777777" w:rsidR="00C757EB" w:rsidRDefault="0023007C">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Guard period is also related to cell phase synchronization as</w:t>
      </w:r>
      <w:r>
        <w:rPr>
          <w:rFonts w:eastAsiaTheme="minorHAnsi" w:cstheme="minorBidi"/>
          <w:sz w:val="20"/>
          <w:lang w:val="en-GB" w:eastAsia="en-US"/>
        </w:rPr>
        <w:t xml:space="preserve"> for overlapping cells, synchronization error needs to be taken into account as it contributes to the possibility of BS-to-BS interference. Due to smaller cell sizes in this frequency cells compared to lower frequencies and therefore shorter propagation de</w:t>
      </w:r>
      <w:r>
        <w:rPr>
          <w:rFonts w:eastAsiaTheme="minorHAnsi" w:cstheme="minorBidi"/>
          <w:sz w:val="20"/>
          <w:lang w:val="en-GB" w:eastAsia="en-US"/>
        </w:rPr>
        <w:t>lays possibility of such interference is reduced. As network has control over guard period, motivation to re-visit cell-phase synchronization was not found during the SI.</w:t>
      </w:r>
    </w:p>
    <w:p w14:paraId="43542AA2" w14:textId="77777777" w:rsidR="00C757EB" w:rsidRDefault="00C757EB">
      <w:pPr>
        <w:pStyle w:val="paragraph"/>
        <w:spacing w:before="0" w:beforeAutospacing="0" w:after="0" w:afterAutospacing="0"/>
        <w:textAlignment w:val="baseline"/>
        <w:rPr>
          <w:sz w:val="20"/>
          <w:lang w:val="en-GB"/>
        </w:rPr>
      </w:pPr>
    </w:p>
    <w:p w14:paraId="0EF4677D" w14:textId="77777777" w:rsidR="00C757EB" w:rsidRDefault="0023007C">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OTA TAE requirements in clause for FR2 base stations specify 65 ns for MIMO transmis</w:t>
      </w:r>
      <w:r>
        <w:rPr>
          <w:rFonts w:eastAsiaTheme="minorHAnsi" w:cstheme="minorBidi"/>
          <w:sz w:val="20"/>
          <w:lang w:val="en-GB" w:eastAsia="en-US"/>
        </w:rPr>
        <w:t>sion. This requirement has been in place since UMTS and is derived to align with quarter of the time of a single UMTS chip. Technology has evolved, and therefore possible updates to TAE requirements can be studied and considered during the work item.</w:t>
      </w:r>
    </w:p>
    <w:p w14:paraId="5132E9B2" w14:textId="77777777" w:rsidR="00C757EB" w:rsidRDefault="00C757EB">
      <w:pPr>
        <w:pStyle w:val="paragraph"/>
        <w:spacing w:before="0" w:beforeAutospacing="0" w:after="0" w:afterAutospacing="0"/>
        <w:textAlignment w:val="baseline"/>
        <w:rPr>
          <w:rFonts w:eastAsiaTheme="minorHAnsi" w:cstheme="minorBidi"/>
          <w:sz w:val="20"/>
          <w:lang w:val="en-GB" w:eastAsia="en-US"/>
        </w:rPr>
      </w:pPr>
    </w:p>
    <w:p w14:paraId="293C2FDA" w14:textId="5F2AF8BE" w:rsidR="00C757EB" w:rsidRDefault="0023007C">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Wors</w:t>
      </w:r>
      <w:r>
        <w:rPr>
          <w:rFonts w:eastAsiaTheme="minorHAnsi" w:cstheme="minorBidi"/>
          <w:sz w:val="20"/>
          <w:lang w:val="en-GB" w:eastAsia="en-US"/>
        </w:rPr>
        <w:t xml:space="preserve">t case beam switching delay &lt; 100 ns was assumed by RAN4 in Rel15. The state of the art of phase shifters can change state in </w:t>
      </w:r>
      <w:del w:id="11" w:author="薛飞10164284" w:date="2020-11-11T00:16:00Z">
        <w:r w:rsidDel="007E50B1">
          <w:rPr>
            <w:rFonts w:eastAsiaTheme="minorHAnsi" w:cstheme="minorBidi"/>
            <w:sz w:val="20"/>
            <w:lang w:val="en-GB" w:eastAsia="en-US"/>
          </w:rPr>
          <w:delText xml:space="preserve">few ns today, i.e. in lot </w:delText>
        </w:r>
      </w:del>
      <w:r>
        <w:rPr>
          <w:rFonts w:eastAsiaTheme="minorHAnsi" w:cstheme="minorBidi"/>
          <w:sz w:val="20"/>
          <w:lang w:val="en-GB" w:eastAsia="en-US"/>
        </w:rPr>
        <w:t>less than 100ns.</w:t>
      </w:r>
      <w:ins w:id="12" w:author="薛飞10164284" w:date="2020-11-11T00:17:00Z">
        <w:r w:rsidR="007E50B1">
          <w:rPr>
            <w:rFonts w:eastAsiaTheme="minorHAnsi" w:cstheme="minorBidi"/>
            <w:sz w:val="20"/>
            <w:lang w:val="en-GB" w:eastAsia="en-US"/>
          </w:rPr>
          <w:t xml:space="preserve"> </w:t>
        </w:r>
        <w:commentRangeStart w:id="13"/>
        <w:r w:rsidR="007E50B1">
          <w:rPr>
            <w:rFonts w:eastAsiaTheme="minorHAnsi" w:cstheme="minorBidi"/>
            <w:sz w:val="20"/>
            <w:lang w:val="en-GB" w:eastAsia="en-US"/>
          </w:rPr>
          <w:t>The impacts of analog beam switching delay on candidate SCS could be further evaluated during work item phase.</w:t>
        </w:r>
      </w:ins>
      <w:r>
        <w:rPr>
          <w:rFonts w:eastAsiaTheme="minorHAnsi" w:cstheme="minorBidi"/>
          <w:sz w:val="20"/>
          <w:lang w:val="en-GB" w:eastAsia="en-US"/>
        </w:rPr>
        <w:t xml:space="preserve"> </w:t>
      </w:r>
      <w:del w:id="14" w:author="薛飞10164284" w:date="2020-11-11T00:17:00Z">
        <w:r w:rsidDel="007E50B1">
          <w:rPr>
            <w:rFonts w:eastAsiaTheme="minorHAnsi" w:cstheme="minorBidi"/>
            <w:sz w:val="20"/>
            <w:lang w:val="en-GB" w:eastAsia="en-US"/>
          </w:rPr>
          <w:delText>Therefore, it can be assumed that beam switching time is &lt;&lt; 70 ns meaning that normal c</w:delText>
        </w:r>
        <w:r w:rsidDel="007E50B1">
          <w:rPr>
            <w:rFonts w:eastAsiaTheme="minorHAnsi" w:cstheme="minorBidi"/>
            <w:sz w:val="20"/>
            <w:lang w:val="en-GB" w:eastAsia="en-US"/>
          </w:rPr>
          <w:delText>yclic prefix length of 960 kHz subcarrier spacing is long enough to handle beam switching and no explicit beam switching gap is needed for exampl</w:delText>
        </w:r>
        <w:r w:rsidDel="007E50B1">
          <w:rPr>
            <w:rFonts w:eastAsiaTheme="minorHAnsi" w:cstheme="minorBidi"/>
            <w:sz w:val="20"/>
            <w:lang w:val="en-GB" w:eastAsia="en-US"/>
          </w:rPr>
          <w:delText>e between successive SSB blocks. Therefore, analog beam switching delay is not limiting SCS selection.</w:delText>
        </w:r>
      </w:del>
      <w:commentRangeEnd w:id="13"/>
      <w:r w:rsidR="007E50B1">
        <w:rPr>
          <w:rStyle w:val="CommentReference"/>
          <w:rFonts w:asciiTheme="minorHAnsi" w:eastAsiaTheme="minorHAnsi" w:hAnsiTheme="minorHAnsi" w:cstheme="minorBidi"/>
          <w:lang w:eastAsia="en-US"/>
        </w:rPr>
        <w:commentReference w:id="13"/>
      </w:r>
    </w:p>
    <w:p w14:paraId="05047E0A" w14:textId="77777777" w:rsidR="00C757EB" w:rsidRDefault="00C757EB">
      <w:pPr>
        <w:pStyle w:val="paragraph"/>
        <w:spacing w:before="0" w:beforeAutospacing="0" w:after="0" w:afterAutospacing="0"/>
        <w:textAlignment w:val="baseline"/>
        <w:rPr>
          <w:sz w:val="20"/>
          <w:lang w:val="en-GB"/>
        </w:rPr>
      </w:pPr>
    </w:p>
    <w:p w14:paraId="1863EFD2" w14:textId="77777777" w:rsidR="00C757EB" w:rsidRDefault="0023007C">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The PHY</w:t>
      </w:r>
      <w:r>
        <w:rPr>
          <w:rFonts w:eastAsiaTheme="minorHAnsi" w:cstheme="minorBidi"/>
          <w:sz w:val="20"/>
          <w:lang w:val="en-GB" w:eastAsia="en-US"/>
        </w:rPr>
        <w:t>-layer specifications for UE timing advance are defined to be scalable with SCS, i.e. the update granularity becomes more accurate when SCS increases. Similar behaviour exists in timing advance requirements. Overall, it is necessary to consider UE timing a</w:t>
      </w:r>
      <w:r>
        <w:rPr>
          <w:rFonts w:eastAsiaTheme="minorHAnsi" w:cstheme="minorBidi"/>
          <w:sz w:val="20"/>
          <w:lang w:val="en-GB" w:eastAsia="en-US"/>
        </w:rPr>
        <w:t>dvance requirements, including UE initial access timing error limit, BS controlled timing advance and UE autonomous timing adjustment requirements during work item. Adjustments to initial timing advance requirements should be studied in detail only after t</w:t>
      </w:r>
      <w:r>
        <w:rPr>
          <w:rFonts w:eastAsiaTheme="minorHAnsi" w:cstheme="minorBidi"/>
          <w:sz w:val="20"/>
          <w:lang w:val="en-GB" w:eastAsia="en-US"/>
        </w:rPr>
        <w:t xml:space="preserve">he parameters of the signals present during initial access phase are known. </w:t>
      </w:r>
    </w:p>
    <w:p w14:paraId="4CF408E1" w14:textId="77777777" w:rsidR="00C757EB" w:rsidRDefault="00C757EB">
      <w:pPr>
        <w:pStyle w:val="paragraph"/>
        <w:spacing w:before="0" w:beforeAutospacing="0" w:after="0" w:afterAutospacing="0"/>
        <w:textAlignment w:val="baseline"/>
        <w:rPr>
          <w:rFonts w:eastAsiaTheme="minorHAnsi" w:cstheme="minorBidi"/>
          <w:sz w:val="20"/>
          <w:lang w:val="en-GB" w:eastAsia="en-US"/>
        </w:rPr>
      </w:pPr>
      <w:bookmarkStart w:id="15" w:name="_Hlk54342515"/>
      <w:bookmarkEnd w:id="3"/>
    </w:p>
    <w:p w14:paraId="4905856A" w14:textId="19AA8ACA" w:rsidR="00C757EB" w:rsidRDefault="0023007C">
      <w:pPr>
        <w:pStyle w:val="paragraph"/>
        <w:spacing w:before="0" w:beforeAutospacing="0" w:after="0" w:afterAutospacing="0"/>
        <w:textAlignment w:val="baseline"/>
        <w:rPr>
          <w:sz w:val="20"/>
          <w:lang w:val="en-GB"/>
        </w:rPr>
      </w:pPr>
      <w:commentRangeStart w:id="16"/>
      <w:r>
        <w:rPr>
          <w:rFonts w:eastAsiaTheme="minorHAnsi" w:cstheme="minorBidi"/>
          <w:sz w:val="20"/>
          <w:lang w:val="en-GB" w:eastAsia="en-US"/>
        </w:rPr>
        <w:t>Overall, it was concluded that from timing perspective subcarrier spacings up to at least 960 kHz are feasible taking into account the considerations in this section.</w:t>
      </w:r>
      <w:commentRangeEnd w:id="16"/>
      <w:r w:rsidR="007E50B1">
        <w:rPr>
          <w:rStyle w:val="CommentReference"/>
          <w:rFonts w:asciiTheme="minorHAnsi" w:eastAsiaTheme="minorHAnsi" w:hAnsiTheme="minorHAnsi" w:cstheme="minorBidi"/>
          <w:lang w:eastAsia="en-US"/>
        </w:rPr>
        <w:commentReference w:id="16"/>
      </w:r>
    </w:p>
    <w:bookmarkEnd w:id="15"/>
    <w:p w14:paraId="73DC2000" w14:textId="77777777" w:rsidR="00C757EB" w:rsidRDefault="00C757EB">
      <w:pPr>
        <w:pStyle w:val="paragraph"/>
        <w:spacing w:before="0" w:beforeAutospacing="0" w:after="0" w:afterAutospacing="0"/>
        <w:textAlignment w:val="baseline"/>
        <w:rPr>
          <w:rFonts w:ascii="Arial" w:hAnsi="Arial" w:cs="Arial"/>
          <w:color w:val="FF0000"/>
          <w:sz w:val="20"/>
          <w:szCs w:val="20"/>
          <w:lang w:val="en-GB"/>
        </w:rPr>
      </w:pPr>
    </w:p>
    <w:p w14:paraId="5EC4A0CD" w14:textId="77777777" w:rsidR="00C757EB" w:rsidRDefault="0023007C">
      <w:pPr>
        <w:pStyle w:val="paragraph"/>
        <w:spacing w:before="0" w:beforeAutospacing="0" w:after="0" w:afterAutospacing="0"/>
        <w:textAlignment w:val="baseline"/>
        <w:rPr>
          <w:rFonts w:ascii="Arial" w:hAnsi="Arial" w:cs="Arial"/>
          <w:color w:val="FF0000"/>
          <w:sz w:val="20"/>
          <w:szCs w:val="20"/>
          <w:lang w:val="en-US"/>
        </w:rPr>
      </w:pPr>
      <w:r>
        <w:rPr>
          <w:rFonts w:ascii="Arial" w:hAnsi="Arial" w:cs="Arial"/>
          <w:color w:val="FF0000"/>
          <w:sz w:val="20"/>
          <w:szCs w:val="20"/>
          <w:lang w:val="en-US"/>
        </w:rPr>
        <w:t>&lt;End of TP</w:t>
      </w:r>
      <w:r>
        <w:rPr>
          <w:rFonts w:ascii="Arial" w:hAnsi="Arial" w:cs="Arial"/>
          <w:color w:val="FF0000"/>
          <w:sz w:val="20"/>
          <w:szCs w:val="20"/>
          <w:lang w:val="en-US"/>
        </w:rPr>
        <w:t>&gt;</w:t>
      </w:r>
    </w:p>
    <w:p w14:paraId="3859BB9B" w14:textId="77777777" w:rsidR="00C757EB" w:rsidRDefault="00C757EB">
      <w:pPr>
        <w:rPr>
          <w:sz w:val="2"/>
          <w:szCs w:val="2"/>
          <w:lang w:val="en-GB"/>
        </w:rPr>
      </w:pPr>
    </w:p>
    <w:sectPr w:rsidR="00C757EB">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10164284" w:date="2020-11-11T00:11:00Z" w:initials="Xuefei">
    <w:p w14:paraId="48230029" w14:textId="37325B7F" w:rsidR="00C757EB" w:rsidRDefault="0023007C">
      <w:pPr>
        <w:pStyle w:val="CommentText"/>
      </w:pPr>
      <w:bookmarkStart w:id="10" w:name="_GoBack"/>
      <w:r>
        <w:rPr>
          <w:rStyle w:val="CommentReference"/>
        </w:rPr>
        <w:annotationRef/>
      </w:r>
      <w:r w:rsidR="007E50B1">
        <w:t>More discussions are need on this conclusion.</w:t>
      </w:r>
    </w:p>
    <w:bookmarkEnd w:id="10"/>
  </w:comment>
  <w:comment w:id="13" w:author="薛飞10164284" w:date="2020-11-11T00:19:00Z" w:initials="薛飞1016428">
    <w:p w14:paraId="1753C8FF" w14:textId="69AC176F" w:rsidR="007E50B1" w:rsidRPr="007E50B1" w:rsidRDefault="007E50B1">
      <w:pPr>
        <w:pStyle w:val="CommentText"/>
        <w:rPr>
          <w:rFonts w:eastAsia="宋体" w:hint="eastAsia"/>
          <w:lang w:eastAsia="zh-CN"/>
        </w:rPr>
      </w:pPr>
      <w:r>
        <w:rPr>
          <w:rStyle w:val="CommentReference"/>
        </w:rPr>
        <w:annotationRef/>
      </w:r>
      <w:r>
        <w:rPr>
          <w:rFonts w:eastAsia="宋体"/>
          <w:lang w:eastAsia="zh-CN"/>
        </w:rPr>
        <w:t>M</w:t>
      </w:r>
      <w:r>
        <w:rPr>
          <w:rFonts w:eastAsia="宋体" w:hint="eastAsia"/>
          <w:lang w:eastAsia="zh-CN"/>
        </w:rPr>
        <w:t xml:space="preserve">ore </w:t>
      </w:r>
      <w:r>
        <w:rPr>
          <w:rFonts w:eastAsia="宋体"/>
          <w:lang w:eastAsia="zh-CN"/>
        </w:rPr>
        <w:t>phase shifter data should be provided and discussed on impact on candidate SCS.</w:t>
      </w:r>
    </w:p>
  </w:comment>
  <w:comment w:id="16" w:author="薛飞10164284" w:date="2020-11-11T00:21:00Z" w:initials="薛飞1016428">
    <w:p w14:paraId="4F9B759A" w14:textId="4370A189" w:rsidR="007E50B1" w:rsidRPr="007E50B1" w:rsidRDefault="007E50B1">
      <w:pPr>
        <w:pStyle w:val="CommentText"/>
        <w:rPr>
          <w:rFonts w:eastAsia="宋体" w:hint="eastAsia"/>
          <w:lang w:eastAsia="zh-CN"/>
        </w:rPr>
      </w:pPr>
      <w:r>
        <w:rPr>
          <w:rStyle w:val="CommentReference"/>
        </w:rPr>
        <w:annotationRef/>
      </w:r>
      <w:r>
        <w:rPr>
          <w:rFonts w:eastAsia="宋体"/>
          <w:lang w:eastAsia="zh-CN"/>
        </w:rPr>
        <w:t>M</w:t>
      </w:r>
      <w:r>
        <w:rPr>
          <w:rFonts w:eastAsia="宋体" w:hint="eastAsia"/>
          <w:lang w:eastAsia="zh-CN"/>
        </w:rPr>
        <w:t xml:space="preserve">ore </w:t>
      </w:r>
      <w:r>
        <w:rPr>
          <w:rFonts w:eastAsia="宋体"/>
          <w:lang w:eastAsia="zh-CN"/>
        </w:rPr>
        <w:t>discussions are needed, as sampling rate for 4096 FFT size and 960KHz has exceeded the 802.11ad 2.16GHz sampling rate.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230029" w15:done="0"/>
  <w15:commentEx w15:paraId="1753C8FF" w15:done="0"/>
  <w15:commentEx w15:paraId="4F9B75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D07FB" w14:textId="77777777" w:rsidR="0023007C" w:rsidRDefault="0023007C" w:rsidP="007E50B1">
      <w:pPr>
        <w:spacing w:after="0" w:line="240" w:lineRule="auto"/>
      </w:pPr>
      <w:r>
        <w:separator/>
      </w:r>
    </w:p>
  </w:endnote>
  <w:endnote w:type="continuationSeparator" w:id="0">
    <w:p w14:paraId="21514D96" w14:textId="77777777" w:rsidR="0023007C" w:rsidRDefault="0023007C" w:rsidP="007E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00"/>
    <w:family w:val="auto"/>
    <w:pitch w:val="default"/>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0A986" w14:textId="77777777" w:rsidR="0023007C" w:rsidRDefault="0023007C" w:rsidP="007E50B1">
      <w:pPr>
        <w:spacing w:after="0" w:line="240" w:lineRule="auto"/>
      </w:pPr>
      <w:r>
        <w:separator/>
      </w:r>
    </w:p>
  </w:footnote>
  <w:footnote w:type="continuationSeparator" w:id="0">
    <w:p w14:paraId="3A88F697" w14:textId="77777777" w:rsidR="0023007C" w:rsidRDefault="0023007C" w:rsidP="007E5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C4BA2"/>
    <w:multiLevelType w:val="multilevel"/>
    <w:tmpl w:val="5DBC4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65C217B"/>
    <w:multiLevelType w:val="multilevel"/>
    <w:tmpl w:val="665C217B"/>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164284">
    <w15:presenceInfo w15:providerId="None" w15:userId="10164284"/>
  </w15:person>
  <w15:person w15:author="薛飞10164284">
    <w15:presenceInfo w15:providerId="AD" w15:userId="S-1-5-21-3250579939-626067488-4216368596-208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8F"/>
    <w:rsid w:val="00013A6A"/>
    <w:rsid w:val="00046F87"/>
    <w:rsid w:val="00082DBA"/>
    <w:rsid w:val="000B2E84"/>
    <w:rsid w:val="00175954"/>
    <w:rsid w:val="001A1AB5"/>
    <w:rsid w:val="0023007C"/>
    <w:rsid w:val="002C1256"/>
    <w:rsid w:val="003B04FB"/>
    <w:rsid w:val="004B67A8"/>
    <w:rsid w:val="00533501"/>
    <w:rsid w:val="005F4D4C"/>
    <w:rsid w:val="00631CE4"/>
    <w:rsid w:val="00653678"/>
    <w:rsid w:val="006B5BE9"/>
    <w:rsid w:val="00702E51"/>
    <w:rsid w:val="007464CF"/>
    <w:rsid w:val="007C2B39"/>
    <w:rsid w:val="007C5A87"/>
    <w:rsid w:val="007E50B1"/>
    <w:rsid w:val="008266A6"/>
    <w:rsid w:val="00867845"/>
    <w:rsid w:val="0087697D"/>
    <w:rsid w:val="00936EBA"/>
    <w:rsid w:val="00937031"/>
    <w:rsid w:val="009627CA"/>
    <w:rsid w:val="00A14548"/>
    <w:rsid w:val="00A33A8F"/>
    <w:rsid w:val="00AE00F6"/>
    <w:rsid w:val="00AE698B"/>
    <w:rsid w:val="00C757EB"/>
    <w:rsid w:val="00CA5C5D"/>
    <w:rsid w:val="00DC0577"/>
    <w:rsid w:val="00DE384E"/>
    <w:rsid w:val="00E704F3"/>
    <w:rsid w:val="00F54A4B"/>
    <w:rsid w:val="180B674F"/>
    <w:rsid w:val="1BBB1B5A"/>
    <w:rsid w:val="268ECCE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2DF3F-2BA5-426F-8131-91C9E54B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2"/>
      <w:szCs w:val="22"/>
      <w:lang w:val="fi-FI"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cs="Times New Roman"/>
      <w:sz w:val="36"/>
      <w:lang w:val="en-GB" w:eastAsia="en-US"/>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odyText">
    <w:name w:val="Body Text"/>
    <w:basedOn w:val="Normal"/>
    <w:link w:val="BodyTextChar"/>
    <w:uiPriority w:val="99"/>
    <w:qFormat/>
    <w:pPr>
      <w:spacing w:after="120" w:line="240" w:lineRule="auto"/>
    </w:pPr>
    <w:rPr>
      <w:rFonts w:ascii="Times New Roman" w:eastAsiaTheme="minorEastAsia" w:hAnsi="Times New Roman" w:cs="Times New Roman"/>
      <w:sz w:val="20"/>
      <w:szCs w:val="20"/>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cs="Times New Roman"/>
      <w:b/>
      <w:sz w:val="18"/>
      <w:lang w:val="en-GB" w:eastAsia="ja-JP"/>
    </w:r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advancedproofingissue">
    <w:name w:val="advancedproofingissue"/>
    <w:basedOn w:val="DefaultParagraphFont"/>
    <w:qFormat/>
  </w:style>
  <w:style w:type="paragraph" w:customStyle="1" w:styleId="Revision1">
    <w:name w:val="Revision1"/>
    <w:hidden/>
    <w:uiPriority w:val="99"/>
    <w:semiHidden/>
    <w:qFormat/>
    <w:rPr>
      <w:rFonts w:eastAsiaTheme="minorHAnsi"/>
      <w:sz w:val="22"/>
      <w:szCs w:val="22"/>
      <w:lang w:val="fi-FI" w:eastAsia="en-US"/>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da-DK" w:eastAsia="da-DK"/>
    </w:rPr>
  </w:style>
  <w:style w:type="character" w:customStyle="1" w:styleId="Heading1Char">
    <w:name w:val="Heading 1 Char"/>
    <w:basedOn w:val="DefaultParagraphFont"/>
    <w:link w:val="Heading1"/>
    <w:qFormat/>
    <w:rPr>
      <w:rFonts w:ascii="Arial" w:eastAsiaTheme="minorEastAsia" w:hAnsi="Arial" w:cs="Times New Roman"/>
      <w:sz w:val="36"/>
      <w:szCs w:val="20"/>
      <w:lang w:val="en-GB"/>
    </w:rPr>
  </w:style>
  <w:style w:type="character" w:customStyle="1" w:styleId="HeaderChar">
    <w:name w:val="Header Char"/>
    <w:basedOn w:val="DefaultParagraphFont"/>
    <w:link w:val="Header"/>
    <w:qFormat/>
    <w:rPr>
      <w:rFonts w:ascii="Arial" w:eastAsiaTheme="minorEastAsia" w:hAnsi="Arial" w:cs="Times New Roman"/>
      <w:b/>
      <w:sz w:val="18"/>
      <w:szCs w:val="20"/>
      <w:lang w:val="en-GB" w:eastAsia="ja-JP"/>
    </w:rPr>
  </w:style>
  <w:style w:type="character" w:customStyle="1" w:styleId="BodyTextChar">
    <w:name w:val="Body Text Char"/>
    <w:basedOn w:val="DefaultParagraphFont"/>
    <w:link w:val="BodyText"/>
    <w:uiPriority w:val="99"/>
    <w:qFormat/>
    <w:rPr>
      <w:rFonts w:ascii="Times New Roman" w:eastAsiaTheme="minorEastAsia" w:hAnsi="Times New Roman" w:cs="Times New Roman"/>
      <w:sz w:val="20"/>
      <w:szCs w:val="20"/>
      <w:lang w:val="en-GB"/>
    </w:rPr>
  </w:style>
  <w:style w:type="paragraph" w:customStyle="1" w:styleId="RAN4H2">
    <w:name w:val="RAN4 H2"/>
    <w:basedOn w:val="Heading2"/>
    <w:next w:val="Normal"/>
    <w:qFormat/>
    <w:pPr>
      <w:numPr>
        <w:ilvl w:val="1"/>
        <w:numId w:val="1"/>
      </w:numPr>
      <w:spacing w:before="180" w:after="180" w:line="240" w:lineRule="auto"/>
      <w:ind w:left="431" w:hanging="431"/>
    </w:pPr>
    <w:rPr>
      <w:rFonts w:ascii="Arial" w:eastAsia="Times New Roman" w:hAnsi="Arial" w:cs="Times New Roman"/>
      <w:color w:val="auto"/>
      <w:sz w:val="32"/>
      <w:szCs w:val="20"/>
      <w:lang w:val="en-US"/>
    </w:rPr>
  </w:style>
  <w:style w:type="paragraph" w:customStyle="1" w:styleId="RAN4H1">
    <w:name w:val="RAN4 H1"/>
    <w:basedOn w:val="Normal"/>
    <w:next w:val="Normal"/>
    <w:link w:val="RAN4H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宋体" w:hAnsi="Arial" w:cs="Times New Roman"/>
      <w:sz w:val="36"/>
      <w:szCs w:val="20"/>
      <w:lang w:val="en-GB"/>
    </w:rPr>
  </w:style>
  <w:style w:type="character" w:customStyle="1" w:styleId="RAN4H1Char">
    <w:name w:val="RAN4 H1 Char"/>
    <w:basedOn w:val="DefaultParagraphFont"/>
    <w:link w:val="RAN4H1"/>
    <w:qFormat/>
    <w:rPr>
      <w:rFonts w:ascii="Arial" w:eastAsia="宋体" w:hAnsi="Arial" w:cs="Times New Roman"/>
      <w:sz w:val="36"/>
      <w:szCs w:val="20"/>
      <w:lang w:val="en-GB"/>
    </w:rPr>
  </w:style>
  <w:style w:type="paragraph" w:customStyle="1" w:styleId="RAN4H3">
    <w:name w:val="RAN4 H3"/>
    <w:basedOn w:val="Normal"/>
    <w:qFormat/>
    <w:pPr>
      <w:numPr>
        <w:ilvl w:val="2"/>
        <w:numId w:val="1"/>
      </w:numPr>
      <w:ind w:left="505" w:hanging="505"/>
    </w:pPr>
    <w:rPr>
      <w:rFonts w:ascii="Arial" w:hAnsi="Arial" w:cs="Arial"/>
      <w:sz w:val="24"/>
      <w:lang w:val="en-US"/>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7E50B1"/>
    <w:pPr>
      <w:snapToGrid w:val="0"/>
    </w:pPr>
    <w:rPr>
      <w:sz w:val="18"/>
      <w:szCs w:val="18"/>
    </w:rPr>
  </w:style>
  <w:style w:type="character" w:customStyle="1" w:styleId="FootnoteTextChar">
    <w:name w:val="Footnote Text Char"/>
    <w:basedOn w:val="DefaultParagraphFont"/>
    <w:link w:val="FootnoteText"/>
    <w:uiPriority w:val="99"/>
    <w:semiHidden/>
    <w:rsid w:val="007E50B1"/>
    <w:rPr>
      <w:rFonts w:eastAsiaTheme="minorHAnsi"/>
      <w:sz w:val="18"/>
      <w:szCs w:val="18"/>
      <w:lang w:val="fi-FI" w:eastAsia="en-US"/>
    </w:rPr>
  </w:style>
  <w:style w:type="character" w:styleId="FootnoteReference">
    <w:name w:val="footnote reference"/>
    <w:basedOn w:val="DefaultParagraphFont"/>
    <w:uiPriority w:val="99"/>
    <w:semiHidden/>
    <w:unhideWhenUsed/>
    <w:rsid w:val="007E5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82A88594623E45A54E434C9E0D57E9" ma:contentTypeVersion="14" ma:contentTypeDescription="Create a new document." ma:contentTypeScope="" ma:versionID="cfd15e9316fe505b895c26adf9dbad4a">
  <xsd:schema xmlns:xsd="http://www.w3.org/2001/XMLSchema" xmlns:xs="http://www.w3.org/2001/XMLSchema" xmlns:p="http://schemas.microsoft.com/office/2006/metadata/properties" xmlns:ns3="71c5aaf6-e6ce-465b-b873-5148d2a4c105" xmlns:ns4="563531dd-8789-4578-8cd9-d1943f0784b1" xmlns:ns5="053b6cbc-f77b-40f7-a27b-0113c4d5231f" targetNamespace="http://schemas.microsoft.com/office/2006/metadata/properties" ma:root="true" ma:fieldsID="d61ffee7eb4b6d626797fd80546e026f" ns3:_="" ns4:_="" ns5:_="">
    <xsd:import namespace="71c5aaf6-e6ce-465b-b873-5148d2a4c105"/>
    <xsd:import namespace="563531dd-8789-4578-8cd9-d1943f0784b1"/>
    <xsd:import namespace="053b6cbc-f77b-40f7-a27b-0113c4d5231f"/>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3531dd-8789-4578-8cd9-d1943f0784b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b6cbc-f77b-40f7-a27b-0113c4d5231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53312-9ED1-4BD4-AACF-2C181B9C77DB}">
  <ds:schemaRefs>
    <ds:schemaRef ds:uri="http://schemas.microsoft.com/sharepoint/v3/contenttype/forms"/>
  </ds:schemaRefs>
</ds:datastoreItem>
</file>

<file path=customXml/itemProps2.xml><?xml version="1.0" encoding="utf-8"?>
<ds:datastoreItem xmlns:ds="http://schemas.openxmlformats.org/officeDocument/2006/customXml" ds:itemID="{9DA44A59-2E3C-44C4-90C6-A2F0A9AD11DA}">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88F3C9C-200B-4C33-B58F-19A3660D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63531dd-8789-4578-8cd9-d1943f0784b1"/>
    <ds:schemaRef ds:uri="053b6cbc-f77b-40f7-a27b-0113c4d52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C2FCC-43AF-40B3-B4E7-1FDD74B85254}">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28FF289-B81B-4697-BA7F-1411EB1D5C2E}">
  <ds:schemaRefs>
    <ds:schemaRef ds:uri="http://schemas.microsoft.com/sharepoint/events"/>
  </ds:schemaRefs>
</ds:datastoreItem>
</file>

<file path=customXml/itemProps7.xml><?xml version="1.0" encoding="utf-8"?>
<ds:datastoreItem xmlns:ds="http://schemas.openxmlformats.org/officeDocument/2006/customXml" ds:itemID="{D1B6CA3F-D808-44EA-AE8B-82D6CDC7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687</Words>
  <Characters>3920</Characters>
  <Application>Microsoft Office Word</Application>
  <DocSecurity>0</DocSecurity>
  <Lines>32</Lines>
  <Paragraphs>9</Paragraphs>
  <ScaleCrop>false</ScaleCrop>
  <Company>ZTE</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薛飞10164284</cp:lastModifiedBy>
  <cp:revision>4</cp:revision>
  <dcterms:created xsi:type="dcterms:W3CDTF">2020-11-10T13:26:00Z</dcterms:created>
  <dcterms:modified xsi:type="dcterms:W3CDTF">2020-11-10T16:22:00Z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0x010100BA82A88594623E45A54E434C9E0D57E9</vt:lpwstr>
  </property>
  <property fmtid="{D5CDD505-2E9C-101B-9397-08002B2CF9AE}" pid="3" name="KSOProductBuildVer">
    <vt:lpwstr>2052-11.8.2.9022</vt:lpwstr>
  </property>
</Properties>
</file>