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2-13 Nov.,</w:t>
      </w:r>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3"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 xml:space="preserve">with to goal of providing observations and guidance on which technical topics need to be considered in the work item phase when timing related requirements are agreed. The evaluated topics were </w:t>
      </w:r>
      <w:r w:rsidR="00A33A8F" w:rsidRPr="007C5A87">
        <w:rPr>
          <w:rFonts w:eastAsiaTheme="minorHAnsi" w:cstheme="minorBidi"/>
          <w:sz w:val="20"/>
          <w:lang w:val="en-GB" w:eastAsia="en-US"/>
        </w:rPr>
        <w:t>cell phase synchronization, base station timing alignment error, analog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7F548429"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It was observed that</w:t>
      </w:r>
      <w:del w:id="4" w:author="Ericsson" w:date="2020-11-10T15:44:00Z">
        <w:r w:rsidRPr="007C5A87" w:rsidDel="008B02EF">
          <w:rPr>
            <w:rFonts w:eastAsiaTheme="minorHAnsi" w:cstheme="minorBidi"/>
            <w:sz w:val="20"/>
            <w:lang w:val="en-GB" w:eastAsia="en-US"/>
          </w:rPr>
          <w:delText xml:space="preserve"> while</w:delText>
        </w:r>
      </w:del>
      <w:r w:rsidRPr="007C5A87">
        <w:rPr>
          <w:rFonts w:eastAsiaTheme="minorHAnsi" w:cstheme="minorBidi"/>
          <w:sz w:val="20"/>
          <w:lang w:val="en-GB" w:eastAsia="en-US"/>
        </w:rPr>
        <w:t xml:space="preserve"> high</w:t>
      </w:r>
      <w:del w:id="5" w:author="Ericsson" w:date="2020-11-10T15:45:00Z">
        <w:r w:rsidRPr="007C5A87" w:rsidDel="008B02EF">
          <w:rPr>
            <w:rFonts w:eastAsiaTheme="minorHAnsi" w:cstheme="minorBidi"/>
            <w:sz w:val="20"/>
            <w:lang w:val="en-GB" w:eastAsia="en-US"/>
          </w:rPr>
          <w:delText>est</w:delText>
        </w:r>
      </w:del>
      <w:r w:rsidRPr="007C5A87">
        <w:rPr>
          <w:rFonts w:eastAsiaTheme="minorHAnsi" w:cstheme="minorBidi"/>
          <w:sz w:val="20"/>
          <w:lang w:val="en-GB" w:eastAsia="en-US"/>
        </w:rPr>
        <w:t xml:space="preserve"> SCSs may limit the available </w:t>
      </w:r>
      <w:r w:rsidR="00013A6A">
        <w:rPr>
          <w:rFonts w:eastAsiaTheme="minorHAnsi" w:cstheme="minorBidi"/>
          <w:sz w:val="20"/>
          <w:lang w:val="en-GB" w:eastAsia="en-US"/>
        </w:rPr>
        <w:t xml:space="preserve">time budget </w:t>
      </w:r>
      <w:r w:rsidRPr="007C5A87">
        <w:rPr>
          <w:rFonts w:eastAsiaTheme="minorHAnsi" w:cstheme="minorBidi"/>
          <w:sz w:val="20"/>
          <w:lang w:val="en-GB" w:eastAsia="en-US"/>
        </w:rPr>
        <w:t xml:space="preserve">left for </w:t>
      </w:r>
      <w:r w:rsidR="00013A6A">
        <w:rPr>
          <w:rFonts w:eastAsiaTheme="minorHAnsi" w:cstheme="minorBidi"/>
          <w:sz w:val="20"/>
          <w:lang w:val="en-GB" w:eastAsia="en-US"/>
        </w:rPr>
        <w:t xml:space="preserve">e.g. </w:t>
      </w:r>
      <w:r w:rsidRPr="007C5A87">
        <w:rPr>
          <w:rFonts w:eastAsiaTheme="minorHAnsi" w:cstheme="minorBidi"/>
          <w:sz w:val="20"/>
          <w:lang w:val="en-GB" w:eastAsia="en-US"/>
        </w:rPr>
        <w:t>delay spread</w:t>
      </w:r>
      <w:ins w:id="6" w:author="Ericsson" w:date="2020-11-10T16:08:00Z">
        <w:r w:rsidR="00AF57B8">
          <w:rPr>
            <w:rFonts w:eastAsiaTheme="minorHAnsi" w:cstheme="minorBidi"/>
            <w:sz w:val="20"/>
            <w:lang w:val="en-GB" w:eastAsia="en-US"/>
          </w:rPr>
          <w:t>.</w:t>
        </w:r>
      </w:ins>
      <w:ins w:id="7" w:author="Ericsson" w:date="2020-11-10T15:45:00Z">
        <w:r w:rsidR="008B02EF">
          <w:rPr>
            <w:rFonts w:eastAsiaTheme="minorHAnsi" w:cstheme="minorBidi"/>
            <w:sz w:val="20"/>
            <w:lang w:val="en-GB" w:eastAsia="en-US"/>
          </w:rPr>
          <w:t xml:space="preserve"> </w:t>
        </w:r>
        <w:commentRangeStart w:id="8"/>
        <w:r w:rsidR="008B02EF" w:rsidRPr="00FC60F3">
          <w:rPr>
            <w:rFonts w:eastAsiaTheme="minorHAnsi" w:cstheme="minorBidi"/>
            <w:sz w:val="20"/>
            <w:lang w:val="en-GB" w:eastAsia="en-US"/>
          </w:rPr>
          <w:t>A higher UL SCS puts tighter requirements on UE UL timing and thus it is essential that the SCS selection and UE UL timing requirements are discussed jointly</w:t>
        </w:r>
      </w:ins>
      <w:commentRangeEnd w:id="8"/>
      <w:ins w:id="9" w:author="Ericsson" w:date="2020-11-10T16:10:00Z">
        <w:r w:rsidR="00AF57B8">
          <w:rPr>
            <w:rStyle w:val="CommentReference"/>
            <w:rFonts w:asciiTheme="minorHAnsi" w:eastAsiaTheme="minorHAnsi" w:hAnsiTheme="minorHAnsi" w:cstheme="minorBidi"/>
            <w:lang w:eastAsia="en-US"/>
          </w:rPr>
          <w:commentReference w:id="8"/>
        </w:r>
      </w:ins>
      <w:ins w:id="10" w:author="Ericsson" w:date="2020-11-10T15:45:00Z">
        <w:r w:rsidR="008B02EF">
          <w:rPr>
            <w:rFonts w:eastAsiaTheme="minorHAnsi" w:cstheme="minorBidi"/>
            <w:sz w:val="20"/>
            <w:lang w:val="en-GB" w:eastAsia="en-US"/>
          </w:rPr>
          <w:t>.</w:t>
        </w:r>
      </w:ins>
      <w:del w:id="11" w:author="Ericsson" w:date="2020-11-10T15:46:00Z">
        <w:r w:rsidRPr="007C5A87" w:rsidDel="008B02EF">
          <w:rPr>
            <w:rFonts w:eastAsiaTheme="minorHAnsi" w:cstheme="minorBidi"/>
            <w:sz w:val="20"/>
            <w:lang w:val="en-GB" w:eastAsia="en-US"/>
          </w:rPr>
          <w:delText>,</w:delText>
        </w:r>
      </w:del>
      <w:commentRangeStart w:id="12"/>
      <w:r w:rsidRPr="007C5A87">
        <w:rPr>
          <w:rFonts w:eastAsiaTheme="minorHAnsi" w:cstheme="minorBidi"/>
          <w:sz w:val="20"/>
          <w:lang w:val="en-GB" w:eastAsia="en-US"/>
        </w:rPr>
        <w:t xml:space="preserve"> the issue can be mitigated by adopting correct network configuration based on deployment scenario and use case. TDD pattern can be adjusted according to the propagation environment, and higher SCS provides more opportunities to achieve optimal configuration </w:t>
      </w:r>
      <w:r w:rsidR="003B04FB">
        <w:rPr>
          <w:rFonts w:eastAsiaTheme="minorHAnsi" w:cstheme="minorBidi"/>
          <w:sz w:val="20"/>
          <w:lang w:val="en-GB" w:eastAsia="en-US"/>
        </w:rPr>
        <w:t xml:space="preserve">for </w:t>
      </w:r>
      <w:r w:rsidRPr="007C5A87">
        <w:rPr>
          <w:rFonts w:eastAsiaTheme="minorHAnsi" w:cstheme="minorBidi"/>
          <w:sz w:val="20"/>
          <w:lang w:val="en-GB" w:eastAsia="en-US"/>
        </w:rPr>
        <w:t>with minimal overhead when compared to lower SCS.</w:t>
      </w:r>
      <w:r w:rsidR="00013A6A">
        <w:rPr>
          <w:rFonts w:eastAsiaTheme="minorHAnsi" w:cstheme="minorBidi"/>
          <w:sz w:val="20"/>
          <w:lang w:val="en-GB" w:eastAsia="en-US"/>
        </w:rPr>
        <w:t xml:space="preserve"> </w:t>
      </w:r>
      <w:commentRangeEnd w:id="12"/>
      <w:r w:rsidR="008A0FFE">
        <w:rPr>
          <w:rStyle w:val="CommentReference"/>
          <w:rFonts w:asciiTheme="minorHAnsi" w:eastAsiaTheme="minorHAnsi" w:hAnsiTheme="minorHAnsi" w:cstheme="minorBidi"/>
          <w:lang w:eastAsia="en-US"/>
        </w:rPr>
        <w:commentReference w:id="12"/>
      </w:r>
    </w:p>
    <w:p w14:paraId="759A6392" w14:textId="3D4D699A" w:rsidR="00DC0577" w:rsidRDefault="00DC0577" w:rsidP="00A33A8F">
      <w:pPr>
        <w:pStyle w:val="paragraph"/>
        <w:spacing w:before="0" w:beforeAutospacing="0" w:after="0" w:afterAutospacing="0"/>
        <w:textAlignment w:val="baseline"/>
        <w:rPr>
          <w:rFonts w:eastAsiaTheme="minorHAnsi" w:cstheme="minorBidi"/>
          <w:sz w:val="20"/>
          <w:lang w:val="en-GB" w:eastAsia="en-US"/>
        </w:rPr>
      </w:pPr>
    </w:p>
    <w:p w14:paraId="1E66147F" w14:textId="53694879"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del w:id="13" w:author="Ericsson" w:date="2020-11-10T15:46:00Z">
        <w:r w:rsidDel="009D0DF6">
          <w:rPr>
            <w:rFonts w:eastAsiaTheme="minorHAnsi" w:cstheme="minorBidi"/>
            <w:sz w:val="20"/>
            <w:lang w:val="en-GB" w:eastAsia="en-US"/>
          </w:rPr>
          <w:delText xml:space="preserve">are </w:delText>
        </w:r>
      </w:del>
      <w:ins w:id="14" w:author="Ericsson" w:date="2020-11-10T15:46:00Z">
        <w:r w:rsidR="009D0DF6">
          <w:rPr>
            <w:rFonts w:eastAsiaTheme="minorHAnsi" w:cstheme="minorBidi"/>
            <w:sz w:val="20"/>
            <w:lang w:val="en-GB" w:eastAsia="en-US"/>
          </w:rPr>
          <w:t xml:space="preserve">is </w:t>
        </w:r>
      </w:ins>
      <w:del w:id="15" w:author="Ericsson" w:date="2020-11-10T15:47:00Z">
        <w:r w:rsidDel="009D0DF6">
          <w:rPr>
            <w:rFonts w:eastAsiaTheme="minorHAnsi" w:cstheme="minorBidi"/>
            <w:sz w:val="20"/>
            <w:lang w:val="en-GB" w:eastAsia="en-US"/>
          </w:rPr>
          <w:delText xml:space="preserve">20 us in FR1 and </w:delText>
        </w:r>
      </w:del>
      <w:r>
        <w:rPr>
          <w:rFonts w:eastAsiaTheme="minorHAnsi" w:cstheme="minorBidi"/>
          <w:sz w:val="20"/>
          <w:lang w:val="en-GB" w:eastAsia="en-US"/>
        </w:rPr>
        <w:t xml:space="preserve">5 us in FR2. For base stations </w:t>
      </w:r>
      <w:del w:id="16" w:author="Ericsson" w:date="2020-11-10T15:47:00Z">
        <w:r w:rsidDel="009D0DF6">
          <w:rPr>
            <w:rFonts w:eastAsiaTheme="minorHAnsi" w:cstheme="minorBidi"/>
            <w:sz w:val="20"/>
            <w:lang w:val="en-GB" w:eastAsia="en-US"/>
          </w:rPr>
          <w:delText>these are 10 us and</w:delText>
        </w:r>
      </w:del>
      <w:ins w:id="17" w:author="Ericsson" w:date="2020-11-10T15:47:00Z">
        <w:r w:rsidR="009D0DF6">
          <w:rPr>
            <w:rFonts w:eastAsiaTheme="minorHAnsi" w:cstheme="minorBidi"/>
            <w:sz w:val="20"/>
            <w:lang w:val="en-GB" w:eastAsia="en-US"/>
          </w:rPr>
          <w:t>it is</w:t>
        </w:r>
      </w:ins>
      <w:r>
        <w:rPr>
          <w:rFonts w:eastAsiaTheme="minorHAnsi" w:cstheme="minorBidi"/>
          <w:sz w:val="20"/>
          <w:lang w:val="en-GB" w:eastAsia="en-US"/>
        </w:rPr>
        <w:t xml:space="preserve"> 3 us for </w:t>
      </w:r>
      <w:del w:id="18" w:author="Ericsson" w:date="2020-11-10T15:47:00Z">
        <w:r w:rsidDel="009D0DF6">
          <w:rPr>
            <w:rFonts w:eastAsiaTheme="minorHAnsi" w:cstheme="minorBidi"/>
            <w:sz w:val="20"/>
            <w:lang w:val="en-GB" w:eastAsia="en-US"/>
          </w:rPr>
          <w:delText xml:space="preserve">FR1 and </w:delText>
        </w:r>
      </w:del>
      <w:r>
        <w:rPr>
          <w:rFonts w:eastAsiaTheme="minorHAnsi" w:cstheme="minorBidi"/>
          <w:sz w:val="20"/>
          <w:lang w:val="en-GB" w:eastAsia="en-US"/>
        </w:rPr>
        <w:t>FR2</w:t>
      </w:r>
      <w:del w:id="19" w:author="Ericsson" w:date="2020-11-10T15:47:00Z">
        <w:r w:rsidDel="009D0DF6">
          <w:rPr>
            <w:rFonts w:eastAsiaTheme="minorHAnsi" w:cstheme="minorBidi"/>
            <w:sz w:val="20"/>
            <w:lang w:val="en-GB" w:eastAsia="en-US"/>
          </w:rPr>
          <w:delText>, respectively</w:delText>
        </w:r>
      </w:del>
      <w:r>
        <w:rPr>
          <w:rFonts w:eastAsiaTheme="minorHAnsi" w:cstheme="minorBidi"/>
          <w:sz w:val="20"/>
          <w:lang w:val="en-GB" w:eastAsia="en-US"/>
        </w:rPr>
        <w:t>. It was concluded during the SI, that possible improvements for transient times should be evaluated and the final agreement for transient time requirements shall be made during the work item.</w:t>
      </w:r>
      <w:ins w:id="20" w:author="Ericsson" w:date="2020-11-10T15:48:00Z">
        <w:r w:rsidR="00907F01">
          <w:rPr>
            <w:rFonts w:eastAsiaTheme="minorHAnsi" w:cstheme="minorBidi"/>
            <w:sz w:val="20"/>
            <w:lang w:val="en-GB" w:eastAsia="en-US"/>
          </w:rPr>
          <w:t xml:space="preserve"> </w:t>
        </w:r>
        <w:commentRangeStart w:id="21"/>
        <w:r w:rsidR="00907F01">
          <w:rPr>
            <w:rFonts w:eastAsiaTheme="minorHAnsi" w:cstheme="minorBidi"/>
            <w:sz w:val="20"/>
            <w:lang w:val="en-GB" w:eastAsia="en-US"/>
          </w:rPr>
          <w:t>I</w:t>
        </w:r>
        <w:r w:rsidR="00907F01"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ins>
      <w:ins w:id="22" w:author="Ericsson" w:date="2020-11-10T15:55:00Z">
        <w:r w:rsidR="004C5466">
          <w:rPr>
            <w:rFonts w:eastAsiaTheme="minorHAnsi" w:cstheme="minorBidi"/>
            <w:sz w:val="20"/>
            <w:lang w:val="en-GB" w:eastAsia="en-US"/>
          </w:rPr>
          <w:t>.</w:t>
        </w:r>
      </w:ins>
      <w:r>
        <w:rPr>
          <w:rFonts w:eastAsiaTheme="minorHAnsi" w:cstheme="minorBidi"/>
          <w:sz w:val="20"/>
          <w:lang w:val="en-GB" w:eastAsia="en-US"/>
        </w:rPr>
        <w:t xml:space="preserve">  </w:t>
      </w:r>
      <w:commentRangeEnd w:id="21"/>
      <w:r w:rsidR="00CE0568">
        <w:rPr>
          <w:rStyle w:val="CommentReference"/>
          <w:rFonts w:asciiTheme="minorHAnsi" w:eastAsiaTheme="minorHAnsi" w:hAnsiTheme="minorHAnsi" w:cstheme="minorBidi"/>
          <w:lang w:eastAsia="en-US"/>
        </w:rPr>
        <w:commentReference w:id="21"/>
      </w:r>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13D6D1BF"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ins w:id="23" w:author="Ericsson" w:date="2020-11-10T15:48:00Z">
        <w:r w:rsidR="00821446">
          <w:rPr>
            <w:rFonts w:eastAsiaTheme="minorHAnsi" w:cstheme="minorBidi"/>
            <w:sz w:val="20"/>
            <w:lang w:val="en-GB" w:eastAsia="en-US"/>
          </w:rPr>
          <w:t xml:space="preserve">and UE-to-UE </w:t>
        </w:r>
      </w:ins>
      <w:r w:rsidR="005F4D4C">
        <w:rPr>
          <w:rFonts w:eastAsiaTheme="minorHAnsi" w:cstheme="minorBidi"/>
          <w:sz w:val="20"/>
          <w:lang w:val="en-GB" w:eastAsia="en-US"/>
        </w:rPr>
        <w:t>interference. Due to smaller cell sizes in this frequency cells compared to lower frequencies and therefore shorter propagation delays possibility of such interference is reduced. 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71247543"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commentRangeStart w:id="24"/>
      <w:commentRangeStart w:id="25"/>
      <w:r w:rsidRPr="007C5A87">
        <w:rPr>
          <w:rFonts w:eastAsiaTheme="minorHAnsi" w:cstheme="minorBidi"/>
          <w:sz w:val="20"/>
          <w:lang w:val="en-GB" w:eastAsia="en-US"/>
        </w:rPr>
        <w:t xml:space="preserve">OTA TAE requirements in clause for FR2 base stations specify 65 ns for MIMO transmission. This requirement has been in place since UMTS and is derived to align with quarter of the time of a single UMTS chip. Technology has evolved, and therefore </w:t>
      </w:r>
      <w:r w:rsidR="00013A6A">
        <w:rPr>
          <w:rFonts w:eastAsiaTheme="minorHAnsi" w:cstheme="minorBidi"/>
          <w:sz w:val="20"/>
          <w:lang w:val="en-GB" w:eastAsia="en-US"/>
        </w:rPr>
        <w:t xml:space="preserve">possible updates to TAE requirements can be </w:t>
      </w:r>
      <w:r w:rsidR="007C2B39">
        <w:rPr>
          <w:rFonts w:eastAsiaTheme="minorHAnsi" w:cstheme="minorBidi"/>
          <w:sz w:val="20"/>
          <w:lang w:val="en-GB" w:eastAsia="en-US"/>
        </w:rPr>
        <w:t>studied and considered</w:t>
      </w:r>
      <w:r w:rsidR="00013A6A">
        <w:rPr>
          <w:rFonts w:eastAsiaTheme="minorHAnsi" w:cstheme="minorBidi"/>
          <w:sz w:val="20"/>
          <w:lang w:val="en-GB" w:eastAsia="en-US"/>
        </w:rPr>
        <w:t xml:space="preserve"> during the work item</w:t>
      </w:r>
      <w:r w:rsidRPr="007C5A87">
        <w:rPr>
          <w:rFonts w:eastAsiaTheme="minorHAnsi" w:cstheme="minorBidi"/>
          <w:sz w:val="20"/>
          <w:lang w:val="en-GB" w:eastAsia="en-US"/>
        </w:rPr>
        <w:t>.</w:t>
      </w:r>
      <w:commentRangeEnd w:id="24"/>
      <w:r w:rsidR="00CE0568">
        <w:rPr>
          <w:rStyle w:val="CommentReference"/>
          <w:rFonts w:asciiTheme="minorHAnsi" w:eastAsiaTheme="minorHAnsi" w:hAnsiTheme="minorHAnsi" w:cstheme="minorBidi"/>
          <w:lang w:eastAsia="en-US"/>
        </w:rPr>
        <w:commentReference w:id="24"/>
      </w:r>
      <w:commentRangeEnd w:id="25"/>
      <w:r w:rsidR="008A0FFE">
        <w:rPr>
          <w:rStyle w:val="CommentReference"/>
          <w:rFonts w:asciiTheme="minorHAnsi" w:eastAsiaTheme="minorHAnsi" w:hAnsiTheme="minorHAnsi" w:cstheme="minorBidi"/>
          <w:lang w:eastAsia="en-US"/>
        </w:rPr>
        <w:commentReference w:id="25"/>
      </w:r>
    </w:p>
    <w:p w14:paraId="3099CDCC" w14:textId="77777777" w:rsidR="00A33A8F" w:rsidRPr="007C5A87" w:rsidDel="00821446" w:rsidRDefault="00A33A8F" w:rsidP="00A33A8F">
      <w:pPr>
        <w:pStyle w:val="paragraph"/>
        <w:spacing w:before="0" w:beforeAutospacing="0" w:after="0" w:afterAutospacing="0"/>
        <w:textAlignment w:val="baseline"/>
        <w:rPr>
          <w:del w:id="26" w:author="Ericsson" w:date="2020-11-10T15:49:00Z"/>
          <w:rFonts w:eastAsiaTheme="minorHAnsi" w:cstheme="minorBidi"/>
          <w:sz w:val="20"/>
          <w:lang w:val="en-GB" w:eastAsia="en-US"/>
        </w:rPr>
      </w:pPr>
    </w:p>
    <w:p w14:paraId="1778D212" w14:textId="01B915AB" w:rsidR="00A33A8F" w:rsidDel="004C5466" w:rsidRDefault="00A33A8F" w:rsidP="007C5A87">
      <w:pPr>
        <w:pStyle w:val="paragraph"/>
        <w:spacing w:before="0" w:beforeAutospacing="0" w:after="0" w:afterAutospacing="0"/>
        <w:textAlignment w:val="baseline"/>
        <w:rPr>
          <w:del w:id="27" w:author="Ericsson" w:date="2020-11-10T15:49:00Z"/>
          <w:rFonts w:eastAsiaTheme="minorHAnsi" w:cstheme="minorBidi"/>
          <w:sz w:val="20"/>
          <w:lang w:val="en-GB" w:eastAsia="en-US"/>
        </w:rPr>
      </w:pPr>
      <w:commentRangeStart w:id="28"/>
      <w:del w:id="29" w:author="Ericsson" w:date="2020-11-10T15:49:00Z">
        <w:r w:rsidRPr="007C5A87" w:rsidDel="00821446">
          <w:rPr>
            <w:rFonts w:eastAsiaTheme="minorHAnsi" w:cstheme="minorBidi"/>
            <w:sz w:val="20"/>
            <w:lang w:val="en-GB" w:eastAsia="en-US"/>
          </w:rPr>
          <w:delTex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delText>
        </w:r>
        <w:r w:rsidR="005F4D4C" w:rsidDel="00821446">
          <w:rPr>
            <w:rFonts w:eastAsiaTheme="minorHAnsi" w:cstheme="minorBidi"/>
            <w:sz w:val="20"/>
            <w:lang w:val="en-GB" w:eastAsia="en-US"/>
          </w:rPr>
          <w:delText xml:space="preserve"> Therefore, analog beam switching delay is not limiting SCS selection</w:delText>
        </w:r>
      </w:del>
      <w:commentRangeEnd w:id="28"/>
      <w:r w:rsidR="00CE0568">
        <w:rPr>
          <w:rStyle w:val="CommentReference"/>
          <w:rFonts w:asciiTheme="minorHAnsi" w:eastAsiaTheme="minorHAnsi" w:hAnsiTheme="minorHAnsi" w:cstheme="minorBidi"/>
          <w:lang w:eastAsia="en-US"/>
        </w:rPr>
        <w:commentReference w:id="28"/>
      </w:r>
      <w:del w:id="30" w:author="Ericsson" w:date="2020-11-10T15:49:00Z">
        <w:r w:rsidR="005F4D4C" w:rsidDel="00821446">
          <w:rPr>
            <w:rFonts w:eastAsiaTheme="minorHAnsi" w:cstheme="minorBidi"/>
            <w:sz w:val="20"/>
            <w:lang w:val="en-GB" w:eastAsia="en-US"/>
          </w:rPr>
          <w:delText>.</w:delText>
        </w:r>
      </w:del>
      <w:ins w:id="31" w:author="Ericsson" w:date="2020-11-10T15:50:00Z">
        <w:r w:rsidR="00821446">
          <w:rPr>
            <w:rFonts w:eastAsiaTheme="minorHAnsi" w:cstheme="minorBidi"/>
            <w:sz w:val="20"/>
            <w:lang w:val="en-GB" w:eastAsia="en-US"/>
          </w:rPr>
          <w:t>All requirements analysed in Work Item phase should preferably start from a total time budget, use case and feature, rather than working on single requirements separately. This is valid for requirements already mentioned above and other requirements like beam switching.</w:t>
        </w:r>
      </w:ins>
    </w:p>
    <w:p w14:paraId="3480FAAB" w14:textId="77777777" w:rsidR="004C5466" w:rsidRDefault="004C5466" w:rsidP="00A33A8F">
      <w:pPr>
        <w:pStyle w:val="paragraph"/>
        <w:spacing w:before="0" w:beforeAutospacing="0" w:after="0" w:afterAutospacing="0"/>
        <w:textAlignment w:val="baseline"/>
        <w:rPr>
          <w:ins w:id="32" w:author="Ericsson" w:date="2020-11-10T15:56:00Z"/>
          <w:rFonts w:eastAsiaTheme="minorHAnsi" w:cstheme="minorBidi"/>
          <w:sz w:val="20"/>
          <w:lang w:val="en-GB" w:eastAsia="en-US"/>
        </w:rPr>
      </w:pPr>
    </w:p>
    <w:p w14:paraId="111FB08B" w14:textId="77777777" w:rsidR="00A33A8F" w:rsidRPr="007C5A87" w:rsidRDefault="00A33A8F" w:rsidP="007C5A87">
      <w:pPr>
        <w:pStyle w:val="paragraph"/>
        <w:spacing w:before="0" w:beforeAutospacing="0" w:after="0" w:afterAutospacing="0"/>
        <w:textAlignment w:val="baseline"/>
        <w:rPr>
          <w:sz w:val="20"/>
          <w:lang w:val="en-GB"/>
        </w:rPr>
      </w:pPr>
    </w:p>
    <w:p w14:paraId="07C47A39" w14:textId="5E761930"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 xml:space="preserve">requirements during work item. </w:t>
      </w:r>
      <w:r w:rsidR="007C2B39">
        <w:rPr>
          <w:rFonts w:eastAsiaTheme="minorHAnsi" w:cstheme="minorBidi"/>
          <w:sz w:val="20"/>
          <w:lang w:val="en-GB" w:eastAsia="en-US"/>
        </w:rPr>
        <w:t xml:space="preserve">Adjustments to </w:t>
      </w:r>
      <w:del w:id="33" w:author="Ericsson" w:date="2020-11-10T15:51:00Z">
        <w:r w:rsidR="007C2B39" w:rsidDel="009873D9">
          <w:rPr>
            <w:rFonts w:eastAsiaTheme="minorHAnsi" w:cstheme="minorBidi"/>
            <w:sz w:val="20"/>
            <w:lang w:val="en-GB" w:eastAsia="en-US"/>
          </w:rPr>
          <w:delText xml:space="preserve">initial </w:delText>
        </w:r>
      </w:del>
      <w:r w:rsidR="007C2B39">
        <w:rPr>
          <w:rFonts w:eastAsiaTheme="minorHAnsi" w:cstheme="minorBidi"/>
          <w:sz w:val="20"/>
          <w:lang w:val="en-GB" w:eastAsia="en-US"/>
        </w:rPr>
        <w:t xml:space="preserve">timing advance requirements should be studied in detail </w:t>
      </w:r>
      <w:del w:id="34" w:author="Ericsson" w:date="2020-11-10T15:58:00Z">
        <w:r w:rsidR="008266A6" w:rsidDel="007B6EF9">
          <w:rPr>
            <w:rFonts w:eastAsiaTheme="minorHAnsi" w:cstheme="minorBidi"/>
            <w:sz w:val="20"/>
            <w:lang w:val="en-GB" w:eastAsia="en-US"/>
          </w:rPr>
          <w:delText xml:space="preserve">only </w:delText>
        </w:r>
        <w:r w:rsidR="007C2B39" w:rsidDel="007B6EF9">
          <w:rPr>
            <w:rFonts w:eastAsiaTheme="minorHAnsi" w:cstheme="minorBidi"/>
            <w:sz w:val="20"/>
            <w:lang w:val="en-GB" w:eastAsia="en-US"/>
          </w:rPr>
          <w:delText>after</w:delText>
        </w:r>
      </w:del>
      <w:ins w:id="35" w:author="Ericsson" w:date="2020-11-10T15:58:00Z">
        <w:r w:rsidR="007B6EF9">
          <w:rPr>
            <w:rFonts w:eastAsiaTheme="minorHAnsi" w:cstheme="minorBidi"/>
            <w:sz w:val="20"/>
            <w:lang w:val="en-GB" w:eastAsia="en-US"/>
          </w:rPr>
          <w:t>together with</w:t>
        </w:r>
      </w:ins>
      <w:r w:rsidR="007C2B39">
        <w:rPr>
          <w:rFonts w:eastAsiaTheme="minorHAnsi" w:cstheme="minorBidi"/>
          <w:sz w:val="20"/>
          <w:lang w:val="en-GB" w:eastAsia="en-US"/>
        </w:rPr>
        <w:t xml:space="preserve"> the parameters of the signals present during initial access phase are known</w:t>
      </w:r>
      <w:ins w:id="36" w:author="Ericsson" w:date="2020-11-10T15:52:00Z">
        <w:r w:rsidR="009873D9">
          <w:rPr>
            <w:rFonts w:eastAsiaTheme="minorHAnsi" w:cstheme="minorBidi"/>
            <w:sz w:val="20"/>
            <w:lang w:val="en-GB" w:eastAsia="en-US"/>
          </w:rPr>
          <w:t xml:space="preserve">, </w:t>
        </w:r>
        <w:commentRangeStart w:id="37"/>
        <w:r w:rsidR="009873D9" w:rsidRPr="00FC60F3">
          <w:rPr>
            <w:rFonts w:eastAsiaTheme="minorHAnsi" w:cstheme="minorBidi"/>
            <w:sz w:val="20"/>
            <w:lang w:val="en-GB" w:eastAsia="en-US"/>
          </w:rPr>
          <w:t>it is essential that the SCS selection and UE UL timing requirements are discussed jointly</w:t>
        </w:r>
        <w:r w:rsidR="009873D9">
          <w:rPr>
            <w:rFonts w:eastAsiaTheme="minorHAnsi" w:cstheme="minorBidi"/>
            <w:sz w:val="20"/>
            <w:lang w:val="en-GB" w:eastAsia="en-US"/>
          </w:rPr>
          <w:t>, for them to be compatible</w:t>
        </w:r>
      </w:ins>
      <w:r w:rsidR="007C2B39">
        <w:rPr>
          <w:rFonts w:eastAsiaTheme="minorHAnsi" w:cstheme="minorBidi"/>
          <w:sz w:val="20"/>
          <w:lang w:val="en-GB" w:eastAsia="en-US"/>
        </w:rPr>
        <w:t>.</w:t>
      </w:r>
      <w:r w:rsidRPr="007C5A87">
        <w:rPr>
          <w:rFonts w:eastAsiaTheme="minorHAnsi" w:cstheme="minorBidi"/>
          <w:sz w:val="20"/>
          <w:lang w:val="en-GB" w:eastAsia="en-US"/>
        </w:rPr>
        <w:t xml:space="preserve"> </w:t>
      </w:r>
      <w:commentRangeEnd w:id="37"/>
      <w:r w:rsidR="00CE0568">
        <w:rPr>
          <w:rStyle w:val="CommentReference"/>
          <w:rFonts w:asciiTheme="minorHAnsi" w:eastAsiaTheme="minorHAnsi" w:hAnsiTheme="minorHAnsi" w:cstheme="minorBidi"/>
          <w:lang w:eastAsia="en-US"/>
        </w:rPr>
        <w:commentReference w:id="37"/>
      </w:r>
    </w:p>
    <w:p w14:paraId="6BEA818B" w14:textId="77777777" w:rsidR="008266A6" w:rsidDel="009873D9" w:rsidRDefault="008266A6" w:rsidP="00A33A8F">
      <w:pPr>
        <w:pStyle w:val="paragraph"/>
        <w:spacing w:before="0" w:beforeAutospacing="0" w:after="0" w:afterAutospacing="0"/>
        <w:textAlignment w:val="baseline"/>
        <w:rPr>
          <w:del w:id="38" w:author="Ericsson" w:date="2020-11-10T15:52:00Z"/>
          <w:rFonts w:eastAsiaTheme="minorHAnsi" w:cstheme="minorBidi"/>
          <w:sz w:val="20"/>
          <w:lang w:val="en-GB" w:eastAsia="en-US"/>
        </w:rPr>
      </w:pPr>
      <w:bookmarkStart w:id="39" w:name="_Hlk54342515"/>
      <w:bookmarkEnd w:id="3"/>
    </w:p>
    <w:p w14:paraId="1E78AD0E" w14:textId="633E7265" w:rsidR="00A33A8F" w:rsidRPr="007C5A87" w:rsidRDefault="00A33A8F" w:rsidP="007C5A87">
      <w:pPr>
        <w:pStyle w:val="paragraph"/>
        <w:spacing w:before="0" w:beforeAutospacing="0" w:after="0" w:afterAutospacing="0"/>
        <w:textAlignment w:val="baseline"/>
        <w:rPr>
          <w:sz w:val="20"/>
          <w:lang w:val="en-GB"/>
        </w:rPr>
      </w:pPr>
      <w:commentRangeStart w:id="40"/>
      <w:commentRangeStart w:id="41"/>
      <w:commentRangeStart w:id="42"/>
      <w:r w:rsidRPr="007C5A87">
        <w:rPr>
          <w:rFonts w:eastAsiaTheme="minorHAnsi" w:cstheme="minorBidi"/>
          <w:sz w:val="20"/>
          <w:lang w:val="en-GB" w:eastAsia="en-US"/>
        </w:rPr>
        <w:t>Overall, it was concluded that from timing perspective subcarrier spacings up to at least 960 kHz are feasible taking into account the considerations in this section.</w:t>
      </w:r>
      <w:commentRangeEnd w:id="40"/>
      <w:r w:rsidR="00CE0568">
        <w:rPr>
          <w:rStyle w:val="CommentReference"/>
          <w:rFonts w:asciiTheme="minorHAnsi" w:eastAsiaTheme="minorHAnsi" w:hAnsiTheme="minorHAnsi" w:cstheme="minorBidi"/>
          <w:lang w:eastAsia="en-US"/>
        </w:rPr>
        <w:commentReference w:id="40"/>
      </w:r>
      <w:commentRangeEnd w:id="41"/>
      <w:r w:rsidR="00D16C2B">
        <w:rPr>
          <w:rStyle w:val="CommentReference"/>
          <w:rFonts w:asciiTheme="minorHAnsi" w:eastAsiaTheme="minorHAnsi" w:hAnsiTheme="minorHAnsi" w:cstheme="minorBidi"/>
          <w:lang w:eastAsia="en-US"/>
        </w:rPr>
        <w:commentReference w:id="41"/>
      </w:r>
      <w:commentRangeEnd w:id="42"/>
      <w:r w:rsidR="008A0FFE">
        <w:rPr>
          <w:rStyle w:val="CommentReference"/>
          <w:rFonts w:asciiTheme="minorHAnsi" w:eastAsiaTheme="minorHAnsi" w:hAnsiTheme="minorHAnsi" w:cstheme="minorBidi"/>
          <w:lang w:eastAsia="en-US"/>
        </w:rPr>
        <w:commentReference w:id="42"/>
      </w:r>
    </w:p>
    <w:bookmarkEnd w:id="39"/>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Ericsson" w:date="2020-11-10T16:10:00Z" w:initials="E">
    <w:p w14:paraId="685F1A25" w14:textId="22155BC2" w:rsidR="00AF57B8" w:rsidRDefault="00AF57B8">
      <w:pPr>
        <w:pStyle w:val="CommentText"/>
      </w:pPr>
      <w:r>
        <w:rPr>
          <w:rStyle w:val="CommentReference"/>
        </w:rPr>
        <w:annotationRef/>
      </w:r>
      <w:r>
        <w:t>We think this is a key aspect. It is important that an agreed upon SCS is, at the same time, supported by UE UL.</w:t>
      </w:r>
    </w:p>
  </w:comment>
  <w:comment w:id="12" w:author="Kim, Jiwoo" w:date="2020-11-10T19:01:00Z" w:initials="KJ">
    <w:p w14:paraId="0AA0B862" w14:textId="04B7E161" w:rsidR="008A0FFE" w:rsidRDefault="008A0FFE">
      <w:pPr>
        <w:pStyle w:val="CommentText"/>
      </w:pPr>
      <w:r>
        <w:rPr>
          <w:rStyle w:val="CommentReference"/>
        </w:rPr>
        <w:annotationRef/>
      </w:r>
      <w:r>
        <w:t xml:space="preserve">Intel prefers to keep the rest of sentences. </w:t>
      </w:r>
    </w:p>
  </w:comment>
  <w:comment w:id="21" w:author="Ericsson" w:date="2020-11-10T16:15:00Z" w:initials="E">
    <w:p w14:paraId="0353829C" w14:textId="3860F4A8" w:rsidR="00CE0568" w:rsidRDefault="00CE0568">
      <w:pPr>
        <w:pStyle w:val="CommentText"/>
      </w:pPr>
      <w:r>
        <w:rPr>
          <w:rStyle w:val="CommentReference"/>
        </w:rPr>
        <w:annotationRef/>
      </w:r>
      <w:r>
        <w:t>This is from Nokia R4-201600.</w:t>
      </w:r>
    </w:p>
  </w:comment>
  <w:comment w:id="24" w:author="Ericsson" w:date="2020-11-10T16:12:00Z" w:initials="E">
    <w:p w14:paraId="0FF68F0F" w14:textId="771C9C1D" w:rsidR="00CE0568" w:rsidRDefault="00CE0568">
      <w:pPr>
        <w:pStyle w:val="CommentText"/>
      </w:pPr>
      <w:r>
        <w:rPr>
          <w:rStyle w:val="CommentReference"/>
        </w:rPr>
        <w:annotationRef/>
      </w:r>
      <w:r>
        <w:t xml:space="preserve">We prefer to to discuss requirements separately, rather we should use </w:t>
      </w:r>
      <w:r>
        <w:rPr>
          <w:lang w:val="en-GB"/>
        </w:rPr>
        <w:t>total time budget, use case and feature.</w:t>
      </w:r>
    </w:p>
  </w:comment>
  <w:comment w:id="25" w:author="Kim, Jiwoo" w:date="2020-11-10T19:08:00Z" w:initials="KJ">
    <w:p w14:paraId="13F7BE8E" w14:textId="0DE2676F" w:rsidR="008A0FFE" w:rsidRDefault="008A0FFE">
      <w:pPr>
        <w:pStyle w:val="CommentText"/>
      </w:pPr>
      <w:r>
        <w:rPr>
          <w:rStyle w:val="CommentReference"/>
        </w:rPr>
        <w:annotationRef/>
      </w:r>
      <w:r>
        <w:t>Agree with the original wording by Nokia</w:t>
      </w:r>
    </w:p>
  </w:comment>
  <w:comment w:id="28" w:author="Ericsson" w:date="2020-11-10T16:13:00Z" w:initials="E">
    <w:p w14:paraId="1F9DF681" w14:textId="49EA60AA" w:rsidR="00CE0568" w:rsidRDefault="00CE0568">
      <w:pPr>
        <w:pStyle w:val="CommentText"/>
      </w:pPr>
      <w:r>
        <w:rPr>
          <w:rStyle w:val="CommentReference"/>
        </w:rPr>
        <w:annotationRef/>
      </w:r>
      <w:r>
        <w:t xml:space="preserve">We prefer to to discuss requirements separately, rather we should use </w:t>
      </w:r>
      <w:r>
        <w:rPr>
          <w:lang w:val="en-GB"/>
        </w:rPr>
        <w:t>total time budget, use case and feature.</w:t>
      </w:r>
    </w:p>
  </w:comment>
  <w:comment w:id="37" w:author="Ericsson" w:date="2020-11-10T16:16:00Z" w:initials="E">
    <w:p w14:paraId="62E11DB5" w14:textId="6168AB9A" w:rsidR="00CE0568" w:rsidRDefault="00CE0568">
      <w:pPr>
        <w:pStyle w:val="CommentText"/>
      </w:pPr>
      <w:r>
        <w:rPr>
          <w:rStyle w:val="CommentReference"/>
        </w:rPr>
        <w:annotationRef/>
      </w:r>
      <w:r>
        <w:t>We think this is a key aspect. It is important that an agreed upon SCS is, at the same time, supported by UE UL.</w:t>
      </w:r>
    </w:p>
  </w:comment>
  <w:comment w:id="40" w:author="Ericsson" w:date="2020-11-10T16:13:00Z" w:initials="E">
    <w:p w14:paraId="3F8B3865" w14:textId="163ED3E4" w:rsidR="00CE0568" w:rsidRDefault="00CE0568">
      <w:pPr>
        <w:pStyle w:val="CommentText"/>
      </w:pPr>
      <w:r>
        <w:rPr>
          <w:rStyle w:val="CommentReference"/>
        </w:rPr>
        <w:annotationRef/>
      </w:r>
      <w:r>
        <w:t>We think that regardless of radio environment delay spread, we still have not verified that UE UL timing requirements are solved for all SCS.</w:t>
      </w:r>
    </w:p>
  </w:comment>
  <w:comment w:id="41" w:author="Phil Coan" w:date="2020-11-10T12:06:00Z" w:initials="PC">
    <w:p w14:paraId="79C67C2E" w14:textId="2AB538D2" w:rsidR="00D16C2B" w:rsidRDefault="00D16C2B">
      <w:pPr>
        <w:pStyle w:val="CommentText"/>
      </w:pPr>
      <w:r>
        <w:rPr>
          <w:rStyle w:val="CommentReference"/>
        </w:rPr>
        <w:annotationRef/>
      </w:r>
      <w:r w:rsidR="00BE6601">
        <w:t>Qualcomm reinstated this sentence</w:t>
      </w:r>
      <w:r w:rsidR="000C2305">
        <w:t xml:space="preserve"> from Nokia</w:t>
      </w:r>
      <w:r w:rsidR="00BE6601">
        <w:t xml:space="preserve">. </w:t>
      </w:r>
      <w:r w:rsidR="00B712F1">
        <w:t xml:space="preserve">920k is feasible, and the timeline should be </w:t>
      </w:r>
      <w:r w:rsidR="004E7E9D">
        <w:t>developed based on 960k during the WI</w:t>
      </w:r>
    </w:p>
  </w:comment>
  <w:comment w:id="42" w:author="Kim, Jiwoo" w:date="2020-11-10T19:08:00Z" w:initials="KJ">
    <w:p w14:paraId="41A6D585" w14:textId="152C758A" w:rsidR="008A0FFE" w:rsidRDefault="008A0FFE">
      <w:pPr>
        <w:pStyle w:val="CommentText"/>
      </w:pPr>
      <w:r>
        <w:rPr>
          <w:rStyle w:val="CommentReference"/>
        </w:rPr>
        <w:annotationRef/>
      </w:r>
      <w:r>
        <w:t>Agree with Nokia and Qualcomm. 920 kHz is feasible.</w:t>
      </w:r>
      <w:bookmarkStart w:id="43" w:name="_GoBack"/>
      <w:bookmarkEnd w:id="4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5F1A25" w15:done="0"/>
  <w15:commentEx w15:paraId="0AA0B862" w15:done="0"/>
  <w15:commentEx w15:paraId="0353829C" w15:done="0"/>
  <w15:commentEx w15:paraId="0FF68F0F" w15:done="0"/>
  <w15:commentEx w15:paraId="13F7BE8E" w15:paraIdParent="0FF68F0F" w15:done="0"/>
  <w15:commentEx w15:paraId="1F9DF681" w15:done="0"/>
  <w15:commentEx w15:paraId="62E11DB5" w15:done="0"/>
  <w15:commentEx w15:paraId="3F8B3865" w15:done="0"/>
  <w15:commentEx w15:paraId="79C67C2E" w15:paraIdParent="3F8B3865" w15:done="0"/>
  <w15:commentEx w15:paraId="41A6D585" w15:paraIdParent="3F8B3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0B3" w16cex:dateUtc="2020-11-1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F1A25" w16cid:durableId="235539E5"/>
  <w16cid:commentId w16cid:paraId="0AA0B862" w16cid:durableId="23556213"/>
  <w16cid:commentId w16cid:paraId="0353829C" w16cid:durableId="23553B1C"/>
  <w16cid:commentId w16cid:paraId="0FF68F0F" w16cid:durableId="23553A5A"/>
  <w16cid:commentId w16cid:paraId="13F7BE8E" w16cid:durableId="2355639E"/>
  <w16cid:commentId w16cid:paraId="1F9DF681" w16cid:durableId="23553A92"/>
  <w16cid:commentId w16cid:paraId="62E11DB5" w16cid:durableId="23553B5A"/>
  <w16cid:commentId w16cid:paraId="3F8B3865" w16cid:durableId="23553AB2"/>
  <w16cid:commentId w16cid:paraId="79C67C2E" w16cid:durableId="235500B3"/>
  <w16cid:commentId w16cid:paraId="41A6D585" w16cid:durableId="235563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9240" w14:textId="77777777" w:rsidR="009627CA" w:rsidRDefault="009627CA" w:rsidP="008266A6">
      <w:pPr>
        <w:spacing w:after="0" w:line="240" w:lineRule="auto"/>
      </w:pPr>
      <w:r>
        <w:separator/>
      </w:r>
    </w:p>
  </w:endnote>
  <w:endnote w:type="continuationSeparator" w:id="0">
    <w:p w14:paraId="0B61D2E7" w14:textId="77777777" w:rsidR="009627CA" w:rsidRDefault="009627CA"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BF7C" w14:textId="77777777" w:rsidR="009627CA" w:rsidRDefault="009627CA" w:rsidP="008266A6">
      <w:pPr>
        <w:spacing w:after="0" w:line="240" w:lineRule="auto"/>
      </w:pPr>
      <w:r>
        <w:separator/>
      </w:r>
    </w:p>
  </w:footnote>
  <w:footnote w:type="continuationSeparator" w:id="0">
    <w:p w14:paraId="12423E6D" w14:textId="77777777" w:rsidR="009627CA" w:rsidRDefault="009627CA"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6"/>
  </w:num>
  <w:num w:numId="7">
    <w:abstractNumId w:val="6"/>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Kim, Jiwoo">
    <w15:presenceInfo w15:providerId="AD" w15:userId="S::jiwoo.kim@intel.com::fb274f52-7448-4f5f-8282-633eb88d7d5c"/>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F"/>
    <w:rsid w:val="00013A6A"/>
    <w:rsid w:val="00046F87"/>
    <w:rsid w:val="00082DBA"/>
    <w:rsid w:val="000B2E84"/>
    <w:rsid w:val="000C2305"/>
    <w:rsid w:val="00175954"/>
    <w:rsid w:val="001A1AB5"/>
    <w:rsid w:val="00287C3E"/>
    <w:rsid w:val="002C1256"/>
    <w:rsid w:val="003B04FB"/>
    <w:rsid w:val="004B67A8"/>
    <w:rsid w:val="004C5466"/>
    <w:rsid w:val="004E7E9D"/>
    <w:rsid w:val="00533501"/>
    <w:rsid w:val="005F4D4C"/>
    <w:rsid w:val="00631CE4"/>
    <w:rsid w:val="00653678"/>
    <w:rsid w:val="006B5BE9"/>
    <w:rsid w:val="006F7242"/>
    <w:rsid w:val="00702E51"/>
    <w:rsid w:val="007464CF"/>
    <w:rsid w:val="007B6EF9"/>
    <w:rsid w:val="007C2B39"/>
    <w:rsid w:val="007C5A87"/>
    <w:rsid w:val="00821446"/>
    <w:rsid w:val="008266A6"/>
    <w:rsid w:val="00867845"/>
    <w:rsid w:val="0087697D"/>
    <w:rsid w:val="008A0FFE"/>
    <w:rsid w:val="008B02EF"/>
    <w:rsid w:val="00907F01"/>
    <w:rsid w:val="00936EBA"/>
    <w:rsid w:val="00937031"/>
    <w:rsid w:val="009627CA"/>
    <w:rsid w:val="009873D9"/>
    <w:rsid w:val="009D0DF6"/>
    <w:rsid w:val="00A14548"/>
    <w:rsid w:val="00A33A8F"/>
    <w:rsid w:val="00AE00F6"/>
    <w:rsid w:val="00AE698B"/>
    <w:rsid w:val="00AF57B8"/>
    <w:rsid w:val="00B712F1"/>
    <w:rsid w:val="00BE6601"/>
    <w:rsid w:val="00CA5C5D"/>
    <w:rsid w:val="00CC3291"/>
    <w:rsid w:val="00CE0568"/>
    <w:rsid w:val="00D16C2B"/>
    <w:rsid w:val="00DC0577"/>
    <w:rsid w:val="00DE384E"/>
    <w:rsid w:val="00E704F3"/>
    <w:rsid w:val="00F54A4B"/>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44A59-2E3C-44C4-90C6-A2F0A9AD11DA}">
  <ds:schemaRefs>
    <ds:schemaRef ds:uri="http://schemas.microsoft.com/office/2006/documentManagement/types"/>
    <ds:schemaRef ds:uri="http://schemas.microsoft.com/office/infopath/2007/PartnerControls"/>
    <ds:schemaRef ds:uri="51622fd4-0f91-444f-9a7b-7aedc165c51c"/>
    <ds:schemaRef ds:uri="72594467-3918-4223-8214-73ee36a3289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3.xml><?xml version="1.0" encoding="utf-8"?>
<ds:datastoreItem xmlns:ds="http://schemas.openxmlformats.org/officeDocument/2006/customXml" ds:itemID="{37ECC540-2278-404B-BBD7-CA96CFEF0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Kim, Jiwoo</cp:lastModifiedBy>
  <cp:revision>2</cp:revision>
  <dcterms:created xsi:type="dcterms:W3CDTF">2020-11-11T03:09:00Z</dcterms:created>
  <dcterms:modified xsi:type="dcterms:W3CDTF">2020-11-11T03:09:00Z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0x010100DA145B96FF720148BE3F8F556FC60B8B</vt:lpwstr>
  </property>
</Properties>
</file>