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48B6943" w14:textId="4F5FDC1E" w:rsidR="0024049A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</w:t>
      </w:r>
      <w:r w:rsidR="0024049A">
        <w:rPr>
          <w:i/>
          <w:color w:val="0070C0"/>
          <w:lang w:eastAsia="zh-CN"/>
        </w:rPr>
        <w:t>.</w:t>
      </w:r>
    </w:p>
    <w:p w14:paraId="638485C9" w14:textId="5D07F663" w:rsidR="00702073" w:rsidRDefault="00D438EB">
      <w:pPr>
        <w:pStyle w:val="Heading2"/>
      </w:pPr>
      <w:r>
        <w:t>UE</w:t>
      </w:r>
      <w:r w:rsidR="00183A9B">
        <w:t xml:space="preserve"> and BS</w:t>
      </w:r>
      <w:r>
        <w:t xml:space="preserve"> </w:t>
      </w:r>
      <w:r w:rsidR="00694F1D">
        <w:t>Phase Noise Models</w:t>
      </w:r>
      <w:r w:rsidR="000A156D">
        <w:t xml:space="preserve"> for use in RAN4</w:t>
      </w:r>
      <w:r w:rsidR="00DC0840">
        <w:t xml:space="preserve"> discussion from round1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8D669B" w14:paraId="64580772" w14:textId="77777777" w:rsidTr="001B5F0E">
        <w:tc>
          <w:tcPr>
            <w:tcW w:w="1371" w:type="dxa"/>
          </w:tcPr>
          <w:p w14:paraId="1E6A1A6B" w14:textId="22884A92" w:rsidR="008D669B" w:rsidRPr="008973D7" w:rsidRDefault="00D877F0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67843DA1" w14:textId="4FC14ECD" w:rsidR="00B95928" w:rsidRPr="008973D7" w:rsidRDefault="008D669B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TR 38.803 ex 2</w:t>
            </w:r>
            <w:r w:rsidR="008973D7" w:rsidRPr="008973D7">
              <w:rPr>
                <w:b/>
                <w:bCs/>
                <w:lang w:val="sv-SE" w:eastAsia="zh-CN"/>
              </w:rPr>
              <w:t xml:space="preserve"> 3GPP</w:t>
            </w:r>
          </w:p>
        </w:tc>
        <w:tc>
          <w:tcPr>
            <w:tcW w:w="2880" w:type="dxa"/>
          </w:tcPr>
          <w:p w14:paraId="221840DE" w14:textId="408B0B2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8D669B" w:rsidRPr="008973D7">
              <w:rPr>
                <w:b/>
                <w:bCs/>
                <w:lang w:val="sv-SE" w:eastAsia="zh-CN"/>
              </w:rPr>
              <w:t>6533</w:t>
            </w:r>
            <w:r w:rsidR="008973D7" w:rsidRPr="008973D7">
              <w:rPr>
                <w:b/>
                <w:bCs/>
                <w:lang w:val="sv-SE" w:eastAsia="zh-CN"/>
              </w:rPr>
              <w:t xml:space="preserve"> Huawei</w:t>
            </w:r>
          </w:p>
        </w:tc>
        <w:tc>
          <w:tcPr>
            <w:tcW w:w="2880" w:type="dxa"/>
          </w:tcPr>
          <w:p w14:paraId="573D439F" w14:textId="373068B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B95928" w:rsidRPr="008973D7">
              <w:rPr>
                <w:b/>
                <w:bCs/>
                <w:lang w:val="sv-SE" w:eastAsia="zh-CN"/>
              </w:rPr>
              <w:t>4976</w:t>
            </w:r>
            <w:r w:rsidR="008973D7" w:rsidRPr="008973D7">
              <w:rPr>
                <w:b/>
                <w:bCs/>
                <w:lang w:val="sv-SE" w:eastAsia="zh-CN"/>
              </w:rPr>
              <w:t xml:space="preserve"> Ericsson</w:t>
            </w:r>
          </w:p>
        </w:tc>
      </w:tr>
      <w:tr w:rsidR="00D877F0" w14:paraId="4229FE72" w14:textId="77777777" w:rsidTr="001B5F0E">
        <w:tc>
          <w:tcPr>
            <w:tcW w:w="1371" w:type="dxa"/>
          </w:tcPr>
          <w:p w14:paraId="202294B4" w14:textId="2A371DF5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2880" w:type="dxa"/>
          </w:tcPr>
          <w:p w14:paraId="69AF93A2" w14:textId="55409598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2764AF11" w14:textId="29B7D923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FBF8A51" w14:textId="0E2E6948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</w:tr>
      <w:tr w:rsidR="008D669B" w14:paraId="2A9BB598" w14:textId="77777777" w:rsidTr="001B5F0E">
        <w:tc>
          <w:tcPr>
            <w:tcW w:w="1371" w:type="dxa"/>
          </w:tcPr>
          <w:p w14:paraId="60133E05" w14:textId="2589B404" w:rsidR="008D669B" w:rsidRDefault="00DC084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2880" w:type="dxa"/>
          </w:tcPr>
          <w:p w14:paraId="5D3F2127" w14:textId="2ECBD485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76F64594" w14:textId="5CA4CEB4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59E7BF1E" w14:textId="399AA7CF" w:rsidR="008D669B" w:rsidRDefault="00BB164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Use in RAN4</w:t>
            </w:r>
          </w:p>
        </w:tc>
      </w:tr>
      <w:tr w:rsidR="00D877F0" w14:paraId="6C4455FB" w14:textId="77777777" w:rsidTr="001B5F0E">
        <w:tc>
          <w:tcPr>
            <w:tcW w:w="1371" w:type="dxa"/>
          </w:tcPr>
          <w:p w14:paraId="54249F24" w14:textId="774CA494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2880" w:type="dxa"/>
          </w:tcPr>
          <w:p w14:paraId="1BFA1CD2" w14:textId="087E1765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  <w:tr w:rsidR="00205A87" w14:paraId="28B435E7" w14:textId="77777777" w:rsidTr="001B5F0E">
        <w:tc>
          <w:tcPr>
            <w:tcW w:w="1371" w:type="dxa"/>
          </w:tcPr>
          <w:p w14:paraId="6CC83210" w14:textId="6EBF8758" w:rsidR="00205A87" w:rsidRDefault="00205A87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Intel</w:t>
            </w:r>
          </w:p>
        </w:tc>
        <w:tc>
          <w:tcPr>
            <w:tcW w:w="2880" w:type="dxa"/>
          </w:tcPr>
          <w:p w14:paraId="5735787C" w14:textId="694F4F17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395C23CF" w14:textId="3E3A26F8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</w:t>
            </w:r>
          </w:p>
        </w:tc>
        <w:tc>
          <w:tcPr>
            <w:tcW w:w="2880" w:type="dxa"/>
          </w:tcPr>
          <w:p w14:paraId="1ED69238" w14:textId="57F5C964" w:rsidR="00205A87" w:rsidRDefault="00205A87" w:rsidP="008D669B">
            <w:pPr>
              <w:rPr>
                <w:lang w:val="sv-SE" w:eastAsia="zh-CN"/>
              </w:rPr>
            </w:pPr>
          </w:p>
        </w:tc>
      </w:tr>
      <w:tr w:rsidR="00252103" w14:paraId="53E91D20" w14:textId="77777777" w:rsidTr="001B5F0E">
        <w:tc>
          <w:tcPr>
            <w:tcW w:w="1371" w:type="dxa"/>
          </w:tcPr>
          <w:p w14:paraId="752CED2D" w14:textId="025A2851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2880" w:type="dxa"/>
          </w:tcPr>
          <w:p w14:paraId="5793C976" w14:textId="2FF7ABD6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Use in RAN4, </w:t>
            </w:r>
            <w:r w:rsidR="00AF6034">
              <w:rPr>
                <w:lang w:val="sv-SE" w:eastAsia="zh-CN"/>
              </w:rPr>
              <w:t>with or without scaling</w:t>
            </w:r>
          </w:p>
        </w:tc>
        <w:tc>
          <w:tcPr>
            <w:tcW w:w="2880" w:type="dxa"/>
          </w:tcPr>
          <w:p w14:paraId="5BA4A648" w14:textId="21598B26" w:rsidR="00252103" w:rsidRDefault="00AF603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Do not use. Far out PN is worse than </w:t>
            </w:r>
            <w:r w:rsidR="006C34A5">
              <w:rPr>
                <w:lang w:val="sv-SE" w:eastAsia="zh-CN"/>
              </w:rPr>
              <w:t>38.803 ex2,  and ex2 is achievable in commerical UE</w:t>
            </w:r>
            <w:r w:rsidR="00C20E88">
              <w:rPr>
                <w:lang w:val="sv-SE" w:eastAsia="zh-CN"/>
              </w:rPr>
              <w:t xml:space="preserve">. </w:t>
            </w:r>
            <w:r w:rsidR="007B1D28">
              <w:rPr>
                <w:lang w:val="sv-SE" w:eastAsia="zh-CN"/>
              </w:rPr>
              <w:t>ICI with PTRS will model worse than is achievable (for the UE).</w:t>
            </w:r>
          </w:p>
        </w:tc>
        <w:tc>
          <w:tcPr>
            <w:tcW w:w="2880" w:type="dxa"/>
          </w:tcPr>
          <w:p w14:paraId="568C0001" w14:textId="323DC66C" w:rsidR="00252103" w:rsidRDefault="00336F3F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Our findings are, for the UE, 5 dB is not sufficent margin</w:t>
            </w:r>
            <w:r w:rsidR="00995C2D">
              <w:rPr>
                <w:lang w:val="sv-SE" w:eastAsia="zh-CN"/>
              </w:rPr>
              <w:t xml:space="preserve"> for a commercial UE. </w:t>
            </w:r>
          </w:p>
        </w:tc>
      </w:tr>
      <w:tr w:rsidR="00A2558C" w14:paraId="32C7A3FD" w14:textId="77777777" w:rsidTr="001B5F0E">
        <w:tc>
          <w:tcPr>
            <w:tcW w:w="1371" w:type="dxa"/>
          </w:tcPr>
          <w:p w14:paraId="3B028802" w14:textId="7486EFF2" w:rsidR="00A2558C" w:rsidRDefault="00A2558C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6B288234" w14:textId="77777777" w:rsidR="00A2558C" w:rsidRDefault="00A2558C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C17E327" w14:textId="768551D8" w:rsidR="00A2558C" w:rsidRDefault="00DD39D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  <w:tc>
          <w:tcPr>
            <w:tcW w:w="2880" w:type="dxa"/>
          </w:tcPr>
          <w:p w14:paraId="0B721621" w14:textId="77777777" w:rsidR="00A2558C" w:rsidRDefault="00A2558C" w:rsidP="008D669B">
            <w:pPr>
              <w:rPr>
                <w:lang w:val="sv-SE" w:eastAsia="zh-CN"/>
              </w:rPr>
            </w:pPr>
          </w:p>
        </w:tc>
      </w:tr>
    </w:tbl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78602B10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 xml:space="preserve">WF on </w:t>
      </w:r>
      <w:r w:rsidR="003F1AE8">
        <w:rPr>
          <w:lang w:val="sv-SE" w:eastAsia="zh-CN"/>
        </w:rPr>
        <w:t xml:space="preserve">UE and BS </w:t>
      </w:r>
      <w:r>
        <w:rPr>
          <w:lang w:val="sv-SE" w:eastAsia="zh-CN"/>
        </w:rPr>
        <w:t>PN models</w:t>
      </w:r>
      <w:r w:rsidR="00A96517">
        <w:rPr>
          <w:lang w:val="sv-SE" w:eastAsia="zh-CN"/>
        </w:rPr>
        <w:t xml:space="preserve"> for use in RAN4</w:t>
      </w:r>
      <w:r>
        <w:rPr>
          <w:lang w:val="sv-SE" w:eastAsia="zh-CN"/>
        </w:rPr>
        <w:t xml:space="preserve">: </w:t>
      </w:r>
      <w:r w:rsidR="00CA7187" w:rsidRPr="00CA7187">
        <w:rPr>
          <w:highlight w:val="green"/>
          <w:lang w:val="sv-SE" w:eastAsia="zh-CN"/>
        </w:rPr>
        <w:t>Continue to discuss the PN models in the WI phase.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RAN1.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lastRenderedPageBreak/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001427B0" w14:textId="77777777" w:rsidR="00164BF6" w:rsidRDefault="00164BF6" w:rsidP="00881F41">
            <w:r>
              <w:t>As PTRS enhancement for assisting ICI compensation, increasing the frequency domain PTRS density for small RB allocation can be considered. New PTRS patterns other than the Rel-15 design, such as the block PTRS pattern is not necessary. Further it is up to RAN1 and not RAN4 to decide on the PTRS design.</w:t>
            </w:r>
          </w:p>
          <w:p w14:paraId="365E4B57" w14:textId="6FD0B7E7" w:rsidR="00E1754C" w:rsidRDefault="00E1754C" w:rsidP="00881F41">
            <w:pPr>
              <w:rPr>
                <w:lang w:val="sv-SE" w:eastAsia="zh-CN"/>
              </w:rPr>
            </w:pP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40BB1244" w:rsidR="00164BF6" w:rsidRDefault="004763E2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7894" w:type="dxa"/>
          </w:tcPr>
          <w:p w14:paraId="50BFE3A0" w14:textId="77777777" w:rsidR="00164BF6" w:rsidRDefault="00602AF2" w:rsidP="00881F41">
            <w:pPr>
              <w:rPr>
                <w:b/>
                <w:iCs/>
              </w:rPr>
            </w:pPr>
            <w:r>
              <w:rPr>
                <w:b/>
                <w:iCs/>
              </w:rPr>
              <w:t>Inform RAN1 on usefulness of ICI compensation for NR beyond 52.</w:t>
            </w:r>
            <w:proofErr w:type="gramStart"/>
            <w:r>
              <w:rPr>
                <w:b/>
                <w:iCs/>
              </w:rPr>
              <w:t>6GHz, and</w:t>
            </w:r>
            <w:proofErr w:type="gramEnd"/>
            <w:r>
              <w:rPr>
                <w:b/>
                <w:iCs/>
              </w:rPr>
              <w:t xml:space="preserve"> recommend to study and compare different ICI compensation schemes with respect to performance as well as implementation complexity.</w:t>
            </w:r>
            <w:r w:rsidR="0018643F">
              <w:rPr>
                <w:b/>
                <w:iCs/>
              </w:rPr>
              <w:t xml:space="preserve"> LS proposed.</w:t>
            </w:r>
          </w:p>
          <w:p w14:paraId="6D67C250" w14:textId="6C8C4591" w:rsidR="00487AFE" w:rsidRDefault="00487AFE" w:rsidP="00881F41">
            <w:pPr>
              <w:rPr>
                <w:lang w:val="sv-SE" w:eastAsia="zh-CN"/>
              </w:rPr>
            </w:pPr>
            <w:ins w:id="0" w:author="Phil Coan" w:date="2020-11-11T04:50:00Z">
              <w:r w:rsidRPr="006E0447">
                <w:rPr>
                  <w:b/>
                  <w:iCs/>
                </w:rPr>
                <w:t>Aligned with agreed WF R4-2011839, include in reply LS to RAN1 that RAN4 sees enhancements to PT-RS may be useful for &gt;52.6 GHz frequencies and respectfully asks RAN1 to take this into account in their work.</w:t>
              </w:r>
            </w:ins>
          </w:p>
        </w:tc>
      </w:tr>
      <w:tr w:rsidR="00602AF2" w14:paraId="74B0408C" w14:textId="77777777" w:rsidTr="00164BF6">
        <w:tc>
          <w:tcPr>
            <w:tcW w:w="1371" w:type="dxa"/>
          </w:tcPr>
          <w:p w14:paraId="16C66261" w14:textId="5F790448" w:rsidR="00602AF2" w:rsidRDefault="00122297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7894" w:type="dxa"/>
          </w:tcPr>
          <w:p w14:paraId="53B8D42A" w14:textId="46993ABF" w:rsidR="00602AF2" w:rsidRDefault="00D0194C" w:rsidP="00881F41">
            <w:pPr>
              <w:rPr>
                <w:b/>
                <w:iCs/>
              </w:rPr>
            </w:pPr>
            <w:r>
              <w:t>Retain the same Rel-15 distributed PT-RS structure for OFDM for NR operation in 52.6 to 71 GHz.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476992B4" w:rsidR="00164BF6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7894" w:type="dxa"/>
          </w:tcPr>
          <w:p w14:paraId="555133C9" w14:textId="382DD92F" w:rsidR="00164BF6" w:rsidRDefault="001B606E" w:rsidP="00881F41">
            <w:pPr>
              <w:rPr>
                <w:lang w:val="sv-SE" w:eastAsia="zh-CN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Include in reply LS to RAN1 that RAN4 sees enhancements to PT-RS may be useful for &gt;52.6 GHz frequencies and respectfully asks RAN1 to take this into account in their work.</w:t>
            </w:r>
          </w:p>
        </w:tc>
      </w:tr>
      <w:tr w:rsidR="000453E4" w14:paraId="77D4F204" w14:textId="77777777" w:rsidTr="00164BF6">
        <w:tc>
          <w:tcPr>
            <w:tcW w:w="1371" w:type="dxa"/>
          </w:tcPr>
          <w:p w14:paraId="06A0D9A9" w14:textId="1D29E975" w:rsidR="000453E4" w:rsidRPr="000453E4" w:rsidRDefault="000453E4" w:rsidP="00881F41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894" w:type="dxa"/>
          </w:tcPr>
          <w:p w14:paraId="63CAD832" w14:textId="564BBFB8" w:rsidR="000453E4" w:rsidRPr="000453E4" w:rsidRDefault="000453E4" w:rsidP="00881F41">
            <w:pPr>
              <w:rPr>
                <w:rFonts w:asciiTheme="minorHAnsi" w:hAnsiTheme="minorHAnsi" w:cstheme="minorHAnsi"/>
              </w:rPr>
            </w:pPr>
            <w:r w:rsidRPr="000453E4">
              <w:rPr>
                <w:rFonts w:asciiTheme="minorHAnsi" w:hAnsiTheme="minorHAnsi" w:cstheme="minorHAnsi"/>
              </w:rPr>
              <w:t>Minimal statement on PTRS as the scope and evaluation of RAN4 study are limited</w:t>
            </w:r>
          </w:p>
        </w:tc>
      </w:tr>
      <w:tr w:rsidR="001B606E" w14:paraId="582A0E66" w14:textId="77777777" w:rsidTr="00164BF6">
        <w:tc>
          <w:tcPr>
            <w:tcW w:w="1371" w:type="dxa"/>
          </w:tcPr>
          <w:p w14:paraId="21D0FBAE" w14:textId="444C3BA8" w:rsidR="001B606E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Guidance in GTW meeting 11/6</w:t>
            </w:r>
          </w:p>
        </w:tc>
        <w:tc>
          <w:tcPr>
            <w:tcW w:w="7894" w:type="dxa"/>
          </w:tcPr>
          <w:p w14:paraId="2AC684EB" w14:textId="77777777" w:rsidR="008C6631" w:rsidRDefault="008C6631" w:rsidP="008C6631">
            <w:pPr>
              <w:pStyle w:val="NormalWeb"/>
              <w:rPr>
                <w:lang w:val="en-US"/>
              </w:rPr>
            </w:pPr>
            <w:r>
              <w:rPr>
                <w:color w:val="000000"/>
                <w:shd w:val="clear" w:color="auto" w:fill="92D050"/>
              </w:rPr>
              <w:t>In the LS including PN models to RAN1, RAN4 can share the study on PTRS, but make it clear that it is up to RAN1 to decide the design.</w:t>
            </w:r>
          </w:p>
          <w:p w14:paraId="69540AAA" w14:textId="77777777" w:rsidR="001B606E" w:rsidRDefault="001B606E" w:rsidP="00881F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121BEBCC" w14:textId="48CD3DA1" w:rsidR="00702073" w:rsidRPr="00322D32" w:rsidRDefault="00E317FC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="00F61870" w:rsidRPr="00F61870">
        <w:rPr>
          <w:highlight w:val="green"/>
          <w:lang w:val="sv-SE" w:eastAsia="zh-CN"/>
        </w:rPr>
        <w:t>Proponents contribute to the LS out being drafted</w:t>
      </w:r>
    </w:p>
    <w:sectPr w:rsidR="00702073" w:rsidRPr="00322D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EE87" w14:textId="77777777" w:rsidR="00E43645" w:rsidRDefault="00E43645" w:rsidP="002A45DC">
      <w:pPr>
        <w:spacing w:after="0" w:line="240" w:lineRule="auto"/>
      </w:pPr>
      <w:r>
        <w:separator/>
      </w:r>
    </w:p>
  </w:endnote>
  <w:endnote w:type="continuationSeparator" w:id="0">
    <w:p w14:paraId="57AA0486" w14:textId="77777777" w:rsidR="00E43645" w:rsidRDefault="00E43645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CD09" w14:textId="77777777" w:rsidR="00E43645" w:rsidRDefault="00E43645" w:rsidP="002A45DC">
      <w:pPr>
        <w:spacing w:after="0" w:line="240" w:lineRule="auto"/>
      </w:pPr>
      <w:r>
        <w:separator/>
      </w:r>
    </w:p>
  </w:footnote>
  <w:footnote w:type="continuationSeparator" w:id="0">
    <w:p w14:paraId="6D2EB19E" w14:textId="77777777" w:rsidR="00E43645" w:rsidRDefault="00E43645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il Coan">
    <w15:presenceInfo w15:providerId="AD" w15:userId="S::pcoan@qti.qualcomm.com::04375f44-fba0-4aa5-85d4-5697be737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27D5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3E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56D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2297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A9B"/>
    <w:rsid w:val="00183D4C"/>
    <w:rsid w:val="00183F6D"/>
    <w:rsid w:val="001849A8"/>
    <w:rsid w:val="00185F37"/>
    <w:rsid w:val="0018643F"/>
    <w:rsid w:val="0018670E"/>
    <w:rsid w:val="001878C5"/>
    <w:rsid w:val="0019219A"/>
    <w:rsid w:val="00195077"/>
    <w:rsid w:val="001A033F"/>
    <w:rsid w:val="001A08AA"/>
    <w:rsid w:val="001A59CB"/>
    <w:rsid w:val="001A7CF8"/>
    <w:rsid w:val="001B5F0E"/>
    <w:rsid w:val="001B606E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05A87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049A"/>
    <w:rsid w:val="002435CA"/>
    <w:rsid w:val="0024469F"/>
    <w:rsid w:val="00246293"/>
    <w:rsid w:val="0025210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1DD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2D32"/>
    <w:rsid w:val="003260D7"/>
    <w:rsid w:val="003274C5"/>
    <w:rsid w:val="00336697"/>
    <w:rsid w:val="00336F3F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AE8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763E2"/>
    <w:rsid w:val="00480E42"/>
    <w:rsid w:val="00481BB8"/>
    <w:rsid w:val="00481C2D"/>
    <w:rsid w:val="00484C5D"/>
    <w:rsid w:val="0048543E"/>
    <w:rsid w:val="004868C1"/>
    <w:rsid w:val="0048750F"/>
    <w:rsid w:val="00487AFE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5E3E"/>
    <w:rsid w:val="00556C6E"/>
    <w:rsid w:val="0055705F"/>
    <w:rsid w:val="00560F28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AF2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4A5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0D5A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1D28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973D7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C6631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5C2D"/>
    <w:rsid w:val="00996A8F"/>
    <w:rsid w:val="00997C75"/>
    <w:rsid w:val="009A1DBF"/>
    <w:rsid w:val="009A217F"/>
    <w:rsid w:val="009A68E6"/>
    <w:rsid w:val="009A7598"/>
    <w:rsid w:val="009B1DF8"/>
    <w:rsid w:val="009B39FC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0A8E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2558C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6517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6034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164B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2D3C"/>
    <w:rsid w:val="00C056DC"/>
    <w:rsid w:val="00C07789"/>
    <w:rsid w:val="00C1329B"/>
    <w:rsid w:val="00C20E88"/>
    <w:rsid w:val="00C20F17"/>
    <w:rsid w:val="00C24C05"/>
    <w:rsid w:val="00C24D2F"/>
    <w:rsid w:val="00C26222"/>
    <w:rsid w:val="00C31283"/>
    <w:rsid w:val="00C33C48"/>
    <w:rsid w:val="00C340E5"/>
    <w:rsid w:val="00C35AA7"/>
    <w:rsid w:val="00C4149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4BB3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A7187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3666"/>
    <w:rsid w:val="00CF4156"/>
    <w:rsid w:val="00D015B3"/>
    <w:rsid w:val="00D0194C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0840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9DD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1754C"/>
    <w:rsid w:val="00E20A43"/>
    <w:rsid w:val="00E22DB9"/>
    <w:rsid w:val="00E23898"/>
    <w:rsid w:val="00E2389F"/>
    <w:rsid w:val="00E317FC"/>
    <w:rsid w:val="00E319F1"/>
    <w:rsid w:val="00E33CD2"/>
    <w:rsid w:val="00E40E90"/>
    <w:rsid w:val="00E43645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336D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2852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70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C40FD-1C8F-47BE-A77E-6504AE1343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Phil Coan</cp:lastModifiedBy>
  <cp:revision>2</cp:revision>
  <cp:lastPrinted>2019-04-25T01:09:00Z</cp:lastPrinted>
  <dcterms:created xsi:type="dcterms:W3CDTF">2020-11-11T10:51:00Z</dcterms:created>
  <dcterms:modified xsi:type="dcterms:W3CDTF">2020-11-11T10:51:00Z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