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262C8" w14:textId="6BA9355D" w:rsidR="00FC379F" w:rsidRPr="00FC379F" w:rsidRDefault="00FC379F" w:rsidP="00FC379F">
      <w:pPr>
        <w:pStyle w:val="a"/>
        <w:rPr>
          <w:rFonts w:eastAsiaTheme="minorEastAsia" w:cs="Arial"/>
          <w:bCs w:val="0"/>
          <w:sz w:val="24"/>
          <w:szCs w:val="24"/>
        </w:rPr>
      </w:pPr>
      <w:bookmarkStart w:id="0" w:name="_Toc9865820"/>
      <w:bookmarkStart w:id="1" w:name="_Toc5938268"/>
      <w:r w:rsidRPr="00FC379F">
        <w:rPr>
          <w:rFonts w:eastAsiaTheme="minorEastAsia" w:cs="Arial"/>
          <w:bCs w:val="0"/>
          <w:sz w:val="24"/>
          <w:szCs w:val="24"/>
        </w:rPr>
        <w:t>3GPP TSG-RAN4 Meeting #97-e</w:t>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sidRPr="00FC379F">
        <w:rPr>
          <w:rFonts w:eastAsiaTheme="minorEastAsia" w:cs="Arial"/>
          <w:bCs w:val="0"/>
          <w:sz w:val="24"/>
          <w:szCs w:val="24"/>
        </w:rPr>
        <w:tab/>
        <w:t>draft R4-2016925</w:t>
      </w:r>
    </w:p>
    <w:p w14:paraId="3187CC40" w14:textId="36D45E43" w:rsidR="00B42A1B" w:rsidRPr="00FC379F" w:rsidRDefault="00FC379F" w:rsidP="00FC379F">
      <w:pPr>
        <w:pStyle w:val="a"/>
        <w:rPr>
          <w:rFonts w:eastAsiaTheme="minorEastAsia" w:cs="Arial"/>
          <w:bCs w:val="0"/>
          <w:sz w:val="24"/>
          <w:szCs w:val="24"/>
        </w:rPr>
      </w:pPr>
      <w:r w:rsidRPr="00FC379F">
        <w:rPr>
          <w:rFonts w:eastAsiaTheme="minorEastAsia" w:cs="Arial"/>
          <w:bCs w:val="0"/>
          <w:sz w:val="24"/>
          <w:szCs w:val="24"/>
        </w:rPr>
        <w:t>Online, , 2nd Nov 2020 - 13th Nov 2020</w:t>
      </w:r>
    </w:p>
    <w:p w14:paraId="55711184" w14:textId="77777777" w:rsidR="00FC379F" w:rsidRPr="00FC379F" w:rsidRDefault="00FC379F" w:rsidP="00FC379F">
      <w:pPr>
        <w:pStyle w:val="a"/>
        <w:rPr>
          <w:rFonts w:eastAsia="SimSun"/>
          <w:color w:val="000000" w:themeColor="text1"/>
          <w:sz w:val="24"/>
          <w:lang w:eastAsia="zh-CN"/>
        </w:rPr>
      </w:pPr>
    </w:p>
    <w:p w14:paraId="41B3855F" w14:textId="77777777" w:rsidR="00B42A1B" w:rsidRPr="00FC379F" w:rsidRDefault="00B42A1B">
      <w:pPr>
        <w:pStyle w:val="a"/>
        <w:rPr>
          <w:rFonts w:eastAsia="SimSun"/>
          <w:color w:val="000000" w:themeColor="text1"/>
          <w:sz w:val="24"/>
          <w:lang w:eastAsia="zh-CN"/>
        </w:rPr>
      </w:pPr>
    </w:p>
    <w:p w14:paraId="1F106A5A" w14:textId="6A01FA6C" w:rsidR="00B42A1B" w:rsidRPr="00FC379F" w:rsidRDefault="00F20462">
      <w:pPr>
        <w:tabs>
          <w:tab w:val="left" w:pos="1985"/>
        </w:tabs>
        <w:jc w:val="both"/>
        <w:rPr>
          <w:rFonts w:ascii="Arial" w:eastAsia="SimSun" w:hAnsi="Arial" w:cs="Arial"/>
          <w:b/>
          <w:color w:val="000000" w:themeColor="text1"/>
          <w:sz w:val="22"/>
          <w:lang w:eastAsia="zh-CN"/>
        </w:rPr>
      </w:pPr>
      <w:r w:rsidRPr="00FC379F">
        <w:rPr>
          <w:rFonts w:ascii="Arial" w:hAnsi="Arial" w:cs="Arial"/>
          <w:b/>
          <w:color w:val="000000" w:themeColor="text1"/>
          <w:sz w:val="22"/>
        </w:rPr>
        <w:t xml:space="preserve">Source: </w:t>
      </w:r>
      <w:r w:rsidRPr="00FC379F">
        <w:rPr>
          <w:rFonts w:ascii="Arial" w:hAnsi="Arial" w:cs="Arial"/>
          <w:b/>
          <w:color w:val="000000" w:themeColor="text1"/>
          <w:sz w:val="22"/>
        </w:rPr>
        <w:tab/>
      </w:r>
      <w:r w:rsidRPr="00FC379F">
        <w:rPr>
          <w:rFonts w:ascii="Arial" w:hAnsi="Arial" w:cs="Arial"/>
          <w:color w:val="000000" w:themeColor="text1"/>
          <w:sz w:val="22"/>
        </w:rPr>
        <w:t>Huawei</w:t>
      </w:r>
    </w:p>
    <w:p w14:paraId="53CCB431" w14:textId="6603D136" w:rsidR="00B42A1B" w:rsidRPr="009C45F4" w:rsidRDefault="00F20462">
      <w:pPr>
        <w:ind w:left="1985" w:hanging="1985"/>
        <w:rPr>
          <w:rFonts w:ascii="Arial" w:hAnsi="Arial" w:cs="Arial"/>
          <w:color w:val="000000" w:themeColor="text1"/>
          <w:sz w:val="22"/>
        </w:rPr>
      </w:pPr>
      <w:r w:rsidRPr="00FC379F">
        <w:rPr>
          <w:rFonts w:ascii="Arial" w:hAnsi="Arial" w:cs="Arial"/>
          <w:b/>
          <w:color w:val="000000" w:themeColor="text1"/>
          <w:sz w:val="22"/>
        </w:rPr>
        <w:t>Title:</w:t>
      </w:r>
      <w:r w:rsidRPr="00FC379F">
        <w:rPr>
          <w:rFonts w:ascii="Arial" w:hAnsi="Arial" w:cs="Arial"/>
          <w:color w:val="000000" w:themeColor="text1"/>
          <w:sz w:val="22"/>
        </w:rPr>
        <w:t xml:space="preserve"> </w:t>
      </w:r>
      <w:r w:rsidRPr="00FC379F">
        <w:rPr>
          <w:rFonts w:ascii="Arial" w:hAnsi="Arial" w:cs="Arial"/>
          <w:color w:val="000000" w:themeColor="text1"/>
          <w:sz w:val="22"/>
        </w:rPr>
        <w:tab/>
      </w:r>
      <w:r w:rsidR="00FC379F" w:rsidRPr="00FC379F">
        <w:rPr>
          <w:rFonts w:ascii="Arial" w:hAnsi="Arial" w:cs="Arial"/>
          <w:color w:val="000000" w:themeColor="text1"/>
          <w:sz w:val="22"/>
        </w:rPr>
        <w:t xml:space="preserve">WF on </w:t>
      </w:r>
      <w:r w:rsidR="00FC379F" w:rsidRPr="009C45F4">
        <w:rPr>
          <w:rFonts w:ascii="Arial" w:hAnsi="Arial" w:cs="Arial"/>
          <w:color w:val="000000" w:themeColor="text1"/>
          <w:sz w:val="22"/>
        </w:rPr>
        <w:t>Min and Max Channel Bandwidths in 52 to 71 GHz</w:t>
      </w:r>
    </w:p>
    <w:p w14:paraId="6F29B029" w14:textId="13C9CFB1" w:rsidR="00B42A1B" w:rsidRPr="009C45F4" w:rsidRDefault="00F20462">
      <w:pPr>
        <w:ind w:left="1985" w:hanging="1985"/>
        <w:rPr>
          <w:rFonts w:ascii="Arial" w:eastAsia="SimSun" w:hAnsi="Arial" w:cs="Arial"/>
          <w:color w:val="000000" w:themeColor="text1"/>
          <w:sz w:val="22"/>
          <w:lang w:eastAsia="zh-CN"/>
        </w:rPr>
      </w:pPr>
      <w:r w:rsidRPr="009C45F4">
        <w:rPr>
          <w:rFonts w:ascii="Arial" w:hAnsi="Arial" w:cs="Arial"/>
          <w:b/>
          <w:color w:val="000000" w:themeColor="text1"/>
          <w:sz w:val="22"/>
        </w:rPr>
        <w:t>Agen</w:t>
      </w:r>
      <w:r w:rsidRPr="009C45F4">
        <w:rPr>
          <w:rFonts w:ascii="Arial" w:eastAsia="SimSun" w:hAnsi="Arial" w:cs="Arial" w:hint="eastAsia"/>
          <w:b/>
          <w:color w:val="000000" w:themeColor="text1"/>
          <w:sz w:val="22"/>
          <w:lang w:eastAsia="zh-CN"/>
        </w:rPr>
        <w:t>d</w:t>
      </w:r>
      <w:r w:rsidRPr="009C45F4">
        <w:rPr>
          <w:rFonts w:ascii="Arial" w:hAnsi="Arial" w:cs="Arial"/>
          <w:b/>
          <w:color w:val="000000" w:themeColor="text1"/>
          <w:sz w:val="22"/>
        </w:rPr>
        <w:t>a Item:</w:t>
      </w:r>
      <w:r w:rsidRPr="009C45F4">
        <w:rPr>
          <w:rFonts w:ascii="Arial" w:hAnsi="Arial" w:cs="Arial"/>
          <w:color w:val="000000" w:themeColor="text1"/>
          <w:sz w:val="22"/>
        </w:rPr>
        <w:tab/>
        <w:t>13.2</w:t>
      </w:r>
      <w:r w:rsidR="009C45F4" w:rsidRPr="009C45F4">
        <w:rPr>
          <w:rFonts w:ascii="Arial" w:hAnsi="Arial" w:cs="Arial"/>
          <w:color w:val="000000" w:themeColor="text1"/>
          <w:sz w:val="22"/>
        </w:rPr>
        <w:t>.1</w:t>
      </w:r>
    </w:p>
    <w:p w14:paraId="2D581878" w14:textId="77777777" w:rsidR="00B42A1B" w:rsidRPr="00FC379F" w:rsidRDefault="00F20462">
      <w:pPr>
        <w:tabs>
          <w:tab w:val="left" w:pos="1985"/>
        </w:tabs>
        <w:jc w:val="both"/>
        <w:rPr>
          <w:rFonts w:ascii="Arial" w:eastAsia="SimSun" w:hAnsi="Arial" w:cs="Arial"/>
          <w:color w:val="000000" w:themeColor="text1"/>
          <w:sz w:val="22"/>
          <w:lang w:eastAsia="zh-CN"/>
        </w:rPr>
      </w:pPr>
      <w:r w:rsidRPr="00FC379F">
        <w:rPr>
          <w:rFonts w:ascii="Arial" w:hAnsi="Arial" w:cs="Arial"/>
          <w:b/>
          <w:color w:val="000000" w:themeColor="text1"/>
          <w:sz w:val="22"/>
        </w:rPr>
        <w:t>Document for:</w:t>
      </w:r>
      <w:r w:rsidRPr="00FC379F">
        <w:rPr>
          <w:rFonts w:ascii="Arial" w:hAnsi="Arial" w:cs="Arial"/>
          <w:color w:val="000000" w:themeColor="text1"/>
          <w:sz w:val="22"/>
        </w:rPr>
        <w:tab/>
      </w:r>
      <w:r w:rsidRPr="00FC379F">
        <w:rPr>
          <w:rFonts w:ascii="Arial" w:eastAsia="SimSun" w:hAnsi="Arial" w:cs="Arial"/>
          <w:color w:val="000000" w:themeColor="text1"/>
          <w:sz w:val="22"/>
          <w:lang w:eastAsia="zh-CN"/>
        </w:rPr>
        <w:t>Approval</w:t>
      </w:r>
    </w:p>
    <w:p w14:paraId="27AF8BF0" w14:textId="77777777" w:rsidR="00B42A1B" w:rsidRDefault="00F20462">
      <w:pPr>
        <w:pStyle w:val="Heading1"/>
        <w:numPr>
          <w:ilvl w:val="0"/>
          <w:numId w:val="1"/>
        </w:numPr>
        <w:overflowPunct w:val="0"/>
        <w:autoSpaceDE w:val="0"/>
        <w:autoSpaceDN w:val="0"/>
        <w:adjustRightInd w:val="0"/>
        <w:textAlignment w:val="baseline"/>
      </w:pPr>
      <w:r w:rsidRPr="00FC379F">
        <w:t xml:space="preserve">Introduction </w:t>
      </w:r>
    </w:p>
    <w:p w14:paraId="1ED74461" w14:textId="428E4690" w:rsidR="00FB4293" w:rsidRPr="0069789A" w:rsidRDefault="00FB4293">
      <w:r w:rsidRPr="0069789A">
        <w:t xml:space="preserve">Number of contributions </w:t>
      </w:r>
      <w:r w:rsidR="0069789A" w:rsidRPr="0069789A">
        <w:t xml:space="preserve">in [3 - 14] </w:t>
      </w:r>
      <w:r w:rsidRPr="0069789A">
        <w:t xml:space="preserve">were submitted to </w:t>
      </w:r>
      <w:r w:rsidR="0069789A" w:rsidRPr="0069789A">
        <w:t xml:space="preserve">RAN4#97-e meeting on the SCS and channel bandwidth aspects for the NR operation in 52.6 – 71 GHz frequency range. </w:t>
      </w:r>
      <w:r w:rsidR="00FE6B06" w:rsidRPr="0069789A">
        <w:t xml:space="preserve"> </w:t>
      </w:r>
    </w:p>
    <w:p w14:paraId="14982F96" w14:textId="406D179B" w:rsidR="00B42A1B" w:rsidRDefault="00F20462">
      <w:pPr>
        <w:rPr>
          <w:color w:val="000000" w:themeColor="text1"/>
          <w:highlight w:val="yellow"/>
        </w:rPr>
      </w:pPr>
      <w:r w:rsidRPr="0069789A">
        <w:t>Based on the 1</w:t>
      </w:r>
      <w:r w:rsidRPr="0069789A">
        <w:rPr>
          <w:vertAlign w:val="superscript"/>
        </w:rPr>
        <w:t>st</w:t>
      </w:r>
      <w:r w:rsidRPr="0069789A">
        <w:t xml:space="preserve"> ro</w:t>
      </w:r>
      <w:r w:rsidRPr="0069789A">
        <w:rPr>
          <w:color w:val="000000" w:themeColor="text1"/>
        </w:rPr>
        <w:t>und summary</w:t>
      </w:r>
      <w:r w:rsidR="00FB4293" w:rsidRPr="0069789A">
        <w:rPr>
          <w:color w:val="000000" w:themeColor="text1"/>
        </w:rPr>
        <w:t xml:space="preserve"> of topic [140]</w:t>
      </w:r>
      <w:r w:rsidRPr="0069789A">
        <w:rPr>
          <w:color w:val="000000" w:themeColor="text1"/>
        </w:rPr>
        <w:t xml:space="preserve">, </w:t>
      </w:r>
      <w:r w:rsidR="00FB4293" w:rsidRPr="0069789A">
        <w:rPr>
          <w:color w:val="000000" w:themeColor="text1"/>
        </w:rPr>
        <w:t>the following was captured for the minimum and maximum channel bandwidth for NR operation in 52.6 – 71GHz range, in [1</w:t>
      </w:r>
      <w:r w:rsidRPr="0069789A">
        <w:rPr>
          <w:color w:val="000000" w:themeColor="text1"/>
        </w:rPr>
        <w:t xml:space="preserve">]: </w:t>
      </w:r>
      <w:r w:rsidR="00B34D7B" w:rsidRPr="0069789A">
        <w:rPr>
          <w:color w:val="000000" w:themeColor="text1"/>
        </w:rPr>
        <w:t>SCS aspects are also listed as related to channel bandwidth discussion</w:t>
      </w:r>
      <w:r w:rsidR="0069789A" w:rsidRPr="0069789A">
        <w:rPr>
          <w:color w:val="000000" w:themeColor="text1"/>
        </w:rPr>
        <w:t xml:space="preserve"> (Moderator’s suggestion </w:t>
      </w:r>
      <w:r w:rsidR="00CB58CB">
        <w:rPr>
          <w:color w:val="000000" w:themeColor="text1"/>
        </w:rPr>
        <w:t xml:space="preserve">on channel bandwidth </w:t>
      </w:r>
      <w:r w:rsidR="0069789A" w:rsidRPr="0069789A">
        <w:rPr>
          <w:color w:val="000000" w:themeColor="text1"/>
        </w:rPr>
        <w:t xml:space="preserve">for the second round </w:t>
      </w:r>
      <w:r w:rsidR="00CB58CB">
        <w:rPr>
          <w:color w:val="000000" w:themeColor="text1"/>
        </w:rPr>
        <w:t xml:space="preserve">discussion </w:t>
      </w:r>
      <w:r w:rsidR="0069789A" w:rsidRPr="0069789A">
        <w:rPr>
          <w:color w:val="000000" w:themeColor="text1"/>
        </w:rPr>
        <w:t xml:space="preserve">in </w:t>
      </w:r>
      <w:r w:rsidR="0069789A" w:rsidRPr="0069789A">
        <w:rPr>
          <w:b/>
          <w:color w:val="000000" w:themeColor="text1"/>
        </w:rPr>
        <w:t>bold</w:t>
      </w:r>
      <w:r w:rsidR="0069789A" w:rsidRPr="0069789A">
        <w:rPr>
          <w:color w:val="000000" w:themeColor="text1"/>
        </w:rPr>
        <w:t>)</w:t>
      </w:r>
      <w:r w:rsidR="00B34D7B" w:rsidRPr="0069789A">
        <w:rPr>
          <w:color w:val="000000" w:themeColor="text1"/>
        </w:rPr>
        <w:t>:</w:t>
      </w:r>
      <w:r w:rsidR="00B34D7B">
        <w:rPr>
          <w:color w:val="000000" w:themeColor="text1"/>
          <w:highlight w:val="yellow"/>
        </w:rPr>
        <w:t xml:space="preserve"> </w:t>
      </w:r>
    </w:p>
    <w:tbl>
      <w:tblPr>
        <w:tblStyle w:val="TableGrid"/>
        <w:tblW w:w="0" w:type="auto"/>
        <w:tblLook w:val="04A0" w:firstRow="1" w:lastRow="0" w:firstColumn="1" w:lastColumn="0" w:noHBand="0" w:noVBand="1"/>
      </w:tblPr>
      <w:tblGrid>
        <w:gridCol w:w="1238"/>
        <w:gridCol w:w="8393"/>
      </w:tblGrid>
      <w:tr w:rsidR="00FB4293" w:rsidRPr="00FB4293" w14:paraId="4753ACFD" w14:textId="77777777" w:rsidTr="00FC442A">
        <w:tc>
          <w:tcPr>
            <w:tcW w:w="1238" w:type="dxa"/>
          </w:tcPr>
          <w:p w14:paraId="0CBF2C58" w14:textId="77777777" w:rsidR="00FB4293" w:rsidRPr="00B34D7B" w:rsidRDefault="00FB4293" w:rsidP="00FC442A">
            <w:pPr>
              <w:rPr>
                <w:bCs/>
                <w:color w:val="000000" w:themeColor="text1"/>
                <w:lang w:val="en-US" w:eastAsia="zh-CN"/>
              </w:rPr>
            </w:pPr>
          </w:p>
        </w:tc>
        <w:tc>
          <w:tcPr>
            <w:tcW w:w="8393" w:type="dxa"/>
          </w:tcPr>
          <w:p w14:paraId="1D14F04E" w14:textId="77777777" w:rsidR="00FB4293" w:rsidRPr="00B34D7B" w:rsidRDefault="00FB4293" w:rsidP="00FC442A">
            <w:pPr>
              <w:rPr>
                <w:bCs/>
                <w:color w:val="000000" w:themeColor="text1"/>
                <w:lang w:val="en-US" w:eastAsia="zh-CN"/>
              </w:rPr>
            </w:pPr>
            <w:r w:rsidRPr="00B34D7B">
              <w:rPr>
                <w:bCs/>
                <w:color w:val="000000" w:themeColor="text1"/>
                <w:lang w:val="en-US" w:eastAsia="zh-CN"/>
              </w:rPr>
              <w:t xml:space="preserve">Status summary </w:t>
            </w:r>
          </w:p>
        </w:tc>
      </w:tr>
      <w:tr w:rsidR="00FB4293" w:rsidRPr="00FB4293" w14:paraId="0226C707" w14:textId="77777777" w:rsidTr="00FC442A">
        <w:tc>
          <w:tcPr>
            <w:tcW w:w="1238" w:type="dxa"/>
          </w:tcPr>
          <w:p w14:paraId="702038C7" w14:textId="77777777" w:rsidR="00FB4293" w:rsidRPr="00BF36B6" w:rsidRDefault="00FB4293" w:rsidP="00FC442A">
            <w:pPr>
              <w:rPr>
                <w:color w:val="000000" w:themeColor="text1"/>
                <w:lang w:val="en-US" w:eastAsia="zh-CN"/>
              </w:rPr>
            </w:pPr>
            <w:r w:rsidRPr="00BF36B6">
              <w:rPr>
                <w:rFonts w:hint="eastAsia"/>
                <w:bCs/>
                <w:color w:val="000000" w:themeColor="text1"/>
                <w:lang w:val="en-US" w:eastAsia="zh-CN"/>
              </w:rPr>
              <w:t>Sub-topic#1</w:t>
            </w:r>
            <w:r w:rsidRPr="00BF36B6">
              <w:rPr>
                <w:bCs/>
                <w:color w:val="000000" w:themeColor="text1"/>
                <w:lang w:val="en-US" w:eastAsia="zh-CN"/>
              </w:rPr>
              <w:t xml:space="preserve"> Min SCS</w:t>
            </w:r>
          </w:p>
        </w:tc>
        <w:tc>
          <w:tcPr>
            <w:tcW w:w="8393" w:type="dxa"/>
          </w:tcPr>
          <w:p w14:paraId="1F2F2674"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Follow RAN1 decision. Note that RAN1 has already decided on 120 SCS</w:t>
            </w:r>
          </w:p>
          <w:p w14:paraId="6EE2E2D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p>
          <w:p w14:paraId="1126375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No further discussion</w:t>
            </w:r>
          </w:p>
        </w:tc>
      </w:tr>
      <w:tr w:rsidR="00FB4293" w:rsidRPr="00FB4293" w14:paraId="639ED691" w14:textId="77777777" w:rsidTr="00FC442A">
        <w:tc>
          <w:tcPr>
            <w:tcW w:w="1238" w:type="dxa"/>
          </w:tcPr>
          <w:p w14:paraId="24ADFBA9"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2 </w:t>
            </w:r>
            <w:r w:rsidRPr="00BF36B6">
              <w:rPr>
                <w:color w:val="000000" w:themeColor="text1"/>
                <w:lang w:eastAsia="ko-KR"/>
              </w:rPr>
              <w:t>Maximum SCS</w:t>
            </w:r>
          </w:p>
        </w:tc>
        <w:tc>
          <w:tcPr>
            <w:tcW w:w="8393" w:type="dxa"/>
          </w:tcPr>
          <w:p w14:paraId="419C4B01"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Three options are up for discussion</w:t>
            </w:r>
          </w:p>
          <w:p w14:paraId="23F63038"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480 kHz, 960 kHz, or follow RAN1</w:t>
            </w:r>
          </w:p>
          <w:p w14:paraId="36A499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Since both 480 and 960 being discussed in RAN1 we can follow the RAN1 decision. </w:t>
            </w:r>
          </w:p>
        </w:tc>
      </w:tr>
      <w:tr w:rsidR="00FB4293" w:rsidRPr="00FB4293" w14:paraId="1465500E" w14:textId="77777777" w:rsidTr="00FC442A">
        <w:tc>
          <w:tcPr>
            <w:tcW w:w="1238" w:type="dxa"/>
          </w:tcPr>
          <w:p w14:paraId="5F9A6F10"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3 </w:t>
            </w:r>
            <w:r w:rsidRPr="00BF36B6">
              <w:rPr>
                <w:color w:val="000000" w:themeColor="text1"/>
                <w:lang w:eastAsia="ko-KR"/>
              </w:rPr>
              <w:t>Minimum CBW</w:t>
            </w:r>
          </w:p>
        </w:tc>
        <w:tc>
          <w:tcPr>
            <w:tcW w:w="8393" w:type="dxa"/>
          </w:tcPr>
          <w:p w14:paraId="42A3925A"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183262DC"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50(4), 400(4), 800(2),wait for min SCS(2)</w:t>
            </w:r>
          </w:p>
          <w:p w14:paraId="600755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Discuss this in round2 WF</w:t>
            </w:r>
          </w:p>
        </w:tc>
      </w:tr>
      <w:tr w:rsidR="00FB4293" w:rsidRPr="00FB4293" w14:paraId="2E425043" w14:textId="77777777" w:rsidTr="00FC442A">
        <w:tc>
          <w:tcPr>
            <w:tcW w:w="1238" w:type="dxa"/>
          </w:tcPr>
          <w:p w14:paraId="0DBCDC91" w14:textId="77777777" w:rsidR="00FB4293" w:rsidRPr="00BF36B6" w:rsidRDefault="00FB4293" w:rsidP="00FC442A">
            <w:pPr>
              <w:rPr>
                <w:color w:val="000000" w:themeColor="text1"/>
                <w:lang w:eastAsia="ko-KR"/>
              </w:rPr>
            </w:pPr>
            <w:r w:rsidRPr="00BF36B6">
              <w:rPr>
                <w:color w:val="000000" w:themeColor="text1"/>
                <w:lang w:eastAsia="ko-KR"/>
              </w:rPr>
              <w:t>Issue 1-4: Maximum  CBW</w:t>
            </w:r>
          </w:p>
        </w:tc>
        <w:tc>
          <w:tcPr>
            <w:tcW w:w="8393" w:type="dxa"/>
          </w:tcPr>
          <w:p w14:paraId="216651F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6D6409EF" w14:textId="266FE5F6"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2160(4),2000(4),1600(1),800(</w:t>
            </w:r>
            <w:ins w:id="2" w:author="Huawei" w:date="2020-11-11T11:05:00Z">
              <w:r w:rsidR="005D66C9">
                <w:rPr>
                  <w:color w:val="000000" w:themeColor="text1"/>
                  <w:lang w:val="en-US" w:eastAsia="zh-CN"/>
                </w:rPr>
                <w:t>2</w:t>
              </w:r>
            </w:ins>
            <w:del w:id="3" w:author="Huawei" w:date="2020-11-11T11:05:00Z">
              <w:r w:rsidRPr="00FB4293" w:rsidDel="005D66C9">
                <w:rPr>
                  <w:color w:val="000000" w:themeColor="text1"/>
                  <w:lang w:val="en-US" w:eastAsia="zh-CN"/>
                </w:rPr>
                <w:delText>1</w:delText>
              </w:r>
            </w:del>
            <w:r w:rsidRPr="00FB4293">
              <w:rPr>
                <w:color w:val="000000" w:themeColor="text1"/>
                <w:lang w:val="en-US" w:eastAsia="zh-CN"/>
              </w:rPr>
              <w:t>),400(1),275 RBs/carrier(1),pending maximum SCS(2)</w:t>
            </w:r>
          </w:p>
          <w:p w14:paraId="31DE0A6A"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This topic is coupled to maximum SCS which makes it difficult to decide without that being known. We should continue to discuss this in WF and see if we can make progress. Discuss this in round2 WF</w:t>
            </w:r>
          </w:p>
        </w:tc>
      </w:tr>
      <w:tr w:rsidR="00FB4293" w:rsidRPr="00CB58CB" w14:paraId="7C7B86FC" w14:textId="77777777" w:rsidTr="00FC442A">
        <w:tc>
          <w:tcPr>
            <w:tcW w:w="1238" w:type="dxa"/>
          </w:tcPr>
          <w:p w14:paraId="410DE651" w14:textId="77777777" w:rsidR="00FB4293" w:rsidRPr="00CB58CB" w:rsidRDefault="00FB4293" w:rsidP="00FC442A">
            <w:pPr>
              <w:rPr>
                <w:i/>
                <w:color w:val="000000" w:themeColor="text1"/>
                <w:lang w:val="en-US" w:eastAsia="zh-CN"/>
              </w:rPr>
            </w:pPr>
            <w:r w:rsidRPr="00CB58CB">
              <w:rPr>
                <w:color w:val="000000" w:themeColor="text1"/>
                <w:lang w:eastAsia="ko-KR"/>
              </w:rPr>
              <w:t>Issue 1-5: Carrier aggregation</w:t>
            </w:r>
          </w:p>
        </w:tc>
        <w:tc>
          <w:tcPr>
            <w:tcW w:w="8393" w:type="dxa"/>
          </w:tcPr>
          <w:p w14:paraId="4D49924F"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Tentative agreements:</w:t>
            </w:r>
            <w:r w:rsidRPr="00CB58CB">
              <w:rPr>
                <w:color w:val="000000" w:themeColor="text1"/>
                <w:lang w:val="en-US" w:eastAsia="zh-CN"/>
              </w:rPr>
              <w:t xml:space="preserve"> Continue to discuss CA in the WID phase.</w:t>
            </w:r>
          </w:p>
          <w:p w14:paraId="1A7EB539"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Candidate options:</w:t>
            </w:r>
            <w:r w:rsidRPr="00CB58CB">
              <w:rPr>
                <w:color w:val="000000" w:themeColor="text1"/>
                <w:lang w:val="en-US" w:eastAsia="zh-CN"/>
              </w:rPr>
              <w:t xml:space="preserve"> </w:t>
            </w:r>
          </w:p>
          <w:p w14:paraId="09FAFAFE" w14:textId="77777777" w:rsidR="00FB4293" w:rsidRPr="00CB58CB" w:rsidRDefault="00FB4293" w:rsidP="00FC442A">
            <w:pPr>
              <w:rPr>
                <w:color w:val="000000" w:themeColor="text1"/>
                <w:lang w:val="en-US" w:eastAsia="zh-CN"/>
              </w:rPr>
            </w:pPr>
            <w:r w:rsidRPr="00CB58CB">
              <w:rPr>
                <w:color w:val="000000" w:themeColor="text1"/>
                <w:lang w:val="en-US" w:eastAsia="zh-CN"/>
              </w:rPr>
              <w:t>Recommendations</w:t>
            </w:r>
            <w:r w:rsidRPr="00CB58CB">
              <w:rPr>
                <w:rFonts w:hint="eastAsia"/>
                <w:color w:val="000000" w:themeColor="text1"/>
                <w:lang w:val="en-US" w:eastAsia="zh-CN"/>
              </w:rPr>
              <w:t xml:space="preserve"> for 2</w:t>
            </w:r>
            <w:r w:rsidRPr="00CB58CB">
              <w:rPr>
                <w:rFonts w:hint="eastAsia"/>
                <w:color w:val="000000" w:themeColor="text1"/>
                <w:vertAlign w:val="superscript"/>
                <w:lang w:val="en-US" w:eastAsia="zh-CN"/>
              </w:rPr>
              <w:t>nd</w:t>
            </w:r>
            <w:r w:rsidRPr="00CB58CB">
              <w:rPr>
                <w:rFonts w:hint="eastAsia"/>
                <w:color w:val="000000" w:themeColor="text1"/>
                <w:lang w:val="en-US" w:eastAsia="zh-CN"/>
              </w:rPr>
              <w:t xml:space="preserve"> round:</w:t>
            </w:r>
            <w:r w:rsidRPr="00CB58CB">
              <w:rPr>
                <w:color w:val="000000" w:themeColor="text1"/>
                <w:lang w:val="en-US" w:eastAsia="zh-CN"/>
              </w:rPr>
              <w:t xml:space="preserve"> no further discussion in this meeting and expect companies to share their analysis and their views during the WID. Discussion of CA will be more effective once the SCS limits, the CBWs, and the available bands are discussed during the WID.</w:t>
            </w:r>
          </w:p>
        </w:tc>
      </w:tr>
    </w:tbl>
    <w:p w14:paraId="681508DF" w14:textId="77777777" w:rsidR="00FB4293" w:rsidRPr="00CB58CB" w:rsidRDefault="00FB4293">
      <w:pPr>
        <w:rPr>
          <w:color w:val="000000" w:themeColor="text1"/>
        </w:rPr>
      </w:pPr>
    </w:p>
    <w:p w14:paraId="491FA537" w14:textId="5AE321CD" w:rsidR="00FB4293" w:rsidRPr="00CB58CB" w:rsidRDefault="00FB4293">
      <w:pPr>
        <w:rPr>
          <w:color w:val="000000" w:themeColor="text1"/>
        </w:rPr>
      </w:pPr>
      <w:r w:rsidRPr="00CB58CB">
        <w:rPr>
          <w:color w:val="000000" w:themeColor="text1"/>
        </w:rPr>
        <w:t>Furthermore, minimum and maximum channel bandwidth was further discussed during the GTW session, with the following conclusions captured in [2]:</w:t>
      </w:r>
    </w:p>
    <w:tbl>
      <w:tblPr>
        <w:tblStyle w:val="TableGrid"/>
        <w:tblW w:w="0" w:type="auto"/>
        <w:tblLook w:val="04A0" w:firstRow="1" w:lastRow="0" w:firstColumn="1" w:lastColumn="0" w:noHBand="0" w:noVBand="1"/>
      </w:tblPr>
      <w:tblGrid>
        <w:gridCol w:w="9631"/>
      </w:tblGrid>
      <w:tr w:rsidR="00CB58CB" w14:paraId="726D29EF" w14:textId="77777777" w:rsidTr="00CB58CB">
        <w:tc>
          <w:tcPr>
            <w:tcW w:w="9631" w:type="dxa"/>
          </w:tcPr>
          <w:p w14:paraId="0776C4EB" w14:textId="0CC52AA4" w:rsidR="00CB58CB" w:rsidRPr="00CB58CB" w:rsidRDefault="00CB58CB" w:rsidP="00CB58CB">
            <w:pPr>
              <w:jc w:val="center"/>
              <w:rPr>
                <w:b/>
                <w:color w:val="000000" w:themeColor="text1"/>
                <w:highlight w:val="yellow"/>
              </w:rPr>
            </w:pPr>
            <w:r>
              <w:rPr>
                <w:noProof/>
                <w:lang w:val="en-US"/>
              </w:rPr>
              <w:lastRenderedPageBreak/>
              <w:drawing>
                <wp:inline distT="0" distB="0" distL="0" distR="0" wp14:anchorId="03019D4A" wp14:editId="0B8DD083">
                  <wp:extent cx="4910996" cy="2752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3550" cy="2754157"/>
                          </a:xfrm>
                          <a:prstGeom prst="rect">
                            <a:avLst/>
                          </a:prstGeom>
                        </pic:spPr>
                      </pic:pic>
                    </a:graphicData>
                  </a:graphic>
                </wp:inline>
              </w:drawing>
            </w:r>
          </w:p>
        </w:tc>
      </w:tr>
    </w:tbl>
    <w:p w14:paraId="17B719C9" w14:textId="77777777" w:rsidR="00CB58CB" w:rsidRPr="00CB58CB" w:rsidRDefault="00CB58CB">
      <w:pPr>
        <w:rPr>
          <w:color w:val="000000" w:themeColor="text1"/>
        </w:rPr>
      </w:pPr>
    </w:p>
    <w:p w14:paraId="033E402B" w14:textId="2867461A" w:rsidR="00B42A1B" w:rsidRPr="00CB58CB" w:rsidRDefault="00F20462">
      <w:pPr>
        <w:rPr>
          <w:lang w:val="en-US"/>
        </w:rPr>
      </w:pPr>
      <w:r w:rsidRPr="00CB58CB">
        <w:rPr>
          <w:color w:val="000000" w:themeColor="text1"/>
          <w:lang w:val="en-US"/>
        </w:rPr>
        <w:t xml:space="preserve">Based on the above </w:t>
      </w:r>
      <w:r w:rsidR="00CB58CB" w:rsidRPr="00CB58CB">
        <w:rPr>
          <w:color w:val="000000" w:themeColor="text1"/>
          <w:lang w:val="en-US"/>
        </w:rPr>
        <w:t xml:space="preserve">inputs, </w:t>
      </w:r>
      <w:r w:rsidRPr="00CB58CB">
        <w:rPr>
          <w:color w:val="000000" w:themeColor="text1"/>
          <w:lang w:val="en-US"/>
        </w:rPr>
        <w:t xml:space="preserve">WF on </w:t>
      </w:r>
      <w:r w:rsidR="00CB58CB" w:rsidRPr="00CB58CB">
        <w:rPr>
          <w:color w:val="000000" w:themeColor="text1"/>
          <w:lang w:val="en-US"/>
        </w:rPr>
        <w:t xml:space="preserve">minimum and maximum channel bandwidth for NR operation in 52.6 – 71 GHz frequency range </w:t>
      </w:r>
      <w:r w:rsidRPr="00CB58CB">
        <w:rPr>
          <w:color w:val="000000" w:themeColor="text1"/>
          <w:lang w:val="en-US"/>
        </w:rPr>
        <w:t xml:space="preserve">is proposed </w:t>
      </w:r>
      <w:r w:rsidRPr="00CB58CB">
        <w:rPr>
          <w:lang w:val="en-US"/>
        </w:rPr>
        <w:t xml:space="preserve">in this contribution. </w:t>
      </w:r>
    </w:p>
    <w:bookmarkEnd w:id="0"/>
    <w:bookmarkEnd w:id="1"/>
    <w:p w14:paraId="44EF6550" w14:textId="7460CAC4" w:rsidR="00B42A1B" w:rsidRPr="00BD67A8" w:rsidRDefault="00CB58CB">
      <w:pPr>
        <w:pStyle w:val="Heading1"/>
        <w:numPr>
          <w:ilvl w:val="0"/>
          <w:numId w:val="1"/>
        </w:numPr>
        <w:rPr>
          <w:color w:val="000000" w:themeColor="text1"/>
          <w:lang w:eastAsia="sv-SE"/>
        </w:rPr>
      </w:pPr>
      <w:r>
        <w:rPr>
          <w:color w:val="000000" w:themeColor="text1"/>
          <w:lang w:eastAsia="sv-SE"/>
        </w:rPr>
        <w:t>Way Forward</w:t>
      </w:r>
      <w:bookmarkStart w:id="4" w:name="_GoBack"/>
      <w:bookmarkEnd w:id="4"/>
    </w:p>
    <w:p w14:paraId="2F0E8548" w14:textId="1EDBF3E3" w:rsidR="00B42A1B" w:rsidRPr="00D77F59" w:rsidRDefault="00F20462">
      <w:pPr>
        <w:rPr>
          <w:lang w:eastAsia="sv-SE"/>
        </w:rPr>
      </w:pPr>
      <w:r w:rsidRPr="00D77F59">
        <w:rPr>
          <w:lang w:eastAsia="sv-SE"/>
        </w:rPr>
        <w:t xml:space="preserve">The following Way Forward </w:t>
      </w:r>
      <w:r w:rsidR="006E5BCA" w:rsidRPr="00D77F59">
        <w:rPr>
          <w:lang w:eastAsia="sv-SE"/>
        </w:rPr>
        <w:t>is</w:t>
      </w:r>
      <w:r w:rsidRPr="00D77F59">
        <w:rPr>
          <w:lang w:eastAsia="sv-SE"/>
        </w:rPr>
        <w:t xml:space="preserve"> formulated for approval</w:t>
      </w:r>
      <w:r w:rsidR="000C5940" w:rsidRPr="00D77F59">
        <w:rPr>
          <w:lang w:eastAsia="sv-SE"/>
        </w:rPr>
        <w:t>,</w:t>
      </w:r>
      <w:r w:rsidR="000C5940" w:rsidRPr="00D77F59">
        <w:rPr>
          <w:color w:val="000000" w:themeColor="text1"/>
          <w:lang w:val="en-US" w:eastAsia="sv-SE"/>
        </w:rPr>
        <w:t xml:space="preserve"> subject to further RAN1 decisions</w:t>
      </w:r>
      <w:r w:rsidRPr="00D77F59">
        <w:rPr>
          <w:lang w:eastAsia="sv-SE"/>
        </w:rPr>
        <w:t xml:space="preserve">: </w:t>
      </w:r>
    </w:p>
    <w:p w14:paraId="012FD0A0" w14:textId="3151B2ED" w:rsidR="00777CA6" w:rsidRPr="00D77F59" w:rsidRDefault="00F20462" w:rsidP="00942831">
      <w:pPr>
        <w:ind w:left="284"/>
        <w:rPr>
          <w:color w:val="000000" w:themeColor="text1"/>
          <w:lang w:val="en-US" w:eastAsia="sv-SE"/>
        </w:rPr>
      </w:pPr>
      <w:r w:rsidRPr="00D77F59">
        <w:rPr>
          <w:b/>
          <w:lang w:eastAsia="sv-SE"/>
        </w:rPr>
        <w:t>WF#1</w:t>
      </w:r>
      <w:r w:rsidRPr="00D77F59">
        <w:rPr>
          <w:lang w:eastAsia="sv-SE"/>
        </w:rPr>
        <w:t>:</w:t>
      </w:r>
      <w:r w:rsidR="006E5BCA" w:rsidRPr="00D77F59">
        <w:rPr>
          <w:lang w:eastAsia="sv-SE"/>
        </w:rPr>
        <w:t xml:space="preserve"> Minimum channel bandwidth for 52-6 – 71 GHz NR operation: </w:t>
      </w:r>
      <w:r w:rsidR="00695D73">
        <w:rPr>
          <w:lang w:eastAsia="sv-SE"/>
        </w:rPr>
        <w:t xml:space="preserve">both </w:t>
      </w:r>
      <w:r w:rsidR="00777CA6" w:rsidRPr="00D77F59">
        <w:rPr>
          <w:color w:val="000000" w:themeColor="text1"/>
          <w:lang w:val="en-US" w:eastAsia="sv-SE"/>
        </w:rPr>
        <w:t>50MHz and 400MHz</w:t>
      </w:r>
      <w:r w:rsidR="00DC56EB" w:rsidRPr="00D77F59">
        <w:rPr>
          <w:color w:val="000000" w:themeColor="text1"/>
          <w:lang w:val="en-US" w:eastAsia="sv-SE"/>
        </w:rPr>
        <w:t xml:space="preserve"> </w:t>
      </w:r>
      <w:r w:rsidR="000C5940" w:rsidRPr="00D77F59">
        <w:rPr>
          <w:color w:val="000000" w:themeColor="text1"/>
          <w:lang w:val="en-US" w:eastAsia="sv-SE"/>
        </w:rPr>
        <w:t xml:space="preserve">channel bandwidths are </w:t>
      </w:r>
      <w:del w:id="5" w:author="Huawei" w:date="2020-11-11T11:07:00Z">
        <w:r w:rsidR="000C5940" w:rsidRPr="00D77F59" w:rsidDel="005D66C9">
          <w:rPr>
            <w:color w:val="000000" w:themeColor="text1"/>
            <w:lang w:val="en-US" w:eastAsia="sv-SE"/>
          </w:rPr>
          <w:delText xml:space="preserve">kept </w:delText>
        </w:r>
      </w:del>
      <w:ins w:id="6" w:author="Huawei" w:date="2020-11-11T11:07:00Z">
        <w:r w:rsidR="005D66C9">
          <w:rPr>
            <w:color w:val="000000" w:themeColor="text1"/>
            <w:lang w:val="en-US" w:eastAsia="sv-SE"/>
          </w:rPr>
          <w:t>considered</w:t>
        </w:r>
        <w:r w:rsidR="005D66C9" w:rsidRPr="00D77F59">
          <w:rPr>
            <w:color w:val="000000" w:themeColor="text1"/>
            <w:lang w:val="en-US" w:eastAsia="sv-SE"/>
          </w:rPr>
          <w:t xml:space="preserve"> </w:t>
        </w:r>
      </w:ins>
      <w:commentRangeStart w:id="7"/>
      <w:del w:id="8" w:author="Alexander Sayenko" w:date="2020-11-11T13:19:00Z">
        <w:r w:rsidR="000C5940" w:rsidRPr="00D77F59" w:rsidDel="00DA3A77">
          <w:rPr>
            <w:color w:val="000000" w:themeColor="text1"/>
            <w:lang w:val="en-US" w:eastAsia="sv-SE"/>
          </w:rPr>
          <w:delText xml:space="preserve">as conclusion of the SI </w:delText>
        </w:r>
      </w:del>
      <w:commentRangeEnd w:id="7"/>
      <w:r w:rsidR="00DA3A77">
        <w:rPr>
          <w:rStyle w:val="CommentReference"/>
        </w:rPr>
        <w:commentReference w:id="7"/>
      </w:r>
      <w:r w:rsidR="000C5940" w:rsidRPr="00D77F59">
        <w:rPr>
          <w:color w:val="000000" w:themeColor="text1"/>
          <w:lang w:val="en-US" w:eastAsia="sv-SE"/>
        </w:rPr>
        <w:t xml:space="preserve">and </w:t>
      </w:r>
      <w:r w:rsidR="00695D73">
        <w:rPr>
          <w:color w:val="000000" w:themeColor="text1"/>
          <w:lang w:val="en-US" w:eastAsia="sv-SE"/>
        </w:rPr>
        <w:t xml:space="preserve">as </w:t>
      </w:r>
      <w:r w:rsidR="000C5940" w:rsidRPr="00D77F59">
        <w:rPr>
          <w:color w:val="000000" w:themeColor="text1"/>
          <w:lang w:val="en-US" w:eastAsia="sv-SE"/>
        </w:rPr>
        <w:t>inputs to the followup WI</w:t>
      </w:r>
      <w:r w:rsidR="00695D73">
        <w:rPr>
          <w:color w:val="000000" w:themeColor="text1"/>
          <w:lang w:val="en-US" w:eastAsia="sv-SE"/>
        </w:rPr>
        <w:t xml:space="preserve"> discussions</w:t>
      </w:r>
      <w:r w:rsidR="000C5940" w:rsidRPr="00D77F59">
        <w:rPr>
          <w:color w:val="000000" w:themeColor="text1"/>
          <w:lang w:val="en-US" w:eastAsia="sv-SE"/>
        </w:rPr>
        <w:t xml:space="preserve">. </w:t>
      </w:r>
      <w:commentRangeStart w:id="9"/>
      <w:del w:id="10" w:author="Alexander Sayenko" w:date="2020-11-11T14:57:00Z">
        <w:r w:rsidR="00481E2A" w:rsidRPr="00D77F59" w:rsidDel="007D5F4A">
          <w:rPr>
            <w:color w:val="000000" w:themeColor="text1"/>
            <w:lang w:val="en-US" w:eastAsia="sv-SE"/>
          </w:rPr>
          <w:delText xml:space="preserve">No further discussion on </w:delText>
        </w:r>
        <w:r w:rsidR="00481E2A" w:rsidDel="007D5F4A">
          <w:rPr>
            <w:color w:val="000000" w:themeColor="text1"/>
            <w:lang w:val="en-US" w:eastAsia="sv-SE"/>
          </w:rPr>
          <w:delText xml:space="preserve">minimum channel bandwidth </w:delText>
        </w:r>
        <w:r w:rsidR="00481E2A" w:rsidRPr="00D77F59" w:rsidDel="007D5F4A">
          <w:rPr>
            <w:color w:val="000000" w:themeColor="text1"/>
            <w:lang w:val="en-US" w:eastAsia="sv-SE"/>
          </w:rPr>
          <w:delText>is expected in RAN4</w:delText>
        </w:r>
        <w:r w:rsidR="00695D73" w:rsidDel="007D5F4A">
          <w:rPr>
            <w:color w:val="000000" w:themeColor="text1"/>
            <w:lang w:val="en-US" w:eastAsia="sv-SE"/>
          </w:rPr>
          <w:delText xml:space="preserve"> for this SI</w:delText>
        </w:r>
        <w:r w:rsidR="00481E2A" w:rsidRPr="00D77F59" w:rsidDel="007D5F4A">
          <w:rPr>
            <w:color w:val="000000" w:themeColor="text1"/>
            <w:lang w:val="en-US" w:eastAsia="sv-SE"/>
          </w:rPr>
          <w:delText>.</w:delText>
        </w:r>
      </w:del>
      <w:commentRangeEnd w:id="9"/>
      <w:r w:rsidR="007D5F4A">
        <w:rPr>
          <w:rStyle w:val="CommentReference"/>
        </w:rPr>
        <w:commentReference w:id="9"/>
      </w:r>
    </w:p>
    <w:p w14:paraId="616CF80B" w14:textId="1C81B9A4" w:rsidR="00B42A1B" w:rsidRDefault="006E5BCA" w:rsidP="00942831">
      <w:pPr>
        <w:ind w:left="284"/>
        <w:rPr>
          <w:color w:val="000000" w:themeColor="text1"/>
          <w:lang w:val="en-US" w:eastAsia="sv-SE"/>
        </w:rPr>
      </w:pPr>
      <w:r w:rsidRPr="00D77F59">
        <w:rPr>
          <w:b/>
          <w:lang w:eastAsia="sv-SE"/>
        </w:rPr>
        <w:t>WF#2</w:t>
      </w:r>
      <w:r w:rsidRPr="00D77F59">
        <w:rPr>
          <w:lang w:eastAsia="sv-SE"/>
        </w:rPr>
        <w:t>: Maximum channel bandwidth for 52-6 – 71 GHz NR operation:</w:t>
      </w:r>
      <w:r w:rsidR="00DC56EB" w:rsidRPr="00D77F59">
        <w:rPr>
          <w:lang w:eastAsia="sv-SE"/>
        </w:rPr>
        <w:t xml:space="preserve"> depends on the </w:t>
      </w:r>
      <w:r w:rsidR="00D77F59" w:rsidRPr="00D77F59">
        <w:rPr>
          <w:lang w:eastAsia="sv-SE"/>
        </w:rPr>
        <w:t xml:space="preserve">decision on the max SCS in RAN1 </w:t>
      </w:r>
      <w:commentRangeStart w:id="11"/>
      <w:commentRangeStart w:id="12"/>
      <w:r w:rsidR="00D77F59" w:rsidRPr="00D77F59">
        <w:rPr>
          <w:lang w:eastAsia="sv-SE"/>
        </w:rPr>
        <w:t>(i.e. both 480 and 960 kHz SCS under consideration)</w:t>
      </w:r>
      <w:commentRangeEnd w:id="11"/>
      <w:r w:rsidR="007D5F4A">
        <w:rPr>
          <w:rStyle w:val="CommentReference"/>
        </w:rPr>
        <w:commentReference w:id="11"/>
      </w:r>
      <w:commentRangeEnd w:id="12"/>
      <w:r w:rsidR="00361576">
        <w:rPr>
          <w:rStyle w:val="CommentReference"/>
        </w:rPr>
        <w:commentReference w:id="12"/>
      </w:r>
      <w:ins w:id="13" w:author="Huawei" w:date="2020-11-11T11:15:00Z">
        <w:r w:rsidR="005D66C9">
          <w:rPr>
            <w:lang w:eastAsia="sv-SE"/>
          </w:rPr>
          <w:t xml:space="preserve"> and further </w:t>
        </w:r>
        <w:r w:rsidR="005D66C9">
          <w:rPr>
            <w:color w:val="FF0000"/>
          </w:rPr>
          <w:t xml:space="preserve">RAN4 discussion in </w:t>
        </w:r>
      </w:ins>
      <w:ins w:id="14" w:author="Huawei" w:date="2020-11-11T11:17:00Z">
        <w:r w:rsidR="003E0F82" w:rsidRPr="00D77F59">
          <w:rPr>
            <w:color w:val="000000" w:themeColor="text1"/>
            <w:lang w:val="en-US" w:eastAsia="sv-SE"/>
          </w:rPr>
          <w:t xml:space="preserve">followup </w:t>
        </w:r>
      </w:ins>
      <w:ins w:id="15" w:author="Huawei" w:date="2020-11-11T11:15:00Z">
        <w:r w:rsidR="005D66C9">
          <w:rPr>
            <w:color w:val="FF0000"/>
          </w:rPr>
          <w:t>WI phase</w:t>
        </w:r>
      </w:ins>
      <w:r w:rsidR="00D77F59" w:rsidRPr="00D77F59">
        <w:rPr>
          <w:lang w:eastAsia="sv-SE"/>
        </w:rPr>
        <w:t>.</w:t>
      </w:r>
      <w:r w:rsidR="00481E2A" w:rsidRPr="00481E2A">
        <w:rPr>
          <w:color w:val="000000" w:themeColor="text1"/>
          <w:lang w:val="en-US" w:eastAsia="sv-SE"/>
        </w:rPr>
        <w:t xml:space="preserve"> </w:t>
      </w:r>
      <w:del w:id="16" w:author="Alexander Sayenko" w:date="2020-11-11T14:58:00Z">
        <w:r w:rsidR="00481E2A" w:rsidRPr="00D77F59" w:rsidDel="007D5F4A">
          <w:rPr>
            <w:color w:val="000000" w:themeColor="text1"/>
            <w:lang w:val="en-US" w:eastAsia="sv-SE"/>
          </w:rPr>
          <w:delText xml:space="preserve">No further discussion on </w:delText>
        </w:r>
        <w:r w:rsidR="00481E2A" w:rsidDel="007D5F4A">
          <w:rPr>
            <w:color w:val="000000" w:themeColor="text1"/>
            <w:lang w:val="en-US" w:eastAsia="sv-SE"/>
          </w:rPr>
          <w:delText xml:space="preserve">maximum channel bandwidth </w:delText>
        </w:r>
        <w:r w:rsidR="00481E2A" w:rsidRPr="00D77F59" w:rsidDel="007D5F4A">
          <w:rPr>
            <w:color w:val="000000" w:themeColor="text1"/>
            <w:lang w:val="en-US" w:eastAsia="sv-SE"/>
          </w:rPr>
          <w:delText>is expected in RAN4</w:delText>
        </w:r>
        <w:r w:rsidR="00695D73" w:rsidRPr="00695D73" w:rsidDel="007D5F4A">
          <w:rPr>
            <w:color w:val="000000" w:themeColor="text1"/>
            <w:lang w:val="en-US" w:eastAsia="sv-SE"/>
          </w:rPr>
          <w:delText xml:space="preserve"> </w:delText>
        </w:r>
        <w:r w:rsidR="00695D73" w:rsidDel="007D5F4A">
          <w:rPr>
            <w:color w:val="000000" w:themeColor="text1"/>
            <w:lang w:val="en-US" w:eastAsia="sv-SE"/>
          </w:rPr>
          <w:delText>for this SI</w:delText>
        </w:r>
        <w:r w:rsidR="00481E2A" w:rsidRPr="00D77F59" w:rsidDel="007D5F4A">
          <w:rPr>
            <w:color w:val="000000" w:themeColor="text1"/>
            <w:lang w:val="en-US" w:eastAsia="sv-SE"/>
          </w:rPr>
          <w:delText>.</w:delText>
        </w:r>
      </w:del>
    </w:p>
    <w:p w14:paraId="20A72DF9" w14:textId="2E40A3D6" w:rsidR="00615300" w:rsidRDefault="00615300" w:rsidP="00942831">
      <w:pPr>
        <w:ind w:left="284"/>
        <w:rPr>
          <w:lang w:eastAsia="sv-SE"/>
        </w:rPr>
      </w:pPr>
      <w:r w:rsidRPr="00D77F59">
        <w:rPr>
          <w:b/>
          <w:lang w:eastAsia="sv-SE"/>
        </w:rPr>
        <w:t>WF#</w:t>
      </w:r>
      <w:r>
        <w:rPr>
          <w:b/>
          <w:lang w:eastAsia="sv-SE"/>
        </w:rPr>
        <w:t>3</w:t>
      </w:r>
      <w:r w:rsidRPr="00D77F59">
        <w:rPr>
          <w:lang w:eastAsia="sv-SE"/>
        </w:rPr>
        <w:t>:</w:t>
      </w:r>
      <w:r>
        <w:rPr>
          <w:lang w:eastAsia="sv-SE"/>
        </w:rPr>
        <w:t xml:space="preserve"> Carrier aggregation is considered to be used </w:t>
      </w:r>
      <w:r w:rsidRPr="0069789A">
        <w:rPr>
          <w:color w:val="000000" w:themeColor="text1"/>
        </w:rPr>
        <w:t>for NR operation in 52.6 – 71GHz range</w:t>
      </w:r>
      <w:r>
        <w:rPr>
          <w:color w:val="000000" w:themeColor="text1"/>
        </w:rPr>
        <w:t>. Decision on intra/inter band operation in contiguous/non-contiguous allocation is out of scope of this SI.</w:t>
      </w:r>
    </w:p>
    <w:p w14:paraId="58709DB9" w14:textId="77777777" w:rsidR="00B42A1B" w:rsidRPr="00FB4293" w:rsidRDefault="00F20462">
      <w:pPr>
        <w:pStyle w:val="Heading1"/>
        <w:rPr>
          <w:lang w:eastAsia="sv-SE"/>
        </w:rPr>
      </w:pPr>
      <w:r w:rsidRPr="00FB4293">
        <w:rPr>
          <w:lang w:eastAsia="sv-SE"/>
        </w:rPr>
        <w:t>References</w:t>
      </w:r>
    </w:p>
    <w:p w14:paraId="017A5946" w14:textId="142EA8FA" w:rsidR="00CF0629" w:rsidRPr="00CF0629" w:rsidRDefault="00F20462" w:rsidP="00FE6B06">
      <w:pPr>
        <w:ind w:left="568" w:hanging="568"/>
        <w:rPr>
          <w:lang w:val="en-US" w:eastAsia="sv-SE"/>
        </w:rPr>
      </w:pPr>
      <w:r w:rsidRPr="00FB4293">
        <w:rPr>
          <w:lang w:eastAsia="sv-SE"/>
        </w:rPr>
        <w:t>[1]</w:t>
      </w:r>
      <w:r w:rsidRPr="00FB4293">
        <w:rPr>
          <w:lang w:eastAsia="sv-SE"/>
        </w:rPr>
        <w:tab/>
      </w:r>
      <w:r w:rsidR="00FB4293" w:rsidRPr="00FB4293">
        <w:rPr>
          <w:lang w:eastAsia="sv-SE"/>
        </w:rPr>
        <w:t>R4-2016642</w:t>
      </w:r>
      <w:r w:rsidR="00FE6B06">
        <w:rPr>
          <w:lang w:eastAsia="sv-SE"/>
        </w:rPr>
        <w:t>,</w:t>
      </w:r>
      <w:r w:rsidR="00FB4293" w:rsidRPr="00FB4293">
        <w:rPr>
          <w:lang w:eastAsia="sv-SE"/>
        </w:rPr>
        <w:tab/>
        <w:t>Email discussion summary for [97e Bis]140</w:t>
      </w:r>
      <w:r w:rsidR="00FB4293">
        <w:rPr>
          <w:lang w:eastAsia="sv-SE"/>
        </w:rPr>
        <w:t xml:space="preserve"> </w:t>
      </w:r>
      <w:r w:rsidR="00FB4293" w:rsidRPr="00FB4293">
        <w:rPr>
          <w:lang w:eastAsia="sv-SE"/>
        </w:rPr>
        <w:t>FS_NR_52_GHz_Part_1, first round, 97-e</w:t>
      </w:r>
      <w:r w:rsidR="00FB4293">
        <w:rPr>
          <w:lang w:eastAsia="sv-SE"/>
        </w:rPr>
        <w:t xml:space="preserve">, </w:t>
      </w:r>
      <w:r w:rsidR="00CF0629" w:rsidRPr="00CF0629">
        <w:rPr>
          <w:lang w:val="en-US" w:eastAsia="sv-SE"/>
        </w:rPr>
        <w:t>Moderator (Qualcomm Incorporated)</w:t>
      </w:r>
    </w:p>
    <w:p w14:paraId="03F7E0DF" w14:textId="28C1349E" w:rsidR="00CF0629" w:rsidRDefault="00FB4293" w:rsidP="00CF0629">
      <w:pPr>
        <w:rPr>
          <w:lang w:val="en-US" w:eastAsia="sv-SE"/>
        </w:rPr>
      </w:pPr>
      <w:r w:rsidRPr="00FB4293">
        <w:rPr>
          <w:lang w:eastAsia="sv-SE"/>
        </w:rPr>
        <w:t>[2]</w:t>
      </w:r>
      <w:r>
        <w:rPr>
          <w:lang w:eastAsia="sv-SE"/>
        </w:rPr>
        <w:tab/>
      </w:r>
      <w:r w:rsidR="00FE6B06">
        <w:rPr>
          <w:lang w:eastAsia="sv-SE"/>
        </w:rPr>
        <w:tab/>
      </w:r>
      <w:r w:rsidR="00CF0629" w:rsidRPr="00CF0629">
        <w:rPr>
          <w:lang w:eastAsia="sv-SE"/>
        </w:rPr>
        <w:t>52 – 71 GHz Numerology, Chan BW</w:t>
      </w:r>
      <w:r w:rsidR="00CF0629">
        <w:rPr>
          <w:lang w:eastAsia="sv-SE"/>
        </w:rPr>
        <w:t xml:space="preserve"> </w:t>
      </w:r>
      <w:r w:rsidR="00CF0629" w:rsidRPr="00CF0629">
        <w:rPr>
          <w:lang w:eastAsia="sv-SE"/>
        </w:rPr>
        <w:t>GTW WF</w:t>
      </w:r>
      <w:r w:rsidR="00CF0629">
        <w:rPr>
          <w:lang w:eastAsia="sv-SE"/>
        </w:rPr>
        <w:t xml:space="preserve">, </w:t>
      </w:r>
      <w:r w:rsidR="00027221">
        <w:rPr>
          <w:lang w:eastAsia="sv-SE"/>
        </w:rPr>
        <w:t xml:space="preserve">GTW slideset, </w:t>
      </w:r>
      <w:r w:rsidR="00CF0629" w:rsidRPr="00CF0629">
        <w:rPr>
          <w:lang w:val="en-US" w:eastAsia="sv-SE"/>
        </w:rPr>
        <w:t>Moderator (Qualcomm Incorporated)</w:t>
      </w:r>
    </w:p>
    <w:p w14:paraId="72785918" w14:textId="39A1EDDA" w:rsidR="00FE6B06" w:rsidRDefault="00FE6B06" w:rsidP="00FE6B06">
      <w:pPr>
        <w:rPr>
          <w:lang w:val="en-US" w:eastAsia="sv-SE"/>
        </w:rPr>
      </w:pPr>
      <w:r>
        <w:rPr>
          <w:lang w:val="en-US" w:eastAsia="sv-SE"/>
        </w:rPr>
        <w:t>[3]</w:t>
      </w:r>
      <w:r>
        <w:rPr>
          <w:lang w:val="en-US" w:eastAsia="sv-SE"/>
        </w:rPr>
        <w:tab/>
      </w:r>
      <w:r>
        <w:rPr>
          <w:lang w:val="en-US" w:eastAsia="sv-SE"/>
        </w:rPr>
        <w:tab/>
      </w:r>
      <w:r w:rsidRPr="00FE6B06">
        <w:rPr>
          <w:lang w:val="en-US" w:eastAsia="sv-SE"/>
        </w:rPr>
        <w:t>R4-2014382</w:t>
      </w:r>
      <w:r>
        <w:rPr>
          <w:lang w:val="en-US" w:eastAsia="sv-SE"/>
        </w:rPr>
        <w:t>,</w:t>
      </w:r>
      <w:r w:rsidRPr="00FE6B06">
        <w:rPr>
          <w:lang w:val="en-US" w:eastAsia="sv-SE"/>
        </w:rPr>
        <w:tab/>
        <w:t>Further discussion on numerology and CBW for above 52.6 GHz</w:t>
      </w:r>
      <w:r w:rsidRPr="00FE6B06">
        <w:rPr>
          <w:lang w:val="en-US" w:eastAsia="sv-SE"/>
        </w:rPr>
        <w:tab/>
        <w:t>CATT</w:t>
      </w:r>
    </w:p>
    <w:p w14:paraId="43E0E1ED" w14:textId="0D5CBBEB" w:rsidR="00FE6B06" w:rsidRPr="00FE6B06" w:rsidRDefault="00FE6B06" w:rsidP="00FE6B06">
      <w:pPr>
        <w:rPr>
          <w:lang w:val="en-US" w:eastAsia="sv-SE"/>
        </w:rPr>
      </w:pPr>
      <w:r>
        <w:rPr>
          <w:lang w:val="en-US" w:eastAsia="sv-SE"/>
        </w:rPr>
        <w:t xml:space="preserve">[4] </w:t>
      </w:r>
      <w:r>
        <w:rPr>
          <w:lang w:val="en-US" w:eastAsia="sv-SE"/>
        </w:rPr>
        <w:tab/>
      </w:r>
      <w:r>
        <w:rPr>
          <w:lang w:val="en-US" w:eastAsia="sv-SE"/>
        </w:rPr>
        <w:tab/>
      </w:r>
      <w:r w:rsidRPr="00FE6B06">
        <w:rPr>
          <w:lang w:val="en-US" w:eastAsia="sv-SE"/>
        </w:rPr>
        <w:t>R4-2014737</w:t>
      </w:r>
      <w:r>
        <w:rPr>
          <w:lang w:val="en-US" w:eastAsia="sv-SE"/>
        </w:rPr>
        <w:t>,</w:t>
      </w:r>
      <w:r w:rsidRPr="00FE6B06">
        <w:rPr>
          <w:lang w:val="en-US" w:eastAsia="sv-SE"/>
        </w:rPr>
        <w:tab/>
        <w:t>Bandwidth and numerology for NR in 52.6GHz ~ 71GHz</w:t>
      </w:r>
      <w:r w:rsidRPr="00FE6B06">
        <w:rPr>
          <w:lang w:val="en-US" w:eastAsia="sv-SE"/>
        </w:rPr>
        <w:tab/>
        <w:t>CMCC</w:t>
      </w:r>
    </w:p>
    <w:p w14:paraId="25481864" w14:textId="5DEAA22F" w:rsidR="00FE6B06" w:rsidRPr="00FE6B06" w:rsidRDefault="00FE6B06" w:rsidP="00FE6B06">
      <w:pPr>
        <w:ind w:left="568" w:hanging="568"/>
        <w:rPr>
          <w:lang w:val="en-US" w:eastAsia="sv-SE"/>
        </w:rPr>
      </w:pPr>
      <w:r>
        <w:rPr>
          <w:lang w:val="en-US" w:eastAsia="sv-SE"/>
        </w:rPr>
        <w:t xml:space="preserve">[5] </w:t>
      </w:r>
      <w:r>
        <w:rPr>
          <w:lang w:val="en-US" w:eastAsia="sv-SE"/>
        </w:rPr>
        <w:tab/>
      </w:r>
      <w:r w:rsidRPr="00FE6B06">
        <w:rPr>
          <w:lang w:val="en-US" w:eastAsia="sv-SE"/>
        </w:rPr>
        <w:t>R4-2014892</w:t>
      </w:r>
      <w:r>
        <w:rPr>
          <w:lang w:val="en-US" w:eastAsia="sv-SE"/>
        </w:rPr>
        <w:t>,</w:t>
      </w:r>
      <w:r w:rsidRPr="00FE6B06">
        <w:rPr>
          <w:lang w:val="en-US" w:eastAsia="sv-SE"/>
        </w:rPr>
        <w:tab/>
        <w:t>Further considerations on the numerology and channel bandwidth sizes for the 60GHz frequency range</w:t>
      </w:r>
      <w:r w:rsidRPr="00FE6B06">
        <w:rPr>
          <w:lang w:val="en-US" w:eastAsia="sv-SE"/>
        </w:rPr>
        <w:tab/>
        <w:t>Apple Inc.</w:t>
      </w:r>
    </w:p>
    <w:p w14:paraId="59DC7F41" w14:textId="0BDAA4A2" w:rsidR="00FE6B06" w:rsidRPr="00FE6B06" w:rsidRDefault="00FE6B06" w:rsidP="00FE6B06">
      <w:pPr>
        <w:rPr>
          <w:lang w:val="en-US" w:eastAsia="sv-SE"/>
        </w:rPr>
      </w:pPr>
      <w:r>
        <w:rPr>
          <w:lang w:val="en-US" w:eastAsia="sv-SE"/>
        </w:rPr>
        <w:t xml:space="preserve">[6] </w:t>
      </w:r>
      <w:r>
        <w:rPr>
          <w:lang w:val="en-US" w:eastAsia="sv-SE"/>
        </w:rPr>
        <w:tab/>
      </w:r>
      <w:r>
        <w:rPr>
          <w:lang w:val="en-US" w:eastAsia="sv-SE"/>
        </w:rPr>
        <w:tab/>
      </w:r>
      <w:r w:rsidRPr="00FE6B06">
        <w:rPr>
          <w:lang w:val="en-US" w:eastAsia="sv-SE"/>
        </w:rPr>
        <w:t>R4-2014974</w:t>
      </w:r>
      <w:r>
        <w:rPr>
          <w:lang w:val="en-US" w:eastAsia="sv-SE"/>
        </w:rPr>
        <w:t>,</w:t>
      </w:r>
      <w:r w:rsidRPr="00FE6B06">
        <w:rPr>
          <w:lang w:val="en-US" w:eastAsia="sv-SE"/>
        </w:rPr>
        <w:tab/>
        <w:t>Further discussion on channel bandwidths and numerology for B52.6G</w:t>
      </w:r>
      <w:r w:rsidRPr="00FE6B06">
        <w:rPr>
          <w:lang w:val="en-US" w:eastAsia="sv-SE"/>
        </w:rPr>
        <w:tab/>
        <w:t>vivo</w:t>
      </w:r>
    </w:p>
    <w:p w14:paraId="7B0AD307" w14:textId="35D37274" w:rsidR="00FE6B06" w:rsidRPr="00FE6B06" w:rsidRDefault="00FE6B06" w:rsidP="00FE6B06">
      <w:pPr>
        <w:ind w:left="568" w:hanging="568"/>
        <w:rPr>
          <w:lang w:val="en-US" w:eastAsia="sv-SE"/>
        </w:rPr>
      </w:pPr>
      <w:r>
        <w:rPr>
          <w:lang w:val="en-US" w:eastAsia="sv-SE"/>
        </w:rPr>
        <w:t xml:space="preserve">[7] </w:t>
      </w:r>
      <w:r>
        <w:rPr>
          <w:lang w:val="en-US" w:eastAsia="sv-SE"/>
        </w:rPr>
        <w:tab/>
      </w:r>
      <w:r w:rsidRPr="00FE6B06">
        <w:rPr>
          <w:lang w:val="en-US" w:eastAsia="sv-SE"/>
        </w:rPr>
        <w:t>R4-2015206</w:t>
      </w:r>
      <w:r>
        <w:rPr>
          <w:lang w:val="en-US" w:eastAsia="sv-SE"/>
        </w:rPr>
        <w:t>,</w:t>
      </w:r>
      <w:r w:rsidRPr="00FE6B06">
        <w:rPr>
          <w:lang w:val="en-US" w:eastAsia="sv-SE"/>
        </w:rPr>
        <w:tab/>
        <w:t>Numerology and channel bandwidth discussion for NR beyond 52.6 GHz</w:t>
      </w:r>
      <w:r w:rsidRPr="00FE6B06">
        <w:rPr>
          <w:lang w:val="en-US" w:eastAsia="sv-SE"/>
        </w:rPr>
        <w:tab/>
        <w:t>Nokia, Nokia Shanghai Bell</w:t>
      </w:r>
    </w:p>
    <w:p w14:paraId="694E9B64" w14:textId="1AB53C35" w:rsidR="00FE6B06" w:rsidRPr="00FE6B06" w:rsidRDefault="00FE6B06" w:rsidP="00FE6B06">
      <w:pPr>
        <w:rPr>
          <w:lang w:val="en-US" w:eastAsia="sv-SE"/>
        </w:rPr>
      </w:pPr>
      <w:r>
        <w:rPr>
          <w:lang w:val="en-US" w:eastAsia="sv-SE"/>
        </w:rPr>
        <w:t xml:space="preserve">[8] </w:t>
      </w:r>
      <w:r>
        <w:rPr>
          <w:lang w:val="en-US" w:eastAsia="sv-SE"/>
        </w:rPr>
        <w:tab/>
      </w:r>
      <w:r>
        <w:rPr>
          <w:lang w:val="en-US" w:eastAsia="sv-SE"/>
        </w:rPr>
        <w:tab/>
      </w:r>
      <w:r w:rsidRPr="00FE6B06">
        <w:rPr>
          <w:lang w:val="en-US" w:eastAsia="sv-SE"/>
        </w:rPr>
        <w:t>R4-2015307</w:t>
      </w:r>
      <w:r>
        <w:rPr>
          <w:lang w:val="en-US" w:eastAsia="sv-SE"/>
        </w:rPr>
        <w:t>,</w:t>
      </w:r>
      <w:r w:rsidRPr="00FE6B06">
        <w:rPr>
          <w:lang w:val="en-US" w:eastAsia="sv-SE"/>
        </w:rPr>
        <w:tab/>
        <w:t>Channel bandwidth and subcarrier spacing for 52.6 GHz to 71GHz</w:t>
      </w:r>
      <w:r w:rsidRPr="00FE6B06">
        <w:rPr>
          <w:lang w:val="en-US" w:eastAsia="sv-SE"/>
        </w:rPr>
        <w:tab/>
        <w:t>NEC</w:t>
      </w:r>
    </w:p>
    <w:p w14:paraId="07AC423E" w14:textId="456DA73A" w:rsidR="00FE6B06" w:rsidRPr="00FE6B06" w:rsidRDefault="00FE6B06" w:rsidP="00FE6B06">
      <w:pPr>
        <w:rPr>
          <w:lang w:val="en-US" w:eastAsia="sv-SE"/>
        </w:rPr>
      </w:pPr>
      <w:r>
        <w:rPr>
          <w:lang w:val="en-US" w:eastAsia="sv-SE"/>
        </w:rPr>
        <w:t xml:space="preserve">[9] </w:t>
      </w:r>
      <w:r>
        <w:rPr>
          <w:lang w:val="en-US" w:eastAsia="sv-SE"/>
        </w:rPr>
        <w:tab/>
      </w:r>
      <w:r>
        <w:rPr>
          <w:lang w:val="en-US" w:eastAsia="sv-SE"/>
        </w:rPr>
        <w:tab/>
      </w:r>
      <w:r w:rsidRPr="00FE6B06">
        <w:rPr>
          <w:lang w:val="en-US" w:eastAsia="sv-SE"/>
        </w:rPr>
        <w:t>R4-2015563</w:t>
      </w:r>
      <w:r>
        <w:rPr>
          <w:lang w:val="en-US" w:eastAsia="sv-SE"/>
        </w:rPr>
        <w:t>,</w:t>
      </w:r>
      <w:r w:rsidRPr="00FE6B06">
        <w:rPr>
          <w:lang w:val="en-US" w:eastAsia="sv-SE"/>
        </w:rPr>
        <w:tab/>
        <w:t>On numerology and channel bandwidth in 52.6 - 71 GHz</w:t>
      </w:r>
      <w:r w:rsidRPr="00FE6B06">
        <w:rPr>
          <w:lang w:val="en-US" w:eastAsia="sv-SE"/>
        </w:rPr>
        <w:tab/>
        <w:t>Intel Corporation</w:t>
      </w:r>
    </w:p>
    <w:p w14:paraId="7676021D" w14:textId="7940C90B" w:rsidR="00FE6B06" w:rsidRPr="00FE6B06" w:rsidRDefault="00FE6B06" w:rsidP="00FE6B06">
      <w:pPr>
        <w:rPr>
          <w:lang w:val="en-US" w:eastAsia="sv-SE"/>
        </w:rPr>
      </w:pPr>
      <w:r>
        <w:rPr>
          <w:lang w:val="en-US" w:eastAsia="sv-SE"/>
        </w:rPr>
        <w:lastRenderedPageBreak/>
        <w:t xml:space="preserve">[10] </w:t>
      </w:r>
      <w:r>
        <w:rPr>
          <w:lang w:val="en-US" w:eastAsia="sv-SE"/>
        </w:rPr>
        <w:tab/>
      </w:r>
      <w:r w:rsidRPr="00FE6B06">
        <w:rPr>
          <w:lang w:val="en-US" w:eastAsia="sv-SE"/>
        </w:rPr>
        <w:t>R4-2015700</w:t>
      </w:r>
      <w:r>
        <w:rPr>
          <w:lang w:val="en-US" w:eastAsia="sv-SE"/>
        </w:rPr>
        <w:t>,</w:t>
      </w:r>
      <w:r w:rsidRPr="00FE6B06">
        <w:rPr>
          <w:lang w:val="en-US" w:eastAsia="sv-SE"/>
        </w:rPr>
        <w:tab/>
        <w:t>Discussion on 52.6 GHz to 71 GHz SI</w:t>
      </w:r>
      <w:r w:rsidRPr="00FE6B06">
        <w:rPr>
          <w:lang w:val="en-US" w:eastAsia="sv-SE"/>
        </w:rPr>
        <w:tab/>
        <w:t>Huawei, HiSilicon</w:t>
      </w:r>
    </w:p>
    <w:p w14:paraId="283BF837" w14:textId="6F1D7E08" w:rsidR="00FE6B06" w:rsidRPr="00FE6B06" w:rsidRDefault="00FE6B06" w:rsidP="00FE6B06">
      <w:pPr>
        <w:rPr>
          <w:lang w:val="en-US" w:eastAsia="sv-SE"/>
        </w:rPr>
      </w:pPr>
      <w:r>
        <w:rPr>
          <w:lang w:val="en-US" w:eastAsia="sv-SE"/>
        </w:rPr>
        <w:t>[11]</w:t>
      </w:r>
      <w:r>
        <w:rPr>
          <w:lang w:val="en-US" w:eastAsia="sv-SE"/>
        </w:rPr>
        <w:tab/>
        <w:t xml:space="preserve">R4-2015727, </w:t>
      </w:r>
      <w:r w:rsidRPr="00FE6B06">
        <w:rPr>
          <w:lang w:val="en-US" w:eastAsia="sv-SE"/>
        </w:rPr>
        <w:t>On 52.6 to 71 GHz numerology evaluation and channel bandwidths</w:t>
      </w:r>
      <w:r w:rsidRPr="00FE6B06">
        <w:rPr>
          <w:lang w:val="en-US" w:eastAsia="sv-SE"/>
        </w:rPr>
        <w:tab/>
        <w:t>Ericsson</w:t>
      </w:r>
    </w:p>
    <w:p w14:paraId="1FAE1C31" w14:textId="5978E3AE" w:rsidR="00FE6B06" w:rsidRPr="00FE6B06" w:rsidRDefault="00FE6B06" w:rsidP="00FE6B06">
      <w:pPr>
        <w:rPr>
          <w:lang w:val="en-US" w:eastAsia="sv-SE"/>
        </w:rPr>
      </w:pPr>
      <w:r>
        <w:rPr>
          <w:lang w:val="en-US" w:eastAsia="sv-SE"/>
        </w:rPr>
        <w:t xml:space="preserve">[12] </w:t>
      </w:r>
      <w:r>
        <w:rPr>
          <w:lang w:val="en-US" w:eastAsia="sv-SE"/>
        </w:rPr>
        <w:tab/>
      </w:r>
      <w:r w:rsidRPr="00FE6B06">
        <w:rPr>
          <w:lang w:val="en-US" w:eastAsia="sv-SE"/>
        </w:rPr>
        <w:t>R4-2015886</w:t>
      </w:r>
      <w:r>
        <w:rPr>
          <w:lang w:val="en-US" w:eastAsia="sv-SE"/>
        </w:rPr>
        <w:t>,</w:t>
      </w:r>
      <w:r w:rsidRPr="00FE6B06">
        <w:rPr>
          <w:lang w:val="en-US" w:eastAsia="sv-SE"/>
        </w:rPr>
        <w:tab/>
        <w:t>Views on numerologies above 52 GHz</w:t>
      </w:r>
      <w:r w:rsidRPr="00FE6B06">
        <w:rPr>
          <w:lang w:val="en-US" w:eastAsia="sv-SE"/>
        </w:rPr>
        <w:tab/>
        <w:t>Sony</w:t>
      </w:r>
    </w:p>
    <w:p w14:paraId="757C3ED7" w14:textId="0DC35DE9" w:rsidR="00FE6B06" w:rsidRPr="00FE6B06" w:rsidRDefault="00FE6B06" w:rsidP="00FE6B06">
      <w:pPr>
        <w:rPr>
          <w:lang w:val="en-US" w:eastAsia="sv-SE"/>
        </w:rPr>
      </w:pPr>
      <w:r>
        <w:rPr>
          <w:lang w:val="en-US" w:eastAsia="sv-SE"/>
        </w:rPr>
        <w:t xml:space="preserve">[13] </w:t>
      </w:r>
      <w:r>
        <w:rPr>
          <w:lang w:val="en-US" w:eastAsia="sv-SE"/>
        </w:rPr>
        <w:tab/>
      </w:r>
      <w:r w:rsidRPr="00FE6B06">
        <w:rPr>
          <w:lang w:val="en-US" w:eastAsia="sv-SE"/>
        </w:rPr>
        <w:t>R4-2016110</w:t>
      </w:r>
      <w:r>
        <w:rPr>
          <w:lang w:val="en-US" w:eastAsia="sv-SE"/>
        </w:rPr>
        <w:t>,</w:t>
      </w:r>
      <w:r w:rsidRPr="00FE6B06">
        <w:rPr>
          <w:lang w:val="en-US" w:eastAsia="sv-SE"/>
        </w:rPr>
        <w:tab/>
        <w:t>Further discussion on numerology and BW for 52.6GHz-71GHz</w:t>
      </w:r>
      <w:r w:rsidRPr="00FE6B06">
        <w:rPr>
          <w:lang w:val="en-US" w:eastAsia="sv-SE"/>
        </w:rPr>
        <w:tab/>
        <w:t>ZTE Corporation</w:t>
      </w:r>
    </w:p>
    <w:p w14:paraId="7687C04A" w14:textId="1AF66300" w:rsidR="00FE6B06" w:rsidRPr="00CF0629" w:rsidRDefault="00FE6B06" w:rsidP="00FE6B06">
      <w:pPr>
        <w:rPr>
          <w:lang w:val="en-US" w:eastAsia="sv-SE"/>
        </w:rPr>
      </w:pPr>
      <w:r>
        <w:rPr>
          <w:lang w:val="en-US" w:eastAsia="sv-SE"/>
        </w:rPr>
        <w:t xml:space="preserve">[14] </w:t>
      </w:r>
      <w:r>
        <w:rPr>
          <w:lang w:val="en-US" w:eastAsia="sv-SE"/>
        </w:rPr>
        <w:tab/>
      </w:r>
      <w:r w:rsidRPr="00FE6B06">
        <w:rPr>
          <w:lang w:val="en-US" w:eastAsia="sv-SE"/>
        </w:rPr>
        <w:t>R4-2016299</w:t>
      </w:r>
      <w:r>
        <w:rPr>
          <w:lang w:val="en-US" w:eastAsia="sv-SE"/>
        </w:rPr>
        <w:t>,</w:t>
      </w:r>
      <w:r w:rsidRPr="00FE6B06">
        <w:rPr>
          <w:lang w:val="en-US" w:eastAsia="sv-SE"/>
        </w:rPr>
        <w:tab/>
        <w:t>Subcarrier spacing and minimum channel bandwidth</w:t>
      </w:r>
      <w:r w:rsidRPr="00FE6B06">
        <w:rPr>
          <w:lang w:val="en-US" w:eastAsia="sv-SE"/>
        </w:rPr>
        <w:tab/>
        <w:t>Qualcomm Incorporated</w:t>
      </w:r>
    </w:p>
    <w:p w14:paraId="6E36ABCE" w14:textId="6BCF1F7D" w:rsidR="00BD67A8" w:rsidRPr="00BD67A8" w:rsidRDefault="00BD67A8">
      <w:pPr>
        <w:rPr>
          <w:color w:val="000000" w:themeColor="text1"/>
          <w:lang w:val="en-US" w:eastAsia="sv-SE"/>
        </w:rPr>
      </w:pPr>
    </w:p>
    <w:sectPr w:rsidR="00BD67A8" w:rsidRPr="00BD67A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Alexander Sayenko" w:date="2020-11-11T13:20:00Z" w:initials="AS">
    <w:p w14:paraId="1496158C" w14:textId="45D27EBA" w:rsidR="00DA3A77" w:rsidRDefault="00DA3A77">
      <w:pPr>
        <w:pStyle w:val="CommentText"/>
      </w:pPr>
      <w:r>
        <w:rPr>
          <w:rStyle w:val="CommentReference"/>
        </w:rPr>
        <w:annotationRef/>
      </w:r>
      <w:r w:rsidR="00D52CB2">
        <w:rPr>
          <w:noProof/>
        </w:rPr>
        <w:t>We provide our technical comments to RAN1, not making final conclusions.</w:t>
      </w:r>
    </w:p>
  </w:comment>
  <w:comment w:id="9" w:author="Alexander Sayenko" w:date="2020-11-11T14:57:00Z" w:initials="AS">
    <w:p w14:paraId="04A8E60D" w14:textId="26C13134" w:rsidR="007D5F4A" w:rsidRDefault="007D5F4A">
      <w:pPr>
        <w:pStyle w:val="CommentText"/>
      </w:pPr>
      <w:r>
        <w:rPr>
          <w:rStyle w:val="CommentReference"/>
        </w:rPr>
        <w:annotationRef/>
      </w:r>
      <w:r w:rsidR="00D52CB2">
        <w:rPr>
          <w:noProof/>
        </w:rPr>
        <w:t xml:space="preserve">As we are the contribution driven organisation, it is somewhaty strange to make a statement that something will/ will not be discussed. </w:t>
      </w:r>
    </w:p>
  </w:comment>
  <w:comment w:id="11" w:author="Alexander Sayenko" w:date="2020-11-11T14:59:00Z" w:initials="AS">
    <w:p w14:paraId="48C417D7" w14:textId="362F4E6C" w:rsidR="007D5F4A" w:rsidRDefault="007D5F4A">
      <w:pPr>
        <w:pStyle w:val="CommentText"/>
      </w:pPr>
      <w:r>
        <w:rPr>
          <w:rStyle w:val="CommentReference"/>
        </w:rPr>
        <w:annotationRef/>
      </w:r>
      <w:r w:rsidR="00D52CB2">
        <w:rPr>
          <w:noProof/>
        </w:rPr>
        <w:t>Do we need to mention it?</w:t>
      </w:r>
    </w:p>
  </w:comment>
  <w:comment w:id="12" w:author="Azcuy, Frank" w:date="2020-11-11T09:02:00Z" w:initials="AF">
    <w:p w14:paraId="066CA99E" w14:textId="77777777" w:rsidR="00361576" w:rsidRDefault="00361576">
      <w:pPr>
        <w:pStyle w:val="CommentText"/>
      </w:pPr>
      <w:r>
        <w:rPr>
          <w:rStyle w:val="CommentReference"/>
        </w:rPr>
        <w:annotationRef/>
      </w:r>
      <w:r>
        <w:t>Our preference is to include the statement.  Our preference is to have max BW to 2.16 GHz and as such this will require scs of 960 KHz</w:t>
      </w:r>
    </w:p>
    <w:p w14:paraId="3284D611" w14:textId="11B3BACA" w:rsidR="00361576" w:rsidRDefault="0036157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96158C" w15:done="0"/>
  <w15:commentEx w15:paraId="04A8E60D" w15:done="0"/>
  <w15:commentEx w15:paraId="48C417D7" w15:done="0"/>
  <w15:commentEx w15:paraId="3284D611" w15:paraIdParent="48C417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6384" w16cex:dateUtc="2020-11-11T11:20:00Z"/>
  <w16cex:commentExtensible w16cex:durableId="23567A52" w16cex:dateUtc="2020-11-11T12:57:00Z"/>
  <w16cex:commentExtensible w16cex:durableId="23567ACA" w16cex:dateUtc="2020-11-11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96158C" w16cid:durableId="23566384"/>
  <w16cid:commentId w16cid:paraId="04A8E60D" w16cid:durableId="23567A52"/>
  <w16cid:commentId w16cid:paraId="48C417D7" w16cid:durableId="23567AC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009C5" w14:textId="77777777" w:rsidR="003B1C88" w:rsidRDefault="003B1C88" w:rsidP="007B7AE0">
      <w:pPr>
        <w:spacing w:after="0"/>
      </w:pPr>
      <w:r>
        <w:separator/>
      </w:r>
    </w:p>
  </w:endnote>
  <w:endnote w:type="continuationSeparator" w:id="0">
    <w:p w14:paraId="10D7F437" w14:textId="77777777" w:rsidR="003B1C88" w:rsidRDefault="003B1C88" w:rsidP="007B7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F902A" w14:textId="77777777" w:rsidR="003B1C88" w:rsidRDefault="003B1C88" w:rsidP="007B7AE0">
      <w:pPr>
        <w:spacing w:after="0"/>
      </w:pPr>
      <w:r>
        <w:separator/>
      </w:r>
    </w:p>
  </w:footnote>
  <w:footnote w:type="continuationSeparator" w:id="0">
    <w:p w14:paraId="1DF0BCB1" w14:textId="77777777" w:rsidR="003B1C88" w:rsidRDefault="003B1C88" w:rsidP="007B7A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A270E"/>
    <w:multiLevelType w:val="multilevel"/>
    <w:tmpl w:val="1A5A270E"/>
    <w:lvl w:ilvl="0">
      <w:start w:val="1"/>
      <w:numFmt w:val="decimal"/>
      <w:lvlText w:val="%1"/>
      <w:lvlJc w:val="left"/>
      <w:pPr>
        <w:tabs>
          <w:tab w:val="left" w:pos="397"/>
        </w:tabs>
        <w:ind w:left="533" w:hanging="533"/>
      </w:pPr>
      <w:rPr>
        <w:rFonts w:hint="eastAsia"/>
      </w:rPr>
    </w:lvl>
    <w:lvl w:ilvl="1">
      <w:start w:val="1"/>
      <w:numFmt w:val="decimal"/>
      <w:lvlText w:val="%1.%2"/>
      <w:lvlJc w:val="left"/>
      <w:pPr>
        <w:tabs>
          <w:tab w:val="left" w:pos="397"/>
        </w:tabs>
        <w:ind w:left="0" w:firstLine="0"/>
      </w:pPr>
      <w:rPr>
        <w:rFonts w:hint="eastAsia"/>
      </w:rPr>
    </w:lvl>
    <w:lvl w:ilvl="2">
      <w:start w:val="1"/>
      <w:numFmt w:val="decimal"/>
      <w:lvlText w:val="%1.%2.%3"/>
      <w:lvlJc w:val="left"/>
      <w:pPr>
        <w:tabs>
          <w:tab w:val="left" w:pos="1100"/>
        </w:tabs>
        <w:ind w:left="930" w:hanging="510"/>
      </w:pPr>
      <w:rPr>
        <w:rFonts w:hint="eastAsia"/>
      </w:rPr>
    </w:lvl>
    <w:lvl w:ilvl="3">
      <w:start w:val="1"/>
      <w:numFmt w:val="decimal"/>
      <w:lvlText w:val="%1.%2.%3.%4"/>
      <w:lvlJc w:val="left"/>
      <w:pPr>
        <w:tabs>
          <w:tab w:val="left"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left" w:pos="1499"/>
        </w:tabs>
        <w:ind w:left="1868" w:hanging="680"/>
      </w:pPr>
      <w:rPr>
        <w:rFonts w:hint="eastAsia"/>
      </w:rPr>
    </w:lvl>
    <w:lvl w:ilvl="5">
      <w:start w:val="1"/>
      <w:numFmt w:val="lowerLetter"/>
      <w:lvlText w:val="%6）"/>
      <w:lvlJc w:val="left"/>
      <w:pPr>
        <w:tabs>
          <w:tab w:val="left" w:pos="1499"/>
        </w:tabs>
        <w:ind w:left="1868" w:hanging="680"/>
      </w:pPr>
      <w:rPr>
        <w:rFonts w:hint="eastAsia"/>
      </w:rPr>
    </w:lvl>
    <w:lvl w:ilvl="6">
      <w:start w:val="1"/>
      <w:numFmt w:val="lowerRoman"/>
      <w:lvlText w:val="%7"/>
      <w:lvlJc w:val="left"/>
      <w:pPr>
        <w:tabs>
          <w:tab w:val="left" w:pos="1499"/>
        </w:tabs>
        <w:ind w:left="1868" w:hanging="680"/>
      </w:pPr>
      <w:rPr>
        <w:rFonts w:hint="default"/>
      </w:rPr>
    </w:lvl>
    <w:lvl w:ilvl="7">
      <w:start w:val="1"/>
      <w:numFmt w:val="decimal"/>
      <w:lvlText w:val="%1.%2.%3.%4.%5.%6.%7.%8"/>
      <w:lvlJc w:val="left"/>
      <w:pPr>
        <w:tabs>
          <w:tab w:val="left" w:pos="2372"/>
        </w:tabs>
        <w:ind w:left="2372" w:hanging="1440"/>
      </w:pPr>
      <w:rPr>
        <w:rFonts w:hint="eastAsia"/>
      </w:rPr>
    </w:lvl>
    <w:lvl w:ilvl="8">
      <w:start w:val="1"/>
      <w:numFmt w:val="decimal"/>
      <w:lvlText w:val="%1.%2.%3.%4.%5.%6.%7.%8.%9"/>
      <w:lvlJc w:val="left"/>
      <w:pPr>
        <w:tabs>
          <w:tab w:val="left" w:pos="2516"/>
        </w:tabs>
        <w:ind w:left="2516"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lexander Sayenko">
    <w15:presenceInfo w15:providerId="AD" w15:userId="S::asayenko@apple.com::3b11a6b7-8588-49b2-829b-eefbcae33b0c"/>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2959"/>
    <w:rsid w:val="00002FFE"/>
    <w:rsid w:val="00006518"/>
    <w:rsid w:val="00015FBE"/>
    <w:rsid w:val="0002191D"/>
    <w:rsid w:val="000266A0"/>
    <w:rsid w:val="00027221"/>
    <w:rsid w:val="00027C0F"/>
    <w:rsid w:val="00031C1D"/>
    <w:rsid w:val="000322CD"/>
    <w:rsid w:val="00034CE8"/>
    <w:rsid w:val="00036D10"/>
    <w:rsid w:val="00036F4C"/>
    <w:rsid w:val="00056887"/>
    <w:rsid w:val="0006715B"/>
    <w:rsid w:val="000671EE"/>
    <w:rsid w:val="00073ED1"/>
    <w:rsid w:val="0007612B"/>
    <w:rsid w:val="00085221"/>
    <w:rsid w:val="00091A8C"/>
    <w:rsid w:val="00093E7E"/>
    <w:rsid w:val="000A7DD0"/>
    <w:rsid w:val="000B131D"/>
    <w:rsid w:val="000B5956"/>
    <w:rsid w:val="000C12D5"/>
    <w:rsid w:val="000C34F6"/>
    <w:rsid w:val="000C5940"/>
    <w:rsid w:val="000C6E1F"/>
    <w:rsid w:val="000D2145"/>
    <w:rsid w:val="000D435B"/>
    <w:rsid w:val="000D5B15"/>
    <w:rsid w:val="000D6CFC"/>
    <w:rsid w:val="000D7CB9"/>
    <w:rsid w:val="000E3591"/>
    <w:rsid w:val="000E37AE"/>
    <w:rsid w:val="000E51ED"/>
    <w:rsid w:val="000F224C"/>
    <w:rsid w:val="000F5829"/>
    <w:rsid w:val="000F7AA1"/>
    <w:rsid w:val="00101B3D"/>
    <w:rsid w:val="00103185"/>
    <w:rsid w:val="001044A2"/>
    <w:rsid w:val="001047B7"/>
    <w:rsid w:val="00105A80"/>
    <w:rsid w:val="001066DE"/>
    <w:rsid w:val="00111BF2"/>
    <w:rsid w:val="001208C3"/>
    <w:rsid w:val="001269BC"/>
    <w:rsid w:val="00132940"/>
    <w:rsid w:val="00136F3D"/>
    <w:rsid w:val="00136F5C"/>
    <w:rsid w:val="00144609"/>
    <w:rsid w:val="001500C9"/>
    <w:rsid w:val="00153528"/>
    <w:rsid w:val="001568A9"/>
    <w:rsid w:val="001604CD"/>
    <w:rsid w:val="00171DF3"/>
    <w:rsid w:val="001761B2"/>
    <w:rsid w:val="00177627"/>
    <w:rsid w:val="0018705F"/>
    <w:rsid w:val="00187637"/>
    <w:rsid w:val="00191FD0"/>
    <w:rsid w:val="001A08AA"/>
    <w:rsid w:val="001A277A"/>
    <w:rsid w:val="001A3120"/>
    <w:rsid w:val="001A51E3"/>
    <w:rsid w:val="001A7E04"/>
    <w:rsid w:val="001B256C"/>
    <w:rsid w:val="001B2F0C"/>
    <w:rsid w:val="001B306F"/>
    <w:rsid w:val="001B627A"/>
    <w:rsid w:val="001C0B57"/>
    <w:rsid w:val="001C3A35"/>
    <w:rsid w:val="001C53E5"/>
    <w:rsid w:val="001C5C71"/>
    <w:rsid w:val="001D1877"/>
    <w:rsid w:val="001D5E31"/>
    <w:rsid w:val="001D635C"/>
    <w:rsid w:val="001E135B"/>
    <w:rsid w:val="001E28DB"/>
    <w:rsid w:val="00212373"/>
    <w:rsid w:val="002138EA"/>
    <w:rsid w:val="00214FBD"/>
    <w:rsid w:val="00222897"/>
    <w:rsid w:val="0022491B"/>
    <w:rsid w:val="00224F93"/>
    <w:rsid w:val="00230CB4"/>
    <w:rsid w:val="00233269"/>
    <w:rsid w:val="00235394"/>
    <w:rsid w:val="0023738A"/>
    <w:rsid w:val="00253510"/>
    <w:rsid w:val="0025557B"/>
    <w:rsid w:val="00257598"/>
    <w:rsid w:val="00257D7D"/>
    <w:rsid w:val="002613BF"/>
    <w:rsid w:val="0026179F"/>
    <w:rsid w:val="00274E1A"/>
    <w:rsid w:val="00275C58"/>
    <w:rsid w:val="0027731D"/>
    <w:rsid w:val="002806BB"/>
    <w:rsid w:val="00282213"/>
    <w:rsid w:val="00283F69"/>
    <w:rsid w:val="00285262"/>
    <w:rsid w:val="002867EC"/>
    <w:rsid w:val="00287385"/>
    <w:rsid w:val="0028752F"/>
    <w:rsid w:val="0029016E"/>
    <w:rsid w:val="00294CB9"/>
    <w:rsid w:val="00296077"/>
    <w:rsid w:val="002B2D47"/>
    <w:rsid w:val="002C1063"/>
    <w:rsid w:val="002C1ACE"/>
    <w:rsid w:val="002C473F"/>
    <w:rsid w:val="002C6647"/>
    <w:rsid w:val="002D352C"/>
    <w:rsid w:val="002D5018"/>
    <w:rsid w:val="002D64B4"/>
    <w:rsid w:val="002E7C37"/>
    <w:rsid w:val="002F4093"/>
    <w:rsid w:val="002F41E9"/>
    <w:rsid w:val="003076EE"/>
    <w:rsid w:val="00307EEA"/>
    <w:rsid w:val="00307FE3"/>
    <w:rsid w:val="00312074"/>
    <w:rsid w:val="0032343E"/>
    <w:rsid w:val="00324C71"/>
    <w:rsid w:val="003252D8"/>
    <w:rsid w:val="00327A96"/>
    <w:rsid w:val="0033563F"/>
    <w:rsid w:val="00342E32"/>
    <w:rsid w:val="003450C4"/>
    <w:rsid w:val="003473D0"/>
    <w:rsid w:val="00352B40"/>
    <w:rsid w:val="0035379E"/>
    <w:rsid w:val="003547E6"/>
    <w:rsid w:val="003553B2"/>
    <w:rsid w:val="003602AF"/>
    <w:rsid w:val="00360D36"/>
    <w:rsid w:val="00361576"/>
    <w:rsid w:val="00362AE4"/>
    <w:rsid w:val="00367724"/>
    <w:rsid w:val="00373BEF"/>
    <w:rsid w:val="0037650E"/>
    <w:rsid w:val="00377081"/>
    <w:rsid w:val="00380500"/>
    <w:rsid w:val="003855D7"/>
    <w:rsid w:val="00391B92"/>
    <w:rsid w:val="00393DA8"/>
    <w:rsid w:val="003943E2"/>
    <w:rsid w:val="00396594"/>
    <w:rsid w:val="003A54B2"/>
    <w:rsid w:val="003B1C88"/>
    <w:rsid w:val="003B2363"/>
    <w:rsid w:val="003B3240"/>
    <w:rsid w:val="003B3EB4"/>
    <w:rsid w:val="003B7A6F"/>
    <w:rsid w:val="003C127C"/>
    <w:rsid w:val="003C1CF6"/>
    <w:rsid w:val="003C32D4"/>
    <w:rsid w:val="003D7224"/>
    <w:rsid w:val="003E0755"/>
    <w:rsid w:val="003E0F82"/>
    <w:rsid w:val="003E4B1C"/>
    <w:rsid w:val="003E4E92"/>
    <w:rsid w:val="003F0FF2"/>
    <w:rsid w:val="004040C3"/>
    <w:rsid w:val="004104BD"/>
    <w:rsid w:val="00416DA7"/>
    <w:rsid w:val="004219AB"/>
    <w:rsid w:val="00425DC9"/>
    <w:rsid w:val="00430980"/>
    <w:rsid w:val="00440BB1"/>
    <w:rsid w:val="00442DA1"/>
    <w:rsid w:val="00443021"/>
    <w:rsid w:val="00444225"/>
    <w:rsid w:val="00450ADA"/>
    <w:rsid w:val="00453FBE"/>
    <w:rsid w:val="0046649E"/>
    <w:rsid w:val="00472E74"/>
    <w:rsid w:val="00474B8B"/>
    <w:rsid w:val="00481E2A"/>
    <w:rsid w:val="004836DA"/>
    <w:rsid w:val="00486547"/>
    <w:rsid w:val="00494025"/>
    <w:rsid w:val="004A17C7"/>
    <w:rsid w:val="004B3A0A"/>
    <w:rsid w:val="004B5C8E"/>
    <w:rsid w:val="004B73DB"/>
    <w:rsid w:val="004C3CE5"/>
    <w:rsid w:val="004C4342"/>
    <w:rsid w:val="004D450D"/>
    <w:rsid w:val="004D71B0"/>
    <w:rsid w:val="004D7A3C"/>
    <w:rsid w:val="004F7A3D"/>
    <w:rsid w:val="005011A7"/>
    <w:rsid w:val="00505BFA"/>
    <w:rsid w:val="00505F46"/>
    <w:rsid w:val="00513582"/>
    <w:rsid w:val="00516BD5"/>
    <w:rsid w:val="00517471"/>
    <w:rsid w:val="00522E0F"/>
    <w:rsid w:val="00542158"/>
    <w:rsid w:val="005421E4"/>
    <w:rsid w:val="005425EF"/>
    <w:rsid w:val="005530AA"/>
    <w:rsid w:val="0055716A"/>
    <w:rsid w:val="00563274"/>
    <w:rsid w:val="00571B8F"/>
    <w:rsid w:val="00573894"/>
    <w:rsid w:val="00574154"/>
    <w:rsid w:val="00583B03"/>
    <w:rsid w:val="005858AA"/>
    <w:rsid w:val="00592449"/>
    <w:rsid w:val="00595980"/>
    <w:rsid w:val="005A0882"/>
    <w:rsid w:val="005A5021"/>
    <w:rsid w:val="005B0171"/>
    <w:rsid w:val="005C2F5F"/>
    <w:rsid w:val="005C33E9"/>
    <w:rsid w:val="005D0442"/>
    <w:rsid w:val="005D1D8B"/>
    <w:rsid w:val="005D66C9"/>
    <w:rsid w:val="005E19FD"/>
    <w:rsid w:val="005E3962"/>
    <w:rsid w:val="005E3BCA"/>
    <w:rsid w:val="005E49CA"/>
    <w:rsid w:val="005E6887"/>
    <w:rsid w:val="005F4883"/>
    <w:rsid w:val="006073B3"/>
    <w:rsid w:val="0061348B"/>
    <w:rsid w:val="00614C3C"/>
    <w:rsid w:val="00615300"/>
    <w:rsid w:val="00616966"/>
    <w:rsid w:val="00620DBC"/>
    <w:rsid w:val="006211D9"/>
    <w:rsid w:val="0062377C"/>
    <w:rsid w:val="00627D11"/>
    <w:rsid w:val="00632875"/>
    <w:rsid w:val="00633224"/>
    <w:rsid w:val="00634D04"/>
    <w:rsid w:val="00636B8B"/>
    <w:rsid w:val="006370CB"/>
    <w:rsid w:val="00641F74"/>
    <w:rsid w:val="00642BEA"/>
    <w:rsid w:val="00645857"/>
    <w:rsid w:val="00650D90"/>
    <w:rsid w:val="0065300C"/>
    <w:rsid w:val="00657286"/>
    <w:rsid w:val="00657D51"/>
    <w:rsid w:val="00664491"/>
    <w:rsid w:val="006657D5"/>
    <w:rsid w:val="00676C69"/>
    <w:rsid w:val="0068057B"/>
    <w:rsid w:val="00680FEE"/>
    <w:rsid w:val="006826EA"/>
    <w:rsid w:val="006856E5"/>
    <w:rsid w:val="006875AC"/>
    <w:rsid w:val="0068778C"/>
    <w:rsid w:val="00695D73"/>
    <w:rsid w:val="00696140"/>
    <w:rsid w:val="0069789A"/>
    <w:rsid w:val="006B0D02"/>
    <w:rsid w:val="006B3304"/>
    <w:rsid w:val="006B4324"/>
    <w:rsid w:val="006B7184"/>
    <w:rsid w:val="006C05B1"/>
    <w:rsid w:val="006C1D31"/>
    <w:rsid w:val="006C6E22"/>
    <w:rsid w:val="006D2CB3"/>
    <w:rsid w:val="006D3D53"/>
    <w:rsid w:val="006E5BCA"/>
    <w:rsid w:val="00703205"/>
    <w:rsid w:val="0070646B"/>
    <w:rsid w:val="007066FA"/>
    <w:rsid w:val="0070677D"/>
    <w:rsid w:val="00707941"/>
    <w:rsid w:val="00711F5E"/>
    <w:rsid w:val="0071287E"/>
    <w:rsid w:val="00720724"/>
    <w:rsid w:val="00722929"/>
    <w:rsid w:val="007247D5"/>
    <w:rsid w:val="0073182D"/>
    <w:rsid w:val="00731930"/>
    <w:rsid w:val="00733573"/>
    <w:rsid w:val="007350F6"/>
    <w:rsid w:val="00751982"/>
    <w:rsid w:val="007552FB"/>
    <w:rsid w:val="0076232E"/>
    <w:rsid w:val="007651E3"/>
    <w:rsid w:val="00766A77"/>
    <w:rsid w:val="00777CA6"/>
    <w:rsid w:val="0078144D"/>
    <w:rsid w:val="00782006"/>
    <w:rsid w:val="00785817"/>
    <w:rsid w:val="00787CE3"/>
    <w:rsid w:val="0079243C"/>
    <w:rsid w:val="00793BA1"/>
    <w:rsid w:val="007A0D9A"/>
    <w:rsid w:val="007A4A05"/>
    <w:rsid w:val="007A4D94"/>
    <w:rsid w:val="007A5A27"/>
    <w:rsid w:val="007A72E9"/>
    <w:rsid w:val="007A794E"/>
    <w:rsid w:val="007B6162"/>
    <w:rsid w:val="007B6D18"/>
    <w:rsid w:val="007B6D70"/>
    <w:rsid w:val="007B7AE0"/>
    <w:rsid w:val="007C1BCF"/>
    <w:rsid w:val="007C2BC8"/>
    <w:rsid w:val="007D3273"/>
    <w:rsid w:val="007D5F4A"/>
    <w:rsid w:val="007D6048"/>
    <w:rsid w:val="007E3118"/>
    <w:rsid w:val="007E376C"/>
    <w:rsid w:val="007E54CD"/>
    <w:rsid w:val="007E59AE"/>
    <w:rsid w:val="007E6A3B"/>
    <w:rsid w:val="007F0E1E"/>
    <w:rsid w:val="007F4253"/>
    <w:rsid w:val="007F6103"/>
    <w:rsid w:val="007F62EA"/>
    <w:rsid w:val="00803F95"/>
    <w:rsid w:val="0080652D"/>
    <w:rsid w:val="00812D42"/>
    <w:rsid w:val="008239B4"/>
    <w:rsid w:val="00823E1D"/>
    <w:rsid w:val="00832EC2"/>
    <w:rsid w:val="00836C44"/>
    <w:rsid w:val="00842E9E"/>
    <w:rsid w:val="00844063"/>
    <w:rsid w:val="00853E16"/>
    <w:rsid w:val="0086200F"/>
    <w:rsid w:val="00867FC7"/>
    <w:rsid w:val="008717AB"/>
    <w:rsid w:val="008731C8"/>
    <w:rsid w:val="00873725"/>
    <w:rsid w:val="008854DE"/>
    <w:rsid w:val="008873FB"/>
    <w:rsid w:val="0089240B"/>
    <w:rsid w:val="00893454"/>
    <w:rsid w:val="00893DD9"/>
    <w:rsid w:val="00895EC8"/>
    <w:rsid w:val="008B6EE0"/>
    <w:rsid w:val="008B77DD"/>
    <w:rsid w:val="008C1E19"/>
    <w:rsid w:val="008C59C4"/>
    <w:rsid w:val="008C60E9"/>
    <w:rsid w:val="008C6746"/>
    <w:rsid w:val="008C7A0B"/>
    <w:rsid w:val="008D0024"/>
    <w:rsid w:val="008D3724"/>
    <w:rsid w:val="008D4165"/>
    <w:rsid w:val="008D6505"/>
    <w:rsid w:val="008E62A6"/>
    <w:rsid w:val="008F78D3"/>
    <w:rsid w:val="008F7D93"/>
    <w:rsid w:val="00900976"/>
    <w:rsid w:val="0090225C"/>
    <w:rsid w:val="0090245D"/>
    <w:rsid w:val="00902558"/>
    <w:rsid w:val="00904A82"/>
    <w:rsid w:val="00905416"/>
    <w:rsid w:val="00911FD0"/>
    <w:rsid w:val="009153D7"/>
    <w:rsid w:val="009179B7"/>
    <w:rsid w:val="0092124A"/>
    <w:rsid w:val="009246C1"/>
    <w:rsid w:val="009250A3"/>
    <w:rsid w:val="009252DA"/>
    <w:rsid w:val="00927470"/>
    <w:rsid w:val="00930BD6"/>
    <w:rsid w:val="00931702"/>
    <w:rsid w:val="00931F09"/>
    <w:rsid w:val="0093235B"/>
    <w:rsid w:val="00940B14"/>
    <w:rsid w:val="00941784"/>
    <w:rsid w:val="00942831"/>
    <w:rsid w:val="00946169"/>
    <w:rsid w:val="00946AD7"/>
    <w:rsid w:val="00951AE4"/>
    <w:rsid w:val="00952FA0"/>
    <w:rsid w:val="0095460F"/>
    <w:rsid w:val="00960B00"/>
    <w:rsid w:val="00961F97"/>
    <w:rsid w:val="00970A09"/>
    <w:rsid w:val="009727CB"/>
    <w:rsid w:val="009747CA"/>
    <w:rsid w:val="00976C55"/>
    <w:rsid w:val="0097727B"/>
    <w:rsid w:val="00980247"/>
    <w:rsid w:val="00983910"/>
    <w:rsid w:val="00984BA1"/>
    <w:rsid w:val="0098598B"/>
    <w:rsid w:val="00985A48"/>
    <w:rsid w:val="009868CB"/>
    <w:rsid w:val="00986C06"/>
    <w:rsid w:val="0099497B"/>
    <w:rsid w:val="00996D3C"/>
    <w:rsid w:val="00997615"/>
    <w:rsid w:val="009A37B6"/>
    <w:rsid w:val="009A56E4"/>
    <w:rsid w:val="009B2AFC"/>
    <w:rsid w:val="009B2E99"/>
    <w:rsid w:val="009B3F98"/>
    <w:rsid w:val="009C0727"/>
    <w:rsid w:val="009C330C"/>
    <w:rsid w:val="009C3926"/>
    <w:rsid w:val="009C45F4"/>
    <w:rsid w:val="009D0AB1"/>
    <w:rsid w:val="009D1CC7"/>
    <w:rsid w:val="009D39C5"/>
    <w:rsid w:val="009D3C34"/>
    <w:rsid w:val="009D564B"/>
    <w:rsid w:val="009E425F"/>
    <w:rsid w:val="009F180A"/>
    <w:rsid w:val="009F5663"/>
    <w:rsid w:val="009F5923"/>
    <w:rsid w:val="00A01CA7"/>
    <w:rsid w:val="00A033F1"/>
    <w:rsid w:val="00A0694E"/>
    <w:rsid w:val="00A15BDC"/>
    <w:rsid w:val="00A1648E"/>
    <w:rsid w:val="00A17573"/>
    <w:rsid w:val="00A205A9"/>
    <w:rsid w:val="00A22836"/>
    <w:rsid w:val="00A329A7"/>
    <w:rsid w:val="00A51091"/>
    <w:rsid w:val="00A5388B"/>
    <w:rsid w:val="00A5625D"/>
    <w:rsid w:val="00A623E9"/>
    <w:rsid w:val="00A63A9C"/>
    <w:rsid w:val="00A65439"/>
    <w:rsid w:val="00A72864"/>
    <w:rsid w:val="00A76C5E"/>
    <w:rsid w:val="00A81620"/>
    <w:rsid w:val="00A81B15"/>
    <w:rsid w:val="00A835D7"/>
    <w:rsid w:val="00A85DBC"/>
    <w:rsid w:val="00A92EE0"/>
    <w:rsid w:val="00A9364F"/>
    <w:rsid w:val="00A96C36"/>
    <w:rsid w:val="00AA1ACA"/>
    <w:rsid w:val="00AA5DED"/>
    <w:rsid w:val="00AB0EA4"/>
    <w:rsid w:val="00AB3F85"/>
    <w:rsid w:val="00AB5257"/>
    <w:rsid w:val="00AC694F"/>
    <w:rsid w:val="00AD091A"/>
    <w:rsid w:val="00AD6C47"/>
    <w:rsid w:val="00AD6E1C"/>
    <w:rsid w:val="00AD7B11"/>
    <w:rsid w:val="00AE5E8E"/>
    <w:rsid w:val="00AE64B3"/>
    <w:rsid w:val="00AE6BBA"/>
    <w:rsid w:val="00AE75F4"/>
    <w:rsid w:val="00AE778F"/>
    <w:rsid w:val="00B02DAA"/>
    <w:rsid w:val="00B12D97"/>
    <w:rsid w:val="00B159D5"/>
    <w:rsid w:val="00B21530"/>
    <w:rsid w:val="00B250A2"/>
    <w:rsid w:val="00B25DE0"/>
    <w:rsid w:val="00B26365"/>
    <w:rsid w:val="00B26517"/>
    <w:rsid w:val="00B306F1"/>
    <w:rsid w:val="00B34D7B"/>
    <w:rsid w:val="00B373D3"/>
    <w:rsid w:val="00B42A1B"/>
    <w:rsid w:val="00B43095"/>
    <w:rsid w:val="00B51E17"/>
    <w:rsid w:val="00B53FE2"/>
    <w:rsid w:val="00B579B9"/>
    <w:rsid w:val="00B65641"/>
    <w:rsid w:val="00B65B96"/>
    <w:rsid w:val="00B663E1"/>
    <w:rsid w:val="00B72448"/>
    <w:rsid w:val="00B724A5"/>
    <w:rsid w:val="00B72691"/>
    <w:rsid w:val="00B746E7"/>
    <w:rsid w:val="00B75969"/>
    <w:rsid w:val="00B80F80"/>
    <w:rsid w:val="00B81F63"/>
    <w:rsid w:val="00B834D1"/>
    <w:rsid w:val="00B8446C"/>
    <w:rsid w:val="00B85CA4"/>
    <w:rsid w:val="00B96A86"/>
    <w:rsid w:val="00BA0E05"/>
    <w:rsid w:val="00BA3EC1"/>
    <w:rsid w:val="00BA723E"/>
    <w:rsid w:val="00BA7A28"/>
    <w:rsid w:val="00BB15DB"/>
    <w:rsid w:val="00BB1E7F"/>
    <w:rsid w:val="00BB63C0"/>
    <w:rsid w:val="00BC3A23"/>
    <w:rsid w:val="00BC47D8"/>
    <w:rsid w:val="00BC658E"/>
    <w:rsid w:val="00BD6420"/>
    <w:rsid w:val="00BD67A8"/>
    <w:rsid w:val="00BE5F93"/>
    <w:rsid w:val="00BF36B6"/>
    <w:rsid w:val="00BF52AB"/>
    <w:rsid w:val="00C150A9"/>
    <w:rsid w:val="00C2149E"/>
    <w:rsid w:val="00C24B2F"/>
    <w:rsid w:val="00C27797"/>
    <w:rsid w:val="00C3068F"/>
    <w:rsid w:val="00C32351"/>
    <w:rsid w:val="00C33600"/>
    <w:rsid w:val="00C34B0C"/>
    <w:rsid w:val="00C37EA9"/>
    <w:rsid w:val="00C43C6E"/>
    <w:rsid w:val="00C51828"/>
    <w:rsid w:val="00C526F9"/>
    <w:rsid w:val="00C55C02"/>
    <w:rsid w:val="00C602F1"/>
    <w:rsid w:val="00C6213A"/>
    <w:rsid w:val="00C66B0E"/>
    <w:rsid w:val="00C72303"/>
    <w:rsid w:val="00C72631"/>
    <w:rsid w:val="00C732D5"/>
    <w:rsid w:val="00C80450"/>
    <w:rsid w:val="00C841E3"/>
    <w:rsid w:val="00C8473B"/>
    <w:rsid w:val="00C85710"/>
    <w:rsid w:val="00C97607"/>
    <w:rsid w:val="00CA15A9"/>
    <w:rsid w:val="00CA1C37"/>
    <w:rsid w:val="00CB2802"/>
    <w:rsid w:val="00CB58CB"/>
    <w:rsid w:val="00CB58F9"/>
    <w:rsid w:val="00CB76A8"/>
    <w:rsid w:val="00CC00F0"/>
    <w:rsid w:val="00CC0A92"/>
    <w:rsid w:val="00CC2547"/>
    <w:rsid w:val="00CC4027"/>
    <w:rsid w:val="00CC410F"/>
    <w:rsid w:val="00CD0627"/>
    <w:rsid w:val="00CD28F2"/>
    <w:rsid w:val="00CD325E"/>
    <w:rsid w:val="00CD5C0B"/>
    <w:rsid w:val="00CE1BE6"/>
    <w:rsid w:val="00CE5967"/>
    <w:rsid w:val="00CE627D"/>
    <w:rsid w:val="00CE6E30"/>
    <w:rsid w:val="00CF0629"/>
    <w:rsid w:val="00CF3861"/>
    <w:rsid w:val="00CF3A6A"/>
    <w:rsid w:val="00CF61C0"/>
    <w:rsid w:val="00CF7BED"/>
    <w:rsid w:val="00D005DC"/>
    <w:rsid w:val="00D04AEF"/>
    <w:rsid w:val="00D04E92"/>
    <w:rsid w:val="00D115EA"/>
    <w:rsid w:val="00D122C0"/>
    <w:rsid w:val="00D2097A"/>
    <w:rsid w:val="00D233BA"/>
    <w:rsid w:val="00D2341F"/>
    <w:rsid w:val="00D2486E"/>
    <w:rsid w:val="00D248FE"/>
    <w:rsid w:val="00D26FE8"/>
    <w:rsid w:val="00D32B25"/>
    <w:rsid w:val="00D34E20"/>
    <w:rsid w:val="00D3707F"/>
    <w:rsid w:val="00D41BEE"/>
    <w:rsid w:val="00D5006B"/>
    <w:rsid w:val="00D50AE9"/>
    <w:rsid w:val="00D50BBD"/>
    <w:rsid w:val="00D510B7"/>
    <w:rsid w:val="00D520E4"/>
    <w:rsid w:val="00D52CB2"/>
    <w:rsid w:val="00D57DFA"/>
    <w:rsid w:val="00D625B3"/>
    <w:rsid w:val="00D64225"/>
    <w:rsid w:val="00D64EF6"/>
    <w:rsid w:val="00D72BC9"/>
    <w:rsid w:val="00D73939"/>
    <w:rsid w:val="00D73C0E"/>
    <w:rsid w:val="00D756B6"/>
    <w:rsid w:val="00D77F59"/>
    <w:rsid w:val="00D8154B"/>
    <w:rsid w:val="00D81DCF"/>
    <w:rsid w:val="00D8669A"/>
    <w:rsid w:val="00D91919"/>
    <w:rsid w:val="00D92FE0"/>
    <w:rsid w:val="00DA0F3D"/>
    <w:rsid w:val="00DA3A77"/>
    <w:rsid w:val="00DB2304"/>
    <w:rsid w:val="00DC0640"/>
    <w:rsid w:val="00DC56EB"/>
    <w:rsid w:val="00DD0C2C"/>
    <w:rsid w:val="00DD50BC"/>
    <w:rsid w:val="00DE64E4"/>
    <w:rsid w:val="00DE7674"/>
    <w:rsid w:val="00DF240E"/>
    <w:rsid w:val="00DF4787"/>
    <w:rsid w:val="00DF7083"/>
    <w:rsid w:val="00E1284A"/>
    <w:rsid w:val="00E12EB7"/>
    <w:rsid w:val="00E13055"/>
    <w:rsid w:val="00E13A4A"/>
    <w:rsid w:val="00E165FA"/>
    <w:rsid w:val="00E24717"/>
    <w:rsid w:val="00E24FE0"/>
    <w:rsid w:val="00E253A9"/>
    <w:rsid w:val="00E25C05"/>
    <w:rsid w:val="00E31856"/>
    <w:rsid w:val="00E3585D"/>
    <w:rsid w:val="00E417C4"/>
    <w:rsid w:val="00E510D4"/>
    <w:rsid w:val="00E52F3B"/>
    <w:rsid w:val="00E55ABC"/>
    <w:rsid w:val="00E57B74"/>
    <w:rsid w:val="00E6124F"/>
    <w:rsid w:val="00E677DC"/>
    <w:rsid w:val="00E72D9D"/>
    <w:rsid w:val="00E73A60"/>
    <w:rsid w:val="00E76317"/>
    <w:rsid w:val="00E7697D"/>
    <w:rsid w:val="00E77125"/>
    <w:rsid w:val="00E77A9C"/>
    <w:rsid w:val="00E8629F"/>
    <w:rsid w:val="00E8690F"/>
    <w:rsid w:val="00E90178"/>
    <w:rsid w:val="00E96009"/>
    <w:rsid w:val="00E96535"/>
    <w:rsid w:val="00EA3C24"/>
    <w:rsid w:val="00EA5668"/>
    <w:rsid w:val="00EA6E9C"/>
    <w:rsid w:val="00EB37D2"/>
    <w:rsid w:val="00EB3BDE"/>
    <w:rsid w:val="00EB5058"/>
    <w:rsid w:val="00EB5789"/>
    <w:rsid w:val="00EC0173"/>
    <w:rsid w:val="00EC49B6"/>
    <w:rsid w:val="00EC4D3D"/>
    <w:rsid w:val="00ED04DF"/>
    <w:rsid w:val="00ED43A0"/>
    <w:rsid w:val="00EE370E"/>
    <w:rsid w:val="00EE41ED"/>
    <w:rsid w:val="00EE587A"/>
    <w:rsid w:val="00EE65ED"/>
    <w:rsid w:val="00EF2512"/>
    <w:rsid w:val="00EF7683"/>
    <w:rsid w:val="00EF7FFB"/>
    <w:rsid w:val="00F00DE1"/>
    <w:rsid w:val="00F019DA"/>
    <w:rsid w:val="00F072D8"/>
    <w:rsid w:val="00F07CC8"/>
    <w:rsid w:val="00F11183"/>
    <w:rsid w:val="00F14AF8"/>
    <w:rsid w:val="00F1598B"/>
    <w:rsid w:val="00F20462"/>
    <w:rsid w:val="00F21347"/>
    <w:rsid w:val="00F21F81"/>
    <w:rsid w:val="00F22A25"/>
    <w:rsid w:val="00F23F38"/>
    <w:rsid w:val="00F250D8"/>
    <w:rsid w:val="00F25D2D"/>
    <w:rsid w:val="00F30686"/>
    <w:rsid w:val="00F3163F"/>
    <w:rsid w:val="00F331D1"/>
    <w:rsid w:val="00F36AA3"/>
    <w:rsid w:val="00F4067C"/>
    <w:rsid w:val="00F414FE"/>
    <w:rsid w:val="00F4193C"/>
    <w:rsid w:val="00F452AE"/>
    <w:rsid w:val="00F62826"/>
    <w:rsid w:val="00F63271"/>
    <w:rsid w:val="00F63459"/>
    <w:rsid w:val="00F636DB"/>
    <w:rsid w:val="00F64E36"/>
    <w:rsid w:val="00F6636D"/>
    <w:rsid w:val="00F6718A"/>
    <w:rsid w:val="00F732F4"/>
    <w:rsid w:val="00F75719"/>
    <w:rsid w:val="00F821F0"/>
    <w:rsid w:val="00F859B5"/>
    <w:rsid w:val="00F91D25"/>
    <w:rsid w:val="00FA3290"/>
    <w:rsid w:val="00FA5865"/>
    <w:rsid w:val="00FB374B"/>
    <w:rsid w:val="00FB4293"/>
    <w:rsid w:val="00FB7064"/>
    <w:rsid w:val="00FC051F"/>
    <w:rsid w:val="00FC2177"/>
    <w:rsid w:val="00FC379F"/>
    <w:rsid w:val="00FC5E1A"/>
    <w:rsid w:val="00FC7BFC"/>
    <w:rsid w:val="00FD5616"/>
    <w:rsid w:val="00FE0E93"/>
    <w:rsid w:val="00FE4CA6"/>
    <w:rsid w:val="00FE6B06"/>
    <w:rsid w:val="00FF4F73"/>
    <w:rsid w:val="00FF7EFF"/>
    <w:rsid w:val="58B87E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B5A88"/>
  <w15:docId w15:val="{6EA0DF6E-6FA6-435D-957A-E18F5605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semiHidden/>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rPr>
      <w:i/>
      <w:color w:val="0000FF"/>
    </w:rPr>
  </w:style>
  <w:style w:type="character" w:customStyle="1" w:styleId="BalloonTextChar">
    <w:name w:val="Balloon Text Char"/>
    <w:basedOn w:val="DefaultParagraphFont"/>
    <w:link w:val="BalloonText"/>
    <w:rPr>
      <w:rFonts w:ascii="Segoe UI" w:hAnsi="Segoe UI" w:cs="Segoe UI"/>
      <w:sz w:val="18"/>
      <w:szCs w:val="18"/>
      <w:lang w:val="en-GB" w:eastAsia="en-US"/>
    </w:rPr>
  </w:style>
  <w:style w:type="character" w:customStyle="1" w:styleId="B1Char">
    <w:name w:val="B1 Char"/>
    <w:link w:val="B1"/>
    <w:qFormat/>
    <w:rPr>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rPr>
      <w:rFonts w:ascii="Arial" w:hAnsi="Arial"/>
      <w:sz w:val="18"/>
      <w:lang w:val="en-GB" w:eastAsia="en-US"/>
    </w:rPr>
  </w:style>
  <w:style w:type="character" w:customStyle="1" w:styleId="Artref">
    <w:name w:val="Art_ref"/>
    <w:qFormat/>
  </w:style>
  <w:style w:type="character" w:customStyle="1" w:styleId="Tablefreq">
    <w:name w:val="Table_freq"/>
    <w:qFormat/>
    <w:rPr>
      <w:b/>
      <w:color w:val="auto"/>
      <w:sz w:val="20"/>
    </w:rPr>
  </w:style>
  <w:style w:type="paragraph" w:customStyle="1" w:styleId="TableTextS5">
    <w:name w:val="Table_TextS5"/>
    <w:basedOn w:val="Normal"/>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basedOn w:val="Normal"/>
    <w:link w:val="ListParagraphChar"/>
    <w:uiPriority w:val="34"/>
    <w:qFormat/>
    <w:pPr>
      <w:spacing w:after="0"/>
      <w:ind w:left="720"/>
    </w:pPr>
    <w:rPr>
      <w:rFonts w:ascii="Calibri" w:hAnsi="Calibri" w:cs="Calibri"/>
      <w:sz w:val="24"/>
      <w:szCs w:val="24"/>
      <w:lang w:val="en-US" w:eastAsia="zh-CN"/>
    </w:rPr>
  </w:style>
  <w:style w:type="character" w:customStyle="1" w:styleId="CommentTextChar">
    <w:name w:val="Comment Text Char"/>
    <w:basedOn w:val="DefaultParagraphFont"/>
    <w:link w:val="CommentText"/>
    <w:qFormat/>
    <w:rPr>
      <w:lang w:val="en-GB" w:eastAsia="en-US"/>
    </w:rPr>
  </w:style>
  <w:style w:type="character" w:customStyle="1" w:styleId="CommentSubjectChar">
    <w:name w:val="Comment Subject Char"/>
    <w:basedOn w:val="CommentTextChar"/>
    <w:link w:val="CommentSubject"/>
    <w:rPr>
      <w:b/>
      <w:bCs/>
      <w:lang w:val="en-GB" w:eastAsia="en-US"/>
    </w:rPr>
  </w:style>
  <w:style w:type="paragraph" w:customStyle="1" w:styleId="1">
    <w:name w:val="修订1"/>
    <w:hidden/>
    <w:uiPriority w:val="99"/>
    <w:semiHidden/>
    <w:rPr>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EXChar">
    <w:name w:val="EX Char"/>
    <w:link w:val="EX"/>
    <w:rPr>
      <w:lang w:val="en-GB" w:eastAsia="en-US"/>
    </w:rPr>
  </w:style>
  <w:style w:type="character" w:customStyle="1" w:styleId="NOChar">
    <w:name w:val="NO Char"/>
    <w:basedOn w:val="DefaultParagraphFont"/>
    <w:link w:val="NO"/>
    <w:qFormat/>
    <w:rPr>
      <w:lang w:val="en-GB" w:eastAsia="en-US"/>
    </w:rPr>
  </w:style>
  <w:style w:type="character" w:customStyle="1" w:styleId="TACChar">
    <w:name w:val="TAC Char"/>
    <w:link w:val="TAC"/>
    <w:uiPriority w:val="99"/>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FChar">
    <w:name w:val="TF Char"/>
    <w:link w:val="TF"/>
    <w:qFormat/>
    <w:rPr>
      <w:rFonts w:ascii="Arial" w:hAnsi="Arial"/>
      <w:b/>
      <w:lang w:val="en-GB" w:eastAsia="en-US"/>
    </w:rPr>
  </w:style>
  <w:style w:type="character" w:customStyle="1" w:styleId="HeaderChar">
    <w:name w:val="Header Char"/>
    <w:basedOn w:val="DefaultParagraphFont"/>
    <w:link w:val="Header"/>
    <w:rPr>
      <w:rFonts w:ascii="Arial" w:hAnsi="Arial"/>
      <w:b/>
      <w:sz w:val="18"/>
      <w:lang w:val="en-GB" w:eastAsia="en-US"/>
    </w:rPr>
  </w:style>
  <w:style w:type="paragraph" w:customStyle="1" w:styleId="a">
    <w:name w:val="样式 页眉"/>
    <w:basedOn w:val="Header"/>
    <w:link w:val="Char"/>
    <w:pPr>
      <w:overflowPunct w:val="0"/>
      <w:autoSpaceDE w:val="0"/>
      <w:autoSpaceDN w:val="0"/>
      <w:adjustRightInd w:val="0"/>
      <w:textAlignment w:val="baseline"/>
    </w:pPr>
    <w:rPr>
      <w:rFonts w:eastAsia="Arial"/>
      <w:bCs/>
      <w:sz w:val="22"/>
    </w:rPr>
  </w:style>
  <w:style w:type="character" w:customStyle="1" w:styleId="Char">
    <w:name w:val="样式 页眉 Char"/>
    <w:link w:val="a"/>
    <w:rPr>
      <w:rFonts w:ascii="Arial" w:eastAsia="Arial" w:hAnsi="Arial"/>
      <w:b/>
      <w:bCs/>
      <w:sz w:val="22"/>
      <w:lang w:val="en-GB" w:eastAsia="en-US"/>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CRCoverPageChar">
    <w:name w:val="CR Cover Page Char"/>
    <w:link w:val="CRCoverPage"/>
    <w:qFormat/>
    <w:rPr>
      <w:rFonts w:ascii="Arial" w:eastAsia="SimSun" w:hAnsi="Arial"/>
      <w:lang w:val="en-GB" w:eastAsia="en-US"/>
    </w:rPr>
  </w:style>
  <w:style w:type="character" w:styleId="PlaceholderText">
    <w:name w:val="Placeholder Text"/>
    <w:basedOn w:val="DefaultParagraphFont"/>
    <w:uiPriority w:val="99"/>
    <w:semiHidden/>
    <w:qFormat/>
    <w:rPr>
      <w:color w:val="808080"/>
    </w:rPr>
  </w:style>
  <w:style w:type="character" w:customStyle="1" w:styleId="TALCar">
    <w:name w:val="TAL Car"/>
    <w:link w:val="TAL"/>
    <w:qFormat/>
    <w:rPr>
      <w:rFonts w:ascii="Arial" w:hAnsi="Arial"/>
      <w:sz w:val="18"/>
      <w:lang w:val="en-GB" w:eastAsia="en-US"/>
    </w:rPr>
  </w:style>
  <w:style w:type="character" w:customStyle="1" w:styleId="TALChar">
    <w:name w:val="TAL Char"/>
    <w:qFormat/>
    <w:locked/>
    <w:rPr>
      <w:rFonts w:ascii="Arial" w:hAnsi="Arial"/>
      <w:sz w:val="18"/>
      <w:lang w:val="en-GB" w:eastAsia="en-US"/>
    </w:rPr>
  </w:style>
  <w:style w:type="character" w:customStyle="1" w:styleId="EQChar">
    <w:name w:val="EQ Char"/>
    <w:link w:val="EQ"/>
    <w:qFormat/>
    <w:rPr>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ListParagraphChar">
    <w:name w:val="List Paragraph Char"/>
    <w:link w:val="ListParagraph"/>
    <w:uiPriority w:val="34"/>
    <w:qFormat/>
    <w:locked/>
    <w:rPr>
      <w:rFonts w:ascii="Calibri" w:hAnsi="Calibri" w:cs="Calibri"/>
      <w:sz w:val="24"/>
      <w:szCs w:val="24"/>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2Char">
    <w:name w:val="B2 Char"/>
    <w:link w:val="B2"/>
    <w:qFormat/>
    <w:rPr>
      <w:lang w:val="en-GB" w:eastAsia="en-US"/>
    </w:rPr>
  </w:style>
  <w:style w:type="character" w:customStyle="1" w:styleId="B1Zchn">
    <w:name w:val="B1 Zchn"/>
    <w:rPr>
      <w:lang w:eastAsia="en-US"/>
    </w:rPr>
  </w:style>
  <w:style w:type="paragraph" w:styleId="Revision">
    <w:name w:val="Revision"/>
    <w:hidden/>
    <w:uiPriority w:val="99"/>
    <w:unhideWhenUsed/>
    <w:rsid w:val="00DA3A7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427">
      <w:bodyDiv w:val="1"/>
      <w:marLeft w:val="0"/>
      <w:marRight w:val="0"/>
      <w:marTop w:val="0"/>
      <w:marBottom w:val="0"/>
      <w:divBdr>
        <w:top w:val="none" w:sz="0" w:space="0" w:color="auto"/>
        <w:left w:val="none" w:sz="0" w:space="0" w:color="auto"/>
        <w:bottom w:val="none" w:sz="0" w:space="0" w:color="auto"/>
        <w:right w:val="none" w:sz="0" w:space="0" w:color="auto"/>
      </w:divBdr>
    </w:div>
    <w:div w:id="53894973">
      <w:bodyDiv w:val="1"/>
      <w:marLeft w:val="0"/>
      <w:marRight w:val="0"/>
      <w:marTop w:val="0"/>
      <w:marBottom w:val="0"/>
      <w:divBdr>
        <w:top w:val="none" w:sz="0" w:space="0" w:color="auto"/>
        <w:left w:val="none" w:sz="0" w:space="0" w:color="auto"/>
        <w:bottom w:val="none" w:sz="0" w:space="0" w:color="auto"/>
        <w:right w:val="none" w:sz="0" w:space="0" w:color="auto"/>
      </w:divBdr>
    </w:div>
    <w:div w:id="1048992592">
      <w:bodyDiv w:val="1"/>
      <w:marLeft w:val="0"/>
      <w:marRight w:val="0"/>
      <w:marTop w:val="0"/>
      <w:marBottom w:val="0"/>
      <w:divBdr>
        <w:top w:val="none" w:sz="0" w:space="0" w:color="auto"/>
        <w:left w:val="none" w:sz="0" w:space="0" w:color="auto"/>
        <w:bottom w:val="none" w:sz="0" w:space="0" w:color="auto"/>
        <w:right w:val="none" w:sz="0" w:space="0" w:color="auto"/>
      </w:divBdr>
    </w:div>
    <w:div w:id="112828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F8838-ABCC-42B4-829B-E2D4E18A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Azcuy, Frank</cp:lastModifiedBy>
  <cp:revision>2</cp:revision>
  <dcterms:created xsi:type="dcterms:W3CDTF">2020-11-11T14:04:00Z</dcterms:created>
  <dcterms:modified xsi:type="dcterms:W3CDTF">2020-11-11T14:04:00Z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1605050365</vt:lpwstr>
  </property>
</Properties>
</file>