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1552EF5C" w:rsidR="00F6354D" w:rsidRDefault="00F6354D" w:rsidP="00826E23">
      <w:pPr>
        <w:rPr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proofErr w:type="spellStart"/>
      <w:r w:rsidR="0053451A">
        <w:rPr>
          <w:rFonts w:asciiTheme="minorBidi" w:hAnsiTheme="minorBidi" w:cstheme="minorBidi"/>
        </w:rPr>
        <w:t>HiSilicon</w:t>
      </w:r>
      <w:proofErr w:type="spellEnd"/>
    </w:p>
    <w:p w14:paraId="047A74B5" w14:textId="2404529B" w:rsidR="004F56D6" w:rsidRDefault="000E4602" w:rsidP="004F56D6">
      <w:pPr>
        <w:rPr>
          <w:rFonts w:ascii="Arial" w:hAnsi="Arial" w:cs="Arial"/>
        </w:rPr>
      </w:pPr>
      <w:r w:rsidRPr="004F56D6">
        <w:rPr>
          <w:rFonts w:ascii="Arial" w:hAnsi="Arial" w:cs="Arial"/>
        </w:rPr>
        <w:t>[3]</w:t>
      </w:r>
      <w:r w:rsidRPr="004F56D6">
        <w:rPr>
          <w:rFonts w:ascii="Arial" w:hAnsi="Arial" w:cs="Arial"/>
        </w:rPr>
        <w:tab/>
      </w:r>
      <w:r w:rsidRPr="004F56D6">
        <w:rPr>
          <w:rFonts w:ascii="Arial" w:hAnsi="Arial" w:cs="Arial"/>
        </w:rPr>
        <w:tab/>
        <w:t>R4-2015443, “Phase noise and RF impairment considerations”, Nokia, Nokia Shanghai Bell</w:t>
      </w:r>
    </w:p>
    <w:p w14:paraId="057BA477" w14:textId="05470DA5" w:rsidR="00826E23" w:rsidRPr="004F56D6" w:rsidRDefault="00826E23" w:rsidP="004F56D6">
      <w:pPr>
        <w:pStyle w:val="Heading1"/>
      </w:pPr>
      <w:r w:rsidRPr="004F56D6">
        <w:t>1</w:t>
      </w:r>
      <w:r w:rsidRPr="004F56D6">
        <w:tab/>
        <w:t>Overall description</w:t>
      </w: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4F56D6">
        <w:rPr>
          <w:lang w:val="en-US"/>
        </w:rPr>
        <w:t xml:space="preserve"> 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77AE09EB" w:rsidR="00F15878" w:rsidRDefault="00F53593" w:rsidP="0019585A">
      <w:pPr>
        <w:rPr>
          <w:color w:val="000000"/>
        </w:rPr>
      </w:pPr>
      <w:r>
        <w:rPr>
          <w:color w:val="000000"/>
        </w:rPr>
        <w:t>Additional information ha</w:t>
      </w:r>
      <w:r w:rsidR="009F3CE1">
        <w:rPr>
          <w:color w:val="000000"/>
        </w:rPr>
        <w:t>s</w:t>
      </w:r>
      <w:r>
        <w:rPr>
          <w:color w:val="000000"/>
        </w:rPr>
        <w:t xml:space="preserve"> been presented in RAN4</w:t>
      </w:r>
      <w:r w:rsidR="00A03C2D">
        <w:rPr>
          <w:color w:val="000000"/>
        </w:rPr>
        <w:t xml:space="preserve"> which</w:t>
      </w:r>
      <w:r w:rsidR="000E4602">
        <w:rPr>
          <w:color w:val="000000"/>
        </w:rPr>
        <w:t xml:space="preserve"> include</w:t>
      </w:r>
      <w:r w:rsidR="00AC2E4B">
        <w:rPr>
          <w:color w:val="000000"/>
        </w:rPr>
        <w:t xml:space="preserve"> </w:t>
      </w:r>
      <w:r w:rsidR="0032248B">
        <w:rPr>
          <w:color w:val="000000"/>
        </w:rPr>
        <w:t xml:space="preserve">the latest published </w:t>
      </w:r>
      <w:r w:rsidR="000E4602">
        <w:rPr>
          <w:color w:val="000000"/>
        </w:rPr>
        <w:t>low-power</w:t>
      </w:r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r w:rsidR="004F56D6">
        <w:rPr>
          <w:color w:val="000000"/>
        </w:rPr>
        <w:t>,</w:t>
      </w:r>
      <w:r w:rsidR="0032248B">
        <w:rPr>
          <w:color w:val="000000"/>
        </w:rPr>
        <w:t xml:space="preserve"> </w:t>
      </w:r>
      <w:r w:rsidR="000E4602">
        <w:rPr>
          <w:color w:val="000000"/>
        </w:rPr>
        <w:t>on which</w:t>
      </w:r>
      <w:r w:rsidR="0032248B">
        <w:rPr>
          <w:color w:val="000000"/>
        </w:rPr>
        <w:t xml:space="preserve"> </w:t>
      </w:r>
      <w:r w:rsidR="009F3CE1">
        <w:rPr>
          <w:color w:val="000000"/>
        </w:rPr>
        <w:t>p</w:t>
      </w:r>
      <w:r w:rsidR="0032248B">
        <w:rPr>
          <w:color w:val="000000"/>
        </w:rPr>
        <w:t>hase noise model</w:t>
      </w:r>
      <w:r w:rsidR="00BB7125">
        <w:rPr>
          <w:color w:val="000000"/>
        </w:rPr>
        <w:t>s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implementation margin</w:t>
      </w:r>
      <w:r w:rsidR="00AA1743">
        <w:rPr>
          <w:color w:val="000000"/>
        </w:rPr>
        <w:t xml:space="preserve"> for UE</w:t>
      </w:r>
      <w:r w:rsidR="000E4602">
        <w:rPr>
          <w:color w:val="000000"/>
        </w:rPr>
        <w:t xml:space="preserve"> has been proposed</w:t>
      </w:r>
      <w:r w:rsidR="009F41BE">
        <w:rPr>
          <w:color w:val="000000"/>
        </w:rPr>
        <w:t xml:space="preserve">. </w:t>
      </w:r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C557C3">
        <w:rPr>
          <w:color w:val="000000"/>
        </w:rPr>
        <w:t>additional</w:t>
      </w:r>
      <w:r w:rsidR="002448DC">
        <w:rPr>
          <w:color w:val="000000"/>
        </w:rPr>
        <w:t xml:space="preserve"> information [1, 2, 3]</w:t>
      </w:r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7549AB83" w:rsidR="00060335" w:rsidRDefault="00C829DD" w:rsidP="0019585A">
      <w:pPr>
        <w:rPr>
          <w:color w:val="000000"/>
        </w:rPr>
      </w:pPr>
      <w:r>
        <w:rPr>
          <w:color w:val="000000"/>
        </w:rPr>
        <w:t xml:space="preserve">Some </w:t>
      </w:r>
      <w:r w:rsidR="003F098D">
        <w:rPr>
          <w:color w:val="000000"/>
        </w:rPr>
        <w:t xml:space="preserve">companies in RAN4 </w:t>
      </w:r>
      <w:del w:id="8" w:author="Camila Priale" w:date="2020-11-11T14:54:00Z">
        <w:r w:rsidR="00F27B48" w:rsidDel="00444D66">
          <w:rPr>
            <w:color w:val="000000"/>
          </w:rPr>
          <w:delText>have conclude</w:delText>
        </w:r>
        <w:r w:rsidR="00E9221A" w:rsidDel="00444D66">
          <w:rPr>
            <w:color w:val="000000"/>
          </w:rPr>
          <w:delText>d</w:delText>
        </w:r>
        <w:r w:rsidR="003F098D" w:rsidDel="00444D66">
          <w:rPr>
            <w:color w:val="000000"/>
          </w:rPr>
          <w:delText xml:space="preserve"> </w:delText>
        </w:r>
      </w:del>
      <w:ins w:id="9" w:author="Camila Priale" w:date="2020-11-11T14:54:00Z">
        <w:r w:rsidR="00444D66">
          <w:rPr>
            <w:color w:val="000000"/>
          </w:rPr>
          <w:t xml:space="preserve">consider that </w:t>
        </w:r>
      </w:ins>
      <w:r w:rsidR="00F27B48">
        <w:rPr>
          <w:color w:val="000000"/>
        </w:rPr>
        <w:t xml:space="preserve">the </w:t>
      </w:r>
      <w:r w:rsidR="004A0157">
        <w:rPr>
          <w:color w:val="000000"/>
        </w:rPr>
        <w:t>phase noise</w:t>
      </w:r>
      <w:r w:rsidR="00F27B48">
        <w:rPr>
          <w:color w:val="000000"/>
        </w:rPr>
        <w:t xml:space="preserve"> models in TR 38.803 example 2 </w:t>
      </w:r>
      <w:r w:rsidR="0068727D">
        <w:rPr>
          <w:color w:val="000000"/>
        </w:rPr>
        <w:t xml:space="preserve">(frequency scaled from FR2) </w:t>
      </w:r>
      <w:r w:rsidR="002B2DC7">
        <w:rPr>
          <w:color w:val="000000"/>
        </w:rPr>
        <w:t xml:space="preserve">reflect the hardware performance and </w:t>
      </w:r>
      <w:del w:id="10" w:author="Camila Priale" w:date="2020-11-11T14:54:00Z">
        <w:r w:rsidR="002B2DC7" w:rsidDel="00444D66">
          <w:rPr>
            <w:color w:val="000000"/>
          </w:rPr>
          <w:delText xml:space="preserve">are </w:delText>
        </w:r>
      </w:del>
      <w:ins w:id="11" w:author="Camila Priale" w:date="2020-11-11T14:54:00Z">
        <w:r w:rsidR="00444D66">
          <w:rPr>
            <w:color w:val="000000"/>
          </w:rPr>
          <w:t>can be</w:t>
        </w:r>
        <w:r w:rsidR="00444D66">
          <w:rPr>
            <w:color w:val="000000"/>
          </w:rPr>
          <w:t xml:space="preserve"> </w:t>
        </w:r>
      </w:ins>
      <w:r w:rsidR="00A6306A">
        <w:rPr>
          <w:color w:val="000000"/>
        </w:rPr>
        <w:t xml:space="preserve">appropriate for </w:t>
      </w:r>
      <w:r w:rsidR="00346838">
        <w:rPr>
          <w:color w:val="000000"/>
        </w:rPr>
        <w:t>use.</w:t>
      </w:r>
    </w:p>
    <w:p w14:paraId="74E25B87" w14:textId="4FB96C71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r w:rsidR="000E4602">
        <w:rPr>
          <w:color w:val="000000"/>
        </w:rPr>
        <w:t>.</w:t>
      </w:r>
      <w:r>
        <w:rPr>
          <w:color w:val="000000"/>
        </w:rPr>
        <w:t xml:space="preserve"> </w:t>
      </w:r>
    </w:p>
    <w:p w14:paraId="4B029DEA" w14:textId="153FC534" w:rsidR="00AF0A05" w:rsidRDefault="00B24B3C" w:rsidP="00E06C8D">
      <w:pPr>
        <w:rPr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4E2994">
        <w:rPr>
          <w:color w:val="000000"/>
        </w:rPr>
        <w:t>models based on recent information</w:t>
      </w:r>
      <w:r w:rsidR="00A329EF">
        <w:rPr>
          <w:color w:val="000000"/>
        </w:rPr>
        <w:t xml:space="preserve">) was made </w:t>
      </w:r>
      <w:r w:rsidR="00C57F30">
        <w:rPr>
          <w:color w:val="000000"/>
        </w:rPr>
        <w:t xml:space="preserve">and </w:t>
      </w:r>
      <w:r w:rsidR="00E06C8D">
        <w:rPr>
          <w:color w:val="000000"/>
        </w:rPr>
        <w:t xml:space="preserve">RAN WG4 concluded </w:t>
      </w:r>
      <w:r w:rsidR="00637FB8">
        <w:rPr>
          <w:color w:val="000000"/>
        </w:rPr>
        <w:t xml:space="preserve">to </w:t>
      </w:r>
      <w:r w:rsidR="000E4602">
        <w:rPr>
          <w:color w:val="000000"/>
        </w:rPr>
        <w:t xml:space="preserve">continue </w:t>
      </w:r>
      <w:r w:rsidR="00637FB8">
        <w:rPr>
          <w:color w:val="000000"/>
        </w:rPr>
        <w:t>to develop</w:t>
      </w:r>
      <w:r w:rsidR="000E4602">
        <w:rPr>
          <w:color w:val="000000"/>
        </w:rPr>
        <w:t xml:space="preserve"> a representative </w:t>
      </w:r>
      <w:r w:rsidR="00E218E2">
        <w:rPr>
          <w:color w:val="000000"/>
        </w:rPr>
        <w:t>phase noise</w:t>
      </w:r>
      <w:r w:rsidR="000E4602">
        <w:rPr>
          <w:color w:val="000000"/>
        </w:rPr>
        <w:t xml:space="preserve"> model. </w:t>
      </w:r>
    </w:p>
    <w:p w14:paraId="7383E1B3" w14:textId="2FA6BE63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r w:rsidR="00656165">
        <w:rPr>
          <w:color w:val="000000"/>
        </w:rPr>
        <w:t xml:space="preserve">consider </w:t>
      </w:r>
      <w:r w:rsidR="00EE7905">
        <w:rPr>
          <w:color w:val="000000"/>
        </w:rPr>
        <w:t>following</w:t>
      </w:r>
      <w:r w:rsidR="00DF0DFF">
        <w:rPr>
          <w:color w:val="000000"/>
        </w:rPr>
        <w:t xml:space="preserve"> </w:t>
      </w:r>
      <w:r w:rsidR="00EE7905">
        <w:rPr>
          <w:color w:val="000000"/>
        </w:rPr>
        <w:t>combinations:</w:t>
      </w:r>
    </w:p>
    <w:p w14:paraId="414ADD10" w14:textId="26327894" w:rsidR="001D244F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6823037" w:rsidR="00D922CC" w:rsidRPr="004F56D6" w:rsidRDefault="00D922CC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3: </w:t>
      </w:r>
      <w:r w:rsidR="00807CC2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TR 38.803 </w:t>
      </w:r>
      <w:r w:rsidR="00523B3E" w:rsidRPr="004F56D6">
        <w:rPr>
          <w:rFonts w:ascii="Times New Roman" w:hAnsi="Times New Roman"/>
          <w:color w:val="000000"/>
          <w:sz w:val="20"/>
          <w:szCs w:val="20"/>
        </w:rPr>
        <w:t>Ex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2 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>phase noise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model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 xml:space="preserve"> for both UE and BS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>s.</w:t>
      </w:r>
    </w:p>
    <w:p w14:paraId="2EBF49AB" w14:textId="7A868AC6" w:rsidR="00CA2E9C" w:rsidRDefault="00CA2E9C" w:rsidP="00835EF2">
      <w:pPr>
        <w:rPr>
          <w:color w:val="000000"/>
        </w:rPr>
      </w:pPr>
      <w:r>
        <w:rPr>
          <w:color w:val="000000"/>
        </w:rPr>
        <w:lastRenderedPageBreak/>
        <w:t xml:space="preserve">RAN4 has made an observation that </w:t>
      </w:r>
      <w:r w:rsidR="00047C18">
        <w:rPr>
          <w:color w:val="000000"/>
        </w:rPr>
        <w:t xml:space="preserve">the UE phase noise </w:t>
      </w:r>
      <w:r w:rsidR="00723C14">
        <w:rPr>
          <w:color w:val="000000"/>
        </w:rPr>
        <w:t>is higher compared to BS</w:t>
      </w:r>
      <w:r w:rsidR="005F6118">
        <w:rPr>
          <w:color w:val="000000"/>
        </w:rPr>
        <w:t xml:space="preserve"> regardless of the model.</w:t>
      </w:r>
    </w:p>
    <w:p w14:paraId="5A185E73" w14:textId="1A5E5358" w:rsidR="000E4602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="00E23F7F">
        <w:rPr>
          <w:color w:val="000000"/>
        </w:rPr>
        <w:t>may</w:t>
      </w:r>
      <w:r w:rsidR="00E23F7F" w:rsidRPr="002A20B6">
        <w:rPr>
          <w:color w:val="000000"/>
        </w:rPr>
        <w:t xml:space="preserve"> </w:t>
      </w:r>
      <w:r w:rsidRPr="002A20B6">
        <w:rPr>
          <w:color w:val="000000"/>
        </w:rPr>
        <w:t>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0E4602">
        <w:rPr>
          <w:color w:val="000000"/>
        </w:rPr>
        <w:t xml:space="preserve"> for base stations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r w:rsidR="000E4602">
        <w:rPr>
          <w:color w:val="000000"/>
        </w:rPr>
        <w:t>.</w:t>
      </w:r>
      <w:r w:rsidR="00115C31">
        <w:rPr>
          <w:color w:val="000000"/>
        </w:rPr>
        <w:t xml:space="preserve"> </w:t>
      </w:r>
      <w:r w:rsidR="000E4602">
        <w:rPr>
          <w:color w:val="000000"/>
        </w:rPr>
        <w:t>For UE RF impairments no conclusions have been made yet.</w:t>
      </w:r>
    </w:p>
    <w:p w14:paraId="4926A56E" w14:textId="071890EA" w:rsidR="00F011B1" w:rsidRPr="002A20B6" w:rsidRDefault="00F011B1" w:rsidP="0019585A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R</w:t>
      </w:r>
      <w:r>
        <w:rPr>
          <w:color w:val="000000"/>
          <w:lang w:eastAsia="zh-CN"/>
        </w:rPr>
        <w:t>AN4 also stud</w:t>
      </w:r>
      <w:r w:rsidR="00CB327A">
        <w:rPr>
          <w:color w:val="000000"/>
          <w:lang w:eastAsia="zh-CN"/>
        </w:rPr>
        <w:t>ied</w:t>
      </w:r>
      <w:r>
        <w:rPr>
          <w:color w:val="000000"/>
          <w:lang w:eastAsia="zh-CN"/>
        </w:rPr>
        <w:t xml:space="preserve"> performance gain introduced by ICI compensating, both </w:t>
      </w:r>
      <w:r>
        <w:t>implementation-based approach which use the Rel-15 PTRS pattern and new PTRS pattern approach are analysed. It is RAN4’s understanding improvement on ICI compensating is useful to NR beyond 52.6GHz.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12" w:name="OLE_LINK55"/>
      <w:bookmarkStart w:id="13" w:name="OLE_LINK56"/>
      <w:bookmarkStart w:id="14" w:name="OLE_LINK53"/>
      <w:bookmarkStart w:id="15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12"/>
      <w:bookmarkEnd w:id="13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4"/>
    <w:bookmarkEnd w:id="15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9DA2" w14:textId="77777777" w:rsidR="00F61146" w:rsidRDefault="00F61146">
      <w:r>
        <w:separator/>
      </w:r>
    </w:p>
  </w:endnote>
  <w:endnote w:type="continuationSeparator" w:id="0">
    <w:p w14:paraId="630790E3" w14:textId="77777777" w:rsidR="00F61146" w:rsidRDefault="00F61146">
      <w:r>
        <w:continuationSeparator/>
      </w:r>
    </w:p>
  </w:endnote>
  <w:endnote w:type="continuationNotice" w:id="1">
    <w:p w14:paraId="396114D5" w14:textId="77777777" w:rsidR="00F61146" w:rsidRDefault="00F611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91DC" w14:textId="77777777" w:rsidR="00F61146" w:rsidRDefault="00F61146">
      <w:r>
        <w:separator/>
      </w:r>
    </w:p>
  </w:footnote>
  <w:footnote w:type="continuationSeparator" w:id="0">
    <w:p w14:paraId="69DAEC80" w14:textId="77777777" w:rsidR="00F61146" w:rsidRDefault="00F61146">
      <w:r>
        <w:continuationSeparator/>
      </w:r>
    </w:p>
  </w:footnote>
  <w:footnote w:type="continuationNotice" w:id="1">
    <w:p w14:paraId="0BD4C3B3" w14:textId="77777777" w:rsidR="00F61146" w:rsidRDefault="00F611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D3B"/>
    <w:rsid w:val="00066F90"/>
    <w:rsid w:val="00067229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17C"/>
    <w:rsid w:val="00106F91"/>
    <w:rsid w:val="00115C3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448DC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14E4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44D66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157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51A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19B5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37FB8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0B7"/>
    <w:rsid w:val="00770543"/>
    <w:rsid w:val="00771315"/>
    <w:rsid w:val="00777F6F"/>
    <w:rsid w:val="007818A7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27D4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5FD1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2265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0EEA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75EDC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03C2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20E6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64277"/>
    <w:rsid w:val="00B72C1C"/>
    <w:rsid w:val="00B76132"/>
    <w:rsid w:val="00B80489"/>
    <w:rsid w:val="00B836EF"/>
    <w:rsid w:val="00B9023B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B7125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4B57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57C3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27A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67C58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C6E1B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18E2"/>
    <w:rsid w:val="00E23F7F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EF7E30"/>
    <w:rsid w:val="00F00D7D"/>
    <w:rsid w:val="00F011B1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1146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D0AF0-9786-4A6B-B03E-C6DA187E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C:\Users\tolahtee\Downloads\3gpp_70.dot</Template>
  <TotalTime>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3664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Camila Priale</cp:lastModifiedBy>
  <cp:revision>3</cp:revision>
  <dcterms:created xsi:type="dcterms:W3CDTF">2020-11-11T13:41:00Z</dcterms:created>
  <dcterms:modified xsi:type="dcterms:W3CDTF">2020-11-11T13:56:00Z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