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D55D" w14:textId="77777777" w:rsidR="00567D27" w:rsidRDefault="00567D27" w:rsidP="00567D27"/>
    <w:p w14:paraId="59FA86DD" w14:textId="5F7DD85F" w:rsidR="005C3B43" w:rsidRDefault="005C3B43" w:rsidP="005C3B43">
      <w:pPr>
        <w:pStyle w:val="Header"/>
        <w:tabs>
          <w:tab w:val="right" w:pos="9356"/>
          <w:tab w:val="right" w:pos="10206"/>
        </w:tabs>
        <w:rPr>
          <w:rFonts w:cs="Arial"/>
          <w:i/>
          <w:sz w:val="24"/>
        </w:rPr>
      </w:pPr>
      <w:r>
        <w:rPr>
          <w:rFonts w:cs="Arial"/>
          <w:sz w:val="24"/>
        </w:rPr>
        <w:t>TSG-RAN Working Group 4 (Radio) meeting #97-E</w:t>
      </w:r>
      <w:r>
        <w:rPr>
          <w:rFonts w:cs="Arial"/>
          <w:i/>
          <w:sz w:val="24"/>
        </w:rPr>
        <w:tab/>
      </w:r>
      <w:r w:rsidRPr="00D414D9">
        <w:rPr>
          <w:rFonts w:cs="Arial"/>
          <w:iCs/>
          <w:sz w:val="24"/>
        </w:rPr>
        <w:t>R4-</w:t>
      </w:r>
      <w:r w:rsidR="00E30A74">
        <w:rPr>
          <w:rFonts w:cs="Arial"/>
          <w:iCs/>
          <w:sz w:val="24"/>
        </w:rPr>
        <w:t>2016928</w:t>
      </w:r>
    </w:p>
    <w:p w14:paraId="7B14A17A" w14:textId="77777777" w:rsidR="005C3B43" w:rsidRDefault="005C3B43" w:rsidP="005C3B43">
      <w:pPr>
        <w:pStyle w:val="Header"/>
        <w:tabs>
          <w:tab w:val="right" w:pos="10206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>Electronic Meeting, 2</w:t>
      </w:r>
      <w:r w:rsidRPr="00F306F1">
        <w:rPr>
          <w:rFonts w:cs="Arial"/>
          <w:sz w:val="24"/>
          <w:vertAlign w:val="superscript"/>
        </w:rPr>
        <w:t>nd</w:t>
      </w:r>
      <w:r>
        <w:rPr>
          <w:rFonts w:cs="Arial"/>
          <w:sz w:val="24"/>
          <w:vertAlign w:val="superscript"/>
        </w:rPr>
        <w:t xml:space="preserve"> </w:t>
      </w:r>
      <w:r>
        <w:rPr>
          <w:rFonts w:cs="Arial"/>
          <w:sz w:val="24"/>
        </w:rPr>
        <w:t>– 13</w:t>
      </w:r>
      <w:r w:rsidRPr="00CB7263"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 xml:space="preserve"> November 2020</w:t>
      </w:r>
    </w:p>
    <w:p w14:paraId="4978F6A4" w14:textId="77777777" w:rsidR="00826E23" w:rsidRDefault="00826E23" w:rsidP="00826E23">
      <w:pPr>
        <w:rPr>
          <w:rFonts w:ascii="Arial" w:hAnsi="Arial" w:cs="Arial"/>
        </w:rPr>
      </w:pPr>
    </w:p>
    <w:p w14:paraId="409ABEC1" w14:textId="09188D17" w:rsidR="00826E23" w:rsidRPr="001053A3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4A6B7A">
        <w:rPr>
          <w:rFonts w:ascii="Arial" w:hAnsi="Arial" w:cs="Arial"/>
          <w:b/>
          <w:sz w:val="22"/>
          <w:szCs w:val="22"/>
        </w:rPr>
        <w:t>LS on</w:t>
      </w:r>
      <w:r w:rsidR="001053A3" w:rsidRPr="001053A3">
        <w:rPr>
          <w:rFonts w:ascii="Arial" w:hAnsi="Arial" w:cs="Arial"/>
          <w:b/>
          <w:color w:val="000000"/>
          <w:sz w:val="22"/>
          <w:szCs w:val="22"/>
        </w:rPr>
        <w:t xml:space="preserve"> Phase noise and other RF Impairment modelling</w:t>
      </w:r>
    </w:p>
    <w:p w14:paraId="0B94CF67" w14:textId="6CC62EAE" w:rsidR="00826E23" w:rsidRPr="00125F13" w:rsidRDefault="00826E23" w:rsidP="00826E23">
      <w:pPr>
        <w:spacing w:after="60"/>
        <w:ind w:left="1985" w:hanging="1985"/>
        <w:rPr>
          <w:rFonts w:ascii="Arial" w:hAnsi="Arial" w:cs="Arial"/>
          <w:b/>
          <w:sz w:val="24"/>
          <w:szCs w:val="24"/>
        </w:rPr>
      </w:pPr>
      <w:bookmarkStart w:id="0" w:name="OLE_LINK57"/>
      <w:bookmarkStart w:id="1" w:name="OLE_LINK58"/>
      <w:r w:rsidRPr="001053A3">
        <w:rPr>
          <w:rFonts w:ascii="Arial" w:hAnsi="Arial" w:cs="Arial"/>
          <w:b/>
          <w:sz w:val="22"/>
          <w:szCs w:val="22"/>
        </w:rPr>
        <w:t>Response to:</w:t>
      </w:r>
      <w:r w:rsidRPr="001053A3">
        <w:rPr>
          <w:rFonts w:ascii="Arial" w:hAnsi="Arial" w:cs="Arial"/>
          <w:b/>
          <w:sz w:val="22"/>
          <w:szCs w:val="22"/>
        </w:rPr>
        <w:tab/>
      </w:r>
      <w:r w:rsidR="001053A3" w:rsidRPr="001053A3">
        <w:rPr>
          <w:rFonts w:ascii="Arial" w:hAnsi="Arial" w:cs="Arial"/>
          <w:b/>
          <w:sz w:val="22"/>
          <w:szCs w:val="22"/>
        </w:rPr>
        <w:t>RAN WG1</w:t>
      </w:r>
      <w:r w:rsidR="008739CA">
        <w:rPr>
          <w:rFonts w:ascii="Arial" w:hAnsi="Arial" w:cs="Arial"/>
          <w:b/>
          <w:sz w:val="22"/>
          <w:szCs w:val="22"/>
        </w:rPr>
        <w:t>:</w:t>
      </w:r>
      <w:r w:rsidR="00DB4C21">
        <w:rPr>
          <w:rFonts w:ascii="Arial" w:hAnsi="Arial" w:cs="Arial"/>
          <w:b/>
          <w:sz w:val="22"/>
          <w:szCs w:val="22"/>
        </w:rPr>
        <w:t xml:space="preserve"> </w:t>
      </w:r>
      <w:r w:rsidR="00DB4C21" w:rsidRPr="00DB4C21">
        <w:rPr>
          <w:rFonts w:ascii="Arial" w:hAnsi="Arial" w:cs="Arial"/>
          <w:b/>
          <w:bCs/>
          <w:sz w:val="22"/>
          <w:szCs w:val="16"/>
        </w:rPr>
        <w:t>R1-2005196</w:t>
      </w:r>
      <w:r w:rsidR="008739CA">
        <w:rPr>
          <w:rFonts w:ascii="Arial" w:hAnsi="Arial" w:cs="Arial"/>
          <w:b/>
          <w:bCs/>
          <w:sz w:val="22"/>
          <w:szCs w:val="16"/>
        </w:rPr>
        <w:t xml:space="preserve">, </w:t>
      </w:r>
      <w:bookmarkStart w:id="2" w:name="_Hlk47427174"/>
      <w:r w:rsidR="00125F13" w:rsidRPr="00125F13">
        <w:rPr>
          <w:rFonts w:ascii="Arial" w:hAnsi="Arial" w:cs="Arial"/>
          <w:b/>
          <w:color w:val="000000"/>
          <w:sz w:val="22"/>
          <w:szCs w:val="22"/>
        </w:rPr>
        <w:t>LS to RAN4 on Phase noise and other RF Impairment modelling</w:t>
      </w:r>
      <w:bookmarkEnd w:id="2"/>
    </w:p>
    <w:p w14:paraId="66E55B5D" w14:textId="48704A8C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>
        <w:rPr>
          <w:rFonts w:ascii="Arial" w:hAnsi="Arial" w:cs="Arial"/>
          <w:b/>
          <w:bCs/>
          <w:sz w:val="22"/>
          <w:szCs w:val="22"/>
        </w:rPr>
        <w:t>Rel-</w:t>
      </w:r>
      <w:r w:rsidR="001053A3">
        <w:rPr>
          <w:rFonts w:ascii="Arial" w:hAnsi="Arial" w:cs="Arial"/>
          <w:b/>
          <w:bCs/>
          <w:sz w:val="22"/>
          <w:szCs w:val="22"/>
        </w:rPr>
        <w:t>17</w:t>
      </w:r>
    </w:p>
    <w:bookmarkEnd w:id="3"/>
    <w:bookmarkEnd w:id="4"/>
    <w:bookmarkEnd w:id="5"/>
    <w:p w14:paraId="07EEDA6D" w14:textId="0BBEC7B3" w:rsidR="00826E23" w:rsidRPr="00B97703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 w:rsidRPr="00534E1E">
        <w:rPr>
          <w:rFonts w:ascii="Arial" w:hAnsi="Arial" w:cs="Arial"/>
          <w:b/>
        </w:rPr>
        <w:t>FS_NR_52_to_71GHz</w:t>
      </w:r>
    </w:p>
    <w:p w14:paraId="713E40B1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C44AFDF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TSG RAN WG4</w:t>
      </w:r>
    </w:p>
    <w:p w14:paraId="721BFBAA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TSG RAN WG1</w:t>
      </w:r>
    </w:p>
    <w:p w14:paraId="36929A20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bookmarkStart w:id="6" w:name="OLE_LINK45"/>
      <w:bookmarkStart w:id="7" w:name="OLE_LINK46"/>
      <w:r w:rsidRPr="00B06E02">
        <w:rPr>
          <w:rFonts w:ascii="Arial" w:hAnsi="Arial" w:cs="Arial"/>
          <w:b/>
          <w:sz w:val="22"/>
          <w:szCs w:val="22"/>
          <w:lang w:val="sv-SE"/>
        </w:rPr>
        <w:t>Cc: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bookmarkEnd w:id="6"/>
    <w:bookmarkEnd w:id="7"/>
    <w:p w14:paraId="312F90B9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08CFCD8C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sz w:val="22"/>
          <w:szCs w:val="22"/>
          <w:lang w:val="sv-SE"/>
        </w:rPr>
        <w:t>Contact person: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  <w:t>Torbjörn Elfström</w:t>
      </w:r>
    </w:p>
    <w:p w14:paraId="270D1A26" w14:textId="158E2C6F" w:rsidR="00826E23" w:rsidRPr="00B06E02" w:rsidRDefault="00826E23" w:rsidP="00826E23">
      <w:pPr>
        <w:spacing w:after="60"/>
        <w:ind w:left="1985" w:hanging="54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      </w:t>
      </w:r>
      <w:r>
        <w:rPr>
          <w:rFonts w:ascii="Arial" w:hAnsi="Arial" w:cs="Arial"/>
          <w:b/>
          <w:bCs/>
          <w:noProof/>
          <w:sz w:val="22"/>
          <w:szCs w:val="22"/>
          <w:lang w:val="sv-SE"/>
        </w:rPr>
        <w:drawing>
          <wp:inline distT="0" distB="0" distL="0" distR="0" wp14:anchorId="3D0EDFD0" wp14:editId="60F0EBAD">
            <wp:extent cx="2369820" cy="25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</w:p>
    <w:p w14:paraId="3CB0F6AD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p w14:paraId="6BF420A3" w14:textId="77777777" w:rsidR="00826E23" w:rsidRPr="00383545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3" w:history="1">
        <w:r w:rsidRPr="000649E8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F950C99" w14:textId="77777777" w:rsidR="00826E23" w:rsidRDefault="00826E23" w:rsidP="00826E23">
      <w:pPr>
        <w:spacing w:after="60"/>
        <w:ind w:left="1985" w:hanging="1985"/>
        <w:rPr>
          <w:rFonts w:ascii="Arial" w:hAnsi="Arial" w:cs="Arial"/>
          <w:b/>
        </w:rPr>
      </w:pPr>
    </w:p>
    <w:p w14:paraId="6410F4F7" w14:textId="3D698DF1" w:rsidR="00826E23" w:rsidRDefault="00826E23" w:rsidP="00826E2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79928816" w14:textId="409F2995" w:rsidR="00826E23" w:rsidRDefault="00534E1E" w:rsidP="00FA154D">
      <w:pPr>
        <w:ind w:left="564" w:hanging="564"/>
        <w:rPr>
          <w:rFonts w:ascii="Arial" w:hAnsi="Arial" w:cs="Arial"/>
        </w:rPr>
      </w:pPr>
      <w:r w:rsidRPr="008C36FE">
        <w:rPr>
          <w:rFonts w:ascii="Arial" w:hAnsi="Arial" w:cs="Arial"/>
        </w:rPr>
        <w:t>[</w:t>
      </w:r>
      <w:r w:rsidR="008C36FE" w:rsidRPr="008C36FE">
        <w:rPr>
          <w:rFonts w:ascii="Arial" w:hAnsi="Arial" w:cs="Arial"/>
        </w:rPr>
        <w:t>1</w:t>
      </w:r>
      <w:r w:rsidRPr="008C36FE">
        <w:rPr>
          <w:rFonts w:ascii="Arial" w:hAnsi="Arial" w:cs="Arial"/>
        </w:rPr>
        <w:t>]</w:t>
      </w:r>
      <w:r w:rsidR="008C36FE">
        <w:rPr>
          <w:rFonts w:ascii="Arial" w:hAnsi="Arial" w:cs="Arial"/>
        </w:rPr>
        <w:tab/>
      </w:r>
      <w:r w:rsidR="008C36FE">
        <w:rPr>
          <w:rFonts w:ascii="Arial" w:hAnsi="Arial" w:cs="Arial"/>
        </w:rPr>
        <w:tab/>
      </w:r>
      <w:r w:rsidR="008C36FE" w:rsidRPr="0048265A">
        <w:rPr>
          <w:rFonts w:ascii="Arial" w:hAnsi="Arial" w:cs="Arial"/>
        </w:rPr>
        <w:t>R4-</w:t>
      </w:r>
      <w:r w:rsidR="00D138F1" w:rsidRPr="0048265A">
        <w:rPr>
          <w:rFonts w:ascii="Arial" w:hAnsi="Arial" w:cs="Arial"/>
        </w:rPr>
        <w:t>201</w:t>
      </w:r>
      <w:r w:rsidR="000735B7" w:rsidRPr="0048265A">
        <w:rPr>
          <w:rFonts w:ascii="Arial" w:hAnsi="Arial" w:cs="Arial"/>
        </w:rPr>
        <w:t>4976</w:t>
      </w:r>
      <w:r w:rsidR="00041BC9">
        <w:rPr>
          <w:rFonts w:ascii="Arial" w:hAnsi="Arial" w:cs="Arial"/>
        </w:rPr>
        <w:t>, “</w:t>
      </w:r>
      <w:r w:rsidR="00484924" w:rsidRPr="00484924">
        <w:rPr>
          <w:rFonts w:ascii="Arial" w:hAnsi="Arial" w:cs="Arial"/>
        </w:rPr>
        <w:t>On 52.6 to 71 GHz phase noise characteristics</w:t>
      </w:r>
      <w:r w:rsidR="008A7D7F">
        <w:rPr>
          <w:rFonts w:ascii="Arial" w:hAnsi="Arial" w:cs="Arial"/>
        </w:rPr>
        <w:t>, TP to TR</w:t>
      </w:r>
      <w:r w:rsidR="00484924" w:rsidRPr="00484924">
        <w:rPr>
          <w:rFonts w:ascii="Arial" w:hAnsi="Arial" w:cs="Arial"/>
        </w:rPr>
        <w:t xml:space="preserve"> and draft LS to RAN1</w:t>
      </w:r>
      <w:r w:rsidR="00041BC9">
        <w:rPr>
          <w:rFonts w:ascii="Arial" w:hAnsi="Arial" w:cs="Arial"/>
        </w:rPr>
        <w:t>”, Ericsson</w:t>
      </w:r>
    </w:p>
    <w:p w14:paraId="54BBC26E" w14:textId="391957F9" w:rsidR="00F6354D" w:rsidRDefault="00F6354D" w:rsidP="00826E23">
      <w:pPr>
        <w:rPr>
          <w:ins w:id="8" w:author="TL" w:date="2020-11-10T13:03:00Z"/>
          <w:rFonts w:asciiTheme="minorBidi" w:hAnsiTheme="minorBidi" w:cstheme="minorBidi"/>
        </w:rPr>
      </w:pPr>
      <w:r>
        <w:rPr>
          <w:rFonts w:ascii="Arial" w:hAnsi="Arial" w:cs="Arial"/>
        </w:rPr>
        <w:t>[</w:t>
      </w:r>
      <w:r w:rsidRPr="00FA154D">
        <w:rPr>
          <w:rFonts w:ascii="Arial" w:hAnsi="Arial" w:cs="Arial"/>
        </w:rPr>
        <w:t>2]</w:t>
      </w:r>
      <w:r w:rsidRPr="00FA154D">
        <w:rPr>
          <w:rFonts w:ascii="Arial" w:hAnsi="Arial" w:cs="Arial"/>
        </w:rPr>
        <w:tab/>
      </w:r>
      <w:r w:rsidRPr="00FA154D">
        <w:rPr>
          <w:rFonts w:asciiTheme="minorBidi" w:hAnsiTheme="minorBidi" w:cstheme="minorBidi"/>
        </w:rPr>
        <w:tab/>
        <w:t>R4-</w:t>
      </w:r>
      <w:r w:rsidR="00E30971" w:rsidRPr="00FA154D">
        <w:rPr>
          <w:rFonts w:asciiTheme="minorBidi" w:hAnsiTheme="minorBidi" w:cstheme="minorBidi"/>
        </w:rPr>
        <w:t>201</w:t>
      </w:r>
      <w:r w:rsidR="00E30971">
        <w:rPr>
          <w:rFonts w:asciiTheme="minorBidi" w:hAnsiTheme="minorBidi" w:cstheme="minorBidi"/>
        </w:rPr>
        <w:t>6533</w:t>
      </w:r>
      <w:r w:rsidRPr="00FA154D">
        <w:rPr>
          <w:rFonts w:asciiTheme="minorBidi" w:hAnsiTheme="minorBidi" w:cstheme="minorBidi"/>
        </w:rPr>
        <w:t>, “</w:t>
      </w:r>
      <w:r w:rsidR="00E415B2" w:rsidRPr="00E415B2">
        <w:rPr>
          <w:rFonts w:asciiTheme="minorBidi" w:hAnsiTheme="minorBidi" w:cstheme="minorBidi"/>
          <w:lang w:val="en-US"/>
        </w:rPr>
        <w:t>On PN model for 52.6~71GHz</w:t>
      </w:r>
      <w:r w:rsidR="006932C5" w:rsidRPr="00FA154D">
        <w:rPr>
          <w:rFonts w:asciiTheme="minorBidi" w:hAnsiTheme="minorBidi" w:cstheme="minorBidi"/>
        </w:rPr>
        <w:t>”, Huawei</w:t>
      </w:r>
      <w:r w:rsidR="00DA2AE6" w:rsidRPr="00FA154D">
        <w:rPr>
          <w:rFonts w:asciiTheme="minorBidi" w:hAnsiTheme="minorBidi" w:cstheme="minorBidi"/>
        </w:rPr>
        <w:t>, HiSillicon</w:t>
      </w:r>
    </w:p>
    <w:p w14:paraId="1C50C885" w14:textId="53371DAE" w:rsidR="000E4602" w:rsidDel="004F56D6" w:rsidRDefault="000E4602" w:rsidP="004F56D6">
      <w:pPr>
        <w:rPr>
          <w:del w:id="9" w:author="TL" w:date="2020-11-10T13:03:00Z"/>
          <w:rFonts w:ascii="Arial" w:hAnsi="Arial" w:cs="Arial"/>
        </w:rPr>
      </w:pPr>
      <w:ins w:id="10" w:author="TL" w:date="2020-11-10T13:03:00Z">
        <w:r w:rsidRPr="004F56D6">
          <w:rPr>
            <w:rFonts w:ascii="Arial" w:hAnsi="Arial" w:cs="Arial"/>
          </w:rPr>
          <w:t>[3]</w:t>
        </w:r>
        <w:r w:rsidRPr="004F56D6">
          <w:rPr>
            <w:rFonts w:ascii="Arial" w:hAnsi="Arial" w:cs="Arial"/>
          </w:rPr>
          <w:tab/>
        </w:r>
        <w:r w:rsidRPr="004F56D6">
          <w:rPr>
            <w:rFonts w:ascii="Arial" w:hAnsi="Arial" w:cs="Arial"/>
          </w:rPr>
          <w:tab/>
          <w:t>R4-2015443, “Phase noise and RF impairment considerations”, Nokia, Nokia Shanghai Bell</w:t>
        </w:r>
      </w:ins>
    </w:p>
    <w:p w14:paraId="047A74B5" w14:textId="77777777" w:rsidR="004F56D6" w:rsidRDefault="004F56D6" w:rsidP="004F56D6">
      <w:pPr>
        <w:rPr>
          <w:ins w:id="11" w:author="TL" w:date="2020-11-10T13:25:00Z"/>
          <w:rFonts w:ascii="Arial" w:hAnsi="Arial" w:cs="Arial"/>
        </w:rPr>
      </w:pPr>
    </w:p>
    <w:p w14:paraId="057BA477" w14:textId="05470DA5" w:rsidR="00826E23" w:rsidRPr="004F56D6" w:rsidRDefault="00826E23" w:rsidP="004F56D6">
      <w:pPr>
        <w:pStyle w:val="Heading1"/>
        <w:rPr>
          <w:ins w:id="12" w:author="TL" w:date="2020-11-10T13:25:00Z"/>
        </w:rPr>
      </w:pPr>
      <w:r w:rsidRPr="004F56D6">
        <w:t>1</w:t>
      </w:r>
      <w:r w:rsidRPr="004F56D6">
        <w:tab/>
        <w:t>Overall description</w:t>
      </w:r>
    </w:p>
    <w:p w14:paraId="11E32CB7" w14:textId="77777777" w:rsidR="004F56D6" w:rsidRPr="004F56D6" w:rsidRDefault="004F56D6" w:rsidP="004F56D6">
      <w:pPr>
        <w:rPr>
          <w:rFonts w:ascii="Arial" w:hAnsi="Arial" w:cs="Arial"/>
        </w:rPr>
      </w:pPr>
    </w:p>
    <w:p w14:paraId="4CF16E03" w14:textId="6047A350" w:rsidR="00672E83" w:rsidRDefault="004A2AB5" w:rsidP="0019585A">
      <w:r w:rsidRPr="00F8398C">
        <w:rPr>
          <w:lang w:val="en-US"/>
        </w:rPr>
        <w:t xml:space="preserve">RAN WG4 received the incoming LS from </w:t>
      </w:r>
      <w:r w:rsidR="00D96FE8">
        <w:rPr>
          <w:lang w:val="en-US"/>
        </w:rPr>
        <w:t>RAN WG1</w:t>
      </w:r>
      <w:ins w:id="13" w:author="TL" w:date="2020-11-10T13:29:00Z">
        <w:r w:rsidR="004F56D6">
          <w:rPr>
            <w:lang w:val="en-US"/>
          </w:rPr>
          <w:t xml:space="preserve"> </w:t>
        </w:r>
      </w:ins>
      <w:r w:rsidR="00974ADD">
        <w:rPr>
          <w:lang w:val="en-US"/>
        </w:rPr>
        <w:t xml:space="preserve">on </w:t>
      </w:r>
      <w:r w:rsidR="00974ADD" w:rsidRPr="00974ADD">
        <w:rPr>
          <w:bCs/>
          <w:color w:val="000000"/>
        </w:rPr>
        <w:t>Phase noise and other RF Impairment modelling</w:t>
      </w:r>
      <w:r w:rsidR="00974ADD">
        <w:rPr>
          <w:bCs/>
          <w:lang w:val="en-US"/>
        </w:rPr>
        <w:t xml:space="preserve"> </w:t>
      </w:r>
      <w:r w:rsidR="005E2BC5">
        <w:rPr>
          <w:bCs/>
          <w:lang w:val="en-US"/>
        </w:rPr>
        <w:t>considering RA</w:t>
      </w:r>
      <w:r w:rsidR="000F4034">
        <w:rPr>
          <w:bCs/>
          <w:lang w:val="en-US"/>
        </w:rPr>
        <w:t>N</w:t>
      </w:r>
      <w:r w:rsidR="00BD42A3">
        <w:rPr>
          <w:bCs/>
          <w:lang w:val="en-US"/>
        </w:rPr>
        <w:t xml:space="preserve"> WG</w:t>
      </w:r>
      <w:r w:rsidR="000F4034">
        <w:rPr>
          <w:bCs/>
          <w:lang w:val="en-US"/>
        </w:rPr>
        <w:t xml:space="preserve">1 studies </w:t>
      </w:r>
      <w:r w:rsidR="000F4034" w:rsidRPr="000F4034">
        <w:rPr>
          <w:color w:val="000000"/>
        </w:rPr>
        <w:t>on Evaluation Methodology for the Study on supporting NR from 52.6 GHz to 71 GHz</w:t>
      </w:r>
      <w:r w:rsidR="00672E83">
        <w:rPr>
          <w:color w:val="000000"/>
        </w:rPr>
        <w:t>.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>In the LS,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 xml:space="preserve">WG RAN1 states that </w:t>
      </w:r>
      <w:r w:rsidR="0019585A" w:rsidRPr="00672E83">
        <w:rPr>
          <w:color w:val="000000"/>
        </w:rPr>
        <w:t xml:space="preserve">Phase noise (PN) modelling is necessary in the RAN1 evaluation of applicable numerology </w:t>
      </w:r>
      <w:r w:rsidR="0019585A" w:rsidRPr="00F15878">
        <w:rPr>
          <w:color w:val="000000"/>
        </w:rPr>
        <w:t>including subcarrier spacing and channel BW</w:t>
      </w:r>
      <w:r w:rsidR="00672E83" w:rsidRPr="00F15878">
        <w:rPr>
          <w:color w:val="000000"/>
        </w:rPr>
        <w:t xml:space="preserve"> and </w:t>
      </w:r>
      <w:r w:rsidR="001F3C27" w:rsidRPr="00F15878">
        <w:rPr>
          <w:color w:val="000000"/>
        </w:rPr>
        <w:t xml:space="preserve">requests timely feedback from RAN WG4 on </w:t>
      </w:r>
      <w:r w:rsidR="001F3C27" w:rsidRPr="00F15878">
        <w:t>the applicability of the two PN models</w:t>
      </w:r>
      <w:r w:rsidR="007D03E9" w:rsidRPr="00F15878">
        <w:t xml:space="preserve"> provided in TR 38.803 (Ex-1 and Ex-2</w:t>
      </w:r>
      <w:r w:rsidR="001F3C27" w:rsidRPr="00F15878">
        <w:t xml:space="preserve"> </w:t>
      </w:r>
      <w:r w:rsidR="00F15878" w:rsidRPr="00F15878">
        <w:t>developed during rel</w:t>
      </w:r>
      <w:r w:rsidR="001C73AF">
        <w:t>-</w:t>
      </w:r>
      <w:r w:rsidR="00F15878" w:rsidRPr="00F15878">
        <w:t xml:space="preserve">15 NR study item) </w:t>
      </w:r>
      <w:r w:rsidR="001F3C27" w:rsidRPr="00F15878">
        <w:t>to NR in the 52.6 to 71 GHz frequency range</w:t>
      </w:r>
      <w:r w:rsidR="00F15878">
        <w:t>.</w:t>
      </w:r>
    </w:p>
    <w:p w14:paraId="028E8416" w14:textId="375127AD" w:rsidR="00F15878" w:rsidRDefault="00E823A8" w:rsidP="0019585A">
      <w:pPr>
        <w:rPr>
          <w:ins w:id="14" w:author="Phil Coan" w:date="2020-11-09T08:21:00Z"/>
          <w:color w:val="000000"/>
        </w:rPr>
      </w:pPr>
      <w:del w:id="15" w:author="Phil Coan" w:date="2020-11-09T11:44:00Z">
        <w:r w:rsidDel="005A7832">
          <w:rPr>
            <w:color w:val="000000"/>
          </w:rPr>
          <w:delText>RAN</w:delText>
        </w:r>
        <w:r w:rsidR="0032248B" w:rsidDel="005A7832">
          <w:rPr>
            <w:color w:val="000000"/>
          </w:rPr>
          <w:delText xml:space="preserve"> WG4</w:delText>
        </w:r>
      </w:del>
      <w:ins w:id="16" w:author="Phil Coan" w:date="2020-11-09T11:44:00Z">
        <w:del w:id="17" w:author="Torbjörn Elfström" w:date="2020-11-10T09:46:00Z">
          <w:r w:rsidR="005A7832" w:rsidDel="005C3C7A">
            <w:rPr>
              <w:color w:val="000000"/>
            </w:rPr>
            <w:delText>One RAN4 company</w:delText>
          </w:r>
        </w:del>
      </w:ins>
      <w:del w:id="18" w:author="TL" w:date="2020-11-10T13:21:00Z">
        <w:r w:rsidR="0032248B" w:rsidDel="009F3CE1">
          <w:rPr>
            <w:color w:val="000000"/>
          </w:rPr>
          <w:delText xml:space="preserve"> </w:delText>
        </w:r>
      </w:del>
      <w:ins w:id="19" w:author="Torbjörn Elfström" w:date="2020-11-10T09:47:00Z">
        <w:r w:rsidR="00F53593">
          <w:rPr>
            <w:color w:val="000000"/>
          </w:rPr>
          <w:t>Additional information ha</w:t>
        </w:r>
        <w:del w:id="20" w:author="TL" w:date="2020-11-10T13:21:00Z">
          <w:r w:rsidR="00F53593" w:rsidDel="009F3CE1">
            <w:rPr>
              <w:color w:val="000000"/>
            </w:rPr>
            <w:delText>ve</w:delText>
          </w:r>
        </w:del>
      </w:ins>
      <w:ins w:id="21" w:author="TL" w:date="2020-11-10T13:21:00Z">
        <w:r w:rsidR="009F3CE1">
          <w:rPr>
            <w:color w:val="000000"/>
          </w:rPr>
          <w:t>s</w:t>
        </w:r>
      </w:ins>
      <w:ins w:id="22" w:author="Torbjörn Elfström" w:date="2020-11-10T09:47:00Z">
        <w:r w:rsidR="00F53593">
          <w:rPr>
            <w:color w:val="000000"/>
          </w:rPr>
          <w:t xml:space="preserve"> been presented in RAN4</w:t>
        </w:r>
      </w:ins>
      <w:ins w:id="23" w:author="Torbjörn Elfström" w:date="2020-11-10T09:48:00Z">
        <w:del w:id="24" w:author="TL" w:date="2020-11-10T13:15:00Z">
          <w:r w:rsidR="00AC2E4B" w:rsidDel="009F3CE1">
            <w:rPr>
              <w:color w:val="000000"/>
            </w:rPr>
            <w:delText xml:space="preserve"> from multiple companies</w:delText>
          </w:r>
        </w:del>
      </w:ins>
      <w:ins w:id="25" w:author="Torbjörn Elfström" w:date="2020-11-10T09:47:00Z">
        <w:del w:id="26" w:author="TL" w:date="2020-11-10T13:05:00Z">
          <w:r w:rsidR="00AC2E4B" w:rsidDel="000E4602">
            <w:rPr>
              <w:color w:val="000000"/>
            </w:rPr>
            <w:delText>,</w:delText>
          </w:r>
        </w:del>
      </w:ins>
      <w:ins w:id="27" w:author="TL" w:date="2020-11-10T13:05:00Z">
        <w:r w:rsidR="000E4602">
          <w:rPr>
            <w:color w:val="000000"/>
          </w:rPr>
          <w:t>. Inputs include</w:t>
        </w:r>
      </w:ins>
      <w:ins w:id="28" w:author="Torbjörn Elfström" w:date="2020-11-10T09:47:00Z">
        <w:r w:rsidR="00AC2E4B">
          <w:rPr>
            <w:color w:val="000000"/>
          </w:rPr>
          <w:t xml:space="preserve"> </w:t>
        </w:r>
      </w:ins>
      <w:ins w:id="29" w:author="Torbjörn Elfström" w:date="2020-11-10T09:49:00Z">
        <w:del w:id="30" w:author="TL" w:date="2020-11-10T13:05:00Z">
          <w:r w:rsidR="003C42F9" w:rsidDel="000E4602">
            <w:rPr>
              <w:color w:val="000000"/>
            </w:rPr>
            <w:delText xml:space="preserve">with </w:delText>
          </w:r>
        </w:del>
      </w:ins>
      <w:del w:id="31" w:author="Torbjörn Elfström" w:date="2020-11-10T09:49:00Z">
        <w:r w:rsidR="0032248B" w:rsidDel="003C42F9">
          <w:rPr>
            <w:color w:val="000000"/>
          </w:rPr>
          <w:delText xml:space="preserve">has studied </w:delText>
        </w:r>
      </w:del>
      <w:r w:rsidR="0032248B">
        <w:rPr>
          <w:color w:val="000000"/>
        </w:rPr>
        <w:t xml:space="preserve">the latest </w:t>
      </w:r>
      <w:del w:id="32" w:author="TL" w:date="2020-11-10T13:03:00Z">
        <w:r w:rsidR="008F7D4F" w:rsidDel="000E4602">
          <w:rPr>
            <w:color w:val="000000"/>
          </w:rPr>
          <w:delText xml:space="preserve">representative </w:delText>
        </w:r>
      </w:del>
      <w:r w:rsidR="0032248B">
        <w:rPr>
          <w:color w:val="000000"/>
        </w:rPr>
        <w:t xml:space="preserve">published </w:t>
      </w:r>
      <w:del w:id="33" w:author="TL" w:date="2020-11-10T13:04:00Z">
        <w:r w:rsidR="0032248B" w:rsidDel="000E4602">
          <w:rPr>
            <w:color w:val="000000"/>
          </w:rPr>
          <w:delText>state-of-the-art</w:delText>
        </w:r>
      </w:del>
      <w:ins w:id="34" w:author="TL" w:date="2020-11-10T13:04:00Z">
        <w:r w:rsidR="000E4602">
          <w:rPr>
            <w:color w:val="000000"/>
          </w:rPr>
          <w:t>low-power</w:t>
        </w:r>
      </w:ins>
      <w:r w:rsidR="0032248B">
        <w:rPr>
          <w:color w:val="000000"/>
        </w:rPr>
        <w:t xml:space="preserve"> PLL </w:t>
      </w:r>
      <w:r w:rsidR="000030F7">
        <w:rPr>
          <w:color w:val="000000"/>
        </w:rPr>
        <w:t xml:space="preserve">phase noise </w:t>
      </w:r>
      <w:r w:rsidR="0032248B">
        <w:rPr>
          <w:color w:val="000000"/>
        </w:rPr>
        <w:t>performance</w:t>
      </w:r>
      <w:ins w:id="35" w:author="TL" w:date="2020-11-10T13:29:00Z">
        <w:r w:rsidR="004F56D6">
          <w:rPr>
            <w:color w:val="000000"/>
          </w:rPr>
          <w:t>,</w:t>
        </w:r>
      </w:ins>
      <w:bookmarkStart w:id="36" w:name="_GoBack"/>
      <w:bookmarkEnd w:id="36"/>
      <w:r w:rsidR="0032248B">
        <w:rPr>
          <w:color w:val="000000"/>
        </w:rPr>
        <w:t xml:space="preserve"> </w:t>
      </w:r>
      <w:del w:id="37" w:author="TL" w:date="2020-11-10T13:06:00Z">
        <w:r w:rsidR="0032248B" w:rsidDel="000E4602">
          <w:rPr>
            <w:color w:val="000000"/>
          </w:rPr>
          <w:delText>and has</w:delText>
        </w:r>
      </w:del>
      <w:ins w:id="38" w:author="TL" w:date="2020-11-10T13:06:00Z">
        <w:r w:rsidR="000E4602">
          <w:rPr>
            <w:color w:val="000000"/>
          </w:rPr>
          <w:t>based on which</w:t>
        </w:r>
      </w:ins>
      <w:r w:rsidR="0032248B">
        <w:rPr>
          <w:color w:val="000000"/>
        </w:rPr>
        <w:t xml:space="preserve"> </w:t>
      </w:r>
      <w:del w:id="39" w:author="TL" w:date="2020-11-10T13:06:00Z">
        <w:r w:rsidR="0032248B" w:rsidDel="000E4602">
          <w:rPr>
            <w:color w:val="000000"/>
          </w:rPr>
          <w:delText xml:space="preserve">developed </w:delText>
        </w:r>
      </w:del>
      <w:r w:rsidR="0032248B">
        <w:rPr>
          <w:color w:val="000000"/>
        </w:rPr>
        <w:t>a</w:t>
      </w:r>
      <w:del w:id="40" w:author="TL" w:date="2020-11-10T13:06:00Z">
        <w:r w:rsidR="0032248B" w:rsidDel="000E4602">
          <w:rPr>
            <w:color w:val="000000"/>
          </w:rPr>
          <w:delText>n up-to-date</w:delText>
        </w:r>
      </w:del>
      <w:r w:rsidR="0032248B">
        <w:rPr>
          <w:color w:val="000000"/>
        </w:rPr>
        <w:t xml:space="preserve"> </w:t>
      </w:r>
      <w:ins w:id="41" w:author="TL" w:date="2020-11-10T13:19:00Z">
        <w:r w:rsidR="009F3CE1">
          <w:rPr>
            <w:color w:val="000000"/>
          </w:rPr>
          <w:t>p</w:t>
        </w:r>
      </w:ins>
      <w:del w:id="42" w:author="TL" w:date="2020-11-10T13:19:00Z">
        <w:r w:rsidR="0032248B" w:rsidDel="009F3CE1">
          <w:rPr>
            <w:color w:val="000000"/>
          </w:rPr>
          <w:delText>P</w:delText>
        </w:r>
      </w:del>
      <w:r w:rsidR="0032248B">
        <w:rPr>
          <w:color w:val="000000"/>
        </w:rPr>
        <w:t>hase noise model</w:t>
      </w:r>
      <w:r w:rsidR="00AD1828">
        <w:rPr>
          <w:color w:val="000000"/>
        </w:rPr>
        <w:t xml:space="preserve"> </w:t>
      </w:r>
      <w:r w:rsidR="00784A60">
        <w:rPr>
          <w:color w:val="000000"/>
        </w:rPr>
        <w:t xml:space="preserve">both for BS and UE </w:t>
      </w:r>
      <w:r w:rsidR="00A20C1F">
        <w:rPr>
          <w:color w:val="000000"/>
        </w:rPr>
        <w:t>including reasonable implementation margin</w:t>
      </w:r>
      <w:r w:rsidR="00AA1743">
        <w:rPr>
          <w:color w:val="000000"/>
        </w:rPr>
        <w:t xml:space="preserve"> for UE</w:t>
      </w:r>
      <w:ins w:id="43" w:author="TL" w:date="2020-11-10T13:06:00Z">
        <w:r w:rsidR="000E4602">
          <w:rPr>
            <w:color w:val="000000"/>
          </w:rPr>
          <w:t xml:space="preserve"> has been proposed</w:t>
        </w:r>
      </w:ins>
      <w:ins w:id="44" w:author="Torbjörn Elfström" w:date="2020-11-10T09:49:00Z">
        <w:r w:rsidR="009F41BE">
          <w:rPr>
            <w:color w:val="000000"/>
          </w:rPr>
          <w:t xml:space="preserve">. </w:t>
        </w:r>
      </w:ins>
      <w:ins w:id="45" w:author="Phil Coan" w:date="2020-11-09T11:46:00Z">
        <w:del w:id="46" w:author="Torbjörn Elfström" w:date="2020-11-10T09:49:00Z">
          <w:r w:rsidR="00696363" w:rsidDel="009F41BE">
            <w:rPr>
              <w:color w:val="000000"/>
            </w:rPr>
            <w:delText>, and some c</w:delText>
          </w:r>
          <w:r w:rsidR="001A6AA7" w:rsidDel="009F41BE">
            <w:rPr>
              <w:color w:val="000000"/>
            </w:rPr>
            <w:delText xml:space="preserve">ompanies believe </w:delText>
          </w:r>
        </w:del>
      </w:ins>
      <w:ins w:id="47" w:author="Phil Coan" w:date="2020-11-09T11:59:00Z">
        <w:del w:id="48" w:author="Torbjörn Elfström" w:date="2020-11-10T09:49:00Z">
          <w:r w:rsidR="00AF7050" w:rsidDel="009F41BE">
            <w:rPr>
              <w:color w:val="000000"/>
            </w:rPr>
            <w:delText>these</w:delText>
          </w:r>
        </w:del>
      </w:ins>
      <w:ins w:id="49" w:author="Phil Coan" w:date="2020-11-09T11:46:00Z">
        <w:del w:id="50" w:author="Torbjörn Elfström" w:date="2020-11-10T09:49:00Z">
          <w:r w:rsidR="001A6AA7" w:rsidDel="009F41BE">
            <w:rPr>
              <w:color w:val="000000"/>
            </w:rPr>
            <w:delText xml:space="preserve"> model</w:delText>
          </w:r>
        </w:del>
      </w:ins>
      <w:ins w:id="51" w:author="Phil Coan" w:date="2020-11-09T11:59:00Z">
        <w:del w:id="52" w:author="Torbjörn Elfström" w:date="2020-11-10T09:49:00Z">
          <w:r w:rsidR="00AF7050" w:rsidDel="009F41BE">
            <w:rPr>
              <w:color w:val="000000"/>
            </w:rPr>
            <w:delText>s</w:delText>
          </w:r>
        </w:del>
      </w:ins>
      <w:ins w:id="53" w:author="Phil Coan" w:date="2020-11-09T11:46:00Z">
        <w:del w:id="54" w:author="Torbjörn Elfström" w:date="2020-11-10T09:49:00Z">
          <w:r w:rsidR="001A6AA7" w:rsidDel="009F41BE">
            <w:rPr>
              <w:color w:val="000000"/>
            </w:rPr>
            <w:delText xml:space="preserve"> </w:delText>
          </w:r>
        </w:del>
      </w:ins>
      <w:ins w:id="55" w:author="Phil Coan" w:date="2020-11-09T11:59:00Z">
        <w:del w:id="56" w:author="Torbjörn Elfström" w:date="2020-11-10T09:49:00Z">
          <w:r w:rsidR="00AF7050" w:rsidDel="009F41BE">
            <w:rPr>
              <w:color w:val="000000"/>
            </w:rPr>
            <w:delText>are</w:delText>
          </w:r>
        </w:del>
      </w:ins>
      <w:ins w:id="57" w:author="Phil Coan" w:date="2020-11-09T11:46:00Z">
        <w:del w:id="58" w:author="Torbjörn Elfström" w:date="2020-11-10T09:49:00Z">
          <w:r w:rsidR="001A6AA7" w:rsidDel="009F41BE">
            <w:rPr>
              <w:color w:val="000000"/>
            </w:rPr>
            <w:delText xml:space="preserve"> most appropriate</w:delText>
          </w:r>
        </w:del>
      </w:ins>
      <w:del w:id="59" w:author="Torbjörn Elfström" w:date="2020-11-10T09:49:00Z">
        <w:r w:rsidR="000030F7" w:rsidDel="009F41BE">
          <w:rPr>
            <w:color w:val="000000"/>
          </w:rPr>
          <w:delText xml:space="preserve">. </w:delText>
        </w:r>
      </w:del>
      <w:r w:rsidR="000030F7">
        <w:rPr>
          <w:color w:val="000000"/>
        </w:rPr>
        <w:t>In addition,</w:t>
      </w:r>
      <w:r w:rsidR="00D170C6">
        <w:rPr>
          <w:color w:val="000000"/>
        </w:rPr>
        <w:t xml:space="preserve"> a comparison between</w:t>
      </w:r>
      <w:r w:rsidR="000914E1">
        <w:rPr>
          <w:color w:val="000000"/>
        </w:rPr>
        <w:t xml:space="preserve"> PLL</w:t>
      </w:r>
      <w:r w:rsidR="00D170C6">
        <w:rPr>
          <w:color w:val="000000"/>
        </w:rPr>
        <w:t xml:space="preserve"> </w:t>
      </w:r>
      <w:r w:rsidR="00536BFD">
        <w:rPr>
          <w:color w:val="000000"/>
        </w:rPr>
        <w:t xml:space="preserve">input data, new </w:t>
      </w:r>
      <w:del w:id="60" w:author="TL" w:date="2020-11-10T13:07:00Z">
        <w:r w:rsidR="000914E1" w:rsidDel="000E4602">
          <w:rPr>
            <w:color w:val="000000"/>
          </w:rPr>
          <w:delText xml:space="preserve">proposed </w:delText>
        </w:r>
        <w:r w:rsidR="00536BFD" w:rsidDel="000E4602">
          <w:rPr>
            <w:color w:val="000000"/>
          </w:rPr>
          <w:delText>model</w:delText>
        </w:r>
      </w:del>
      <w:ins w:id="61" w:author="TL" w:date="2020-11-10T13:07:00Z">
        <w:r w:rsidR="000E4602">
          <w:rPr>
            <w:color w:val="000000"/>
          </w:rPr>
          <w:t>company proposals</w:t>
        </w:r>
      </w:ins>
      <w:r w:rsidR="00536BFD">
        <w:rPr>
          <w:color w:val="000000"/>
        </w:rPr>
        <w:t xml:space="preserve"> and Ex-1 and Ex-2</w:t>
      </w:r>
      <w:r w:rsidR="00754CF2">
        <w:rPr>
          <w:color w:val="000000"/>
        </w:rPr>
        <w:t xml:space="preserve"> were </w:t>
      </w:r>
      <w:r w:rsidR="00754CF2" w:rsidRPr="008C36FE">
        <w:rPr>
          <w:color w:val="000000"/>
        </w:rPr>
        <w:t>investigated [</w:t>
      </w:r>
      <w:r w:rsidR="0021117A" w:rsidRPr="008C36FE">
        <w:rPr>
          <w:color w:val="000000"/>
        </w:rPr>
        <w:t>1</w:t>
      </w:r>
      <w:ins w:id="62" w:author="TL" w:date="2020-11-10T13:06:00Z">
        <w:r w:rsidR="000E4602">
          <w:rPr>
            <w:color w:val="000000"/>
          </w:rPr>
          <w:t>, 3</w:t>
        </w:r>
      </w:ins>
      <w:r w:rsidR="00754CF2" w:rsidRPr="008C36FE">
        <w:rPr>
          <w:color w:val="000000"/>
        </w:rPr>
        <w:t>]</w:t>
      </w:r>
      <w:r w:rsidR="004578BF">
        <w:rPr>
          <w:color w:val="000000"/>
        </w:rPr>
        <w:t xml:space="preserve"> as well as qualitative </w:t>
      </w:r>
      <w:r w:rsidR="00804D36">
        <w:rPr>
          <w:color w:val="000000"/>
        </w:rPr>
        <w:t xml:space="preserve">analysis of </w:t>
      </w:r>
      <w:r w:rsidR="00CA1441">
        <w:rPr>
          <w:color w:val="000000"/>
        </w:rPr>
        <w:t xml:space="preserve">phase noise </w:t>
      </w:r>
      <w:r w:rsidR="0033418B">
        <w:rPr>
          <w:color w:val="000000"/>
        </w:rPr>
        <w:t xml:space="preserve">characteristics </w:t>
      </w:r>
      <w:r w:rsidR="00CA1441">
        <w:rPr>
          <w:color w:val="000000"/>
        </w:rPr>
        <w:t>was discussed</w:t>
      </w:r>
      <w:r w:rsidR="00754CF2" w:rsidRPr="008C36FE">
        <w:rPr>
          <w:color w:val="000000"/>
        </w:rPr>
        <w:t>.</w:t>
      </w:r>
      <w:r w:rsidR="00754CF2">
        <w:rPr>
          <w:color w:val="000000"/>
        </w:rPr>
        <w:t xml:space="preserve"> </w:t>
      </w:r>
    </w:p>
    <w:p w14:paraId="5F32682E" w14:textId="337301E6" w:rsidR="00060335" w:rsidRDefault="00C8731E" w:rsidP="0019585A">
      <w:pPr>
        <w:rPr>
          <w:color w:val="000000"/>
        </w:rPr>
      </w:pPr>
      <w:ins w:id="63" w:author="Phil Coan" w:date="2020-11-09T11:59:00Z">
        <w:del w:id="64" w:author="Torbjörn Elfström" w:date="2020-11-10T09:50:00Z">
          <w:r w:rsidDel="00C829DD">
            <w:rPr>
              <w:color w:val="000000"/>
            </w:rPr>
            <w:delText>Other</w:delText>
          </w:r>
        </w:del>
      </w:ins>
      <w:ins w:id="65" w:author="Phil Coan" w:date="2020-11-09T08:22:00Z">
        <w:del w:id="66" w:author="Torbjörn Elfström" w:date="2020-11-10T09:50:00Z">
          <w:r w:rsidR="003F098D" w:rsidDel="00C829DD">
            <w:rPr>
              <w:color w:val="000000"/>
            </w:rPr>
            <w:delText xml:space="preserve"> </w:delText>
          </w:r>
        </w:del>
      </w:ins>
      <w:ins w:id="67" w:author="Torbjörn Elfström" w:date="2020-11-10T09:50:00Z">
        <w:r w:rsidR="00C829DD">
          <w:rPr>
            <w:color w:val="000000"/>
          </w:rPr>
          <w:t xml:space="preserve">Some </w:t>
        </w:r>
      </w:ins>
      <w:ins w:id="68" w:author="Phil Coan" w:date="2020-11-09T08:22:00Z">
        <w:r w:rsidR="003F098D">
          <w:rPr>
            <w:color w:val="000000"/>
          </w:rPr>
          <w:t xml:space="preserve">companies in RAN4 </w:t>
        </w:r>
      </w:ins>
      <w:ins w:id="69" w:author="Phil Coan" w:date="2020-11-09T08:23:00Z">
        <w:r w:rsidR="00F27B48">
          <w:rPr>
            <w:color w:val="000000"/>
          </w:rPr>
          <w:t>have conclude</w:t>
        </w:r>
      </w:ins>
      <w:ins w:id="70" w:author="Phil Coan" w:date="2020-11-09T11:47:00Z">
        <w:r w:rsidR="00E9221A">
          <w:rPr>
            <w:color w:val="000000"/>
          </w:rPr>
          <w:t>d</w:t>
        </w:r>
      </w:ins>
      <w:ins w:id="71" w:author="Phil Coan" w:date="2020-11-09T08:22:00Z">
        <w:r w:rsidR="003F098D">
          <w:rPr>
            <w:color w:val="000000"/>
          </w:rPr>
          <w:t xml:space="preserve"> </w:t>
        </w:r>
      </w:ins>
      <w:ins w:id="72" w:author="Phil Coan" w:date="2020-11-09T08:23:00Z">
        <w:r w:rsidR="00F27B48">
          <w:rPr>
            <w:color w:val="000000"/>
          </w:rPr>
          <w:t xml:space="preserve">the PN models in TR 38.803 example 2 </w:t>
        </w:r>
      </w:ins>
      <w:ins w:id="73" w:author="Torbjörn Elfström" w:date="2020-11-10T09:51:00Z">
        <w:r w:rsidR="0068727D">
          <w:rPr>
            <w:color w:val="000000"/>
          </w:rPr>
          <w:t xml:space="preserve">(frequency scaled from FR2) </w:t>
        </w:r>
      </w:ins>
      <w:ins w:id="74" w:author="Phil Coan" w:date="2020-11-09T11:47:00Z">
        <w:r w:rsidR="002B2DC7">
          <w:rPr>
            <w:color w:val="000000"/>
          </w:rPr>
          <w:t>reflect the hardware performance and are most</w:t>
        </w:r>
      </w:ins>
      <w:ins w:id="75" w:author="Phil Coan" w:date="2020-11-09T08:23:00Z">
        <w:r w:rsidR="0003544E">
          <w:rPr>
            <w:color w:val="000000"/>
          </w:rPr>
          <w:t xml:space="preserve"> </w:t>
        </w:r>
      </w:ins>
      <w:ins w:id="76" w:author="Phil Coan" w:date="2020-11-09T08:24:00Z">
        <w:r w:rsidR="00A6306A">
          <w:rPr>
            <w:color w:val="000000"/>
          </w:rPr>
          <w:t xml:space="preserve">appropriate for </w:t>
        </w:r>
      </w:ins>
      <w:ins w:id="77" w:author="Phil Coan" w:date="2020-11-09T08:25:00Z">
        <w:r w:rsidR="00346838">
          <w:rPr>
            <w:color w:val="000000"/>
          </w:rPr>
          <w:t>use.</w:t>
        </w:r>
      </w:ins>
    </w:p>
    <w:p w14:paraId="74E25B87" w14:textId="64B0E696" w:rsidR="003D78B5" w:rsidRDefault="00AA1743" w:rsidP="0019585A">
      <w:pPr>
        <w:rPr>
          <w:color w:val="000000"/>
        </w:rPr>
      </w:pPr>
      <w:r>
        <w:rPr>
          <w:color w:val="000000"/>
        </w:rPr>
        <w:t>A</w:t>
      </w:r>
      <w:r w:rsidR="00180AF3">
        <w:rPr>
          <w:color w:val="000000"/>
        </w:rPr>
        <w:t xml:space="preserve"> new phase noise model for UE was </w:t>
      </w:r>
      <w:r>
        <w:rPr>
          <w:color w:val="000000"/>
        </w:rPr>
        <w:t xml:space="preserve">also </w:t>
      </w:r>
      <w:r w:rsidR="00180AF3">
        <w:rPr>
          <w:color w:val="000000"/>
        </w:rPr>
        <w:t>presented</w:t>
      </w:r>
      <w:r>
        <w:rPr>
          <w:color w:val="000000"/>
        </w:rPr>
        <w:t xml:space="preserve"> in RAN4 [2]</w:t>
      </w:r>
      <w:ins w:id="78" w:author="TL" w:date="2020-11-10T13:08:00Z">
        <w:r w:rsidR="000E4602">
          <w:rPr>
            <w:color w:val="000000"/>
          </w:rPr>
          <w:t>.</w:t>
        </w:r>
      </w:ins>
      <w:r>
        <w:rPr>
          <w:color w:val="000000"/>
        </w:rPr>
        <w:t xml:space="preserve"> </w:t>
      </w:r>
      <w:del w:id="79" w:author="TL" w:date="2020-11-10T13:08:00Z">
        <w:r w:rsidDel="000E4602">
          <w:rPr>
            <w:color w:val="000000"/>
          </w:rPr>
          <w:delText>whic</w:delText>
        </w:r>
        <w:r w:rsidR="008235E6" w:rsidDel="000E4602">
          <w:rPr>
            <w:color w:val="000000"/>
          </w:rPr>
          <w:delText>h in combination with TR 38.803 Ex2 BS model repre</w:delText>
        </w:r>
        <w:r w:rsidR="00CA1441" w:rsidDel="000E4602">
          <w:rPr>
            <w:color w:val="000000"/>
          </w:rPr>
          <w:delText>se</w:delText>
        </w:r>
        <w:r w:rsidR="008235E6" w:rsidDel="000E4602">
          <w:rPr>
            <w:color w:val="000000"/>
          </w:rPr>
          <w:delText>nts a</w:delText>
        </w:r>
        <w:r w:rsidR="00CA1441" w:rsidDel="000E4602">
          <w:rPr>
            <w:color w:val="000000"/>
          </w:rPr>
          <w:delText xml:space="preserve">n </w:delText>
        </w:r>
        <w:r w:rsidR="00784A60" w:rsidDel="000E4602">
          <w:rPr>
            <w:color w:val="000000"/>
          </w:rPr>
          <w:delText>alternative</w:delText>
        </w:r>
        <w:r w:rsidR="00865AC9" w:rsidDel="000E4602">
          <w:rPr>
            <w:color w:val="000000"/>
          </w:rPr>
          <w:delText xml:space="preserve"> set for phase noise model.</w:delText>
        </w:r>
      </w:del>
    </w:p>
    <w:p w14:paraId="4B029DEA" w14:textId="2A276D0E" w:rsidR="00AF0A05" w:rsidRDefault="009F3CE1" w:rsidP="00E06C8D">
      <w:pPr>
        <w:rPr>
          <w:ins w:id="80" w:author="Phil Coan" w:date="2020-11-09T08:31:00Z"/>
          <w:color w:val="000000"/>
        </w:rPr>
      </w:pPr>
      <w:ins w:id="81" w:author="TL" w:date="2020-11-10T13:15:00Z">
        <w:r>
          <w:rPr>
            <w:color w:val="000000"/>
          </w:rPr>
          <w:lastRenderedPageBreak/>
          <w:t>None of the models have bee</w:t>
        </w:r>
      </w:ins>
      <w:ins w:id="82" w:author="TL" w:date="2020-11-10T13:16:00Z">
        <w:r>
          <w:rPr>
            <w:color w:val="000000"/>
          </w:rPr>
          <w:t xml:space="preserve">n agreed in RAN4. </w:t>
        </w:r>
      </w:ins>
      <w:r w:rsidR="00B24B3C">
        <w:rPr>
          <w:color w:val="000000"/>
        </w:rPr>
        <w:t xml:space="preserve">A qualitative </w:t>
      </w:r>
      <w:r w:rsidR="005A13D7">
        <w:rPr>
          <w:color w:val="000000"/>
        </w:rPr>
        <w:t xml:space="preserve">analysis over different phase noise models (existing and new </w:t>
      </w:r>
      <w:del w:id="83" w:author="TL" w:date="2020-11-10T13:22:00Z">
        <w:r w:rsidR="00A329EF" w:rsidDel="009F3CE1">
          <w:rPr>
            <w:color w:val="000000"/>
          </w:rPr>
          <w:delText>up to date</w:delText>
        </w:r>
        <w:r w:rsidR="00C57F30" w:rsidDel="009F3CE1">
          <w:rPr>
            <w:color w:val="000000"/>
          </w:rPr>
          <w:delText xml:space="preserve"> and</w:delText>
        </w:r>
        <w:r w:rsidR="00A329EF" w:rsidDel="009F3CE1">
          <w:rPr>
            <w:color w:val="000000"/>
          </w:rPr>
          <w:delText xml:space="preserve"> </w:delText>
        </w:r>
        <w:r w:rsidR="009D5824" w:rsidDel="009F3CE1">
          <w:rPr>
            <w:color w:val="000000"/>
          </w:rPr>
          <w:delText>state</w:delText>
        </w:r>
        <w:r w:rsidR="00511C71" w:rsidDel="009F3CE1">
          <w:rPr>
            <w:color w:val="000000"/>
          </w:rPr>
          <w:delText xml:space="preserve"> of the art </w:delText>
        </w:r>
      </w:del>
      <w:r w:rsidR="00A329EF">
        <w:rPr>
          <w:color w:val="000000"/>
        </w:rPr>
        <w:t xml:space="preserve">models) was made </w:t>
      </w:r>
      <w:r w:rsidR="00C57F30">
        <w:rPr>
          <w:color w:val="000000"/>
        </w:rPr>
        <w:t xml:space="preserve">and </w:t>
      </w:r>
      <w:ins w:id="84" w:author="Phil Coan" w:date="2020-11-09T11:55:00Z">
        <w:del w:id="85" w:author="Torbjörn Elfström" w:date="2020-11-10T09:52:00Z">
          <w:r w:rsidR="00B76132" w:rsidDel="0002255C">
            <w:rPr>
              <w:color w:val="000000"/>
            </w:rPr>
            <w:delText xml:space="preserve">some companies in </w:delText>
          </w:r>
        </w:del>
      </w:ins>
      <w:r w:rsidR="00E06C8D">
        <w:rPr>
          <w:color w:val="000000"/>
        </w:rPr>
        <w:t xml:space="preserve">RAN WG4 concluded </w:t>
      </w:r>
      <w:ins w:id="86" w:author="TL" w:date="2020-11-10T13:08:00Z">
        <w:r w:rsidR="000E4602">
          <w:rPr>
            <w:color w:val="000000"/>
          </w:rPr>
          <w:t xml:space="preserve">it will continue work to define a representative PN model. </w:t>
        </w:r>
      </w:ins>
      <w:del w:id="87" w:author="TL" w:date="2020-11-10T13:08:00Z">
        <w:r w:rsidR="00E06C8D" w:rsidDel="000E4602">
          <w:rPr>
            <w:color w:val="000000"/>
          </w:rPr>
          <w:delText xml:space="preserve">that the existing models </w:delText>
        </w:r>
        <w:r w:rsidR="001204A2" w:rsidDel="000E4602">
          <w:rPr>
            <w:color w:val="000000"/>
          </w:rPr>
          <w:delText>do not align well with</w:delText>
        </w:r>
        <w:r w:rsidR="00587783" w:rsidDel="000E4602">
          <w:rPr>
            <w:color w:val="000000"/>
          </w:rPr>
          <w:delText xml:space="preserve"> recent PLL performance data</w:delText>
        </w:r>
        <w:r w:rsidR="006C4241" w:rsidDel="000E4602">
          <w:rPr>
            <w:color w:val="000000"/>
          </w:rPr>
          <w:delText xml:space="preserve">. </w:delText>
        </w:r>
        <w:r w:rsidR="001204A2" w:rsidDel="000E4602">
          <w:rPr>
            <w:color w:val="000000"/>
          </w:rPr>
          <w:delText>It</w:delText>
        </w:r>
        <w:r w:rsidR="00587783" w:rsidDel="000E4602">
          <w:rPr>
            <w:color w:val="000000"/>
          </w:rPr>
          <w:delText xml:space="preserve"> </w:delText>
        </w:r>
        <w:r w:rsidR="00B439D0" w:rsidDel="000E4602">
          <w:rPr>
            <w:color w:val="000000"/>
          </w:rPr>
          <w:delText xml:space="preserve">was shown that </w:delText>
        </w:r>
        <w:r w:rsidR="00C57F30" w:rsidDel="000E4602">
          <w:rPr>
            <w:color w:val="000000"/>
          </w:rPr>
          <w:delText>t</w:delText>
        </w:r>
        <w:r w:rsidR="006C4241" w:rsidDel="000E4602">
          <w:rPr>
            <w:color w:val="000000"/>
          </w:rPr>
          <w:delText xml:space="preserve">he existing models </w:delText>
        </w:r>
        <w:r w:rsidR="00C57F30" w:rsidDel="000E4602">
          <w:rPr>
            <w:color w:val="000000"/>
          </w:rPr>
          <w:delText>do not</w:delText>
        </w:r>
        <w:r w:rsidR="006B7EB1" w:rsidDel="000E4602">
          <w:rPr>
            <w:color w:val="000000"/>
          </w:rPr>
          <w:delText xml:space="preserve"> represent</w:delText>
        </w:r>
        <w:r w:rsidR="006C4241" w:rsidDel="000E4602">
          <w:rPr>
            <w:color w:val="000000"/>
          </w:rPr>
          <w:delText xml:space="preserve"> the</w:delText>
        </w:r>
        <w:r w:rsidR="006B7EB1" w:rsidDel="000E4602">
          <w:rPr>
            <w:color w:val="000000"/>
          </w:rPr>
          <w:delText xml:space="preserve"> technology envelope and </w:delText>
        </w:r>
        <w:r w:rsidR="00B439D0" w:rsidDel="000E4602">
          <w:rPr>
            <w:color w:val="000000"/>
          </w:rPr>
          <w:delText xml:space="preserve">could </w:delText>
        </w:r>
        <w:r w:rsidR="006B7EB1" w:rsidDel="000E4602">
          <w:rPr>
            <w:color w:val="000000"/>
          </w:rPr>
          <w:delText xml:space="preserve">result in </w:delText>
        </w:r>
        <w:r w:rsidR="009450F2" w:rsidDel="000E4602">
          <w:rPr>
            <w:color w:val="000000"/>
          </w:rPr>
          <w:delText>misperception</w:delText>
        </w:r>
        <w:r w:rsidR="001F5A93" w:rsidDel="000E4602">
          <w:rPr>
            <w:color w:val="000000"/>
          </w:rPr>
          <w:delText xml:space="preserve"> </w:delText>
        </w:r>
        <w:r w:rsidR="000D335F" w:rsidDel="000E4602">
          <w:rPr>
            <w:color w:val="000000"/>
          </w:rPr>
          <w:delText xml:space="preserve">e.g. </w:delText>
        </w:r>
        <w:r w:rsidR="001F5A93" w:rsidDel="000E4602">
          <w:rPr>
            <w:color w:val="000000"/>
          </w:rPr>
          <w:delText xml:space="preserve">on </w:delText>
        </w:r>
        <w:r w:rsidR="000D335F" w:rsidDel="000E4602">
          <w:delText>small SCSs suffer significantly from ICI problems</w:delText>
        </w:r>
        <w:r w:rsidR="00511C71" w:rsidDel="000E4602">
          <w:delText xml:space="preserve"> and consequently non appropriate selection of SCS.</w:delText>
        </w:r>
        <w:r w:rsidR="00E06C8D" w:rsidDel="000E4602">
          <w:rPr>
            <w:color w:val="000000"/>
          </w:rPr>
          <w:delText xml:space="preserve"> </w:delText>
        </w:r>
      </w:del>
    </w:p>
    <w:p w14:paraId="7383E1B3" w14:textId="23759E45" w:rsidR="00E06C8D" w:rsidDel="004F56D6" w:rsidRDefault="00511C71" w:rsidP="00E06C8D">
      <w:pPr>
        <w:rPr>
          <w:del w:id="88" w:author="TL" w:date="2020-11-10T13:26:00Z"/>
          <w:color w:val="000000"/>
        </w:rPr>
      </w:pPr>
      <w:del w:id="89" w:author="TL" w:date="2020-11-10T13:26:00Z">
        <w:r w:rsidDel="004F56D6">
          <w:rPr>
            <w:color w:val="000000"/>
          </w:rPr>
          <w:delText>Thus</w:delText>
        </w:r>
        <w:r w:rsidR="00C66C52" w:rsidDel="004F56D6">
          <w:rPr>
            <w:color w:val="000000"/>
          </w:rPr>
          <w:delText>, RAN</w:delText>
        </w:r>
        <w:r w:rsidR="00B439D0" w:rsidDel="004F56D6">
          <w:rPr>
            <w:color w:val="000000"/>
          </w:rPr>
          <w:delText>4</w:delText>
        </w:r>
        <w:r w:rsidR="00C66C52" w:rsidDel="004F56D6">
          <w:rPr>
            <w:color w:val="000000"/>
          </w:rPr>
          <w:delText xml:space="preserve"> </w:delText>
        </w:r>
        <w:r w:rsidR="00B439D0" w:rsidDel="004F56D6">
          <w:rPr>
            <w:color w:val="000000"/>
          </w:rPr>
          <w:delText>respectfully</w:delText>
        </w:r>
        <w:r w:rsidR="00865AC9" w:rsidDel="004F56D6">
          <w:rPr>
            <w:color w:val="000000"/>
          </w:rPr>
          <w:delText xml:space="preserve"> </w:delText>
        </w:r>
      </w:del>
      <w:del w:id="90" w:author="TL" w:date="2020-11-10T13:09:00Z">
        <w:r w:rsidR="00865AC9" w:rsidDel="000E4602">
          <w:rPr>
            <w:color w:val="000000"/>
          </w:rPr>
          <w:delText>propose</w:delText>
        </w:r>
        <w:r w:rsidR="001D244F" w:rsidDel="000E4602">
          <w:rPr>
            <w:color w:val="000000"/>
          </w:rPr>
          <w:delText xml:space="preserve"> </w:delText>
        </w:r>
      </w:del>
      <w:del w:id="91" w:author="TL" w:date="2020-11-10T13:26:00Z">
        <w:r w:rsidR="001D244F" w:rsidDel="004F56D6">
          <w:rPr>
            <w:color w:val="000000"/>
          </w:rPr>
          <w:delText xml:space="preserve">RAN1 to use </w:delText>
        </w:r>
      </w:del>
      <w:ins w:id="92" w:author="Phil Coan" w:date="2020-11-09T12:00:00Z">
        <w:del w:id="93" w:author="TL" w:date="2020-11-10T13:26:00Z">
          <w:r w:rsidR="00656165" w:rsidDel="004F56D6">
            <w:rPr>
              <w:color w:val="000000"/>
            </w:rPr>
            <w:delText xml:space="preserve">consider </w:delText>
          </w:r>
        </w:del>
      </w:ins>
      <w:del w:id="94" w:author="TL" w:date="2020-11-10T13:26:00Z">
        <w:r w:rsidR="001D244F" w:rsidDel="004F56D6">
          <w:rPr>
            <w:color w:val="000000"/>
          </w:rPr>
          <w:delText xml:space="preserve">two </w:delText>
        </w:r>
      </w:del>
      <w:ins w:id="95" w:author="Phil Coan" w:date="2020-11-09T08:32:00Z">
        <w:del w:id="96" w:author="TL" w:date="2020-11-10T13:22:00Z">
          <w:r w:rsidR="00DF0DFF" w:rsidDel="009F3CE1">
            <w:rPr>
              <w:color w:val="000000"/>
            </w:rPr>
            <w:delText xml:space="preserve">three </w:delText>
          </w:r>
        </w:del>
      </w:ins>
      <w:del w:id="97" w:author="TL" w:date="2020-11-10T13:22:00Z">
        <w:r w:rsidR="001D244F" w:rsidDel="009F3CE1">
          <w:rPr>
            <w:color w:val="000000"/>
          </w:rPr>
          <w:delText xml:space="preserve">possible </w:delText>
        </w:r>
      </w:del>
      <w:del w:id="98" w:author="TL" w:date="2020-11-10T13:09:00Z">
        <w:r w:rsidR="001D244F" w:rsidDel="000E4602">
          <w:rPr>
            <w:color w:val="000000"/>
          </w:rPr>
          <w:delText xml:space="preserve">up to date </w:delText>
        </w:r>
      </w:del>
      <w:del w:id="99" w:author="TL" w:date="2020-11-10T13:22:00Z">
        <w:r w:rsidR="001D244F" w:rsidDel="009F3CE1">
          <w:rPr>
            <w:color w:val="000000"/>
          </w:rPr>
          <w:delText>phase noise models as following</w:delText>
        </w:r>
      </w:del>
      <w:del w:id="100" w:author="TL" w:date="2020-11-10T13:26:00Z">
        <w:r w:rsidR="001D244F" w:rsidDel="004F56D6">
          <w:rPr>
            <w:color w:val="000000"/>
          </w:rPr>
          <w:delText>:</w:delText>
        </w:r>
      </w:del>
    </w:p>
    <w:p w14:paraId="414ADD10" w14:textId="26327894" w:rsidR="001D244F" w:rsidRPr="004F56D6" w:rsidDel="004F56D6" w:rsidRDefault="001D244F" w:rsidP="004F56D6">
      <w:pPr>
        <w:pStyle w:val="ListParagraph"/>
        <w:numPr>
          <w:ilvl w:val="0"/>
          <w:numId w:val="16"/>
        </w:numPr>
        <w:rPr>
          <w:del w:id="101" w:author="TL" w:date="2020-11-10T13:26:00Z"/>
          <w:rFonts w:ascii="Times New Roman" w:hAnsi="Times New Roman"/>
          <w:color w:val="000000"/>
          <w:sz w:val="20"/>
          <w:szCs w:val="20"/>
        </w:rPr>
      </w:pPr>
      <w:del w:id="102" w:author="TL" w:date="2020-11-10T13:23:00Z">
        <w:r w:rsidRPr="004F56D6" w:rsidDel="009F3CE1">
          <w:rPr>
            <w:rFonts w:ascii="Times New Roman" w:hAnsi="Times New Roman"/>
            <w:color w:val="000000"/>
            <w:sz w:val="20"/>
            <w:szCs w:val="20"/>
          </w:rPr>
          <w:delText xml:space="preserve">Alternative 1: </w:delText>
        </w:r>
      </w:del>
      <w:del w:id="103" w:author="TL" w:date="2020-11-10T13:26:00Z">
        <w:r w:rsidRPr="004F56D6" w:rsidDel="004F56D6">
          <w:rPr>
            <w:rFonts w:ascii="Times New Roman" w:hAnsi="Times New Roman"/>
            <w:color w:val="000000"/>
            <w:sz w:val="20"/>
            <w:szCs w:val="20"/>
          </w:rPr>
          <w:delText xml:space="preserve">BS and UE phase noise model </w:delText>
        </w:r>
      </w:del>
      <w:del w:id="104" w:author="TL" w:date="2020-11-10T13:23:00Z">
        <w:r w:rsidR="00C30E36" w:rsidRPr="004F56D6" w:rsidDel="009F3CE1">
          <w:rPr>
            <w:rFonts w:ascii="Times New Roman" w:hAnsi="Times New Roman"/>
            <w:color w:val="000000"/>
            <w:sz w:val="20"/>
            <w:szCs w:val="20"/>
          </w:rPr>
          <w:delText xml:space="preserve">set </w:delText>
        </w:r>
      </w:del>
      <w:del w:id="105" w:author="TL" w:date="2020-11-10T13:26:00Z">
        <w:r w:rsidRPr="004F56D6" w:rsidDel="004F56D6">
          <w:rPr>
            <w:rFonts w:ascii="Times New Roman" w:hAnsi="Times New Roman"/>
            <w:color w:val="000000"/>
            <w:sz w:val="20"/>
            <w:szCs w:val="20"/>
          </w:rPr>
          <w:delText>presented in [1].</w:delText>
        </w:r>
      </w:del>
    </w:p>
    <w:p w14:paraId="51949B2F" w14:textId="707C21DC" w:rsidR="00180AF3" w:rsidRPr="004F56D6" w:rsidDel="004F56D6" w:rsidRDefault="001D244F" w:rsidP="004F56D6">
      <w:pPr>
        <w:pStyle w:val="ListParagraph"/>
        <w:numPr>
          <w:ilvl w:val="0"/>
          <w:numId w:val="16"/>
        </w:numPr>
        <w:rPr>
          <w:ins w:id="106" w:author="Phil Coan" w:date="2020-11-09T08:26:00Z"/>
          <w:del w:id="107" w:author="TL" w:date="2020-11-10T13:26:00Z"/>
          <w:rFonts w:ascii="Times New Roman" w:hAnsi="Times New Roman"/>
          <w:color w:val="000000"/>
          <w:sz w:val="20"/>
          <w:szCs w:val="20"/>
        </w:rPr>
      </w:pPr>
      <w:del w:id="108" w:author="TL" w:date="2020-11-10T13:23:00Z">
        <w:r w:rsidRPr="004F56D6" w:rsidDel="009F3CE1">
          <w:rPr>
            <w:rFonts w:ascii="Times New Roman" w:hAnsi="Times New Roman"/>
            <w:color w:val="000000"/>
            <w:sz w:val="20"/>
            <w:szCs w:val="20"/>
          </w:rPr>
          <w:delText xml:space="preserve">Alternative 2: </w:delText>
        </w:r>
        <w:r w:rsidR="00C30E36" w:rsidRPr="004F56D6" w:rsidDel="009F3CE1">
          <w:rPr>
            <w:rFonts w:ascii="Times New Roman" w:hAnsi="Times New Roman"/>
            <w:color w:val="000000"/>
            <w:sz w:val="20"/>
            <w:szCs w:val="20"/>
          </w:rPr>
          <w:delText xml:space="preserve">Set based on </w:delText>
        </w:r>
        <w:r w:rsidRPr="004F56D6" w:rsidDel="009F3CE1">
          <w:rPr>
            <w:rFonts w:ascii="Times New Roman" w:hAnsi="Times New Roman"/>
            <w:color w:val="000000"/>
            <w:sz w:val="20"/>
            <w:szCs w:val="20"/>
          </w:rPr>
          <w:delText xml:space="preserve">BS phase noise model based on TR </w:delText>
        </w:r>
        <w:r w:rsidR="00835EF2" w:rsidRPr="004F56D6" w:rsidDel="009F3CE1">
          <w:rPr>
            <w:rFonts w:ascii="Times New Roman" w:hAnsi="Times New Roman"/>
            <w:color w:val="000000"/>
            <w:sz w:val="20"/>
            <w:szCs w:val="20"/>
          </w:rPr>
          <w:delText xml:space="preserve">38.803 Ex 2 and </w:delText>
        </w:r>
      </w:del>
      <w:del w:id="109" w:author="TL" w:date="2020-11-10T13:26:00Z">
        <w:r w:rsidR="00835EF2" w:rsidRPr="004F56D6" w:rsidDel="004F56D6">
          <w:rPr>
            <w:rFonts w:ascii="Times New Roman" w:hAnsi="Times New Roman"/>
            <w:color w:val="000000"/>
            <w:sz w:val="20"/>
            <w:szCs w:val="20"/>
          </w:rPr>
          <w:delText>UE phase noise model presented in [2].</w:delText>
        </w:r>
      </w:del>
    </w:p>
    <w:p w14:paraId="4309E79A" w14:textId="6A819867" w:rsidR="00D922CC" w:rsidRPr="004F56D6" w:rsidDel="004F56D6" w:rsidRDefault="00D922CC" w:rsidP="004F56D6">
      <w:pPr>
        <w:pStyle w:val="ListParagraph"/>
        <w:numPr>
          <w:ilvl w:val="0"/>
          <w:numId w:val="16"/>
        </w:numPr>
        <w:rPr>
          <w:del w:id="110" w:author="TL" w:date="2020-11-10T13:26:00Z"/>
          <w:rFonts w:ascii="Times New Roman" w:hAnsi="Times New Roman"/>
          <w:color w:val="000000"/>
          <w:sz w:val="20"/>
          <w:szCs w:val="20"/>
        </w:rPr>
      </w:pPr>
      <w:ins w:id="111" w:author="Phil Coan" w:date="2020-11-09T08:26:00Z">
        <w:del w:id="112" w:author="TL" w:date="2020-11-10T13:23:00Z">
          <w:r w:rsidRPr="004F56D6" w:rsidDel="009F3CE1">
            <w:rPr>
              <w:rFonts w:ascii="Times New Roman" w:hAnsi="Times New Roman"/>
              <w:color w:val="000000"/>
              <w:sz w:val="20"/>
              <w:szCs w:val="20"/>
            </w:rPr>
            <w:delText xml:space="preserve">Alternative 3: </w:delText>
          </w:r>
        </w:del>
      </w:ins>
      <w:ins w:id="113" w:author="Torbjörn Elfström" w:date="2020-11-10T09:58:00Z">
        <w:del w:id="114" w:author="TL" w:date="2020-11-10T13:23:00Z">
          <w:r w:rsidR="00807CC2" w:rsidRPr="004F56D6" w:rsidDel="009F3CE1">
            <w:rPr>
              <w:rFonts w:ascii="Times New Roman" w:hAnsi="Times New Roman"/>
              <w:color w:val="000000"/>
              <w:sz w:val="20"/>
              <w:szCs w:val="20"/>
            </w:rPr>
            <w:delText xml:space="preserve">Set based on </w:delText>
          </w:r>
        </w:del>
      </w:ins>
      <w:ins w:id="115" w:author="Phil Coan" w:date="2020-11-09T08:26:00Z">
        <w:del w:id="116" w:author="TL" w:date="2020-11-10T13:26:00Z">
          <w:r w:rsidR="006F4D2C" w:rsidRPr="004F56D6" w:rsidDel="004F56D6">
            <w:rPr>
              <w:rFonts w:ascii="Times New Roman" w:hAnsi="Times New Roman"/>
              <w:color w:val="000000"/>
              <w:sz w:val="20"/>
              <w:szCs w:val="20"/>
            </w:rPr>
            <w:delText xml:space="preserve">TR 38.803 </w:delText>
          </w:r>
        </w:del>
      </w:ins>
      <w:ins w:id="117" w:author="Torbjörn Elfström" w:date="2020-11-10T09:57:00Z">
        <w:del w:id="118" w:author="TL" w:date="2020-11-10T13:26:00Z">
          <w:r w:rsidR="00523B3E" w:rsidRPr="004F56D6" w:rsidDel="004F56D6">
            <w:rPr>
              <w:rFonts w:ascii="Times New Roman" w:hAnsi="Times New Roman"/>
              <w:color w:val="000000"/>
              <w:sz w:val="20"/>
              <w:szCs w:val="20"/>
            </w:rPr>
            <w:delText>Ex</w:delText>
          </w:r>
        </w:del>
      </w:ins>
      <w:ins w:id="119" w:author="Phil Coan" w:date="2020-11-09T08:27:00Z">
        <w:del w:id="120" w:author="TL" w:date="2020-11-10T13:26:00Z">
          <w:r w:rsidR="006F4D2C" w:rsidRPr="004F56D6" w:rsidDel="004F56D6">
            <w:rPr>
              <w:rFonts w:ascii="Times New Roman" w:hAnsi="Times New Roman"/>
              <w:color w:val="000000"/>
              <w:sz w:val="20"/>
              <w:szCs w:val="20"/>
            </w:rPr>
            <w:delText xml:space="preserve">example 2 </w:delText>
          </w:r>
        </w:del>
      </w:ins>
      <w:ins w:id="121" w:author="Torbjörn Elfström" w:date="2020-11-10T09:57:00Z">
        <w:del w:id="122" w:author="TL" w:date="2020-11-10T13:26:00Z">
          <w:r w:rsidR="00FB4E82" w:rsidRPr="004F56D6" w:rsidDel="004F56D6">
            <w:rPr>
              <w:rFonts w:ascii="Times New Roman" w:hAnsi="Times New Roman"/>
              <w:color w:val="000000"/>
              <w:sz w:val="20"/>
              <w:szCs w:val="20"/>
            </w:rPr>
            <w:delText>phase noise</w:delText>
          </w:r>
        </w:del>
      </w:ins>
      <w:ins w:id="123" w:author="Phil Coan" w:date="2020-11-09T08:27:00Z">
        <w:del w:id="124" w:author="TL" w:date="2020-11-10T13:26:00Z">
          <w:r w:rsidR="006F4D2C" w:rsidRPr="004F56D6" w:rsidDel="004F56D6">
            <w:rPr>
              <w:rFonts w:ascii="Times New Roman" w:hAnsi="Times New Roman"/>
              <w:color w:val="000000"/>
              <w:sz w:val="20"/>
              <w:szCs w:val="20"/>
            </w:rPr>
            <w:delText>PN model</w:delText>
          </w:r>
        </w:del>
      </w:ins>
      <w:ins w:id="125" w:author="Torbjörn Elfström" w:date="2020-11-10T09:58:00Z">
        <w:del w:id="126" w:author="TL" w:date="2020-11-10T13:26:00Z">
          <w:r w:rsidR="00FB4E82" w:rsidRPr="004F56D6" w:rsidDel="004F56D6">
            <w:rPr>
              <w:rFonts w:ascii="Times New Roman" w:hAnsi="Times New Roman"/>
              <w:color w:val="000000"/>
              <w:sz w:val="20"/>
              <w:szCs w:val="20"/>
            </w:rPr>
            <w:delText xml:space="preserve"> for both UE and BS</w:delText>
          </w:r>
        </w:del>
      </w:ins>
      <w:ins w:id="127" w:author="Phil Coan" w:date="2020-11-09T08:27:00Z">
        <w:del w:id="128" w:author="TL" w:date="2020-11-10T13:26:00Z">
          <w:r w:rsidR="006F4D2C" w:rsidRPr="004F56D6" w:rsidDel="004F56D6">
            <w:rPr>
              <w:rFonts w:ascii="Times New Roman" w:hAnsi="Times New Roman"/>
              <w:color w:val="000000"/>
              <w:sz w:val="20"/>
              <w:szCs w:val="20"/>
            </w:rPr>
            <w:delText>s.</w:delText>
          </w:r>
        </w:del>
      </w:ins>
    </w:p>
    <w:p w14:paraId="2EBF49AB" w14:textId="08C09CAF" w:rsidR="00CA2E9C" w:rsidRDefault="00CA2E9C" w:rsidP="00835EF2">
      <w:pPr>
        <w:rPr>
          <w:color w:val="000000"/>
        </w:rPr>
      </w:pPr>
      <w:r>
        <w:rPr>
          <w:color w:val="000000"/>
        </w:rPr>
        <w:t xml:space="preserve">RAN4 has </w:t>
      </w:r>
      <w:del w:id="129" w:author="TL" w:date="2020-11-10T13:26:00Z">
        <w:r w:rsidDel="004F56D6">
          <w:rPr>
            <w:color w:val="000000"/>
          </w:rPr>
          <w:delText xml:space="preserve">also </w:delText>
        </w:r>
      </w:del>
      <w:r>
        <w:rPr>
          <w:color w:val="000000"/>
        </w:rPr>
        <w:t xml:space="preserve">made an observation that </w:t>
      </w:r>
      <w:r w:rsidR="00047C18">
        <w:rPr>
          <w:color w:val="000000"/>
        </w:rPr>
        <w:t xml:space="preserve">the UE phase noise </w:t>
      </w:r>
      <w:del w:id="130" w:author="TL" w:date="2020-11-10T13:14:00Z">
        <w:r w:rsidR="00047C18" w:rsidDel="009F3CE1">
          <w:rPr>
            <w:color w:val="000000"/>
          </w:rPr>
          <w:delText>would domin</w:delText>
        </w:r>
        <w:r w:rsidR="009C1926" w:rsidDel="009F3CE1">
          <w:rPr>
            <w:color w:val="000000"/>
          </w:rPr>
          <w:delText xml:space="preserve">ate the link performance </w:delText>
        </w:r>
        <w:r w:rsidR="00981858" w:rsidDel="009F3CE1">
          <w:rPr>
            <w:color w:val="000000"/>
          </w:rPr>
          <w:delText xml:space="preserve">when evaluating the numerology as UE phase noise </w:delText>
        </w:r>
      </w:del>
      <w:r w:rsidR="00723C14">
        <w:rPr>
          <w:color w:val="000000"/>
        </w:rPr>
        <w:t xml:space="preserve">is </w:t>
      </w:r>
      <w:del w:id="131" w:author="TL" w:date="2020-11-10T13:14:00Z">
        <w:r w:rsidR="00723C14" w:rsidDel="009F3CE1">
          <w:rPr>
            <w:color w:val="000000"/>
          </w:rPr>
          <w:delText xml:space="preserve">much </w:delText>
        </w:r>
      </w:del>
      <w:r w:rsidR="00723C14">
        <w:rPr>
          <w:color w:val="000000"/>
        </w:rPr>
        <w:t>higher compared to BS</w:t>
      </w:r>
      <w:r w:rsidR="005F6118">
        <w:rPr>
          <w:color w:val="000000"/>
        </w:rPr>
        <w:t xml:space="preserve"> regardless of the model.</w:t>
      </w:r>
    </w:p>
    <w:p w14:paraId="21D0591C" w14:textId="6B23DE69" w:rsidR="00672E83" w:rsidRDefault="004D0830" w:rsidP="0019585A">
      <w:pPr>
        <w:rPr>
          <w:ins w:id="132" w:author="TL" w:date="2020-11-10T13:11:00Z"/>
          <w:color w:val="000000"/>
        </w:rPr>
      </w:pPr>
      <w:r w:rsidRPr="002A20B6">
        <w:rPr>
          <w:color w:val="000000"/>
        </w:rPr>
        <w:t xml:space="preserve">Modelling of </w:t>
      </w:r>
      <w:r w:rsidR="001753FD" w:rsidRPr="002A20B6">
        <w:rPr>
          <w:color w:val="000000"/>
        </w:rPr>
        <w:t xml:space="preserve">other impairments </w:t>
      </w:r>
      <w:r w:rsidR="00946F91" w:rsidRPr="002A20B6">
        <w:rPr>
          <w:color w:val="000000"/>
        </w:rPr>
        <w:t>e.g.</w:t>
      </w:r>
      <w:r w:rsidR="001753FD" w:rsidRPr="002A20B6">
        <w:rPr>
          <w:color w:val="000000"/>
        </w:rPr>
        <w:t xml:space="preserve"> </w:t>
      </w:r>
      <w:r w:rsidRPr="002A20B6">
        <w:rPr>
          <w:color w:val="000000"/>
        </w:rPr>
        <w:t>power amplifier (PA), either directly or approximately via EVM injection, and other RF impairments, such as I/Q imbalance and frequency offset</w:t>
      </w:r>
      <w:r w:rsidR="00932589" w:rsidRPr="002A20B6">
        <w:rPr>
          <w:color w:val="000000"/>
        </w:rPr>
        <w:t xml:space="preserve"> which </w:t>
      </w:r>
      <w:r w:rsidRPr="002A20B6">
        <w:rPr>
          <w:color w:val="000000"/>
        </w:rPr>
        <w:t>will be optionally considered in the RAN1 evaluation</w:t>
      </w:r>
      <w:r w:rsidR="00932589" w:rsidRPr="002A20B6">
        <w:rPr>
          <w:color w:val="000000"/>
        </w:rPr>
        <w:t xml:space="preserve"> was not considered </w:t>
      </w:r>
      <w:r w:rsidR="00EB47CC">
        <w:rPr>
          <w:color w:val="000000"/>
        </w:rPr>
        <w:t>in</w:t>
      </w:r>
      <w:r w:rsidR="00EB47CC" w:rsidRPr="002A20B6">
        <w:rPr>
          <w:color w:val="000000"/>
        </w:rPr>
        <w:t xml:space="preserve"> </w:t>
      </w:r>
      <w:r w:rsidR="00932589" w:rsidRPr="002A20B6">
        <w:rPr>
          <w:color w:val="000000"/>
        </w:rPr>
        <w:t>RAN WG4</w:t>
      </w:r>
      <w:ins w:id="133" w:author="TL" w:date="2020-11-10T13:10:00Z">
        <w:r w:rsidR="000E4602">
          <w:rPr>
            <w:color w:val="000000"/>
          </w:rPr>
          <w:t xml:space="preserve"> for base stations</w:t>
        </w:r>
      </w:ins>
      <w:r w:rsidR="00D4295C" w:rsidRPr="002A20B6">
        <w:rPr>
          <w:color w:val="000000"/>
        </w:rPr>
        <w:t xml:space="preserve">. </w:t>
      </w:r>
      <w:r w:rsidR="008D6617" w:rsidRPr="002A20B6">
        <w:rPr>
          <w:color w:val="000000"/>
        </w:rPr>
        <w:t xml:space="preserve">Developing such models </w:t>
      </w:r>
      <w:r w:rsidR="00B92982">
        <w:rPr>
          <w:color w:val="000000"/>
        </w:rPr>
        <w:t xml:space="preserve">for BS </w:t>
      </w:r>
      <w:r w:rsidR="008D6617" w:rsidRPr="002A20B6">
        <w:rPr>
          <w:color w:val="000000"/>
        </w:rPr>
        <w:t>will take excessive amount of time</w:t>
      </w:r>
      <w:del w:id="134" w:author="TL" w:date="2020-11-10T13:11:00Z">
        <w:r w:rsidR="008D6617" w:rsidRPr="002A20B6" w:rsidDel="000E4602">
          <w:rPr>
            <w:color w:val="000000"/>
          </w:rPr>
          <w:delText xml:space="preserve"> and effort and it is not clear to RAN WG4 how such impairment models affect the </w:delText>
        </w:r>
        <w:r w:rsidR="002A20B6" w:rsidRPr="002A20B6" w:rsidDel="000E4602">
          <w:rPr>
            <w:color w:val="000000"/>
          </w:rPr>
          <w:delText>numerology evaluations.</w:delText>
        </w:r>
      </w:del>
      <w:ins w:id="135" w:author="TL" w:date="2020-11-10T13:11:00Z">
        <w:r w:rsidR="000E4602">
          <w:rPr>
            <w:color w:val="000000"/>
          </w:rPr>
          <w:t>.</w:t>
        </w:r>
      </w:ins>
    </w:p>
    <w:p w14:paraId="5A185E73" w14:textId="7A375F4A" w:rsidR="000E4602" w:rsidRPr="002A20B6" w:rsidRDefault="000E4602" w:rsidP="0019585A">
      <w:pPr>
        <w:rPr>
          <w:color w:val="000000"/>
        </w:rPr>
      </w:pPr>
      <w:ins w:id="136" w:author="TL" w:date="2020-11-10T13:11:00Z">
        <w:r>
          <w:rPr>
            <w:color w:val="000000"/>
          </w:rPr>
          <w:t>For UE RF impairments no conclusions have been made yet.</w:t>
        </w:r>
      </w:ins>
    </w:p>
    <w:p w14:paraId="0A4B0BBA" w14:textId="3F07C208" w:rsidR="007D14B9" w:rsidRPr="004A2AB5" w:rsidDel="000E4602" w:rsidRDefault="00BF57A9" w:rsidP="00BF57A9">
      <w:pPr>
        <w:pStyle w:val="CommentText"/>
        <w:rPr>
          <w:del w:id="137" w:author="TL" w:date="2020-11-10T13:11:00Z"/>
        </w:rPr>
      </w:pPr>
      <w:del w:id="138" w:author="TL" w:date="2020-11-10T13:11:00Z">
        <w:r w:rsidDel="000E4602">
          <w:delText>RAN4 may continue the work to develop a common phase noise model for this frequency range.</w:delText>
        </w:r>
      </w:del>
    </w:p>
    <w:p w14:paraId="6D8BF4F6" w14:textId="77777777" w:rsidR="00826E23" w:rsidRDefault="00826E23" w:rsidP="00826E23">
      <w:pPr>
        <w:pStyle w:val="Heading1"/>
      </w:pPr>
      <w:r>
        <w:t>2</w:t>
      </w:r>
      <w:r>
        <w:tab/>
        <w:t>Actions</w:t>
      </w:r>
    </w:p>
    <w:p w14:paraId="2D416FE3" w14:textId="7411A128" w:rsidR="00826E23" w:rsidRDefault="00826E23" w:rsidP="00826E2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2A20B6">
        <w:rPr>
          <w:rFonts w:ascii="Arial" w:hAnsi="Arial" w:cs="Arial"/>
          <w:b/>
        </w:rPr>
        <w:t>RAN WG1</w:t>
      </w:r>
      <w:r>
        <w:rPr>
          <w:rFonts w:ascii="Arial" w:hAnsi="Arial" w:cs="Arial"/>
          <w:b/>
        </w:rPr>
        <w:t xml:space="preserve"> </w:t>
      </w:r>
    </w:p>
    <w:p w14:paraId="426E2E4F" w14:textId="3609CA8F" w:rsidR="00826E23" w:rsidRPr="00F72BBA" w:rsidRDefault="00826E23" w:rsidP="00826E23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F72BBA">
        <w:t xml:space="preserve">RAN </w:t>
      </w:r>
      <w:r w:rsidR="002A20B6">
        <w:t xml:space="preserve">WG4 </w:t>
      </w:r>
      <w:r w:rsidR="00B56F92">
        <w:t xml:space="preserve">kindly </w:t>
      </w:r>
      <w:r w:rsidR="00057076">
        <w:t>request</w:t>
      </w:r>
      <w:r w:rsidRPr="00F72BBA">
        <w:t xml:space="preserve"> </w:t>
      </w:r>
      <w:r w:rsidR="00601CF5">
        <w:t>RAN WG1</w:t>
      </w:r>
      <w:r w:rsidRPr="00F72BBA">
        <w:t xml:space="preserve"> to </w:t>
      </w:r>
      <w:del w:id="139" w:author="TL" w:date="2020-11-10T13:24:00Z">
        <w:r w:rsidR="00601CF5" w:rsidDel="004F56D6">
          <w:delText>use the proposed new PN model</w:delText>
        </w:r>
        <w:r w:rsidR="008B10DB" w:rsidDel="004F56D6">
          <w:delText>s</w:delText>
        </w:r>
        <w:r w:rsidR="00601CF5" w:rsidDel="004F56D6">
          <w:delText xml:space="preserve"> for numerology evalua</w:delText>
        </w:r>
        <w:r w:rsidR="00150C72" w:rsidDel="004F56D6">
          <w:delText>t</w:delText>
        </w:r>
        <w:r w:rsidR="00601CF5" w:rsidDel="004F56D6">
          <w:delText xml:space="preserve">ion </w:delText>
        </w:r>
        <w:r w:rsidR="00150C72" w:rsidDel="004F56D6">
          <w:delText xml:space="preserve">studies </w:delText>
        </w:r>
        <w:r w:rsidR="00A70799" w:rsidRPr="000F4034" w:rsidDel="004F56D6">
          <w:rPr>
            <w:color w:val="000000"/>
          </w:rPr>
          <w:delText>on supporting NR from 52.6 GHz to 71 GHz</w:delText>
        </w:r>
        <w:r w:rsidDel="004F56D6">
          <w:delText>.</w:delText>
        </w:r>
      </w:del>
      <w:ins w:id="140" w:author="TL" w:date="2020-11-10T13:24:00Z">
        <w:r w:rsidR="004F56D6">
          <w:t>take this information into account in their work.</w:t>
        </w:r>
      </w:ins>
    </w:p>
    <w:p w14:paraId="17F3542F" w14:textId="77777777" w:rsidR="00826E23" w:rsidRDefault="00826E23" w:rsidP="00826E23">
      <w:pPr>
        <w:spacing w:after="120"/>
        <w:ind w:left="993" w:hanging="993"/>
        <w:rPr>
          <w:rFonts w:ascii="Arial" w:hAnsi="Arial" w:cs="Arial"/>
        </w:rPr>
      </w:pPr>
    </w:p>
    <w:p w14:paraId="6CF14D7D" w14:textId="77777777" w:rsidR="00826E23" w:rsidRDefault="00826E23" w:rsidP="00826E23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00369A04" w14:textId="66B7519F" w:rsidR="00826E23" w:rsidRPr="002752B5" w:rsidRDefault="00D03833" w:rsidP="00826E23">
      <w:pPr>
        <w:rPr>
          <w:lang w:val="en-US"/>
        </w:rPr>
      </w:pPr>
      <w:bookmarkStart w:id="141" w:name="OLE_LINK55"/>
      <w:bookmarkStart w:id="142" w:name="OLE_LINK56"/>
      <w:bookmarkStart w:id="143" w:name="OLE_LINK53"/>
      <w:bookmarkStart w:id="144" w:name="OLE_LINK54"/>
      <w:r w:rsidRPr="002752B5">
        <w:rPr>
          <w:lang w:val="en-US"/>
        </w:rPr>
        <w:t xml:space="preserve">3GPP </w:t>
      </w:r>
      <w:r w:rsidR="00291898" w:rsidRPr="002752B5">
        <w:rPr>
          <w:lang w:val="en-US"/>
        </w:rPr>
        <w:t>RAN4</w:t>
      </w:r>
      <w:r w:rsidRPr="002752B5">
        <w:rPr>
          <w:lang w:val="en-US"/>
        </w:rPr>
        <w:t>#</w:t>
      </w:r>
      <w:bookmarkEnd w:id="141"/>
      <w:bookmarkEnd w:id="142"/>
      <w:r w:rsidR="00842DAF" w:rsidRPr="002752B5">
        <w:rPr>
          <w:lang w:val="en-US"/>
        </w:rPr>
        <w:t xml:space="preserve">98-E, </w:t>
      </w:r>
      <w:r w:rsidR="008D0DBD" w:rsidRPr="002752B5">
        <w:rPr>
          <w:lang w:val="en-US"/>
        </w:rPr>
        <w:t>2021</w:t>
      </w:r>
      <w:r w:rsidR="00C74AFA" w:rsidRPr="002752B5">
        <w:rPr>
          <w:lang w:val="en-US"/>
        </w:rPr>
        <w:t>-01-2</w:t>
      </w:r>
      <w:r w:rsidR="00E50349" w:rsidRPr="002752B5">
        <w:rPr>
          <w:lang w:val="en-US"/>
        </w:rPr>
        <w:t xml:space="preserve">5 - </w:t>
      </w:r>
      <w:r w:rsidR="004A05CC" w:rsidRPr="002752B5">
        <w:rPr>
          <w:lang w:val="en-US"/>
        </w:rPr>
        <w:t>2021-</w:t>
      </w:r>
      <w:r w:rsidR="008D199C" w:rsidRPr="002752B5">
        <w:rPr>
          <w:lang w:val="en-US"/>
        </w:rPr>
        <w:t>02-05</w:t>
      </w:r>
      <w:r w:rsidR="00D54AFE" w:rsidRPr="002752B5">
        <w:rPr>
          <w:lang w:val="en-US"/>
        </w:rPr>
        <w:t>, E</w:t>
      </w:r>
      <w:r w:rsidR="0013511F" w:rsidRPr="002752B5">
        <w:rPr>
          <w:lang w:val="en-US"/>
        </w:rPr>
        <w:t>lectronic Meeting</w:t>
      </w:r>
    </w:p>
    <w:bookmarkEnd w:id="143"/>
    <w:bookmarkEnd w:id="144"/>
    <w:p w14:paraId="7185828F" w14:textId="61ACBE63" w:rsidR="005C7173" w:rsidRPr="002752B5" w:rsidRDefault="005C7173" w:rsidP="00826E23">
      <w:pPr>
        <w:rPr>
          <w:lang w:val="en-US"/>
        </w:rPr>
      </w:pPr>
    </w:p>
    <w:sectPr w:rsidR="005C7173" w:rsidRPr="002752B5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A991" w16cex:dateUtc="2020-11-09T17:42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FEE12" w14:textId="77777777" w:rsidR="00196618" w:rsidRDefault="00196618">
      <w:r>
        <w:separator/>
      </w:r>
    </w:p>
  </w:endnote>
  <w:endnote w:type="continuationSeparator" w:id="0">
    <w:p w14:paraId="1305A5FC" w14:textId="77777777" w:rsidR="00196618" w:rsidRDefault="00196618">
      <w:r>
        <w:continuationSeparator/>
      </w:r>
    </w:p>
  </w:endnote>
  <w:endnote w:type="continuationNotice" w:id="1">
    <w:p w14:paraId="30497479" w14:textId="77777777" w:rsidR="00196618" w:rsidRDefault="001966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2E08" w14:textId="77777777" w:rsidR="003D382C" w:rsidRDefault="003D382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F05D3" w14:textId="77777777" w:rsidR="00196618" w:rsidRDefault="00196618">
      <w:r>
        <w:separator/>
      </w:r>
    </w:p>
  </w:footnote>
  <w:footnote w:type="continuationSeparator" w:id="0">
    <w:p w14:paraId="2A4DE66E" w14:textId="77777777" w:rsidR="00196618" w:rsidRDefault="00196618">
      <w:r>
        <w:continuationSeparator/>
      </w:r>
    </w:p>
  </w:footnote>
  <w:footnote w:type="continuationNotice" w:id="1">
    <w:p w14:paraId="220D30CC" w14:textId="77777777" w:rsidR="00196618" w:rsidRDefault="0019661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2AB4" w14:textId="77777777" w:rsidR="003D382C" w:rsidRDefault="003D382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43AEEDAB" w14:textId="77777777" w:rsidR="003D382C" w:rsidRDefault="003D382C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28E08E64" w14:textId="77777777" w:rsidR="003D382C" w:rsidRDefault="003D382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49C360ED" w14:textId="77777777" w:rsidR="003D382C" w:rsidRDefault="003D3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11DB3"/>
    <w:multiLevelType w:val="multilevel"/>
    <w:tmpl w:val="CDF822B8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0" w:hanging="730"/>
      </w:pPr>
      <w:rPr>
        <w:rFonts w:hint="default"/>
        <w:lang w:val="en-US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B57F53"/>
    <w:multiLevelType w:val="hybridMultilevel"/>
    <w:tmpl w:val="B2DC1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2AC"/>
    <w:multiLevelType w:val="hybridMultilevel"/>
    <w:tmpl w:val="A8D439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06EF"/>
    <w:multiLevelType w:val="hybridMultilevel"/>
    <w:tmpl w:val="8268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43862"/>
    <w:multiLevelType w:val="multilevel"/>
    <w:tmpl w:val="6E5E655E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335E70"/>
    <w:multiLevelType w:val="hybridMultilevel"/>
    <w:tmpl w:val="ACF606B4"/>
    <w:lvl w:ilvl="0" w:tplc="42DAFE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209C6"/>
    <w:multiLevelType w:val="multilevel"/>
    <w:tmpl w:val="C77A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BDF65F6"/>
    <w:multiLevelType w:val="hybridMultilevel"/>
    <w:tmpl w:val="C2EA33CC"/>
    <w:lvl w:ilvl="0" w:tplc="A830D904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1510C"/>
    <w:multiLevelType w:val="hybridMultilevel"/>
    <w:tmpl w:val="895055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61627"/>
    <w:multiLevelType w:val="multilevel"/>
    <w:tmpl w:val="09041864"/>
    <w:lvl w:ilvl="0">
      <w:start w:val="4"/>
      <w:numFmt w:val="decimal"/>
      <w:lvlText w:val="%1"/>
      <w:lvlJc w:val="left"/>
      <w:pPr>
        <w:ind w:left="790" w:hanging="7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0" w:hanging="7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90" w:hanging="79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90" w:hanging="79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FB2B08"/>
    <w:multiLevelType w:val="hybridMultilevel"/>
    <w:tmpl w:val="272C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A72CA"/>
    <w:multiLevelType w:val="hybridMultilevel"/>
    <w:tmpl w:val="F2F08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L">
    <w15:presenceInfo w15:providerId="None" w15:userId="TL"/>
  </w15:person>
  <w15:person w15:author="Phil Coan">
    <w15:presenceInfo w15:providerId="AD" w15:userId="S::pcoan@qti.qualcomm.com::04375f44-fba0-4aa5-85d4-5697be737c01"/>
  </w15:person>
  <w15:person w15:author="Torbjörn Elfström">
    <w15:presenceInfo w15:providerId="AD" w15:userId="S::torbjorn.elfstrom@ericsson.com::35983d28-740d-4b8c-b6f2-a2caa74c99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46E"/>
    <w:rsid w:val="000030F7"/>
    <w:rsid w:val="00004097"/>
    <w:rsid w:val="00011C1C"/>
    <w:rsid w:val="000172A0"/>
    <w:rsid w:val="0002255C"/>
    <w:rsid w:val="00024E53"/>
    <w:rsid w:val="00033397"/>
    <w:rsid w:val="0003521B"/>
    <w:rsid w:val="0003544E"/>
    <w:rsid w:val="00040095"/>
    <w:rsid w:val="000413B1"/>
    <w:rsid w:val="00041BC9"/>
    <w:rsid w:val="00041E6D"/>
    <w:rsid w:val="00043B2C"/>
    <w:rsid w:val="000465E5"/>
    <w:rsid w:val="00047C18"/>
    <w:rsid w:val="00051834"/>
    <w:rsid w:val="00053DDD"/>
    <w:rsid w:val="00054A22"/>
    <w:rsid w:val="000560CC"/>
    <w:rsid w:val="00057076"/>
    <w:rsid w:val="00060335"/>
    <w:rsid w:val="00062773"/>
    <w:rsid w:val="00064E2C"/>
    <w:rsid w:val="000655A6"/>
    <w:rsid w:val="00066F90"/>
    <w:rsid w:val="00070795"/>
    <w:rsid w:val="000735B7"/>
    <w:rsid w:val="00080512"/>
    <w:rsid w:val="00080587"/>
    <w:rsid w:val="000914E1"/>
    <w:rsid w:val="00091570"/>
    <w:rsid w:val="00094D53"/>
    <w:rsid w:val="00096009"/>
    <w:rsid w:val="00096B85"/>
    <w:rsid w:val="000A10BE"/>
    <w:rsid w:val="000C66F7"/>
    <w:rsid w:val="000D335F"/>
    <w:rsid w:val="000D58AB"/>
    <w:rsid w:val="000D696C"/>
    <w:rsid w:val="000E1DEA"/>
    <w:rsid w:val="000E4602"/>
    <w:rsid w:val="000E4BB7"/>
    <w:rsid w:val="000E54B8"/>
    <w:rsid w:val="000E632F"/>
    <w:rsid w:val="000E665C"/>
    <w:rsid w:val="000F0805"/>
    <w:rsid w:val="000F1352"/>
    <w:rsid w:val="000F1642"/>
    <w:rsid w:val="000F316B"/>
    <w:rsid w:val="000F4034"/>
    <w:rsid w:val="000F6B67"/>
    <w:rsid w:val="00101580"/>
    <w:rsid w:val="001053A3"/>
    <w:rsid w:val="00106F91"/>
    <w:rsid w:val="001204A2"/>
    <w:rsid w:val="00125F13"/>
    <w:rsid w:val="00126334"/>
    <w:rsid w:val="0013511F"/>
    <w:rsid w:val="001452BA"/>
    <w:rsid w:val="00146DE5"/>
    <w:rsid w:val="00150C72"/>
    <w:rsid w:val="0015363B"/>
    <w:rsid w:val="00155B44"/>
    <w:rsid w:val="00163288"/>
    <w:rsid w:val="0016505C"/>
    <w:rsid w:val="001753FD"/>
    <w:rsid w:val="00176C71"/>
    <w:rsid w:val="00176E9D"/>
    <w:rsid w:val="00180AF3"/>
    <w:rsid w:val="0018125A"/>
    <w:rsid w:val="001862BC"/>
    <w:rsid w:val="0019585A"/>
    <w:rsid w:val="00196273"/>
    <w:rsid w:val="00196618"/>
    <w:rsid w:val="001A1F51"/>
    <w:rsid w:val="001A3D57"/>
    <w:rsid w:val="001A6AA7"/>
    <w:rsid w:val="001B0185"/>
    <w:rsid w:val="001B0597"/>
    <w:rsid w:val="001B4E90"/>
    <w:rsid w:val="001B50EE"/>
    <w:rsid w:val="001C1DF4"/>
    <w:rsid w:val="001C38FD"/>
    <w:rsid w:val="001C73AF"/>
    <w:rsid w:val="001D02C2"/>
    <w:rsid w:val="001D244F"/>
    <w:rsid w:val="001D595E"/>
    <w:rsid w:val="001E5840"/>
    <w:rsid w:val="001E62AA"/>
    <w:rsid w:val="001F168B"/>
    <w:rsid w:val="001F33FD"/>
    <w:rsid w:val="001F3C27"/>
    <w:rsid w:val="001F5A93"/>
    <w:rsid w:val="001F6B3C"/>
    <w:rsid w:val="001F7200"/>
    <w:rsid w:val="0020112A"/>
    <w:rsid w:val="00202BD8"/>
    <w:rsid w:val="0020754F"/>
    <w:rsid w:val="0021117A"/>
    <w:rsid w:val="00212C99"/>
    <w:rsid w:val="00213436"/>
    <w:rsid w:val="00231DE5"/>
    <w:rsid w:val="00232190"/>
    <w:rsid w:val="0023254C"/>
    <w:rsid w:val="002347A2"/>
    <w:rsid w:val="00241D8F"/>
    <w:rsid w:val="0025051D"/>
    <w:rsid w:val="00252FD4"/>
    <w:rsid w:val="002545B0"/>
    <w:rsid w:val="00261066"/>
    <w:rsid w:val="00263FE3"/>
    <w:rsid w:val="00266DFB"/>
    <w:rsid w:val="002671AC"/>
    <w:rsid w:val="00270279"/>
    <w:rsid w:val="00273257"/>
    <w:rsid w:val="0027487A"/>
    <w:rsid w:val="002752B5"/>
    <w:rsid w:val="0028012A"/>
    <w:rsid w:val="00280CDB"/>
    <w:rsid w:val="00287DFD"/>
    <w:rsid w:val="00291898"/>
    <w:rsid w:val="002956ED"/>
    <w:rsid w:val="002A0978"/>
    <w:rsid w:val="002A20B6"/>
    <w:rsid w:val="002A3952"/>
    <w:rsid w:val="002A682D"/>
    <w:rsid w:val="002A68DA"/>
    <w:rsid w:val="002B067D"/>
    <w:rsid w:val="002B0AA9"/>
    <w:rsid w:val="002B0B48"/>
    <w:rsid w:val="002B2DC7"/>
    <w:rsid w:val="002B79C8"/>
    <w:rsid w:val="002B7D0A"/>
    <w:rsid w:val="002C1E22"/>
    <w:rsid w:val="002D18A0"/>
    <w:rsid w:val="002D3498"/>
    <w:rsid w:val="002D4EFC"/>
    <w:rsid w:val="002D78D1"/>
    <w:rsid w:val="002E0D2E"/>
    <w:rsid w:val="002E2D39"/>
    <w:rsid w:val="002F1E03"/>
    <w:rsid w:val="002F24C8"/>
    <w:rsid w:val="002F27C7"/>
    <w:rsid w:val="003036FD"/>
    <w:rsid w:val="003125A4"/>
    <w:rsid w:val="003172DC"/>
    <w:rsid w:val="0032248B"/>
    <w:rsid w:val="00333371"/>
    <w:rsid w:val="0033418B"/>
    <w:rsid w:val="003348D7"/>
    <w:rsid w:val="003371F6"/>
    <w:rsid w:val="00337DD2"/>
    <w:rsid w:val="00346838"/>
    <w:rsid w:val="0035462D"/>
    <w:rsid w:val="00354D16"/>
    <w:rsid w:val="00361E87"/>
    <w:rsid w:val="00380264"/>
    <w:rsid w:val="003811E4"/>
    <w:rsid w:val="00381A59"/>
    <w:rsid w:val="00381DB4"/>
    <w:rsid w:val="00383B3C"/>
    <w:rsid w:val="0038401C"/>
    <w:rsid w:val="0038522C"/>
    <w:rsid w:val="003904A7"/>
    <w:rsid w:val="00391F9C"/>
    <w:rsid w:val="003B1D4A"/>
    <w:rsid w:val="003B61A8"/>
    <w:rsid w:val="003B6F87"/>
    <w:rsid w:val="003C0B2F"/>
    <w:rsid w:val="003C3042"/>
    <w:rsid w:val="003C3971"/>
    <w:rsid w:val="003C42F9"/>
    <w:rsid w:val="003C5BD9"/>
    <w:rsid w:val="003D0A27"/>
    <w:rsid w:val="003D1FF3"/>
    <w:rsid w:val="003D382C"/>
    <w:rsid w:val="003D4BA9"/>
    <w:rsid w:val="003D78B5"/>
    <w:rsid w:val="003E70A8"/>
    <w:rsid w:val="003F098D"/>
    <w:rsid w:val="003F17A2"/>
    <w:rsid w:val="00400A0A"/>
    <w:rsid w:val="00405CF9"/>
    <w:rsid w:val="00414174"/>
    <w:rsid w:val="00415D11"/>
    <w:rsid w:val="00416B4C"/>
    <w:rsid w:val="004239C7"/>
    <w:rsid w:val="00424BFB"/>
    <w:rsid w:val="00440C6D"/>
    <w:rsid w:val="00454517"/>
    <w:rsid w:val="004578BF"/>
    <w:rsid w:val="004609B8"/>
    <w:rsid w:val="00460E9A"/>
    <w:rsid w:val="0048222D"/>
    <w:rsid w:val="0048265A"/>
    <w:rsid w:val="00483704"/>
    <w:rsid w:val="00484924"/>
    <w:rsid w:val="00484A55"/>
    <w:rsid w:val="00492F9A"/>
    <w:rsid w:val="004A05CC"/>
    <w:rsid w:val="004A2AB5"/>
    <w:rsid w:val="004A4210"/>
    <w:rsid w:val="004A5CC8"/>
    <w:rsid w:val="004A6B7A"/>
    <w:rsid w:val="004B1904"/>
    <w:rsid w:val="004B372C"/>
    <w:rsid w:val="004B5078"/>
    <w:rsid w:val="004C43A9"/>
    <w:rsid w:val="004C452E"/>
    <w:rsid w:val="004D0830"/>
    <w:rsid w:val="004D1267"/>
    <w:rsid w:val="004D3578"/>
    <w:rsid w:val="004E0C1D"/>
    <w:rsid w:val="004E213A"/>
    <w:rsid w:val="004E29CC"/>
    <w:rsid w:val="004E6256"/>
    <w:rsid w:val="004F49A2"/>
    <w:rsid w:val="004F4D5A"/>
    <w:rsid w:val="004F56D6"/>
    <w:rsid w:val="004F7F8B"/>
    <w:rsid w:val="005011D3"/>
    <w:rsid w:val="00502EC4"/>
    <w:rsid w:val="00504C93"/>
    <w:rsid w:val="00506566"/>
    <w:rsid w:val="00510BD1"/>
    <w:rsid w:val="00511C71"/>
    <w:rsid w:val="00513292"/>
    <w:rsid w:val="00523B3E"/>
    <w:rsid w:val="00530530"/>
    <w:rsid w:val="00533297"/>
    <w:rsid w:val="00534AD0"/>
    <w:rsid w:val="00534E1E"/>
    <w:rsid w:val="00535610"/>
    <w:rsid w:val="00536864"/>
    <w:rsid w:val="00536BFD"/>
    <w:rsid w:val="0053791F"/>
    <w:rsid w:val="00537C57"/>
    <w:rsid w:val="00540965"/>
    <w:rsid w:val="00543E6C"/>
    <w:rsid w:val="00555C7C"/>
    <w:rsid w:val="00562810"/>
    <w:rsid w:val="005632D6"/>
    <w:rsid w:val="00565087"/>
    <w:rsid w:val="00565114"/>
    <w:rsid w:val="00567D27"/>
    <w:rsid w:val="0057480F"/>
    <w:rsid w:val="00581C52"/>
    <w:rsid w:val="00582579"/>
    <w:rsid w:val="00587783"/>
    <w:rsid w:val="00592A9D"/>
    <w:rsid w:val="00593B41"/>
    <w:rsid w:val="00594E26"/>
    <w:rsid w:val="005A13D7"/>
    <w:rsid w:val="005A357B"/>
    <w:rsid w:val="005A3E19"/>
    <w:rsid w:val="005A4B64"/>
    <w:rsid w:val="005A6622"/>
    <w:rsid w:val="005A7832"/>
    <w:rsid w:val="005B1BCE"/>
    <w:rsid w:val="005B25D3"/>
    <w:rsid w:val="005B3C73"/>
    <w:rsid w:val="005B4A0A"/>
    <w:rsid w:val="005B5661"/>
    <w:rsid w:val="005B6C79"/>
    <w:rsid w:val="005C2897"/>
    <w:rsid w:val="005C3221"/>
    <w:rsid w:val="005C3B43"/>
    <w:rsid w:val="005C3C7A"/>
    <w:rsid w:val="005C7173"/>
    <w:rsid w:val="005C7888"/>
    <w:rsid w:val="005D2E01"/>
    <w:rsid w:val="005D3EE8"/>
    <w:rsid w:val="005E2BC5"/>
    <w:rsid w:val="005F444E"/>
    <w:rsid w:val="005F6118"/>
    <w:rsid w:val="00600482"/>
    <w:rsid w:val="00601CF5"/>
    <w:rsid w:val="00603182"/>
    <w:rsid w:val="00612061"/>
    <w:rsid w:val="00614FDF"/>
    <w:rsid w:val="0062009E"/>
    <w:rsid w:val="00625621"/>
    <w:rsid w:val="0062745C"/>
    <w:rsid w:val="006437A9"/>
    <w:rsid w:val="00652641"/>
    <w:rsid w:val="00655393"/>
    <w:rsid w:val="00656165"/>
    <w:rsid w:val="00660B58"/>
    <w:rsid w:val="006639DB"/>
    <w:rsid w:val="0066618D"/>
    <w:rsid w:val="00672E83"/>
    <w:rsid w:val="00673FBC"/>
    <w:rsid w:val="00674E7D"/>
    <w:rsid w:val="00680662"/>
    <w:rsid w:val="00684CE9"/>
    <w:rsid w:val="0068641E"/>
    <w:rsid w:val="0068727D"/>
    <w:rsid w:val="006932C5"/>
    <w:rsid w:val="00696363"/>
    <w:rsid w:val="006A539C"/>
    <w:rsid w:val="006A74EA"/>
    <w:rsid w:val="006B7759"/>
    <w:rsid w:val="006B7EB1"/>
    <w:rsid w:val="006C4241"/>
    <w:rsid w:val="006D1100"/>
    <w:rsid w:val="006D3DE9"/>
    <w:rsid w:val="006E0173"/>
    <w:rsid w:val="006E5C86"/>
    <w:rsid w:val="006F4D2C"/>
    <w:rsid w:val="006F6F76"/>
    <w:rsid w:val="00712421"/>
    <w:rsid w:val="007148E4"/>
    <w:rsid w:val="00714AEA"/>
    <w:rsid w:val="00715A99"/>
    <w:rsid w:val="007170B2"/>
    <w:rsid w:val="00723C14"/>
    <w:rsid w:val="0073094A"/>
    <w:rsid w:val="00731BBB"/>
    <w:rsid w:val="00734A5B"/>
    <w:rsid w:val="0073614B"/>
    <w:rsid w:val="00737C72"/>
    <w:rsid w:val="0074073D"/>
    <w:rsid w:val="00744E76"/>
    <w:rsid w:val="00754CF2"/>
    <w:rsid w:val="007577CB"/>
    <w:rsid w:val="007617E8"/>
    <w:rsid w:val="00763E85"/>
    <w:rsid w:val="007645F3"/>
    <w:rsid w:val="00766AAE"/>
    <w:rsid w:val="00770543"/>
    <w:rsid w:val="00771315"/>
    <w:rsid w:val="00777F6F"/>
    <w:rsid w:val="00781F0F"/>
    <w:rsid w:val="00782A9D"/>
    <w:rsid w:val="00784A60"/>
    <w:rsid w:val="00790166"/>
    <w:rsid w:val="00792199"/>
    <w:rsid w:val="007A0F21"/>
    <w:rsid w:val="007A2E78"/>
    <w:rsid w:val="007B4A73"/>
    <w:rsid w:val="007B769C"/>
    <w:rsid w:val="007B7DAA"/>
    <w:rsid w:val="007C4C45"/>
    <w:rsid w:val="007C7AA3"/>
    <w:rsid w:val="007D03E9"/>
    <w:rsid w:val="007D14B9"/>
    <w:rsid w:val="007E16E9"/>
    <w:rsid w:val="007E2C69"/>
    <w:rsid w:val="007E354F"/>
    <w:rsid w:val="007E56E2"/>
    <w:rsid w:val="007F248D"/>
    <w:rsid w:val="007F52D4"/>
    <w:rsid w:val="008016C0"/>
    <w:rsid w:val="008028A4"/>
    <w:rsid w:val="00803996"/>
    <w:rsid w:val="00804D36"/>
    <w:rsid w:val="00805820"/>
    <w:rsid w:val="00807B88"/>
    <w:rsid w:val="00807CC2"/>
    <w:rsid w:val="008138E9"/>
    <w:rsid w:val="00821F33"/>
    <w:rsid w:val="008220EE"/>
    <w:rsid w:val="008235E6"/>
    <w:rsid w:val="00825894"/>
    <w:rsid w:val="00826E23"/>
    <w:rsid w:val="00826F97"/>
    <w:rsid w:val="0083081F"/>
    <w:rsid w:val="008323B1"/>
    <w:rsid w:val="00833E39"/>
    <w:rsid w:val="00835EF2"/>
    <w:rsid w:val="00842DAF"/>
    <w:rsid w:val="00843454"/>
    <w:rsid w:val="008442E2"/>
    <w:rsid w:val="00856D93"/>
    <w:rsid w:val="00865AC9"/>
    <w:rsid w:val="00870234"/>
    <w:rsid w:val="00872E34"/>
    <w:rsid w:val="008739CA"/>
    <w:rsid w:val="00876081"/>
    <w:rsid w:val="008768CA"/>
    <w:rsid w:val="008813FF"/>
    <w:rsid w:val="00883B8E"/>
    <w:rsid w:val="008877E6"/>
    <w:rsid w:val="0089126E"/>
    <w:rsid w:val="00892BE5"/>
    <w:rsid w:val="00894116"/>
    <w:rsid w:val="008A7D7F"/>
    <w:rsid w:val="008B10DB"/>
    <w:rsid w:val="008B275B"/>
    <w:rsid w:val="008B571B"/>
    <w:rsid w:val="008B735F"/>
    <w:rsid w:val="008C0085"/>
    <w:rsid w:val="008C2529"/>
    <w:rsid w:val="008C36FE"/>
    <w:rsid w:val="008C42D5"/>
    <w:rsid w:val="008D0DBD"/>
    <w:rsid w:val="008D199C"/>
    <w:rsid w:val="008D2153"/>
    <w:rsid w:val="008D5624"/>
    <w:rsid w:val="008D6617"/>
    <w:rsid w:val="008D7912"/>
    <w:rsid w:val="008E1F70"/>
    <w:rsid w:val="008E3D18"/>
    <w:rsid w:val="008E6103"/>
    <w:rsid w:val="008F2622"/>
    <w:rsid w:val="008F50AF"/>
    <w:rsid w:val="008F6912"/>
    <w:rsid w:val="008F7D4F"/>
    <w:rsid w:val="00901979"/>
    <w:rsid w:val="0090271F"/>
    <w:rsid w:val="00902E23"/>
    <w:rsid w:val="00904CFF"/>
    <w:rsid w:val="0090598A"/>
    <w:rsid w:val="00906C8D"/>
    <w:rsid w:val="00907978"/>
    <w:rsid w:val="0091348E"/>
    <w:rsid w:val="00917CCB"/>
    <w:rsid w:val="00921211"/>
    <w:rsid w:val="00921B9C"/>
    <w:rsid w:val="009228DF"/>
    <w:rsid w:val="00923DBC"/>
    <w:rsid w:val="00924015"/>
    <w:rsid w:val="0092774C"/>
    <w:rsid w:val="00932589"/>
    <w:rsid w:val="009345D9"/>
    <w:rsid w:val="0093549B"/>
    <w:rsid w:val="00935DA4"/>
    <w:rsid w:val="009426BD"/>
    <w:rsid w:val="00942EC2"/>
    <w:rsid w:val="00944C13"/>
    <w:rsid w:val="009450F2"/>
    <w:rsid w:val="00946F91"/>
    <w:rsid w:val="00950F42"/>
    <w:rsid w:val="009530D5"/>
    <w:rsid w:val="00954280"/>
    <w:rsid w:val="00955F41"/>
    <w:rsid w:val="00961052"/>
    <w:rsid w:val="00970BB5"/>
    <w:rsid w:val="009722B1"/>
    <w:rsid w:val="00974355"/>
    <w:rsid w:val="00974ADD"/>
    <w:rsid w:val="00975062"/>
    <w:rsid w:val="00975BA7"/>
    <w:rsid w:val="00981858"/>
    <w:rsid w:val="009972DF"/>
    <w:rsid w:val="009A178F"/>
    <w:rsid w:val="009A2D2D"/>
    <w:rsid w:val="009A4DA8"/>
    <w:rsid w:val="009B13F6"/>
    <w:rsid w:val="009B5100"/>
    <w:rsid w:val="009C1926"/>
    <w:rsid w:val="009C232E"/>
    <w:rsid w:val="009C526D"/>
    <w:rsid w:val="009D1198"/>
    <w:rsid w:val="009D21C8"/>
    <w:rsid w:val="009D46AF"/>
    <w:rsid w:val="009D5142"/>
    <w:rsid w:val="009D5824"/>
    <w:rsid w:val="009E07A2"/>
    <w:rsid w:val="009E41A1"/>
    <w:rsid w:val="009F1FA9"/>
    <w:rsid w:val="009F23A4"/>
    <w:rsid w:val="009F37B7"/>
    <w:rsid w:val="009F3CE1"/>
    <w:rsid w:val="009F41BE"/>
    <w:rsid w:val="009F73FD"/>
    <w:rsid w:val="00A10F02"/>
    <w:rsid w:val="00A164B4"/>
    <w:rsid w:val="00A17E06"/>
    <w:rsid w:val="00A20C1F"/>
    <w:rsid w:val="00A21E81"/>
    <w:rsid w:val="00A25ED7"/>
    <w:rsid w:val="00A27A04"/>
    <w:rsid w:val="00A329EF"/>
    <w:rsid w:val="00A34E90"/>
    <w:rsid w:val="00A35217"/>
    <w:rsid w:val="00A363FC"/>
    <w:rsid w:val="00A42288"/>
    <w:rsid w:val="00A42A5E"/>
    <w:rsid w:val="00A47C05"/>
    <w:rsid w:val="00A53724"/>
    <w:rsid w:val="00A6306A"/>
    <w:rsid w:val="00A6396C"/>
    <w:rsid w:val="00A6421D"/>
    <w:rsid w:val="00A64915"/>
    <w:rsid w:val="00A656F1"/>
    <w:rsid w:val="00A70799"/>
    <w:rsid w:val="00A82346"/>
    <w:rsid w:val="00A854A4"/>
    <w:rsid w:val="00A96381"/>
    <w:rsid w:val="00AA1743"/>
    <w:rsid w:val="00AA1DDC"/>
    <w:rsid w:val="00AA3C78"/>
    <w:rsid w:val="00AB0B6C"/>
    <w:rsid w:val="00AC17A1"/>
    <w:rsid w:val="00AC2E4B"/>
    <w:rsid w:val="00AD1828"/>
    <w:rsid w:val="00AD4EDA"/>
    <w:rsid w:val="00AD7B76"/>
    <w:rsid w:val="00AE0DC6"/>
    <w:rsid w:val="00AE2151"/>
    <w:rsid w:val="00AF09C5"/>
    <w:rsid w:val="00AF0A05"/>
    <w:rsid w:val="00AF7050"/>
    <w:rsid w:val="00B04E77"/>
    <w:rsid w:val="00B06E02"/>
    <w:rsid w:val="00B1355D"/>
    <w:rsid w:val="00B14246"/>
    <w:rsid w:val="00B15449"/>
    <w:rsid w:val="00B16C5F"/>
    <w:rsid w:val="00B24B3C"/>
    <w:rsid w:val="00B42657"/>
    <w:rsid w:val="00B439D0"/>
    <w:rsid w:val="00B4417A"/>
    <w:rsid w:val="00B46546"/>
    <w:rsid w:val="00B476B7"/>
    <w:rsid w:val="00B5184E"/>
    <w:rsid w:val="00B52A2A"/>
    <w:rsid w:val="00B54528"/>
    <w:rsid w:val="00B54E9B"/>
    <w:rsid w:val="00B56F92"/>
    <w:rsid w:val="00B57320"/>
    <w:rsid w:val="00B57386"/>
    <w:rsid w:val="00B619C8"/>
    <w:rsid w:val="00B72C1C"/>
    <w:rsid w:val="00B76132"/>
    <w:rsid w:val="00B80489"/>
    <w:rsid w:val="00B836EF"/>
    <w:rsid w:val="00B92982"/>
    <w:rsid w:val="00B93550"/>
    <w:rsid w:val="00B96C0C"/>
    <w:rsid w:val="00B96F16"/>
    <w:rsid w:val="00B97F01"/>
    <w:rsid w:val="00BA5944"/>
    <w:rsid w:val="00BA666B"/>
    <w:rsid w:val="00BA77B7"/>
    <w:rsid w:val="00BA7D54"/>
    <w:rsid w:val="00BB04B1"/>
    <w:rsid w:val="00BB20EC"/>
    <w:rsid w:val="00BB433F"/>
    <w:rsid w:val="00BB6B20"/>
    <w:rsid w:val="00BC0F7D"/>
    <w:rsid w:val="00BC63B4"/>
    <w:rsid w:val="00BD3B2F"/>
    <w:rsid w:val="00BD42A3"/>
    <w:rsid w:val="00BD4AB8"/>
    <w:rsid w:val="00BD6456"/>
    <w:rsid w:val="00BE13FA"/>
    <w:rsid w:val="00BE21C8"/>
    <w:rsid w:val="00BF1095"/>
    <w:rsid w:val="00BF1C81"/>
    <w:rsid w:val="00BF57A9"/>
    <w:rsid w:val="00C04F25"/>
    <w:rsid w:val="00C1362E"/>
    <w:rsid w:val="00C17A60"/>
    <w:rsid w:val="00C2183B"/>
    <w:rsid w:val="00C30E36"/>
    <w:rsid w:val="00C316CA"/>
    <w:rsid w:val="00C33079"/>
    <w:rsid w:val="00C371B3"/>
    <w:rsid w:val="00C45231"/>
    <w:rsid w:val="00C45767"/>
    <w:rsid w:val="00C46876"/>
    <w:rsid w:val="00C54818"/>
    <w:rsid w:val="00C57F30"/>
    <w:rsid w:val="00C6035E"/>
    <w:rsid w:val="00C65B33"/>
    <w:rsid w:val="00C66C52"/>
    <w:rsid w:val="00C71B65"/>
    <w:rsid w:val="00C72833"/>
    <w:rsid w:val="00C73D87"/>
    <w:rsid w:val="00C74AFA"/>
    <w:rsid w:val="00C766B1"/>
    <w:rsid w:val="00C829DD"/>
    <w:rsid w:val="00C830A5"/>
    <w:rsid w:val="00C8731E"/>
    <w:rsid w:val="00C9054A"/>
    <w:rsid w:val="00C92C8B"/>
    <w:rsid w:val="00C93D3C"/>
    <w:rsid w:val="00C93F40"/>
    <w:rsid w:val="00C95508"/>
    <w:rsid w:val="00C9791E"/>
    <w:rsid w:val="00CA1441"/>
    <w:rsid w:val="00CA2D9A"/>
    <w:rsid w:val="00CA2E9C"/>
    <w:rsid w:val="00CA3B1D"/>
    <w:rsid w:val="00CA3D0C"/>
    <w:rsid w:val="00CA3D41"/>
    <w:rsid w:val="00CA47BF"/>
    <w:rsid w:val="00CA6310"/>
    <w:rsid w:val="00CB1854"/>
    <w:rsid w:val="00CB380A"/>
    <w:rsid w:val="00CB5650"/>
    <w:rsid w:val="00CB7B3B"/>
    <w:rsid w:val="00CC1BC5"/>
    <w:rsid w:val="00CC3F7F"/>
    <w:rsid w:val="00CC563C"/>
    <w:rsid w:val="00CC7118"/>
    <w:rsid w:val="00CC77E0"/>
    <w:rsid w:val="00CD110C"/>
    <w:rsid w:val="00CD2E52"/>
    <w:rsid w:val="00CD4DC0"/>
    <w:rsid w:val="00CE0A34"/>
    <w:rsid w:val="00CE46C7"/>
    <w:rsid w:val="00CE4D9D"/>
    <w:rsid w:val="00CE7BED"/>
    <w:rsid w:val="00CF0411"/>
    <w:rsid w:val="00CF26E8"/>
    <w:rsid w:val="00D00A84"/>
    <w:rsid w:val="00D01A03"/>
    <w:rsid w:val="00D01EC8"/>
    <w:rsid w:val="00D03833"/>
    <w:rsid w:val="00D11B3A"/>
    <w:rsid w:val="00D13596"/>
    <w:rsid w:val="00D138F1"/>
    <w:rsid w:val="00D15384"/>
    <w:rsid w:val="00D16CE7"/>
    <w:rsid w:val="00D170C6"/>
    <w:rsid w:val="00D2544C"/>
    <w:rsid w:val="00D25720"/>
    <w:rsid w:val="00D31E2A"/>
    <w:rsid w:val="00D3566D"/>
    <w:rsid w:val="00D414D9"/>
    <w:rsid w:val="00D42696"/>
    <w:rsid w:val="00D4295C"/>
    <w:rsid w:val="00D4682F"/>
    <w:rsid w:val="00D5189D"/>
    <w:rsid w:val="00D51BF2"/>
    <w:rsid w:val="00D51CCB"/>
    <w:rsid w:val="00D54AFE"/>
    <w:rsid w:val="00D55CBC"/>
    <w:rsid w:val="00D565A0"/>
    <w:rsid w:val="00D56778"/>
    <w:rsid w:val="00D57A67"/>
    <w:rsid w:val="00D6102C"/>
    <w:rsid w:val="00D618F4"/>
    <w:rsid w:val="00D671FB"/>
    <w:rsid w:val="00D706B8"/>
    <w:rsid w:val="00D70FD6"/>
    <w:rsid w:val="00D738D6"/>
    <w:rsid w:val="00D73B3A"/>
    <w:rsid w:val="00D755EB"/>
    <w:rsid w:val="00D75803"/>
    <w:rsid w:val="00D81BFF"/>
    <w:rsid w:val="00D85C81"/>
    <w:rsid w:val="00D87E00"/>
    <w:rsid w:val="00D9134D"/>
    <w:rsid w:val="00D922CC"/>
    <w:rsid w:val="00D924D3"/>
    <w:rsid w:val="00D9283A"/>
    <w:rsid w:val="00D9546E"/>
    <w:rsid w:val="00D95546"/>
    <w:rsid w:val="00D96451"/>
    <w:rsid w:val="00D96FE8"/>
    <w:rsid w:val="00D97B92"/>
    <w:rsid w:val="00DA24B3"/>
    <w:rsid w:val="00DA2AE6"/>
    <w:rsid w:val="00DA2DBA"/>
    <w:rsid w:val="00DA7A03"/>
    <w:rsid w:val="00DB1818"/>
    <w:rsid w:val="00DB4C21"/>
    <w:rsid w:val="00DB52D4"/>
    <w:rsid w:val="00DB7599"/>
    <w:rsid w:val="00DC309B"/>
    <w:rsid w:val="00DC4DA2"/>
    <w:rsid w:val="00DD277E"/>
    <w:rsid w:val="00DD51E2"/>
    <w:rsid w:val="00DD63CC"/>
    <w:rsid w:val="00DE011A"/>
    <w:rsid w:val="00DE0326"/>
    <w:rsid w:val="00DF0DFF"/>
    <w:rsid w:val="00DF2B1F"/>
    <w:rsid w:val="00DF4AD9"/>
    <w:rsid w:val="00DF62CD"/>
    <w:rsid w:val="00DF710F"/>
    <w:rsid w:val="00E06C8D"/>
    <w:rsid w:val="00E13370"/>
    <w:rsid w:val="00E20AD5"/>
    <w:rsid w:val="00E20B05"/>
    <w:rsid w:val="00E27B6D"/>
    <w:rsid w:val="00E30971"/>
    <w:rsid w:val="00E30A74"/>
    <w:rsid w:val="00E415B2"/>
    <w:rsid w:val="00E41C4A"/>
    <w:rsid w:val="00E448DE"/>
    <w:rsid w:val="00E455C7"/>
    <w:rsid w:val="00E458C2"/>
    <w:rsid w:val="00E46FE5"/>
    <w:rsid w:val="00E50349"/>
    <w:rsid w:val="00E51E00"/>
    <w:rsid w:val="00E51E5F"/>
    <w:rsid w:val="00E619C4"/>
    <w:rsid w:val="00E61FFB"/>
    <w:rsid w:val="00E64C32"/>
    <w:rsid w:val="00E72121"/>
    <w:rsid w:val="00E73B83"/>
    <w:rsid w:val="00E77645"/>
    <w:rsid w:val="00E823A8"/>
    <w:rsid w:val="00E87F68"/>
    <w:rsid w:val="00E9221A"/>
    <w:rsid w:val="00E93E96"/>
    <w:rsid w:val="00E96792"/>
    <w:rsid w:val="00EA65E1"/>
    <w:rsid w:val="00EA7C61"/>
    <w:rsid w:val="00EB271F"/>
    <w:rsid w:val="00EB39E7"/>
    <w:rsid w:val="00EB47CC"/>
    <w:rsid w:val="00EB7223"/>
    <w:rsid w:val="00EB784A"/>
    <w:rsid w:val="00EB7BB7"/>
    <w:rsid w:val="00EC4A25"/>
    <w:rsid w:val="00EC51F9"/>
    <w:rsid w:val="00ED6612"/>
    <w:rsid w:val="00EE1E06"/>
    <w:rsid w:val="00EE3279"/>
    <w:rsid w:val="00EE4B73"/>
    <w:rsid w:val="00EF1994"/>
    <w:rsid w:val="00EF1FC5"/>
    <w:rsid w:val="00EF2456"/>
    <w:rsid w:val="00F00D7D"/>
    <w:rsid w:val="00F025A2"/>
    <w:rsid w:val="00F02A73"/>
    <w:rsid w:val="00F03195"/>
    <w:rsid w:val="00F04712"/>
    <w:rsid w:val="00F12574"/>
    <w:rsid w:val="00F15878"/>
    <w:rsid w:val="00F15EFB"/>
    <w:rsid w:val="00F22EC7"/>
    <w:rsid w:val="00F240C2"/>
    <w:rsid w:val="00F264EF"/>
    <w:rsid w:val="00F26CEE"/>
    <w:rsid w:val="00F26E67"/>
    <w:rsid w:val="00F26E78"/>
    <w:rsid w:val="00F276AC"/>
    <w:rsid w:val="00F27B48"/>
    <w:rsid w:val="00F40303"/>
    <w:rsid w:val="00F445F8"/>
    <w:rsid w:val="00F53593"/>
    <w:rsid w:val="00F6354D"/>
    <w:rsid w:val="00F653B8"/>
    <w:rsid w:val="00F73670"/>
    <w:rsid w:val="00F833D3"/>
    <w:rsid w:val="00F838F9"/>
    <w:rsid w:val="00F83AF2"/>
    <w:rsid w:val="00F87452"/>
    <w:rsid w:val="00FA1266"/>
    <w:rsid w:val="00FA154D"/>
    <w:rsid w:val="00FA189D"/>
    <w:rsid w:val="00FA3900"/>
    <w:rsid w:val="00FA5947"/>
    <w:rsid w:val="00FA76F4"/>
    <w:rsid w:val="00FB485D"/>
    <w:rsid w:val="00FB4E82"/>
    <w:rsid w:val="00FC1192"/>
    <w:rsid w:val="00FC4725"/>
    <w:rsid w:val="00FD6F59"/>
    <w:rsid w:val="00FE11B9"/>
    <w:rsid w:val="00FE181B"/>
    <w:rsid w:val="00FE44DB"/>
    <w:rsid w:val="00FF1F52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124CEC"/>
  <w15:chartTrackingRefBased/>
  <w15:docId w15:val="{169D93AB-A4AB-4A57-A311-2307D9D2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TALChar">
    <w:name w:val="TAL Char"/>
    <w:link w:val="TAL"/>
    <w:rsid w:val="009B5100"/>
    <w:rPr>
      <w:rFonts w:ascii="Arial" w:hAnsi="Arial"/>
      <w:sz w:val="18"/>
      <w:lang w:val="en-GB"/>
    </w:rPr>
  </w:style>
  <w:style w:type="paragraph" w:styleId="BodyText">
    <w:name w:val="Body Text"/>
    <w:basedOn w:val="Normal"/>
    <w:link w:val="BodyTextChar"/>
    <w:uiPriority w:val="99"/>
    <w:rsid w:val="009B13F6"/>
    <w:pPr>
      <w:spacing w:after="120"/>
    </w:pPr>
  </w:style>
  <w:style w:type="character" w:customStyle="1" w:styleId="BodyTextChar">
    <w:name w:val="Body Text Char"/>
    <w:link w:val="BodyText"/>
    <w:uiPriority w:val="99"/>
    <w:rsid w:val="009B13F6"/>
    <w:rPr>
      <w:lang w:val="en-GB"/>
    </w:rPr>
  </w:style>
  <w:style w:type="character" w:customStyle="1" w:styleId="THChar">
    <w:name w:val="TH Char"/>
    <w:link w:val="TH"/>
    <w:rsid w:val="000E1DEA"/>
    <w:rPr>
      <w:rFonts w:ascii="Arial" w:hAnsi="Arial"/>
      <w:b/>
      <w:lang w:val="en-GB"/>
    </w:rPr>
  </w:style>
  <w:style w:type="paragraph" w:styleId="Caption">
    <w:name w:val="caption"/>
    <w:basedOn w:val="Normal"/>
    <w:next w:val="Normal"/>
    <w:unhideWhenUsed/>
    <w:qFormat/>
    <w:rsid w:val="000E1DEA"/>
    <w:rPr>
      <w:b/>
      <w:bCs/>
    </w:rPr>
  </w:style>
  <w:style w:type="character" w:customStyle="1" w:styleId="TACChar">
    <w:name w:val="TAC Char"/>
    <w:link w:val="TAC"/>
    <w:rsid w:val="008B735F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8B735F"/>
    <w:rPr>
      <w:rFonts w:ascii="Arial" w:hAnsi="Arial"/>
      <w:b/>
      <w:sz w:val="18"/>
      <w:lang w:val="en-GB"/>
    </w:rPr>
  </w:style>
  <w:style w:type="paragraph" w:styleId="BalloonText">
    <w:name w:val="Balloon Text"/>
    <w:basedOn w:val="Normal"/>
    <w:link w:val="BalloonTextChar"/>
    <w:rsid w:val="000560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60CC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rsid w:val="00567D27"/>
    <w:rPr>
      <w:rFonts w:ascii="Arial" w:hAnsi="Arial"/>
      <w:b/>
      <w:noProof/>
      <w:sz w:val="18"/>
      <w:lang w:val="en-GB" w:eastAsia="ja-JP"/>
    </w:rPr>
  </w:style>
  <w:style w:type="character" w:customStyle="1" w:styleId="FooterChar">
    <w:name w:val="Footer Char"/>
    <w:basedOn w:val="DefaultParagraphFont"/>
    <w:link w:val="Footer"/>
    <w:rsid w:val="00567D27"/>
    <w:rPr>
      <w:rFonts w:ascii="Arial" w:hAnsi="Arial"/>
      <w:b/>
      <w:i/>
      <w:noProof/>
      <w:sz w:val="18"/>
      <w:lang w:val="en-GB" w:eastAsia="ja-JP"/>
    </w:rPr>
  </w:style>
  <w:style w:type="character" w:styleId="Hyperlink">
    <w:name w:val="Hyperlink"/>
    <w:uiPriority w:val="99"/>
    <w:unhideWhenUsed/>
    <w:rsid w:val="00826E23"/>
    <w:rPr>
      <w:color w:val="0000FF"/>
      <w:u w:val="single"/>
    </w:rPr>
  </w:style>
  <w:style w:type="table" w:styleId="TableGrid">
    <w:name w:val="Table Grid"/>
    <w:basedOn w:val="TableNormal"/>
    <w:uiPriority w:val="39"/>
    <w:rsid w:val="00565114"/>
    <w:rPr>
      <w:rFonts w:ascii="Calibri" w:eastAsia="Calibri" w:hAnsi="Calibri"/>
      <w:sz w:val="22"/>
      <w:szCs w:val="22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BodyText"/>
    <w:rsid w:val="00D70FD6"/>
    <w:pPr>
      <w:numPr>
        <w:numId w:val="7"/>
      </w:numPr>
      <w:spacing w:line="256" w:lineRule="auto"/>
    </w:pPr>
    <w:rPr>
      <w:rFonts w:ascii="Arial" w:eastAsiaTheme="minorHAnsi" w:hAnsi="Arial" w:cstheme="minorBidi"/>
      <w:sz w:val="22"/>
      <w:szCs w:val="22"/>
      <w:lang w:val="sv-SE" w:eastAsia="zh-CN"/>
    </w:rPr>
  </w:style>
  <w:style w:type="paragraph" w:styleId="NormalWeb">
    <w:name w:val="Normal (Web)"/>
    <w:basedOn w:val="Normal"/>
    <w:unhideWhenUsed/>
    <w:rsid w:val="003D1FF3"/>
    <w:pPr>
      <w:spacing w:after="160" w:line="256" w:lineRule="auto"/>
    </w:pPr>
    <w:rPr>
      <w:rFonts w:asciiTheme="minorHAnsi" w:eastAsiaTheme="minorHAnsi" w:hAnsiTheme="minorHAnsi" w:cstheme="minorBidi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354D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CommentReference">
    <w:name w:val="annotation reference"/>
    <w:qFormat/>
    <w:rsid w:val="00F0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00D7D"/>
    <w:pPr>
      <w:overflowPunct w:val="0"/>
      <w:autoSpaceDE w:val="0"/>
      <w:autoSpaceDN w:val="0"/>
      <w:adjustRightInd w:val="0"/>
      <w:textAlignment w:val="baseline"/>
    </w:pPr>
    <w:rPr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00D7D"/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F838F9"/>
    <w:rPr>
      <w:rFonts w:ascii="Arial" w:hAnsi="Arial"/>
      <w:sz w:val="2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55C7"/>
    <w:pPr>
      <w:overflowPunct/>
      <w:autoSpaceDE/>
      <w:autoSpaceDN/>
      <w:adjustRightInd/>
      <w:textAlignment w:val="auto"/>
    </w:pPr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455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GPPLiaison@etsi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ahtee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5" ma:contentTypeDescription="Create a new document." ma:contentTypeScope="" ma:versionID="19d111d3659960ef4db38e41c34f1749">
  <xsd:schema xmlns:xsd="http://www.w3.org/2001/XMLSchema" xmlns:xs="http://www.w3.org/2001/XMLSchema" xmlns:p="http://schemas.microsoft.com/office/2006/metadata/properties" xmlns:ns1="http://schemas.microsoft.com/sharepoint/v3" xmlns:ns3="6f846979-0e6f-42ff-8b87-e1893efeda99" xmlns:ns4="db33437f-65a5-48c5-b537-19efd290f967" targetNamespace="http://schemas.microsoft.com/office/2006/metadata/properties" ma:root="true" ma:fieldsID="da7544cf8ed286db38da9fefc551393c" ns1:_="" ns3:_="" ns4:_="">
    <xsd:import namespace="http://schemas.microsoft.com/sharepoint/v3"/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F221-8A87-4A7C-BEFE-3B28B0910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E9C33-4BFA-42EC-8305-1EEA918B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7ED88-3544-43D8-BFC2-FCF12555EF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C10F7FE-8102-4EAB-8760-DA72AB62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2</Pages>
  <Words>478</Words>
  <Characters>3981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4451</CharactersWithSpaces>
  <SharedDoc>false</SharedDoc>
  <HyperlinkBase/>
  <HLinks>
    <vt:vector size="6" baseType="variant">
      <vt:variant>
        <vt:i4>8060928</vt:i4>
      </vt:variant>
      <vt:variant>
        <vt:i4>58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TL</cp:lastModifiedBy>
  <cp:revision>2</cp:revision>
  <dcterms:created xsi:type="dcterms:W3CDTF">2020-11-10T11:38:00Z</dcterms:created>
  <dcterms:modified xsi:type="dcterms:W3CDTF">2020-11-10T11:38:00Z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TaxKeyword">
    <vt:lpwstr>12;#keyword|11111111-1111-1111-1111-111111111111</vt:lpwstr>
  </property>
  <property fmtid="{D5CDD505-2E9C-101B-9397-08002B2CF9AE}" pid="4" name="_dlc_DocIdItemGuid">
    <vt:lpwstr>5434019b-5b8a-4542-89c5-082a0d73aab6</vt:lpwstr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EriCOLLProjects">
    <vt:lpwstr/>
  </property>
  <property fmtid="{D5CDD505-2E9C-101B-9397-08002B2CF9AE}" pid="12" name="EriCOLLProcess">
    <vt:lpwstr/>
  </property>
</Properties>
</file>