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D55D" w14:textId="77777777" w:rsidR="00567D27" w:rsidRDefault="00567D27" w:rsidP="00567D27"/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5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0B8D37D3" w:rsidR="00F6354D" w:rsidRDefault="00F6354D" w:rsidP="00826E2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>, HiSillicon</w:t>
      </w:r>
    </w:p>
    <w:p w14:paraId="057BA477" w14:textId="77777777" w:rsidR="00826E23" w:rsidRPr="00F8398C" w:rsidRDefault="00826E23" w:rsidP="00826E23">
      <w:pPr>
        <w:pStyle w:val="Heading1"/>
      </w:pPr>
      <w:r w:rsidRPr="00F8398C">
        <w:t>1</w:t>
      </w:r>
      <w:r w:rsidRPr="00F8398C">
        <w:tab/>
        <w:t>Overall description</w:t>
      </w:r>
    </w:p>
    <w:p w14:paraId="4CF16E03" w14:textId="0ABBEE72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2A6F89AA" w:rsidR="00F15878" w:rsidRDefault="00E823A8" w:rsidP="0019585A">
      <w:pPr>
        <w:rPr>
          <w:ins w:id="8" w:author="Phil Coan" w:date="2020-11-09T08:21:00Z"/>
          <w:color w:val="000000"/>
        </w:rPr>
      </w:pPr>
      <w:del w:id="9" w:author="Phil Coan" w:date="2020-11-09T11:44:00Z">
        <w:r w:rsidDel="005A7832">
          <w:rPr>
            <w:color w:val="000000"/>
          </w:rPr>
          <w:delText>RAN</w:delText>
        </w:r>
        <w:r w:rsidR="0032248B" w:rsidDel="005A7832">
          <w:rPr>
            <w:color w:val="000000"/>
          </w:rPr>
          <w:delText xml:space="preserve"> WG4</w:delText>
        </w:r>
      </w:del>
      <w:ins w:id="10" w:author="Phil Coan" w:date="2020-11-09T11:44:00Z">
        <w:r w:rsidR="005A7832">
          <w:rPr>
            <w:color w:val="000000"/>
          </w:rPr>
          <w:t>One RAN4 company</w:t>
        </w:r>
      </w:ins>
      <w:r w:rsidR="0032248B">
        <w:rPr>
          <w:color w:val="000000"/>
        </w:rPr>
        <w:t xml:space="preserve"> has studied the latest </w:t>
      </w:r>
      <w:r w:rsidR="008F7D4F">
        <w:rPr>
          <w:color w:val="000000"/>
        </w:rPr>
        <w:t xml:space="preserve">representative </w:t>
      </w:r>
      <w:r w:rsidR="0032248B">
        <w:rPr>
          <w:color w:val="000000"/>
        </w:rPr>
        <w:t xml:space="preserve">published state-of-the-art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 and has developed an up-to-date Phase noise model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reasonable implementation margin</w:t>
      </w:r>
      <w:r w:rsidR="00AA1743">
        <w:rPr>
          <w:color w:val="000000"/>
        </w:rPr>
        <w:t xml:space="preserve"> for UE</w:t>
      </w:r>
      <w:ins w:id="11" w:author="Phil Coan" w:date="2020-11-09T11:46:00Z">
        <w:r w:rsidR="00696363">
          <w:rPr>
            <w:color w:val="000000"/>
          </w:rPr>
          <w:t>, and some c</w:t>
        </w:r>
        <w:r w:rsidR="001A6AA7">
          <w:rPr>
            <w:color w:val="000000"/>
          </w:rPr>
          <w:t xml:space="preserve">ompanies believe </w:t>
        </w:r>
      </w:ins>
      <w:ins w:id="12" w:author="Phil Coan" w:date="2020-11-09T11:59:00Z">
        <w:r w:rsidR="00AF7050">
          <w:rPr>
            <w:color w:val="000000"/>
          </w:rPr>
          <w:t>these</w:t>
        </w:r>
      </w:ins>
      <w:ins w:id="13" w:author="Phil Coan" w:date="2020-11-09T11:46:00Z">
        <w:r w:rsidR="001A6AA7">
          <w:rPr>
            <w:color w:val="000000"/>
          </w:rPr>
          <w:t xml:space="preserve"> model</w:t>
        </w:r>
      </w:ins>
      <w:ins w:id="14" w:author="Phil Coan" w:date="2020-11-09T11:59:00Z">
        <w:r w:rsidR="00AF7050">
          <w:rPr>
            <w:color w:val="000000"/>
          </w:rPr>
          <w:t>s</w:t>
        </w:r>
      </w:ins>
      <w:ins w:id="15" w:author="Phil Coan" w:date="2020-11-09T11:46:00Z">
        <w:r w:rsidR="001A6AA7">
          <w:rPr>
            <w:color w:val="000000"/>
          </w:rPr>
          <w:t xml:space="preserve"> </w:t>
        </w:r>
      </w:ins>
      <w:ins w:id="16" w:author="Phil Coan" w:date="2020-11-09T11:59:00Z">
        <w:r w:rsidR="00AF7050">
          <w:rPr>
            <w:color w:val="000000"/>
          </w:rPr>
          <w:t>are</w:t>
        </w:r>
      </w:ins>
      <w:ins w:id="17" w:author="Phil Coan" w:date="2020-11-09T11:46:00Z">
        <w:r w:rsidR="001A6AA7">
          <w:rPr>
            <w:color w:val="000000"/>
          </w:rPr>
          <w:t xml:space="preserve"> most appropriate</w:t>
        </w:r>
      </w:ins>
      <w:r w:rsidR="000030F7">
        <w:rPr>
          <w:color w:val="000000"/>
        </w:rPr>
        <w:t>. 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r w:rsidR="000914E1">
        <w:rPr>
          <w:color w:val="000000"/>
        </w:rPr>
        <w:t xml:space="preserve">proposed </w:t>
      </w:r>
      <w:r w:rsidR="00536BFD">
        <w:rPr>
          <w:color w:val="000000"/>
        </w:rPr>
        <w:t>model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0864F6AB" w:rsidR="00060335" w:rsidRDefault="00C8731E" w:rsidP="0019585A">
      <w:pPr>
        <w:rPr>
          <w:color w:val="000000"/>
        </w:rPr>
      </w:pPr>
      <w:ins w:id="18" w:author="Phil Coan" w:date="2020-11-09T11:59:00Z">
        <w:r>
          <w:rPr>
            <w:color w:val="000000"/>
          </w:rPr>
          <w:t>Other</w:t>
        </w:r>
      </w:ins>
      <w:ins w:id="19" w:author="Phil Coan" w:date="2020-11-09T08:22:00Z">
        <w:r w:rsidR="003F098D">
          <w:rPr>
            <w:color w:val="000000"/>
          </w:rPr>
          <w:t xml:space="preserve"> companies in RAN4 </w:t>
        </w:r>
      </w:ins>
      <w:ins w:id="20" w:author="Phil Coan" w:date="2020-11-09T08:23:00Z">
        <w:r w:rsidR="00F27B48">
          <w:rPr>
            <w:color w:val="000000"/>
          </w:rPr>
          <w:t>have conclude</w:t>
        </w:r>
      </w:ins>
      <w:ins w:id="21" w:author="Phil Coan" w:date="2020-11-09T11:47:00Z">
        <w:r w:rsidR="00E9221A">
          <w:rPr>
            <w:color w:val="000000"/>
          </w:rPr>
          <w:t>d</w:t>
        </w:r>
      </w:ins>
      <w:ins w:id="22" w:author="Phil Coan" w:date="2020-11-09T08:22:00Z">
        <w:r w:rsidR="003F098D">
          <w:rPr>
            <w:color w:val="000000"/>
          </w:rPr>
          <w:t xml:space="preserve"> </w:t>
        </w:r>
      </w:ins>
      <w:ins w:id="23" w:author="Phil Coan" w:date="2020-11-09T08:23:00Z">
        <w:r w:rsidR="00F27B48">
          <w:rPr>
            <w:color w:val="000000"/>
          </w:rPr>
          <w:t xml:space="preserve">the PN models in TR 38.803 example 2 </w:t>
        </w:r>
      </w:ins>
      <w:ins w:id="24" w:author="Phil Coan" w:date="2020-11-09T11:47:00Z">
        <w:r w:rsidR="002B2DC7">
          <w:rPr>
            <w:color w:val="000000"/>
          </w:rPr>
          <w:t>reflect the hardware performance and are most</w:t>
        </w:r>
      </w:ins>
      <w:ins w:id="25" w:author="Phil Coan" w:date="2020-11-09T08:23:00Z">
        <w:r w:rsidR="0003544E">
          <w:rPr>
            <w:color w:val="000000"/>
          </w:rPr>
          <w:t xml:space="preserve"> </w:t>
        </w:r>
      </w:ins>
      <w:ins w:id="26" w:author="Phil Coan" w:date="2020-11-09T08:24:00Z">
        <w:r w:rsidR="00A6306A">
          <w:rPr>
            <w:color w:val="000000"/>
          </w:rPr>
          <w:t xml:space="preserve">appropriate for </w:t>
        </w:r>
      </w:ins>
      <w:ins w:id="27" w:author="Phil Coan" w:date="2020-11-09T08:25:00Z">
        <w:r w:rsidR="00346838">
          <w:rPr>
            <w:color w:val="000000"/>
          </w:rPr>
          <w:t>use.</w:t>
        </w:r>
      </w:ins>
    </w:p>
    <w:p w14:paraId="74E25B87" w14:textId="0866BA4D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 whic</w:t>
      </w:r>
      <w:r w:rsidR="008235E6">
        <w:rPr>
          <w:color w:val="000000"/>
        </w:rPr>
        <w:t>h in combination with TR 38.803 Ex2 BS model repre</w:t>
      </w:r>
      <w:r w:rsidR="00CA1441">
        <w:rPr>
          <w:color w:val="000000"/>
        </w:rPr>
        <w:t>se</w:t>
      </w:r>
      <w:r w:rsidR="008235E6">
        <w:rPr>
          <w:color w:val="000000"/>
        </w:rPr>
        <w:t>nts a</w:t>
      </w:r>
      <w:r w:rsidR="00CA1441">
        <w:rPr>
          <w:color w:val="000000"/>
        </w:rPr>
        <w:t xml:space="preserve">n </w:t>
      </w:r>
      <w:r w:rsidR="00784A60">
        <w:rPr>
          <w:color w:val="000000"/>
        </w:rPr>
        <w:t>alternative</w:t>
      </w:r>
      <w:r w:rsidR="00865AC9">
        <w:rPr>
          <w:color w:val="000000"/>
        </w:rPr>
        <w:t xml:space="preserve"> set for phase noise model.</w:t>
      </w:r>
    </w:p>
    <w:p w14:paraId="4B029DEA" w14:textId="54C3B0A1" w:rsidR="00AF0A05" w:rsidRDefault="00B24B3C" w:rsidP="00E06C8D">
      <w:pPr>
        <w:rPr>
          <w:ins w:id="28" w:author="Phil Coan" w:date="2020-11-09T08:31:00Z"/>
          <w:color w:val="000000"/>
        </w:rPr>
      </w:pPr>
      <w:r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r w:rsidR="00A329EF">
        <w:rPr>
          <w:color w:val="000000"/>
        </w:rPr>
        <w:t>up to date</w:t>
      </w:r>
      <w:r w:rsidR="00C57F30">
        <w:rPr>
          <w:color w:val="000000"/>
        </w:rPr>
        <w:t xml:space="preserve"> and</w:t>
      </w:r>
      <w:r w:rsidR="00A329EF">
        <w:rPr>
          <w:color w:val="000000"/>
        </w:rPr>
        <w:t xml:space="preserve"> </w:t>
      </w:r>
      <w:r w:rsidR="009D5824">
        <w:rPr>
          <w:color w:val="000000"/>
        </w:rPr>
        <w:t>state</w:t>
      </w:r>
      <w:r w:rsidR="00511C71">
        <w:rPr>
          <w:color w:val="000000"/>
        </w:rPr>
        <w:t xml:space="preserve"> of the art </w:t>
      </w:r>
      <w:r w:rsidR="00A329EF">
        <w:rPr>
          <w:color w:val="000000"/>
        </w:rPr>
        <w:t xml:space="preserve">models) was made </w:t>
      </w:r>
      <w:r w:rsidR="00C57F30">
        <w:rPr>
          <w:color w:val="000000"/>
        </w:rPr>
        <w:t xml:space="preserve">and </w:t>
      </w:r>
      <w:ins w:id="29" w:author="Phil Coan" w:date="2020-11-09T11:55:00Z">
        <w:r w:rsidR="00B76132">
          <w:rPr>
            <w:color w:val="000000"/>
          </w:rPr>
          <w:t xml:space="preserve">some companies in </w:t>
        </w:r>
      </w:ins>
      <w:r w:rsidR="00E06C8D">
        <w:rPr>
          <w:color w:val="000000"/>
        </w:rPr>
        <w:t xml:space="preserve">RAN WG4 concluded that the existing models </w:t>
      </w:r>
      <w:r w:rsidR="001204A2">
        <w:rPr>
          <w:color w:val="000000"/>
        </w:rPr>
        <w:t>do not align well with</w:t>
      </w:r>
      <w:r w:rsidR="00587783">
        <w:rPr>
          <w:color w:val="000000"/>
        </w:rPr>
        <w:t xml:space="preserve"> recent PLL performance data</w:t>
      </w:r>
      <w:r w:rsidR="006C4241">
        <w:rPr>
          <w:color w:val="000000"/>
        </w:rPr>
        <w:t xml:space="preserve">. </w:t>
      </w:r>
      <w:r w:rsidR="001204A2">
        <w:rPr>
          <w:color w:val="000000"/>
        </w:rPr>
        <w:t>It</w:t>
      </w:r>
      <w:r w:rsidR="00587783">
        <w:rPr>
          <w:color w:val="000000"/>
        </w:rPr>
        <w:t xml:space="preserve"> </w:t>
      </w:r>
      <w:r w:rsidR="00B439D0">
        <w:rPr>
          <w:color w:val="000000"/>
        </w:rPr>
        <w:t xml:space="preserve">was shown that </w:t>
      </w:r>
      <w:r w:rsidR="00C57F30">
        <w:rPr>
          <w:color w:val="000000"/>
        </w:rPr>
        <w:t>t</w:t>
      </w:r>
      <w:r w:rsidR="006C4241">
        <w:rPr>
          <w:color w:val="000000"/>
        </w:rPr>
        <w:t xml:space="preserve">he existing models </w:t>
      </w:r>
      <w:r w:rsidR="00C57F30">
        <w:rPr>
          <w:color w:val="000000"/>
        </w:rPr>
        <w:t>do not</w:t>
      </w:r>
      <w:r w:rsidR="006B7EB1">
        <w:rPr>
          <w:color w:val="000000"/>
        </w:rPr>
        <w:t xml:space="preserve"> represent</w:t>
      </w:r>
      <w:r w:rsidR="006C4241">
        <w:rPr>
          <w:color w:val="000000"/>
        </w:rPr>
        <w:t xml:space="preserve"> the</w:t>
      </w:r>
      <w:r w:rsidR="006B7EB1">
        <w:rPr>
          <w:color w:val="000000"/>
        </w:rPr>
        <w:t xml:space="preserve"> technology envelope and </w:t>
      </w:r>
      <w:r w:rsidR="00B439D0">
        <w:rPr>
          <w:color w:val="000000"/>
        </w:rPr>
        <w:t xml:space="preserve">could </w:t>
      </w:r>
      <w:r w:rsidR="006B7EB1">
        <w:rPr>
          <w:color w:val="000000"/>
        </w:rPr>
        <w:t xml:space="preserve">result in </w:t>
      </w:r>
      <w:r w:rsidR="009450F2">
        <w:rPr>
          <w:color w:val="000000"/>
        </w:rPr>
        <w:t>misperception</w:t>
      </w:r>
      <w:r w:rsidR="001F5A93">
        <w:rPr>
          <w:color w:val="000000"/>
        </w:rPr>
        <w:t xml:space="preserve"> </w:t>
      </w:r>
      <w:r w:rsidR="000D335F">
        <w:rPr>
          <w:color w:val="000000"/>
        </w:rPr>
        <w:t xml:space="preserve">e.g. </w:t>
      </w:r>
      <w:r w:rsidR="001F5A93">
        <w:rPr>
          <w:color w:val="000000"/>
        </w:rPr>
        <w:t xml:space="preserve">on </w:t>
      </w:r>
      <w:r w:rsidR="000D335F">
        <w:t>small SCSs suffer significantly from ICI problems</w:t>
      </w:r>
      <w:r w:rsidR="00511C71">
        <w:t xml:space="preserve"> and consequently non appropriate selection of SCS.</w:t>
      </w:r>
      <w:r w:rsidR="00E06C8D">
        <w:rPr>
          <w:color w:val="000000"/>
        </w:rPr>
        <w:t xml:space="preserve"> </w:t>
      </w:r>
    </w:p>
    <w:p w14:paraId="7383E1B3" w14:textId="3242AFC1" w:rsidR="00E06C8D" w:rsidRDefault="00511C71" w:rsidP="00E06C8D">
      <w:pPr>
        <w:rPr>
          <w:color w:val="000000"/>
        </w:rPr>
      </w:pPr>
      <w:r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</w:t>
      </w:r>
      <w:del w:id="30" w:author="Phil Coan" w:date="2020-11-09T12:00:00Z">
        <w:r w:rsidR="001D244F" w:rsidDel="00656165">
          <w:rPr>
            <w:color w:val="000000"/>
          </w:rPr>
          <w:delText xml:space="preserve">use </w:delText>
        </w:r>
      </w:del>
      <w:ins w:id="31" w:author="Phil Coan" w:date="2020-11-09T12:00:00Z">
        <w:r w:rsidR="00656165">
          <w:rPr>
            <w:color w:val="000000"/>
          </w:rPr>
          <w:t>consider</w:t>
        </w:r>
        <w:r w:rsidR="00656165">
          <w:rPr>
            <w:color w:val="000000"/>
          </w:rPr>
          <w:t xml:space="preserve"> </w:t>
        </w:r>
      </w:ins>
      <w:del w:id="32" w:author="Phil Coan" w:date="2020-11-09T08:32:00Z">
        <w:r w:rsidR="001D244F" w:rsidDel="00DF0DFF">
          <w:rPr>
            <w:color w:val="000000"/>
          </w:rPr>
          <w:delText xml:space="preserve">two </w:delText>
        </w:r>
      </w:del>
      <w:ins w:id="33" w:author="Phil Coan" w:date="2020-11-09T08:32:00Z">
        <w:r w:rsidR="00DF0DFF">
          <w:rPr>
            <w:color w:val="000000"/>
          </w:rPr>
          <w:t xml:space="preserve">three </w:t>
        </w:r>
      </w:ins>
      <w:r w:rsidR="001D244F">
        <w:rPr>
          <w:color w:val="000000"/>
        </w:rPr>
        <w:t>possible up to date phase noise models as following:</w:t>
      </w:r>
    </w:p>
    <w:p w14:paraId="414ADD10" w14:textId="617F17DA" w:rsidR="001D244F" w:rsidRDefault="001D244F" w:rsidP="00E06C8D">
      <w:pPr>
        <w:rPr>
          <w:color w:val="000000"/>
        </w:rPr>
      </w:pPr>
      <w:r>
        <w:rPr>
          <w:color w:val="000000"/>
        </w:rPr>
        <w:lastRenderedPageBreak/>
        <w:t xml:space="preserve">Alternative 1: BS and UE phase noise model </w:t>
      </w:r>
      <w:r w:rsidR="00C30E36">
        <w:rPr>
          <w:color w:val="000000"/>
        </w:rPr>
        <w:t xml:space="preserve">set </w:t>
      </w:r>
      <w:r>
        <w:rPr>
          <w:color w:val="000000"/>
        </w:rPr>
        <w:t>presented in [1].</w:t>
      </w:r>
    </w:p>
    <w:p w14:paraId="51949B2F" w14:textId="2760AE42" w:rsidR="00180AF3" w:rsidRDefault="001D244F" w:rsidP="00835EF2">
      <w:pPr>
        <w:rPr>
          <w:ins w:id="34" w:author="Phil Coan" w:date="2020-11-09T08:26:00Z"/>
          <w:color w:val="000000"/>
        </w:rPr>
      </w:pPr>
      <w:r>
        <w:rPr>
          <w:color w:val="000000"/>
        </w:rPr>
        <w:t xml:space="preserve">Alternative 2: </w:t>
      </w:r>
      <w:r w:rsidR="00C30E36">
        <w:rPr>
          <w:color w:val="000000"/>
        </w:rPr>
        <w:t xml:space="preserve">Set based on </w:t>
      </w:r>
      <w:r>
        <w:rPr>
          <w:color w:val="000000"/>
        </w:rPr>
        <w:t xml:space="preserve">BS phase noise model based on TR </w:t>
      </w:r>
      <w:r w:rsidR="00835EF2">
        <w:rPr>
          <w:color w:val="000000"/>
        </w:rPr>
        <w:t>38.803 Ex 2 and UE phase noise model presented in [2].</w:t>
      </w:r>
    </w:p>
    <w:p w14:paraId="4309E79A" w14:textId="54791985" w:rsidR="00D922CC" w:rsidRDefault="00D922CC" w:rsidP="00835EF2">
      <w:pPr>
        <w:rPr>
          <w:color w:val="000000"/>
        </w:rPr>
      </w:pPr>
      <w:commentRangeStart w:id="35"/>
      <w:ins w:id="36" w:author="Phil Coan" w:date="2020-11-09T08:26:00Z">
        <w:r>
          <w:rPr>
            <w:color w:val="000000"/>
          </w:rPr>
          <w:t xml:space="preserve">Alternative 3: </w:t>
        </w:r>
        <w:r w:rsidR="006F4D2C">
          <w:rPr>
            <w:color w:val="000000"/>
          </w:rPr>
          <w:t xml:space="preserve">TR 38.803 </w:t>
        </w:r>
      </w:ins>
      <w:ins w:id="37" w:author="Phil Coan" w:date="2020-11-09T08:27:00Z">
        <w:r w:rsidR="006F4D2C">
          <w:rPr>
            <w:color w:val="000000"/>
          </w:rPr>
          <w:t>example 2 PN models.</w:t>
        </w:r>
      </w:ins>
      <w:commentRangeEnd w:id="35"/>
      <w:ins w:id="38" w:author="Phil Coan" w:date="2020-11-09T11:42:00Z">
        <w:r w:rsidR="000172A0">
          <w:rPr>
            <w:rStyle w:val="CommentReference"/>
            <w:lang w:val="en-US" w:eastAsia="ja-JP"/>
          </w:rPr>
          <w:commentReference w:id="35"/>
        </w:r>
      </w:ins>
    </w:p>
    <w:p w14:paraId="2EBF49AB" w14:textId="74684856" w:rsidR="00CA2E9C" w:rsidRDefault="00CA2E9C" w:rsidP="00835EF2">
      <w:pPr>
        <w:rPr>
          <w:color w:val="000000"/>
        </w:rPr>
      </w:pPr>
      <w:r>
        <w:rPr>
          <w:color w:val="000000"/>
        </w:rPr>
        <w:t xml:space="preserve">RAN4 has also made an observation that </w:t>
      </w:r>
      <w:r w:rsidR="00047C18">
        <w:rPr>
          <w:color w:val="000000"/>
        </w:rPr>
        <w:t>the UE phase noise would domin</w:t>
      </w:r>
      <w:r w:rsidR="009C1926">
        <w:rPr>
          <w:color w:val="000000"/>
        </w:rPr>
        <w:t xml:space="preserve">ate the link performance </w:t>
      </w:r>
      <w:r w:rsidR="00981858">
        <w:rPr>
          <w:color w:val="000000"/>
        </w:rPr>
        <w:t xml:space="preserve">when evaluating the numerology as UE phase noise </w:t>
      </w:r>
      <w:r w:rsidR="00723C14">
        <w:rPr>
          <w:color w:val="000000"/>
        </w:rPr>
        <w:t>is much higher compared to BS</w:t>
      </w:r>
      <w:r w:rsidR="005F6118">
        <w:rPr>
          <w:color w:val="000000"/>
        </w:rPr>
        <w:t xml:space="preserve"> regardless of the model.</w:t>
      </w:r>
    </w:p>
    <w:p w14:paraId="21D0591C" w14:textId="12279BB1" w:rsidR="00672E83" w:rsidRPr="002A20B6" w:rsidRDefault="004D0830" w:rsidP="0019585A">
      <w:pPr>
        <w:rPr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Pr="002A20B6">
        <w:rPr>
          <w:color w:val="000000"/>
        </w:rPr>
        <w:t>will 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 xml:space="preserve">will take excessive amount of time and effort and it is not clear to RAN WG4 how such impairment models affect the </w:t>
      </w:r>
      <w:r w:rsidR="002A20B6" w:rsidRPr="002A20B6">
        <w:rPr>
          <w:color w:val="000000"/>
        </w:rPr>
        <w:t>numerology evaluations.</w:t>
      </w:r>
    </w:p>
    <w:p w14:paraId="0A4B0BBA" w14:textId="46BB73B6" w:rsidR="007D14B9" w:rsidRPr="004A2AB5" w:rsidRDefault="00BF57A9" w:rsidP="00BF57A9">
      <w:pPr>
        <w:pStyle w:val="CommentText"/>
      </w:pPr>
      <w:r>
        <w:t>RAN4 may continue the work to develop a common phase noise model for this frequency range.</w:t>
      </w:r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536B4D0D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39" w:name="OLE_LINK55"/>
      <w:bookmarkStart w:id="40" w:name="OLE_LINK56"/>
      <w:bookmarkStart w:id="41" w:name="OLE_LINK53"/>
      <w:bookmarkStart w:id="42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39"/>
      <w:bookmarkEnd w:id="40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41"/>
    <w:bookmarkEnd w:id="42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20"/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5" w:author="Phil Coan" w:date="2020-11-09T11:42:00Z" w:initials="PC">
    <w:p w14:paraId="315B0B23" w14:textId="0CC6FFCE" w:rsidR="000172A0" w:rsidRDefault="000172A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5B0B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991" w16cex:dateUtc="2020-11-09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5B0B23" w16cid:durableId="2353A99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6153" w14:textId="77777777" w:rsidR="00530530" w:rsidRDefault="00530530">
      <w:r>
        <w:separator/>
      </w:r>
    </w:p>
  </w:endnote>
  <w:endnote w:type="continuationSeparator" w:id="0">
    <w:p w14:paraId="484EA7AF" w14:textId="77777777" w:rsidR="00530530" w:rsidRDefault="00530530">
      <w:r>
        <w:continuationSeparator/>
      </w:r>
    </w:p>
  </w:endnote>
  <w:endnote w:type="continuationNotice" w:id="1">
    <w:p w14:paraId="36D3472B" w14:textId="77777777" w:rsidR="00530530" w:rsidRDefault="005305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18B5" w14:textId="77777777" w:rsidR="00530530" w:rsidRDefault="00530530">
      <w:r>
        <w:separator/>
      </w:r>
    </w:p>
  </w:footnote>
  <w:footnote w:type="continuationSeparator" w:id="0">
    <w:p w14:paraId="00435F0F" w14:textId="77777777" w:rsidR="00530530" w:rsidRDefault="00530530">
      <w:r>
        <w:continuationSeparator/>
      </w:r>
    </w:p>
  </w:footnote>
  <w:footnote w:type="continuationNotice" w:id="1">
    <w:p w14:paraId="7784F9F2" w14:textId="77777777" w:rsidR="00530530" w:rsidRDefault="005305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hil Coan">
    <w15:presenceInfo w15:providerId="AD" w15:userId="S::pcoan@qti.qualcomm.com::04375f44-fba0-4aa5-85d4-5697be737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F90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F9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14174"/>
    <w:rsid w:val="00415D11"/>
    <w:rsid w:val="00416B4C"/>
    <w:rsid w:val="004239C7"/>
    <w:rsid w:val="00424BFB"/>
    <w:rsid w:val="00440C6D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CC"/>
    <w:rsid w:val="004E6256"/>
    <w:rsid w:val="004F49A2"/>
    <w:rsid w:val="004F4D5A"/>
    <w:rsid w:val="004F7F8B"/>
    <w:rsid w:val="005011D3"/>
    <w:rsid w:val="00502EC4"/>
    <w:rsid w:val="00504C93"/>
    <w:rsid w:val="00506566"/>
    <w:rsid w:val="00510BD1"/>
    <w:rsid w:val="00511C71"/>
    <w:rsid w:val="00513292"/>
    <w:rsid w:val="00530530"/>
    <w:rsid w:val="00533297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7173"/>
    <w:rsid w:val="005C7888"/>
    <w:rsid w:val="005D2E01"/>
    <w:rsid w:val="005D3EE8"/>
    <w:rsid w:val="005E2BC5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437A9"/>
    <w:rsid w:val="00652641"/>
    <w:rsid w:val="00655393"/>
    <w:rsid w:val="00656165"/>
    <w:rsid w:val="00660B58"/>
    <w:rsid w:val="006639DB"/>
    <w:rsid w:val="0066618D"/>
    <w:rsid w:val="00672E83"/>
    <w:rsid w:val="00673FBC"/>
    <w:rsid w:val="00674E7D"/>
    <w:rsid w:val="00680662"/>
    <w:rsid w:val="00684CE9"/>
    <w:rsid w:val="0068641E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543"/>
    <w:rsid w:val="00771315"/>
    <w:rsid w:val="00777F6F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735F"/>
    <w:rsid w:val="008C0085"/>
    <w:rsid w:val="008C2529"/>
    <w:rsid w:val="008C36FE"/>
    <w:rsid w:val="008C42D5"/>
    <w:rsid w:val="008D0DBD"/>
    <w:rsid w:val="008D199C"/>
    <w:rsid w:val="008D2153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1211"/>
    <w:rsid w:val="00921B9C"/>
    <w:rsid w:val="009228DF"/>
    <w:rsid w:val="00923DBC"/>
    <w:rsid w:val="00924015"/>
    <w:rsid w:val="0092774C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73F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72C1C"/>
    <w:rsid w:val="00B76132"/>
    <w:rsid w:val="00B80489"/>
    <w:rsid w:val="00B836EF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706B8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F1994"/>
    <w:rsid w:val="00EF1FC5"/>
    <w:rsid w:val="00EF2456"/>
    <w:rsid w:val="00F00D7D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mailto:3GPPLiaison@etsi.org" TargetMode="Externa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517</Value>
      <Value>565</Value>
      <Value>11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&lt;keyword[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keyword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]&gt;</TermName>
          <TermId xmlns="http://schemas.microsoft.com/office/infopath/2007/PartnerControls">11111111-1111-1111-1111-111111111111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5NUHHDQN7SK2-1476151046-423997</_dlc_DocId>
    <_dlc_DocIdUrl xmlns="f166a696-7b5b-4ccd-9f0c-ffde0cceec81">
      <Url>https://ericsson.sharepoint.com/sites/star/_layouts/15/DocIdRedir.aspx?ID=5NUHHDQN7SK2-1476151046-423997</Url>
      <Description>5NUHHDQN7SK2-1476151046-423997</Description>
    </_dlc_DocIdUrl>
  </documentManagement>
</p:properties>
</file>

<file path=customXml/itemProps1.xml><?xml version="1.0" encoding="utf-8"?>
<ds:datastoreItem xmlns:ds="http://schemas.openxmlformats.org/officeDocument/2006/customXml" ds:itemID="{A6D716C7-65D3-4EAA-A35F-52F95E0ED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698CC-F83B-4981-9B2F-306C2DCF7B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C5F345-B3F9-40EF-B285-3397A15B1F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18EDA2-6515-4BE7-AB66-E31FDF8630A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3887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Phil Coan</cp:lastModifiedBy>
  <cp:revision>18</cp:revision>
  <dcterms:created xsi:type="dcterms:W3CDTF">2020-11-09T14:36:00Z</dcterms:created>
  <dcterms:modified xsi:type="dcterms:W3CDTF">2020-11-09T18:00:00Z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