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073" w:rsidRDefault="00E82211">
      <w:pPr>
        <w:spacing w:after="120"/>
        <w:ind w:left="1985" w:hanging="1985"/>
        <w:rPr>
          <w:rFonts w:ascii="Arial" w:hAnsi="Arial" w:cs="Arial"/>
          <w:b/>
          <w:sz w:val="24"/>
          <w:szCs w:val="24"/>
          <w:lang w:eastAsia="zh-CN"/>
        </w:rPr>
      </w:pPr>
      <w:r>
        <w:rPr>
          <w:rFonts w:ascii="Arial" w:hAnsi="Arial" w:cs="Arial"/>
          <w:b/>
          <w:sz w:val="24"/>
          <w:szCs w:val="24"/>
          <w:lang w:eastAsia="zh-CN"/>
        </w:rPr>
        <w:t xml:space="preserve">3GPP TSG-RAN WG4 Meeting # 97-e-Bis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R4-200XXXX</w:t>
      </w:r>
    </w:p>
    <w:p w:rsidR="00702073" w:rsidRDefault="00E82211">
      <w:pPr>
        <w:spacing w:after="120"/>
        <w:ind w:left="1985" w:hanging="1985"/>
        <w:rPr>
          <w:rFonts w:ascii="Arial" w:hAnsi="Arial" w:cs="Arial"/>
          <w:b/>
          <w:sz w:val="24"/>
          <w:szCs w:val="24"/>
          <w:lang w:eastAsia="zh-CN"/>
        </w:rPr>
      </w:pPr>
      <w:r>
        <w:rPr>
          <w:rFonts w:ascii="Arial" w:hAnsi="Arial" w:cs="Arial"/>
          <w:b/>
          <w:sz w:val="24"/>
          <w:szCs w:val="24"/>
          <w:lang w:eastAsia="zh-CN"/>
        </w:rPr>
        <w:t xml:space="preserve">Electronic Meeting, 2 – 13 </w:t>
      </w:r>
      <w:proofErr w:type="gramStart"/>
      <w:r>
        <w:rPr>
          <w:rFonts w:ascii="Arial" w:hAnsi="Arial" w:cs="Arial"/>
          <w:b/>
          <w:sz w:val="24"/>
          <w:szCs w:val="24"/>
          <w:lang w:eastAsia="zh-CN"/>
        </w:rPr>
        <w:t>Nov.,</w:t>
      </w:r>
      <w:proofErr w:type="gramEnd"/>
      <w:r>
        <w:rPr>
          <w:rFonts w:ascii="Arial" w:hAnsi="Arial" w:cs="Arial"/>
          <w:b/>
          <w:sz w:val="24"/>
          <w:szCs w:val="24"/>
          <w:lang w:eastAsia="zh-CN"/>
        </w:rPr>
        <w:t xml:space="preserve"> 2020</w:t>
      </w:r>
    </w:p>
    <w:p w:rsidR="00702073" w:rsidRDefault="00702073">
      <w:pPr>
        <w:spacing w:after="120"/>
        <w:ind w:left="1985" w:hanging="1985"/>
        <w:rPr>
          <w:rFonts w:ascii="Arial" w:eastAsia="MS Mincho" w:hAnsi="Arial" w:cs="Arial"/>
          <w:b/>
          <w:sz w:val="22"/>
        </w:rPr>
      </w:pPr>
    </w:p>
    <w:p w:rsidR="00702073" w:rsidRDefault="00E82211">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13.2.1</w:t>
      </w:r>
    </w:p>
    <w:p w:rsidR="00702073" w:rsidRDefault="00E82211">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w:t>
      </w:r>
      <w:r>
        <w:rPr>
          <w:rFonts w:ascii="Arial" w:hAnsi="Arial" w:cs="Arial"/>
          <w:color w:val="000000"/>
          <w:sz w:val="22"/>
          <w:lang w:eastAsia="zh-CN"/>
        </w:rPr>
        <w:t>Qualcomm Incorporated)</w:t>
      </w:r>
    </w:p>
    <w:p w:rsidR="00702073" w:rsidRDefault="00E82211">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MS Mincho" w:hAnsi="Arial" w:cs="Arial"/>
          <w:b/>
          <w:color w:val="FF0000"/>
          <w:sz w:val="22"/>
        </w:rPr>
        <w:t xml:space="preserve">Draft - </w:t>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[97e </w:t>
      </w:r>
      <w:r>
        <w:rPr>
          <w:rFonts w:ascii="Arial" w:hAnsi="Arial" w:cs="Arial"/>
          <w:color w:val="000000"/>
          <w:sz w:val="22"/>
          <w:lang w:eastAsia="zh-CN"/>
        </w:rPr>
        <w:t>Bis]140FS_NR_52_GHz_Part_1</w:t>
      </w:r>
    </w:p>
    <w:p w:rsidR="00702073" w:rsidRDefault="00E82211">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702073" w:rsidRDefault="00E82211">
      <w:pPr>
        <w:pStyle w:val="Heading1"/>
        <w:rPr>
          <w:lang w:eastAsia="zh-CN"/>
        </w:rPr>
      </w:pPr>
      <w:proofErr w:type="spellStart"/>
      <w:r>
        <w:rPr>
          <w:rFonts w:hint="eastAsia"/>
          <w:lang w:eastAsia="ja-JP"/>
        </w:rPr>
        <w:t>Introduction</w:t>
      </w:r>
      <w:proofErr w:type="spellEnd"/>
    </w:p>
    <w:p w:rsidR="00702073" w:rsidRDefault="00E82211">
      <w:pPr>
        <w:rPr>
          <w:i/>
          <w:color w:val="0070C0"/>
          <w:lang w:eastAsia="zh-CN"/>
        </w:rPr>
      </w:pPr>
      <w:r>
        <w:rPr>
          <w:i/>
          <w:color w:val="0070C0"/>
          <w:lang w:eastAsia="zh-CN"/>
        </w:rPr>
        <w:t xml:space="preserve">This discussion is focused on topics addressing the feasibility of numerology in 52.5 to 71 GHz operation. Study of applicable numerology including subcarrier spacing, channel BW (including </w:t>
      </w:r>
      <w:r>
        <w:rPr>
          <w:i/>
          <w:color w:val="0070C0"/>
          <w:lang w:eastAsia="zh-CN"/>
        </w:rPr>
        <w:t xml:space="preserve">maximum BW), and their impact to FR2 physical layer design to support system functionality considering practical RF </w:t>
      </w:r>
      <w:proofErr w:type="gramStart"/>
      <w:r>
        <w:rPr>
          <w:i/>
          <w:color w:val="0070C0"/>
          <w:lang w:eastAsia="zh-CN"/>
        </w:rPr>
        <w:t>impairments..</w:t>
      </w:r>
      <w:proofErr w:type="gramEnd"/>
    </w:p>
    <w:p w:rsidR="00702073" w:rsidRDefault="00702073">
      <w:pPr>
        <w:rPr>
          <w:i/>
          <w:color w:val="0070C0"/>
          <w:lang w:eastAsia="zh-CN"/>
        </w:rPr>
      </w:pPr>
    </w:p>
    <w:p w:rsidR="00702073" w:rsidRDefault="00E82211">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702073" w:rsidRDefault="00E82211">
      <w:pPr>
        <w:pStyle w:val="ListParagraph"/>
        <w:numPr>
          <w:ilvl w:val="0"/>
          <w:numId w:val="4"/>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 </w:t>
      </w:r>
    </w:p>
    <w:p w:rsidR="00702073" w:rsidRDefault="00E82211">
      <w:pPr>
        <w:pStyle w:val="ListParagraph"/>
        <w:numPr>
          <w:ilvl w:val="0"/>
          <w:numId w:val="4"/>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702073" w:rsidRDefault="00702073">
      <w:pPr>
        <w:rPr>
          <w:color w:val="0070C0"/>
          <w:lang w:eastAsia="zh-CN"/>
        </w:rPr>
      </w:pPr>
    </w:p>
    <w:p w:rsidR="00702073" w:rsidRDefault="00E82211">
      <w:pPr>
        <w:pStyle w:val="Heading1"/>
        <w:rPr>
          <w:lang w:eastAsia="ja-JP"/>
        </w:rPr>
      </w:pPr>
      <w:proofErr w:type="spellStart"/>
      <w:r>
        <w:rPr>
          <w:lang w:eastAsia="ja-JP"/>
        </w:rPr>
        <w:t>Topic</w:t>
      </w:r>
      <w:proofErr w:type="spellEnd"/>
      <w:r>
        <w:rPr>
          <w:lang w:eastAsia="ja-JP"/>
        </w:rPr>
        <w:t xml:space="preserve"> #1: Channel B</w:t>
      </w:r>
      <w:r>
        <w:rPr>
          <w:lang w:eastAsia="ja-JP"/>
        </w:rPr>
        <w:t>W and SCS</w:t>
      </w:r>
    </w:p>
    <w:p w:rsidR="00702073" w:rsidRDefault="00E82211">
      <w:pPr>
        <w:rPr>
          <w:i/>
          <w:color w:val="0070C0"/>
          <w:lang w:eastAsia="zh-CN"/>
        </w:rPr>
      </w:pPr>
      <w:r>
        <w:rPr>
          <w:i/>
          <w:color w:val="0070C0"/>
          <w:lang w:eastAsia="zh-CN"/>
        </w:rPr>
        <w:t xml:space="preserve">Main technical topic overview. The structure can be done based on sub-agenda basis. </w:t>
      </w:r>
    </w:p>
    <w:p w:rsidR="00702073" w:rsidRDefault="00E82211">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005"/>
        <w:gridCol w:w="1115"/>
        <w:gridCol w:w="4867"/>
        <w:gridCol w:w="1372"/>
        <w:gridCol w:w="1272"/>
      </w:tblGrid>
      <w:tr w:rsidR="00702073">
        <w:trPr>
          <w:trHeight w:val="468"/>
        </w:trPr>
        <w:tc>
          <w:tcPr>
            <w:tcW w:w="1046" w:type="dxa"/>
            <w:vAlign w:val="center"/>
          </w:tcPr>
          <w:p w:rsidR="00702073" w:rsidRDefault="00E82211">
            <w:pPr>
              <w:spacing w:before="120" w:after="120"/>
              <w:rPr>
                <w:rFonts w:eastAsia="Yu Mincho"/>
                <w:b/>
                <w:bCs/>
              </w:rPr>
            </w:pPr>
            <w:r>
              <w:rPr>
                <w:rFonts w:eastAsia="Yu Mincho"/>
                <w:b/>
                <w:bCs/>
              </w:rPr>
              <w:t>T-doc number</w:t>
            </w:r>
          </w:p>
        </w:tc>
        <w:tc>
          <w:tcPr>
            <w:tcW w:w="1115" w:type="dxa"/>
          </w:tcPr>
          <w:p w:rsidR="00702073" w:rsidRDefault="00E82211">
            <w:pPr>
              <w:spacing w:before="120" w:after="120"/>
              <w:rPr>
                <w:rFonts w:eastAsia="Yu Mincho"/>
                <w:b/>
                <w:bCs/>
              </w:rPr>
            </w:pPr>
            <w:r>
              <w:rPr>
                <w:rFonts w:eastAsia="Yu Mincho"/>
                <w:b/>
                <w:bCs/>
              </w:rPr>
              <w:t>Company</w:t>
            </w:r>
          </w:p>
        </w:tc>
        <w:tc>
          <w:tcPr>
            <w:tcW w:w="5678" w:type="dxa"/>
            <w:vAlign w:val="center"/>
          </w:tcPr>
          <w:p w:rsidR="00702073" w:rsidRDefault="00E82211">
            <w:pPr>
              <w:spacing w:before="120" w:after="120"/>
              <w:rPr>
                <w:rFonts w:eastAsia="Yu Mincho"/>
                <w:b/>
                <w:bCs/>
              </w:rPr>
            </w:pPr>
            <w:r>
              <w:rPr>
                <w:rFonts w:eastAsia="Yu Mincho"/>
                <w:b/>
                <w:bCs/>
              </w:rPr>
              <w:t>Proposals / Observations</w:t>
            </w:r>
          </w:p>
        </w:tc>
        <w:tc>
          <w:tcPr>
            <w:tcW w:w="896" w:type="dxa"/>
          </w:tcPr>
          <w:p w:rsidR="00702073" w:rsidRDefault="00E82211">
            <w:pPr>
              <w:spacing w:before="120" w:after="120"/>
              <w:rPr>
                <w:rFonts w:eastAsia="Yu Mincho"/>
                <w:b/>
                <w:bCs/>
              </w:rPr>
            </w:pPr>
            <w:r>
              <w:rPr>
                <w:rFonts w:eastAsia="Yu Mincho"/>
                <w:b/>
                <w:bCs/>
              </w:rPr>
              <w:t>Min</w:t>
            </w:r>
          </w:p>
        </w:tc>
        <w:tc>
          <w:tcPr>
            <w:tcW w:w="896" w:type="dxa"/>
          </w:tcPr>
          <w:p w:rsidR="00702073" w:rsidRDefault="00E82211">
            <w:pPr>
              <w:spacing w:before="120" w:after="120"/>
              <w:rPr>
                <w:rFonts w:eastAsia="Yu Mincho"/>
                <w:b/>
                <w:bCs/>
              </w:rPr>
            </w:pPr>
            <w:r>
              <w:rPr>
                <w:rFonts w:eastAsia="Yu Mincho"/>
                <w:b/>
                <w:bCs/>
              </w:rPr>
              <w:t>Max</w:t>
            </w:r>
          </w:p>
        </w:tc>
      </w:tr>
      <w:tr w:rsidR="00702073">
        <w:trPr>
          <w:trHeight w:val="468"/>
        </w:trPr>
        <w:tc>
          <w:tcPr>
            <w:tcW w:w="1046" w:type="dxa"/>
          </w:tcPr>
          <w:p w:rsidR="00702073" w:rsidRDefault="00E82211">
            <w:pPr>
              <w:spacing w:before="120" w:after="120"/>
              <w:rPr>
                <w:rFonts w:eastAsia="Yu Mincho"/>
              </w:rPr>
            </w:pPr>
            <w:hyperlink r:id="rId11" w:history="1">
              <w:r>
                <w:rPr>
                  <w:rStyle w:val="Hyperlink"/>
                  <w:rFonts w:ascii="Arial" w:eastAsia="Yu Mincho" w:hAnsi="Arial" w:cs="Arial"/>
                  <w:b/>
                  <w:bCs/>
                  <w:sz w:val="16"/>
                  <w:szCs w:val="16"/>
                </w:rPr>
                <w:t>R4-2014382</w:t>
              </w:r>
            </w:hyperlink>
          </w:p>
        </w:tc>
        <w:tc>
          <w:tcPr>
            <w:tcW w:w="1115" w:type="dxa"/>
          </w:tcPr>
          <w:p w:rsidR="00702073" w:rsidRDefault="00E82211">
            <w:pPr>
              <w:spacing w:before="120" w:after="120"/>
              <w:rPr>
                <w:rFonts w:eastAsia="Yu Mincho"/>
              </w:rPr>
            </w:pPr>
            <w:r>
              <w:rPr>
                <w:rFonts w:ascii="Arial" w:eastAsia="Yu Mincho" w:hAnsi="Arial" w:cs="Arial"/>
                <w:sz w:val="16"/>
                <w:szCs w:val="16"/>
              </w:rPr>
              <w:t>CATT</w:t>
            </w:r>
          </w:p>
        </w:tc>
        <w:tc>
          <w:tcPr>
            <w:tcW w:w="5678" w:type="dxa"/>
          </w:tcPr>
          <w:p w:rsidR="00702073" w:rsidRDefault="00E82211">
            <w:pPr>
              <w:spacing w:before="120" w:after="120"/>
              <w:rPr>
                <w:rFonts w:eastAsia="Yu Mincho"/>
                <w:b/>
                <w:bCs/>
                <w:lang w:val="en-US"/>
              </w:rPr>
            </w:pPr>
            <w:r>
              <w:rPr>
                <w:rFonts w:eastAsia="Yu Mincho"/>
                <w:b/>
                <w:bCs/>
                <w:lang w:val="en-US"/>
              </w:rPr>
              <w:t xml:space="preserve">Proposal 1: At least one of 60 </w:t>
            </w:r>
            <w:proofErr w:type="spellStart"/>
            <w:r>
              <w:rPr>
                <w:rFonts w:eastAsia="Yu Mincho"/>
                <w:b/>
                <w:bCs/>
                <w:lang w:val="en-US"/>
              </w:rPr>
              <w:t>KHz</w:t>
            </w:r>
            <w:proofErr w:type="spellEnd"/>
            <w:r>
              <w:rPr>
                <w:rFonts w:eastAsia="Yu Mincho"/>
                <w:b/>
                <w:bCs/>
                <w:lang w:val="en-US"/>
              </w:rPr>
              <w:t xml:space="preserve"> and 120 </w:t>
            </w:r>
            <w:proofErr w:type="spellStart"/>
            <w:r>
              <w:rPr>
                <w:rFonts w:eastAsia="Yu Mincho"/>
                <w:b/>
                <w:bCs/>
                <w:lang w:val="en-US"/>
              </w:rPr>
              <w:t>KHz</w:t>
            </w:r>
            <w:proofErr w:type="spellEnd"/>
            <w:r>
              <w:rPr>
                <w:rFonts w:eastAsia="Yu Mincho"/>
                <w:b/>
                <w:bCs/>
                <w:lang w:val="en-US"/>
              </w:rPr>
              <w:t xml:space="preserve"> should be supported if 50 MHz CBW is supported by 52.6-71 GHz.</w:t>
            </w:r>
          </w:p>
          <w:p w:rsidR="00702073" w:rsidRDefault="00E82211">
            <w:pPr>
              <w:spacing w:before="120" w:after="120"/>
              <w:rPr>
                <w:rFonts w:eastAsia="Yu Mincho"/>
                <w:b/>
                <w:bCs/>
                <w:lang w:val="en-US"/>
              </w:rPr>
            </w:pPr>
            <w:r>
              <w:rPr>
                <w:rFonts w:eastAsia="Yu Mincho"/>
                <w:b/>
                <w:bCs/>
                <w:lang w:val="en-US"/>
              </w:rPr>
              <w:t xml:space="preserve">Proposal 2: 240 </w:t>
            </w:r>
            <w:proofErr w:type="spellStart"/>
            <w:r>
              <w:rPr>
                <w:rFonts w:eastAsia="Yu Mincho"/>
                <w:b/>
                <w:bCs/>
                <w:lang w:val="en-US"/>
              </w:rPr>
              <w:t>KHz</w:t>
            </w:r>
            <w:proofErr w:type="spellEnd"/>
            <w:r>
              <w:rPr>
                <w:rFonts w:eastAsia="Yu Mincho"/>
                <w:b/>
                <w:bCs/>
                <w:lang w:val="en-US"/>
              </w:rPr>
              <w:t xml:space="preserve"> SCS/4096 FFT size an</w:t>
            </w:r>
            <w:r>
              <w:rPr>
                <w:rFonts w:eastAsia="Yu Mincho"/>
                <w:b/>
                <w:bCs/>
                <w:lang w:val="en-US"/>
              </w:rPr>
              <w:t xml:space="preserve">d 480 </w:t>
            </w:r>
            <w:proofErr w:type="spellStart"/>
            <w:r>
              <w:rPr>
                <w:rFonts w:eastAsia="Yu Mincho"/>
                <w:b/>
                <w:bCs/>
                <w:lang w:val="en-US"/>
              </w:rPr>
              <w:t>KHz</w:t>
            </w:r>
            <w:proofErr w:type="spellEnd"/>
            <w:r>
              <w:rPr>
                <w:rFonts w:eastAsia="Yu Mincho"/>
                <w:b/>
                <w:bCs/>
                <w:lang w:val="en-US"/>
              </w:rPr>
              <w:t xml:space="preserve"> SCS/2048 FFT size can be considered for 52.6-71 GHz.</w:t>
            </w:r>
          </w:p>
          <w:p w:rsidR="00702073" w:rsidRDefault="00E82211">
            <w:pPr>
              <w:spacing w:before="120" w:after="120"/>
              <w:rPr>
                <w:rFonts w:eastAsia="Yu Mincho"/>
                <w:b/>
                <w:bCs/>
                <w:lang w:val="en-US"/>
              </w:rPr>
            </w:pPr>
            <w:r>
              <w:rPr>
                <w:rFonts w:eastAsia="Yu Mincho"/>
                <w:b/>
                <w:bCs/>
                <w:lang w:val="en-US"/>
              </w:rPr>
              <w:t xml:space="preserve">Proposal 3: 960 </w:t>
            </w:r>
            <w:proofErr w:type="spellStart"/>
            <w:r>
              <w:rPr>
                <w:rFonts w:eastAsia="Yu Mincho"/>
                <w:b/>
                <w:bCs/>
                <w:lang w:val="en-US"/>
              </w:rPr>
              <w:t>KHz</w:t>
            </w:r>
            <w:proofErr w:type="spellEnd"/>
            <w:r>
              <w:rPr>
                <w:rFonts w:eastAsia="Yu Mincho"/>
                <w:b/>
                <w:bCs/>
                <w:lang w:val="en-US"/>
              </w:rPr>
              <w:t xml:space="preserve"> is not supported by 52.6-71 GHz.</w:t>
            </w:r>
          </w:p>
          <w:p w:rsidR="00702073" w:rsidRDefault="00E82211">
            <w:pPr>
              <w:spacing w:before="120" w:after="120"/>
              <w:rPr>
                <w:rFonts w:eastAsia="Yu Mincho"/>
                <w:b/>
                <w:bCs/>
                <w:lang w:val="en-US"/>
              </w:rPr>
            </w:pPr>
            <w:r>
              <w:rPr>
                <w:rFonts w:eastAsia="Yu Mincho"/>
                <w:b/>
                <w:bCs/>
                <w:lang w:val="en-US"/>
              </w:rPr>
              <w:t>Proposal 4: Only 2 SCSs are mandatory for 52.6-71 GHz if more than 2 SCSs are defined in spec.</w:t>
            </w:r>
          </w:p>
          <w:p w:rsidR="00702073" w:rsidRDefault="00E82211">
            <w:pPr>
              <w:spacing w:before="120" w:after="120"/>
              <w:rPr>
                <w:rFonts w:eastAsia="Yu Mincho"/>
                <w:lang w:val="en-US"/>
              </w:rPr>
            </w:pPr>
            <w:r>
              <w:rPr>
                <w:rFonts w:eastAsia="Yu Mincho"/>
                <w:b/>
                <w:bCs/>
                <w:lang w:val="en-US"/>
              </w:rPr>
              <w:lastRenderedPageBreak/>
              <w:t>Proposal 5: 50 MHz – 800 MHz single carrier b</w:t>
            </w:r>
            <w:r>
              <w:rPr>
                <w:rFonts w:eastAsia="Yu Mincho"/>
                <w:b/>
                <w:bCs/>
                <w:lang w:val="en-US"/>
              </w:rPr>
              <w:t>andwidth is defined for 52.6-71 GHz bands.</w:t>
            </w:r>
          </w:p>
        </w:tc>
        <w:tc>
          <w:tcPr>
            <w:tcW w:w="896" w:type="dxa"/>
          </w:tcPr>
          <w:p w:rsidR="00702073" w:rsidRDefault="00E82211">
            <w:pPr>
              <w:spacing w:before="120" w:after="120"/>
              <w:rPr>
                <w:rFonts w:eastAsia="Yu Mincho"/>
                <w:b/>
                <w:bCs/>
                <w:lang w:val="en-US"/>
              </w:rPr>
            </w:pPr>
            <w:r>
              <w:rPr>
                <w:rFonts w:eastAsia="Yu Mincho"/>
                <w:b/>
                <w:bCs/>
                <w:lang w:val="en-US"/>
              </w:rPr>
              <w:lastRenderedPageBreak/>
              <w:t>60k or 120k/50M</w:t>
            </w:r>
          </w:p>
        </w:tc>
        <w:tc>
          <w:tcPr>
            <w:tcW w:w="896" w:type="dxa"/>
          </w:tcPr>
          <w:p w:rsidR="00702073" w:rsidRDefault="00E82211">
            <w:pPr>
              <w:spacing w:before="120" w:after="120"/>
              <w:rPr>
                <w:rFonts w:eastAsia="Yu Mincho"/>
                <w:b/>
                <w:bCs/>
                <w:lang w:val="en-US"/>
              </w:rPr>
            </w:pPr>
            <w:r>
              <w:rPr>
                <w:rFonts w:eastAsia="Yu Mincho"/>
                <w:b/>
                <w:bCs/>
                <w:lang w:val="en-US"/>
              </w:rPr>
              <w:t>800M</w:t>
            </w:r>
          </w:p>
        </w:tc>
      </w:tr>
      <w:tr w:rsidR="00702073">
        <w:trPr>
          <w:trHeight w:val="468"/>
        </w:trPr>
        <w:tc>
          <w:tcPr>
            <w:tcW w:w="1046" w:type="dxa"/>
          </w:tcPr>
          <w:p w:rsidR="00702073" w:rsidRDefault="00E82211">
            <w:pPr>
              <w:spacing w:before="120" w:after="120"/>
              <w:rPr>
                <w:rFonts w:ascii="Arial" w:eastAsia="Yu Mincho" w:hAnsi="Arial" w:cs="Arial"/>
                <w:b/>
                <w:bCs/>
                <w:color w:val="0000FF"/>
                <w:sz w:val="16"/>
                <w:szCs w:val="16"/>
                <w:u w:val="single"/>
              </w:rPr>
            </w:pPr>
            <w:hyperlink r:id="rId12" w:history="1">
              <w:r>
                <w:rPr>
                  <w:rStyle w:val="Hyperlink"/>
                  <w:rFonts w:ascii="Arial" w:eastAsia="Yu Mincho" w:hAnsi="Arial" w:cs="Arial"/>
                  <w:b/>
                  <w:bCs/>
                  <w:sz w:val="16"/>
                  <w:szCs w:val="16"/>
                </w:rPr>
                <w:t>R4-2014737</w:t>
              </w:r>
            </w:hyperlink>
          </w:p>
        </w:tc>
        <w:tc>
          <w:tcPr>
            <w:tcW w:w="1115"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CMCC</w:t>
            </w:r>
          </w:p>
        </w:tc>
        <w:tc>
          <w:tcPr>
            <w:tcW w:w="5678" w:type="dxa"/>
          </w:tcPr>
          <w:p w:rsidR="00702073" w:rsidRDefault="00E82211">
            <w:pPr>
              <w:spacing w:before="120" w:after="120"/>
              <w:rPr>
                <w:rFonts w:eastAsia="Yu Mincho"/>
                <w:lang w:val="en-US"/>
              </w:rPr>
            </w:pPr>
            <w:r>
              <w:rPr>
                <w:rFonts w:eastAsia="Yu Mincho"/>
                <w:b/>
                <w:bCs/>
                <w:lang w:val="en-US"/>
              </w:rPr>
              <w:t>Proposal 1: It is proposed to consider up to 480KHz SCS for 52.6GHz~71GHz.</w:t>
            </w:r>
          </w:p>
          <w:p w:rsidR="00702073" w:rsidRDefault="00E82211">
            <w:pPr>
              <w:spacing w:before="120" w:after="120"/>
              <w:rPr>
                <w:rFonts w:eastAsia="Yu Mincho"/>
                <w:lang w:val="en-US"/>
              </w:rPr>
            </w:pPr>
            <w:r>
              <w:rPr>
                <w:rFonts w:eastAsia="Yu Mincho"/>
                <w:b/>
                <w:bCs/>
                <w:lang w:val="en-US"/>
              </w:rPr>
              <w:t xml:space="preserve">Proposal 2: Considering up to 480KHz SCS, the maximum supported channel bandwidth in 52.6GHz ~71 GHz should be less than or equal to 1.6GHz. </w:t>
            </w:r>
          </w:p>
          <w:p w:rsidR="00702073" w:rsidRDefault="00E82211">
            <w:pPr>
              <w:spacing w:before="120" w:after="120"/>
              <w:rPr>
                <w:rFonts w:eastAsia="Yu Mincho"/>
                <w:lang w:val="en-US"/>
              </w:rPr>
            </w:pPr>
            <w:r>
              <w:rPr>
                <w:rFonts w:eastAsia="Yu Mincho"/>
                <w:b/>
                <w:bCs/>
                <w:lang w:val="en-US"/>
              </w:rPr>
              <w:t xml:space="preserve">Proposal 3: Carrier aggregation is needed to achieve competitive high peak data rate with 802.11ad/ay in </w:t>
            </w:r>
            <w:r>
              <w:rPr>
                <w:rFonts w:eastAsia="Yu Mincho"/>
                <w:b/>
                <w:bCs/>
                <w:lang w:val="en-US"/>
              </w:rPr>
              <w:t>52.6GHz ~71 GHz</w:t>
            </w:r>
          </w:p>
        </w:tc>
        <w:tc>
          <w:tcPr>
            <w:tcW w:w="896" w:type="dxa"/>
          </w:tcPr>
          <w:p w:rsidR="00702073" w:rsidRDefault="00E82211">
            <w:pPr>
              <w:spacing w:before="120" w:after="120"/>
              <w:rPr>
                <w:rFonts w:eastAsia="Yu Mincho"/>
                <w:b/>
                <w:bCs/>
                <w:lang w:val="en-US"/>
              </w:rPr>
            </w:pPr>
            <w:r>
              <w:rPr>
                <w:rFonts w:eastAsia="Yu Mincho"/>
                <w:b/>
                <w:bCs/>
                <w:lang w:val="en-US"/>
              </w:rPr>
              <w:t>?120k/400M?</w:t>
            </w:r>
          </w:p>
        </w:tc>
        <w:tc>
          <w:tcPr>
            <w:tcW w:w="896" w:type="dxa"/>
          </w:tcPr>
          <w:p w:rsidR="00702073" w:rsidRDefault="00E82211">
            <w:pPr>
              <w:spacing w:before="120" w:after="120"/>
              <w:rPr>
                <w:rFonts w:eastAsia="Yu Mincho"/>
                <w:b/>
                <w:bCs/>
                <w:lang w:val="en-US"/>
              </w:rPr>
            </w:pPr>
            <w:r>
              <w:rPr>
                <w:rFonts w:eastAsia="Yu Mincho"/>
                <w:b/>
                <w:bCs/>
                <w:lang w:val="en-US"/>
              </w:rPr>
              <w:t>480k/1600M</w:t>
            </w:r>
          </w:p>
          <w:p w:rsidR="00702073" w:rsidRDefault="00E82211">
            <w:pPr>
              <w:spacing w:before="120" w:after="120"/>
              <w:rPr>
                <w:rFonts w:eastAsia="Yu Mincho"/>
                <w:b/>
                <w:bCs/>
                <w:lang w:val="en-US"/>
              </w:rPr>
            </w:pPr>
            <w:r>
              <w:rPr>
                <w:rFonts w:eastAsia="Yu Mincho"/>
                <w:b/>
                <w:bCs/>
                <w:lang w:val="en-US"/>
              </w:rPr>
              <w:t>CA to 8640M</w:t>
            </w:r>
          </w:p>
        </w:tc>
      </w:tr>
      <w:tr w:rsidR="00702073">
        <w:trPr>
          <w:trHeight w:val="468"/>
        </w:trPr>
        <w:tc>
          <w:tcPr>
            <w:tcW w:w="1046" w:type="dxa"/>
          </w:tcPr>
          <w:p w:rsidR="00702073" w:rsidRDefault="00E82211">
            <w:pPr>
              <w:spacing w:before="120" w:after="120"/>
              <w:rPr>
                <w:rFonts w:ascii="Arial" w:eastAsia="Yu Mincho" w:hAnsi="Arial" w:cs="Arial"/>
                <w:b/>
                <w:bCs/>
                <w:color w:val="0000FF"/>
                <w:sz w:val="16"/>
                <w:szCs w:val="16"/>
                <w:u w:val="single"/>
              </w:rPr>
            </w:pPr>
            <w:hyperlink r:id="rId13" w:history="1">
              <w:r>
                <w:rPr>
                  <w:rStyle w:val="Hyperlink"/>
                  <w:rFonts w:ascii="Arial" w:eastAsia="Yu Mincho" w:hAnsi="Arial" w:cs="Arial"/>
                  <w:b/>
                  <w:bCs/>
                  <w:sz w:val="16"/>
                  <w:szCs w:val="16"/>
                </w:rPr>
                <w:t>R4-2014892</w:t>
              </w:r>
            </w:hyperlink>
          </w:p>
        </w:tc>
        <w:tc>
          <w:tcPr>
            <w:tcW w:w="1115"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Apple Inc.</w:t>
            </w:r>
          </w:p>
        </w:tc>
        <w:tc>
          <w:tcPr>
            <w:tcW w:w="5678" w:type="dxa"/>
          </w:tcPr>
          <w:p w:rsidR="00702073" w:rsidRDefault="00E82211">
            <w:pPr>
              <w:spacing w:before="120" w:after="120"/>
              <w:rPr>
                <w:rFonts w:eastAsia="Yu Mincho"/>
                <w:lang w:val="en-US"/>
              </w:rPr>
            </w:pPr>
            <w:r>
              <w:rPr>
                <w:rFonts w:eastAsia="Yu Mincho"/>
                <w:b/>
                <w:bCs/>
              </w:rPr>
              <w:t>Proposal 1:</w:t>
            </w:r>
            <w:r>
              <w:rPr>
                <w:rFonts w:eastAsia="Yu Mincho"/>
                <w:lang w:val="de-DE"/>
              </w:rPr>
              <w:t xml:space="preserve"> </w:t>
            </w:r>
            <w:r>
              <w:rPr>
                <w:rFonts w:eastAsia="Yu Mincho"/>
                <w:b/>
                <w:bCs/>
              </w:rPr>
              <w:t>Since the minimum/maximum channel bandwidth depends heavily on the selected SCS,</w:t>
            </w:r>
            <w:r>
              <w:rPr>
                <w:rFonts w:eastAsia="Yu Mincho"/>
                <w:b/>
                <w:bCs/>
              </w:rPr>
              <w:t xml:space="preserve"> the latter should be tackled first.</w:t>
            </w:r>
          </w:p>
          <w:p w:rsidR="00702073" w:rsidRDefault="00E82211">
            <w:pPr>
              <w:spacing w:before="120" w:after="120"/>
              <w:rPr>
                <w:rFonts w:eastAsia="Yu Mincho"/>
                <w:lang w:val="en-US"/>
              </w:rPr>
            </w:pPr>
            <w:r>
              <w:rPr>
                <w:rFonts w:eastAsia="Yu Mincho"/>
                <w:b/>
                <w:bCs/>
              </w:rPr>
              <w:t>Proposal 2:</w:t>
            </w:r>
            <w:r>
              <w:rPr>
                <w:rFonts w:eastAsia="Yu Mincho"/>
                <w:lang w:val="de-DE"/>
              </w:rPr>
              <w:t xml:space="preserve"> </w:t>
            </w:r>
            <w:r>
              <w:rPr>
                <w:rFonts w:eastAsia="Yu Mincho"/>
                <w:b/>
                <w:bCs/>
              </w:rPr>
              <w:t>The candidate SCS values for the 60GHz frequency range should be discussed further based on the RAN4 and RAN1 conclusion for the phase noise models.</w:t>
            </w:r>
          </w:p>
          <w:p w:rsidR="00702073" w:rsidRDefault="00E82211">
            <w:pPr>
              <w:spacing w:before="120" w:after="120"/>
              <w:rPr>
                <w:rFonts w:eastAsia="Yu Mincho"/>
                <w:lang w:val="en-US"/>
              </w:rPr>
            </w:pPr>
            <w:r>
              <w:rPr>
                <w:rFonts w:eastAsia="Yu Mincho"/>
                <w:b/>
                <w:bCs/>
              </w:rPr>
              <w:t>Proposal 3:</w:t>
            </w:r>
            <w:r>
              <w:rPr>
                <w:rFonts w:eastAsia="Yu Mincho"/>
                <w:lang w:val="de-DE"/>
              </w:rPr>
              <w:t xml:space="preserve"> </w:t>
            </w:r>
            <w:r>
              <w:rPr>
                <w:rFonts w:eastAsia="Yu Mincho"/>
                <w:b/>
                <w:bCs/>
              </w:rPr>
              <w:t>Accounting for different use cases and scenari</w:t>
            </w:r>
            <w:r>
              <w:rPr>
                <w:rFonts w:eastAsia="Yu Mincho"/>
                <w:b/>
                <w:bCs/>
              </w:rPr>
              <w:t>os, carrier aggregation should be supported to cover larger spectrum available in the 60GHz frequency range.</w:t>
            </w:r>
          </w:p>
        </w:tc>
        <w:tc>
          <w:tcPr>
            <w:tcW w:w="896" w:type="dxa"/>
          </w:tcPr>
          <w:p w:rsidR="00702073" w:rsidRDefault="00E82211">
            <w:pPr>
              <w:spacing w:before="120" w:after="120"/>
              <w:rPr>
                <w:rFonts w:eastAsia="Yu Mincho"/>
                <w:b/>
                <w:bCs/>
              </w:rPr>
            </w:pPr>
            <w:r>
              <w:rPr>
                <w:rFonts w:eastAsia="Yu Mincho"/>
                <w:b/>
                <w:bCs/>
              </w:rPr>
              <w:t>CBW: Decide SCS first</w:t>
            </w:r>
          </w:p>
          <w:p w:rsidR="00702073" w:rsidRDefault="00E82211">
            <w:pPr>
              <w:spacing w:before="120" w:after="120"/>
              <w:rPr>
                <w:rFonts w:eastAsia="Yu Mincho"/>
                <w:b/>
                <w:bCs/>
              </w:rPr>
            </w:pPr>
            <w:r>
              <w:rPr>
                <w:rFonts w:eastAsia="Yu Mincho"/>
                <w:b/>
                <w:bCs/>
              </w:rPr>
              <w:t>120k</w:t>
            </w:r>
          </w:p>
        </w:tc>
        <w:tc>
          <w:tcPr>
            <w:tcW w:w="896" w:type="dxa"/>
          </w:tcPr>
          <w:p w:rsidR="00702073" w:rsidRDefault="00E82211">
            <w:pPr>
              <w:spacing w:before="120" w:after="120"/>
              <w:rPr>
                <w:rFonts w:eastAsia="Yu Mincho"/>
                <w:b/>
                <w:bCs/>
              </w:rPr>
            </w:pPr>
            <w:r>
              <w:rPr>
                <w:rFonts w:eastAsia="Yu Mincho"/>
                <w:b/>
                <w:bCs/>
              </w:rPr>
              <w:t>CBW: Decide SCS first</w:t>
            </w:r>
          </w:p>
          <w:p w:rsidR="00702073" w:rsidRDefault="00E82211">
            <w:pPr>
              <w:spacing w:before="120" w:after="120"/>
              <w:rPr>
                <w:rFonts w:eastAsia="Yu Mincho"/>
                <w:b/>
                <w:bCs/>
              </w:rPr>
            </w:pPr>
            <w:r>
              <w:rPr>
                <w:rFonts w:eastAsia="Yu Mincho"/>
                <w:b/>
                <w:bCs/>
              </w:rPr>
              <w:t>480k</w:t>
            </w:r>
          </w:p>
        </w:tc>
      </w:tr>
      <w:tr w:rsidR="00702073">
        <w:trPr>
          <w:trHeight w:val="468"/>
        </w:trPr>
        <w:tc>
          <w:tcPr>
            <w:tcW w:w="1046" w:type="dxa"/>
          </w:tcPr>
          <w:p w:rsidR="00702073" w:rsidRDefault="00E82211">
            <w:pPr>
              <w:spacing w:before="120" w:after="120"/>
              <w:rPr>
                <w:rFonts w:ascii="Arial" w:eastAsia="Yu Mincho" w:hAnsi="Arial" w:cs="Arial"/>
                <w:b/>
                <w:bCs/>
                <w:color w:val="0000FF"/>
                <w:sz w:val="16"/>
                <w:szCs w:val="16"/>
                <w:u w:val="single"/>
              </w:rPr>
            </w:pPr>
            <w:hyperlink r:id="rId14" w:history="1">
              <w:r>
                <w:rPr>
                  <w:rStyle w:val="Hyperlink"/>
                  <w:rFonts w:ascii="Arial" w:eastAsia="Yu Mincho" w:hAnsi="Arial" w:cs="Arial"/>
                  <w:b/>
                  <w:bCs/>
                  <w:sz w:val="16"/>
                  <w:szCs w:val="16"/>
                </w:rPr>
                <w:t>R4-20</w:t>
              </w:r>
              <w:r>
                <w:rPr>
                  <w:rStyle w:val="Hyperlink"/>
                  <w:rFonts w:ascii="Arial" w:eastAsia="Yu Mincho" w:hAnsi="Arial" w:cs="Arial"/>
                  <w:b/>
                  <w:bCs/>
                  <w:sz w:val="16"/>
                  <w:szCs w:val="16"/>
                </w:rPr>
                <w:t>14974</w:t>
              </w:r>
            </w:hyperlink>
          </w:p>
        </w:tc>
        <w:tc>
          <w:tcPr>
            <w:tcW w:w="1115"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vivo</w:t>
            </w:r>
          </w:p>
        </w:tc>
        <w:tc>
          <w:tcPr>
            <w:tcW w:w="5678" w:type="dxa"/>
          </w:tcPr>
          <w:p w:rsidR="00702073" w:rsidRDefault="00E82211">
            <w:pPr>
              <w:spacing w:before="120" w:after="120"/>
              <w:rPr>
                <w:rFonts w:eastAsia="Yu Mincho"/>
                <w:lang w:val="en-US"/>
              </w:rPr>
            </w:pPr>
            <w:r>
              <w:rPr>
                <w:rFonts w:eastAsia="Yu Mincho"/>
                <w:b/>
                <w:bCs/>
              </w:rPr>
              <w:t>Observation 1</w:t>
            </w:r>
            <w:r>
              <w:rPr>
                <w:rFonts w:eastAsia="Yu Mincho" w:hint="eastAsia"/>
                <w:b/>
                <w:bCs/>
                <w:lang w:val="en-US"/>
              </w:rPr>
              <w:t>：</w:t>
            </w:r>
            <w:r>
              <w:rPr>
                <w:rFonts w:eastAsia="Yu Mincho"/>
                <w:b/>
                <w:bCs/>
              </w:rPr>
              <w:t>Numerology 960kHz SCS has a better EVM performance than other SCS in 60GHz.</w:t>
            </w:r>
          </w:p>
          <w:p w:rsidR="00702073" w:rsidRDefault="00E82211">
            <w:pPr>
              <w:spacing w:before="120" w:after="120"/>
              <w:rPr>
                <w:rFonts w:eastAsia="Yu Mincho"/>
                <w:lang w:val="en-US"/>
              </w:rPr>
            </w:pPr>
            <w:r>
              <w:rPr>
                <w:rFonts w:eastAsia="Yu Mincho"/>
                <w:b/>
                <w:bCs/>
              </w:rPr>
              <w:t>Observation 2: Whether it is a CP-OFDM waveform or a DFT-S-OFDM waveform, PN compensation can effectively increase EVM performance</w:t>
            </w:r>
          </w:p>
          <w:p w:rsidR="00702073" w:rsidRDefault="00E82211">
            <w:pPr>
              <w:spacing w:before="120" w:after="120"/>
              <w:rPr>
                <w:rFonts w:eastAsia="Yu Mincho"/>
                <w:lang w:val="en-US"/>
              </w:rPr>
            </w:pPr>
            <w:r>
              <w:rPr>
                <w:rFonts w:eastAsia="Yu Mincho"/>
                <w:b/>
                <w:bCs/>
              </w:rPr>
              <w:t xml:space="preserve">Proposal 1: </w:t>
            </w:r>
            <w:r>
              <w:rPr>
                <w:rFonts w:eastAsia="Yu Mincho"/>
                <w:b/>
                <w:bCs/>
              </w:rPr>
              <w:t>(960K, NCP) with maximum 2GHz carrier BW and (120K, NCP) with maximum 400MHz carrier BW are preferred for 52.6-71GHz.</w:t>
            </w:r>
          </w:p>
          <w:p w:rsidR="00702073" w:rsidRDefault="00E82211">
            <w:pPr>
              <w:spacing w:before="120" w:after="120"/>
              <w:rPr>
                <w:rFonts w:eastAsia="Yu Mincho"/>
                <w:lang w:val="en-US"/>
              </w:rPr>
            </w:pPr>
            <w:r>
              <w:rPr>
                <w:rFonts w:eastAsia="Yu Mincho"/>
                <w:b/>
                <w:bCs/>
              </w:rPr>
              <w:t>Observation 3: 2GHz carrier BW will result in more relative BW ratio than FR2.</w:t>
            </w:r>
          </w:p>
          <w:p w:rsidR="00702073" w:rsidRDefault="00E82211">
            <w:pPr>
              <w:spacing w:before="120" w:after="120"/>
              <w:rPr>
                <w:rFonts w:eastAsia="Yu Mincho"/>
                <w:lang w:val="en-US"/>
              </w:rPr>
            </w:pPr>
            <w:r>
              <w:rPr>
                <w:rFonts w:eastAsia="Yu Mincho"/>
                <w:b/>
                <w:bCs/>
              </w:rPr>
              <w:t xml:space="preserve">Proposal 2: For (960K, NCP) with 2GHz carrier BW, RF </w:t>
            </w:r>
            <w:r>
              <w:rPr>
                <w:rFonts w:eastAsia="Yu Mincho"/>
                <w:b/>
                <w:bCs/>
              </w:rPr>
              <w:t>requirements need to be relaxed considering the larger relative BW ratio.</w:t>
            </w:r>
          </w:p>
          <w:p w:rsidR="00702073" w:rsidRDefault="00E82211">
            <w:pPr>
              <w:spacing w:before="120" w:after="120"/>
              <w:rPr>
                <w:rFonts w:eastAsia="Yu Mincho"/>
                <w:lang w:val="en-US"/>
              </w:rPr>
            </w:pPr>
            <w:r>
              <w:rPr>
                <w:rFonts w:eastAsia="Yu Mincho"/>
                <w:b/>
                <w:bCs/>
              </w:rPr>
              <w:t>Proposal 3. Minimum channel bandwidth 400MHz with 120kHz SCS should be supported for B52.6G.</w:t>
            </w:r>
          </w:p>
        </w:tc>
        <w:tc>
          <w:tcPr>
            <w:tcW w:w="896" w:type="dxa"/>
          </w:tcPr>
          <w:p w:rsidR="00702073" w:rsidRDefault="00E82211">
            <w:pPr>
              <w:spacing w:before="120" w:after="120"/>
              <w:rPr>
                <w:rFonts w:eastAsia="Yu Mincho"/>
                <w:b/>
                <w:bCs/>
              </w:rPr>
            </w:pPr>
            <w:r>
              <w:rPr>
                <w:rFonts w:eastAsia="Yu Mincho"/>
                <w:b/>
                <w:bCs/>
              </w:rPr>
              <w:t>120k/400M</w:t>
            </w:r>
          </w:p>
        </w:tc>
        <w:tc>
          <w:tcPr>
            <w:tcW w:w="896" w:type="dxa"/>
          </w:tcPr>
          <w:p w:rsidR="00702073" w:rsidRDefault="00E82211">
            <w:pPr>
              <w:spacing w:before="120" w:after="120"/>
              <w:rPr>
                <w:rFonts w:eastAsia="Yu Mincho"/>
                <w:b/>
                <w:bCs/>
              </w:rPr>
            </w:pPr>
            <w:r>
              <w:rPr>
                <w:rFonts w:eastAsia="Yu Mincho"/>
                <w:b/>
                <w:bCs/>
              </w:rPr>
              <w:t>960k/2000M</w:t>
            </w:r>
          </w:p>
        </w:tc>
      </w:tr>
      <w:tr w:rsidR="00702073">
        <w:trPr>
          <w:trHeight w:val="468"/>
        </w:trPr>
        <w:tc>
          <w:tcPr>
            <w:tcW w:w="1046" w:type="dxa"/>
          </w:tcPr>
          <w:p w:rsidR="00702073" w:rsidRDefault="00E82211">
            <w:pPr>
              <w:spacing w:before="120" w:after="120"/>
              <w:rPr>
                <w:rFonts w:ascii="Arial" w:eastAsia="Yu Mincho" w:hAnsi="Arial" w:cs="Arial"/>
                <w:b/>
                <w:bCs/>
                <w:color w:val="0000FF"/>
                <w:sz w:val="16"/>
                <w:szCs w:val="16"/>
                <w:u w:val="single"/>
              </w:rPr>
            </w:pPr>
            <w:hyperlink r:id="rId15" w:history="1">
              <w:r>
                <w:rPr>
                  <w:rStyle w:val="Hyperlink"/>
                  <w:rFonts w:ascii="Arial" w:eastAsia="Yu Mincho" w:hAnsi="Arial" w:cs="Arial"/>
                  <w:b/>
                  <w:bCs/>
                  <w:sz w:val="16"/>
                  <w:szCs w:val="16"/>
                </w:rPr>
                <w:t>R4-2015206</w:t>
              </w:r>
            </w:hyperlink>
          </w:p>
        </w:tc>
        <w:tc>
          <w:tcPr>
            <w:tcW w:w="1115"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Nokia, Nokia Shanghai Bell</w:t>
            </w:r>
          </w:p>
        </w:tc>
        <w:tc>
          <w:tcPr>
            <w:tcW w:w="5678" w:type="dxa"/>
          </w:tcPr>
          <w:p w:rsidR="00702073" w:rsidRDefault="00E82211">
            <w:pPr>
              <w:spacing w:before="120" w:after="120"/>
              <w:rPr>
                <w:rFonts w:eastAsia="Yu Mincho"/>
                <w:lang w:val="en-US"/>
              </w:rPr>
            </w:pPr>
            <w:r>
              <w:rPr>
                <w:rFonts w:eastAsia="Yu Mincho"/>
                <w:b/>
                <w:bCs/>
                <w:lang w:val="en-US"/>
              </w:rPr>
              <w:t>Proposal 1: Define channelization according to 2.16 GHz CBW, which is preferred from coexistence point of view.</w:t>
            </w:r>
          </w:p>
          <w:p w:rsidR="00702073" w:rsidRDefault="00E82211">
            <w:pPr>
              <w:spacing w:before="120" w:after="120"/>
              <w:rPr>
                <w:rFonts w:eastAsia="Yu Mincho"/>
                <w:lang w:val="en-US"/>
              </w:rPr>
            </w:pPr>
            <w:r>
              <w:rPr>
                <w:rFonts w:eastAsia="Yu Mincho"/>
                <w:b/>
                <w:bCs/>
                <w:lang w:val="en-US"/>
              </w:rPr>
              <w:t>Proposal 2: Support sub-channelization for 2.16 GHz channels to facilitate smooth c</w:t>
            </w:r>
            <w:r>
              <w:rPr>
                <w:rFonts w:eastAsia="Yu Mincho"/>
                <w:b/>
                <w:bCs/>
                <w:lang w:val="en-US"/>
              </w:rPr>
              <w:t>oexistence for narrowband operation.</w:t>
            </w:r>
          </w:p>
          <w:p w:rsidR="00702073" w:rsidRDefault="00E82211">
            <w:pPr>
              <w:spacing w:before="120" w:after="120"/>
              <w:rPr>
                <w:rFonts w:eastAsia="Yu Mincho"/>
                <w:lang w:val="en-US"/>
              </w:rPr>
            </w:pPr>
            <w:r>
              <w:rPr>
                <w:rFonts w:eastAsia="Yu Mincho"/>
                <w:b/>
                <w:bCs/>
                <w:lang w:val="en-US"/>
              </w:rPr>
              <w:lastRenderedPageBreak/>
              <w:t>Proposal 3: For operation without CA, support two CBWs: 400 MHz (120 kHz) and 2.16 GHz (960 kHz)</w:t>
            </w:r>
          </w:p>
          <w:p w:rsidR="00702073" w:rsidRDefault="00E82211">
            <w:pPr>
              <w:spacing w:before="120" w:after="120"/>
              <w:rPr>
                <w:rFonts w:eastAsia="Yu Mincho"/>
                <w:lang w:val="en-US"/>
              </w:rPr>
            </w:pPr>
            <w:r>
              <w:rPr>
                <w:rFonts w:eastAsia="Yu Mincho"/>
                <w:b/>
                <w:bCs/>
                <w:lang w:val="en-US"/>
              </w:rPr>
              <w:t>Proposal 4:  Support CA within a 2.16 GHz channel, and between 2.16 GHz channels</w:t>
            </w:r>
          </w:p>
          <w:p w:rsidR="00702073" w:rsidRDefault="00E82211">
            <w:pPr>
              <w:spacing w:before="120" w:after="120"/>
              <w:rPr>
                <w:rFonts w:eastAsia="Yu Mincho"/>
                <w:lang w:val="en-US"/>
              </w:rPr>
            </w:pPr>
            <w:r>
              <w:rPr>
                <w:rFonts w:eastAsia="Yu Mincho"/>
                <w:b/>
                <w:bCs/>
                <w:lang w:val="en-US"/>
              </w:rPr>
              <w:t>Proposal 5:  Consider n x 400 MHz, n= [2,</w:t>
            </w:r>
            <w:r>
              <w:rPr>
                <w:rFonts w:eastAsia="Yu Mincho"/>
                <w:b/>
                <w:bCs/>
                <w:lang w:val="en-US"/>
              </w:rPr>
              <w:t xml:space="preserve"> 3, 4, 5] as the supported channel BW options for​ CA operation within a 2.16 GHz channel </w:t>
            </w:r>
          </w:p>
        </w:tc>
        <w:tc>
          <w:tcPr>
            <w:tcW w:w="896" w:type="dxa"/>
          </w:tcPr>
          <w:p w:rsidR="00702073" w:rsidRDefault="00E82211">
            <w:pPr>
              <w:spacing w:before="120" w:after="120"/>
              <w:rPr>
                <w:rFonts w:eastAsia="Yu Mincho"/>
                <w:b/>
                <w:bCs/>
                <w:lang w:val="en-US"/>
              </w:rPr>
            </w:pPr>
            <w:r>
              <w:rPr>
                <w:rFonts w:eastAsia="Yu Mincho"/>
                <w:b/>
                <w:bCs/>
                <w:lang w:val="en-US"/>
              </w:rPr>
              <w:lastRenderedPageBreak/>
              <w:t>120k/400M</w:t>
            </w:r>
          </w:p>
        </w:tc>
        <w:tc>
          <w:tcPr>
            <w:tcW w:w="896" w:type="dxa"/>
          </w:tcPr>
          <w:p w:rsidR="00702073" w:rsidRDefault="00E82211">
            <w:pPr>
              <w:spacing w:before="120" w:after="120"/>
              <w:rPr>
                <w:rFonts w:eastAsia="Yu Mincho"/>
                <w:b/>
                <w:bCs/>
                <w:lang w:val="en-US"/>
              </w:rPr>
            </w:pPr>
            <w:r>
              <w:rPr>
                <w:rFonts w:eastAsia="Yu Mincho"/>
                <w:b/>
                <w:bCs/>
                <w:lang w:val="en-US"/>
              </w:rPr>
              <w:t>960k/2160M</w:t>
            </w:r>
          </w:p>
        </w:tc>
      </w:tr>
      <w:tr w:rsidR="00702073">
        <w:trPr>
          <w:trHeight w:val="468"/>
        </w:trPr>
        <w:tc>
          <w:tcPr>
            <w:tcW w:w="1046" w:type="dxa"/>
          </w:tcPr>
          <w:p w:rsidR="00702073" w:rsidRDefault="00E82211">
            <w:pPr>
              <w:spacing w:before="120" w:after="120"/>
              <w:rPr>
                <w:rFonts w:ascii="Arial" w:eastAsia="Yu Mincho" w:hAnsi="Arial" w:cs="Arial"/>
                <w:b/>
                <w:bCs/>
                <w:color w:val="0000FF"/>
                <w:sz w:val="16"/>
                <w:szCs w:val="16"/>
                <w:u w:val="single"/>
              </w:rPr>
            </w:pPr>
            <w:hyperlink r:id="rId16" w:history="1">
              <w:r>
                <w:rPr>
                  <w:rStyle w:val="Hyperlink"/>
                  <w:rFonts w:ascii="Arial" w:eastAsia="Yu Mincho" w:hAnsi="Arial" w:cs="Arial"/>
                  <w:b/>
                  <w:bCs/>
                  <w:sz w:val="16"/>
                  <w:szCs w:val="16"/>
                </w:rPr>
                <w:t>R4-2015307</w:t>
              </w:r>
            </w:hyperlink>
          </w:p>
        </w:tc>
        <w:tc>
          <w:tcPr>
            <w:tcW w:w="1115"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NEC</w:t>
            </w:r>
          </w:p>
        </w:tc>
        <w:tc>
          <w:tcPr>
            <w:tcW w:w="5678" w:type="dxa"/>
          </w:tcPr>
          <w:p w:rsidR="00702073" w:rsidRDefault="00E82211">
            <w:pPr>
              <w:spacing w:before="120" w:after="120"/>
              <w:rPr>
                <w:rFonts w:eastAsia="Yu Mincho"/>
                <w:lang w:val="en-US"/>
              </w:rPr>
            </w:pPr>
            <w:r>
              <w:rPr>
                <w:rFonts w:eastAsia="Yu Mincho"/>
                <w:b/>
                <w:bCs/>
                <w:lang w:val="en-US"/>
              </w:rPr>
              <w:t>l 1: Support 2.16 GHz as the maximum channel bandwidth and 400 MHz as the minimum channel bandwidth</w:t>
            </w:r>
          </w:p>
          <w:p w:rsidR="00702073" w:rsidRDefault="00E82211">
            <w:pPr>
              <w:spacing w:before="120" w:after="120"/>
              <w:rPr>
                <w:rFonts w:eastAsia="Yu Mincho"/>
                <w:lang w:val="en-US"/>
              </w:rPr>
            </w:pPr>
            <w:r>
              <w:rPr>
                <w:rFonts w:eastAsia="Yu Mincho"/>
                <w:b/>
                <w:bCs/>
                <w:lang w:val="en-US"/>
              </w:rPr>
              <w:t>Proposal 2: Support 240 kHz, 480 kHz, and 960 kHz s</w:t>
            </w:r>
            <w:r>
              <w:rPr>
                <w:rFonts w:eastAsia="Yu Mincho"/>
                <w:b/>
                <w:bCs/>
                <w:lang w:val="en-US"/>
              </w:rPr>
              <w:t>ubcarrier spacing for data transmission.</w:t>
            </w:r>
          </w:p>
        </w:tc>
        <w:tc>
          <w:tcPr>
            <w:tcW w:w="896" w:type="dxa"/>
          </w:tcPr>
          <w:p w:rsidR="00702073" w:rsidRDefault="00E82211">
            <w:pPr>
              <w:spacing w:before="120" w:after="120"/>
              <w:rPr>
                <w:rFonts w:eastAsia="Yu Mincho"/>
                <w:b/>
                <w:bCs/>
                <w:lang w:val="en-US"/>
              </w:rPr>
            </w:pPr>
            <w:r>
              <w:rPr>
                <w:rFonts w:eastAsia="Yu Mincho"/>
                <w:b/>
                <w:bCs/>
                <w:lang w:val="en-US"/>
              </w:rPr>
              <w:t>240k/400M</w:t>
            </w:r>
          </w:p>
        </w:tc>
        <w:tc>
          <w:tcPr>
            <w:tcW w:w="896" w:type="dxa"/>
          </w:tcPr>
          <w:p w:rsidR="00702073" w:rsidRDefault="00E82211">
            <w:pPr>
              <w:spacing w:before="120" w:after="120"/>
              <w:rPr>
                <w:rFonts w:eastAsia="Yu Mincho"/>
                <w:b/>
                <w:bCs/>
                <w:lang w:val="en-US"/>
              </w:rPr>
            </w:pPr>
            <w:r>
              <w:rPr>
                <w:rFonts w:eastAsia="Yu Mincho"/>
                <w:b/>
                <w:bCs/>
                <w:lang w:val="en-US"/>
              </w:rPr>
              <w:t>960k/2160M</w:t>
            </w:r>
          </w:p>
        </w:tc>
      </w:tr>
      <w:tr w:rsidR="00702073">
        <w:trPr>
          <w:trHeight w:val="468"/>
        </w:trPr>
        <w:tc>
          <w:tcPr>
            <w:tcW w:w="1046" w:type="dxa"/>
          </w:tcPr>
          <w:p w:rsidR="00702073" w:rsidRDefault="00E82211">
            <w:pPr>
              <w:spacing w:before="120" w:after="120"/>
              <w:rPr>
                <w:rFonts w:ascii="Arial" w:eastAsia="Yu Mincho" w:hAnsi="Arial" w:cs="Arial"/>
                <w:b/>
                <w:bCs/>
                <w:color w:val="0000FF"/>
                <w:sz w:val="16"/>
                <w:szCs w:val="16"/>
                <w:u w:val="single"/>
              </w:rPr>
            </w:pPr>
            <w:hyperlink r:id="rId17" w:history="1">
              <w:r>
                <w:rPr>
                  <w:rStyle w:val="Hyperlink"/>
                  <w:rFonts w:ascii="Arial" w:eastAsia="Yu Mincho" w:hAnsi="Arial" w:cs="Arial"/>
                  <w:b/>
                  <w:bCs/>
                  <w:sz w:val="16"/>
                  <w:szCs w:val="16"/>
                </w:rPr>
                <w:t>R4-2015563</w:t>
              </w:r>
            </w:hyperlink>
          </w:p>
        </w:tc>
        <w:tc>
          <w:tcPr>
            <w:tcW w:w="1115"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Intel Corporation</w:t>
            </w:r>
          </w:p>
        </w:tc>
        <w:tc>
          <w:tcPr>
            <w:tcW w:w="5678" w:type="dxa"/>
          </w:tcPr>
          <w:p w:rsidR="00702073" w:rsidRDefault="00E82211">
            <w:pPr>
              <w:spacing w:before="120" w:after="120"/>
              <w:rPr>
                <w:rFonts w:eastAsia="Yu Mincho"/>
                <w:lang w:val="en-US"/>
              </w:rPr>
            </w:pPr>
            <w:r>
              <w:rPr>
                <w:rFonts w:eastAsia="Yu Mincho"/>
                <w:b/>
                <w:bCs/>
                <w:lang w:val="en-US"/>
              </w:rPr>
              <w:t xml:space="preserve">Proposal #1: Consider efficient ways to support aggregated wide </w:t>
            </w:r>
            <w:r>
              <w:rPr>
                <w:rFonts w:eastAsia="Yu Mincho"/>
                <w:b/>
                <w:bCs/>
                <w:lang w:val="en-US"/>
              </w:rPr>
              <w:t>bandwidth, such as up to 8 GHz or 8.64 GHz.</w:t>
            </w:r>
          </w:p>
          <w:p w:rsidR="00702073" w:rsidRDefault="00E82211">
            <w:pPr>
              <w:spacing w:before="120" w:after="120"/>
              <w:rPr>
                <w:rFonts w:eastAsia="Yu Mincho"/>
                <w:lang w:val="en-US"/>
              </w:rPr>
            </w:pPr>
            <w:r>
              <w:rPr>
                <w:rFonts w:eastAsia="Yu Mincho"/>
                <w:b/>
                <w:bCs/>
                <w:lang w:val="en-US"/>
              </w:rPr>
              <w:t>Proposal #2: Do not support 120 kHz subcarrier spacing for NR 52.6 GHz to 71 GHz.</w:t>
            </w:r>
          </w:p>
          <w:p w:rsidR="00702073" w:rsidRDefault="00E82211">
            <w:pPr>
              <w:spacing w:before="120" w:after="120"/>
              <w:rPr>
                <w:rFonts w:eastAsia="Yu Mincho"/>
                <w:lang w:val="en-US"/>
              </w:rPr>
            </w:pPr>
            <w:r>
              <w:rPr>
                <w:rFonts w:eastAsia="Yu Mincho"/>
                <w:b/>
                <w:bCs/>
                <w:lang w:val="en-US"/>
              </w:rPr>
              <w:t xml:space="preserve">Proposal #3: Define the minimum channel bandwidth as 800 </w:t>
            </w:r>
            <w:proofErr w:type="spellStart"/>
            <w:r>
              <w:rPr>
                <w:rFonts w:eastAsia="Yu Mincho"/>
                <w:b/>
                <w:bCs/>
                <w:lang w:val="en-US"/>
              </w:rPr>
              <w:t>MHz.</w:t>
            </w:r>
            <w:proofErr w:type="spellEnd"/>
          </w:p>
          <w:p w:rsidR="00702073" w:rsidRDefault="00E82211">
            <w:pPr>
              <w:spacing w:before="120" w:after="120"/>
              <w:rPr>
                <w:rFonts w:eastAsia="Yu Mincho"/>
                <w:lang w:val="en-US"/>
              </w:rPr>
            </w:pPr>
            <w:r>
              <w:rPr>
                <w:rFonts w:eastAsia="Yu Mincho"/>
                <w:b/>
                <w:bCs/>
                <w:lang w:val="en-US"/>
              </w:rPr>
              <w:t>Proposal #4: Define maximum single carrier bandwidth as 2 GHz.</w:t>
            </w:r>
          </w:p>
        </w:tc>
        <w:tc>
          <w:tcPr>
            <w:tcW w:w="896" w:type="dxa"/>
          </w:tcPr>
          <w:p w:rsidR="00702073" w:rsidRDefault="00E82211">
            <w:pPr>
              <w:spacing w:before="120" w:after="120"/>
              <w:rPr>
                <w:rFonts w:eastAsia="Yu Mincho"/>
                <w:b/>
                <w:bCs/>
                <w:lang w:val="en-US"/>
              </w:rPr>
            </w:pPr>
            <w:r>
              <w:rPr>
                <w:rFonts w:eastAsia="Yu Mincho"/>
                <w:b/>
                <w:bCs/>
                <w:lang w:val="en-US"/>
              </w:rPr>
              <w:t>240k/</w:t>
            </w:r>
            <w:r>
              <w:rPr>
                <w:rFonts w:eastAsia="Yu Mincho"/>
                <w:b/>
                <w:bCs/>
                <w:lang w:val="en-US"/>
              </w:rPr>
              <w:t>800M</w:t>
            </w:r>
          </w:p>
        </w:tc>
        <w:tc>
          <w:tcPr>
            <w:tcW w:w="896" w:type="dxa"/>
          </w:tcPr>
          <w:p w:rsidR="00702073" w:rsidRDefault="00E82211">
            <w:pPr>
              <w:spacing w:before="120" w:after="120"/>
              <w:rPr>
                <w:rFonts w:eastAsia="Yu Mincho"/>
                <w:b/>
                <w:bCs/>
                <w:lang w:val="en-US"/>
              </w:rPr>
            </w:pPr>
            <w:r>
              <w:rPr>
                <w:rFonts w:eastAsia="Yu Mincho"/>
                <w:b/>
                <w:bCs/>
                <w:lang w:val="en-US"/>
              </w:rPr>
              <w:t>960k/2000M</w:t>
            </w:r>
          </w:p>
          <w:p w:rsidR="00702073" w:rsidRDefault="00E82211">
            <w:pPr>
              <w:spacing w:before="120" w:after="120"/>
              <w:rPr>
                <w:rFonts w:eastAsia="Yu Mincho"/>
                <w:b/>
                <w:bCs/>
                <w:lang w:val="en-US"/>
              </w:rPr>
            </w:pPr>
            <w:r>
              <w:rPr>
                <w:rFonts w:eastAsia="Yu Mincho"/>
                <w:b/>
                <w:bCs/>
                <w:lang w:val="en-US"/>
              </w:rPr>
              <w:t>Consider CA to 8640M</w:t>
            </w:r>
          </w:p>
        </w:tc>
      </w:tr>
      <w:tr w:rsidR="00702073">
        <w:trPr>
          <w:trHeight w:val="468"/>
        </w:trPr>
        <w:tc>
          <w:tcPr>
            <w:tcW w:w="1046" w:type="dxa"/>
          </w:tcPr>
          <w:p w:rsidR="00702073" w:rsidRDefault="00E82211">
            <w:pPr>
              <w:spacing w:before="120" w:after="120"/>
              <w:rPr>
                <w:rFonts w:ascii="Arial" w:eastAsia="Yu Mincho" w:hAnsi="Arial" w:cs="Arial"/>
                <w:b/>
                <w:bCs/>
                <w:color w:val="0000FF"/>
                <w:sz w:val="16"/>
                <w:szCs w:val="16"/>
                <w:u w:val="single"/>
              </w:rPr>
            </w:pPr>
            <w:hyperlink r:id="rId18" w:history="1">
              <w:r>
                <w:rPr>
                  <w:rStyle w:val="Hyperlink"/>
                  <w:rFonts w:ascii="Arial" w:eastAsia="Yu Mincho" w:hAnsi="Arial" w:cs="Arial"/>
                  <w:b/>
                  <w:bCs/>
                  <w:sz w:val="16"/>
                  <w:szCs w:val="16"/>
                </w:rPr>
                <w:t>R4-2015700</w:t>
              </w:r>
            </w:hyperlink>
          </w:p>
        </w:tc>
        <w:tc>
          <w:tcPr>
            <w:tcW w:w="1115"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5678" w:type="dxa"/>
          </w:tcPr>
          <w:p w:rsidR="00702073" w:rsidRDefault="00E82211">
            <w:pPr>
              <w:spacing w:before="120" w:after="120"/>
              <w:rPr>
                <w:rFonts w:eastAsia="Yu Mincho"/>
              </w:rPr>
            </w:pPr>
            <w:r>
              <w:rPr>
                <w:rFonts w:eastAsia="Yu Mincho"/>
                <w:b/>
                <w:bCs/>
                <w:lang w:val="en-US"/>
              </w:rPr>
              <w:t xml:space="preserve">Proposal 1: Maximum 400MHz carrier bandwidth with 120 kHz / 240 kHz SCS could be considered as the </w:t>
            </w:r>
            <w:r>
              <w:rPr>
                <w:rFonts w:eastAsia="Yu Mincho"/>
                <w:b/>
                <w:bCs/>
                <w:lang w:val="en-US"/>
              </w:rPr>
              <w:t>starting point for NR in frequency band between 52.6GHz and 71GHz.</w:t>
            </w:r>
          </w:p>
        </w:tc>
        <w:tc>
          <w:tcPr>
            <w:tcW w:w="896" w:type="dxa"/>
          </w:tcPr>
          <w:p w:rsidR="00702073" w:rsidRDefault="00702073">
            <w:pPr>
              <w:spacing w:before="120" w:after="120"/>
              <w:rPr>
                <w:rFonts w:eastAsia="Yu Mincho"/>
                <w:b/>
                <w:bCs/>
                <w:lang w:val="en-US"/>
              </w:rPr>
            </w:pPr>
          </w:p>
        </w:tc>
        <w:tc>
          <w:tcPr>
            <w:tcW w:w="896" w:type="dxa"/>
          </w:tcPr>
          <w:p w:rsidR="00702073" w:rsidRDefault="00E82211">
            <w:pPr>
              <w:spacing w:before="120" w:after="120"/>
              <w:rPr>
                <w:rFonts w:eastAsia="Yu Mincho"/>
                <w:b/>
                <w:bCs/>
                <w:lang w:val="en-US"/>
              </w:rPr>
            </w:pPr>
            <w:r>
              <w:rPr>
                <w:rFonts w:eastAsia="Yu Mincho"/>
                <w:b/>
                <w:bCs/>
                <w:lang w:val="en-US"/>
              </w:rPr>
              <w:t>120 or 240k/400M</w:t>
            </w:r>
          </w:p>
        </w:tc>
      </w:tr>
      <w:tr w:rsidR="00702073">
        <w:trPr>
          <w:trHeight w:val="468"/>
        </w:trPr>
        <w:tc>
          <w:tcPr>
            <w:tcW w:w="1046" w:type="dxa"/>
          </w:tcPr>
          <w:p w:rsidR="00702073" w:rsidRDefault="00E82211">
            <w:pPr>
              <w:spacing w:before="120" w:after="120"/>
              <w:rPr>
                <w:rFonts w:ascii="Arial" w:eastAsia="Yu Mincho" w:hAnsi="Arial" w:cs="Arial"/>
                <w:b/>
                <w:bCs/>
                <w:color w:val="0000FF"/>
                <w:sz w:val="16"/>
                <w:szCs w:val="16"/>
                <w:u w:val="single"/>
              </w:rPr>
            </w:pPr>
            <w:hyperlink r:id="rId19" w:history="1">
              <w:r>
                <w:rPr>
                  <w:rStyle w:val="Hyperlink"/>
                  <w:rFonts w:ascii="Arial" w:eastAsia="Yu Mincho" w:hAnsi="Arial" w:cs="Arial"/>
                  <w:b/>
                  <w:bCs/>
                  <w:sz w:val="16"/>
                  <w:szCs w:val="16"/>
                </w:rPr>
                <w:t>R4-2015727</w:t>
              </w:r>
            </w:hyperlink>
          </w:p>
        </w:tc>
        <w:tc>
          <w:tcPr>
            <w:tcW w:w="1115"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Ericsson</w:t>
            </w:r>
          </w:p>
        </w:tc>
        <w:tc>
          <w:tcPr>
            <w:tcW w:w="5678" w:type="dxa"/>
          </w:tcPr>
          <w:p w:rsidR="00702073" w:rsidRDefault="00E82211">
            <w:pPr>
              <w:spacing w:before="120" w:after="120"/>
              <w:rPr>
                <w:rFonts w:eastAsia="Yu Mincho"/>
                <w:lang w:val="en-US"/>
              </w:rPr>
            </w:pPr>
            <w:r>
              <w:rPr>
                <w:rFonts w:eastAsia="Yu Mincho"/>
                <w:b/>
                <w:bCs/>
              </w:rPr>
              <w:t>Proposal 1: RAN4 urgently send the LS response to RAN1 and recommend the usage of two up to date phase noise model sets.</w:t>
            </w:r>
          </w:p>
          <w:p w:rsidR="00702073" w:rsidRDefault="00E82211">
            <w:pPr>
              <w:spacing w:before="120" w:after="120"/>
              <w:rPr>
                <w:ins w:id="0" w:author="Torbjörn Elfström" w:date="2020-11-04T05:13:00Z"/>
                <w:rFonts w:eastAsia="Yu Mincho"/>
                <w:b/>
                <w:bCs/>
              </w:rPr>
            </w:pPr>
            <w:r>
              <w:rPr>
                <w:rFonts w:eastAsia="Yu Mincho"/>
                <w:b/>
                <w:bCs/>
              </w:rPr>
              <w:t xml:space="preserve">Proposal 2: Inform RAN1 that 120 kHz and 480 kHz SCS are the RAN4 preferred numerologies for NR in 52.6-71 GHz. </w:t>
            </w:r>
          </w:p>
          <w:p w:rsidR="00702073" w:rsidRPr="00702073" w:rsidRDefault="00E82211">
            <w:pPr>
              <w:pStyle w:val="BodyText"/>
              <w:keepLines/>
              <w:tabs>
                <w:tab w:val="left" w:pos="794"/>
                <w:tab w:val="left" w:pos="1191"/>
                <w:tab w:val="left" w:pos="1588"/>
                <w:tab w:val="left" w:pos="1985"/>
              </w:tabs>
              <w:overflowPunct/>
              <w:autoSpaceDE/>
              <w:autoSpaceDN/>
              <w:adjustRightInd/>
              <w:spacing w:before="120"/>
              <w:jc w:val="center"/>
              <w:textAlignment w:val="auto"/>
              <w:rPr>
                <w:ins w:id="1" w:author="Torbjörn Elfström" w:date="2020-11-04T05:13:00Z"/>
                <w:rFonts w:eastAsia="Yu Mincho"/>
                <w:b/>
                <w:bCs/>
                <w:sz w:val="21"/>
                <w:rPrChange w:id="2" w:author="Torbjörn Elfström" w:date="2020-11-04T05:13:00Z">
                  <w:rPr>
                    <w:ins w:id="3" w:author="Torbjörn Elfström" w:date="2020-11-04T05:13:00Z"/>
                    <w:b/>
                    <w:sz w:val="24"/>
                  </w:rPr>
                </w:rPrChange>
              </w:rPr>
            </w:pPr>
            <w:ins w:id="4" w:author="Torbjörn Elfström" w:date="2020-11-04T05:13:00Z">
              <w:r>
                <w:rPr>
                  <w:rFonts w:eastAsia="Yu Mincho"/>
                  <w:b/>
                  <w:bCs/>
                </w:rPr>
                <w:t xml:space="preserve">Proposal 3: The carrier bandwidths for NR in 52.6-71 GHz should be ~400 MHz, ~800 MHz and ~1600 </w:t>
              </w:r>
              <w:proofErr w:type="spellStart"/>
              <w:r>
                <w:rPr>
                  <w:rFonts w:eastAsia="Yu Mincho"/>
                  <w:b/>
                  <w:bCs/>
                </w:rPr>
                <w:t>MHz.</w:t>
              </w:r>
              <w:proofErr w:type="spellEnd"/>
              <w:r>
                <w:rPr>
                  <w:rFonts w:eastAsia="Yu Mincho"/>
                  <w:b/>
                  <w:bCs/>
                </w:rPr>
                <w:t xml:space="preserve"> </w:t>
              </w:r>
            </w:ins>
          </w:p>
          <w:p w:rsidR="00702073" w:rsidRPr="00702073" w:rsidRDefault="00702073">
            <w:pPr>
              <w:overflowPunct/>
              <w:autoSpaceDE/>
              <w:autoSpaceDN/>
              <w:adjustRightInd/>
              <w:spacing w:before="120" w:after="120"/>
              <w:textAlignment w:val="auto"/>
              <w:rPr>
                <w:rFonts w:eastAsia="Yu Mincho"/>
                <w:rPrChange w:id="5" w:author="Torbjörn Elfström" w:date="2020-11-04T05:13:00Z">
                  <w:rPr>
                    <w:lang w:val="en-US"/>
                  </w:rPr>
                </w:rPrChange>
              </w:rPr>
            </w:pPr>
          </w:p>
        </w:tc>
        <w:tc>
          <w:tcPr>
            <w:tcW w:w="896" w:type="dxa"/>
          </w:tcPr>
          <w:p w:rsidR="00702073" w:rsidRDefault="00E82211">
            <w:pPr>
              <w:spacing w:before="120" w:after="120"/>
              <w:rPr>
                <w:ins w:id="6" w:author="Torbjörn Elfström" w:date="2020-11-04T05:13:00Z"/>
                <w:rFonts w:eastAsia="Yu Mincho"/>
                <w:b/>
                <w:bCs/>
              </w:rPr>
            </w:pPr>
            <w:r>
              <w:rPr>
                <w:rFonts w:eastAsia="Yu Mincho"/>
                <w:b/>
                <w:bCs/>
              </w:rPr>
              <w:t>120 kHz</w:t>
            </w:r>
          </w:p>
          <w:p w:rsidR="00702073" w:rsidRDefault="00E82211">
            <w:pPr>
              <w:spacing w:before="120" w:after="120"/>
              <w:rPr>
                <w:rFonts w:eastAsia="Yu Mincho"/>
                <w:b/>
                <w:bCs/>
              </w:rPr>
            </w:pPr>
            <w:ins w:id="7" w:author="Torbjörn Elfström" w:date="2020-11-04T05:13:00Z">
              <w:r>
                <w:rPr>
                  <w:rFonts w:eastAsia="Yu Mincho"/>
                  <w:b/>
                  <w:bCs/>
                </w:rPr>
                <w:t>400 MHz</w:t>
              </w:r>
            </w:ins>
          </w:p>
        </w:tc>
        <w:tc>
          <w:tcPr>
            <w:tcW w:w="896" w:type="dxa"/>
          </w:tcPr>
          <w:p w:rsidR="00702073" w:rsidRDefault="00E82211">
            <w:pPr>
              <w:spacing w:before="120" w:after="120"/>
              <w:rPr>
                <w:ins w:id="8" w:author="Torbjörn Elfström" w:date="2020-11-04T05:13:00Z"/>
                <w:rFonts w:eastAsia="Yu Mincho"/>
                <w:b/>
                <w:bCs/>
              </w:rPr>
            </w:pPr>
            <w:r>
              <w:rPr>
                <w:rFonts w:eastAsia="Yu Mincho"/>
                <w:b/>
                <w:bCs/>
              </w:rPr>
              <w:t>480 kHz</w:t>
            </w:r>
          </w:p>
          <w:p w:rsidR="00702073" w:rsidRDefault="00E82211">
            <w:pPr>
              <w:spacing w:before="120" w:after="120"/>
              <w:rPr>
                <w:rFonts w:eastAsia="Yu Mincho"/>
                <w:b/>
                <w:bCs/>
              </w:rPr>
            </w:pPr>
            <w:ins w:id="9" w:author="Torbjörn Elfström" w:date="2020-11-04T05:13:00Z">
              <w:r>
                <w:rPr>
                  <w:rFonts w:eastAsia="Yu Mincho"/>
                  <w:b/>
                  <w:bCs/>
                </w:rPr>
                <w:t>1600 MHz</w:t>
              </w:r>
            </w:ins>
          </w:p>
        </w:tc>
      </w:tr>
      <w:tr w:rsidR="00702073">
        <w:trPr>
          <w:trHeight w:val="468"/>
        </w:trPr>
        <w:tc>
          <w:tcPr>
            <w:tcW w:w="1046" w:type="dxa"/>
          </w:tcPr>
          <w:p w:rsidR="00702073" w:rsidRDefault="00E82211">
            <w:pPr>
              <w:spacing w:before="120" w:after="120"/>
              <w:rPr>
                <w:rFonts w:ascii="Arial" w:eastAsia="Yu Mincho" w:hAnsi="Arial" w:cs="Arial"/>
                <w:b/>
                <w:bCs/>
                <w:color w:val="0000FF"/>
                <w:sz w:val="16"/>
                <w:szCs w:val="16"/>
                <w:u w:val="single"/>
              </w:rPr>
            </w:pPr>
            <w:hyperlink r:id="rId20" w:history="1">
              <w:r>
                <w:rPr>
                  <w:rStyle w:val="Hyperlink"/>
                  <w:rFonts w:ascii="Arial" w:eastAsia="Yu Mincho" w:hAnsi="Arial" w:cs="Arial"/>
                  <w:b/>
                  <w:bCs/>
                  <w:sz w:val="16"/>
                  <w:szCs w:val="16"/>
                </w:rPr>
                <w:t>R4-2015886</w:t>
              </w:r>
            </w:hyperlink>
          </w:p>
        </w:tc>
        <w:tc>
          <w:tcPr>
            <w:tcW w:w="1115"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Sony</w:t>
            </w:r>
          </w:p>
        </w:tc>
        <w:tc>
          <w:tcPr>
            <w:tcW w:w="5678" w:type="dxa"/>
          </w:tcPr>
          <w:p w:rsidR="00702073" w:rsidRDefault="00E82211">
            <w:pPr>
              <w:spacing w:before="120" w:after="120"/>
              <w:rPr>
                <w:rFonts w:eastAsia="Yu Mincho"/>
                <w:lang w:val="en-US"/>
              </w:rPr>
            </w:pPr>
            <w:r>
              <w:rPr>
                <w:rFonts w:eastAsia="Yu Mincho"/>
                <w:b/>
                <w:bCs/>
              </w:rPr>
              <w:t>Proposal 1: NR system should support 2.16 GHz bandwidth in the frequency range from 52 GHz to 71 GHz.</w:t>
            </w:r>
          </w:p>
          <w:p w:rsidR="00702073" w:rsidRDefault="00E82211">
            <w:pPr>
              <w:spacing w:before="120" w:after="120"/>
              <w:rPr>
                <w:rFonts w:eastAsia="Yu Mincho"/>
                <w:lang w:val="en-US"/>
              </w:rPr>
            </w:pPr>
            <w:r>
              <w:rPr>
                <w:rFonts w:eastAsia="Yu Mincho"/>
                <w:b/>
                <w:bCs/>
              </w:rPr>
              <w:t>Proposal 2: Considering the RF complexity and signalli</w:t>
            </w:r>
            <w:r>
              <w:rPr>
                <w:rFonts w:eastAsia="Yu Mincho"/>
                <w:b/>
                <w:bCs/>
              </w:rPr>
              <w:t>ng overhead of the NR system, it is preferred to support 2.16 GHz with a single CC</w:t>
            </w:r>
          </w:p>
          <w:p w:rsidR="00702073" w:rsidRDefault="00E82211">
            <w:pPr>
              <w:spacing w:before="120" w:after="120"/>
              <w:rPr>
                <w:rFonts w:eastAsia="Yu Mincho"/>
                <w:lang w:val="en-US"/>
              </w:rPr>
            </w:pPr>
            <w:r>
              <w:rPr>
                <w:rFonts w:eastAsia="Yu Mincho"/>
                <w:b/>
                <w:bCs/>
              </w:rPr>
              <w:lastRenderedPageBreak/>
              <w:t>Proposal 3: Support the maximum SCS to at least 960 kHz for the NR system in the frequency range from 52 GHz to 71 GHz.</w:t>
            </w:r>
          </w:p>
        </w:tc>
        <w:tc>
          <w:tcPr>
            <w:tcW w:w="896" w:type="dxa"/>
          </w:tcPr>
          <w:p w:rsidR="00702073" w:rsidRDefault="00702073">
            <w:pPr>
              <w:spacing w:before="120" w:after="120"/>
              <w:rPr>
                <w:rFonts w:eastAsia="Yu Mincho"/>
                <w:b/>
                <w:bCs/>
              </w:rPr>
            </w:pPr>
          </w:p>
        </w:tc>
        <w:tc>
          <w:tcPr>
            <w:tcW w:w="896" w:type="dxa"/>
          </w:tcPr>
          <w:p w:rsidR="00702073" w:rsidRDefault="00E82211">
            <w:pPr>
              <w:spacing w:before="120" w:after="120"/>
              <w:rPr>
                <w:rFonts w:eastAsia="Yu Mincho"/>
                <w:b/>
                <w:bCs/>
              </w:rPr>
            </w:pPr>
            <w:r>
              <w:rPr>
                <w:rFonts w:eastAsia="Yu Mincho"/>
                <w:b/>
                <w:bCs/>
              </w:rPr>
              <w:t>960k/2160M</w:t>
            </w:r>
          </w:p>
        </w:tc>
      </w:tr>
      <w:tr w:rsidR="00702073">
        <w:trPr>
          <w:trHeight w:val="468"/>
        </w:trPr>
        <w:tc>
          <w:tcPr>
            <w:tcW w:w="1046" w:type="dxa"/>
          </w:tcPr>
          <w:p w:rsidR="00702073" w:rsidRDefault="00E82211">
            <w:pPr>
              <w:spacing w:before="120" w:after="120"/>
              <w:rPr>
                <w:rFonts w:ascii="Arial" w:eastAsia="Yu Mincho" w:hAnsi="Arial" w:cs="Arial"/>
                <w:b/>
                <w:bCs/>
                <w:color w:val="0000FF"/>
                <w:sz w:val="16"/>
                <w:szCs w:val="16"/>
                <w:u w:val="single"/>
              </w:rPr>
            </w:pPr>
            <w:hyperlink r:id="rId21" w:history="1">
              <w:r>
                <w:rPr>
                  <w:rStyle w:val="Hyperlink"/>
                  <w:rFonts w:ascii="Arial" w:eastAsia="Yu Mincho" w:hAnsi="Arial" w:cs="Arial"/>
                  <w:b/>
                  <w:bCs/>
                  <w:sz w:val="16"/>
                  <w:szCs w:val="16"/>
                </w:rPr>
                <w:t>R4-2016110</w:t>
              </w:r>
            </w:hyperlink>
          </w:p>
        </w:tc>
        <w:tc>
          <w:tcPr>
            <w:tcW w:w="1115"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ZTE Corporation</w:t>
            </w:r>
          </w:p>
        </w:tc>
        <w:tc>
          <w:tcPr>
            <w:tcW w:w="5678" w:type="dxa"/>
          </w:tcPr>
          <w:p w:rsidR="00702073" w:rsidRDefault="00E82211">
            <w:pPr>
              <w:spacing w:before="120" w:after="120"/>
              <w:rPr>
                <w:rFonts w:eastAsia="Yu Mincho"/>
                <w:lang w:val="en-US"/>
              </w:rPr>
            </w:pPr>
            <w:r>
              <w:rPr>
                <w:rFonts w:eastAsia="Yu Mincho"/>
                <w:b/>
                <w:bCs/>
                <w:lang w:val="en-US"/>
              </w:rPr>
              <w:t>Proposal 1: adopt the supported SCS as 120/240/480kHz for 52.6-71GHz;</w:t>
            </w:r>
          </w:p>
          <w:p w:rsidR="00702073" w:rsidRDefault="00E82211">
            <w:pPr>
              <w:spacing w:before="120" w:after="120"/>
              <w:rPr>
                <w:rFonts w:eastAsia="Yu Mincho"/>
                <w:lang w:val="en-US"/>
              </w:rPr>
            </w:pPr>
            <w:r>
              <w:rPr>
                <w:rFonts w:eastAsia="Yu Mincho"/>
                <w:b/>
                <w:bCs/>
                <w:lang w:val="en-US"/>
              </w:rPr>
              <w:t>Proposal 2: adopt the supported BW as 50/100/200/400MHz/800MHz for 52</w:t>
            </w:r>
            <w:r>
              <w:rPr>
                <w:rFonts w:eastAsia="Yu Mincho"/>
                <w:b/>
                <w:bCs/>
                <w:lang w:val="en-US"/>
              </w:rPr>
              <w:t>.6-71GHz;</w:t>
            </w:r>
          </w:p>
        </w:tc>
        <w:tc>
          <w:tcPr>
            <w:tcW w:w="896" w:type="dxa"/>
          </w:tcPr>
          <w:p w:rsidR="00702073" w:rsidRDefault="00E82211">
            <w:pPr>
              <w:spacing w:before="120" w:after="120"/>
              <w:rPr>
                <w:rFonts w:eastAsia="Yu Mincho"/>
                <w:b/>
                <w:bCs/>
                <w:lang w:val="en-US"/>
              </w:rPr>
            </w:pPr>
            <w:r>
              <w:rPr>
                <w:rFonts w:eastAsia="Yu Mincho"/>
                <w:b/>
                <w:bCs/>
                <w:lang w:val="en-US"/>
              </w:rPr>
              <w:t>120k/50M</w:t>
            </w:r>
          </w:p>
        </w:tc>
        <w:tc>
          <w:tcPr>
            <w:tcW w:w="896" w:type="dxa"/>
          </w:tcPr>
          <w:p w:rsidR="00702073" w:rsidRDefault="00E82211">
            <w:pPr>
              <w:spacing w:before="120" w:after="120"/>
              <w:rPr>
                <w:rFonts w:eastAsia="Yu Mincho"/>
                <w:b/>
                <w:bCs/>
                <w:lang w:val="en-US"/>
              </w:rPr>
            </w:pPr>
            <w:r>
              <w:rPr>
                <w:rFonts w:eastAsia="Yu Mincho"/>
                <w:b/>
                <w:bCs/>
                <w:lang w:val="en-US"/>
              </w:rPr>
              <w:t>480k/800M</w:t>
            </w:r>
          </w:p>
        </w:tc>
      </w:tr>
      <w:tr w:rsidR="00702073">
        <w:trPr>
          <w:trHeight w:val="468"/>
        </w:trPr>
        <w:tc>
          <w:tcPr>
            <w:tcW w:w="1046" w:type="dxa"/>
          </w:tcPr>
          <w:p w:rsidR="00702073" w:rsidRDefault="00E82211">
            <w:pPr>
              <w:spacing w:before="120" w:after="120"/>
              <w:rPr>
                <w:rFonts w:ascii="Arial" w:eastAsia="Yu Mincho" w:hAnsi="Arial" w:cs="Arial"/>
                <w:b/>
                <w:bCs/>
                <w:color w:val="0000FF"/>
                <w:sz w:val="16"/>
                <w:szCs w:val="16"/>
                <w:u w:val="single"/>
              </w:rPr>
            </w:pPr>
            <w:hyperlink r:id="rId22" w:history="1">
              <w:r>
                <w:rPr>
                  <w:rStyle w:val="Hyperlink"/>
                  <w:rFonts w:ascii="Arial" w:eastAsia="Yu Mincho" w:hAnsi="Arial" w:cs="Arial"/>
                  <w:b/>
                  <w:bCs/>
                  <w:sz w:val="16"/>
                  <w:szCs w:val="16"/>
                </w:rPr>
                <w:t>R4-2016299</w:t>
              </w:r>
            </w:hyperlink>
          </w:p>
        </w:tc>
        <w:tc>
          <w:tcPr>
            <w:tcW w:w="1115"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Qualcomm Incorporated</w:t>
            </w:r>
          </w:p>
        </w:tc>
        <w:tc>
          <w:tcPr>
            <w:tcW w:w="5678" w:type="dxa"/>
          </w:tcPr>
          <w:p w:rsidR="00702073" w:rsidRDefault="00E82211">
            <w:pPr>
              <w:pStyle w:val="Caption"/>
              <w:spacing w:before="0" w:after="60"/>
              <w:rPr>
                <w:rFonts w:eastAsia="Yu Mincho"/>
                <w:b w:val="0"/>
                <w:bCs/>
              </w:rPr>
            </w:pPr>
            <w:r>
              <w:rPr>
                <w:rFonts w:eastAsia="Yu Mincho"/>
              </w:rPr>
              <w:fldChar w:fldCharType="begin"/>
            </w:r>
            <w:r>
              <w:rPr>
                <w:rFonts w:eastAsia="Yu Mincho"/>
              </w:rPr>
              <w:instrText xml:space="preserve"> REF SCS_proposal \h  \* MERGEFORMAT </w:instrText>
            </w:r>
            <w:r>
              <w:rPr>
                <w:rFonts w:eastAsia="Yu Mincho"/>
              </w:rPr>
            </w:r>
            <w:r>
              <w:rPr>
                <w:rFonts w:eastAsia="Yu Mincho"/>
              </w:rPr>
              <w:fldChar w:fldCharType="separate"/>
            </w:r>
            <w:r>
              <w:rPr>
                <w:rFonts w:eastAsia="Yu Mincho"/>
              </w:rPr>
              <w:t xml:space="preserve">Proposal 1: For physical control, data, and </w:t>
            </w:r>
            <w:proofErr w:type="gramStart"/>
            <w:r>
              <w:rPr>
                <w:rFonts w:eastAsia="Yu Mincho"/>
              </w:rPr>
              <w:t>random access</w:t>
            </w:r>
            <w:proofErr w:type="gramEnd"/>
            <w:r>
              <w:rPr>
                <w:rFonts w:eastAsia="Yu Mincho"/>
              </w:rPr>
              <w:t xml:space="preserve"> channels</w:t>
            </w:r>
            <w:r>
              <w:rPr>
                <w:rFonts w:eastAsia="Yu Mincho"/>
              </w:rPr>
              <w:t xml:space="preserve"> and for SSB in the high frequency regime from 52.6GHz to 71GHz, SCSs of 120kHz and 960kHz should be considered.</w:t>
            </w:r>
            <w:r>
              <w:rPr>
                <w:rFonts w:eastAsia="Yu Mincho"/>
              </w:rPr>
              <w:fldChar w:fldCharType="end"/>
            </w:r>
          </w:p>
          <w:p w:rsidR="00702073" w:rsidRDefault="00E82211">
            <w:pPr>
              <w:pStyle w:val="Caption"/>
              <w:spacing w:before="0" w:after="60"/>
              <w:rPr>
                <w:rFonts w:eastAsia="Yu Mincho"/>
              </w:rPr>
            </w:pPr>
            <w:r>
              <w:rPr>
                <w:rFonts w:eastAsia="Yu Mincho"/>
              </w:rPr>
              <w:t>Proposal 2: 50 MHz channel bandwidth should be included.</w:t>
            </w:r>
          </w:p>
        </w:tc>
        <w:tc>
          <w:tcPr>
            <w:tcW w:w="896" w:type="dxa"/>
          </w:tcPr>
          <w:p w:rsidR="00702073" w:rsidRDefault="00E82211">
            <w:pPr>
              <w:pStyle w:val="Caption"/>
              <w:spacing w:before="0" w:after="60"/>
              <w:rPr>
                <w:rFonts w:eastAsia="Yu Mincho"/>
              </w:rPr>
            </w:pPr>
            <w:r>
              <w:rPr>
                <w:rFonts w:eastAsia="Yu Mincho"/>
              </w:rPr>
              <w:t>120k/50M</w:t>
            </w:r>
          </w:p>
        </w:tc>
        <w:tc>
          <w:tcPr>
            <w:tcW w:w="896" w:type="dxa"/>
          </w:tcPr>
          <w:p w:rsidR="00702073" w:rsidRDefault="00E82211">
            <w:pPr>
              <w:pStyle w:val="Caption"/>
              <w:spacing w:before="0" w:after="60"/>
              <w:rPr>
                <w:rFonts w:eastAsia="Yu Mincho"/>
              </w:rPr>
            </w:pPr>
            <w:r>
              <w:rPr>
                <w:rFonts w:eastAsia="Yu Mincho"/>
              </w:rPr>
              <w:t>960k/2160M</w:t>
            </w:r>
          </w:p>
        </w:tc>
      </w:tr>
    </w:tbl>
    <w:p w:rsidR="00702073" w:rsidRDefault="00702073"/>
    <w:p w:rsidR="00702073" w:rsidRDefault="00E82211">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02073" w:rsidRDefault="00E82211">
      <w:pPr>
        <w:pStyle w:val="Heading3"/>
        <w:rPr>
          <w:sz w:val="24"/>
          <w:szCs w:val="16"/>
        </w:rPr>
      </w:pPr>
      <w:proofErr w:type="spellStart"/>
      <w:r>
        <w:rPr>
          <w:sz w:val="24"/>
          <w:szCs w:val="16"/>
        </w:rPr>
        <w:t>Sub-topic</w:t>
      </w:r>
      <w:proofErr w:type="spellEnd"/>
      <w:r>
        <w:rPr>
          <w:sz w:val="24"/>
          <w:szCs w:val="16"/>
        </w:rPr>
        <w:t xml:space="preserve"> 1-1</w:t>
      </w:r>
    </w:p>
    <w:p w:rsidR="00702073" w:rsidRDefault="00E82211">
      <w:pPr>
        <w:rPr>
          <w:i/>
          <w:color w:val="0070C0"/>
          <w:lang w:val="en-US" w:eastAsia="zh-CN"/>
        </w:rPr>
      </w:pPr>
      <w:r>
        <w:rPr>
          <w:rFonts w:hint="eastAsia"/>
          <w:i/>
          <w:color w:val="0070C0"/>
          <w:lang w:val="en-US" w:eastAsia="zh-CN"/>
        </w:rPr>
        <w:t xml:space="preserve">Sub-topic </w:t>
      </w:r>
      <w:r>
        <w:rPr>
          <w:i/>
          <w:color w:val="0070C0"/>
          <w:lang w:val="en-US" w:eastAsia="zh-CN"/>
        </w:rPr>
        <w:t>description: Minimum SCS</w:t>
      </w:r>
    </w:p>
    <w:p w:rsidR="00702073" w:rsidRDefault="00E82211">
      <w:pPr>
        <w:rPr>
          <w:i/>
          <w:color w:val="0070C0"/>
          <w:lang w:val="en-US" w:eastAsia="zh-CN"/>
        </w:rPr>
      </w:pPr>
      <w:r>
        <w:rPr>
          <w:i/>
          <w:color w:val="0070C0"/>
          <w:lang w:val="en-US" w:eastAsia="zh-CN"/>
        </w:rPr>
        <w:t xml:space="preserve">Open issues and </w:t>
      </w:r>
      <w:r>
        <w:rPr>
          <w:i/>
          <w:color w:val="0070C0"/>
          <w:lang w:val="en-US" w:eastAsia="zh-CN"/>
        </w:rPr>
        <w:t>candidate options before e-meeting:</w:t>
      </w:r>
    </w:p>
    <w:p w:rsidR="00702073" w:rsidRDefault="00E82211">
      <w:pPr>
        <w:rPr>
          <w:b/>
          <w:color w:val="0070C0"/>
          <w:u w:val="single"/>
          <w:lang w:eastAsia="ko-KR"/>
        </w:rPr>
      </w:pPr>
      <w:r>
        <w:rPr>
          <w:b/>
          <w:color w:val="0070C0"/>
          <w:u w:val="single"/>
          <w:lang w:eastAsia="ko-KR"/>
        </w:rPr>
        <w:t>Issue 1-1: Minimum SCS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discussion during the meeting</w:t>
      </w:r>
      <w:r>
        <w:rPr>
          <w:rFonts w:eastAsia="SimSun"/>
          <w:color w:val="0070C0"/>
          <w:szCs w:val="24"/>
          <w:lang w:eastAsia="zh-CN"/>
        </w:rPr>
        <w:tab/>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Follow RAN1 decision and close discussion in RAN4</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rsidR="00702073" w:rsidRDefault="00702073">
      <w:pPr>
        <w:rPr>
          <w:i/>
          <w:color w:val="0070C0"/>
          <w:lang w:eastAsia="zh-CN"/>
        </w:rPr>
      </w:pPr>
    </w:p>
    <w:p w:rsidR="00702073" w:rsidRDefault="00E82211">
      <w:pPr>
        <w:pStyle w:val="Heading3"/>
        <w:rPr>
          <w:sz w:val="24"/>
          <w:szCs w:val="16"/>
        </w:rPr>
      </w:pPr>
      <w:proofErr w:type="spellStart"/>
      <w:r>
        <w:rPr>
          <w:sz w:val="24"/>
          <w:szCs w:val="16"/>
        </w:rPr>
        <w:t>Sub-topic</w:t>
      </w:r>
      <w:proofErr w:type="spellEnd"/>
      <w:r>
        <w:rPr>
          <w:sz w:val="24"/>
          <w:szCs w:val="16"/>
        </w:rPr>
        <w:t xml:space="preserve"> 1-2</w:t>
      </w:r>
    </w:p>
    <w:p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Maximum SCS</w:t>
      </w:r>
    </w:p>
    <w:p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2073" w:rsidRDefault="00E82211">
      <w:pPr>
        <w:rPr>
          <w:b/>
          <w:color w:val="0070C0"/>
          <w:u w:val="single"/>
          <w:lang w:eastAsia="ko-KR"/>
        </w:rPr>
      </w:pPr>
      <w:r>
        <w:rPr>
          <w:b/>
          <w:color w:val="0070C0"/>
          <w:u w:val="single"/>
          <w:lang w:eastAsia="ko-KR"/>
        </w:rPr>
        <w:t>Issue 1-2: Maximum SCS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the feasibility of either 480 or 960 kHz during the meeting</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702073">
      <w:pPr>
        <w:rPr>
          <w:color w:val="0070C0"/>
          <w:lang w:val="en-US" w:eastAsia="zh-CN"/>
        </w:rPr>
      </w:pPr>
    </w:p>
    <w:p w:rsidR="00702073" w:rsidRDefault="00E82211">
      <w:pPr>
        <w:pStyle w:val="Heading3"/>
        <w:rPr>
          <w:sz w:val="24"/>
          <w:szCs w:val="16"/>
        </w:rPr>
      </w:pPr>
      <w:proofErr w:type="spellStart"/>
      <w:r>
        <w:rPr>
          <w:sz w:val="24"/>
          <w:szCs w:val="16"/>
        </w:rPr>
        <w:t>Sub-topic</w:t>
      </w:r>
      <w:proofErr w:type="spellEnd"/>
      <w:r>
        <w:rPr>
          <w:sz w:val="24"/>
          <w:szCs w:val="16"/>
        </w:rPr>
        <w:t xml:space="preserve"> 1-3</w:t>
      </w:r>
    </w:p>
    <w:p w:rsidR="00702073" w:rsidRDefault="00E82211">
      <w:pPr>
        <w:rPr>
          <w:i/>
          <w:color w:val="0070C0"/>
          <w:lang w:val="en-US" w:eastAsia="zh-CN"/>
        </w:rPr>
      </w:pPr>
      <w:r>
        <w:rPr>
          <w:rFonts w:hint="eastAsia"/>
          <w:i/>
          <w:color w:val="0070C0"/>
          <w:lang w:val="en-US" w:eastAsia="zh-CN"/>
        </w:rPr>
        <w:t>Sub-topi</w:t>
      </w:r>
      <w:r>
        <w:rPr>
          <w:rFonts w:hint="eastAsia"/>
          <w:i/>
          <w:color w:val="0070C0"/>
          <w:lang w:val="en-US" w:eastAsia="zh-CN"/>
        </w:rPr>
        <w:t xml:space="preserve">c description </w:t>
      </w:r>
      <w:r>
        <w:rPr>
          <w:i/>
          <w:color w:val="0070C0"/>
          <w:lang w:val="en-US" w:eastAsia="zh-CN"/>
        </w:rPr>
        <w:t>Minimum CBW</w:t>
      </w:r>
    </w:p>
    <w:p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2073" w:rsidRDefault="00E82211">
      <w:pPr>
        <w:rPr>
          <w:b/>
          <w:color w:val="0070C0"/>
          <w:u w:val="single"/>
          <w:lang w:eastAsia="ko-KR"/>
        </w:rPr>
      </w:pPr>
      <w:r>
        <w:rPr>
          <w:b/>
          <w:color w:val="0070C0"/>
          <w:u w:val="single"/>
          <w:lang w:eastAsia="ko-KR"/>
        </w:rPr>
        <w:t>Issue 1-3: Minimum CBW</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50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rsidR="00702073" w:rsidRDefault="00E82211">
      <w:pPr>
        <w:pStyle w:val="Heading3"/>
        <w:rPr>
          <w:sz w:val="24"/>
          <w:szCs w:val="16"/>
        </w:rPr>
      </w:pPr>
      <w:proofErr w:type="spellStart"/>
      <w:r>
        <w:rPr>
          <w:sz w:val="24"/>
          <w:szCs w:val="16"/>
        </w:rPr>
        <w:t>Sub-topic</w:t>
      </w:r>
      <w:proofErr w:type="spellEnd"/>
      <w:r>
        <w:rPr>
          <w:sz w:val="24"/>
          <w:szCs w:val="16"/>
        </w:rPr>
        <w:t xml:space="preserve"> 1-4</w:t>
      </w:r>
    </w:p>
    <w:p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Maximum CBW</w:t>
      </w:r>
    </w:p>
    <w:p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2073" w:rsidRDefault="00E82211">
      <w:pPr>
        <w:rPr>
          <w:b/>
          <w:color w:val="0070C0"/>
          <w:u w:val="single"/>
          <w:lang w:eastAsia="ko-KR"/>
        </w:rPr>
      </w:pPr>
      <w:r>
        <w:rPr>
          <w:b/>
          <w:color w:val="0070C0"/>
          <w:u w:val="single"/>
          <w:lang w:eastAsia="ko-KR"/>
        </w:rPr>
        <w:t xml:space="preserve">Issue 1-4: </w:t>
      </w:r>
      <w:proofErr w:type="gramStart"/>
      <w:r>
        <w:rPr>
          <w:b/>
          <w:color w:val="0070C0"/>
          <w:u w:val="single"/>
          <w:lang w:eastAsia="ko-KR"/>
        </w:rPr>
        <w:t>Maximum  CBW</w:t>
      </w:r>
      <w:proofErr w:type="gramEnd"/>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2160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Continue to discuss these options during the </w:t>
      </w:r>
      <w:r>
        <w:rPr>
          <w:rFonts w:eastAsia="SimSun"/>
          <w:color w:val="0070C0"/>
          <w:szCs w:val="24"/>
          <w:lang w:eastAsia="zh-CN"/>
        </w:rPr>
        <w:t>meeting</w:t>
      </w:r>
    </w:p>
    <w:p w:rsidR="00702073" w:rsidRDefault="00E82211">
      <w:pPr>
        <w:pStyle w:val="Heading3"/>
        <w:rPr>
          <w:sz w:val="24"/>
          <w:szCs w:val="16"/>
        </w:rPr>
      </w:pPr>
      <w:proofErr w:type="spellStart"/>
      <w:r>
        <w:rPr>
          <w:sz w:val="24"/>
          <w:szCs w:val="16"/>
        </w:rPr>
        <w:t>Sub-topic</w:t>
      </w:r>
      <w:proofErr w:type="spellEnd"/>
      <w:r>
        <w:rPr>
          <w:sz w:val="24"/>
          <w:szCs w:val="16"/>
        </w:rPr>
        <w:t xml:space="preserve"> 1-5</w:t>
      </w:r>
    </w:p>
    <w:p w:rsidR="00702073" w:rsidRDefault="00E82211">
      <w:pPr>
        <w:rPr>
          <w:i/>
          <w:color w:val="0070C0"/>
          <w:lang w:val="en-US" w:eastAsia="zh-CN"/>
        </w:rPr>
      </w:pPr>
      <w:r>
        <w:rPr>
          <w:rFonts w:hint="eastAsia"/>
          <w:i/>
          <w:color w:val="0070C0"/>
          <w:lang w:val="en-US" w:eastAsia="zh-CN"/>
        </w:rPr>
        <w:t xml:space="preserve">Sub-topic description </w:t>
      </w:r>
      <w:r>
        <w:rPr>
          <w:i/>
          <w:color w:val="0070C0"/>
          <w:lang w:val="en-US" w:eastAsia="zh-CN"/>
        </w:rPr>
        <w:t>Carrier aggregation</w:t>
      </w:r>
    </w:p>
    <w:p w:rsidR="00702073" w:rsidRDefault="00E82211">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702073" w:rsidRDefault="00E82211">
      <w:pPr>
        <w:rPr>
          <w:i/>
          <w:color w:val="0070C0"/>
          <w:lang w:val="en-US" w:eastAsia="zh-CN"/>
        </w:rPr>
      </w:pPr>
      <w:r>
        <w:rPr>
          <w:b/>
          <w:color w:val="0070C0"/>
          <w:u w:val="single"/>
          <w:lang w:eastAsia="ko-KR"/>
        </w:rPr>
        <w:t>Issue 1-</w:t>
      </w:r>
      <w:ins w:id="10" w:author="Phil" w:date="2020-11-03T22:52:00Z">
        <w:r>
          <w:rPr>
            <w:b/>
            <w:color w:val="0070C0"/>
            <w:u w:val="single"/>
            <w:lang w:eastAsia="ko-KR"/>
          </w:rPr>
          <w:t>5</w:t>
        </w:r>
      </w:ins>
      <w:del w:id="11" w:author="Phil" w:date="2020-11-03T22:52:00Z">
        <w:r>
          <w:rPr>
            <w:b/>
            <w:color w:val="0070C0"/>
            <w:u w:val="single"/>
            <w:lang w:eastAsia="ko-KR"/>
          </w:rPr>
          <w:delText>4</w:delText>
        </w:r>
      </w:del>
      <w:r>
        <w:rPr>
          <w:b/>
          <w:color w:val="0070C0"/>
          <w:u w:val="single"/>
          <w:lang w:eastAsia="ko-KR"/>
        </w:rPr>
        <w:t>: Carrier aggregation</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CA during the meeting and during the follow-on WI</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w:t>
      </w:r>
      <w:r>
        <w:rPr>
          <w:rFonts w:eastAsia="SimSun"/>
          <w:color w:val="0070C0"/>
          <w:szCs w:val="24"/>
          <w:lang w:eastAsia="zh-CN"/>
        </w:rPr>
        <w:t>ion 1</w:t>
      </w:r>
    </w:p>
    <w:p w:rsidR="00702073" w:rsidRDefault="00702073">
      <w:pPr>
        <w:rPr>
          <w:color w:val="0070C0"/>
          <w:lang w:val="en-US" w:eastAsia="zh-CN"/>
        </w:rPr>
      </w:pPr>
    </w:p>
    <w:p w:rsidR="00702073" w:rsidRPr="00702073" w:rsidRDefault="00E82211">
      <w:pPr>
        <w:pStyle w:val="Heading2"/>
        <w:rPr>
          <w:lang w:val="en-US"/>
          <w:rPrChange w:id="12" w:author="Torbjörn Elfström" w:date="2020-11-04T05:12:00Z">
            <w:rPr/>
          </w:rPrChange>
        </w:rPr>
      </w:pPr>
      <w:r>
        <w:rPr>
          <w:lang w:val="en-US"/>
          <w:rPrChange w:id="13" w:author="Torbjörn Elfström" w:date="2020-11-04T05:12:00Z">
            <w:rPr/>
          </w:rPrChange>
        </w:rPr>
        <w:t xml:space="preserve">Companies views’ collection for 1st round </w:t>
      </w:r>
    </w:p>
    <w:p w:rsidR="00702073" w:rsidRDefault="00E8221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633"/>
        <w:gridCol w:w="7998"/>
      </w:tblGrid>
      <w:tr w:rsidR="00702073">
        <w:tc>
          <w:tcPr>
            <w:tcW w:w="1633" w:type="dxa"/>
          </w:tcPr>
          <w:p w:rsidR="00702073" w:rsidRDefault="00E82211">
            <w:pPr>
              <w:spacing w:after="120"/>
              <w:rPr>
                <w:b/>
                <w:bCs/>
                <w:color w:val="0070C0"/>
                <w:lang w:val="en-US" w:eastAsia="zh-CN"/>
              </w:rPr>
            </w:pPr>
            <w:r>
              <w:rPr>
                <w:b/>
                <w:bCs/>
                <w:color w:val="0070C0"/>
                <w:lang w:val="en-US" w:eastAsia="zh-CN"/>
              </w:rPr>
              <w:t>Company</w:t>
            </w:r>
          </w:p>
        </w:tc>
        <w:tc>
          <w:tcPr>
            <w:tcW w:w="7998" w:type="dxa"/>
          </w:tcPr>
          <w:p w:rsidR="00702073" w:rsidRDefault="00E82211">
            <w:pPr>
              <w:spacing w:after="120"/>
              <w:rPr>
                <w:b/>
                <w:bCs/>
                <w:color w:val="0070C0"/>
                <w:lang w:val="en-US" w:eastAsia="zh-CN"/>
              </w:rPr>
            </w:pPr>
            <w:r>
              <w:rPr>
                <w:b/>
                <w:bCs/>
                <w:color w:val="0070C0"/>
                <w:lang w:val="en-US" w:eastAsia="zh-CN"/>
              </w:rPr>
              <w:t>Comments</w:t>
            </w:r>
          </w:p>
        </w:tc>
      </w:tr>
      <w:tr w:rsidR="00702073">
        <w:tc>
          <w:tcPr>
            <w:tcW w:w="1633" w:type="dxa"/>
          </w:tcPr>
          <w:p w:rsidR="00702073" w:rsidRDefault="00E82211">
            <w:pPr>
              <w:spacing w:after="120"/>
              <w:rPr>
                <w:color w:val="0070C0"/>
                <w:lang w:val="en-US" w:eastAsia="zh-CN"/>
              </w:rPr>
            </w:pPr>
            <w:r>
              <w:rPr>
                <w:color w:val="0070C0"/>
                <w:lang w:val="en-US" w:eastAsia="zh-CN"/>
              </w:rPr>
              <w:t>Charter Communications, Inc.</w:t>
            </w:r>
          </w:p>
        </w:tc>
        <w:tc>
          <w:tcPr>
            <w:tcW w:w="7998" w:type="dxa"/>
          </w:tcPr>
          <w:p w:rsidR="00702073" w:rsidRDefault="00E82211">
            <w:pPr>
              <w:overflowPunct/>
              <w:autoSpaceDE/>
              <w:autoSpaceDN/>
              <w:adjustRightInd/>
              <w:spacing w:after="120"/>
              <w:textAlignment w:val="auto"/>
              <w:rPr>
                <w:rFonts w:eastAsia="SimSun"/>
                <w:color w:val="0070C0"/>
                <w:szCs w:val="24"/>
                <w:lang w:eastAsia="zh-CN"/>
              </w:rPr>
            </w:pPr>
            <w:r>
              <w:rPr>
                <w:rFonts w:eastAsia="Yu Mincho"/>
                <w:b/>
                <w:color w:val="0070C0"/>
                <w:u w:val="single"/>
                <w:lang w:eastAsia="ko-KR"/>
              </w:rPr>
              <w:t xml:space="preserve">Issue 1-1: Minimum SCS, </w:t>
            </w:r>
            <w:proofErr w:type="gramStart"/>
            <w:r>
              <w:rPr>
                <w:rFonts w:eastAsia="Yu Mincho"/>
                <w:color w:val="0070C0"/>
                <w:lang w:eastAsia="ko-KR"/>
              </w:rPr>
              <w:t>We</w:t>
            </w:r>
            <w:proofErr w:type="gramEnd"/>
            <w:r>
              <w:rPr>
                <w:rFonts w:eastAsia="Yu Mincho"/>
                <w:color w:val="0070C0"/>
                <w:lang w:eastAsia="ko-KR"/>
              </w:rPr>
              <w:t xml:space="preserve"> support </w:t>
            </w:r>
            <w:r>
              <w:rPr>
                <w:rFonts w:eastAsia="SimSun"/>
                <w:color w:val="0070C0"/>
                <w:szCs w:val="24"/>
                <w:lang w:eastAsia="zh-CN"/>
              </w:rPr>
              <w:t>Option 2: Follow RAN1 decision and close discussion in RAN4</w:t>
            </w:r>
          </w:p>
          <w:p w:rsidR="00702073" w:rsidRDefault="00E82211">
            <w:pPr>
              <w:overflowPunct/>
              <w:autoSpaceDE/>
              <w:autoSpaceDN/>
              <w:adjustRightInd/>
              <w:spacing w:after="120"/>
              <w:textAlignment w:val="auto"/>
              <w:rPr>
                <w:rFonts w:eastAsia="SimSun"/>
                <w:color w:val="0070C0"/>
                <w:szCs w:val="24"/>
                <w:lang w:eastAsia="zh-CN"/>
              </w:rPr>
            </w:pPr>
            <w:r>
              <w:rPr>
                <w:rFonts w:eastAsia="Yu Mincho"/>
                <w:b/>
                <w:color w:val="0070C0"/>
                <w:u w:val="single"/>
                <w:lang w:eastAsia="ko-KR"/>
              </w:rPr>
              <w:t xml:space="preserve">Issue 1-3: Minimum CBW, </w:t>
            </w:r>
            <w:proofErr w:type="gramStart"/>
            <w:r>
              <w:rPr>
                <w:rFonts w:eastAsia="Yu Mincho"/>
                <w:color w:val="0070C0"/>
                <w:lang w:eastAsia="ko-KR"/>
              </w:rPr>
              <w:t>We</w:t>
            </w:r>
            <w:proofErr w:type="gramEnd"/>
            <w:r>
              <w:rPr>
                <w:rFonts w:eastAsia="Yu Mincho"/>
                <w:color w:val="0070C0"/>
                <w:lang w:eastAsia="ko-KR"/>
              </w:rPr>
              <w:t xml:space="preserve"> support</w:t>
            </w:r>
            <w:r>
              <w:rPr>
                <w:rFonts w:eastAsia="Yu Mincho"/>
                <w:b/>
                <w:color w:val="0070C0"/>
                <w:lang w:eastAsia="ko-KR"/>
              </w:rPr>
              <w:t xml:space="preserve"> </w:t>
            </w:r>
            <w:r>
              <w:rPr>
                <w:rFonts w:eastAsia="SimSun"/>
                <w:color w:val="0070C0"/>
                <w:szCs w:val="24"/>
                <w:lang w:eastAsia="zh-CN"/>
              </w:rPr>
              <w:t xml:space="preserve">Option 3: 800 </w:t>
            </w:r>
            <w:r>
              <w:rPr>
                <w:rFonts w:eastAsia="SimSun"/>
                <w:color w:val="0070C0"/>
                <w:szCs w:val="24"/>
                <w:lang w:eastAsia="zh-CN"/>
              </w:rPr>
              <w:t>MHz</w:t>
            </w:r>
          </w:p>
          <w:p w:rsidR="00702073" w:rsidRDefault="00702073">
            <w:pPr>
              <w:pStyle w:val="ListParagraph"/>
              <w:overflowPunct/>
              <w:autoSpaceDE/>
              <w:autoSpaceDN/>
              <w:adjustRightInd/>
              <w:spacing w:after="120"/>
              <w:ind w:left="1440" w:firstLineChars="0" w:firstLine="0"/>
              <w:textAlignment w:val="auto"/>
              <w:rPr>
                <w:rFonts w:eastAsiaTheme="minorEastAsia"/>
                <w:color w:val="0070C0"/>
                <w:lang w:val="en-US" w:eastAsia="zh-CN"/>
              </w:rPr>
            </w:pPr>
          </w:p>
        </w:tc>
      </w:tr>
      <w:tr w:rsidR="00702073">
        <w:tc>
          <w:tcPr>
            <w:tcW w:w="1633" w:type="dxa"/>
          </w:tcPr>
          <w:p w:rsidR="00702073" w:rsidRDefault="00E82211">
            <w:pPr>
              <w:spacing w:after="120"/>
              <w:rPr>
                <w:color w:val="0070C0"/>
                <w:lang w:val="en-US" w:eastAsia="zh-CN"/>
              </w:rPr>
            </w:pPr>
            <w:r>
              <w:rPr>
                <w:color w:val="0070C0"/>
                <w:lang w:val="en-US" w:eastAsia="zh-CN"/>
              </w:rPr>
              <w:t>Charter communications, Inc (2)</w:t>
            </w:r>
          </w:p>
        </w:tc>
        <w:tc>
          <w:tcPr>
            <w:tcW w:w="7998" w:type="dxa"/>
          </w:tcPr>
          <w:p w:rsidR="00702073" w:rsidRDefault="00E82211">
            <w:pPr>
              <w:overflowPunct/>
              <w:autoSpaceDE/>
              <w:autoSpaceDN/>
              <w:adjustRightInd/>
              <w:spacing w:after="120"/>
              <w:textAlignment w:val="auto"/>
              <w:rPr>
                <w:rFonts w:eastAsia="SimSun"/>
                <w:color w:val="0070C0"/>
                <w:szCs w:val="24"/>
                <w:lang w:eastAsia="zh-CN"/>
              </w:rPr>
            </w:pPr>
            <w:r>
              <w:rPr>
                <w:rFonts w:eastAsia="Yu Mincho"/>
                <w:b/>
                <w:color w:val="0070C0"/>
                <w:u w:val="single"/>
                <w:lang w:eastAsia="ko-KR"/>
              </w:rPr>
              <w:t xml:space="preserve">Issue 1-4: Max CBW, </w:t>
            </w:r>
            <w:proofErr w:type="gramStart"/>
            <w:r>
              <w:rPr>
                <w:rFonts w:eastAsia="Yu Mincho"/>
                <w:color w:val="0070C0"/>
                <w:lang w:eastAsia="ko-KR"/>
              </w:rPr>
              <w:t>We</w:t>
            </w:r>
            <w:proofErr w:type="gramEnd"/>
            <w:r>
              <w:rPr>
                <w:rFonts w:eastAsia="Yu Mincho"/>
                <w:color w:val="0070C0"/>
                <w:lang w:eastAsia="ko-KR"/>
              </w:rPr>
              <w:t xml:space="preserve"> support</w:t>
            </w:r>
            <w:r>
              <w:rPr>
                <w:rFonts w:eastAsia="Yu Mincho"/>
                <w:b/>
                <w:color w:val="0070C0"/>
                <w:lang w:eastAsia="ko-KR"/>
              </w:rPr>
              <w:t xml:space="preserve"> </w:t>
            </w:r>
            <w:r>
              <w:rPr>
                <w:rFonts w:eastAsia="SimSun"/>
                <w:color w:val="0070C0"/>
                <w:szCs w:val="24"/>
                <w:lang w:eastAsia="zh-CN"/>
              </w:rPr>
              <w:t>Option 1: 2160 MHz</w:t>
            </w:r>
          </w:p>
          <w:p w:rsidR="00702073" w:rsidRDefault="00E82211">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Sorry for the typo</w:t>
            </w:r>
          </w:p>
          <w:p w:rsidR="00702073" w:rsidRDefault="00702073">
            <w:pPr>
              <w:spacing w:after="120"/>
              <w:rPr>
                <w:rFonts w:eastAsia="Yu Mincho"/>
                <w:b/>
                <w:color w:val="0070C0"/>
                <w:u w:val="single"/>
                <w:lang w:eastAsia="ko-KR"/>
              </w:rPr>
            </w:pPr>
          </w:p>
        </w:tc>
      </w:tr>
      <w:tr w:rsidR="00702073">
        <w:tc>
          <w:tcPr>
            <w:tcW w:w="1633" w:type="dxa"/>
          </w:tcPr>
          <w:p w:rsidR="00702073" w:rsidRDefault="00E82211">
            <w:pPr>
              <w:spacing w:after="120"/>
              <w:rPr>
                <w:color w:val="0070C0"/>
                <w:lang w:val="en-US" w:eastAsia="zh-CN"/>
              </w:rPr>
            </w:pPr>
            <w:r>
              <w:rPr>
                <w:color w:val="0070C0"/>
                <w:lang w:val="en-US" w:eastAsia="zh-CN"/>
              </w:rPr>
              <w:t>Intel</w:t>
            </w:r>
          </w:p>
        </w:tc>
        <w:tc>
          <w:tcPr>
            <w:tcW w:w="7998" w:type="dxa"/>
          </w:tcPr>
          <w:p w:rsidR="00702073" w:rsidRDefault="00E82211">
            <w:pPr>
              <w:spacing w:after="120"/>
              <w:rPr>
                <w:rFonts w:eastAsia="Yu Mincho"/>
                <w:b/>
                <w:color w:val="0070C0"/>
                <w:u w:val="single"/>
                <w:lang w:eastAsia="ko-KR"/>
              </w:rPr>
            </w:pPr>
            <w:r>
              <w:rPr>
                <w:rFonts w:eastAsia="Yu Mincho"/>
                <w:b/>
                <w:color w:val="0070C0"/>
                <w:u w:val="single"/>
                <w:lang w:eastAsia="ko-KR"/>
              </w:rPr>
              <w:t xml:space="preserve">Issue 1-1: </w:t>
            </w:r>
            <w:r>
              <w:rPr>
                <w:rFonts w:eastAsia="Yu Mincho"/>
                <w:bCs/>
                <w:color w:val="0070C0"/>
                <w:lang w:eastAsia="ko-KR"/>
              </w:rPr>
              <w:t>Option 2</w:t>
            </w:r>
          </w:p>
          <w:p w:rsidR="00702073" w:rsidRDefault="00E82211">
            <w:pPr>
              <w:spacing w:after="120"/>
              <w:rPr>
                <w:rFonts w:eastAsia="Yu Mincho"/>
                <w:b/>
                <w:color w:val="0070C0"/>
                <w:u w:val="single"/>
                <w:lang w:eastAsia="ko-KR"/>
              </w:rPr>
            </w:pPr>
            <w:r>
              <w:rPr>
                <w:rFonts w:eastAsia="Yu Mincho"/>
                <w:b/>
                <w:color w:val="0070C0"/>
                <w:u w:val="single"/>
                <w:lang w:eastAsia="ko-KR"/>
              </w:rPr>
              <w:t xml:space="preserve">Issue 1-3: </w:t>
            </w:r>
            <w:r>
              <w:rPr>
                <w:rFonts w:eastAsia="Yu Mincho"/>
                <w:bCs/>
                <w:color w:val="0070C0"/>
                <w:lang w:eastAsia="ko-KR"/>
              </w:rPr>
              <w:t>Option 3 (800 MHz)</w:t>
            </w:r>
          </w:p>
          <w:p w:rsidR="00702073" w:rsidRDefault="00E82211">
            <w:pPr>
              <w:spacing w:after="120"/>
              <w:rPr>
                <w:rFonts w:eastAsia="Yu Mincho"/>
                <w:b/>
                <w:color w:val="0070C0"/>
                <w:u w:val="single"/>
                <w:lang w:eastAsia="ko-KR"/>
              </w:rPr>
            </w:pPr>
            <w:r>
              <w:rPr>
                <w:rFonts w:eastAsia="Yu Mincho"/>
                <w:b/>
                <w:color w:val="0070C0"/>
                <w:u w:val="single"/>
                <w:lang w:eastAsia="ko-KR"/>
              </w:rPr>
              <w:t xml:space="preserve">Issue 1-4: </w:t>
            </w:r>
            <w:r>
              <w:rPr>
                <w:rFonts w:eastAsia="Yu Mincho"/>
                <w:bCs/>
                <w:color w:val="0070C0"/>
                <w:lang w:eastAsia="ko-KR"/>
              </w:rPr>
              <w:t>Option 2 (2000 MHz)</w:t>
            </w:r>
          </w:p>
        </w:tc>
      </w:tr>
      <w:tr w:rsidR="00702073">
        <w:tc>
          <w:tcPr>
            <w:tcW w:w="1633" w:type="dxa"/>
          </w:tcPr>
          <w:p w:rsidR="00702073" w:rsidRDefault="00E82211">
            <w:pPr>
              <w:spacing w:after="120"/>
              <w:rPr>
                <w:color w:val="0070C0"/>
                <w:lang w:val="en-US" w:eastAsia="zh-CN"/>
              </w:rPr>
            </w:pPr>
            <w:ins w:id="14" w:author="Xiaoran ZHANG" w:date="2020-11-04T09:21:00Z">
              <w:r>
                <w:rPr>
                  <w:rFonts w:hint="eastAsia"/>
                  <w:color w:val="0070C0"/>
                  <w:lang w:val="en-US" w:eastAsia="zh-CN"/>
                </w:rPr>
                <w:t>CMCC</w:t>
              </w:r>
            </w:ins>
          </w:p>
        </w:tc>
        <w:tc>
          <w:tcPr>
            <w:tcW w:w="7998" w:type="dxa"/>
          </w:tcPr>
          <w:p w:rsidR="00702073" w:rsidRDefault="00E82211">
            <w:pPr>
              <w:spacing w:after="120"/>
              <w:rPr>
                <w:ins w:id="15" w:author="Xiaoran ZHANG" w:date="2020-11-04T09:22:00Z"/>
                <w:bCs/>
                <w:color w:val="0070C0"/>
                <w:lang w:eastAsia="zh-CN"/>
              </w:rPr>
            </w:pPr>
            <w:ins w:id="16" w:author="Xiaoran ZHANG" w:date="2020-11-04T09:21:00Z">
              <w:r>
                <w:rPr>
                  <w:rFonts w:eastAsia="Yu Mincho"/>
                  <w:b/>
                  <w:color w:val="0070C0"/>
                  <w:u w:val="single"/>
                  <w:lang w:eastAsia="ko-KR"/>
                </w:rPr>
                <w:t xml:space="preserve">Issue 1-1: </w:t>
              </w:r>
            </w:ins>
            <w:ins w:id="17" w:author="Xiaoran ZHANG" w:date="2020-11-04T09:24:00Z">
              <w:r>
                <w:rPr>
                  <w:rFonts w:hint="eastAsia"/>
                  <w:bCs/>
                  <w:color w:val="0070C0"/>
                  <w:lang w:eastAsia="zh-CN"/>
                </w:rPr>
                <w:t>We are OK to</w:t>
              </w:r>
            </w:ins>
            <w:ins w:id="18" w:author="Xiaoran ZHANG" w:date="2020-11-04T09:21:00Z">
              <w:r>
                <w:rPr>
                  <w:rFonts w:hint="eastAsia"/>
                  <w:bCs/>
                  <w:color w:val="0070C0"/>
                  <w:lang w:eastAsia="zh-CN"/>
                </w:rPr>
                <w:t xml:space="preserve"> follow RAN1 decision on minimum SCS</w:t>
              </w:r>
            </w:ins>
          </w:p>
          <w:p w:rsidR="00702073" w:rsidRDefault="00E82211">
            <w:pPr>
              <w:spacing w:after="120"/>
              <w:rPr>
                <w:ins w:id="19" w:author="Xiaoran ZHANG" w:date="2020-11-04T09:26:00Z"/>
                <w:bCs/>
                <w:color w:val="0070C0"/>
                <w:lang w:eastAsia="zh-CN"/>
              </w:rPr>
            </w:pPr>
            <w:ins w:id="20" w:author="Xiaoran ZHANG" w:date="2020-11-04T09:22:00Z">
              <w:r>
                <w:rPr>
                  <w:rFonts w:eastAsia="Yu Mincho"/>
                  <w:b/>
                  <w:color w:val="0070C0"/>
                  <w:u w:val="single"/>
                  <w:lang w:eastAsia="ko-KR"/>
                </w:rPr>
                <w:t xml:space="preserve">Issue 1-3: </w:t>
              </w:r>
            </w:ins>
            <w:ins w:id="21" w:author="Xiaoran ZHANG" w:date="2020-11-04T09:24:00Z">
              <w:r>
                <w:rPr>
                  <w:rFonts w:hint="eastAsia"/>
                  <w:bCs/>
                  <w:color w:val="0070C0"/>
                  <w:lang w:eastAsia="zh-CN"/>
                </w:rPr>
                <w:t>The minimum CBW is also related to the supported minimum SCS</w:t>
              </w:r>
            </w:ins>
            <w:ins w:id="22" w:author="Xiaoran ZHANG" w:date="2020-11-04T09:25:00Z">
              <w:r>
                <w:rPr>
                  <w:rFonts w:hint="eastAsia"/>
                  <w:bCs/>
                  <w:color w:val="0070C0"/>
                  <w:lang w:eastAsia="zh-CN"/>
                </w:rPr>
                <w:t>. Should be discussed after minimum SCS is decided.</w:t>
              </w:r>
            </w:ins>
          </w:p>
          <w:p w:rsidR="00702073" w:rsidRDefault="00E82211">
            <w:pPr>
              <w:spacing w:after="120"/>
              <w:rPr>
                <w:bCs/>
                <w:color w:val="0070C0"/>
                <w:lang w:eastAsia="zh-CN"/>
              </w:rPr>
            </w:pPr>
            <w:ins w:id="23" w:author="Xiaoran ZHANG" w:date="2020-11-04T09:26:00Z">
              <w:r>
                <w:rPr>
                  <w:rFonts w:hint="eastAsia"/>
                  <w:b/>
                  <w:bCs/>
                  <w:color w:val="0070C0"/>
                  <w:lang w:eastAsia="zh-CN"/>
                </w:rPr>
                <w:t xml:space="preserve">Issue 1-4: </w:t>
              </w:r>
              <w:r>
                <w:rPr>
                  <w:rFonts w:hint="eastAsia"/>
                  <w:bCs/>
                  <w:color w:val="0070C0"/>
                  <w:lang w:eastAsia="zh-CN"/>
                </w:rPr>
                <w:t xml:space="preserve">We think the maximum bandwidth should consider RAN1 agreement on maximum </w:t>
              </w:r>
            </w:ins>
            <w:ins w:id="24" w:author="Xiaoran ZHANG" w:date="2020-11-04T09:27:00Z">
              <w:r>
                <w:rPr>
                  <w:rFonts w:hint="eastAsia"/>
                  <w:bCs/>
                  <w:color w:val="0070C0"/>
                  <w:lang w:eastAsia="zh-CN"/>
                </w:rPr>
                <w:t xml:space="preserve">of </w:t>
              </w:r>
            </w:ins>
            <w:ins w:id="25" w:author="Xiaoran ZHANG" w:date="2020-11-04T09:26:00Z">
              <w:r>
                <w:rPr>
                  <w:rFonts w:hint="eastAsia"/>
                  <w:bCs/>
                  <w:color w:val="0070C0"/>
                  <w:lang w:eastAsia="zh-CN"/>
                </w:rPr>
                <w:t>275RBs</w:t>
              </w:r>
            </w:ins>
            <w:ins w:id="26" w:author="Xiaoran ZHANG" w:date="2020-11-04T09:27:00Z">
              <w:r>
                <w:rPr>
                  <w:rFonts w:hint="eastAsia"/>
                  <w:bCs/>
                  <w:color w:val="0070C0"/>
                  <w:lang w:eastAsia="zh-CN"/>
                </w:rPr>
                <w:t xml:space="preserve"> per carrier. The existing option does not reflect RAN1 agreement. For example, if </w:t>
              </w:r>
            </w:ins>
            <w:ins w:id="27" w:author="Xiaoran ZHANG" w:date="2020-11-04T09:28:00Z">
              <w:r>
                <w:rPr>
                  <w:rFonts w:hint="eastAsia"/>
                  <w:bCs/>
                  <w:color w:val="0070C0"/>
                  <w:lang w:eastAsia="zh-CN"/>
                </w:rPr>
                <w:t>480KHz maximum SCS is supported, the maximum channel bandwidth is 1600GHz, if 960KHz maximu</w:t>
              </w:r>
              <w:r>
                <w:rPr>
                  <w:rFonts w:hint="eastAsia"/>
                  <w:bCs/>
                  <w:color w:val="0070C0"/>
                  <w:lang w:eastAsia="zh-CN"/>
                </w:rPr>
                <w:t xml:space="preserve">m SCS is supported, the maximum channel bandwidth is 3.2GHz. </w:t>
              </w:r>
            </w:ins>
          </w:p>
        </w:tc>
      </w:tr>
      <w:tr w:rsidR="00702073">
        <w:trPr>
          <w:ins w:id="28" w:author="Torbjörn Elfström" w:date="2020-11-04T05:13:00Z"/>
        </w:trPr>
        <w:tc>
          <w:tcPr>
            <w:tcW w:w="1633" w:type="dxa"/>
          </w:tcPr>
          <w:p w:rsidR="00702073" w:rsidRDefault="00E82211">
            <w:pPr>
              <w:spacing w:after="120"/>
              <w:rPr>
                <w:ins w:id="29" w:author="Torbjörn Elfström" w:date="2020-11-04T05:13:00Z"/>
                <w:rFonts w:eastAsia="Yu Mincho"/>
                <w:color w:val="0070C0"/>
                <w:lang w:val="en-US" w:eastAsia="zh-CN"/>
              </w:rPr>
            </w:pPr>
            <w:ins w:id="30" w:author="Torbjörn Elfström" w:date="2020-11-04T05:13:00Z">
              <w:r>
                <w:rPr>
                  <w:rFonts w:eastAsia="Yu Mincho"/>
                  <w:color w:val="0070C0"/>
                  <w:lang w:val="en-US" w:eastAsia="zh-CN"/>
                </w:rPr>
                <w:t>Ericsson:</w:t>
              </w:r>
            </w:ins>
          </w:p>
        </w:tc>
        <w:tc>
          <w:tcPr>
            <w:tcW w:w="7998" w:type="dxa"/>
          </w:tcPr>
          <w:p w:rsidR="00702073" w:rsidRDefault="00E82211">
            <w:pPr>
              <w:spacing w:after="120"/>
              <w:rPr>
                <w:ins w:id="31" w:author="Torbjörn Elfström" w:date="2020-11-04T05:14:00Z"/>
                <w:color w:val="0070C0"/>
                <w:lang w:val="en-US" w:eastAsia="zh-CN"/>
              </w:rPr>
            </w:pPr>
            <w:proofErr w:type="gramStart"/>
            <w:ins w:id="32" w:author="Torbjörn Elfström" w:date="2020-11-04T05:14:00Z">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1-</w:t>
              </w:r>
              <w:r>
                <w:rPr>
                  <w:rFonts w:hint="eastAsia"/>
                  <w:color w:val="0070C0"/>
                  <w:lang w:val="en-US" w:eastAsia="zh-CN"/>
                </w:rPr>
                <w:t xml:space="preserve">1: </w:t>
              </w:r>
              <w:r>
                <w:rPr>
                  <w:color w:val="0070C0"/>
                  <w:lang w:val="en-US" w:eastAsia="zh-CN"/>
                </w:rPr>
                <w:t>We prefer minimum SCS to 120 kHz.</w:t>
              </w:r>
            </w:ins>
          </w:p>
          <w:p w:rsidR="00702073" w:rsidRDefault="00E82211">
            <w:pPr>
              <w:spacing w:after="120"/>
              <w:rPr>
                <w:ins w:id="33" w:author="Torbjörn Elfström" w:date="2020-11-04T05:14:00Z"/>
                <w:color w:val="0070C0"/>
                <w:lang w:val="en-US" w:eastAsia="zh-CN"/>
              </w:rPr>
            </w:pPr>
            <w:proofErr w:type="gramStart"/>
            <w:ins w:id="34" w:author="Torbjörn Elfström" w:date="2020-11-04T05:14:00Z">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1-</w:t>
              </w:r>
              <w:r>
                <w:rPr>
                  <w:rFonts w:hint="eastAsia"/>
                  <w:color w:val="0070C0"/>
                  <w:lang w:val="en-US" w:eastAsia="zh-CN"/>
                </w:rPr>
                <w:t>2:</w:t>
              </w:r>
              <w:r>
                <w:rPr>
                  <w:color w:val="0070C0"/>
                  <w:lang w:val="en-US" w:eastAsia="zh-CN"/>
                </w:rPr>
                <w:t xml:space="preserve"> Considering UE UL timing aspects (strict UE timing requirements at high SCS, for initial access error, TA setting accuracy and TA step size) 480 kHz SCS is a reasonable maximum value for this frequency range.</w:t>
              </w:r>
            </w:ins>
          </w:p>
          <w:p w:rsidR="00702073" w:rsidRDefault="00E82211">
            <w:pPr>
              <w:spacing w:after="120"/>
              <w:rPr>
                <w:ins w:id="35" w:author="Torbjörn Elfström" w:date="2020-11-04T05:14:00Z"/>
                <w:color w:val="0070C0"/>
                <w:lang w:val="en-US" w:eastAsia="zh-CN"/>
              </w:rPr>
            </w:pPr>
            <w:proofErr w:type="gramStart"/>
            <w:ins w:id="36" w:author="Torbjörn Elfström" w:date="2020-11-04T05:14:00Z">
              <w:r>
                <w:rPr>
                  <w:color w:val="0070C0"/>
                  <w:lang w:val="en-US" w:eastAsia="zh-CN"/>
                </w:rPr>
                <w:t>Sub topic</w:t>
              </w:r>
              <w:proofErr w:type="gramEnd"/>
              <w:r>
                <w:rPr>
                  <w:color w:val="0070C0"/>
                  <w:lang w:val="en-US" w:eastAsia="zh-CN"/>
                </w:rPr>
                <w:t xml:space="preserve"> 1-3: We prefer minimum CBW 400 </w:t>
              </w:r>
              <w:proofErr w:type="spellStart"/>
              <w:r>
                <w:rPr>
                  <w:color w:val="0070C0"/>
                  <w:lang w:val="en-US" w:eastAsia="zh-CN"/>
                </w:rPr>
                <w:t>MHz.</w:t>
              </w:r>
              <w:proofErr w:type="spellEnd"/>
              <w:r>
                <w:rPr>
                  <w:color w:val="0070C0"/>
                  <w:lang w:val="en-US" w:eastAsia="zh-CN"/>
                </w:rPr>
                <w:t xml:space="preserve"> </w:t>
              </w:r>
              <w:r>
                <w:rPr>
                  <w:color w:val="0070C0"/>
                  <w:lang w:val="en-US" w:eastAsia="zh-CN"/>
                </w:rPr>
                <w:t xml:space="preserve">Based on analysis in R4-2015727 not captured in the summary above. </w:t>
              </w:r>
            </w:ins>
          </w:p>
          <w:p w:rsidR="00702073" w:rsidRDefault="00E82211">
            <w:pPr>
              <w:spacing w:after="120"/>
              <w:rPr>
                <w:ins w:id="37" w:author="Torbjörn Elfström" w:date="2020-11-04T05:14:00Z"/>
                <w:color w:val="0070C0"/>
                <w:lang w:val="en-US" w:eastAsia="zh-CN"/>
              </w:rPr>
            </w:pPr>
            <w:ins w:id="38" w:author="Torbjörn Elfström" w:date="2020-11-04T05:14:00Z">
              <w:r>
                <w:rPr>
                  <w:color w:val="0070C0"/>
                  <w:lang w:val="en-US" w:eastAsia="zh-CN"/>
                </w:rPr>
                <w:t>Sub-topic 1-4: Consider channel bandwidths up to 1.6 GHz for NR operation in 52.6 to 71 GHz. The reasons are stated in R1-2007982 section 2.2.</w:t>
              </w:r>
            </w:ins>
          </w:p>
          <w:p w:rsidR="00702073" w:rsidRDefault="00E82211">
            <w:pPr>
              <w:spacing w:after="120"/>
              <w:rPr>
                <w:ins w:id="39" w:author="Torbjörn Elfström" w:date="2020-11-04T05:14:00Z"/>
                <w:color w:val="0070C0"/>
                <w:lang w:val="en-US" w:eastAsia="zh-CN"/>
              </w:rPr>
            </w:pPr>
            <w:ins w:id="40" w:author="Torbjörn Elfström" w:date="2020-11-04T05:14:00Z">
              <w:r>
                <w:rPr>
                  <w:color w:val="0070C0"/>
                  <w:lang w:val="en-US" w:eastAsia="zh-CN"/>
                </w:rPr>
                <w:t xml:space="preserve">Sub-topic 1-5: Option 1, We should study the </w:t>
              </w:r>
              <w:r>
                <w:rPr>
                  <w:color w:val="0070C0"/>
                  <w:lang w:val="en-US" w:eastAsia="zh-CN"/>
                </w:rPr>
                <w:t>possibility to use CA to find reasonable granularity to make use of relevant spectrum.</w:t>
              </w:r>
            </w:ins>
          </w:p>
          <w:p w:rsidR="00702073" w:rsidRPr="00702073" w:rsidRDefault="00702073">
            <w:pPr>
              <w:overflowPunct/>
              <w:autoSpaceDE/>
              <w:autoSpaceDN/>
              <w:adjustRightInd/>
              <w:spacing w:after="120"/>
              <w:textAlignment w:val="auto"/>
              <w:rPr>
                <w:ins w:id="41" w:author="Torbjörn Elfström" w:date="2020-11-04T05:13:00Z"/>
                <w:rFonts w:eastAsia="Yu Mincho"/>
                <w:b/>
                <w:color w:val="0070C0"/>
                <w:u w:val="single"/>
                <w:lang w:val="en-US" w:eastAsia="ko-KR"/>
                <w:rPrChange w:id="42" w:author="Torbjörn Elfström" w:date="2020-11-04T05:14:00Z">
                  <w:rPr>
                    <w:ins w:id="43" w:author="Torbjörn Elfström" w:date="2020-11-04T05:13:00Z"/>
                    <w:b/>
                    <w:color w:val="0070C0"/>
                    <w:u w:val="single"/>
                    <w:lang w:eastAsia="ko-KR"/>
                  </w:rPr>
                </w:rPrChange>
              </w:rPr>
            </w:pPr>
          </w:p>
        </w:tc>
      </w:tr>
      <w:tr w:rsidR="00702073">
        <w:trPr>
          <w:ins w:id="44" w:author="Phil" w:date="2020-11-03T22:51:00Z"/>
        </w:trPr>
        <w:tc>
          <w:tcPr>
            <w:tcW w:w="1633" w:type="dxa"/>
          </w:tcPr>
          <w:p w:rsidR="00702073" w:rsidRDefault="00E82211">
            <w:pPr>
              <w:spacing w:after="120"/>
              <w:rPr>
                <w:ins w:id="45" w:author="Phil" w:date="2020-11-03T22:51:00Z"/>
                <w:rFonts w:eastAsia="Yu Mincho"/>
                <w:color w:val="0070C0"/>
                <w:lang w:val="en-US" w:eastAsia="zh-CN"/>
              </w:rPr>
            </w:pPr>
            <w:ins w:id="46" w:author="Phil" w:date="2020-11-03T22:52:00Z">
              <w:r>
                <w:rPr>
                  <w:color w:val="0070C0"/>
                  <w:lang w:val="en-US" w:eastAsia="zh-CN"/>
                </w:rPr>
                <w:t>Qualcomm Inc</w:t>
              </w:r>
            </w:ins>
          </w:p>
        </w:tc>
        <w:tc>
          <w:tcPr>
            <w:tcW w:w="7998" w:type="dxa"/>
          </w:tcPr>
          <w:p w:rsidR="00702073" w:rsidRDefault="00E82211">
            <w:pPr>
              <w:rPr>
                <w:ins w:id="47" w:author="Phil" w:date="2020-11-03T22:52:00Z"/>
                <w:rFonts w:eastAsia="Yu Mincho"/>
                <w:b/>
                <w:color w:val="0070C0"/>
                <w:u w:val="single"/>
                <w:lang w:eastAsia="ko-KR"/>
              </w:rPr>
            </w:pPr>
            <w:ins w:id="48" w:author="Phil" w:date="2020-11-03T22:52:00Z">
              <w:r>
                <w:rPr>
                  <w:rFonts w:eastAsia="Yu Mincho"/>
                  <w:b/>
                  <w:color w:val="0070C0"/>
                  <w:u w:val="single"/>
                  <w:lang w:eastAsia="ko-KR"/>
                </w:rPr>
                <w:t>Issue 1-1: Minimum SCS</w:t>
              </w:r>
            </w:ins>
          </w:p>
          <w:p w:rsidR="00702073" w:rsidRDefault="00E82211">
            <w:pPr>
              <w:pStyle w:val="ListParagraph"/>
              <w:numPr>
                <w:ilvl w:val="0"/>
                <w:numId w:val="5"/>
              </w:numPr>
              <w:overflowPunct/>
              <w:autoSpaceDE/>
              <w:autoSpaceDN/>
              <w:adjustRightInd/>
              <w:spacing w:after="120"/>
              <w:ind w:firstLineChars="0"/>
              <w:textAlignment w:val="auto"/>
              <w:rPr>
                <w:ins w:id="49" w:author="Phil" w:date="2020-11-03T22:52:00Z"/>
                <w:rFonts w:eastAsia="SimSun"/>
                <w:color w:val="0070C0"/>
                <w:szCs w:val="24"/>
                <w:lang w:eastAsia="zh-CN"/>
              </w:rPr>
            </w:pPr>
            <w:ins w:id="50" w:author="Phil" w:date="2020-11-03T22:52:00Z">
              <w:r>
                <w:rPr>
                  <w:rFonts w:eastAsia="SimSun"/>
                  <w:color w:val="0070C0"/>
                  <w:szCs w:val="24"/>
                  <w:lang w:eastAsia="zh-CN"/>
                </w:rPr>
                <w:t>Option 2: Follow RAN1 decision and close discussion in RAN4</w:t>
              </w:r>
            </w:ins>
          </w:p>
          <w:p w:rsidR="00702073" w:rsidRDefault="00E82211">
            <w:pPr>
              <w:rPr>
                <w:ins w:id="51" w:author="Phil" w:date="2020-11-03T22:52:00Z"/>
                <w:rFonts w:eastAsia="Yu Mincho"/>
                <w:b/>
                <w:color w:val="0070C0"/>
                <w:u w:val="single"/>
                <w:lang w:eastAsia="ko-KR"/>
              </w:rPr>
            </w:pPr>
            <w:ins w:id="52" w:author="Phil" w:date="2020-11-03T22:52:00Z">
              <w:r>
                <w:rPr>
                  <w:rFonts w:eastAsia="Yu Mincho"/>
                  <w:b/>
                  <w:color w:val="0070C0"/>
                  <w:u w:val="single"/>
                  <w:lang w:eastAsia="ko-KR"/>
                </w:rPr>
                <w:t>Issue 1-2: Maximum SCS</w:t>
              </w:r>
            </w:ins>
          </w:p>
          <w:p w:rsidR="00702073" w:rsidRDefault="00E82211">
            <w:pPr>
              <w:pStyle w:val="ListParagraph"/>
              <w:numPr>
                <w:ilvl w:val="0"/>
                <w:numId w:val="5"/>
              </w:numPr>
              <w:overflowPunct/>
              <w:autoSpaceDE/>
              <w:autoSpaceDN/>
              <w:adjustRightInd/>
              <w:spacing w:after="120"/>
              <w:ind w:firstLineChars="0"/>
              <w:textAlignment w:val="auto"/>
              <w:rPr>
                <w:ins w:id="53" w:author="Phil" w:date="2020-11-03T22:52:00Z"/>
                <w:rFonts w:eastAsia="SimSun"/>
                <w:color w:val="0070C0"/>
                <w:szCs w:val="24"/>
                <w:lang w:eastAsia="zh-CN"/>
              </w:rPr>
            </w:pPr>
            <w:ins w:id="54" w:author="Phil" w:date="2020-11-03T22:52:00Z">
              <w:r>
                <w:rPr>
                  <w:rFonts w:eastAsia="SimSun"/>
                  <w:color w:val="0070C0"/>
                  <w:szCs w:val="24"/>
                  <w:lang w:eastAsia="zh-CN"/>
                </w:rPr>
                <w:t xml:space="preserve">960 kHz SCS to enable ~ 2 GHz CBW to be </w:t>
              </w:r>
              <w:r>
                <w:rPr>
                  <w:rFonts w:eastAsia="SimSun"/>
                  <w:color w:val="0070C0"/>
                  <w:szCs w:val="24"/>
                  <w:lang w:eastAsia="zh-CN"/>
                </w:rPr>
                <w:t>competitive with 802.11</w:t>
              </w:r>
            </w:ins>
          </w:p>
          <w:p w:rsidR="00702073" w:rsidRDefault="00E82211">
            <w:pPr>
              <w:rPr>
                <w:ins w:id="55" w:author="Phil" w:date="2020-11-03T22:52:00Z"/>
                <w:rFonts w:eastAsia="Yu Mincho"/>
                <w:b/>
                <w:color w:val="0070C0"/>
                <w:u w:val="single"/>
                <w:lang w:eastAsia="ko-KR"/>
              </w:rPr>
            </w:pPr>
            <w:ins w:id="56" w:author="Phil" w:date="2020-11-03T22:52:00Z">
              <w:r>
                <w:rPr>
                  <w:rFonts w:eastAsia="Yu Mincho"/>
                  <w:b/>
                  <w:color w:val="0070C0"/>
                  <w:u w:val="single"/>
                  <w:lang w:eastAsia="ko-KR"/>
                </w:rPr>
                <w:lastRenderedPageBreak/>
                <w:t>Issue 1-3: Minimum CBW</w:t>
              </w:r>
            </w:ins>
          </w:p>
          <w:p w:rsidR="00702073" w:rsidRDefault="00E82211">
            <w:pPr>
              <w:pStyle w:val="ListParagraph"/>
              <w:numPr>
                <w:ilvl w:val="0"/>
                <w:numId w:val="5"/>
              </w:numPr>
              <w:overflowPunct/>
              <w:autoSpaceDE/>
              <w:autoSpaceDN/>
              <w:adjustRightInd/>
              <w:spacing w:after="120"/>
              <w:ind w:firstLineChars="0"/>
              <w:textAlignment w:val="auto"/>
              <w:rPr>
                <w:ins w:id="57" w:author="Phil" w:date="2020-11-03T22:52:00Z"/>
                <w:rFonts w:eastAsia="SimSun"/>
                <w:color w:val="0070C0"/>
                <w:szCs w:val="24"/>
                <w:lang w:eastAsia="zh-CN"/>
              </w:rPr>
            </w:pPr>
            <w:ins w:id="58" w:author="Phil" w:date="2020-11-03T22:52:00Z">
              <w:r>
                <w:rPr>
                  <w:rFonts w:eastAsia="SimSun"/>
                  <w:color w:val="0070C0"/>
                  <w:szCs w:val="24"/>
                  <w:lang w:eastAsia="zh-CN"/>
                </w:rPr>
                <w:t xml:space="preserve">Option 1: 50 MHz </w:t>
              </w:r>
            </w:ins>
            <w:ins w:id="59" w:author="Phil" w:date="2020-11-03T22:53:00Z">
              <w:r>
                <w:rPr>
                  <w:rFonts w:eastAsia="SimSun"/>
                  <w:color w:val="0070C0"/>
                  <w:szCs w:val="24"/>
                  <w:lang w:eastAsia="zh-CN"/>
                </w:rPr>
                <w:t xml:space="preserve">for deployments outdoors with ISD of </w:t>
              </w:r>
            </w:ins>
            <w:ins w:id="60" w:author="Phil" w:date="2020-11-03T22:54:00Z">
              <w:r>
                <w:rPr>
                  <w:rFonts w:eastAsia="SimSun"/>
                  <w:color w:val="0070C0"/>
                  <w:szCs w:val="24"/>
                  <w:lang w:eastAsia="zh-CN"/>
                </w:rPr>
                <w:t>approx. 80m</w:t>
              </w:r>
            </w:ins>
          </w:p>
          <w:p w:rsidR="00702073" w:rsidRDefault="00E82211">
            <w:pPr>
              <w:rPr>
                <w:ins w:id="61" w:author="Phil" w:date="2020-11-03T22:52:00Z"/>
                <w:rFonts w:eastAsia="Yu Mincho"/>
                <w:b/>
                <w:color w:val="0070C0"/>
                <w:u w:val="single"/>
                <w:lang w:eastAsia="ko-KR"/>
              </w:rPr>
            </w:pPr>
            <w:ins w:id="62" w:author="Phil" w:date="2020-11-03T22:52:00Z">
              <w:r>
                <w:rPr>
                  <w:rFonts w:eastAsia="Yu Mincho"/>
                  <w:b/>
                  <w:color w:val="0070C0"/>
                  <w:u w:val="single"/>
                  <w:lang w:eastAsia="ko-KR"/>
                </w:rPr>
                <w:t xml:space="preserve">Issue 1-4: </w:t>
              </w:r>
              <w:proofErr w:type="gramStart"/>
              <w:r>
                <w:rPr>
                  <w:rFonts w:eastAsia="Yu Mincho"/>
                  <w:b/>
                  <w:color w:val="0070C0"/>
                  <w:u w:val="single"/>
                  <w:lang w:eastAsia="ko-KR"/>
                </w:rPr>
                <w:t>Maximum  CBW</w:t>
              </w:r>
              <w:proofErr w:type="gramEnd"/>
            </w:ins>
          </w:p>
          <w:p w:rsidR="00702073" w:rsidRDefault="00E82211">
            <w:pPr>
              <w:pStyle w:val="ListParagraph"/>
              <w:numPr>
                <w:ilvl w:val="0"/>
                <w:numId w:val="5"/>
              </w:numPr>
              <w:overflowPunct/>
              <w:autoSpaceDE/>
              <w:autoSpaceDN/>
              <w:adjustRightInd/>
              <w:spacing w:after="120"/>
              <w:ind w:firstLineChars="0"/>
              <w:textAlignment w:val="auto"/>
              <w:rPr>
                <w:ins w:id="63" w:author="Phil" w:date="2020-11-03T22:52:00Z"/>
                <w:rFonts w:eastAsia="SimSun"/>
                <w:color w:val="0070C0"/>
                <w:szCs w:val="24"/>
                <w:lang w:eastAsia="zh-CN"/>
              </w:rPr>
            </w:pPr>
            <w:ins w:id="64" w:author="Phil" w:date="2020-11-03T22:52:00Z">
              <w:r>
                <w:rPr>
                  <w:rFonts w:eastAsia="SimSun"/>
                  <w:color w:val="0070C0"/>
                  <w:szCs w:val="24"/>
                  <w:lang w:eastAsia="zh-CN"/>
                </w:rPr>
                <w:t xml:space="preserve">Option 1: 2160 MHz or </w:t>
              </w:r>
              <w:r>
                <w:rPr>
                  <w:color w:val="0070C0"/>
                  <w:szCs w:val="24"/>
                  <w:lang w:eastAsia="zh-CN"/>
                </w:rPr>
                <w:t>Option 2: 2000 MHz to be competitive with 802.11</w:t>
              </w:r>
            </w:ins>
          </w:p>
          <w:p w:rsidR="00702073" w:rsidRDefault="00E82211">
            <w:pPr>
              <w:rPr>
                <w:ins w:id="65" w:author="Phil" w:date="2020-11-03T22:52:00Z"/>
                <w:rFonts w:eastAsia="Yu Mincho"/>
                <w:i/>
                <w:color w:val="0070C0"/>
                <w:lang w:val="en-US" w:eastAsia="zh-CN"/>
              </w:rPr>
            </w:pPr>
            <w:ins w:id="66" w:author="Phil" w:date="2020-11-03T22:52:00Z">
              <w:r>
                <w:rPr>
                  <w:rFonts w:eastAsia="Yu Mincho"/>
                  <w:b/>
                  <w:color w:val="0070C0"/>
                  <w:u w:val="single"/>
                  <w:lang w:eastAsia="ko-KR"/>
                </w:rPr>
                <w:t>Issue 1-5: Carrier aggregation</w:t>
              </w:r>
            </w:ins>
          </w:p>
          <w:p w:rsidR="00702073" w:rsidRDefault="00E82211">
            <w:pPr>
              <w:spacing w:after="120"/>
              <w:rPr>
                <w:ins w:id="67" w:author="Phil" w:date="2020-11-03T22:51:00Z"/>
                <w:rFonts w:eastAsia="Yu Mincho"/>
                <w:color w:val="0070C0"/>
                <w:lang w:val="en-US" w:eastAsia="zh-CN"/>
              </w:rPr>
            </w:pPr>
            <w:ins w:id="68" w:author="Phil" w:date="2020-11-03T22:52:00Z">
              <w:r>
                <w:rPr>
                  <w:rFonts w:eastAsia="SimSun"/>
                  <w:color w:val="0070C0"/>
                  <w:szCs w:val="24"/>
                  <w:lang w:eastAsia="zh-CN"/>
                </w:rPr>
                <w:t>We welcome discus</w:t>
              </w:r>
              <w:r>
                <w:rPr>
                  <w:rFonts w:eastAsia="SimSun"/>
                  <w:color w:val="0070C0"/>
                  <w:szCs w:val="24"/>
                  <w:lang w:eastAsia="zh-CN"/>
                </w:rPr>
                <w:t>sion during the meeting however we think CA should be part of the WID discussion where the channelization will be discussed in more detail.</w:t>
              </w:r>
            </w:ins>
          </w:p>
        </w:tc>
      </w:tr>
      <w:tr w:rsidR="00702073">
        <w:trPr>
          <w:ins w:id="69" w:author="Tetsu Ikeda" w:date="2020-11-04T16:16:00Z"/>
        </w:trPr>
        <w:tc>
          <w:tcPr>
            <w:tcW w:w="1633" w:type="dxa"/>
          </w:tcPr>
          <w:p w:rsidR="00702073" w:rsidRDefault="00E82211">
            <w:pPr>
              <w:spacing w:after="120"/>
              <w:rPr>
                <w:ins w:id="70" w:author="Tetsu Ikeda" w:date="2020-11-04T16:16:00Z"/>
                <w:rFonts w:eastAsia="Yu Mincho"/>
                <w:color w:val="0070C0"/>
                <w:lang w:val="en-US" w:eastAsia="zh-CN"/>
              </w:rPr>
            </w:pPr>
            <w:ins w:id="71" w:author="Tetsu Ikeda" w:date="2020-11-04T16:16:00Z">
              <w:r>
                <w:rPr>
                  <w:rFonts w:eastAsia="Yu Mincho" w:hint="eastAsia"/>
                  <w:color w:val="0070C0"/>
                  <w:lang w:val="en-US" w:eastAsia="ja-JP"/>
                </w:rPr>
                <w:lastRenderedPageBreak/>
                <w:t>NEC</w:t>
              </w:r>
            </w:ins>
          </w:p>
        </w:tc>
        <w:tc>
          <w:tcPr>
            <w:tcW w:w="7998" w:type="dxa"/>
          </w:tcPr>
          <w:p w:rsidR="00702073" w:rsidRDefault="00E82211">
            <w:pPr>
              <w:spacing w:after="120"/>
              <w:rPr>
                <w:ins w:id="72" w:author="Tetsu Ikeda" w:date="2020-11-04T16:16:00Z"/>
                <w:rFonts w:eastAsia="Yu Mincho"/>
                <w:b/>
                <w:color w:val="0070C0"/>
                <w:u w:val="single"/>
                <w:lang w:eastAsia="ko-KR"/>
              </w:rPr>
            </w:pPr>
            <w:ins w:id="73" w:author="Tetsu Ikeda" w:date="2020-11-04T16:16:00Z">
              <w:r>
                <w:rPr>
                  <w:rFonts w:eastAsia="Yu Mincho"/>
                  <w:b/>
                  <w:color w:val="0070C0"/>
                  <w:u w:val="single"/>
                  <w:lang w:eastAsia="ko-KR"/>
                </w:rPr>
                <w:t xml:space="preserve">Issue 1-1: </w:t>
              </w:r>
              <w:r>
                <w:rPr>
                  <w:rFonts w:eastAsia="Yu Mincho"/>
                  <w:bCs/>
                  <w:color w:val="0070C0"/>
                  <w:lang w:eastAsia="ko-KR"/>
                </w:rPr>
                <w:t>Option 2</w:t>
              </w:r>
            </w:ins>
          </w:p>
          <w:p w:rsidR="00702073" w:rsidRDefault="00E82211">
            <w:pPr>
              <w:spacing w:after="120"/>
              <w:rPr>
                <w:ins w:id="74" w:author="Tetsu Ikeda" w:date="2020-11-04T16:16:00Z"/>
                <w:rFonts w:eastAsia="Yu Mincho"/>
                <w:b/>
                <w:color w:val="0070C0"/>
                <w:u w:val="single"/>
                <w:lang w:eastAsia="ko-KR"/>
              </w:rPr>
            </w:pPr>
            <w:ins w:id="75" w:author="Tetsu Ikeda" w:date="2020-11-04T16:16:00Z">
              <w:r>
                <w:rPr>
                  <w:rFonts w:eastAsia="Yu Mincho"/>
                  <w:b/>
                  <w:color w:val="0070C0"/>
                  <w:u w:val="single"/>
                  <w:lang w:eastAsia="ko-KR"/>
                </w:rPr>
                <w:t xml:space="preserve">Issue 1-3: </w:t>
              </w:r>
              <w:r>
                <w:rPr>
                  <w:rFonts w:eastAsia="Yu Mincho"/>
                  <w:bCs/>
                  <w:color w:val="0070C0"/>
                  <w:lang w:eastAsia="ko-KR"/>
                </w:rPr>
                <w:t xml:space="preserve">Option </w:t>
              </w:r>
              <w:r>
                <w:rPr>
                  <w:rFonts w:eastAsia="Yu Mincho" w:hint="eastAsia"/>
                  <w:bCs/>
                  <w:color w:val="0070C0"/>
                  <w:lang w:eastAsia="ja-JP"/>
                </w:rPr>
                <w:t>2</w:t>
              </w:r>
            </w:ins>
          </w:p>
          <w:p w:rsidR="00702073" w:rsidRDefault="00E82211">
            <w:pPr>
              <w:rPr>
                <w:ins w:id="76" w:author="Tetsu Ikeda" w:date="2020-11-04T16:16:00Z"/>
                <w:rFonts w:eastAsia="Yu Mincho"/>
                <w:b/>
                <w:color w:val="0070C0"/>
                <w:u w:val="single"/>
                <w:lang w:eastAsia="ko-KR"/>
              </w:rPr>
            </w:pPr>
            <w:ins w:id="77" w:author="Tetsu Ikeda" w:date="2020-11-04T16:16:00Z">
              <w:r>
                <w:rPr>
                  <w:rFonts w:eastAsia="Yu Mincho"/>
                  <w:b/>
                  <w:color w:val="0070C0"/>
                  <w:u w:val="single"/>
                  <w:lang w:eastAsia="ko-KR"/>
                </w:rPr>
                <w:t xml:space="preserve">Issue 1-4: </w:t>
              </w:r>
              <w:r>
                <w:rPr>
                  <w:rFonts w:eastAsia="Yu Mincho"/>
                  <w:bCs/>
                  <w:color w:val="0070C0"/>
                  <w:lang w:eastAsia="ko-KR"/>
                </w:rPr>
                <w:t>Option 1 or 2</w:t>
              </w:r>
            </w:ins>
          </w:p>
        </w:tc>
      </w:tr>
      <w:tr w:rsidR="00702073">
        <w:trPr>
          <w:ins w:id="78" w:author="vivo/zhoushuai" w:date="2020-11-04T15:53:00Z"/>
        </w:trPr>
        <w:tc>
          <w:tcPr>
            <w:tcW w:w="1633" w:type="dxa"/>
          </w:tcPr>
          <w:p w:rsidR="00702073" w:rsidRDefault="00E82211">
            <w:pPr>
              <w:spacing w:after="120"/>
              <w:rPr>
                <w:ins w:id="79" w:author="vivo/zhoushuai" w:date="2020-11-04T15:53:00Z"/>
                <w:rFonts w:eastAsia="Yu Mincho"/>
                <w:color w:val="0070C0"/>
                <w:lang w:val="en-US" w:eastAsia="ja-JP"/>
              </w:rPr>
            </w:pPr>
            <w:ins w:id="80" w:author="vivo/zhoushuai" w:date="2020-11-04T15:53:00Z">
              <w:r>
                <w:rPr>
                  <w:rFonts w:asciiTheme="minorEastAsia" w:hAnsiTheme="minorEastAsia"/>
                  <w:color w:val="0070C0"/>
                  <w:lang w:val="en-US" w:eastAsia="zh-CN"/>
                </w:rPr>
                <w:t>V</w:t>
              </w:r>
              <w:r>
                <w:rPr>
                  <w:rFonts w:asciiTheme="minorEastAsia" w:hAnsiTheme="minorEastAsia" w:hint="eastAsia"/>
                  <w:color w:val="0070C0"/>
                  <w:lang w:val="en-US" w:eastAsia="zh-CN"/>
                </w:rPr>
                <w:t>ivo</w:t>
              </w:r>
            </w:ins>
          </w:p>
        </w:tc>
        <w:tc>
          <w:tcPr>
            <w:tcW w:w="7998" w:type="dxa"/>
          </w:tcPr>
          <w:p w:rsidR="00702073" w:rsidRDefault="00E82211">
            <w:pPr>
              <w:rPr>
                <w:ins w:id="81" w:author="vivo/zhoushuai" w:date="2020-11-04T15:53:00Z"/>
                <w:rFonts w:eastAsia="Yu Mincho"/>
                <w:b/>
                <w:color w:val="0070C0"/>
                <w:u w:val="single"/>
                <w:lang w:eastAsia="ko-KR"/>
              </w:rPr>
            </w:pPr>
            <w:ins w:id="82" w:author="vivo/zhoushuai" w:date="2020-11-04T15:53:00Z">
              <w:r>
                <w:rPr>
                  <w:rFonts w:eastAsia="Yu Mincho"/>
                  <w:b/>
                  <w:color w:val="0070C0"/>
                  <w:u w:val="single"/>
                  <w:lang w:eastAsia="ko-KR"/>
                </w:rPr>
                <w:t>Issue 1-1: Minimum SCS</w:t>
              </w:r>
            </w:ins>
          </w:p>
          <w:p w:rsidR="00702073" w:rsidRDefault="00E82211">
            <w:pPr>
              <w:rPr>
                <w:ins w:id="83" w:author="vivo/zhoushuai" w:date="2020-11-04T15:53:00Z"/>
                <w:bCs/>
                <w:color w:val="0070C0"/>
                <w:u w:val="single"/>
                <w:lang w:eastAsia="zh-CN"/>
              </w:rPr>
            </w:pPr>
            <w:ins w:id="84" w:author="vivo/zhoushuai" w:date="2020-11-04T15:53:00Z">
              <w:r>
                <w:rPr>
                  <w:rFonts w:hint="eastAsia"/>
                  <w:bCs/>
                  <w:color w:val="0070C0"/>
                  <w:u w:val="single"/>
                  <w:lang w:eastAsia="zh-CN"/>
                </w:rPr>
                <w:t>O</w:t>
              </w:r>
              <w:r>
                <w:rPr>
                  <w:bCs/>
                  <w:color w:val="0070C0"/>
                  <w:u w:val="single"/>
                  <w:lang w:eastAsia="zh-CN"/>
                </w:rPr>
                <w:t xml:space="preserve">ption 2 is OK for us. </w:t>
              </w:r>
            </w:ins>
          </w:p>
          <w:p w:rsidR="00702073" w:rsidRDefault="00E82211">
            <w:pPr>
              <w:rPr>
                <w:ins w:id="85" w:author="vivo/zhoushuai" w:date="2020-11-04T15:53:00Z"/>
                <w:rFonts w:eastAsia="Yu Mincho"/>
                <w:b/>
                <w:color w:val="0070C0"/>
                <w:u w:val="single"/>
                <w:lang w:eastAsia="ko-KR"/>
              </w:rPr>
            </w:pPr>
            <w:ins w:id="86" w:author="vivo/zhoushuai" w:date="2020-11-04T15:53:00Z">
              <w:r>
                <w:rPr>
                  <w:rFonts w:eastAsia="Yu Mincho"/>
                  <w:b/>
                  <w:color w:val="0070C0"/>
                  <w:u w:val="single"/>
                  <w:lang w:eastAsia="ko-KR"/>
                </w:rPr>
                <w:t>Issue 1-2: Maximum SCS</w:t>
              </w:r>
            </w:ins>
          </w:p>
          <w:p w:rsidR="00702073" w:rsidRDefault="00E82211">
            <w:pPr>
              <w:rPr>
                <w:ins w:id="87" w:author="vivo/zhoushuai" w:date="2020-11-04T15:53:00Z"/>
                <w:bCs/>
                <w:color w:val="0070C0"/>
                <w:u w:val="single"/>
                <w:lang w:eastAsia="zh-CN"/>
              </w:rPr>
            </w:pPr>
            <w:ins w:id="88" w:author="vivo/zhoushuai" w:date="2020-11-04T15:53:00Z">
              <w:r>
                <w:rPr>
                  <w:rFonts w:hint="eastAsia"/>
                  <w:bCs/>
                  <w:color w:val="0070C0"/>
                  <w:u w:val="single"/>
                  <w:lang w:eastAsia="zh-CN"/>
                </w:rPr>
                <w:t>9</w:t>
              </w:r>
              <w:r>
                <w:rPr>
                  <w:bCs/>
                  <w:color w:val="0070C0"/>
                  <w:u w:val="single"/>
                  <w:lang w:eastAsia="zh-CN"/>
                </w:rPr>
                <w:t>60kHz should be supported to achieve maximum 2GHz CHBW.</w:t>
              </w:r>
            </w:ins>
          </w:p>
          <w:p w:rsidR="00702073" w:rsidRDefault="00E82211">
            <w:pPr>
              <w:rPr>
                <w:ins w:id="89" w:author="vivo/zhoushuai" w:date="2020-11-04T15:53:00Z"/>
                <w:rFonts w:eastAsia="Yu Mincho"/>
                <w:b/>
                <w:bCs/>
                <w:color w:val="0070C0"/>
                <w:u w:val="single"/>
                <w:lang w:eastAsia="zh-CN"/>
              </w:rPr>
            </w:pPr>
            <w:ins w:id="90" w:author="vivo/zhoushuai" w:date="2020-11-04T15:53:00Z">
              <w:r>
                <w:rPr>
                  <w:rFonts w:eastAsia="Yu Mincho"/>
                  <w:b/>
                  <w:bCs/>
                  <w:color w:val="0070C0"/>
                  <w:u w:val="single"/>
                  <w:lang w:eastAsia="zh-CN"/>
                </w:rPr>
                <w:t>Issue 1-3: Minimum CBW</w:t>
              </w:r>
            </w:ins>
          </w:p>
          <w:p w:rsidR="00702073" w:rsidRDefault="00E82211">
            <w:pPr>
              <w:rPr>
                <w:ins w:id="91" w:author="vivo/zhoushuai" w:date="2020-11-04T15:53:00Z"/>
                <w:bCs/>
                <w:color w:val="0070C0"/>
                <w:u w:val="single"/>
                <w:lang w:eastAsia="zh-CN"/>
              </w:rPr>
            </w:pPr>
            <w:ins w:id="92" w:author="vivo/zhoushuai" w:date="2020-11-04T15:53:00Z">
              <w:r>
                <w:rPr>
                  <w:bCs/>
                  <w:color w:val="0070C0"/>
                  <w:u w:val="single"/>
                  <w:lang w:eastAsia="zh-CN"/>
                </w:rPr>
                <w:t>o</w:t>
              </w:r>
              <w:r>
                <w:rPr>
                  <w:bCs/>
                  <w:color w:val="0070C0"/>
                  <w:u w:val="single"/>
                  <w:lang w:eastAsia="zh-CN"/>
                </w:rPr>
                <w:tab/>
                <w:t>Option 2: 400 MHz</w:t>
              </w:r>
            </w:ins>
          </w:p>
          <w:p w:rsidR="00702073" w:rsidRDefault="00E82211">
            <w:pPr>
              <w:rPr>
                <w:ins w:id="93" w:author="vivo/zhoushuai" w:date="2020-11-04T15:53:00Z"/>
                <w:rFonts w:eastAsia="Yu Mincho"/>
                <w:b/>
                <w:color w:val="0070C0"/>
                <w:u w:val="single"/>
                <w:lang w:eastAsia="ko-KR"/>
              </w:rPr>
            </w:pPr>
            <w:ins w:id="94" w:author="vivo/zhoushuai" w:date="2020-11-04T15:53:00Z">
              <w:r>
                <w:rPr>
                  <w:rFonts w:eastAsia="Yu Mincho"/>
                  <w:b/>
                  <w:color w:val="0070C0"/>
                  <w:u w:val="single"/>
                  <w:lang w:eastAsia="ko-KR"/>
                </w:rPr>
                <w:t>Issue 1-4: Maximum CBW</w:t>
              </w:r>
            </w:ins>
          </w:p>
          <w:p w:rsidR="00702073" w:rsidRDefault="00E82211">
            <w:pPr>
              <w:spacing w:after="120"/>
              <w:rPr>
                <w:ins w:id="95" w:author="vivo/zhoushuai" w:date="2020-11-04T15:53:00Z"/>
                <w:rFonts w:eastAsia="Yu Mincho"/>
                <w:b/>
                <w:color w:val="0070C0"/>
                <w:u w:val="single"/>
                <w:lang w:eastAsia="ko-KR"/>
              </w:rPr>
            </w:pPr>
            <w:ins w:id="96" w:author="vivo/zhoushuai" w:date="2020-11-04T15:53:00Z">
              <w:r>
                <w:rPr>
                  <w:bCs/>
                  <w:color w:val="0070C0"/>
                  <w:u w:val="single"/>
                  <w:lang w:eastAsia="zh-CN"/>
                </w:rPr>
                <w:t>o</w:t>
              </w:r>
              <w:r>
                <w:rPr>
                  <w:bCs/>
                  <w:color w:val="0070C0"/>
                  <w:u w:val="single"/>
                  <w:lang w:eastAsia="zh-CN"/>
                </w:rPr>
                <w:tab/>
                <w:t>Option 2: 2000 MHz</w:t>
              </w:r>
            </w:ins>
          </w:p>
        </w:tc>
      </w:tr>
      <w:tr w:rsidR="00702073">
        <w:trPr>
          <w:ins w:id="97" w:author="CATT" w:date="2020-11-04T16:31:00Z"/>
        </w:trPr>
        <w:tc>
          <w:tcPr>
            <w:tcW w:w="1633" w:type="dxa"/>
          </w:tcPr>
          <w:p w:rsidR="00702073" w:rsidRDefault="00E82211">
            <w:pPr>
              <w:spacing w:after="120"/>
              <w:rPr>
                <w:ins w:id="98" w:author="CATT" w:date="2020-11-04T16:31:00Z"/>
                <w:rFonts w:eastAsia="Yu Mincho"/>
                <w:color w:val="0070C0"/>
                <w:lang w:val="en-US" w:eastAsia="zh-CN"/>
              </w:rPr>
            </w:pPr>
            <w:ins w:id="99" w:author="CATT" w:date="2020-11-04T16:31:00Z">
              <w:r>
                <w:rPr>
                  <w:color w:val="0070C0"/>
                  <w:lang w:eastAsia="zh-CN"/>
                </w:rPr>
                <w:t>CATT</w:t>
              </w:r>
            </w:ins>
          </w:p>
        </w:tc>
        <w:tc>
          <w:tcPr>
            <w:tcW w:w="7998" w:type="dxa"/>
          </w:tcPr>
          <w:p w:rsidR="00702073" w:rsidRDefault="00E82211">
            <w:pPr>
              <w:rPr>
                <w:ins w:id="100" w:author="CATT" w:date="2020-11-04T16:31:00Z"/>
                <w:rFonts w:eastAsia="Yu Mincho"/>
                <w:b/>
                <w:color w:val="0070C0"/>
                <w:u w:val="single"/>
                <w:lang w:eastAsia="ko-KR"/>
              </w:rPr>
            </w:pPr>
            <w:ins w:id="101" w:author="CATT" w:date="2020-11-04T16:31:00Z">
              <w:r>
                <w:rPr>
                  <w:rFonts w:eastAsia="Yu Mincho"/>
                  <w:b/>
                  <w:color w:val="0070C0"/>
                  <w:u w:val="single"/>
                  <w:lang w:eastAsia="ko-KR"/>
                </w:rPr>
                <w:t>Issue 1-1: Minimum SCS</w:t>
              </w:r>
            </w:ins>
          </w:p>
          <w:p w:rsidR="00702073" w:rsidRDefault="00E82211">
            <w:pPr>
              <w:rPr>
                <w:ins w:id="102" w:author="CATT" w:date="2020-11-04T16:31:00Z"/>
                <w:color w:val="0070C0"/>
                <w:lang w:eastAsia="zh-CN"/>
              </w:rPr>
            </w:pPr>
            <w:ins w:id="103" w:author="CATT" w:date="2020-11-04T16:31:00Z">
              <w:r>
                <w:rPr>
                  <w:rFonts w:eastAsia="Yu Mincho"/>
                  <w:color w:val="0070C0"/>
                  <w:lang w:eastAsia="ko-KR"/>
                </w:rPr>
                <w:t>Ok</w:t>
              </w:r>
              <w:r>
                <w:rPr>
                  <w:rFonts w:hint="eastAsia"/>
                  <w:color w:val="0070C0"/>
                  <w:lang w:eastAsia="zh-CN"/>
                </w:rPr>
                <w:t xml:space="preserve"> to follow RAN1 decision.</w:t>
              </w:r>
            </w:ins>
          </w:p>
          <w:p w:rsidR="00702073" w:rsidRDefault="00E82211">
            <w:pPr>
              <w:rPr>
                <w:ins w:id="104" w:author="CATT" w:date="2020-11-04T16:32:00Z"/>
                <w:rFonts w:eastAsia="Yu Mincho"/>
                <w:b/>
                <w:color w:val="0070C0"/>
                <w:u w:val="single"/>
                <w:lang w:eastAsia="ko-KR"/>
              </w:rPr>
            </w:pPr>
            <w:ins w:id="105" w:author="CATT" w:date="2020-11-04T16:32:00Z">
              <w:r>
                <w:rPr>
                  <w:rFonts w:eastAsia="Yu Mincho"/>
                  <w:b/>
                  <w:color w:val="0070C0"/>
                  <w:u w:val="single"/>
                  <w:lang w:eastAsia="ko-KR"/>
                </w:rPr>
                <w:t>Issue 1-2: Maximum SCS</w:t>
              </w:r>
            </w:ins>
          </w:p>
          <w:p w:rsidR="00702073" w:rsidRDefault="00E82211">
            <w:pPr>
              <w:rPr>
                <w:ins w:id="106" w:author="CATT" w:date="2020-11-04T16:32:00Z"/>
                <w:color w:val="0070C0"/>
                <w:lang w:eastAsia="zh-CN"/>
              </w:rPr>
            </w:pPr>
            <w:ins w:id="107" w:author="CATT" w:date="2020-11-04T16:32:00Z">
              <w:r>
                <w:rPr>
                  <w:rFonts w:hint="eastAsia"/>
                  <w:color w:val="0070C0"/>
                  <w:lang w:eastAsia="zh-CN"/>
                </w:rPr>
                <w:t xml:space="preserve">480 </w:t>
              </w:r>
              <w:proofErr w:type="spellStart"/>
              <w:r>
                <w:rPr>
                  <w:rFonts w:hint="eastAsia"/>
                  <w:color w:val="0070C0"/>
                  <w:lang w:eastAsia="zh-CN"/>
                </w:rPr>
                <w:t>KHz</w:t>
              </w:r>
              <w:proofErr w:type="spellEnd"/>
            </w:ins>
          </w:p>
          <w:p w:rsidR="00702073" w:rsidRDefault="00E82211">
            <w:pPr>
              <w:rPr>
                <w:ins w:id="108" w:author="CATT" w:date="2020-11-04T16:32:00Z"/>
                <w:rFonts w:eastAsia="Yu Mincho"/>
                <w:b/>
                <w:color w:val="0070C0"/>
                <w:u w:val="single"/>
                <w:lang w:eastAsia="ko-KR"/>
              </w:rPr>
            </w:pPr>
            <w:ins w:id="109" w:author="CATT" w:date="2020-11-04T16:32:00Z">
              <w:r>
                <w:rPr>
                  <w:rFonts w:eastAsia="Yu Mincho"/>
                  <w:b/>
                  <w:color w:val="0070C0"/>
                  <w:u w:val="single"/>
                  <w:lang w:eastAsia="ko-KR"/>
                </w:rPr>
                <w:t>Issue 1-3: Minimum CBW</w:t>
              </w:r>
            </w:ins>
          </w:p>
          <w:p w:rsidR="00702073" w:rsidRDefault="00E82211">
            <w:pPr>
              <w:pStyle w:val="ListParagraph"/>
              <w:numPr>
                <w:ilvl w:val="1"/>
                <w:numId w:val="5"/>
              </w:numPr>
              <w:overflowPunct/>
              <w:autoSpaceDE/>
              <w:autoSpaceDN/>
              <w:adjustRightInd/>
              <w:spacing w:after="120"/>
              <w:ind w:left="1440" w:firstLineChars="0"/>
              <w:textAlignment w:val="auto"/>
              <w:rPr>
                <w:ins w:id="110" w:author="CATT" w:date="2020-11-04T16:32:00Z"/>
                <w:rFonts w:eastAsia="SimSun"/>
                <w:color w:val="0070C0"/>
                <w:szCs w:val="24"/>
                <w:lang w:eastAsia="zh-CN"/>
              </w:rPr>
            </w:pPr>
            <w:ins w:id="111" w:author="CATT" w:date="2020-11-04T16:32:00Z">
              <w:r>
                <w:rPr>
                  <w:rFonts w:eastAsia="SimSun"/>
                  <w:color w:val="0070C0"/>
                  <w:szCs w:val="24"/>
                  <w:lang w:eastAsia="zh-CN"/>
                </w:rPr>
                <w:t>Option 1: 50 MHz</w:t>
              </w:r>
            </w:ins>
          </w:p>
          <w:p w:rsidR="00702073" w:rsidRDefault="00E82211">
            <w:pPr>
              <w:rPr>
                <w:ins w:id="112" w:author="CATT" w:date="2020-11-04T16:32:00Z"/>
                <w:rFonts w:eastAsia="Yu Mincho"/>
                <w:b/>
                <w:color w:val="0070C0"/>
                <w:u w:val="single"/>
                <w:lang w:eastAsia="ko-KR"/>
              </w:rPr>
            </w:pPr>
            <w:ins w:id="113" w:author="CATT" w:date="2020-11-04T16:32:00Z">
              <w:r>
                <w:rPr>
                  <w:rFonts w:eastAsia="Yu Mincho"/>
                  <w:b/>
                  <w:color w:val="0070C0"/>
                  <w:u w:val="single"/>
                  <w:lang w:eastAsia="ko-KR"/>
                </w:rPr>
                <w:t xml:space="preserve">Issue 1-4: </w:t>
              </w:r>
              <w:proofErr w:type="gramStart"/>
              <w:r>
                <w:rPr>
                  <w:rFonts w:eastAsia="Yu Mincho"/>
                  <w:b/>
                  <w:color w:val="0070C0"/>
                  <w:u w:val="single"/>
                  <w:lang w:eastAsia="ko-KR"/>
                </w:rPr>
                <w:t>Maximum  CBW</w:t>
              </w:r>
              <w:proofErr w:type="gramEnd"/>
            </w:ins>
          </w:p>
          <w:p w:rsidR="00702073" w:rsidRDefault="00E82211">
            <w:pPr>
              <w:pStyle w:val="ListParagraph"/>
              <w:numPr>
                <w:ilvl w:val="1"/>
                <w:numId w:val="5"/>
              </w:numPr>
              <w:overflowPunct/>
              <w:autoSpaceDE/>
              <w:autoSpaceDN/>
              <w:adjustRightInd/>
              <w:spacing w:after="120"/>
              <w:ind w:left="1440" w:firstLineChars="0"/>
              <w:textAlignment w:val="auto"/>
              <w:rPr>
                <w:ins w:id="114" w:author="CATT" w:date="2020-11-04T16:33:00Z"/>
                <w:rFonts w:eastAsia="SimSun"/>
                <w:color w:val="0070C0"/>
                <w:szCs w:val="24"/>
                <w:lang w:eastAsia="zh-CN"/>
              </w:rPr>
            </w:pPr>
            <w:ins w:id="115" w:author="CATT" w:date="2020-11-04T16:33:00Z">
              <w:r>
                <w:rPr>
                  <w:rFonts w:eastAsia="SimSun"/>
                  <w:color w:val="0070C0"/>
                  <w:szCs w:val="24"/>
                  <w:lang w:eastAsia="zh-CN"/>
                </w:rPr>
                <w:t>Option 3: 800 MHz</w:t>
              </w:r>
            </w:ins>
          </w:p>
          <w:p w:rsidR="00702073" w:rsidRDefault="00E82211">
            <w:pPr>
              <w:rPr>
                <w:ins w:id="116" w:author="CATT" w:date="2020-11-04T16:33:00Z"/>
                <w:rFonts w:eastAsia="Yu Mincho"/>
                <w:i/>
                <w:color w:val="0070C0"/>
                <w:lang w:val="en-US" w:eastAsia="zh-CN"/>
              </w:rPr>
            </w:pPr>
            <w:ins w:id="117" w:author="CATT" w:date="2020-11-04T16:33:00Z">
              <w:r>
                <w:rPr>
                  <w:rFonts w:eastAsia="Yu Mincho"/>
                  <w:b/>
                  <w:color w:val="0070C0"/>
                  <w:u w:val="single"/>
                  <w:lang w:eastAsia="ko-KR"/>
                </w:rPr>
                <w:t>Issue 1-5: Carrier aggregation</w:t>
              </w:r>
            </w:ins>
          </w:p>
          <w:p w:rsidR="00702073" w:rsidRDefault="00E82211">
            <w:pPr>
              <w:rPr>
                <w:ins w:id="118" w:author="CATT" w:date="2020-11-04T16:31:00Z"/>
                <w:rFonts w:eastAsia="Yu Mincho"/>
                <w:color w:val="0070C0"/>
                <w:lang w:eastAsia="ko-KR"/>
              </w:rPr>
            </w:pPr>
            <w:ins w:id="119" w:author="CATT" w:date="2020-11-04T16:33:00Z">
              <w:r>
                <w:rPr>
                  <w:rFonts w:hint="eastAsia"/>
                  <w:color w:val="0070C0"/>
                  <w:lang w:eastAsia="zh-CN"/>
                </w:rPr>
                <w:t xml:space="preserve">We think some </w:t>
              </w:r>
              <w:proofErr w:type="gramStart"/>
              <w:r>
                <w:rPr>
                  <w:rFonts w:hint="eastAsia"/>
                  <w:color w:val="0070C0"/>
                  <w:lang w:eastAsia="zh-CN"/>
                </w:rPr>
                <w:t>high level</w:t>
              </w:r>
              <w:proofErr w:type="gramEnd"/>
              <w:r>
                <w:rPr>
                  <w:rFonts w:hint="eastAsia"/>
                  <w:color w:val="0070C0"/>
                  <w:lang w:eastAsia="zh-CN"/>
                </w:rPr>
                <w:t xml:space="preserve"> </w:t>
              </w:r>
              <w:r>
                <w:rPr>
                  <w:color w:val="0070C0"/>
                  <w:lang w:eastAsia="zh-CN"/>
                </w:rPr>
                <w:t>discussion</w:t>
              </w:r>
              <w:r>
                <w:rPr>
                  <w:rFonts w:hint="eastAsia"/>
                  <w:color w:val="0070C0"/>
                  <w:lang w:eastAsia="zh-CN"/>
                </w:rPr>
                <w:t xml:space="preserve"> can happen like if CA can be allowed to support the large BW spectrum</w:t>
              </w:r>
            </w:ins>
            <w:ins w:id="120" w:author="CATT" w:date="2020-11-04T16:34:00Z">
              <w:r>
                <w:rPr>
                  <w:rFonts w:hint="eastAsia"/>
                  <w:color w:val="0070C0"/>
                  <w:lang w:eastAsia="zh-CN"/>
                </w:rPr>
                <w:t>.</w:t>
              </w:r>
            </w:ins>
          </w:p>
        </w:tc>
      </w:tr>
      <w:tr w:rsidR="00702073">
        <w:trPr>
          <w:ins w:id="121" w:author="Huawei" w:date="2020-11-04T10:19:00Z"/>
        </w:trPr>
        <w:tc>
          <w:tcPr>
            <w:tcW w:w="1633" w:type="dxa"/>
          </w:tcPr>
          <w:p w:rsidR="00702073" w:rsidRDefault="00E82211">
            <w:pPr>
              <w:spacing w:after="120"/>
              <w:rPr>
                <w:ins w:id="122" w:author="Huawei" w:date="2020-11-04T10:19:00Z"/>
                <w:rFonts w:eastAsia="Yu Mincho"/>
                <w:color w:val="0070C0"/>
                <w:lang w:eastAsia="zh-CN"/>
              </w:rPr>
            </w:pPr>
            <w:ins w:id="123" w:author="Huawei" w:date="2020-11-04T10:19:00Z">
              <w:r>
                <w:rPr>
                  <w:rFonts w:hint="eastAsia"/>
                  <w:color w:val="0070C0"/>
                  <w:lang w:val="en-US" w:eastAsia="zh-CN"/>
                </w:rPr>
                <w:t>Huawei</w:t>
              </w:r>
            </w:ins>
          </w:p>
        </w:tc>
        <w:tc>
          <w:tcPr>
            <w:tcW w:w="7998" w:type="dxa"/>
          </w:tcPr>
          <w:p w:rsidR="00702073" w:rsidRDefault="00E82211">
            <w:pPr>
              <w:rPr>
                <w:ins w:id="124" w:author="Huawei" w:date="2020-11-04T10:19:00Z"/>
                <w:rFonts w:eastAsia="SimSun"/>
                <w:color w:val="0070C0"/>
                <w:szCs w:val="24"/>
                <w:lang w:eastAsia="zh-CN"/>
              </w:rPr>
            </w:pPr>
            <w:ins w:id="125" w:author="Huawei" w:date="2020-11-04T10:19:00Z">
              <w:r>
                <w:rPr>
                  <w:rFonts w:eastAsia="Yu Mincho"/>
                  <w:color w:val="0070C0"/>
                  <w:u w:val="single"/>
                  <w:lang w:eastAsia="ko-KR"/>
                </w:rPr>
                <w:t>Issue 1-1: Minimum SCS</w:t>
              </w:r>
            </w:ins>
            <w:ins w:id="126" w:author="Huawei" w:date="2020-11-04T10:31:00Z">
              <w:r>
                <w:rPr>
                  <w:rFonts w:eastAsia="Yu Mincho"/>
                  <w:color w:val="0070C0"/>
                  <w:u w:val="single"/>
                  <w:lang w:eastAsia="ko-KR"/>
                </w:rPr>
                <w:t xml:space="preserve">: </w:t>
              </w:r>
            </w:ins>
            <w:ins w:id="127" w:author="Huawei" w:date="2020-11-04T10:19:00Z">
              <w:r>
                <w:rPr>
                  <w:rFonts w:eastAsia="SimSun"/>
                  <w:color w:val="0070C0"/>
                  <w:szCs w:val="24"/>
                  <w:lang w:eastAsia="zh-CN"/>
                </w:rPr>
                <w:t>Agree recommended WF, option 2</w:t>
              </w:r>
            </w:ins>
          </w:p>
          <w:p w:rsidR="00702073" w:rsidRDefault="00E82211">
            <w:pPr>
              <w:rPr>
                <w:ins w:id="128" w:author="Huawei" w:date="2020-11-04T10:19:00Z"/>
                <w:color w:val="0070C0"/>
                <w:lang w:val="en-US" w:eastAsia="zh-CN"/>
              </w:rPr>
            </w:pPr>
            <w:ins w:id="129" w:author="Huawei" w:date="2020-11-04T10:19:00Z">
              <w:r>
                <w:rPr>
                  <w:rFonts w:eastAsia="Yu Mincho"/>
                  <w:color w:val="0070C0"/>
                  <w:u w:val="single"/>
                  <w:lang w:eastAsia="ko-KR"/>
                </w:rPr>
                <w:t>Issue 1-2: Maximum SCS</w:t>
              </w:r>
            </w:ins>
            <w:ins w:id="130" w:author="Huawei" w:date="2020-11-04T10:31:00Z">
              <w:r>
                <w:rPr>
                  <w:rFonts w:eastAsia="Yu Mincho"/>
                  <w:color w:val="0070C0"/>
                  <w:u w:val="single"/>
                  <w:lang w:eastAsia="ko-KR"/>
                </w:rPr>
                <w:t xml:space="preserve">: </w:t>
              </w:r>
            </w:ins>
            <w:ins w:id="131" w:author="Huawei" w:date="2020-11-04T10:19:00Z">
              <w:r>
                <w:rPr>
                  <w:color w:val="0070C0"/>
                  <w:lang w:val="en-US" w:eastAsia="zh-CN"/>
                </w:rPr>
                <w:t>It can also firstly follow RAN1 conclusion</w:t>
              </w:r>
            </w:ins>
          </w:p>
          <w:p w:rsidR="00702073" w:rsidRDefault="00E82211">
            <w:pPr>
              <w:spacing w:after="120"/>
              <w:rPr>
                <w:ins w:id="132" w:author="Huawei" w:date="2020-11-04T10:19:00Z"/>
                <w:rFonts w:eastAsia="SimSun"/>
                <w:color w:val="0070C0"/>
                <w:szCs w:val="24"/>
                <w:lang w:eastAsia="zh-CN"/>
              </w:rPr>
            </w:pPr>
            <w:ins w:id="133" w:author="Huawei" w:date="2020-11-04T10:19:00Z">
              <w:r>
                <w:rPr>
                  <w:color w:val="0070C0"/>
                  <w:lang w:val="en-US" w:eastAsia="zh-CN"/>
                </w:rPr>
                <w:t>Issue 1-3: Minimum CBW</w:t>
              </w:r>
            </w:ins>
            <w:ins w:id="134" w:author="Huawei" w:date="2020-11-04T10:31:00Z">
              <w:r>
                <w:rPr>
                  <w:color w:val="0070C0"/>
                  <w:lang w:val="en-US" w:eastAsia="zh-CN"/>
                </w:rPr>
                <w:t xml:space="preserve">: </w:t>
              </w:r>
            </w:ins>
            <w:ins w:id="135" w:author="Huawei" w:date="2020-11-04T10:19:00Z">
              <w:r>
                <w:rPr>
                  <w:rFonts w:eastAsia="SimSun"/>
                  <w:color w:val="0070C0"/>
                  <w:szCs w:val="24"/>
                  <w:lang w:eastAsia="zh-CN"/>
                </w:rPr>
                <w:t>We support option 1: 50 MHz</w:t>
              </w:r>
            </w:ins>
          </w:p>
          <w:p w:rsidR="00702073" w:rsidRDefault="00E82211">
            <w:pPr>
              <w:spacing w:after="120"/>
              <w:rPr>
                <w:ins w:id="136" w:author="Huawei" w:date="2020-11-04T10:19:00Z"/>
                <w:color w:val="0070C0"/>
                <w:lang w:val="en-US" w:eastAsia="zh-CN"/>
              </w:rPr>
            </w:pPr>
            <w:ins w:id="137" w:author="Huawei" w:date="2020-11-04T10:19:00Z">
              <w:r>
                <w:rPr>
                  <w:color w:val="0070C0"/>
                  <w:lang w:val="en-US" w:eastAsia="zh-CN"/>
                </w:rPr>
                <w:t>Issue 1-4: Maximum CBW</w:t>
              </w:r>
            </w:ins>
            <w:ins w:id="138" w:author="Huawei" w:date="2020-11-04T10:31:00Z">
              <w:r>
                <w:rPr>
                  <w:color w:val="0070C0"/>
                  <w:lang w:val="en-US" w:eastAsia="zh-CN"/>
                </w:rPr>
                <w:t xml:space="preserve">: </w:t>
              </w:r>
            </w:ins>
            <w:ins w:id="139" w:author="Huawei" w:date="2020-11-04T10:19:00Z">
              <w:r>
                <w:rPr>
                  <w:color w:val="0070C0"/>
                  <w:lang w:val="en-US" w:eastAsia="zh-CN"/>
                </w:rPr>
                <w:t>It is pending the conclusion of maximum SCS</w:t>
              </w:r>
              <w:r>
                <w:rPr>
                  <w:rFonts w:hint="eastAsia"/>
                  <w:color w:val="0070C0"/>
                  <w:lang w:val="en-US" w:eastAsia="zh-CN"/>
                </w:rPr>
                <w:t>.</w:t>
              </w:r>
            </w:ins>
          </w:p>
          <w:p w:rsidR="00702073" w:rsidRDefault="00E82211">
            <w:pPr>
              <w:spacing w:after="120"/>
              <w:rPr>
                <w:ins w:id="140" w:author="Huawei" w:date="2020-11-04T10:19:00Z"/>
                <w:rFonts w:eastAsia="Yu Mincho"/>
                <w:color w:val="0070C0"/>
                <w:u w:val="single"/>
                <w:lang w:eastAsia="ko-KR"/>
              </w:rPr>
            </w:pPr>
            <w:ins w:id="141" w:author="Huawei" w:date="2020-11-04T10:19:00Z">
              <w:r>
                <w:rPr>
                  <w:color w:val="0070C0"/>
                  <w:lang w:val="en-US" w:eastAsia="zh-CN"/>
                </w:rPr>
                <w:t>Issue 1-5: CA</w:t>
              </w:r>
            </w:ins>
            <w:ins w:id="142" w:author="Huawei" w:date="2020-11-04T10:31:00Z">
              <w:r>
                <w:rPr>
                  <w:color w:val="0070C0"/>
                  <w:lang w:val="en-US" w:eastAsia="zh-CN"/>
                </w:rPr>
                <w:t xml:space="preserve">: </w:t>
              </w:r>
            </w:ins>
            <w:ins w:id="143" w:author="Huawei" w:date="2020-11-04T10:32:00Z">
              <w:r>
                <w:rPr>
                  <w:color w:val="0070C0"/>
                  <w:lang w:val="en-US" w:eastAsia="zh-CN"/>
                </w:rPr>
                <w:t xml:space="preserve">to reflect that </w:t>
              </w:r>
            </w:ins>
            <w:ins w:id="144" w:author="Huawei" w:date="2020-11-04T10:20:00Z">
              <w:r>
                <w:rPr>
                  <w:rFonts w:eastAsia="Yu Mincho"/>
                  <w:color w:val="0070C0"/>
                  <w:u w:val="single"/>
                  <w:lang w:eastAsia="ko-KR"/>
                </w:rPr>
                <w:t xml:space="preserve">CA </w:t>
              </w:r>
            </w:ins>
            <w:ins w:id="145" w:author="Huawei" w:date="2020-11-04T10:32:00Z">
              <w:r>
                <w:rPr>
                  <w:rFonts w:eastAsia="Yu Mincho"/>
                  <w:color w:val="0070C0"/>
                  <w:u w:val="single"/>
                  <w:lang w:eastAsia="ko-KR"/>
                </w:rPr>
                <w:t xml:space="preserve">is expected to </w:t>
              </w:r>
            </w:ins>
            <w:ins w:id="146" w:author="Huawei" w:date="2020-11-04T10:20:00Z">
              <w:r>
                <w:rPr>
                  <w:rFonts w:eastAsia="Yu Mincho"/>
                  <w:color w:val="0070C0"/>
                  <w:u w:val="single"/>
                  <w:lang w:eastAsia="ko-KR"/>
                </w:rPr>
                <w:t>be supported</w:t>
              </w:r>
            </w:ins>
            <w:ins w:id="147" w:author="Huawei" w:date="2020-11-04T10:32:00Z">
              <w:r>
                <w:rPr>
                  <w:rFonts w:eastAsia="Yu Mincho"/>
                  <w:color w:val="0070C0"/>
                  <w:u w:val="single"/>
                  <w:lang w:eastAsia="ko-KR"/>
                </w:rPr>
                <w:t xml:space="preserve"> to address availability of wide spectrum chunks in this range</w:t>
              </w:r>
            </w:ins>
            <w:ins w:id="148" w:author="Huawei" w:date="2020-11-04T10:20:00Z">
              <w:r>
                <w:rPr>
                  <w:rFonts w:eastAsia="Yu Mincho"/>
                  <w:color w:val="0070C0"/>
                  <w:u w:val="single"/>
                  <w:lang w:eastAsia="ko-KR"/>
                </w:rPr>
                <w:t xml:space="preserve">. </w:t>
              </w:r>
            </w:ins>
          </w:p>
        </w:tc>
      </w:tr>
      <w:tr w:rsidR="00702073">
        <w:trPr>
          <w:ins w:id="149" w:author="10164284" w:date="2020-11-04T20:03:00Z"/>
        </w:trPr>
        <w:tc>
          <w:tcPr>
            <w:tcW w:w="1633" w:type="dxa"/>
          </w:tcPr>
          <w:p w:rsidR="00702073" w:rsidRDefault="00E82211">
            <w:pPr>
              <w:spacing w:after="120"/>
              <w:rPr>
                <w:ins w:id="150" w:author="10164284" w:date="2020-11-04T20:03:00Z"/>
                <w:color w:val="0070C0"/>
                <w:lang w:val="en-US" w:eastAsia="zh-CN"/>
              </w:rPr>
            </w:pPr>
            <w:ins w:id="151" w:author="10164284" w:date="2020-11-04T20:03:00Z">
              <w:r>
                <w:rPr>
                  <w:rFonts w:hint="eastAsia"/>
                  <w:color w:val="0070C0"/>
                  <w:lang w:val="en-US" w:eastAsia="zh-CN"/>
                </w:rPr>
                <w:lastRenderedPageBreak/>
                <w:t>ZTE</w:t>
              </w:r>
            </w:ins>
          </w:p>
        </w:tc>
        <w:tc>
          <w:tcPr>
            <w:tcW w:w="7998" w:type="dxa"/>
          </w:tcPr>
          <w:p w:rsidR="00702073" w:rsidRDefault="00E82211">
            <w:pPr>
              <w:rPr>
                <w:ins w:id="152" w:author="10164284" w:date="2020-11-04T20:03:00Z"/>
                <w:b/>
                <w:color w:val="0070C0"/>
                <w:u w:val="single"/>
                <w:lang w:eastAsia="ko-KR"/>
              </w:rPr>
            </w:pPr>
            <w:ins w:id="153" w:author="10164284" w:date="2020-11-04T20:03:00Z">
              <w:r>
                <w:rPr>
                  <w:b/>
                  <w:color w:val="0070C0"/>
                  <w:u w:val="single"/>
                  <w:lang w:eastAsia="ko-KR"/>
                </w:rPr>
                <w:t>Issue 1-1: Minimum SCS</w:t>
              </w:r>
            </w:ins>
          </w:p>
          <w:p w:rsidR="00702073" w:rsidRDefault="00E82211">
            <w:pPr>
              <w:rPr>
                <w:ins w:id="154" w:author="10164284" w:date="2020-11-04T20:03:00Z"/>
                <w:rFonts w:eastAsia="SimSun"/>
                <w:bCs/>
                <w:color w:val="0070C0"/>
                <w:u w:val="single"/>
                <w:lang w:val="en-US" w:eastAsia="zh-CN"/>
              </w:rPr>
            </w:pPr>
            <w:ins w:id="155" w:author="10164284" w:date="2020-11-04T20:03:00Z">
              <w:r>
                <w:rPr>
                  <w:rFonts w:hint="eastAsia"/>
                  <w:bCs/>
                  <w:color w:val="0070C0"/>
                  <w:u w:val="single"/>
                  <w:lang w:val="en-US" w:eastAsia="zh-CN"/>
                </w:rPr>
                <w:t xml:space="preserve">Fine with further </w:t>
              </w:r>
              <w:r>
                <w:rPr>
                  <w:rFonts w:hint="eastAsia"/>
                  <w:bCs/>
                  <w:color w:val="0070C0"/>
                  <w:u w:val="single"/>
                  <w:lang w:val="en-US" w:eastAsia="zh-CN"/>
                </w:rPr>
                <w:t>discussion in RAN4, however we prefer to adopt 120KHz as minimum SCS</w:t>
              </w:r>
            </w:ins>
          </w:p>
          <w:p w:rsidR="00702073" w:rsidRDefault="00E82211">
            <w:pPr>
              <w:rPr>
                <w:ins w:id="156" w:author="10164284" w:date="2020-11-04T20:03:00Z"/>
                <w:b/>
                <w:color w:val="0070C0"/>
                <w:u w:val="single"/>
                <w:lang w:eastAsia="ko-KR"/>
              </w:rPr>
            </w:pPr>
            <w:ins w:id="157" w:author="10164284" w:date="2020-11-04T20:03:00Z">
              <w:r>
                <w:rPr>
                  <w:b/>
                  <w:color w:val="0070C0"/>
                  <w:u w:val="single"/>
                  <w:lang w:eastAsia="ko-KR"/>
                </w:rPr>
                <w:t>Issue 1-2: Maximum SCS</w:t>
              </w:r>
            </w:ins>
          </w:p>
          <w:p w:rsidR="00702073" w:rsidRDefault="00E82211">
            <w:pPr>
              <w:rPr>
                <w:ins w:id="158" w:author="10164284" w:date="2020-11-04T20:03:00Z"/>
                <w:rFonts w:eastAsia="SimSun"/>
                <w:bCs/>
                <w:color w:val="0070C0"/>
                <w:u w:val="single"/>
                <w:lang w:val="en-US" w:eastAsia="zh-CN"/>
              </w:rPr>
            </w:pPr>
            <w:ins w:id="159" w:author="10164284" w:date="2020-11-04T20:03:00Z">
              <w:r>
                <w:rPr>
                  <w:rFonts w:hint="eastAsia"/>
                  <w:bCs/>
                  <w:color w:val="0070C0"/>
                  <w:u w:val="single"/>
                  <w:lang w:val="en-US" w:eastAsia="zh-CN"/>
                </w:rPr>
                <w:t>Support the maximum SCS as 480KHz. In addition, whether it could support 64QAM is still questionable as phase noise contribution is close to EVM requirements;</w:t>
              </w:r>
            </w:ins>
          </w:p>
          <w:p w:rsidR="00702073" w:rsidRDefault="00E82211">
            <w:pPr>
              <w:rPr>
                <w:ins w:id="160" w:author="10164284" w:date="2020-11-04T20:03:00Z"/>
                <w:b/>
                <w:color w:val="0070C0"/>
                <w:u w:val="single"/>
                <w:lang w:eastAsia="ko-KR"/>
              </w:rPr>
            </w:pPr>
            <w:ins w:id="161" w:author="10164284" w:date="2020-11-04T20:03:00Z">
              <w:r>
                <w:rPr>
                  <w:b/>
                  <w:color w:val="0070C0"/>
                  <w:u w:val="single"/>
                  <w:lang w:eastAsia="ko-KR"/>
                </w:rPr>
                <w:t>Issue</w:t>
              </w:r>
              <w:r>
                <w:rPr>
                  <w:b/>
                  <w:color w:val="0070C0"/>
                  <w:u w:val="single"/>
                  <w:lang w:eastAsia="ko-KR"/>
                </w:rPr>
                <w:t xml:space="preserve"> 1-3: Minimum CBW</w:t>
              </w:r>
            </w:ins>
          </w:p>
          <w:p w:rsidR="00702073" w:rsidRDefault="00E82211">
            <w:pPr>
              <w:rPr>
                <w:ins w:id="162" w:author="10164284" w:date="2020-11-04T20:03:00Z"/>
                <w:b/>
                <w:color w:val="0070C0"/>
                <w:u w:val="single"/>
                <w:lang w:val="en-US" w:eastAsia="ko-KR"/>
              </w:rPr>
            </w:pPr>
            <w:ins w:id="163" w:author="10164284" w:date="2020-11-04T20:03:00Z">
              <w:r>
                <w:rPr>
                  <w:rFonts w:hint="eastAsia"/>
                  <w:bCs/>
                  <w:color w:val="0070C0"/>
                  <w:u w:val="single"/>
                  <w:lang w:val="en-US" w:eastAsia="zh-CN"/>
                </w:rPr>
                <w:t xml:space="preserve">Support 50MHz as </w:t>
              </w:r>
              <w:proofErr w:type="gramStart"/>
              <w:r>
                <w:rPr>
                  <w:rFonts w:hint="eastAsia"/>
                  <w:bCs/>
                  <w:color w:val="0070C0"/>
                  <w:u w:val="single"/>
                  <w:lang w:val="en-US" w:eastAsia="zh-CN"/>
                </w:rPr>
                <w:t>minimum  CBW</w:t>
              </w:r>
              <w:proofErr w:type="gramEnd"/>
              <w:r>
                <w:rPr>
                  <w:rFonts w:hint="eastAsia"/>
                  <w:bCs/>
                  <w:color w:val="0070C0"/>
                  <w:u w:val="single"/>
                  <w:lang w:val="en-US" w:eastAsia="zh-CN"/>
                </w:rPr>
                <w:t xml:space="preserve"> to give better granularity for spectrum assignment.</w:t>
              </w:r>
            </w:ins>
          </w:p>
          <w:p w:rsidR="00702073" w:rsidRDefault="00E82211">
            <w:pPr>
              <w:rPr>
                <w:ins w:id="164" w:author="10164284" w:date="2020-11-04T20:03:00Z"/>
                <w:b/>
                <w:color w:val="0070C0"/>
                <w:u w:val="single"/>
                <w:lang w:eastAsia="ko-KR"/>
              </w:rPr>
            </w:pPr>
            <w:ins w:id="165" w:author="10164284" w:date="2020-11-04T20:03:00Z">
              <w:r>
                <w:rPr>
                  <w:b/>
                  <w:color w:val="0070C0"/>
                  <w:u w:val="single"/>
                  <w:lang w:eastAsia="ko-KR"/>
                </w:rPr>
                <w:t xml:space="preserve">Issue 1-4: </w:t>
              </w:r>
              <w:proofErr w:type="gramStart"/>
              <w:r>
                <w:rPr>
                  <w:b/>
                  <w:color w:val="0070C0"/>
                  <w:u w:val="single"/>
                  <w:lang w:eastAsia="ko-KR"/>
                </w:rPr>
                <w:t>Maximum  CBW</w:t>
              </w:r>
              <w:proofErr w:type="gramEnd"/>
            </w:ins>
          </w:p>
          <w:p w:rsidR="00702073" w:rsidRDefault="00E82211">
            <w:pPr>
              <w:rPr>
                <w:ins w:id="166" w:author="10164284" w:date="2020-11-04T20:03:00Z"/>
                <w:b/>
                <w:color w:val="0070C0"/>
                <w:u w:val="single"/>
                <w:lang w:val="en-US" w:eastAsia="ko-KR"/>
              </w:rPr>
            </w:pPr>
            <w:ins w:id="167" w:author="10164284" w:date="2020-11-04T20:03:00Z">
              <w:r>
                <w:rPr>
                  <w:rFonts w:hint="eastAsia"/>
                  <w:bCs/>
                  <w:color w:val="0070C0"/>
                  <w:u w:val="single"/>
                  <w:lang w:val="en-US" w:eastAsia="zh-CN"/>
                </w:rPr>
                <w:t xml:space="preserve">Support 800MHz as </w:t>
              </w:r>
              <w:proofErr w:type="gramStart"/>
              <w:r>
                <w:rPr>
                  <w:rFonts w:hint="eastAsia"/>
                  <w:bCs/>
                  <w:color w:val="0070C0"/>
                  <w:u w:val="single"/>
                  <w:lang w:val="en-US" w:eastAsia="zh-CN"/>
                </w:rPr>
                <w:t>maximum  CBW</w:t>
              </w:r>
              <w:proofErr w:type="gramEnd"/>
              <w:r>
                <w:rPr>
                  <w:rFonts w:hint="eastAsia"/>
                  <w:bCs/>
                  <w:color w:val="0070C0"/>
                  <w:u w:val="single"/>
                  <w:lang w:val="en-US" w:eastAsia="zh-CN"/>
                </w:rPr>
                <w:t xml:space="preserve"> based on the increasing SCS up to 480KHz.</w:t>
              </w:r>
            </w:ins>
          </w:p>
          <w:p w:rsidR="00702073" w:rsidRDefault="00702073">
            <w:pPr>
              <w:spacing w:after="120"/>
              <w:rPr>
                <w:ins w:id="168" w:author="10164284" w:date="2020-11-04T20:03:00Z"/>
                <w:color w:val="0070C0"/>
                <w:lang w:val="en-US" w:eastAsia="zh-CN"/>
              </w:rPr>
            </w:pPr>
          </w:p>
        </w:tc>
      </w:tr>
      <w:tr w:rsidR="00E82211">
        <w:trPr>
          <w:ins w:id="169" w:author="Kun" w:date="2020-11-04T14:15:00Z"/>
        </w:trPr>
        <w:tc>
          <w:tcPr>
            <w:tcW w:w="1633" w:type="dxa"/>
          </w:tcPr>
          <w:p w:rsidR="00E82211" w:rsidRDefault="00E82211">
            <w:pPr>
              <w:spacing w:after="120"/>
              <w:rPr>
                <w:ins w:id="170" w:author="Kun" w:date="2020-11-04T14:15:00Z"/>
                <w:rFonts w:hint="eastAsia"/>
                <w:color w:val="0070C0"/>
                <w:lang w:val="en-US" w:eastAsia="zh-CN"/>
              </w:rPr>
            </w:pPr>
            <w:ins w:id="171" w:author="Kun" w:date="2020-11-04T14:15:00Z">
              <w:r>
                <w:rPr>
                  <w:color w:val="0070C0"/>
                  <w:lang w:val="en-US" w:eastAsia="zh-CN"/>
                </w:rPr>
                <w:t>Sony</w:t>
              </w:r>
            </w:ins>
          </w:p>
        </w:tc>
        <w:tc>
          <w:tcPr>
            <w:tcW w:w="7998" w:type="dxa"/>
          </w:tcPr>
          <w:p w:rsidR="00E82211" w:rsidRDefault="00E82211" w:rsidP="00E82211">
            <w:pPr>
              <w:rPr>
                <w:ins w:id="172" w:author="Kun" w:date="2020-11-04T14:15:00Z"/>
                <w:b/>
                <w:color w:val="0070C0"/>
                <w:u w:val="single"/>
                <w:lang w:eastAsia="ko-KR"/>
              </w:rPr>
            </w:pPr>
            <w:ins w:id="173" w:author="Kun" w:date="2020-11-04T14:15:00Z">
              <w:r w:rsidRPr="00805BE8">
                <w:rPr>
                  <w:b/>
                  <w:color w:val="0070C0"/>
                  <w:u w:val="single"/>
                  <w:lang w:eastAsia="ko-KR"/>
                </w:rPr>
                <w:t xml:space="preserve">Issue 1-1: </w:t>
              </w:r>
              <w:r>
                <w:rPr>
                  <w:b/>
                  <w:color w:val="0070C0"/>
                  <w:u w:val="single"/>
                  <w:lang w:eastAsia="ko-KR"/>
                </w:rPr>
                <w:t>Minimum SCS</w:t>
              </w:r>
            </w:ins>
          </w:p>
          <w:p w:rsidR="00E82211" w:rsidRDefault="00E82211" w:rsidP="00E82211">
            <w:pPr>
              <w:spacing w:after="120"/>
              <w:rPr>
                <w:ins w:id="174" w:author="Kun" w:date="2020-11-04T14:16:00Z"/>
                <w:rFonts w:eastAsia="SimSun"/>
                <w:color w:val="0070C0"/>
                <w:szCs w:val="24"/>
                <w:lang w:eastAsia="zh-CN"/>
              </w:rPr>
            </w:pPr>
            <w:ins w:id="175" w:author="Kun" w:date="2020-11-04T14:15:00Z">
              <w:r w:rsidRPr="00F77B74">
                <w:rPr>
                  <w:b/>
                  <w:bCs/>
                  <w:color w:val="0070C0"/>
                  <w:szCs w:val="24"/>
                  <w:lang w:eastAsia="zh-CN"/>
                </w:rPr>
                <w:t>Option 2: Follow RAN1 decision and close discussion in RAN4.</w:t>
              </w:r>
              <w:r>
                <w:rPr>
                  <w:rFonts w:eastAsia="SimSun"/>
                  <w:color w:val="0070C0"/>
                  <w:szCs w:val="24"/>
                  <w:lang w:eastAsia="zh-CN"/>
                </w:rPr>
                <w:t xml:space="preserve"> </w:t>
              </w:r>
            </w:ins>
          </w:p>
          <w:p w:rsidR="00E82211" w:rsidRPr="003D4F77" w:rsidRDefault="00E82211" w:rsidP="00E82211">
            <w:pPr>
              <w:spacing w:after="120"/>
              <w:rPr>
                <w:ins w:id="176" w:author="Kun" w:date="2020-11-04T14:15:00Z"/>
                <w:rFonts w:eastAsia="SimSun"/>
                <w:color w:val="0070C0"/>
                <w:szCs w:val="24"/>
                <w:lang w:eastAsia="zh-CN"/>
              </w:rPr>
            </w:pPr>
          </w:p>
          <w:p w:rsidR="00E82211" w:rsidRPr="00805BE8" w:rsidRDefault="00E82211" w:rsidP="00E82211">
            <w:pPr>
              <w:rPr>
                <w:ins w:id="177" w:author="Kun" w:date="2020-11-04T14:15:00Z"/>
                <w:b/>
                <w:color w:val="0070C0"/>
                <w:u w:val="single"/>
                <w:lang w:eastAsia="ko-KR"/>
              </w:rPr>
            </w:pPr>
            <w:ins w:id="178" w:author="Kun" w:date="2020-11-04T14:15:00Z">
              <w:r w:rsidRPr="00805BE8">
                <w:rPr>
                  <w:b/>
                  <w:color w:val="0070C0"/>
                  <w:u w:val="single"/>
                  <w:lang w:eastAsia="ko-KR"/>
                </w:rPr>
                <w:t xml:space="preserve">Issue 1-2: </w:t>
              </w:r>
              <w:r>
                <w:rPr>
                  <w:b/>
                  <w:color w:val="0070C0"/>
                  <w:u w:val="single"/>
                  <w:lang w:eastAsia="ko-KR"/>
                </w:rPr>
                <w:t>Maximum SCS</w:t>
              </w:r>
            </w:ins>
          </w:p>
          <w:p w:rsidR="00E82211" w:rsidRDefault="00E82211" w:rsidP="00E82211">
            <w:pPr>
              <w:overflowPunct/>
              <w:autoSpaceDE/>
              <w:autoSpaceDN/>
              <w:adjustRightInd/>
              <w:spacing w:after="120"/>
              <w:textAlignment w:val="auto"/>
              <w:rPr>
                <w:ins w:id="179" w:author="Kun" w:date="2020-11-04T14:16:00Z"/>
                <w:rFonts w:eastAsia="SimSun"/>
                <w:color w:val="0070C0"/>
                <w:szCs w:val="24"/>
                <w:lang w:eastAsia="zh-CN"/>
              </w:rPr>
            </w:pPr>
            <w:ins w:id="180" w:author="Kun" w:date="2020-11-04T14:15:00Z">
              <w:r w:rsidRPr="00F77B74">
                <w:rPr>
                  <w:b/>
                  <w:bCs/>
                  <w:color w:val="0070C0"/>
                  <w:szCs w:val="24"/>
                  <w:lang w:eastAsia="zh-CN"/>
                </w:rPr>
                <w:t>Maximum SCS = 960kHz.</w:t>
              </w:r>
              <w:r>
                <w:rPr>
                  <w:color w:val="0070C0"/>
                  <w:szCs w:val="24"/>
                  <w:lang w:eastAsia="zh-CN"/>
                </w:rPr>
                <w:t xml:space="preserve"> </w:t>
              </w:r>
              <w:r w:rsidRPr="003D4F77">
                <w:rPr>
                  <w:color w:val="0070C0"/>
                  <w:szCs w:val="24"/>
                  <w:lang w:eastAsia="zh-CN"/>
                </w:rPr>
                <w:t>960 kHz is needed to support the bandwidth of 2160 MHz with 4096 FFT</w:t>
              </w:r>
              <w:r>
                <w:rPr>
                  <w:rFonts w:eastAsia="SimSun"/>
                  <w:color w:val="0070C0"/>
                  <w:szCs w:val="24"/>
                  <w:lang w:eastAsia="zh-CN"/>
                </w:rPr>
                <w:t xml:space="preserve">. Besides, according to our simulation results in </w:t>
              </w:r>
              <w:r w:rsidRPr="003D4F77">
                <w:rPr>
                  <w:color w:val="0070C0"/>
                  <w:szCs w:val="24"/>
                  <w:lang w:eastAsia="zh-CN"/>
                </w:rPr>
                <w:fldChar w:fldCharType="begin"/>
              </w:r>
              <w:r w:rsidRPr="003D4F77">
                <w:rPr>
                  <w:color w:val="0070C0"/>
                  <w:szCs w:val="24"/>
                  <w:lang w:eastAsia="zh-CN"/>
                </w:rPr>
                <w:instrText xml:space="preserve"> HYPERLINK "https://www.3gpp.org/ftp/TSG_RAN/WG4_Radio/TSGR4_97_e/Docs/R4-2015886.zip" </w:instrText>
              </w:r>
              <w:r w:rsidRPr="003D4F77">
                <w:rPr>
                  <w:color w:val="0070C0"/>
                  <w:szCs w:val="24"/>
                  <w:lang w:eastAsia="zh-CN"/>
                </w:rPr>
                <w:fldChar w:fldCharType="separate"/>
              </w:r>
              <w:r w:rsidRPr="003D4F77">
                <w:rPr>
                  <w:color w:val="0070C0"/>
                  <w:szCs w:val="24"/>
                  <w:lang w:eastAsia="zh-CN"/>
                </w:rPr>
                <w:t>R4-2015886</w:t>
              </w:r>
              <w:r w:rsidRPr="003D4F77">
                <w:rPr>
                  <w:color w:val="0070C0"/>
                  <w:szCs w:val="24"/>
                  <w:lang w:eastAsia="zh-CN"/>
                </w:rPr>
                <w:fldChar w:fldCharType="end"/>
              </w:r>
              <w:r w:rsidRPr="003D4F77">
                <w:rPr>
                  <w:color w:val="0070C0"/>
                  <w:szCs w:val="24"/>
                  <w:lang w:eastAsia="zh-CN"/>
                </w:rPr>
                <w:t xml:space="preserve">, </w:t>
              </w:r>
              <w:r>
                <w:rPr>
                  <w:rFonts w:eastAsia="SimSun"/>
                  <w:color w:val="0070C0"/>
                  <w:szCs w:val="24"/>
                  <w:lang w:eastAsia="zh-CN"/>
                </w:rPr>
                <w:t xml:space="preserve"> 960 kHz can also provide better EVM performance under a critical phase noise situation at these higher frequency bands, especially with a high-</w:t>
              </w:r>
              <w:r w:rsidRPr="003D4F77">
                <w:rPr>
                  <w:color w:val="0070C0"/>
                  <w:szCs w:val="24"/>
                  <w:lang w:eastAsia="zh-CN"/>
                </w:rPr>
                <w:t>order MCS</w:t>
              </w:r>
              <w:r>
                <w:rPr>
                  <w:rFonts w:eastAsia="SimSun"/>
                  <w:color w:val="0070C0"/>
                  <w:szCs w:val="24"/>
                  <w:lang w:eastAsia="zh-CN"/>
                </w:rPr>
                <w:t xml:space="preserve">. </w:t>
              </w:r>
            </w:ins>
          </w:p>
          <w:p w:rsidR="00E82211" w:rsidRDefault="00E82211" w:rsidP="00E82211">
            <w:pPr>
              <w:overflowPunct/>
              <w:autoSpaceDE/>
              <w:autoSpaceDN/>
              <w:adjustRightInd/>
              <w:spacing w:after="120"/>
              <w:textAlignment w:val="auto"/>
              <w:rPr>
                <w:ins w:id="181" w:author="Kun" w:date="2020-11-04T14:15:00Z"/>
                <w:rFonts w:eastAsia="SimSun"/>
                <w:color w:val="0070C0"/>
                <w:szCs w:val="24"/>
                <w:lang w:eastAsia="zh-CN"/>
              </w:rPr>
            </w:pPr>
          </w:p>
          <w:p w:rsidR="00E82211" w:rsidRPr="00805BE8" w:rsidRDefault="00E82211" w:rsidP="00E82211">
            <w:pPr>
              <w:rPr>
                <w:ins w:id="182" w:author="Kun" w:date="2020-11-04T14:15:00Z"/>
                <w:b/>
                <w:color w:val="0070C0"/>
                <w:u w:val="single"/>
                <w:lang w:eastAsia="ko-KR"/>
              </w:rPr>
            </w:pPr>
            <w:ins w:id="183" w:author="Kun" w:date="2020-11-04T14:15:00Z">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proofErr w:type="gramStart"/>
              <w:r>
                <w:rPr>
                  <w:b/>
                  <w:color w:val="0070C0"/>
                  <w:u w:val="single"/>
                  <w:lang w:eastAsia="ko-KR"/>
                </w:rPr>
                <w:t>Maximum  CBW</w:t>
              </w:r>
              <w:proofErr w:type="gramEnd"/>
            </w:ins>
          </w:p>
          <w:p w:rsidR="00E82211" w:rsidRPr="003D4F77" w:rsidRDefault="00E82211" w:rsidP="00E82211">
            <w:pPr>
              <w:spacing w:after="120"/>
              <w:rPr>
                <w:ins w:id="184" w:author="Kun" w:date="2020-11-04T14:15:00Z"/>
                <w:rFonts w:eastAsia="SimSun"/>
                <w:color w:val="0070C0"/>
                <w:szCs w:val="24"/>
                <w:lang w:eastAsia="zh-CN"/>
              </w:rPr>
            </w:pPr>
            <w:ins w:id="185" w:author="Kun" w:date="2020-11-04T14:15:00Z">
              <w:r w:rsidRPr="00F77B74">
                <w:rPr>
                  <w:b/>
                  <w:bCs/>
                  <w:color w:val="0070C0"/>
                  <w:szCs w:val="24"/>
                  <w:lang w:eastAsia="zh-CN"/>
                </w:rPr>
                <w:t xml:space="preserve">Option 1: 2160 </w:t>
              </w:r>
              <w:proofErr w:type="spellStart"/>
              <w:r w:rsidRPr="00F77B74">
                <w:rPr>
                  <w:b/>
                  <w:bCs/>
                  <w:color w:val="0070C0"/>
                  <w:szCs w:val="24"/>
                  <w:lang w:eastAsia="zh-CN"/>
                </w:rPr>
                <w:t>MHz.</w:t>
              </w:r>
              <w:proofErr w:type="spellEnd"/>
              <w:r>
                <w:rPr>
                  <w:rFonts w:eastAsia="SimSun"/>
                  <w:color w:val="0070C0"/>
                  <w:szCs w:val="24"/>
                  <w:lang w:eastAsia="zh-CN"/>
                </w:rPr>
                <w:t xml:space="preserve"> Support 2160 MHz can provide better co-existence performance </w:t>
              </w:r>
              <w:proofErr w:type="gramStart"/>
              <w:r>
                <w:rPr>
                  <w:rFonts w:eastAsia="SimSun"/>
                  <w:color w:val="0070C0"/>
                  <w:szCs w:val="24"/>
                  <w:lang w:eastAsia="zh-CN"/>
                </w:rPr>
                <w:t>and also</w:t>
              </w:r>
              <w:proofErr w:type="gramEnd"/>
              <w:r>
                <w:rPr>
                  <w:rFonts w:eastAsia="SimSun"/>
                  <w:color w:val="0070C0"/>
                  <w:szCs w:val="24"/>
                  <w:lang w:eastAsia="zh-CN"/>
                </w:rPr>
                <w:t xml:space="preserve"> offer compatible channel bandwidth with other networks in unlicensed spectrum.</w:t>
              </w:r>
            </w:ins>
          </w:p>
          <w:p w:rsidR="00E82211" w:rsidRDefault="00E82211">
            <w:pPr>
              <w:rPr>
                <w:ins w:id="186" w:author="Kun" w:date="2020-11-04T14:15:00Z"/>
                <w:b/>
                <w:color w:val="0070C0"/>
                <w:u w:val="single"/>
                <w:lang w:eastAsia="ko-KR"/>
              </w:rPr>
            </w:pPr>
          </w:p>
        </w:tc>
      </w:tr>
    </w:tbl>
    <w:p w:rsidR="00702073" w:rsidRDefault="00E82211">
      <w:pPr>
        <w:rPr>
          <w:color w:val="0070C0"/>
          <w:lang w:val="en-US" w:eastAsia="zh-CN"/>
        </w:rPr>
      </w:pPr>
      <w:r>
        <w:rPr>
          <w:rFonts w:hint="eastAsia"/>
          <w:color w:val="0070C0"/>
          <w:lang w:val="en-US" w:eastAsia="zh-CN"/>
        </w:rPr>
        <w:t xml:space="preserve"> </w:t>
      </w:r>
    </w:p>
    <w:p w:rsidR="00702073" w:rsidRDefault="00E82211">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702073" w:rsidRDefault="00E82211">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02073">
        <w:tc>
          <w:tcPr>
            <w:tcW w:w="1242" w:type="dxa"/>
          </w:tcPr>
          <w:p w:rsidR="00702073" w:rsidRDefault="00E82211">
            <w:pPr>
              <w:spacing w:after="120"/>
              <w:rPr>
                <w:b/>
                <w:bCs/>
                <w:color w:val="0070C0"/>
                <w:lang w:val="en-US" w:eastAsia="zh-CN"/>
              </w:rPr>
            </w:pPr>
            <w:r>
              <w:rPr>
                <w:b/>
                <w:bCs/>
                <w:color w:val="0070C0"/>
                <w:lang w:val="en-US" w:eastAsia="zh-CN"/>
              </w:rPr>
              <w:t>CR/TP number</w:t>
            </w:r>
          </w:p>
        </w:tc>
        <w:tc>
          <w:tcPr>
            <w:tcW w:w="8615" w:type="dxa"/>
          </w:tcPr>
          <w:p w:rsidR="00702073" w:rsidRDefault="00E82211">
            <w:pPr>
              <w:spacing w:after="120"/>
              <w:rPr>
                <w:b/>
                <w:bCs/>
                <w:color w:val="0070C0"/>
                <w:lang w:val="en-US" w:eastAsia="zh-CN"/>
              </w:rPr>
            </w:pPr>
            <w:r>
              <w:rPr>
                <w:b/>
                <w:bCs/>
                <w:color w:val="0070C0"/>
                <w:lang w:val="en-US" w:eastAsia="zh-CN"/>
              </w:rPr>
              <w:t>Comments collection</w:t>
            </w:r>
          </w:p>
        </w:tc>
      </w:tr>
      <w:tr w:rsidR="00702073">
        <w:tc>
          <w:tcPr>
            <w:tcW w:w="1242" w:type="dxa"/>
            <w:vMerge w:val="restart"/>
          </w:tcPr>
          <w:p w:rsidR="00702073" w:rsidRDefault="00E82211">
            <w:pPr>
              <w:spacing w:after="120"/>
              <w:rPr>
                <w:color w:val="0070C0"/>
                <w:lang w:val="en-US" w:eastAsia="zh-CN"/>
              </w:rPr>
            </w:pPr>
            <w:r>
              <w:rPr>
                <w:rFonts w:hint="eastAsia"/>
                <w:color w:val="0070C0"/>
                <w:lang w:val="en-US" w:eastAsia="zh-CN"/>
              </w:rPr>
              <w:t>XXX</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r w:rsidR="00702073">
        <w:tc>
          <w:tcPr>
            <w:tcW w:w="1242" w:type="dxa"/>
            <w:vMerge w:val="restart"/>
          </w:tcPr>
          <w:p w:rsidR="00702073" w:rsidRDefault="00E82211">
            <w:pPr>
              <w:spacing w:after="120"/>
              <w:rPr>
                <w:color w:val="0070C0"/>
                <w:lang w:val="en-US" w:eastAsia="zh-CN"/>
              </w:rPr>
            </w:pPr>
            <w:r>
              <w:rPr>
                <w:color w:val="0070C0"/>
                <w:lang w:val="en-US" w:eastAsia="zh-CN"/>
              </w:rPr>
              <w:t>YYY</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bl>
    <w:p w:rsidR="00702073" w:rsidRDefault="00702073">
      <w:pPr>
        <w:rPr>
          <w:color w:val="0070C0"/>
          <w:lang w:val="en-US" w:eastAsia="zh-CN"/>
        </w:rPr>
      </w:pPr>
    </w:p>
    <w:p w:rsidR="00702073" w:rsidRDefault="00E82211">
      <w:pPr>
        <w:pStyle w:val="Heading2"/>
      </w:pPr>
      <w:proofErr w:type="spellStart"/>
      <w:r>
        <w:lastRenderedPageBreak/>
        <w:t>Summary</w:t>
      </w:r>
      <w:proofErr w:type="spellEnd"/>
      <w:r>
        <w:rPr>
          <w:rFonts w:hint="eastAsia"/>
        </w:rPr>
        <w:t xml:space="preserve"> for 1st round </w:t>
      </w:r>
    </w:p>
    <w:p w:rsidR="00702073" w:rsidRDefault="00E8221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02073">
        <w:tc>
          <w:tcPr>
            <w:tcW w:w="1242" w:type="dxa"/>
          </w:tcPr>
          <w:p w:rsidR="00702073" w:rsidRDefault="00702073">
            <w:pPr>
              <w:rPr>
                <w:b/>
                <w:bCs/>
                <w:color w:val="0070C0"/>
                <w:lang w:val="en-US" w:eastAsia="zh-CN"/>
              </w:rPr>
            </w:pPr>
          </w:p>
        </w:tc>
        <w:tc>
          <w:tcPr>
            <w:tcW w:w="8615" w:type="dxa"/>
          </w:tcPr>
          <w:p w:rsidR="00702073" w:rsidRDefault="00E82211">
            <w:pPr>
              <w:rPr>
                <w:b/>
                <w:bCs/>
                <w:color w:val="0070C0"/>
                <w:lang w:val="en-US" w:eastAsia="zh-CN"/>
              </w:rPr>
            </w:pPr>
            <w:r>
              <w:rPr>
                <w:b/>
                <w:bCs/>
                <w:color w:val="0070C0"/>
                <w:lang w:val="en-US" w:eastAsia="zh-CN"/>
              </w:rPr>
              <w:t xml:space="preserve">Status summary </w:t>
            </w:r>
          </w:p>
        </w:tc>
      </w:tr>
      <w:tr w:rsidR="00702073">
        <w:tc>
          <w:tcPr>
            <w:tcW w:w="1242" w:type="dxa"/>
          </w:tcPr>
          <w:p w:rsidR="00702073" w:rsidRDefault="00E82211">
            <w:pPr>
              <w:rPr>
                <w:color w:val="0070C0"/>
                <w:lang w:val="en-US" w:eastAsia="zh-CN"/>
              </w:rPr>
            </w:pPr>
            <w:r>
              <w:rPr>
                <w:rFonts w:hint="eastAsia"/>
                <w:b/>
                <w:bCs/>
                <w:color w:val="0070C0"/>
                <w:lang w:val="en-US" w:eastAsia="zh-CN"/>
              </w:rPr>
              <w:t>Sub-topic#1</w:t>
            </w:r>
          </w:p>
        </w:tc>
        <w:tc>
          <w:tcPr>
            <w:tcW w:w="8615" w:type="dxa"/>
          </w:tcPr>
          <w:p w:rsidR="00702073" w:rsidRDefault="00E82211">
            <w:pPr>
              <w:rPr>
                <w:i/>
                <w:color w:val="0070C0"/>
                <w:lang w:val="en-US" w:eastAsia="zh-CN"/>
              </w:rPr>
            </w:pPr>
            <w:r>
              <w:rPr>
                <w:rFonts w:hint="eastAsia"/>
                <w:i/>
                <w:color w:val="0070C0"/>
                <w:lang w:val="en-US" w:eastAsia="zh-CN"/>
              </w:rPr>
              <w:t>Tentative agreements:</w:t>
            </w:r>
          </w:p>
          <w:p w:rsidR="00702073" w:rsidRDefault="00E82211">
            <w:pPr>
              <w:rPr>
                <w:i/>
                <w:color w:val="0070C0"/>
                <w:lang w:val="en-US" w:eastAsia="zh-CN"/>
              </w:rPr>
            </w:pPr>
            <w:r>
              <w:rPr>
                <w:rFonts w:hint="eastAsia"/>
                <w:i/>
                <w:color w:val="0070C0"/>
                <w:lang w:val="en-US" w:eastAsia="zh-CN"/>
              </w:rPr>
              <w:t>Candidate options:</w:t>
            </w:r>
          </w:p>
          <w:p w:rsidR="00702073" w:rsidRDefault="00E82211">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rsidR="00702073" w:rsidRDefault="00702073">
      <w:pPr>
        <w:rPr>
          <w:i/>
          <w:color w:val="0070C0"/>
          <w:lang w:val="en-US" w:eastAsia="zh-CN"/>
        </w:rPr>
      </w:pPr>
    </w:p>
    <w:p w:rsidR="00702073" w:rsidRDefault="00E8221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02073">
        <w:trPr>
          <w:trHeight w:val="744"/>
        </w:trPr>
        <w:tc>
          <w:tcPr>
            <w:tcW w:w="1395" w:type="dxa"/>
          </w:tcPr>
          <w:p w:rsidR="00702073" w:rsidRDefault="00702073">
            <w:pPr>
              <w:rPr>
                <w:b/>
                <w:bCs/>
                <w:color w:val="0070C0"/>
                <w:lang w:val="en-US" w:eastAsia="zh-CN"/>
              </w:rPr>
            </w:pPr>
          </w:p>
        </w:tc>
        <w:tc>
          <w:tcPr>
            <w:tcW w:w="4554" w:type="dxa"/>
          </w:tcPr>
          <w:p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rsidR="00702073" w:rsidRDefault="00E82211">
            <w:pPr>
              <w:rPr>
                <w:b/>
                <w:bCs/>
                <w:color w:val="0070C0"/>
                <w:lang w:val="en-US" w:eastAsia="zh-CN"/>
              </w:rPr>
            </w:pPr>
            <w:r>
              <w:rPr>
                <w:rFonts w:hint="eastAsia"/>
                <w:b/>
                <w:bCs/>
                <w:color w:val="0070C0"/>
                <w:lang w:val="en-US" w:eastAsia="zh-CN"/>
              </w:rPr>
              <w:t>Assigned Company,</w:t>
            </w:r>
          </w:p>
          <w:p w:rsidR="00702073" w:rsidRDefault="00E82211">
            <w:pPr>
              <w:rPr>
                <w:b/>
                <w:bCs/>
                <w:color w:val="0070C0"/>
                <w:lang w:val="en-US" w:eastAsia="zh-CN"/>
              </w:rPr>
            </w:pPr>
            <w:r>
              <w:rPr>
                <w:rFonts w:hint="eastAsia"/>
                <w:b/>
                <w:bCs/>
                <w:color w:val="0070C0"/>
                <w:lang w:val="en-US" w:eastAsia="zh-CN"/>
              </w:rPr>
              <w:t>WF or LS lead</w:t>
            </w:r>
          </w:p>
        </w:tc>
      </w:tr>
      <w:tr w:rsidR="00702073">
        <w:trPr>
          <w:trHeight w:val="358"/>
        </w:trPr>
        <w:tc>
          <w:tcPr>
            <w:tcW w:w="1395" w:type="dxa"/>
          </w:tcPr>
          <w:p w:rsidR="00702073" w:rsidRDefault="00E82211">
            <w:pPr>
              <w:rPr>
                <w:color w:val="0070C0"/>
                <w:lang w:val="en-US" w:eastAsia="zh-CN"/>
              </w:rPr>
            </w:pPr>
            <w:r>
              <w:rPr>
                <w:rFonts w:hint="eastAsia"/>
                <w:color w:val="0070C0"/>
                <w:lang w:val="en-US" w:eastAsia="zh-CN"/>
              </w:rPr>
              <w:t>#1</w:t>
            </w:r>
          </w:p>
        </w:tc>
        <w:tc>
          <w:tcPr>
            <w:tcW w:w="4554" w:type="dxa"/>
          </w:tcPr>
          <w:p w:rsidR="00702073" w:rsidRDefault="00702073">
            <w:pPr>
              <w:rPr>
                <w:color w:val="0070C0"/>
                <w:lang w:val="en-US" w:eastAsia="zh-CN"/>
              </w:rPr>
            </w:pPr>
          </w:p>
        </w:tc>
        <w:tc>
          <w:tcPr>
            <w:tcW w:w="2932" w:type="dxa"/>
          </w:tcPr>
          <w:p w:rsidR="00702073" w:rsidRDefault="00702073">
            <w:pPr>
              <w:spacing w:after="0"/>
              <w:rPr>
                <w:color w:val="0070C0"/>
                <w:lang w:val="en-US" w:eastAsia="zh-CN"/>
              </w:rPr>
            </w:pPr>
          </w:p>
          <w:p w:rsidR="00702073" w:rsidRDefault="00702073">
            <w:pPr>
              <w:spacing w:after="0"/>
              <w:rPr>
                <w:color w:val="0070C0"/>
                <w:lang w:val="en-US" w:eastAsia="zh-CN"/>
              </w:rPr>
            </w:pPr>
          </w:p>
          <w:p w:rsidR="00702073" w:rsidRDefault="00702073">
            <w:pPr>
              <w:rPr>
                <w:color w:val="0070C0"/>
                <w:lang w:val="en-US" w:eastAsia="zh-CN"/>
              </w:rPr>
            </w:pPr>
          </w:p>
        </w:tc>
      </w:tr>
    </w:tbl>
    <w:p w:rsidR="00702073" w:rsidRDefault="00702073">
      <w:pPr>
        <w:rPr>
          <w:i/>
          <w:color w:val="0070C0"/>
          <w:lang w:eastAsia="zh-CN"/>
        </w:rPr>
      </w:pPr>
    </w:p>
    <w:p w:rsidR="00702073" w:rsidRDefault="00E82211">
      <w:pPr>
        <w:pStyle w:val="Heading3"/>
        <w:rPr>
          <w:sz w:val="24"/>
          <w:szCs w:val="16"/>
        </w:rPr>
      </w:pPr>
      <w:r>
        <w:rPr>
          <w:sz w:val="24"/>
          <w:szCs w:val="16"/>
        </w:rPr>
        <w:t>CRs/TPs</w:t>
      </w:r>
    </w:p>
    <w:p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02073">
        <w:tc>
          <w:tcPr>
            <w:tcW w:w="1242" w:type="dxa"/>
          </w:tcPr>
          <w:p w:rsidR="00702073" w:rsidRDefault="00E82211">
            <w:pPr>
              <w:rPr>
                <w:b/>
                <w:bCs/>
                <w:color w:val="0070C0"/>
                <w:lang w:val="en-US" w:eastAsia="zh-CN"/>
              </w:rPr>
            </w:pPr>
            <w:r>
              <w:rPr>
                <w:b/>
                <w:bCs/>
                <w:color w:val="0070C0"/>
                <w:lang w:val="en-US" w:eastAsia="zh-CN"/>
              </w:rPr>
              <w:t>CR/TP number</w:t>
            </w:r>
          </w:p>
        </w:tc>
        <w:tc>
          <w:tcPr>
            <w:tcW w:w="8615" w:type="dxa"/>
          </w:tcPr>
          <w:p w:rsidR="00702073" w:rsidRDefault="00E82211">
            <w:pPr>
              <w:rPr>
                <w:rFonts w:eastAsia="MS Mincho"/>
                <w:b/>
                <w:bCs/>
                <w:color w:val="0070C0"/>
                <w:lang w:val="en-US" w:eastAsia="zh-CN"/>
              </w:rPr>
            </w:pPr>
            <w:r>
              <w:rPr>
                <w:rFonts w:eastAsia="Yu Mincho"/>
                <w:b/>
                <w:bCs/>
                <w:color w:val="0070C0"/>
                <w:lang w:val="en-US" w:eastAsia="zh-CN"/>
              </w:rPr>
              <w:t xml:space="preserve">CRs/TPs </w:t>
            </w:r>
            <w:r>
              <w:rPr>
                <w:b/>
                <w:bCs/>
                <w:color w:val="0070C0"/>
                <w:lang w:val="en-US" w:eastAsia="zh-CN"/>
              </w:rPr>
              <w:t xml:space="preserve">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 xml:space="preserve">can recommend the next steps such as </w:t>
            </w:r>
            <w:r>
              <w:rPr>
                <w:i/>
                <w:color w:val="0070C0"/>
                <w:lang w:val="en-US" w:eastAsia="zh-CN"/>
              </w:rPr>
              <w:t>“agreeable”, “to be revised”</w:t>
            </w:r>
          </w:p>
        </w:tc>
      </w:tr>
    </w:tbl>
    <w:p w:rsidR="00702073" w:rsidRDefault="00702073">
      <w:pPr>
        <w:rPr>
          <w:color w:val="0070C0"/>
          <w:lang w:val="en-US" w:eastAsia="zh-CN"/>
        </w:rPr>
      </w:pPr>
    </w:p>
    <w:p w:rsidR="00702073" w:rsidRPr="00702073" w:rsidRDefault="00E82211">
      <w:pPr>
        <w:pStyle w:val="Heading2"/>
        <w:rPr>
          <w:lang w:val="en-US"/>
          <w:rPrChange w:id="187" w:author="Torbjörn Elfström" w:date="2020-11-04T05:12:00Z">
            <w:rPr/>
          </w:rPrChange>
        </w:rPr>
      </w:pPr>
      <w:r>
        <w:rPr>
          <w:lang w:val="en-US"/>
          <w:rPrChange w:id="188" w:author="Torbjörn Elfström" w:date="2020-11-04T05:12:00Z">
            <w:rPr/>
          </w:rPrChange>
        </w:rPr>
        <w:t>Discussion on 2nd round (if applicable)</w:t>
      </w:r>
    </w:p>
    <w:p w:rsidR="00702073" w:rsidRPr="00702073" w:rsidRDefault="00702073">
      <w:pPr>
        <w:rPr>
          <w:lang w:val="en-US" w:eastAsia="zh-CN"/>
          <w:rPrChange w:id="189" w:author="Torbjörn Elfström" w:date="2020-11-04T05:12:00Z">
            <w:rPr>
              <w:lang w:val="sv-SE" w:eastAsia="zh-CN"/>
            </w:rPr>
          </w:rPrChange>
        </w:rPr>
      </w:pPr>
    </w:p>
    <w:p w:rsidR="00702073" w:rsidRPr="00702073" w:rsidRDefault="00E82211">
      <w:pPr>
        <w:pStyle w:val="Heading2"/>
        <w:rPr>
          <w:lang w:val="en-US"/>
          <w:rPrChange w:id="190" w:author="Torbjörn Elfström" w:date="2020-11-04T05:12:00Z">
            <w:rPr/>
          </w:rPrChange>
        </w:rPr>
      </w:pPr>
      <w:r>
        <w:rPr>
          <w:lang w:val="en-US"/>
          <w:rPrChange w:id="191" w:author="Torbjörn Elfström" w:date="2020-11-04T05:12:00Z">
            <w:rPr/>
          </w:rPrChange>
        </w:rPr>
        <w:t>Summary on 2nd round (if applicable)</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tc>
          <w:tcPr>
            <w:tcW w:w="1242" w:type="dxa"/>
          </w:tcPr>
          <w:p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rsidR="00702073" w:rsidRDefault="00E82211">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rFonts w:eastAsia="Yu Mincho"/>
                <w:b/>
                <w:bCs/>
                <w:color w:val="0070C0"/>
                <w:lang w:val="en-US" w:eastAsia="zh-CN"/>
              </w:rPr>
              <w:t xml:space="preserve"> </w:t>
            </w:r>
            <w:r>
              <w:rPr>
                <w:b/>
                <w:bCs/>
                <w:color w:val="0070C0"/>
                <w:lang w:val="en-US" w:eastAsia="zh-CN"/>
              </w:rPr>
              <w:t>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lastRenderedPageBreak/>
              <w:t>XXX</w:t>
            </w:r>
          </w:p>
        </w:tc>
        <w:tc>
          <w:tcPr>
            <w:tcW w:w="8615" w:type="dxa"/>
          </w:tcPr>
          <w:p w:rsidR="00702073" w:rsidRDefault="00E82211">
            <w:pPr>
              <w:rPr>
                <w:color w:val="0070C0"/>
                <w:lang w:val="en-US" w:eastAsia="zh-CN"/>
              </w:rPr>
            </w:pPr>
            <w:r>
              <w:rPr>
                <w:rFonts w:hint="eastAsia"/>
                <w:i/>
                <w:color w:val="0070C0"/>
                <w:lang w:val="en-US" w:eastAsia="zh-CN"/>
              </w:rPr>
              <w:t xml:space="preserve">Based on </w:t>
            </w:r>
            <w:r>
              <w:rPr>
                <w:i/>
                <w:color w:val="0070C0"/>
                <w:lang w:val="en-US" w:eastAsia="zh-CN"/>
              </w:rPr>
              <w:t>2nd</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 w:rsidR="00702073" w:rsidRPr="00702073" w:rsidRDefault="00E82211">
      <w:pPr>
        <w:pStyle w:val="Heading1"/>
        <w:rPr>
          <w:lang w:val="en-US" w:eastAsia="ja-JP"/>
          <w:rPrChange w:id="192" w:author="Torbjörn Elfström" w:date="2020-11-04T05:12:00Z">
            <w:rPr>
              <w:lang w:eastAsia="ja-JP"/>
            </w:rPr>
          </w:rPrChange>
        </w:rPr>
      </w:pPr>
      <w:r>
        <w:rPr>
          <w:lang w:val="en-US" w:eastAsia="ja-JP"/>
          <w:rPrChange w:id="193" w:author="Torbjörn Elfström" w:date="2020-11-04T05:12:00Z">
            <w:rPr>
              <w:lang w:eastAsia="ja-JP"/>
            </w:rPr>
          </w:rPrChange>
        </w:rPr>
        <w:t xml:space="preserve">Topic #2: Phase noise and </w:t>
      </w:r>
      <w:r>
        <w:rPr>
          <w:lang w:val="en-US" w:eastAsia="ja-JP"/>
          <w:rPrChange w:id="194" w:author="Torbjörn Elfström" w:date="2020-11-04T05:12:00Z">
            <w:rPr>
              <w:lang w:eastAsia="ja-JP"/>
            </w:rPr>
          </w:rPrChange>
        </w:rPr>
        <w:t>Phase tracking reference signal</w:t>
      </w:r>
    </w:p>
    <w:p w:rsidR="00702073" w:rsidRDefault="00E82211">
      <w:pPr>
        <w:rPr>
          <w:i/>
          <w:color w:val="0070C0"/>
          <w:lang w:eastAsia="zh-CN"/>
        </w:rPr>
      </w:pPr>
      <w:r>
        <w:rPr>
          <w:i/>
          <w:color w:val="0070C0"/>
          <w:lang w:eastAsia="zh-CN"/>
        </w:rPr>
        <w:t xml:space="preserve">Main technical topic overview. The structure can be done based on sub-agenda basis. </w:t>
      </w:r>
    </w:p>
    <w:p w:rsidR="00702073" w:rsidRDefault="00E82211">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475"/>
        <w:gridCol w:w="1348"/>
        <w:gridCol w:w="6768"/>
      </w:tblGrid>
      <w:tr w:rsidR="00702073">
        <w:trPr>
          <w:trHeight w:val="468"/>
        </w:trPr>
        <w:tc>
          <w:tcPr>
            <w:tcW w:w="1475" w:type="dxa"/>
            <w:vAlign w:val="center"/>
          </w:tcPr>
          <w:p w:rsidR="00702073" w:rsidRDefault="00E82211">
            <w:pPr>
              <w:spacing w:before="120" w:after="120"/>
              <w:rPr>
                <w:rFonts w:eastAsia="Yu Mincho"/>
                <w:b/>
                <w:bCs/>
              </w:rPr>
            </w:pPr>
            <w:r>
              <w:rPr>
                <w:rFonts w:eastAsia="Yu Mincho"/>
                <w:b/>
                <w:bCs/>
              </w:rPr>
              <w:t>T-doc number</w:t>
            </w:r>
          </w:p>
        </w:tc>
        <w:tc>
          <w:tcPr>
            <w:tcW w:w="1348" w:type="dxa"/>
            <w:vAlign w:val="center"/>
          </w:tcPr>
          <w:p w:rsidR="00702073" w:rsidRDefault="00E82211">
            <w:pPr>
              <w:spacing w:before="120" w:after="120"/>
              <w:rPr>
                <w:rFonts w:eastAsia="Yu Mincho"/>
                <w:b/>
                <w:bCs/>
              </w:rPr>
            </w:pPr>
            <w:r>
              <w:rPr>
                <w:rFonts w:eastAsia="Yu Mincho"/>
                <w:b/>
                <w:bCs/>
              </w:rPr>
              <w:t>Company</w:t>
            </w:r>
          </w:p>
        </w:tc>
        <w:tc>
          <w:tcPr>
            <w:tcW w:w="6768" w:type="dxa"/>
            <w:vAlign w:val="center"/>
          </w:tcPr>
          <w:p w:rsidR="00702073" w:rsidRDefault="00E82211">
            <w:pPr>
              <w:spacing w:before="120" w:after="120"/>
              <w:rPr>
                <w:rFonts w:eastAsia="Yu Mincho"/>
                <w:b/>
                <w:bCs/>
              </w:rPr>
            </w:pPr>
            <w:r>
              <w:rPr>
                <w:rFonts w:eastAsia="Yu Mincho"/>
                <w:b/>
                <w:bCs/>
              </w:rPr>
              <w:t>Proposals / Observations</w:t>
            </w:r>
          </w:p>
        </w:tc>
      </w:tr>
      <w:tr w:rsidR="00702073">
        <w:trPr>
          <w:trHeight w:val="468"/>
        </w:trPr>
        <w:tc>
          <w:tcPr>
            <w:tcW w:w="1475" w:type="dxa"/>
          </w:tcPr>
          <w:p w:rsidR="00702073" w:rsidRDefault="00E82211">
            <w:pPr>
              <w:spacing w:before="120" w:after="120"/>
              <w:rPr>
                <w:rFonts w:asciiTheme="minorHAnsi" w:eastAsia="Yu Mincho" w:hAnsiTheme="minorHAnsi" w:cstheme="minorHAnsi"/>
              </w:rPr>
            </w:pPr>
            <w:hyperlink r:id="rId23" w:history="1">
              <w:r>
                <w:rPr>
                  <w:rStyle w:val="Hyperlink"/>
                  <w:rFonts w:ascii="Arial" w:eastAsia="Yu Mincho" w:hAnsi="Arial" w:cs="Arial"/>
                  <w:b/>
                  <w:bCs/>
                  <w:sz w:val="16"/>
                  <w:szCs w:val="16"/>
                </w:rPr>
                <w:t>R4-2014893</w:t>
              </w:r>
            </w:hyperlink>
          </w:p>
        </w:tc>
        <w:tc>
          <w:tcPr>
            <w:tcW w:w="1348" w:type="dxa"/>
          </w:tcPr>
          <w:p w:rsidR="00702073" w:rsidRDefault="00E82211">
            <w:pPr>
              <w:spacing w:before="120" w:after="120"/>
              <w:rPr>
                <w:rFonts w:asciiTheme="minorHAnsi" w:eastAsia="Yu Mincho" w:hAnsiTheme="minorHAnsi" w:cstheme="minorHAnsi"/>
              </w:rPr>
            </w:pPr>
            <w:r>
              <w:rPr>
                <w:rFonts w:ascii="Arial" w:eastAsia="Yu Mincho" w:hAnsi="Arial" w:cs="Arial"/>
                <w:sz w:val="16"/>
                <w:szCs w:val="16"/>
              </w:rPr>
              <w:t>Apple Inc.</w:t>
            </w:r>
          </w:p>
        </w:tc>
        <w:tc>
          <w:tcPr>
            <w:tcW w:w="6768" w:type="dxa"/>
          </w:tcPr>
          <w:p w:rsidR="00702073" w:rsidRDefault="00E82211">
            <w:pPr>
              <w:spacing w:before="120" w:after="120"/>
              <w:rPr>
                <w:rFonts w:asciiTheme="minorHAnsi" w:eastAsia="Yu Mincho" w:hAnsiTheme="minorHAnsi" w:cstheme="minorHAnsi"/>
                <w:lang w:val="en-US"/>
              </w:rPr>
            </w:pPr>
            <w:r>
              <w:rPr>
                <w:rFonts w:asciiTheme="minorHAnsi" w:eastAsia="Yu Mincho" w:hAnsiTheme="minorHAnsi" w:cstheme="minorHAnsi"/>
                <w:b/>
                <w:bCs/>
              </w:rPr>
              <w:t xml:space="preserve">Proposal 1: RAN4 agrees on sending a LS to RAN1 to inform that Model 2 is a more precise phase noise model for the frequency range from 52.6 to </w:t>
            </w:r>
            <w:r>
              <w:rPr>
                <w:rFonts w:asciiTheme="minorHAnsi" w:eastAsia="Yu Mincho" w:hAnsiTheme="minorHAnsi" w:cstheme="minorHAnsi"/>
                <w:b/>
                <w:bCs/>
              </w:rPr>
              <w:t>71 GHz,</w:t>
            </w:r>
          </w:p>
          <w:p w:rsidR="00702073" w:rsidRDefault="00E82211">
            <w:pPr>
              <w:spacing w:before="120" w:after="120"/>
              <w:rPr>
                <w:rFonts w:asciiTheme="minorHAnsi" w:eastAsia="Yu Mincho" w:hAnsiTheme="minorHAnsi" w:cstheme="minorHAnsi"/>
                <w:lang w:val="en-US"/>
              </w:rPr>
            </w:pPr>
            <w:r>
              <w:rPr>
                <w:rFonts w:asciiTheme="minorHAnsi" w:eastAsia="Yu Mincho" w:hAnsiTheme="minorHAnsi" w:cstheme="minorHAnsi"/>
                <w:b/>
                <w:bCs/>
              </w:rPr>
              <w:t xml:space="preserve">Proposal 2:  </w:t>
            </w:r>
            <w:r>
              <w:rPr>
                <w:rFonts w:asciiTheme="minorHAnsi" w:eastAsia="Yu Mincho" w:hAnsiTheme="minorHAnsi" w:cstheme="minorHAnsi"/>
                <w:b/>
                <w:bCs/>
                <w:lang w:val="en-US"/>
              </w:rPr>
              <w:t>Feasibility study for 64-QAM EVM for 60 GHz frequency range is required.</w:t>
            </w:r>
          </w:p>
        </w:tc>
      </w:tr>
      <w:tr w:rsidR="00702073">
        <w:trPr>
          <w:trHeight w:val="468"/>
        </w:trPr>
        <w:tc>
          <w:tcPr>
            <w:tcW w:w="1475" w:type="dxa"/>
          </w:tcPr>
          <w:p w:rsidR="00702073" w:rsidRDefault="00E82211">
            <w:pPr>
              <w:spacing w:before="120" w:after="120"/>
              <w:rPr>
                <w:rFonts w:ascii="Arial" w:eastAsia="Yu Mincho" w:hAnsi="Arial" w:cs="Arial"/>
                <w:b/>
                <w:bCs/>
                <w:color w:val="0000FF"/>
                <w:sz w:val="16"/>
                <w:szCs w:val="16"/>
                <w:u w:val="single"/>
              </w:rPr>
            </w:pPr>
            <w:hyperlink r:id="rId24" w:history="1">
              <w:r>
                <w:rPr>
                  <w:rStyle w:val="Hyperlink"/>
                  <w:rFonts w:ascii="Arial" w:eastAsia="Yu Mincho" w:hAnsi="Arial" w:cs="Arial"/>
                  <w:b/>
                  <w:bCs/>
                  <w:sz w:val="16"/>
                  <w:szCs w:val="16"/>
                </w:rPr>
                <w:t>R4-2014976</w:t>
              </w:r>
            </w:hyperlink>
          </w:p>
        </w:tc>
        <w:tc>
          <w:tcPr>
            <w:tcW w:w="1348"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Ericsson</w:t>
            </w:r>
          </w:p>
        </w:tc>
        <w:tc>
          <w:tcPr>
            <w:tcW w:w="6768" w:type="dxa"/>
          </w:tcPr>
          <w:p w:rsidR="00702073" w:rsidRDefault="00E82211">
            <w:pPr>
              <w:spacing w:before="120" w:after="120"/>
              <w:rPr>
                <w:rFonts w:asciiTheme="minorHAnsi" w:eastAsia="Yu Mincho" w:hAnsiTheme="minorHAnsi" w:cstheme="minorHAnsi"/>
                <w:lang w:val="en-US"/>
              </w:rPr>
            </w:pPr>
            <w:r>
              <w:rPr>
                <w:rFonts w:asciiTheme="minorHAnsi" w:eastAsia="Yu Mincho" w:hAnsiTheme="minorHAnsi" w:cstheme="minorHAnsi"/>
                <w:b/>
                <w:bCs/>
                <w:u w:val="single"/>
                <w:lang w:val="en-US"/>
              </w:rPr>
              <w:t xml:space="preserve">Proposal 1:  </w:t>
            </w:r>
            <w:r>
              <w:rPr>
                <w:rFonts w:asciiTheme="minorHAnsi" w:eastAsia="Yu Mincho" w:hAnsiTheme="minorHAnsi" w:cstheme="minorHAnsi"/>
                <w:b/>
                <w:bCs/>
                <w:lang w:val="en-US"/>
              </w:rPr>
              <w:t>Consider the following phase noise mod</w:t>
            </w:r>
            <w:r>
              <w:rPr>
                <w:rFonts w:asciiTheme="minorHAnsi" w:eastAsia="Yu Mincho" w:hAnsiTheme="minorHAnsi" w:cstheme="minorHAnsi"/>
                <w:b/>
                <w:bCs/>
                <w:lang w:val="en-US"/>
              </w:rPr>
              <w:t>el for evaluating the designs of NR operation in the 52.6 – 71 GHz frequency range:</w:t>
            </w:r>
          </w:p>
          <w:p w:rsidR="00702073" w:rsidRDefault="00E82211">
            <w:pPr>
              <w:spacing w:before="120" w:after="120"/>
              <w:rPr>
                <w:rFonts w:asciiTheme="minorHAnsi" w:eastAsia="Yu Mincho" w:hAnsiTheme="minorHAnsi" w:cstheme="minorHAnsi"/>
                <w:lang w:val="en-US"/>
              </w:rPr>
            </w:pPr>
            <w:r>
              <w:rPr>
                <w:rFonts w:asciiTheme="minorHAnsi" w:eastAsia="Yu Mincho" w:hAnsiTheme="minorHAnsi" w:cstheme="minorHAnsi"/>
                <w:b/>
                <w:bCs/>
                <w:u w:val="single"/>
                <w:lang w:val="en-US"/>
              </w:rPr>
              <w:t xml:space="preserve">Proposal 2: </w:t>
            </w:r>
            <w:r>
              <w:rPr>
                <w:rFonts w:asciiTheme="minorHAnsi" w:eastAsia="Yu Mincho" w:hAnsiTheme="minorHAnsi" w:cstheme="minorHAnsi"/>
                <w:b/>
                <w:bCs/>
                <w:lang w:val="en-US"/>
              </w:rPr>
              <w:t>Consider 0 dB design margin for BS and 5 dB design margin for UE used in the proposed new phase noise model to cater for variation in manufacturing process, fre</w:t>
            </w:r>
            <w:r>
              <w:rPr>
                <w:rFonts w:asciiTheme="minorHAnsi" w:eastAsia="Yu Mincho" w:hAnsiTheme="minorHAnsi" w:cstheme="minorHAnsi"/>
                <w:b/>
                <w:bCs/>
                <w:lang w:val="en-US"/>
              </w:rPr>
              <w:t>quency, temperature and UE constraints on power consumption.</w:t>
            </w:r>
          </w:p>
          <w:p w:rsidR="00702073" w:rsidRDefault="00E82211">
            <w:pPr>
              <w:spacing w:before="120" w:after="120"/>
              <w:rPr>
                <w:rFonts w:asciiTheme="minorHAnsi" w:eastAsia="Yu Mincho" w:hAnsiTheme="minorHAnsi" w:cstheme="minorHAnsi"/>
                <w:lang w:val="en-US"/>
              </w:rPr>
            </w:pPr>
            <w:r>
              <w:rPr>
                <w:rFonts w:asciiTheme="minorHAnsi" w:eastAsia="Yu Mincho" w:hAnsiTheme="minorHAnsi" w:cstheme="minorHAnsi"/>
                <w:b/>
                <w:bCs/>
                <w:u w:val="single"/>
                <w:lang w:val="en-US"/>
              </w:rPr>
              <w:t xml:space="preserve">Proposal 3: </w:t>
            </w:r>
            <w:r>
              <w:rPr>
                <w:rFonts w:asciiTheme="minorHAnsi" w:eastAsia="Yu Mincho" w:hAnsiTheme="minorHAnsi" w:cstheme="minorHAnsi"/>
                <w:b/>
                <w:bCs/>
                <w:lang w:val="en-US"/>
              </w:rPr>
              <w:t>Send a RAN4 LS response to RAN1 informing about the two new proposed models and recommend usage of proposed models for numerology studies in RAN1.</w:t>
            </w:r>
          </w:p>
          <w:p w:rsidR="00702073" w:rsidRDefault="00E82211">
            <w:pPr>
              <w:spacing w:before="120" w:after="120"/>
              <w:ind w:left="284"/>
              <w:rPr>
                <w:rFonts w:asciiTheme="minorHAnsi" w:eastAsia="Yu Mincho" w:hAnsiTheme="minorHAnsi" w:cstheme="minorHAnsi"/>
                <w:lang w:val="en-US"/>
              </w:rPr>
            </w:pPr>
            <w:r>
              <w:rPr>
                <w:rFonts w:asciiTheme="minorHAnsi" w:eastAsia="Yu Mincho" w:hAnsiTheme="minorHAnsi" w:cstheme="minorHAnsi"/>
                <w:b/>
                <w:bCs/>
                <w:lang w:val="en-US"/>
              </w:rPr>
              <w:t xml:space="preserve">New model 1: The model presented in </w:t>
            </w:r>
            <w:r>
              <w:rPr>
                <w:rFonts w:asciiTheme="minorHAnsi" w:eastAsia="Yu Mincho" w:hAnsiTheme="minorHAnsi" w:cstheme="minorHAnsi"/>
                <w:b/>
                <w:bCs/>
                <w:lang w:val="en-US"/>
              </w:rPr>
              <w:t>this paper with 0 dB design margin for BS and 5 dB design margin for UE.</w:t>
            </w:r>
          </w:p>
          <w:p w:rsidR="00702073" w:rsidRDefault="00E82211">
            <w:pPr>
              <w:spacing w:before="120" w:after="120"/>
              <w:ind w:left="284"/>
              <w:rPr>
                <w:rFonts w:asciiTheme="minorHAnsi" w:eastAsia="Yu Mincho" w:hAnsiTheme="minorHAnsi" w:cstheme="minorHAnsi"/>
                <w:lang w:val="en-US"/>
              </w:rPr>
            </w:pPr>
            <w:r>
              <w:rPr>
                <w:rFonts w:asciiTheme="minorHAnsi" w:eastAsia="Yu Mincho" w:hAnsiTheme="minorHAnsi" w:cstheme="minorHAnsi"/>
                <w:b/>
                <w:bCs/>
                <w:lang w:val="en-US"/>
              </w:rPr>
              <w:t>New model 2: The BS model based on TR 38.803 Ex2 for BS and model presented in R4-2011494 for UE.</w:t>
            </w:r>
          </w:p>
          <w:p w:rsidR="00702073" w:rsidRDefault="00E82211">
            <w:pPr>
              <w:spacing w:before="120" w:after="120"/>
              <w:rPr>
                <w:rFonts w:asciiTheme="minorHAnsi" w:eastAsia="Yu Mincho" w:hAnsiTheme="minorHAnsi" w:cstheme="minorHAnsi"/>
                <w:lang w:val="en-US"/>
              </w:rPr>
            </w:pPr>
            <w:r>
              <w:rPr>
                <w:rFonts w:asciiTheme="minorHAnsi" w:eastAsia="Yu Mincho" w:hAnsiTheme="minorHAnsi" w:cstheme="minorHAnsi"/>
                <w:b/>
                <w:bCs/>
                <w:u w:val="single"/>
                <w:lang w:val="en-US"/>
              </w:rPr>
              <w:t xml:space="preserve">Proposal 4: </w:t>
            </w:r>
            <w:r>
              <w:rPr>
                <w:rFonts w:asciiTheme="minorHAnsi" w:eastAsia="Yu Mincho" w:hAnsiTheme="minorHAnsi" w:cstheme="minorHAnsi"/>
                <w:b/>
                <w:bCs/>
                <w:lang w:val="en-US"/>
              </w:rPr>
              <w:t xml:space="preserve">It is proposed to document the phase noise model presented in this paper </w:t>
            </w:r>
            <w:r>
              <w:rPr>
                <w:rFonts w:asciiTheme="minorHAnsi" w:eastAsia="Yu Mincho" w:hAnsiTheme="minorHAnsi" w:cstheme="minorHAnsi"/>
                <w:b/>
                <w:bCs/>
                <w:lang w:val="en-US"/>
              </w:rPr>
              <w:t>in the technical report.</w:t>
            </w:r>
          </w:p>
        </w:tc>
      </w:tr>
      <w:tr w:rsidR="00702073">
        <w:trPr>
          <w:trHeight w:val="468"/>
        </w:trPr>
        <w:tc>
          <w:tcPr>
            <w:tcW w:w="1475" w:type="dxa"/>
          </w:tcPr>
          <w:p w:rsidR="00702073" w:rsidRDefault="00E82211">
            <w:pPr>
              <w:spacing w:before="120" w:after="120"/>
              <w:rPr>
                <w:rFonts w:ascii="Arial" w:eastAsia="Yu Mincho" w:hAnsi="Arial" w:cs="Arial"/>
                <w:b/>
                <w:bCs/>
                <w:color w:val="0000FF"/>
                <w:sz w:val="16"/>
                <w:szCs w:val="16"/>
                <w:u w:val="single"/>
              </w:rPr>
            </w:pPr>
            <w:hyperlink r:id="rId25" w:history="1">
              <w:r>
                <w:rPr>
                  <w:rStyle w:val="Hyperlink"/>
                  <w:rFonts w:ascii="Arial" w:eastAsia="Yu Mincho" w:hAnsi="Arial" w:cs="Arial"/>
                  <w:b/>
                  <w:bCs/>
                  <w:sz w:val="16"/>
                  <w:szCs w:val="16"/>
                </w:rPr>
                <w:t>R4-2015443</w:t>
              </w:r>
            </w:hyperlink>
          </w:p>
        </w:tc>
        <w:tc>
          <w:tcPr>
            <w:tcW w:w="1348"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Nokia, Nokia Shanghai Bell</w:t>
            </w:r>
          </w:p>
        </w:tc>
        <w:tc>
          <w:tcPr>
            <w:tcW w:w="6768" w:type="dxa"/>
          </w:tcPr>
          <w:p w:rsidR="00702073" w:rsidRDefault="00E82211">
            <w:pPr>
              <w:rPr>
                <w:rFonts w:eastAsia="Yu Mincho"/>
                <w:b/>
                <w:bCs/>
                <w:lang w:val="en-US" w:eastAsia="zh-CN"/>
              </w:rPr>
            </w:pPr>
            <w:r>
              <w:rPr>
                <w:rFonts w:eastAsia="Yu Mincho"/>
                <w:b/>
                <w:bCs/>
                <w:lang w:val="en-US" w:eastAsia="zh-CN"/>
              </w:rPr>
              <w:t xml:space="preserve">Observation 1: Most recent reference for phase noise performance studies is 7-24 GHz </w:t>
            </w:r>
            <w:r>
              <w:rPr>
                <w:rFonts w:eastAsia="Yu Mincho"/>
                <w:b/>
                <w:bCs/>
                <w:lang w:val="en-US" w:eastAsia="zh-CN"/>
              </w:rPr>
              <w:t>frequency range, as documented in TR 38.820.</w:t>
            </w:r>
          </w:p>
          <w:p w:rsidR="00702073" w:rsidRDefault="00E82211">
            <w:pPr>
              <w:rPr>
                <w:rFonts w:eastAsia="Yu Mincho"/>
                <w:b/>
                <w:bCs/>
              </w:rPr>
            </w:pPr>
            <w:r>
              <w:rPr>
                <w:rFonts w:eastAsia="Yu Mincho"/>
                <w:b/>
                <w:bCs/>
              </w:rPr>
              <w:t xml:space="preserve">Observation 2: Commercial components included here have high current consumption and unit </w:t>
            </w:r>
            <w:proofErr w:type="gramStart"/>
            <w:r>
              <w:rPr>
                <w:rFonts w:eastAsia="Yu Mincho"/>
                <w:b/>
                <w:bCs/>
              </w:rPr>
              <w:t>cost, and</w:t>
            </w:r>
            <w:proofErr w:type="gramEnd"/>
            <w:r>
              <w:rPr>
                <w:rFonts w:eastAsia="Yu Mincho"/>
                <w:b/>
                <w:bCs/>
              </w:rPr>
              <w:t xml:space="preserve"> would be likely to be considered only for infrastructure side applications needing highest quality.</w:t>
            </w:r>
          </w:p>
          <w:p w:rsidR="00702073" w:rsidRDefault="00E82211">
            <w:pPr>
              <w:rPr>
                <w:rFonts w:eastAsia="Yu Mincho"/>
                <w:b/>
                <w:bCs/>
              </w:rPr>
            </w:pPr>
            <w:r>
              <w:rPr>
                <w:rFonts w:eastAsia="Yu Mincho"/>
                <w:b/>
                <w:bCs/>
              </w:rPr>
              <w:t xml:space="preserve">Observation 3: TR 38.803 example 2 UE model and some company proposals are rather aligned, especially considering that in [5] and [6] the </w:t>
            </w:r>
            <w:r>
              <w:rPr>
                <w:rFonts w:eastAsia="Yu Mincho"/>
                <w:b/>
                <w:bCs/>
              </w:rPr>
              <w:lastRenderedPageBreak/>
              <w:t>published data is gathered limiting to cases with low current consumptions, therefore being not only applicable for in</w:t>
            </w:r>
            <w:r>
              <w:rPr>
                <w:rFonts w:eastAsia="Yu Mincho"/>
                <w:b/>
                <w:bCs/>
              </w:rPr>
              <w:t>frastructure.</w:t>
            </w:r>
          </w:p>
          <w:p w:rsidR="00702073" w:rsidRDefault="00E82211">
            <w:pPr>
              <w:rPr>
                <w:rFonts w:eastAsia="Yu Mincho"/>
                <w:b/>
                <w:iCs/>
              </w:rPr>
            </w:pPr>
            <w:r>
              <w:rPr>
                <w:rFonts w:eastAsia="Yu Mincho"/>
                <w:b/>
                <w:iCs/>
              </w:rPr>
              <w:t>Observation 4: For 960 kHz SCS, 64QAM provides robust performance already with a simple CPE compensation while 480 kHz SCS suffers from a major performance degradation due to phase noise.</w:t>
            </w:r>
          </w:p>
          <w:p w:rsidR="00702073" w:rsidRDefault="00E82211">
            <w:pPr>
              <w:rPr>
                <w:rFonts w:eastAsia="Yu Mincho"/>
                <w:b/>
                <w:iCs/>
              </w:rPr>
            </w:pPr>
            <w:r>
              <w:rPr>
                <w:rFonts w:eastAsia="Yu Mincho"/>
                <w:b/>
                <w:iCs/>
              </w:rPr>
              <w:t>Observation 5: Both 960 kHz SCS and 480 kHz SCS provid</w:t>
            </w:r>
            <w:r>
              <w:rPr>
                <w:rFonts w:eastAsia="Yu Mincho"/>
                <w:b/>
                <w:iCs/>
              </w:rPr>
              <w:t>e robust performance with ICI compensation. However, for a wideband scenario (which is the main use case for a high SCS), 960 kHz SCS provides up-to 0.8 dB gain compared to 480 kHz SCS.</w:t>
            </w:r>
          </w:p>
          <w:p w:rsidR="00702073" w:rsidRDefault="00E82211">
            <w:pPr>
              <w:spacing w:after="0"/>
              <w:rPr>
                <w:rFonts w:eastAsia="Yu Mincho"/>
                <w:b/>
                <w:iCs/>
              </w:rPr>
            </w:pPr>
            <w:r>
              <w:rPr>
                <w:rFonts w:eastAsia="Yu Mincho"/>
                <w:b/>
                <w:iCs/>
              </w:rPr>
              <w:t>Observation 6: OFDM with CPE compensation</w:t>
            </w:r>
          </w:p>
          <w:p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 xml:space="preserve">Only QPSK and 16-QAM can be </w:t>
            </w:r>
            <w:r>
              <w:rPr>
                <w:b/>
                <w:iCs/>
                <w:lang w:val="en-US"/>
              </w:rPr>
              <w:t>supported with SCS&lt;960 kHz.</w:t>
            </w:r>
          </w:p>
          <w:p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rsidR="00702073" w:rsidRDefault="00E82211">
            <w:pPr>
              <w:pStyle w:val="ListParagraph"/>
              <w:numPr>
                <w:ilvl w:val="0"/>
                <w:numId w:val="6"/>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rsidR="00702073" w:rsidRDefault="00702073">
            <w:pPr>
              <w:pStyle w:val="ListParagraph"/>
              <w:overflowPunct/>
              <w:autoSpaceDE/>
              <w:adjustRightInd/>
              <w:spacing w:after="0" w:line="256" w:lineRule="auto"/>
              <w:ind w:left="720" w:firstLineChars="0" w:firstLine="0"/>
              <w:contextualSpacing/>
              <w:rPr>
                <w:b/>
                <w:iCs/>
                <w:lang w:val="en-US"/>
              </w:rPr>
            </w:pPr>
          </w:p>
          <w:p w:rsidR="00702073" w:rsidRDefault="00E82211">
            <w:pPr>
              <w:rPr>
                <w:rFonts w:eastAsia="Yu Mincho"/>
                <w:b/>
                <w:iCs/>
              </w:rPr>
            </w:pPr>
            <w:r>
              <w:rPr>
                <w:rFonts w:eastAsia="Yu Mincho"/>
                <w:b/>
                <w:iCs/>
              </w:rPr>
              <w:t>Observation 7: ICI cancellation enables 120kHz SCS for at least up to 64-QAM.</w:t>
            </w:r>
          </w:p>
          <w:p w:rsidR="00702073" w:rsidRDefault="00E82211">
            <w:pPr>
              <w:spacing w:after="0"/>
              <w:rPr>
                <w:rFonts w:eastAsia="Yu Mincho"/>
                <w:b/>
                <w:bCs/>
              </w:rPr>
            </w:pPr>
            <w:r>
              <w:rPr>
                <w:rFonts w:eastAsia="Yu Mincho"/>
                <w:b/>
                <w:bCs/>
              </w:rPr>
              <w:t>Observation 8: ICI compensation provides significant improvement to performance, especially for 480 kHz and lower SCS. Two approaches are discussed:</w:t>
            </w:r>
          </w:p>
          <w:p w:rsidR="00702073" w:rsidRDefault="00E82211">
            <w:pPr>
              <w:pStyle w:val="ListParagraph"/>
              <w:numPr>
                <w:ilvl w:val="0"/>
                <w:numId w:val="7"/>
              </w:numPr>
              <w:overflowPunct/>
              <w:autoSpaceDE/>
              <w:adjustRightInd/>
              <w:spacing w:after="0" w:line="256" w:lineRule="auto"/>
              <w:ind w:firstLineChars="0"/>
              <w:contextualSpacing/>
              <w:textAlignment w:val="auto"/>
              <w:rPr>
                <w:b/>
                <w:iCs/>
                <w:lang w:val="en-US"/>
              </w:rPr>
            </w:pPr>
            <w:r>
              <w:rPr>
                <w:b/>
                <w:iCs/>
                <w:lang w:val="en-US"/>
              </w:rPr>
              <w:t>Enhanced PT-RS design (e.g. l</w:t>
            </w:r>
            <w:r>
              <w:rPr>
                <w:b/>
                <w:iCs/>
                <w:lang w:val="en-US"/>
              </w:rPr>
              <w:t>ocalized/block PT-RS)</w:t>
            </w:r>
          </w:p>
          <w:p w:rsidR="00702073" w:rsidRDefault="00E82211">
            <w:pPr>
              <w:pStyle w:val="ListParagraph"/>
              <w:numPr>
                <w:ilvl w:val="0"/>
                <w:numId w:val="7"/>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rsidR="00702073" w:rsidRDefault="00702073">
            <w:pPr>
              <w:pStyle w:val="ListParagraph"/>
              <w:overflowPunct/>
              <w:autoSpaceDE/>
              <w:adjustRightInd/>
              <w:spacing w:after="0" w:line="256" w:lineRule="auto"/>
              <w:ind w:left="720" w:firstLineChars="0" w:firstLine="0"/>
              <w:contextualSpacing/>
              <w:rPr>
                <w:b/>
                <w:iCs/>
                <w:lang w:val="en-US"/>
              </w:rPr>
            </w:pPr>
          </w:p>
          <w:p w:rsidR="00702073" w:rsidRDefault="00E82211">
            <w:pPr>
              <w:spacing w:line="256" w:lineRule="auto"/>
              <w:contextualSpacing/>
              <w:rPr>
                <w:rFonts w:eastAsia="Yu Mincho"/>
                <w:b/>
                <w:iCs/>
                <w:lang w:val="en-US"/>
              </w:rPr>
            </w:pPr>
            <w:r>
              <w:rPr>
                <w:rFonts w:eastAsia="Yu Mincho"/>
                <w:b/>
                <w:iCs/>
              </w:rPr>
              <w:t>Observation 9: DFT-s-OFDM is more robust under phase noise than CP-</w:t>
            </w:r>
            <w:proofErr w:type="gramStart"/>
            <w:r>
              <w:rPr>
                <w:rFonts w:eastAsia="Yu Mincho"/>
                <w:b/>
                <w:iCs/>
              </w:rPr>
              <w:t>OFDM, and</w:t>
            </w:r>
            <w:proofErr w:type="gramEnd"/>
            <w:r>
              <w:rPr>
                <w:rFonts w:eastAsia="Yu Mincho"/>
                <w:b/>
                <w:iCs/>
              </w:rPr>
              <w:t xml:space="preserve"> can enable use of smaller SCS with significantly smaller PTRS overhead. Even 120kHz can be s</w:t>
            </w:r>
            <w:r>
              <w:rPr>
                <w:rFonts w:eastAsia="Yu Mincho"/>
                <w:b/>
                <w:iCs/>
              </w:rPr>
              <w:t>upported for 64-QAM.</w:t>
            </w:r>
          </w:p>
          <w:p w:rsidR="00702073" w:rsidRDefault="00702073">
            <w:pPr>
              <w:rPr>
                <w:rFonts w:eastAsia="Yu Mincho"/>
                <w:b/>
                <w:iCs/>
              </w:rPr>
            </w:pPr>
          </w:p>
          <w:p w:rsidR="00702073" w:rsidRDefault="00E82211">
            <w:pPr>
              <w:rPr>
                <w:rFonts w:eastAsia="Yu Mincho"/>
                <w:b/>
                <w:iCs/>
              </w:rPr>
            </w:pPr>
            <w:r>
              <w:rPr>
                <w:rFonts w:eastAsia="Yu Mincho"/>
                <w:b/>
                <w:iCs/>
              </w:rPr>
              <w:t>Observation 10: New PTRS configurations for DFT-s-OFDM can provide significant performance improvements for higher-order modulations with smaller SCSs.</w:t>
            </w:r>
          </w:p>
          <w:p w:rsidR="00702073" w:rsidRDefault="00E82211">
            <w:pPr>
              <w:rPr>
                <w:rFonts w:eastAsia="Yu Mincho"/>
                <w:b/>
              </w:rPr>
            </w:pPr>
            <w:r>
              <w:rPr>
                <w:rFonts w:eastAsia="Yu Mincho"/>
                <w:b/>
              </w:rPr>
              <w:t>Observation 11. Normal CP seems to be enough for the considered channels.</w:t>
            </w:r>
          </w:p>
          <w:p w:rsidR="00702073" w:rsidRDefault="00E82211">
            <w:pPr>
              <w:rPr>
                <w:rFonts w:eastAsia="Yu Mincho"/>
                <w:b/>
              </w:rPr>
            </w:pPr>
            <w:r>
              <w:rPr>
                <w:rFonts w:eastAsia="Yu Mincho"/>
                <w:b/>
              </w:rPr>
              <w:t>Observation 12. RF impairments specified for FR2 are found to be applicable also to NR operation above 52.6 GHz.</w:t>
            </w:r>
          </w:p>
          <w:p w:rsidR="00702073" w:rsidRDefault="00E82211">
            <w:pPr>
              <w:rPr>
                <w:rFonts w:eastAsia="Yu Mincho"/>
                <w:b/>
                <w:bCs/>
                <w:lang w:val="en-US" w:eastAsia="zh-CN"/>
              </w:rPr>
            </w:pPr>
            <w:r>
              <w:rPr>
                <w:rFonts w:eastAsia="Yu Mincho"/>
                <w:b/>
                <w:bCs/>
                <w:lang w:val="en-US" w:eastAsia="zh-CN"/>
              </w:rPr>
              <w:t>Proposal 1: The target shall be to capture phase noise studies with similar level of detail as was found appropriate for 7-24 GHz frequency ran</w:t>
            </w:r>
            <w:r>
              <w:rPr>
                <w:rFonts w:eastAsia="Yu Mincho"/>
                <w:b/>
                <w:bCs/>
                <w:lang w:val="en-US" w:eastAsia="zh-CN"/>
              </w:rPr>
              <w:t>ge in TR 38.820.</w:t>
            </w:r>
          </w:p>
          <w:p w:rsidR="00702073" w:rsidRDefault="00E82211">
            <w:pPr>
              <w:rPr>
                <w:rFonts w:eastAsia="Yu Mincho"/>
                <w:b/>
                <w:bCs/>
              </w:rPr>
            </w:pPr>
            <w:r>
              <w:rPr>
                <w:rFonts w:eastAsia="Yu Mincho"/>
                <w:b/>
                <w:bCs/>
              </w:rPr>
              <w:t>Proposal 2: Inform RAN1 that PHY-layer studies can go on using phase noise model from section 6.1.11 of TR 38.803, scaled to the applicable operating frequency.</w:t>
            </w:r>
          </w:p>
          <w:p w:rsidR="00702073" w:rsidRDefault="00E82211">
            <w:pPr>
              <w:rPr>
                <w:rFonts w:eastAsia="Yu Mincho"/>
                <w:b/>
                <w:bCs/>
              </w:rPr>
            </w:pPr>
            <w:r>
              <w:rPr>
                <w:rFonts w:eastAsia="Yu Mincho"/>
                <w:b/>
                <w:bCs/>
              </w:rPr>
              <w:t>Proposal 3: For detailed RAN4 requirement work, it should be further considere</w:t>
            </w:r>
            <w:r>
              <w:rPr>
                <w:rFonts w:eastAsia="Yu Mincho"/>
                <w:b/>
                <w:bCs/>
              </w:rPr>
              <w:t xml:space="preserve">d whether the loop bandwidths in TR 38.803 example 2 models need to be extended and the models adapted accordingly.  </w:t>
            </w:r>
          </w:p>
          <w:p w:rsidR="00702073" w:rsidRDefault="00E82211">
            <w:pPr>
              <w:rPr>
                <w:rFonts w:eastAsia="Yu Mincho"/>
                <w:b/>
                <w:bCs/>
              </w:rPr>
            </w:pPr>
            <w:r>
              <w:rPr>
                <w:rFonts w:eastAsia="Yu Mincho"/>
                <w:b/>
                <w:bCs/>
              </w:rPr>
              <w:t xml:space="preserve">Proposal 4: Detailed LO-distribution architecture is an implementation specific aspect. RAN4 shall only model the phase noise performance </w:t>
            </w:r>
            <w:r>
              <w:rPr>
                <w:rFonts w:eastAsia="Yu Mincho"/>
                <w:b/>
                <w:bCs/>
              </w:rPr>
              <w:t xml:space="preserve">of a complete BS or </w:t>
            </w:r>
            <w:proofErr w:type="gramStart"/>
            <w:r>
              <w:rPr>
                <w:rFonts w:eastAsia="Yu Mincho"/>
                <w:b/>
                <w:bCs/>
              </w:rPr>
              <w:t>UE, and</w:t>
            </w:r>
            <w:proofErr w:type="gramEnd"/>
            <w:r>
              <w:rPr>
                <w:rFonts w:eastAsia="Yu Mincho"/>
                <w:b/>
                <w:bCs/>
              </w:rPr>
              <w:t xml:space="preserve"> does not need to model the intricacies of numerous different LO-distribution options.</w:t>
            </w:r>
          </w:p>
          <w:p w:rsidR="00702073" w:rsidRDefault="00E82211">
            <w:pPr>
              <w:rPr>
                <w:rFonts w:eastAsia="Yu Mincho"/>
                <w:b/>
                <w:iCs/>
              </w:rPr>
            </w:pPr>
            <w:r>
              <w:rPr>
                <w:rFonts w:eastAsia="Yu Mincho"/>
                <w:b/>
                <w:iCs/>
              </w:rPr>
              <w:lastRenderedPageBreak/>
              <w:t>Proposal 5: Support 960kHz for CP-OFDM to enable use of high-order modulations with low complexity CPE compensation.</w:t>
            </w:r>
          </w:p>
          <w:p w:rsidR="00702073" w:rsidRDefault="00E82211">
            <w:pPr>
              <w:rPr>
                <w:rFonts w:eastAsia="Yu Mincho"/>
                <w:b/>
                <w:iCs/>
              </w:rPr>
            </w:pPr>
            <w:r>
              <w:rPr>
                <w:rFonts w:eastAsia="Yu Mincho"/>
                <w:b/>
                <w:iCs/>
              </w:rPr>
              <w:t>Proposal 6: Inform RAN1 o</w:t>
            </w:r>
            <w:r>
              <w:rPr>
                <w:rFonts w:eastAsia="Yu Mincho"/>
                <w:b/>
                <w:iCs/>
              </w:rPr>
              <w:t>n usefulness of ICI compensation for NR beyond 52.</w:t>
            </w:r>
            <w:proofErr w:type="gramStart"/>
            <w:r>
              <w:rPr>
                <w:rFonts w:eastAsia="Yu Mincho"/>
                <w:b/>
                <w:iCs/>
              </w:rPr>
              <w:t>6GHz, and</w:t>
            </w:r>
            <w:proofErr w:type="gramEnd"/>
            <w:r>
              <w:rPr>
                <w:rFonts w:eastAsia="Yu Mincho"/>
                <w:b/>
                <w:iCs/>
              </w:rPr>
              <w:t xml:space="preserve"> recommend to study and compare different ICI compensation schemes with respect to performance as well as implementation complexity.</w:t>
            </w:r>
          </w:p>
          <w:p w:rsidR="00702073" w:rsidRDefault="00E82211">
            <w:pPr>
              <w:rPr>
                <w:rFonts w:eastAsia="Yu Mincho"/>
                <w:b/>
                <w:iCs/>
              </w:rPr>
            </w:pPr>
            <w:r>
              <w:rPr>
                <w:rFonts w:eastAsia="Yu Mincho"/>
                <w:b/>
                <w:iCs/>
              </w:rPr>
              <w:t>Proposal 7: Support 960kHz SCS for DFT-s-OFDM to robustly enable</w:t>
            </w:r>
            <w:r>
              <w:rPr>
                <w:rFonts w:eastAsia="Yu Mincho"/>
                <w:b/>
                <w:iCs/>
              </w:rPr>
              <w:t xml:space="preserve"> all MCSs.</w:t>
            </w:r>
          </w:p>
          <w:p w:rsidR="00702073" w:rsidRDefault="00E82211">
            <w:pPr>
              <w:rPr>
                <w:rFonts w:eastAsia="Yu Mincho"/>
                <w:b/>
                <w:iCs/>
              </w:rPr>
            </w:pPr>
            <w:r>
              <w:rPr>
                <w:rFonts w:eastAsia="Yu Mincho"/>
                <w:b/>
                <w:iCs/>
              </w:rPr>
              <w:t>Proposal 8: Recommend RAN1 to consider defining new PTRS configurations for DFT-s-OFDM.</w:t>
            </w:r>
          </w:p>
          <w:p w:rsidR="00702073" w:rsidRDefault="00E82211">
            <w:pPr>
              <w:rPr>
                <w:rFonts w:eastAsia="Yu Mincho"/>
                <w:b/>
              </w:rPr>
            </w:pPr>
            <w:r>
              <w:rPr>
                <w:rFonts w:eastAsia="Yu Mincho"/>
                <w:b/>
              </w:rPr>
              <w:t xml:space="preserve">Proposal 9: Send on LS to RAN1 to reply </w:t>
            </w:r>
            <w:proofErr w:type="gramStart"/>
            <w:r>
              <w:rPr>
                <w:rFonts w:eastAsia="Yu Mincho"/>
                <w:b/>
              </w:rPr>
              <w:t>the their</w:t>
            </w:r>
            <w:proofErr w:type="gramEnd"/>
            <w:r>
              <w:rPr>
                <w:rFonts w:eastAsia="Yu Mincho"/>
                <w:b/>
              </w:rPr>
              <w:t xml:space="preserve"> questions and to inform RAN1 on new observations and recommendations from RAN4. Draft LS is provided in App</w:t>
            </w:r>
            <w:r>
              <w:rPr>
                <w:rFonts w:eastAsia="Yu Mincho"/>
                <w:b/>
              </w:rPr>
              <w:t>endix 2.</w:t>
            </w:r>
          </w:p>
          <w:p w:rsidR="00702073" w:rsidRDefault="00E82211">
            <w:pPr>
              <w:rPr>
                <w:rFonts w:eastAsia="Yu Mincho"/>
                <w:b/>
              </w:rPr>
            </w:pPr>
            <w:r>
              <w:rPr>
                <w:rFonts w:eastAsia="Yu Mincho"/>
                <w:b/>
              </w:rPr>
              <w:t xml:space="preserve">LS proposal is below, please </w:t>
            </w:r>
            <w:proofErr w:type="gramStart"/>
            <w:r>
              <w:rPr>
                <w:rFonts w:eastAsia="Yu Mincho"/>
                <w:b/>
              </w:rPr>
              <w:t>see</w:t>
            </w:r>
            <w:proofErr w:type="gramEnd"/>
            <w:r>
              <w:rPr>
                <w:rFonts w:eastAsia="Yu Mincho"/>
                <w:b/>
              </w:rPr>
              <w:t xml:space="preserve"> </w:t>
            </w:r>
            <w:proofErr w:type="spellStart"/>
            <w:r>
              <w:rPr>
                <w:rFonts w:eastAsia="Yu Mincho"/>
                <w:b/>
              </w:rPr>
              <w:t>tdoc</w:t>
            </w:r>
            <w:proofErr w:type="spellEnd"/>
            <w:r>
              <w:rPr>
                <w:rFonts w:eastAsia="Yu Mincho"/>
                <w:b/>
              </w:rPr>
              <w:t xml:space="preserve"> for the full proposal:</w:t>
            </w:r>
          </w:p>
          <w:p w:rsidR="00702073" w:rsidRDefault="00E82211">
            <w:pPr>
              <w:spacing w:before="120" w:after="120"/>
              <w:rPr>
                <w:rFonts w:asciiTheme="minorHAnsi" w:eastAsia="Yu Mincho" w:hAnsiTheme="minorHAnsi" w:cstheme="minorHAnsi"/>
                <w:b/>
                <w:bCs/>
              </w:rPr>
            </w:pPr>
            <w:r>
              <w:rPr>
                <w:rFonts w:asciiTheme="minorHAnsi" w:eastAsia="Yu Mincho" w:hAnsiTheme="minorHAnsi" w:cstheme="minorHAnsi"/>
                <w:b/>
                <w:bCs/>
              </w:rPr>
              <w:t>RAN4 would like to thank RAN1 for the LS. RAN4 has discussed the topics and concluded the following:</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RAN4 agrees that phase noise (PN) modelling is necessary in the evaluations. The phas</w:t>
            </w:r>
            <w:r>
              <w:rPr>
                <w:rFonts w:asciiTheme="minorHAnsi" w:eastAsia="Yu Mincho" w:hAnsiTheme="minorHAnsi" w:cstheme="minorHAnsi"/>
                <w:b/>
                <w:bCs/>
              </w:rPr>
              <w:t xml:space="preserve">e noise models in TR 38.803 section 6.1.11 are applicable </w:t>
            </w:r>
            <w:proofErr w:type="gramStart"/>
            <w:r>
              <w:rPr>
                <w:rFonts w:asciiTheme="minorHAnsi" w:eastAsia="Yu Mincho" w:hAnsiTheme="minorHAnsi" w:cstheme="minorHAnsi"/>
                <w:b/>
                <w:bCs/>
              </w:rPr>
              <w:t>as long as</w:t>
            </w:r>
            <w:proofErr w:type="gramEnd"/>
            <w:r>
              <w:rPr>
                <w:rFonts w:asciiTheme="minorHAnsi" w:eastAsia="Yu Mincho" w:hAnsiTheme="minorHAnsi" w:cstheme="minorHAnsi"/>
                <w:b/>
                <w:bCs/>
              </w:rPr>
              <w:t xml:space="preserve"> they are properly scaled to applicable operating frequency. From RAN4 perspective it is </w:t>
            </w:r>
            <w:proofErr w:type="gramStart"/>
            <w:r>
              <w:rPr>
                <w:rFonts w:asciiTheme="minorHAnsi" w:eastAsia="Yu Mincho" w:hAnsiTheme="minorHAnsi" w:cstheme="minorHAnsi"/>
                <w:b/>
                <w:bCs/>
              </w:rPr>
              <w:t>sufficient</w:t>
            </w:r>
            <w:proofErr w:type="gramEnd"/>
            <w:r>
              <w:rPr>
                <w:rFonts w:asciiTheme="minorHAnsi" w:eastAsia="Yu Mincho" w:hAnsiTheme="minorHAnsi" w:cstheme="minorHAnsi"/>
                <w:b/>
                <w:bCs/>
              </w:rPr>
              <w:t xml:space="preserve"> to model the observed total phase noise level in the signal without taking into account </w:t>
            </w:r>
            <w:r>
              <w:rPr>
                <w:rFonts w:asciiTheme="minorHAnsi" w:eastAsia="Yu Mincho" w:hAnsiTheme="minorHAnsi" w:cstheme="minorHAnsi"/>
                <w:b/>
                <w:bCs/>
              </w:rPr>
              <w:t>the specifics of all applicable RF architectures.</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The same frequency offset and IQ-imbalance levels specified for FR2 are applicable above 52.6 GHz.</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Power amplifier modelling using a practical model will result in more accurate outcome than modelling PA im</w:t>
            </w:r>
            <w:r>
              <w:rPr>
                <w:rFonts w:asciiTheme="minorHAnsi" w:eastAsia="Yu Mincho" w:hAnsiTheme="minorHAnsi" w:cstheme="minorHAnsi"/>
                <w:b/>
                <w:bCs/>
              </w:rPr>
              <w:t>pairments using a fixed additive EVM. RAN4 has no common agreed PA model and uses the trend of independent simulations in its evaluations.</w:t>
            </w:r>
          </w:p>
          <w:p w:rsidR="00702073" w:rsidRDefault="00702073">
            <w:pPr>
              <w:spacing w:before="120" w:after="120"/>
              <w:contextualSpacing/>
              <w:rPr>
                <w:rFonts w:asciiTheme="minorHAnsi" w:eastAsia="Yu Mincho" w:hAnsiTheme="minorHAnsi" w:cstheme="minorHAnsi"/>
                <w:b/>
                <w:bCs/>
              </w:rPr>
            </w:pPr>
          </w:p>
          <w:p w:rsidR="00702073" w:rsidRDefault="00E82211">
            <w:pPr>
              <w:spacing w:before="120" w:after="120"/>
              <w:rPr>
                <w:rFonts w:asciiTheme="minorHAnsi" w:eastAsia="Yu Mincho" w:hAnsiTheme="minorHAnsi" w:cstheme="minorHAnsi"/>
                <w:b/>
                <w:bCs/>
              </w:rPr>
            </w:pPr>
            <w:r>
              <w:rPr>
                <w:rFonts w:asciiTheme="minorHAnsi" w:eastAsia="Yu Mincho" w:hAnsiTheme="minorHAnsi" w:cstheme="minorHAnsi"/>
                <w:b/>
                <w:bCs/>
              </w:rPr>
              <w:t>Additionally, RAN4 has progressed in the study and would respectfully like to share the following observations</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Suppo</w:t>
            </w:r>
            <w:r>
              <w:rPr>
                <w:rFonts w:asciiTheme="minorHAnsi" w:eastAsia="Yu Mincho" w:hAnsiTheme="minorHAnsi" w:cstheme="minorHAnsi"/>
                <w:b/>
                <w:bCs/>
              </w:rPr>
              <w:t>rt of 960kHz for CP-OFDM is required to enable use of high-order modulations with low complexity CPE compensation.</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Support of 960kHz SCS for DFT-s-OFDM is required to robustly enable all MCSs.</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 xml:space="preserve">For 480 kHz and lower SCS, ICI compensation is found </w:t>
            </w:r>
            <w:r>
              <w:rPr>
                <w:rFonts w:asciiTheme="minorHAnsi" w:eastAsia="Yu Mincho" w:hAnsiTheme="minorHAnsi" w:cstheme="minorHAnsi"/>
                <w:b/>
                <w:bCs/>
              </w:rPr>
              <w:t>useful for NR beyond 52.6GHz. Therefore, it is recommended to study and compare different ICI compensation schemes with respect to performance as well as implementation complexity</w:t>
            </w:r>
          </w:p>
          <w:p w:rsidR="00702073" w:rsidRDefault="00E82211">
            <w:pPr>
              <w:pStyle w:val="ListParagraph"/>
              <w:numPr>
                <w:ilvl w:val="0"/>
                <w:numId w:val="8"/>
              </w:numPr>
              <w:overflowPunct/>
              <w:autoSpaceDE/>
              <w:autoSpaceDN/>
              <w:adjustRightInd/>
              <w:spacing w:before="120" w:after="120"/>
              <w:ind w:firstLineChars="0"/>
              <w:contextualSpacing/>
              <w:textAlignment w:val="auto"/>
              <w:rPr>
                <w:rFonts w:asciiTheme="minorHAnsi" w:eastAsia="Yu Mincho" w:hAnsiTheme="minorHAnsi" w:cstheme="minorHAnsi"/>
                <w:b/>
                <w:bCs/>
              </w:rPr>
            </w:pPr>
            <w:r>
              <w:rPr>
                <w:rFonts w:asciiTheme="minorHAnsi" w:eastAsia="Yu Mincho" w:hAnsiTheme="minorHAnsi" w:cstheme="minorHAnsi"/>
                <w:b/>
                <w:bCs/>
              </w:rPr>
              <w:t>New PTRS configurations are recommended to be considered.</w:t>
            </w:r>
          </w:p>
        </w:tc>
      </w:tr>
      <w:tr w:rsidR="00702073">
        <w:trPr>
          <w:trHeight w:val="468"/>
        </w:trPr>
        <w:tc>
          <w:tcPr>
            <w:tcW w:w="1475" w:type="dxa"/>
          </w:tcPr>
          <w:p w:rsidR="00702073" w:rsidRDefault="00E82211">
            <w:pPr>
              <w:spacing w:before="120" w:after="120"/>
              <w:rPr>
                <w:rFonts w:ascii="Arial" w:eastAsia="Yu Mincho" w:hAnsi="Arial" w:cs="Arial"/>
                <w:b/>
                <w:bCs/>
                <w:color w:val="0000FF"/>
                <w:sz w:val="16"/>
                <w:szCs w:val="16"/>
                <w:u w:val="single"/>
              </w:rPr>
            </w:pPr>
            <w:hyperlink r:id="rId26" w:history="1">
              <w:r>
                <w:rPr>
                  <w:rStyle w:val="Hyperlink"/>
                  <w:rFonts w:ascii="Arial" w:eastAsia="Yu Mincho" w:hAnsi="Arial" w:cs="Arial"/>
                  <w:b/>
                  <w:bCs/>
                  <w:sz w:val="16"/>
                  <w:szCs w:val="16"/>
                </w:rPr>
                <w:t>R4-2015564</w:t>
              </w:r>
            </w:hyperlink>
          </w:p>
        </w:tc>
        <w:tc>
          <w:tcPr>
            <w:tcW w:w="1348"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Intel Corporation</w:t>
            </w:r>
          </w:p>
        </w:tc>
        <w:tc>
          <w:tcPr>
            <w:tcW w:w="6768" w:type="dxa"/>
          </w:tcPr>
          <w:p w:rsidR="00702073" w:rsidRDefault="00E82211">
            <w:pPr>
              <w:spacing w:before="120" w:after="120"/>
              <w:rPr>
                <w:rFonts w:asciiTheme="minorHAnsi" w:eastAsia="Yu Mincho" w:hAnsiTheme="minorHAnsi" w:cstheme="minorHAnsi"/>
                <w:lang w:val="en-US"/>
              </w:rPr>
            </w:pPr>
            <w:r>
              <w:rPr>
                <w:rFonts w:asciiTheme="minorHAnsi" w:eastAsia="Yu Mincho" w:hAnsiTheme="minorHAnsi" w:cstheme="minorHAnsi"/>
                <w:b/>
                <w:bCs/>
                <w:lang w:val="en-US"/>
              </w:rPr>
              <w:t>Proposal #1: Send LS to RAN1 to include newly proposed PN models for further RAN1 discussion along with the existing PN models in the TR 38.803.</w:t>
            </w:r>
          </w:p>
          <w:p w:rsidR="00702073" w:rsidRDefault="00E82211">
            <w:pPr>
              <w:spacing w:before="120" w:after="120"/>
              <w:rPr>
                <w:rFonts w:asciiTheme="minorHAnsi" w:eastAsia="Yu Mincho" w:hAnsiTheme="minorHAnsi" w:cstheme="minorHAnsi"/>
                <w:lang w:val="en-US"/>
              </w:rPr>
            </w:pPr>
            <w:r>
              <w:rPr>
                <w:rFonts w:asciiTheme="minorHAnsi" w:eastAsia="Yu Mincho" w:hAnsiTheme="minorHAnsi" w:cstheme="minorHAnsi"/>
                <w:b/>
                <w:bCs/>
                <w:lang w:val="en-US"/>
              </w:rPr>
              <w:t xml:space="preserve">Proposal </w:t>
            </w:r>
            <w:r>
              <w:rPr>
                <w:rFonts w:asciiTheme="minorHAnsi" w:eastAsia="Yu Mincho" w:hAnsiTheme="minorHAnsi" w:cstheme="minorHAnsi"/>
                <w:b/>
                <w:bCs/>
                <w:lang w:val="en-US"/>
              </w:rPr>
              <w:t>#2: Reuse the same RF impairment assumptions in FR2 for 52.6 – 71 GHz.</w:t>
            </w:r>
          </w:p>
        </w:tc>
      </w:tr>
      <w:tr w:rsidR="00702073">
        <w:trPr>
          <w:trHeight w:val="468"/>
        </w:trPr>
        <w:tc>
          <w:tcPr>
            <w:tcW w:w="1475" w:type="dxa"/>
          </w:tcPr>
          <w:p w:rsidR="00702073" w:rsidRDefault="00E82211">
            <w:pPr>
              <w:spacing w:before="120" w:after="120"/>
              <w:rPr>
                <w:rFonts w:ascii="Arial" w:eastAsia="Yu Mincho" w:hAnsi="Arial" w:cs="Arial"/>
                <w:b/>
                <w:bCs/>
                <w:color w:val="0000FF"/>
                <w:sz w:val="16"/>
                <w:szCs w:val="16"/>
                <w:u w:val="single"/>
              </w:rPr>
            </w:pPr>
            <w:hyperlink r:id="rId27" w:history="1">
              <w:r>
                <w:rPr>
                  <w:rStyle w:val="Hyperlink"/>
                  <w:rFonts w:ascii="Arial" w:eastAsia="Yu Mincho" w:hAnsi="Arial" w:cs="Arial"/>
                  <w:b/>
                  <w:bCs/>
                  <w:sz w:val="16"/>
                  <w:szCs w:val="16"/>
                </w:rPr>
                <w:t>R4-2015728</w:t>
              </w:r>
            </w:hyperlink>
          </w:p>
        </w:tc>
        <w:tc>
          <w:tcPr>
            <w:tcW w:w="1348"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Ericsson</w:t>
            </w:r>
          </w:p>
        </w:tc>
        <w:tc>
          <w:tcPr>
            <w:tcW w:w="6768" w:type="dxa"/>
          </w:tcPr>
          <w:p w:rsidR="00702073" w:rsidRDefault="00E82211">
            <w:pPr>
              <w:pStyle w:val="Caption"/>
              <w:spacing w:before="0"/>
              <w:rPr>
                <w:rFonts w:eastAsia="Yu Mincho"/>
              </w:rPr>
            </w:pPr>
            <w:r>
              <w:rPr>
                <w:rFonts w:eastAsia="Yu Mincho"/>
              </w:rPr>
              <w:t xml:space="preserve">Observation 1: Effective mitigation of ICI caused by phase noise for OFDM </w:t>
            </w:r>
            <w:r>
              <w:rPr>
                <w:rFonts w:eastAsia="Yu Mincho"/>
              </w:rPr>
              <w:t>can be performed using the existing Rel-15 NR distributed PT-RS structure.</w:t>
            </w:r>
          </w:p>
          <w:p w:rsidR="00702073" w:rsidRDefault="00E82211">
            <w:pPr>
              <w:pStyle w:val="Caption"/>
              <w:spacing w:before="0"/>
              <w:rPr>
                <w:rFonts w:eastAsia="Yu Mincho"/>
              </w:rPr>
            </w:pPr>
            <w:r>
              <w:rPr>
                <w:rFonts w:eastAsia="Yu Mincho"/>
              </w:rPr>
              <w:t>Observation 2: A clustered PT-RS structure does not offer any performance advantage over the existing Rel-15 NR distributed PT-RS structure.</w:t>
            </w:r>
          </w:p>
          <w:p w:rsidR="00702073" w:rsidRDefault="00E82211">
            <w:pPr>
              <w:pStyle w:val="Caption"/>
              <w:spacing w:before="0"/>
              <w:rPr>
                <w:rFonts w:ascii="Arial" w:eastAsia="Times New Roman" w:hAnsi="Arial"/>
                <w:bCs/>
                <w:lang w:val="en-US"/>
              </w:rPr>
            </w:pPr>
            <w:r>
              <w:rPr>
                <w:rFonts w:eastAsia="Yu Mincho"/>
              </w:rPr>
              <w:t>Proposal 1: Retain the same Rel-15 distr</w:t>
            </w:r>
            <w:r>
              <w:rPr>
                <w:rFonts w:eastAsia="Yu Mincho"/>
              </w:rPr>
              <w:t>ibuted PT-RS structure for OFDM for NR operation in 52.6 to 71 GHz.</w:t>
            </w:r>
          </w:p>
        </w:tc>
      </w:tr>
      <w:tr w:rsidR="00702073">
        <w:trPr>
          <w:trHeight w:val="468"/>
        </w:trPr>
        <w:tc>
          <w:tcPr>
            <w:tcW w:w="1475" w:type="dxa"/>
          </w:tcPr>
          <w:p w:rsidR="00702073" w:rsidRDefault="00E82211">
            <w:pPr>
              <w:spacing w:before="120" w:after="120"/>
              <w:rPr>
                <w:rFonts w:ascii="Arial" w:eastAsia="Yu Mincho" w:hAnsi="Arial" w:cs="Arial"/>
                <w:b/>
                <w:bCs/>
                <w:color w:val="0000FF"/>
                <w:sz w:val="16"/>
                <w:szCs w:val="16"/>
                <w:u w:val="single"/>
              </w:rPr>
            </w:pPr>
            <w:hyperlink r:id="rId28" w:history="1">
              <w:r>
                <w:rPr>
                  <w:rStyle w:val="Hyperlink"/>
                  <w:rFonts w:ascii="Arial" w:eastAsia="Yu Mincho" w:hAnsi="Arial" w:cs="Arial"/>
                  <w:b/>
                  <w:bCs/>
                  <w:sz w:val="16"/>
                  <w:szCs w:val="16"/>
                </w:rPr>
                <w:t>R4-2016298</w:t>
              </w:r>
            </w:hyperlink>
          </w:p>
        </w:tc>
        <w:tc>
          <w:tcPr>
            <w:tcW w:w="1348"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Qualcomm Incorporated</w:t>
            </w:r>
          </w:p>
        </w:tc>
        <w:tc>
          <w:tcPr>
            <w:tcW w:w="6768" w:type="dxa"/>
          </w:tcPr>
          <w:p w:rsidR="00702073" w:rsidRDefault="00E82211">
            <w:pPr>
              <w:pStyle w:val="Caption"/>
              <w:spacing w:before="0"/>
              <w:rPr>
                <w:rFonts w:eastAsia="Yu Mincho"/>
                <w:b w:val="0"/>
                <w:bCs/>
              </w:rPr>
            </w:pPr>
            <w:r>
              <w:rPr>
                <w:rFonts w:eastAsia="Yu Mincho"/>
              </w:rPr>
              <w:t xml:space="preserve">Proposal 1: As PTRS enhancement for assisting ICI </w:t>
            </w:r>
            <w:r>
              <w:rPr>
                <w:rFonts w:eastAsia="Yu Mincho"/>
              </w:rPr>
              <w:t>compensation, increasing the frequency domain PTRS density for small RB allocation can be considered. New PTRS patterns other than the Rel-15 design, such as the block PTRS pattern is not necessary.</w:t>
            </w:r>
          </w:p>
        </w:tc>
      </w:tr>
      <w:tr w:rsidR="00702073">
        <w:trPr>
          <w:trHeight w:val="468"/>
        </w:trPr>
        <w:tc>
          <w:tcPr>
            <w:tcW w:w="1475" w:type="dxa"/>
          </w:tcPr>
          <w:p w:rsidR="00702073" w:rsidRDefault="00E82211">
            <w:pPr>
              <w:spacing w:before="120" w:after="120"/>
              <w:rPr>
                <w:rFonts w:ascii="Arial" w:eastAsia="Yu Mincho" w:hAnsi="Arial" w:cs="Arial"/>
                <w:b/>
                <w:bCs/>
                <w:color w:val="0000FF"/>
                <w:sz w:val="16"/>
                <w:szCs w:val="16"/>
                <w:u w:val="single"/>
              </w:rPr>
            </w:pPr>
            <w:hyperlink r:id="rId29" w:history="1">
              <w:r>
                <w:rPr>
                  <w:rStyle w:val="Hyperlink"/>
                  <w:rFonts w:ascii="Arial" w:eastAsia="Yu Mincho" w:hAnsi="Arial" w:cs="Arial"/>
                  <w:b/>
                  <w:bCs/>
                  <w:sz w:val="16"/>
                  <w:szCs w:val="16"/>
                </w:rPr>
                <w:t>R4-2016533</w:t>
              </w:r>
            </w:hyperlink>
          </w:p>
        </w:tc>
        <w:tc>
          <w:tcPr>
            <w:tcW w:w="1348"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 xml:space="preserve">Huawei, </w:t>
            </w:r>
            <w:proofErr w:type="spellStart"/>
            <w:r>
              <w:rPr>
                <w:rFonts w:ascii="Arial" w:eastAsia="Yu Mincho" w:hAnsi="Arial" w:cs="Arial"/>
                <w:sz w:val="16"/>
                <w:szCs w:val="16"/>
              </w:rPr>
              <w:t>HiSilicon</w:t>
            </w:r>
            <w:proofErr w:type="spellEnd"/>
          </w:p>
        </w:tc>
        <w:tc>
          <w:tcPr>
            <w:tcW w:w="6768" w:type="dxa"/>
          </w:tcPr>
          <w:p w:rsidR="00702073" w:rsidRDefault="00E82211">
            <w:pPr>
              <w:spacing w:before="120" w:after="120"/>
              <w:rPr>
                <w:rFonts w:asciiTheme="minorHAnsi" w:eastAsia="Yu Mincho" w:hAnsiTheme="minorHAnsi" w:cstheme="minorHAnsi"/>
                <w:b/>
                <w:bCs/>
              </w:rPr>
            </w:pPr>
            <w:r>
              <w:rPr>
                <w:rFonts w:asciiTheme="minorHAnsi" w:eastAsia="Yu Mincho" w:hAnsiTheme="minorHAnsi" w:cstheme="minorHAnsi"/>
                <w:b/>
                <w:bCs/>
              </w:rPr>
              <w:t>Proposal 1: For 70GHz, take multiple zero/pole PN model, the parameters are assumed as in Table3.</w:t>
            </w:r>
          </w:p>
          <w:p w:rsidR="00702073" w:rsidRDefault="00E82211">
            <w:pPr>
              <w:spacing w:before="120" w:after="120"/>
              <w:rPr>
                <w:rFonts w:asciiTheme="minorHAnsi" w:eastAsia="Yu Mincho" w:hAnsiTheme="minorHAnsi" w:cstheme="minorHAnsi"/>
                <w:b/>
                <w:bCs/>
              </w:rPr>
            </w:pPr>
            <w:r>
              <w:rPr>
                <w:rFonts w:asciiTheme="minorHAnsi" w:eastAsia="Yu Mincho" w:hAnsiTheme="minorHAnsi" w:cstheme="minorHAnsi"/>
                <w:b/>
                <w:bCs/>
              </w:rPr>
              <w:t>Proposal 2: Send reply LS to RAN1 to inform them on PN model(s) for 52.6-71GHz, and ask RAN1 to</w:t>
            </w:r>
            <w:r>
              <w:rPr>
                <w:rFonts w:asciiTheme="minorHAnsi" w:eastAsia="Yu Mincho" w:hAnsiTheme="minorHAnsi" w:cstheme="minorHAnsi"/>
                <w:b/>
                <w:bCs/>
              </w:rPr>
              <w:t xml:space="preserve"> include the PN model(s) </w:t>
            </w:r>
            <w:proofErr w:type="gramStart"/>
            <w:r>
              <w:rPr>
                <w:rFonts w:asciiTheme="minorHAnsi" w:eastAsia="Yu Mincho" w:hAnsiTheme="minorHAnsi" w:cstheme="minorHAnsi"/>
                <w:b/>
                <w:bCs/>
              </w:rPr>
              <w:t>in to</w:t>
            </w:r>
            <w:proofErr w:type="gramEnd"/>
            <w:r>
              <w:rPr>
                <w:rFonts w:asciiTheme="minorHAnsi" w:eastAsia="Yu Mincho" w:hAnsiTheme="minorHAnsi" w:cstheme="minorHAnsi"/>
                <w:b/>
                <w:bCs/>
              </w:rPr>
              <w:t xml:space="preserve"> TR 38.808. </w:t>
            </w:r>
          </w:p>
          <w:p w:rsidR="00702073" w:rsidRDefault="00E82211">
            <w:pPr>
              <w:spacing w:before="120" w:after="120"/>
              <w:rPr>
                <w:rFonts w:asciiTheme="minorHAnsi" w:eastAsia="Yu Mincho" w:hAnsiTheme="minorHAnsi" w:cstheme="minorHAnsi"/>
                <w:b/>
                <w:bCs/>
              </w:rPr>
            </w:pPr>
            <w:r>
              <w:rPr>
                <w:rFonts w:asciiTheme="minorHAnsi" w:eastAsia="Yu Mincho" w:hAnsiTheme="minorHAnsi" w:cstheme="minorHAnsi"/>
                <w:b/>
                <w:bCs/>
              </w:rPr>
              <w:t>Proposal 3</w:t>
            </w:r>
            <w:r>
              <w:rPr>
                <w:rFonts w:asciiTheme="minorHAnsi" w:eastAsia="Yu Mincho" w:hAnsiTheme="minorHAnsi" w:cstheme="minorHAnsi" w:hint="eastAsia"/>
                <w:b/>
                <w:bCs/>
              </w:rPr>
              <w:t>：</w:t>
            </w:r>
            <w:r>
              <w:rPr>
                <w:rFonts w:asciiTheme="minorHAnsi" w:eastAsia="Yu Mincho" w:hAnsiTheme="minorHAnsi" w:cstheme="minorHAnsi"/>
                <w:b/>
                <w:bCs/>
              </w:rPr>
              <w:t>Include in reply LS to RAN1 that RAN4 sees enhancements to PT-RS may be useful for &gt;52.6 GHz frequencies and respectfully asks RAN1 to take this into account in their work.</w:t>
            </w:r>
          </w:p>
        </w:tc>
      </w:tr>
    </w:tbl>
    <w:p w:rsidR="00702073" w:rsidRDefault="00702073"/>
    <w:p w:rsidR="00702073" w:rsidRDefault="00E82211">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702073" w:rsidRDefault="00E82211">
      <w:pPr>
        <w:rPr>
          <w:i/>
          <w:color w:val="0070C0"/>
          <w:lang w:eastAsia="zh-CN"/>
        </w:rPr>
      </w:pPr>
      <w:r>
        <w:rPr>
          <w:rFonts w:hint="eastAsia"/>
          <w:i/>
          <w:color w:val="0070C0"/>
        </w:rPr>
        <w:t xml:space="preserve">Before </w:t>
      </w:r>
      <w:r>
        <w:rPr>
          <w:rFonts w:hint="eastAsia"/>
          <w:i/>
          <w:color w:val="0070C0"/>
        </w:rPr>
        <w:t xml:space="preserve">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02073" w:rsidRDefault="00E82211">
      <w:pPr>
        <w:pStyle w:val="Heading3"/>
        <w:rPr>
          <w:sz w:val="24"/>
          <w:szCs w:val="16"/>
        </w:rPr>
      </w:pPr>
      <w:proofErr w:type="spellStart"/>
      <w:r>
        <w:rPr>
          <w:sz w:val="24"/>
          <w:szCs w:val="16"/>
        </w:rPr>
        <w:t>Sub-topic</w:t>
      </w:r>
      <w:proofErr w:type="spellEnd"/>
      <w:r>
        <w:rPr>
          <w:sz w:val="24"/>
          <w:szCs w:val="16"/>
        </w:rPr>
        <w:t xml:space="preserve"> 2-1</w:t>
      </w:r>
    </w:p>
    <w:p w:rsidR="00702073" w:rsidRDefault="00E82211">
      <w:pPr>
        <w:rPr>
          <w:i/>
          <w:color w:val="0070C0"/>
          <w:lang w:val="en-US" w:eastAsia="zh-CN"/>
        </w:rPr>
      </w:pPr>
      <w:r>
        <w:rPr>
          <w:rFonts w:hint="eastAsia"/>
          <w:i/>
          <w:color w:val="0070C0"/>
          <w:lang w:val="en-US" w:eastAsia="zh-CN"/>
        </w:rPr>
        <w:t xml:space="preserve">Sub-topic </w:t>
      </w:r>
      <w:proofErr w:type="spellStart"/>
      <w:r>
        <w:rPr>
          <w:i/>
          <w:color w:val="0070C0"/>
          <w:lang w:val="en-US" w:eastAsia="zh-CN"/>
        </w:rPr>
        <w:t>description:PN</w:t>
      </w:r>
      <w:proofErr w:type="spellEnd"/>
      <w:r>
        <w:rPr>
          <w:i/>
          <w:color w:val="0070C0"/>
          <w:lang w:val="en-US" w:eastAsia="zh-CN"/>
        </w:rPr>
        <w:t xml:space="preserve"> model, PTRS, and potential LS</w:t>
      </w:r>
    </w:p>
    <w:p w:rsidR="00702073" w:rsidRDefault="00E82211">
      <w:pPr>
        <w:rPr>
          <w:i/>
          <w:color w:val="0070C0"/>
          <w:lang w:val="en-US" w:eastAsia="zh-CN"/>
        </w:rPr>
      </w:pPr>
      <w:r>
        <w:rPr>
          <w:i/>
          <w:color w:val="0070C0"/>
          <w:lang w:val="en-US" w:eastAsia="zh-CN"/>
        </w:rPr>
        <w:t xml:space="preserve">Open issues and candidate options </w:t>
      </w:r>
      <w:r>
        <w:rPr>
          <w:i/>
          <w:color w:val="0070C0"/>
          <w:lang w:val="en-US" w:eastAsia="zh-CN"/>
        </w:rPr>
        <w:t>before e-meeting:</w:t>
      </w:r>
    </w:p>
    <w:p w:rsidR="00702073" w:rsidRDefault="00E82211">
      <w:pPr>
        <w:rPr>
          <w:b/>
          <w:color w:val="0070C0"/>
          <w:u w:val="single"/>
          <w:lang w:eastAsia="ko-KR"/>
        </w:rPr>
      </w:pPr>
      <w:r>
        <w:rPr>
          <w:b/>
          <w:color w:val="0070C0"/>
          <w:u w:val="single"/>
          <w:lang w:eastAsia="ko-KR"/>
        </w:rPr>
        <w:t xml:space="preserve">Issue 2-1: PN models to include in potential reply LS out to RAN1. Delegates may choose more than one, </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Proposals :</w:t>
      </w:r>
      <w:proofErr w:type="gramEnd"/>
      <w:r>
        <w:rPr>
          <w:rFonts w:eastAsia="SimSun"/>
          <w:color w:val="0070C0"/>
          <w:szCs w:val="24"/>
          <w:lang w:eastAsia="zh-CN"/>
        </w:rPr>
        <w:t xml:space="preserve"> Phase noise models to include in potential LS to RAN1 and in TR</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Include Ericsson R4-2014976 BS model with 0 dB </w:t>
      </w:r>
      <w:r>
        <w:rPr>
          <w:rFonts w:eastAsia="SimSun"/>
          <w:color w:val="0070C0"/>
          <w:szCs w:val="24"/>
          <w:lang w:eastAsia="zh-CN"/>
        </w:rPr>
        <w:t>margin</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Include Ericsson R4-2014976 UE model with 5 dB margin</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Include reference to TR 38.803 example 2 BS model as it is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Include reference to TR 38.803 example 2 UE model as it is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Include TR 38.803 example 2 UE and BS</w:t>
      </w:r>
      <w:r>
        <w:rPr>
          <w:rFonts w:eastAsia="SimSun"/>
          <w:color w:val="0070C0"/>
          <w:szCs w:val="24"/>
          <w:lang w:eastAsia="zh-CN"/>
        </w:rPr>
        <w:t xml:space="preserve"> models scaled to operating frequency</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6: Include Huawei R4-2016533 UE PN model</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7: Exclude any reference to PN models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rsidR="00702073" w:rsidRDefault="00E82211">
      <w:pPr>
        <w:rPr>
          <w:b/>
          <w:color w:val="0070C0"/>
          <w:u w:val="single"/>
          <w:lang w:eastAsia="ko-KR"/>
        </w:rPr>
      </w:pPr>
      <w:r>
        <w:rPr>
          <w:b/>
          <w:color w:val="0070C0"/>
          <w:u w:val="single"/>
          <w:lang w:eastAsia="ko-KR"/>
        </w:rPr>
        <w:lastRenderedPageBreak/>
        <w:t>Issue 2-2: Phase tracking reference signal informa</w:t>
      </w:r>
      <w:r>
        <w:rPr>
          <w:b/>
          <w:color w:val="0070C0"/>
          <w:u w:val="single"/>
          <w:lang w:eastAsia="ko-KR"/>
        </w:rPr>
        <w:t>tion to include in potential reply LS out to RAN1.</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proofErr w:type="gramStart"/>
      <w:r>
        <w:rPr>
          <w:rFonts w:eastAsia="SimSun"/>
          <w:color w:val="0070C0"/>
          <w:szCs w:val="24"/>
          <w:lang w:eastAsia="zh-CN"/>
        </w:rPr>
        <w:t>Proposals :</w:t>
      </w:r>
      <w:proofErr w:type="gramEnd"/>
      <w:r>
        <w:rPr>
          <w:rFonts w:eastAsia="SimSun"/>
          <w:color w:val="0070C0"/>
          <w:szCs w:val="24"/>
          <w:lang w:eastAsia="zh-CN"/>
        </w:rPr>
        <w:t xml:space="preserve"> </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Exclude PTRS info</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Recommend RAN1 to consider defining new PTRS configurations for DFT-s-OFDM.</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Inform RAN1 on usefulness of ICI compensation for NR beyond 52.</w:t>
      </w:r>
      <w:proofErr w:type="gramStart"/>
      <w:r>
        <w:rPr>
          <w:rFonts w:eastAsia="SimSun"/>
          <w:color w:val="0070C0"/>
          <w:szCs w:val="24"/>
          <w:lang w:eastAsia="zh-CN"/>
        </w:rPr>
        <w:t>6GHz,</w:t>
      </w:r>
      <w:r>
        <w:rPr>
          <w:rFonts w:eastAsia="SimSun"/>
          <w:color w:val="0070C0"/>
          <w:szCs w:val="24"/>
          <w:lang w:eastAsia="zh-CN"/>
        </w:rPr>
        <w:t xml:space="preserve"> and</w:t>
      </w:r>
      <w:proofErr w:type="gramEnd"/>
      <w:r>
        <w:rPr>
          <w:rFonts w:eastAsia="SimSun"/>
          <w:color w:val="0070C0"/>
          <w:szCs w:val="24"/>
          <w:lang w:eastAsia="zh-CN"/>
        </w:rPr>
        <w:t xml:space="preserve"> recommend to study and compare different ICI compensation schemes with respect to performance as well as implementation complexity.</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rsidR="00702073" w:rsidRDefault="00702073">
      <w:pPr>
        <w:rPr>
          <w:color w:val="0070C0"/>
          <w:lang w:val="en-US" w:eastAsia="zh-CN"/>
        </w:rPr>
      </w:pPr>
    </w:p>
    <w:p w:rsidR="00702073" w:rsidRDefault="00E82211">
      <w:pPr>
        <w:rPr>
          <w:b/>
          <w:color w:val="0070C0"/>
          <w:u w:val="single"/>
          <w:lang w:eastAsia="ko-KR"/>
        </w:rPr>
      </w:pPr>
      <w:r>
        <w:rPr>
          <w:b/>
          <w:color w:val="0070C0"/>
          <w:u w:val="single"/>
          <w:lang w:eastAsia="ko-KR"/>
        </w:rPr>
        <w:t>Issue 2-3: 64QAM Feasibility</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Continue to discuss during the meeting with the expectation that this will be an area for discussion and analysis during the WI</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E82211">
      <w:pPr>
        <w:rPr>
          <w:b/>
          <w:color w:val="0070C0"/>
          <w:u w:val="single"/>
          <w:lang w:eastAsia="ko-KR"/>
        </w:rPr>
      </w:pPr>
      <w:r>
        <w:rPr>
          <w:b/>
          <w:color w:val="0070C0"/>
          <w:u w:val="single"/>
          <w:lang w:eastAsia="ko-KR"/>
        </w:rPr>
        <w:t xml:space="preserve">Issue 2-4: Nokia/Nokia </w:t>
      </w:r>
      <w:proofErr w:type="spellStart"/>
      <w:r>
        <w:rPr>
          <w:b/>
          <w:color w:val="0070C0"/>
          <w:u w:val="single"/>
          <w:lang w:eastAsia="ko-KR"/>
        </w:rPr>
        <w:t>ShB</w:t>
      </w:r>
      <w:proofErr w:type="spellEnd"/>
      <w:r>
        <w:rPr>
          <w:b/>
          <w:color w:val="0070C0"/>
          <w:u w:val="single"/>
          <w:lang w:eastAsia="ko-KR"/>
        </w:rPr>
        <w:t xml:space="preserve"> Proposals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Style w:val="Hyperlink"/>
          <w:rFonts w:eastAsia="SimSun"/>
          <w:color w:val="0070C0"/>
          <w:szCs w:val="24"/>
          <w:u w:val="none"/>
          <w:lang w:eastAsia="zh-CN"/>
        </w:rPr>
      </w:pPr>
      <w:r>
        <w:rPr>
          <w:rFonts w:eastAsia="SimSun"/>
          <w:color w:val="0070C0"/>
          <w:szCs w:val="24"/>
          <w:lang w:eastAsia="zh-CN"/>
        </w:rPr>
        <w:t xml:space="preserve">Option 1: Discuss proposals 1,3,4,6 in </w:t>
      </w:r>
      <w:hyperlink r:id="rId30" w:history="1">
        <w:r>
          <w:rPr>
            <w:rStyle w:val="Hyperlink"/>
            <w:rFonts w:ascii="Arial" w:hAnsi="Arial" w:cs="Arial"/>
            <w:b/>
            <w:bCs/>
            <w:sz w:val="16"/>
            <w:szCs w:val="16"/>
          </w:rPr>
          <w:t>R4-2015443</w:t>
        </w:r>
      </w:hyperlink>
    </w:p>
    <w:p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Proposal 1: The target shall be to capture phase noise studies with similar level of detail as was found appropriate</w:t>
      </w:r>
      <w:r>
        <w:rPr>
          <w:rFonts w:eastAsia="SimSun"/>
          <w:color w:val="0070C0"/>
          <w:szCs w:val="24"/>
          <w:lang w:eastAsia="zh-CN"/>
        </w:rPr>
        <w:t xml:space="preserve"> for 7-24 GHz frequency range in TR 38.820.</w:t>
      </w:r>
    </w:p>
    <w:p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rsidR="00702073" w:rsidRDefault="00E82211">
      <w:pPr>
        <w:pStyle w:val="ListParagraph"/>
        <w:numPr>
          <w:ilvl w:val="1"/>
          <w:numId w:val="5"/>
        </w:numPr>
        <w:spacing w:after="120"/>
        <w:ind w:firstLineChars="0"/>
        <w:rPr>
          <w:rFonts w:eastAsia="SimSun"/>
          <w:color w:val="0070C0"/>
          <w:szCs w:val="24"/>
          <w:lang w:eastAsia="zh-CN"/>
        </w:rPr>
      </w:pPr>
      <w:r>
        <w:rPr>
          <w:rFonts w:eastAsia="SimSun"/>
          <w:color w:val="0070C0"/>
          <w:szCs w:val="24"/>
          <w:lang w:eastAsia="zh-CN"/>
        </w:rPr>
        <w:t>Proposal 4: Deta</w:t>
      </w:r>
      <w:r>
        <w:rPr>
          <w:rFonts w:eastAsia="SimSun"/>
          <w:color w:val="0070C0"/>
          <w:szCs w:val="24"/>
          <w:lang w:eastAsia="zh-CN"/>
        </w:rPr>
        <w:t xml:space="preserve">iled LO-distribution architecture is an implementation specific aspect. RAN4 shall only model the phase noise performance of a complete BS or </w:t>
      </w:r>
      <w:proofErr w:type="gramStart"/>
      <w:r>
        <w:rPr>
          <w:rFonts w:eastAsia="SimSun"/>
          <w:color w:val="0070C0"/>
          <w:szCs w:val="24"/>
          <w:lang w:eastAsia="zh-CN"/>
        </w:rPr>
        <w:t>UE, and</w:t>
      </w:r>
      <w:proofErr w:type="gramEnd"/>
      <w:r>
        <w:rPr>
          <w:rFonts w:eastAsia="SimSun"/>
          <w:color w:val="0070C0"/>
          <w:szCs w:val="24"/>
          <w:lang w:eastAsia="zh-CN"/>
        </w:rPr>
        <w:t xml:space="preserve"> does not need to model the intricacies of numerous different LO-distribution options.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w:t>
      </w:r>
      <w:r>
        <w:rPr>
          <w:rFonts w:eastAsia="SimSun"/>
          <w:color w:val="0070C0"/>
          <w:szCs w:val="24"/>
          <w:lang w:eastAsia="zh-CN"/>
        </w:rPr>
        <w:t>ss during the round 1 of the meeting</w:t>
      </w:r>
    </w:p>
    <w:p w:rsidR="00702073" w:rsidRDefault="00702073">
      <w:pPr>
        <w:rPr>
          <w:color w:val="0070C0"/>
          <w:lang w:val="en-US" w:eastAsia="zh-CN"/>
        </w:rPr>
      </w:pPr>
    </w:p>
    <w:p w:rsidR="00702073" w:rsidRDefault="00E82211">
      <w:pPr>
        <w:rPr>
          <w:b/>
          <w:color w:val="0070C0"/>
          <w:u w:val="single"/>
          <w:lang w:eastAsia="ko-KR"/>
        </w:rPr>
      </w:pPr>
      <w:r>
        <w:rPr>
          <w:b/>
          <w:color w:val="0070C0"/>
          <w:u w:val="single"/>
          <w:lang w:eastAsia="ko-KR"/>
        </w:rPr>
        <w:t>Issue 2-5: RF impairments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Reuse the same RF impairment assumptions in FR2 for 52.6 – 71 GHz.</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Discuss RF impairment assumptions during this meeting and continuing into the follow-on WI.</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w:t>
      </w:r>
      <w:r>
        <w:rPr>
          <w:rFonts w:eastAsia="SimSun"/>
          <w:color w:val="0070C0"/>
          <w:szCs w:val="24"/>
          <w:lang w:eastAsia="zh-CN"/>
        </w:rPr>
        <w:t>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Discuss during the round 1 of the meeting</w:t>
      </w:r>
    </w:p>
    <w:p w:rsidR="00702073" w:rsidRDefault="00702073">
      <w:pPr>
        <w:rPr>
          <w:color w:val="0070C0"/>
          <w:lang w:val="en-US" w:eastAsia="zh-CN"/>
        </w:rPr>
      </w:pPr>
    </w:p>
    <w:p w:rsidR="00702073" w:rsidRPr="00702073" w:rsidRDefault="00E82211">
      <w:pPr>
        <w:pStyle w:val="Heading2"/>
        <w:rPr>
          <w:lang w:val="en-US"/>
          <w:rPrChange w:id="195" w:author="Torbjörn Elfström" w:date="2020-11-04T05:12:00Z">
            <w:rPr/>
          </w:rPrChange>
        </w:rPr>
      </w:pPr>
      <w:r>
        <w:rPr>
          <w:lang w:val="en-US"/>
          <w:rPrChange w:id="196" w:author="Torbjörn Elfström" w:date="2020-11-04T05:12:00Z">
            <w:rPr/>
          </w:rPrChange>
        </w:rPr>
        <w:t xml:space="preserve">Companies views’ collection for 1st round </w:t>
      </w:r>
    </w:p>
    <w:p w:rsidR="00702073" w:rsidRDefault="00E8221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583"/>
        <w:gridCol w:w="8048"/>
      </w:tblGrid>
      <w:tr w:rsidR="00702073">
        <w:tc>
          <w:tcPr>
            <w:tcW w:w="1583" w:type="dxa"/>
          </w:tcPr>
          <w:p w:rsidR="00702073" w:rsidRDefault="00E82211">
            <w:pPr>
              <w:spacing w:after="120"/>
              <w:rPr>
                <w:b/>
                <w:bCs/>
                <w:color w:val="0070C0"/>
                <w:lang w:val="en-US" w:eastAsia="zh-CN"/>
              </w:rPr>
            </w:pPr>
            <w:r>
              <w:rPr>
                <w:b/>
                <w:bCs/>
                <w:color w:val="0070C0"/>
                <w:lang w:val="en-US" w:eastAsia="zh-CN"/>
              </w:rPr>
              <w:t>Company</w:t>
            </w:r>
          </w:p>
        </w:tc>
        <w:tc>
          <w:tcPr>
            <w:tcW w:w="8048" w:type="dxa"/>
          </w:tcPr>
          <w:p w:rsidR="00702073" w:rsidRDefault="00E82211">
            <w:pPr>
              <w:spacing w:after="120"/>
              <w:rPr>
                <w:b/>
                <w:bCs/>
                <w:color w:val="0070C0"/>
                <w:lang w:val="en-US" w:eastAsia="zh-CN"/>
              </w:rPr>
            </w:pPr>
            <w:r>
              <w:rPr>
                <w:b/>
                <w:bCs/>
                <w:color w:val="0070C0"/>
                <w:lang w:val="en-US" w:eastAsia="zh-CN"/>
              </w:rPr>
              <w:t>Comments</w:t>
            </w:r>
          </w:p>
        </w:tc>
      </w:tr>
      <w:tr w:rsidR="00702073">
        <w:tc>
          <w:tcPr>
            <w:tcW w:w="1583" w:type="dxa"/>
          </w:tcPr>
          <w:p w:rsidR="00702073" w:rsidRDefault="00E82211">
            <w:pPr>
              <w:spacing w:after="120"/>
              <w:rPr>
                <w:color w:val="0070C0"/>
                <w:lang w:val="en-US" w:eastAsia="zh-CN"/>
              </w:rPr>
            </w:pPr>
            <w:r>
              <w:rPr>
                <w:color w:val="0070C0"/>
                <w:lang w:val="en-US" w:eastAsia="zh-CN"/>
              </w:rPr>
              <w:t>Charter Communications Inc.</w:t>
            </w:r>
          </w:p>
        </w:tc>
        <w:tc>
          <w:tcPr>
            <w:tcW w:w="8048" w:type="dxa"/>
          </w:tcPr>
          <w:p w:rsidR="00702073" w:rsidRDefault="00E82211">
            <w:pPr>
              <w:rPr>
                <w:rFonts w:eastAsia="Yu Mincho"/>
                <w:color w:val="0070C0"/>
                <w:lang w:eastAsia="ko-KR"/>
              </w:rPr>
            </w:pPr>
            <w:r>
              <w:rPr>
                <w:rFonts w:eastAsia="Yu Mincho"/>
                <w:b/>
                <w:color w:val="0070C0"/>
                <w:u w:val="single"/>
                <w:lang w:eastAsia="ko-KR"/>
              </w:rPr>
              <w:t xml:space="preserve">Issue 2-1: PN models to include in potential reply LS out to RAN1. Delegates may choose more than one, </w:t>
            </w:r>
            <w:proofErr w:type="gramStart"/>
            <w:r>
              <w:rPr>
                <w:rFonts w:eastAsia="Yu Mincho"/>
                <w:color w:val="0070C0"/>
                <w:lang w:eastAsia="ko-KR"/>
              </w:rPr>
              <w:t>We</w:t>
            </w:r>
            <w:proofErr w:type="gramEnd"/>
            <w:r>
              <w:rPr>
                <w:rFonts w:eastAsia="Yu Mincho"/>
                <w:color w:val="0070C0"/>
                <w:lang w:eastAsia="ko-KR"/>
              </w:rPr>
              <w:t xml:space="preserve"> support Intel’s proposal “</w:t>
            </w:r>
            <w:r>
              <w:rPr>
                <w:rFonts w:eastAsia="Yu Mincho"/>
                <w:bCs/>
                <w:color w:val="2E74B5" w:themeColor="accent5" w:themeShade="BF"/>
                <w:lang w:val="en-US"/>
              </w:rPr>
              <w:t>to include newly proposed PN models for further RAN1 discussion along with the existing PN models in the TR 38.803”.</w:t>
            </w:r>
          </w:p>
          <w:p w:rsidR="00702073" w:rsidRDefault="00E82211">
            <w:pPr>
              <w:overflowPunct/>
              <w:autoSpaceDE/>
              <w:autoSpaceDN/>
              <w:adjustRightInd/>
              <w:spacing w:after="120"/>
              <w:textAlignment w:val="auto"/>
              <w:rPr>
                <w:rFonts w:eastAsia="SimSun"/>
                <w:color w:val="0070C0"/>
                <w:szCs w:val="24"/>
                <w:lang w:eastAsia="zh-CN"/>
              </w:rPr>
            </w:pPr>
            <w:r>
              <w:rPr>
                <w:rFonts w:eastAsia="Yu Mincho"/>
                <w:b/>
                <w:color w:val="0070C0"/>
                <w:u w:val="single"/>
                <w:lang w:eastAsia="ko-KR"/>
              </w:rPr>
              <w:t>Issue 2</w:t>
            </w:r>
            <w:r>
              <w:rPr>
                <w:rFonts w:eastAsia="Yu Mincho"/>
                <w:b/>
                <w:color w:val="0070C0"/>
                <w:u w:val="single"/>
                <w:lang w:eastAsia="ko-KR"/>
              </w:rPr>
              <w:t xml:space="preserve">-2: Phase tracking reference signal information to include in potential reply LS out to RAN1. </w:t>
            </w:r>
            <w:r>
              <w:rPr>
                <w:rFonts w:eastAsia="Yu Mincho"/>
                <w:color w:val="0070C0"/>
                <w:lang w:eastAsia="ko-KR"/>
              </w:rPr>
              <w:t xml:space="preserve">We support </w:t>
            </w:r>
            <w:r>
              <w:rPr>
                <w:rFonts w:eastAsia="SimSun"/>
                <w:color w:val="0070C0"/>
                <w:szCs w:val="24"/>
                <w:lang w:eastAsia="zh-CN"/>
              </w:rPr>
              <w:t>Option 3: Inform RAN1 on usefulness of ICI compensation for NR beyond 52.</w:t>
            </w:r>
            <w:proofErr w:type="gramStart"/>
            <w:r>
              <w:rPr>
                <w:rFonts w:eastAsia="SimSun"/>
                <w:color w:val="0070C0"/>
                <w:szCs w:val="24"/>
                <w:lang w:eastAsia="zh-CN"/>
              </w:rPr>
              <w:t>6GHz, and</w:t>
            </w:r>
            <w:proofErr w:type="gramEnd"/>
            <w:r>
              <w:rPr>
                <w:rFonts w:eastAsia="SimSun"/>
                <w:color w:val="0070C0"/>
                <w:szCs w:val="24"/>
                <w:lang w:eastAsia="zh-CN"/>
              </w:rPr>
              <w:t xml:space="preserve"> recommend to study and compare different ICI compensation schemes wi</w:t>
            </w:r>
            <w:r>
              <w:rPr>
                <w:rFonts w:eastAsia="SimSun"/>
                <w:color w:val="0070C0"/>
                <w:szCs w:val="24"/>
                <w:lang w:eastAsia="zh-CN"/>
              </w:rPr>
              <w:t>th respect to performance as well as implementation complexity.</w:t>
            </w:r>
          </w:p>
          <w:p w:rsidR="00702073" w:rsidRDefault="00E82211">
            <w:pPr>
              <w:rPr>
                <w:rFonts w:eastAsia="Yu Mincho"/>
                <w:color w:val="0070C0"/>
                <w:lang w:eastAsia="ko-KR"/>
              </w:rPr>
            </w:pPr>
            <w:r>
              <w:rPr>
                <w:rFonts w:eastAsia="Yu Mincho"/>
                <w:b/>
                <w:color w:val="0070C0"/>
                <w:u w:val="single"/>
                <w:lang w:eastAsia="ko-KR"/>
              </w:rPr>
              <w:t xml:space="preserve">Issue 2-5: RF impairments, </w:t>
            </w:r>
            <w:proofErr w:type="gramStart"/>
            <w:r>
              <w:rPr>
                <w:rFonts w:eastAsia="Yu Mincho"/>
                <w:color w:val="0070C0"/>
                <w:lang w:eastAsia="ko-KR"/>
              </w:rPr>
              <w:t>We</w:t>
            </w:r>
            <w:proofErr w:type="gramEnd"/>
            <w:r>
              <w:rPr>
                <w:rFonts w:eastAsia="Yu Mincho"/>
                <w:color w:val="0070C0"/>
                <w:lang w:eastAsia="ko-KR"/>
              </w:rPr>
              <w:t xml:space="preserve"> support </w:t>
            </w:r>
            <w:r>
              <w:rPr>
                <w:rFonts w:eastAsia="SimSun"/>
                <w:color w:val="0070C0"/>
                <w:szCs w:val="24"/>
                <w:lang w:eastAsia="zh-CN"/>
              </w:rPr>
              <w:t>Option 1: Reuse the same RF impairment assumptions in FR2 for 52.6 – 71 GHz</w:t>
            </w:r>
          </w:p>
          <w:p w:rsidR="00702073" w:rsidRDefault="00702073">
            <w:pPr>
              <w:spacing w:after="120"/>
              <w:rPr>
                <w:color w:val="0070C0"/>
                <w:lang w:val="en-US" w:eastAsia="zh-CN"/>
              </w:rPr>
            </w:pPr>
          </w:p>
        </w:tc>
      </w:tr>
      <w:tr w:rsidR="00702073">
        <w:tc>
          <w:tcPr>
            <w:tcW w:w="1583" w:type="dxa"/>
          </w:tcPr>
          <w:p w:rsidR="00702073" w:rsidRDefault="00E82211">
            <w:pPr>
              <w:spacing w:after="120"/>
              <w:rPr>
                <w:color w:val="0070C0"/>
                <w:lang w:val="en-US" w:eastAsia="zh-CN"/>
              </w:rPr>
            </w:pPr>
            <w:r>
              <w:rPr>
                <w:color w:val="0070C0"/>
                <w:lang w:val="en-US" w:eastAsia="zh-CN"/>
              </w:rPr>
              <w:t>Intel</w:t>
            </w:r>
          </w:p>
        </w:tc>
        <w:tc>
          <w:tcPr>
            <w:tcW w:w="8048" w:type="dxa"/>
          </w:tcPr>
          <w:p w:rsidR="00702073" w:rsidRDefault="00E82211">
            <w:pPr>
              <w:rPr>
                <w:rFonts w:eastAsia="Yu Mincho"/>
                <w:b/>
                <w:color w:val="0070C0"/>
                <w:u w:val="single"/>
                <w:lang w:eastAsia="ko-KR"/>
              </w:rPr>
            </w:pPr>
            <w:r>
              <w:rPr>
                <w:rFonts w:eastAsia="Yu Mincho"/>
                <w:b/>
                <w:color w:val="0070C0"/>
                <w:u w:val="single"/>
                <w:lang w:eastAsia="ko-KR"/>
              </w:rPr>
              <w:t xml:space="preserve">Issue 2-1: </w:t>
            </w:r>
            <w:r>
              <w:rPr>
                <w:rFonts w:eastAsia="Yu Mincho"/>
                <w:bCs/>
                <w:color w:val="0070C0"/>
                <w:lang w:eastAsia="ko-KR"/>
              </w:rPr>
              <w:t>Options listed are not orthogonal and could be multiple cho</w:t>
            </w:r>
            <w:r>
              <w:rPr>
                <w:rFonts w:eastAsia="Yu Mincho"/>
                <w:bCs/>
                <w:color w:val="0070C0"/>
                <w:lang w:eastAsia="ko-KR"/>
              </w:rPr>
              <w:t>ices. Our view is sending new PN models to RAN1 for further evaluations in addition to the existing PN models in the TR. Based on our analysis, RAN4 metric like EVM does not fully reflect PN characteristics and requires link level performance evaluation.</w:t>
            </w:r>
            <w:r>
              <w:rPr>
                <w:rFonts w:eastAsia="Yu Mincho"/>
                <w:b/>
                <w:color w:val="0070C0"/>
                <w:u w:val="single"/>
                <w:lang w:eastAsia="ko-KR"/>
              </w:rPr>
              <w:t xml:space="preserve"> </w:t>
            </w:r>
          </w:p>
          <w:p w:rsidR="00702073" w:rsidRDefault="00E82211">
            <w:pPr>
              <w:rPr>
                <w:rFonts w:eastAsia="Yu Mincho"/>
                <w:bCs/>
                <w:color w:val="0070C0"/>
                <w:lang w:eastAsia="ko-KR"/>
              </w:rPr>
            </w:pPr>
            <w:r>
              <w:rPr>
                <w:rFonts w:eastAsia="Yu Mincho"/>
                <w:b/>
                <w:color w:val="0070C0"/>
                <w:u w:val="single"/>
                <w:lang w:eastAsia="ko-KR"/>
              </w:rPr>
              <w:t>Issue 2-2:</w:t>
            </w:r>
            <w:r>
              <w:rPr>
                <w:rFonts w:eastAsia="Yu Mincho"/>
                <w:bCs/>
                <w:color w:val="0070C0"/>
                <w:lang w:eastAsia="ko-KR"/>
              </w:rPr>
              <w:t xml:space="preserve"> Option 1. RAN4 already concluded PTRS is RAN1 responsibility and RAN1 already discusses the issue. No need further </w:t>
            </w:r>
            <w:proofErr w:type="gramStart"/>
            <w:r>
              <w:rPr>
                <w:rFonts w:eastAsia="Yu Mincho"/>
                <w:bCs/>
                <w:color w:val="0070C0"/>
                <w:lang w:eastAsia="ko-KR"/>
              </w:rPr>
              <w:t>follow</w:t>
            </w:r>
            <w:proofErr w:type="gramEnd"/>
            <w:r>
              <w:rPr>
                <w:rFonts w:eastAsia="Yu Mincho"/>
                <w:bCs/>
                <w:color w:val="0070C0"/>
                <w:lang w:eastAsia="ko-KR"/>
              </w:rPr>
              <w:t xml:space="preserve"> up or sending an LS from RAN4.</w:t>
            </w:r>
          </w:p>
          <w:p w:rsidR="00702073" w:rsidRDefault="00E82211">
            <w:pPr>
              <w:rPr>
                <w:rFonts w:eastAsia="Yu Mincho"/>
                <w:bCs/>
                <w:color w:val="0070C0"/>
                <w:lang w:eastAsia="ko-KR"/>
              </w:rPr>
            </w:pPr>
            <w:r>
              <w:rPr>
                <w:rFonts w:eastAsia="Yu Mincho"/>
                <w:b/>
                <w:color w:val="0070C0"/>
                <w:u w:val="single"/>
                <w:lang w:eastAsia="ko-KR"/>
              </w:rPr>
              <w:t>Issue 2-3</w:t>
            </w:r>
            <w:r>
              <w:rPr>
                <w:rFonts w:eastAsia="Yu Mincho"/>
                <w:bCs/>
                <w:color w:val="0070C0"/>
                <w:lang w:eastAsia="ko-KR"/>
              </w:rPr>
              <w:t xml:space="preserve">: This issue will be discussed during WI phase anyway. </w:t>
            </w:r>
          </w:p>
          <w:p w:rsidR="00702073" w:rsidRDefault="00E82211">
            <w:pPr>
              <w:rPr>
                <w:rFonts w:eastAsia="Yu Mincho"/>
                <w:bCs/>
                <w:color w:val="0070C0"/>
                <w:lang w:eastAsia="ko-KR"/>
              </w:rPr>
            </w:pPr>
            <w:r>
              <w:rPr>
                <w:rFonts w:eastAsia="Yu Mincho"/>
                <w:b/>
                <w:color w:val="0070C0"/>
                <w:u w:val="single"/>
                <w:lang w:eastAsia="ko-KR"/>
              </w:rPr>
              <w:t>Issue 2-4</w:t>
            </w:r>
            <w:r>
              <w:rPr>
                <w:rFonts w:eastAsia="Yu Mincho"/>
                <w:bCs/>
                <w:color w:val="0070C0"/>
                <w:lang w:eastAsia="ko-KR"/>
              </w:rPr>
              <w:t>: It might be usef</w:t>
            </w:r>
            <w:r>
              <w:rPr>
                <w:rFonts w:eastAsia="Yu Mincho"/>
                <w:bCs/>
                <w:color w:val="0070C0"/>
                <w:lang w:eastAsia="ko-KR"/>
              </w:rPr>
              <w:t>ul to study and evaluate technology advanced in PLL. However, PLL along with LO distribution architecture is often considered as implementation and/or optimization choice. RAN4 should open door for several implementation choices.</w:t>
            </w:r>
          </w:p>
          <w:p w:rsidR="00702073" w:rsidRDefault="00E82211">
            <w:pPr>
              <w:rPr>
                <w:rFonts w:eastAsia="Yu Mincho"/>
                <w:b/>
                <w:color w:val="0070C0"/>
                <w:u w:val="single"/>
                <w:lang w:eastAsia="ko-KR"/>
              </w:rPr>
            </w:pPr>
            <w:r>
              <w:rPr>
                <w:rFonts w:eastAsia="Yu Mincho"/>
                <w:b/>
                <w:color w:val="0070C0"/>
                <w:u w:val="single"/>
                <w:lang w:eastAsia="ko-KR"/>
              </w:rPr>
              <w:t>Issue 2-5</w:t>
            </w:r>
            <w:r>
              <w:rPr>
                <w:rFonts w:eastAsia="Yu Mincho"/>
                <w:bCs/>
                <w:color w:val="0070C0"/>
                <w:lang w:eastAsia="ko-KR"/>
              </w:rPr>
              <w:t>: Option 1. We be</w:t>
            </w:r>
            <w:r>
              <w:rPr>
                <w:rFonts w:eastAsia="Yu Mincho"/>
                <w:bCs/>
                <w:color w:val="0070C0"/>
                <w:lang w:eastAsia="ko-KR"/>
              </w:rPr>
              <w:t>lieve the same RF impairment assumptions in FR2 can be reused for 52.6 – 71 GHz.</w:t>
            </w:r>
          </w:p>
        </w:tc>
      </w:tr>
      <w:tr w:rsidR="00702073">
        <w:trPr>
          <w:ins w:id="197" w:author="Torbjörn Elfström" w:date="2020-11-04T05:15:00Z"/>
        </w:trPr>
        <w:tc>
          <w:tcPr>
            <w:tcW w:w="1583" w:type="dxa"/>
          </w:tcPr>
          <w:p w:rsidR="00702073" w:rsidRDefault="00E82211">
            <w:pPr>
              <w:spacing w:after="120"/>
              <w:rPr>
                <w:ins w:id="198" w:author="Torbjörn Elfström" w:date="2020-11-04T05:15:00Z"/>
                <w:rFonts w:eastAsia="Yu Mincho"/>
                <w:color w:val="0070C0"/>
                <w:lang w:val="en-US" w:eastAsia="zh-CN"/>
              </w:rPr>
            </w:pPr>
            <w:ins w:id="199" w:author="Torbjörn Elfström" w:date="2020-11-04T05:15:00Z">
              <w:r>
                <w:rPr>
                  <w:rFonts w:eastAsia="Yu Mincho"/>
                  <w:color w:val="0070C0"/>
                  <w:lang w:val="en-US" w:eastAsia="zh-CN"/>
                </w:rPr>
                <w:t>Ericsson:</w:t>
              </w:r>
            </w:ins>
          </w:p>
        </w:tc>
        <w:tc>
          <w:tcPr>
            <w:tcW w:w="8048" w:type="dxa"/>
          </w:tcPr>
          <w:p w:rsidR="00702073" w:rsidRDefault="00E82211">
            <w:pPr>
              <w:spacing w:after="120"/>
              <w:rPr>
                <w:ins w:id="200" w:author="Torbjörn Elfström" w:date="2020-11-04T05:15:00Z"/>
                <w:color w:val="0070C0"/>
                <w:lang w:val="en-US" w:eastAsia="zh-CN"/>
              </w:rPr>
            </w:pPr>
            <w:proofErr w:type="gramStart"/>
            <w:ins w:id="201" w:author="Torbjörn Elfström" w:date="2020-11-04T05:15:00Z">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2-</w:t>
              </w:r>
              <w:r>
                <w:rPr>
                  <w:rFonts w:hint="eastAsia"/>
                  <w:color w:val="0070C0"/>
                  <w:lang w:val="en-US" w:eastAsia="zh-CN"/>
                </w:rPr>
                <w:t xml:space="preserve">1: </w:t>
              </w:r>
              <w:r>
                <w:rPr>
                  <w:color w:val="0070C0"/>
                  <w:lang w:val="en-US" w:eastAsia="zh-CN"/>
                </w:rPr>
                <w:t>In the LS to RAN1 we need to focus on new technical background more suitable for this specific frequency range. Therefore, we can not select on optio</w:t>
              </w:r>
              <w:r>
                <w:rPr>
                  <w:color w:val="0070C0"/>
                  <w:lang w:val="en-US" w:eastAsia="zh-CN"/>
                </w:rPr>
                <w:t xml:space="preserve">n only. We should collect new information and include models from option 1, option 2 and option 6. It is essential that RAN1 s using the correct technical assumptions for phase noise to draw correct conclusion on SCS and related parameters. </w:t>
              </w:r>
            </w:ins>
          </w:p>
          <w:p w:rsidR="00702073" w:rsidRDefault="00E82211">
            <w:pPr>
              <w:spacing w:after="120"/>
              <w:rPr>
                <w:ins w:id="202" w:author="Torbjörn Elfström" w:date="2020-11-04T05:15:00Z"/>
                <w:color w:val="0070C0"/>
                <w:lang w:val="en-US" w:eastAsia="zh-CN"/>
              </w:rPr>
            </w:pPr>
            <w:proofErr w:type="gramStart"/>
            <w:ins w:id="203" w:author="Torbjörn Elfström" w:date="2020-11-04T05:15:00Z">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2-</w:t>
              </w:r>
              <w:r>
                <w:rPr>
                  <w:rFonts w:hint="eastAsia"/>
                  <w:color w:val="0070C0"/>
                  <w:lang w:val="en-US" w:eastAsia="zh-CN"/>
                </w:rPr>
                <w:t>2:</w:t>
              </w:r>
              <w:r>
                <w:rPr>
                  <w:color w:val="0070C0"/>
                  <w:lang w:val="en-US" w:eastAsia="zh-CN"/>
                </w:rPr>
                <w:t xml:space="preserve"> Based on our analysis we prefer option 1, we do not need to send any information regarding PT RS to RAN1. </w:t>
              </w:r>
            </w:ins>
          </w:p>
          <w:p w:rsidR="00702073" w:rsidRDefault="00E82211">
            <w:pPr>
              <w:spacing w:after="120"/>
              <w:rPr>
                <w:ins w:id="204" w:author="Torbjörn Elfström" w:date="2020-11-04T05:15:00Z"/>
                <w:color w:val="0070C0"/>
                <w:lang w:val="en-US" w:eastAsia="zh-CN"/>
              </w:rPr>
            </w:pPr>
            <w:proofErr w:type="gramStart"/>
            <w:ins w:id="205" w:author="Torbjörn Elfström" w:date="2020-11-04T05:15:00Z">
              <w:r>
                <w:rPr>
                  <w:color w:val="0070C0"/>
                  <w:lang w:val="en-US" w:eastAsia="zh-CN"/>
                </w:rPr>
                <w:t>Sub topic</w:t>
              </w:r>
              <w:proofErr w:type="gramEnd"/>
              <w:r>
                <w:rPr>
                  <w:color w:val="0070C0"/>
                  <w:lang w:val="en-US" w:eastAsia="zh-CN"/>
                </w:rPr>
                <w:t xml:space="preserve"> 2-3: Based on a relevant phase noise model we can continue to discuss link quality for different modulations schemes. </w:t>
              </w:r>
            </w:ins>
          </w:p>
          <w:p w:rsidR="00702073" w:rsidRDefault="00E82211">
            <w:pPr>
              <w:spacing w:after="120"/>
              <w:rPr>
                <w:ins w:id="206" w:author="Torbjörn Elfström" w:date="2020-11-04T05:15:00Z"/>
                <w:color w:val="0070C0"/>
                <w:lang w:val="en-US" w:eastAsia="zh-CN"/>
              </w:rPr>
            </w:pPr>
            <w:proofErr w:type="gramStart"/>
            <w:ins w:id="207" w:author="Torbjörn Elfström" w:date="2020-11-04T05:15:00Z">
              <w:r>
                <w:rPr>
                  <w:color w:val="0070C0"/>
                  <w:lang w:val="en-US" w:eastAsia="zh-CN"/>
                </w:rPr>
                <w:t>Sub topic</w:t>
              </w:r>
              <w:proofErr w:type="gramEnd"/>
              <w:r>
                <w:rPr>
                  <w:color w:val="0070C0"/>
                  <w:lang w:val="en-US" w:eastAsia="zh-CN"/>
                </w:rPr>
                <w:t xml:space="preserve"> 2-4: The </w:t>
              </w:r>
              <w:r>
                <w:rPr>
                  <w:color w:val="0070C0"/>
                  <w:lang w:val="en-US" w:eastAsia="zh-CN"/>
                </w:rPr>
                <w:t xml:space="preserve">intension with the topic summary is to summarize views from all contribution not comment specific papers. Comments to paper R4-2015443; </w:t>
              </w:r>
            </w:ins>
          </w:p>
          <w:p w:rsidR="00702073" w:rsidRDefault="00E82211">
            <w:pPr>
              <w:spacing w:after="120"/>
              <w:rPr>
                <w:ins w:id="208" w:author="Torbjörn Elfström" w:date="2020-11-04T05:15:00Z"/>
                <w:color w:val="0070C0"/>
                <w:lang w:val="en-US" w:eastAsia="zh-CN"/>
              </w:rPr>
            </w:pPr>
            <w:ins w:id="209" w:author="Torbjörn Elfström" w:date="2020-11-04T05:15:00Z">
              <w:r>
                <w:rPr>
                  <w:color w:val="0070C0"/>
                  <w:lang w:val="en-US" w:eastAsia="zh-CN"/>
                </w:rPr>
                <w:t xml:space="preserve">Proposal 1: We need to capture information relevant for this specific frequency range. </w:t>
              </w:r>
            </w:ins>
          </w:p>
          <w:p w:rsidR="00702073" w:rsidRDefault="00E82211">
            <w:pPr>
              <w:spacing w:after="120"/>
              <w:rPr>
                <w:ins w:id="210" w:author="Torbjörn Elfström" w:date="2020-11-04T05:15:00Z"/>
                <w:color w:val="0070C0"/>
                <w:lang w:val="en-US" w:eastAsia="zh-CN"/>
              </w:rPr>
            </w:pPr>
            <w:ins w:id="211" w:author="Torbjörn Elfström" w:date="2020-11-04T05:15:00Z">
              <w:r>
                <w:rPr>
                  <w:color w:val="0070C0"/>
                  <w:lang w:val="en-US" w:eastAsia="zh-CN"/>
                </w:rPr>
                <w:lastRenderedPageBreak/>
                <w:t xml:space="preserve">Proposal 2: We should focus on new information more suitable for this specific frequency range. Proposal 3: The non-physical corner of the curves in TR 38.803 is not a good reference for future work. </w:t>
              </w:r>
            </w:ins>
          </w:p>
          <w:p w:rsidR="00702073" w:rsidRDefault="00E82211">
            <w:pPr>
              <w:spacing w:after="120"/>
              <w:rPr>
                <w:ins w:id="212" w:author="Torbjörn Elfström" w:date="2020-11-04T05:15:00Z"/>
                <w:color w:val="0070C0"/>
                <w:lang w:val="en-US" w:eastAsia="zh-CN"/>
              </w:rPr>
            </w:pPr>
            <w:ins w:id="213" w:author="Torbjörn Elfström" w:date="2020-11-04T05:15:00Z">
              <w:r>
                <w:rPr>
                  <w:color w:val="0070C0"/>
                  <w:lang w:val="en-US" w:eastAsia="zh-CN"/>
                </w:rPr>
                <w:t>Proposal 4: This proposal is difficult to understand. T</w:t>
              </w:r>
              <w:r>
                <w:rPr>
                  <w:color w:val="0070C0"/>
                  <w:lang w:val="en-US" w:eastAsia="zh-CN"/>
                </w:rPr>
                <w:t xml:space="preserve">here are two extremes; centralized (FR1 like LO) and de-centralized (more towards FR2). For this specific range we need to consider a more de centralized approach since AAS is the foundation for reasonable implementations. </w:t>
              </w:r>
            </w:ins>
          </w:p>
          <w:p w:rsidR="00702073" w:rsidRDefault="00E82211">
            <w:pPr>
              <w:spacing w:after="120"/>
              <w:rPr>
                <w:ins w:id="214" w:author="Torbjörn Elfström" w:date="2020-11-04T05:15:00Z"/>
                <w:color w:val="0070C0"/>
                <w:lang w:val="en-US" w:eastAsia="zh-CN"/>
              </w:rPr>
            </w:pPr>
            <w:ins w:id="215" w:author="Torbjörn Elfström" w:date="2020-11-04T05:15:00Z">
              <w:r>
                <w:rPr>
                  <w:color w:val="0070C0"/>
                  <w:lang w:val="en-US" w:eastAsia="zh-CN"/>
                </w:rPr>
                <w:t>Proposal 5: Lets discuss that in</w:t>
              </w:r>
              <w:r>
                <w:rPr>
                  <w:color w:val="0070C0"/>
                  <w:lang w:val="en-US" w:eastAsia="zh-CN"/>
                </w:rPr>
                <w:t xml:space="preserve"> topic 1 above. We also need to consider the UL UE timing aspects for 960 kHz SCS. </w:t>
              </w:r>
            </w:ins>
          </w:p>
          <w:p w:rsidR="00702073" w:rsidRDefault="00E82211">
            <w:pPr>
              <w:spacing w:after="120"/>
              <w:rPr>
                <w:ins w:id="216" w:author="Torbjörn Elfström" w:date="2020-11-04T05:15:00Z"/>
                <w:color w:val="0070C0"/>
                <w:lang w:val="en-US" w:eastAsia="zh-CN"/>
              </w:rPr>
            </w:pPr>
            <w:ins w:id="217" w:author="Torbjörn Elfström" w:date="2020-11-04T05:15:00Z">
              <w:r>
                <w:rPr>
                  <w:color w:val="0070C0"/>
                  <w:lang w:val="en-US" w:eastAsia="zh-CN"/>
                </w:rPr>
                <w:t xml:space="preserve">Proposal 6: RAN1 is aware on the need of ICI compensation, we see no need to tell RAN1 what they need to study. </w:t>
              </w:r>
            </w:ins>
          </w:p>
          <w:p w:rsidR="00702073" w:rsidRDefault="00E82211">
            <w:pPr>
              <w:spacing w:after="120"/>
              <w:rPr>
                <w:ins w:id="218" w:author="Torbjörn Elfström" w:date="2020-11-04T05:15:00Z"/>
                <w:color w:val="0070C0"/>
                <w:lang w:val="en-US" w:eastAsia="zh-CN"/>
              </w:rPr>
            </w:pPr>
            <w:ins w:id="219" w:author="Torbjörn Elfström" w:date="2020-11-04T05:15:00Z">
              <w:r>
                <w:rPr>
                  <w:color w:val="0070C0"/>
                  <w:lang w:val="en-US" w:eastAsia="zh-CN"/>
                </w:rPr>
                <w:t>Proposal 7: Also consider UE UL timing aspect before deciding on 960 kHz, as pointed out in R4-2016036.</w:t>
              </w:r>
            </w:ins>
          </w:p>
          <w:p w:rsidR="00702073" w:rsidRDefault="00E82211">
            <w:pPr>
              <w:spacing w:after="120"/>
              <w:rPr>
                <w:ins w:id="220" w:author="Torbjörn Elfström" w:date="2020-11-04T05:15:00Z"/>
                <w:color w:val="0070C0"/>
                <w:lang w:val="en-US" w:eastAsia="zh-CN"/>
              </w:rPr>
            </w:pPr>
            <w:ins w:id="221" w:author="Torbjörn Elfström" w:date="2020-11-04T05:15:00Z">
              <w:r>
                <w:rPr>
                  <w:color w:val="0070C0"/>
                  <w:lang w:val="en-US" w:eastAsia="zh-CN"/>
                </w:rPr>
                <w:t>Proposal 8: No, we do not need a new PT</w:t>
              </w:r>
              <w:r>
                <w:rPr>
                  <w:color w:val="0070C0"/>
                  <w:lang w:val="en-US" w:eastAsia="zh-CN"/>
                </w:rPr>
                <w:t>-RS configuration. Background can be found in R4-2015728.</w:t>
              </w:r>
            </w:ins>
          </w:p>
          <w:p w:rsidR="00702073" w:rsidRDefault="00E82211">
            <w:pPr>
              <w:spacing w:after="120"/>
              <w:rPr>
                <w:ins w:id="222" w:author="Torbjörn Elfström" w:date="2020-11-04T05:15:00Z"/>
                <w:color w:val="0070C0"/>
                <w:lang w:val="en-US" w:eastAsia="zh-CN"/>
              </w:rPr>
            </w:pPr>
            <w:ins w:id="223" w:author="Torbjörn Elfström" w:date="2020-11-04T05:15:00Z">
              <w:r>
                <w:rPr>
                  <w:color w:val="0070C0"/>
                  <w:lang w:val="en-US" w:eastAsia="zh-CN"/>
                </w:rPr>
                <w:t xml:space="preserve">Proposal 9: We need a new version, reflecting the information in our draft LS included in R4-2014976.  </w:t>
              </w:r>
            </w:ins>
          </w:p>
          <w:p w:rsidR="00702073" w:rsidRDefault="00E82211">
            <w:pPr>
              <w:spacing w:after="120"/>
              <w:rPr>
                <w:ins w:id="224" w:author="Torbjörn Elfström" w:date="2020-11-04T05:15:00Z"/>
                <w:color w:val="0070C0"/>
                <w:lang w:val="en-US" w:eastAsia="zh-CN"/>
              </w:rPr>
            </w:pPr>
            <w:proofErr w:type="gramStart"/>
            <w:ins w:id="225" w:author="Torbjörn Elfström" w:date="2020-11-04T05:15:00Z">
              <w:r>
                <w:rPr>
                  <w:color w:val="0070C0"/>
                  <w:lang w:val="en-US" w:eastAsia="zh-CN"/>
                </w:rPr>
                <w:t>Sub topic</w:t>
              </w:r>
              <w:proofErr w:type="gramEnd"/>
              <w:r>
                <w:rPr>
                  <w:color w:val="0070C0"/>
                  <w:lang w:val="en-US" w:eastAsia="zh-CN"/>
                </w:rPr>
                <w:t xml:space="preserve"> 2-5: Maybe we need a WF to describe different options and what is required for the S</w:t>
              </w:r>
              <w:r>
                <w:rPr>
                  <w:color w:val="0070C0"/>
                  <w:lang w:val="en-US" w:eastAsia="zh-CN"/>
                </w:rPr>
                <w:t>I</w:t>
              </w:r>
            </w:ins>
          </w:p>
          <w:p w:rsidR="00702073" w:rsidRPr="00702073" w:rsidRDefault="00702073">
            <w:pPr>
              <w:overflowPunct/>
              <w:autoSpaceDE/>
              <w:autoSpaceDN/>
              <w:adjustRightInd/>
              <w:textAlignment w:val="auto"/>
              <w:rPr>
                <w:ins w:id="226" w:author="Torbjörn Elfström" w:date="2020-11-04T05:15:00Z"/>
                <w:rFonts w:eastAsia="Yu Mincho"/>
                <w:b/>
                <w:color w:val="0070C0"/>
                <w:u w:val="single"/>
                <w:lang w:val="en-US" w:eastAsia="ko-KR"/>
                <w:rPrChange w:id="227" w:author="Torbjörn Elfström" w:date="2020-11-04T05:15:00Z">
                  <w:rPr>
                    <w:ins w:id="228" w:author="Torbjörn Elfström" w:date="2020-11-04T05:15:00Z"/>
                    <w:b/>
                    <w:color w:val="0070C0"/>
                    <w:u w:val="single"/>
                    <w:lang w:eastAsia="ko-KR"/>
                  </w:rPr>
                </w:rPrChange>
              </w:rPr>
            </w:pPr>
          </w:p>
        </w:tc>
      </w:tr>
      <w:tr w:rsidR="00702073">
        <w:trPr>
          <w:ins w:id="229" w:author="Phil" w:date="2020-11-03T22:57:00Z"/>
        </w:trPr>
        <w:tc>
          <w:tcPr>
            <w:tcW w:w="1583" w:type="dxa"/>
          </w:tcPr>
          <w:p w:rsidR="00702073" w:rsidRDefault="00E82211">
            <w:pPr>
              <w:spacing w:after="120"/>
              <w:rPr>
                <w:ins w:id="230" w:author="Phil" w:date="2020-11-03T22:57:00Z"/>
                <w:rFonts w:eastAsia="Yu Mincho"/>
                <w:color w:val="0070C0"/>
                <w:lang w:val="en-US" w:eastAsia="zh-CN"/>
              </w:rPr>
            </w:pPr>
            <w:ins w:id="231" w:author="Phil" w:date="2020-11-03T22:58:00Z">
              <w:r>
                <w:rPr>
                  <w:color w:val="0070C0"/>
                  <w:lang w:val="en-US" w:eastAsia="zh-CN"/>
                </w:rPr>
                <w:lastRenderedPageBreak/>
                <w:t>Qualcomm Incorporated</w:t>
              </w:r>
            </w:ins>
          </w:p>
        </w:tc>
        <w:tc>
          <w:tcPr>
            <w:tcW w:w="8048" w:type="dxa"/>
          </w:tcPr>
          <w:p w:rsidR="00702073" w:rsidRDefault="00E82211">
            <w:pPr>
              <w:rPr>
                <w:ins w:id="232" w:author="Phil" w:date="2020-11-03T22:58:00Z"/>
                <w:rFonts w:eastAsia="Yu Mincho"/>
                <w:b/>
                <w:color w:val="0070C0"/>
                <w:u w:val="single"/>
                <w:lang w:eastAsia="ko-KR"/>
              </w:rPr>
            </w:pPr>
            <w:ins w:id="233" w:author="Phil" w:date="2020-11-03T22:58:00Z">
              <w:r>
                <w:rPr>
                  <w:rFonts w:eastAsia="Yu Mincho"/>
                  <w:b/>
                  <w:color w:val="0070C0"/>
                  <w:u w:val="single"/>
                  <w:lang w:eastAsia="ko-KR"/>
                </w:rPr>
                <w:t xml:space="preserve">Issue 2-1: PN models to include in potential reply LS out to RAN1. Delegates may choose more than one, </w:t>
              </w:r>
            </w:ins>
          </w:p>
          <w:p w:rsidR="00702073" w:rsidRDefault="00E82211">
            <w:pPr>
              <w:pStyle w:val="ListParagraph"/>
              <w:numPr>
                <w:ilvl w:val="0"/>
                <w:numId w:val="9"/>
              </w:numPr>
              <w:overflowPunct/>
              <w:autoSpaceDE/>
              <w:autoSpaceDN/>
              <w:adjustRightInd/>
              <w:spacing w:after="120"/>
              <w:ind w:firstLineChars="0"/>
              <w:textAlignment w:val="auto"/>
              <w:rPr>
                <w:ins w:id="234" w:author="Phil" w:date="2020-11-03T22:58:00Z"/>
                <w:rFonts w:eastAsia="SimSun"/>
                <w:color w:val="0070C0"/>
                <w:szCs w:val="24"/>
                <w:lang w:eastAsia="zh-CN"/>
              </w:rPr>
            </w:pPr>
            <w:ins w:id="235" w:author="Phil" w:date="2020-11-03T22:58:00Z">
              <w:r>
                <w:rPr>
                  <w:rFonts w:eastAsia="SimSun"/>
                  <w:color w:val="0070C0"/>
                  <w:szCs w:val="24"/>
                  <w:lang w:eastAsia="zh-CN"/>
                </w:rPr>
                <w:t xml:space="preserve">Option 7: Exclude any reference to PN models. RAN1 is working with TR 38.803 example 2 model which has been developed in 3GPP </w:t>
              </w:r>
              <w:r>
                <w:rPr>
                  <w:rFonts w:eastAsia="SimSun"/>
                  <w:color w:val="0070C0"/>
                  <w:szCs w:val="24"/>
                  <w:lang w:eastAsia="zh-CN"/>
                </w:rPr>
                <w:t>and is representative of feasible phase noise.</w:t>
              </w:r>
            </w:ins>
          </w:p>
          <w:p w:rsidR="00702073" w:rsidRDefault="00E82211">
            <w:pPr>
              <w:rPr>
                <w:ins w:id="236" w:author="Phil" w:date="2020-11-03T22:58:00Z"/>
                <w:rFonts w:eastAsia="Yu Mincho"/>
                <w:b/>
                <w:color w:val="0070C0"/>
                <w:u w:val="single"/>
                <w:lang w:eastAsia="ko-KR"/>
              </w:rPr>
            </w:pPr>
            <w:ins w:id="237" w:author="Phil" w:date="2020-11-03T22:58:00Z">
              <w:r>
                <w:rPr>
                  <w:rFonts w:eastAsia="Yu Mincho"/>
                  <w:b/>
                  <w:color w:val="0070C0"/>
                  <w:u w:val="single"/>
                  <w:lang w:eastAsia="ko-KR"/>
                </w:rPr>
                <w:t>Issue 2-2: Phase tracking reference signal information to include in potential reply LS out to RAN1.</w:t>
              </w:r>
            </w:ins>
          </w:p>
          <w:p w:rsidR="00702073" w:rsidRDefault="00E82211">
            <w:pPr>
              <w:pStyle w:val="ListParagraph"/>
              <w:numPr>
                <w:ilvl w:val="0"/>
                <w:numId w:val="9"/>
              </w:numPr>
              <w:overflowPunct/>
              <w:autoSpaceDE/>
              <w:autoSpaceDN/>
              <w:adjustRightInd/>
              <w:spacing w:after="120"/>
              <w:ind w:firstLineChars="0"/>
              <w:textAlignment w:val="auto"/>
              <w:rPr>
                <w:ins w:id="238" w:author="Phil" w:date="2020-11-03T22:58:00Z"/>
                <w:rFonts w:eastAsia="SimSun"/>
                <w:color w:val="0070C0"/>
                <w:szCs w:val="24"/>
                <w:lang w:eastAsia="zh-CN"/>
              </w:rPr>
            </w:pPr>
            <w:ins w:id="239" w:author="Phil" w:date="2020-11-03T22:58:00Z">
              <w:r>
                <w:rPr>
                  <w:rFonts w:eastAsia="SimSun"/>
                  <w:color w:val="0070C0"/>
                  <w:szCs w:val="24"/>
                  <w:lang w:eastAsia="zh-CN"/>
                </w:rPr>
                <w:t xml:space="preserve">Option 1: Exclude PTRS info. RAN1 is already working with this PTRS method. Our </w:t>
              </w:r>
              <w:proofErr w:type="spellStart"/>
              <w:r>
                <w:rPr>
                  <w:rFonts w:eastAsia="SimSun"/>
                  <w:color w:val="0070C0"/>
                  <w:szCs w:val="24"/>
                  <w:lang w:eastAsia="zh-CN"/>
                </w:rPr>
                <w:t>tdoc</w:t>
              </w:r>
              <w:proofErr w:type="spellEnd"/>
              <w:r>
                <w:rPr>
                  <w:rFonts w:eastAsia="SimSun"/>
                  <w:color w:val="0070C0"/>
                  <w:szCs w:val="24"/>
                  <w:lang w:eastAsia="zh-CN"/>
                </w:rPr>
                <w:t xml:space="preserve"> shows that rel15 PTRS is superior to block PTRS and provides good performance.  </w:t>
              </w:r>
            </w:ins>
          </w:p>
          <w:p w:rsidR="00702073" w:rsidRDefault="00E82211">
            <w:pPr>
              <w:rPr>
                <w:ins w:id="240" w:author="Phil" w:date="2020-11-03T22:58:00Z"/>
                <w:rFonts w:eastAsia="Yu Mincho"/>
                <w:b/>
                <w:color w:val="0070C0"/>
                <w:u w:val="single"/>
                <w:lang w:eastAsia="ko-KR"/>
              </w:rPr>
            </w:pPr>
            <w:ins w:id="241" w:author="Phil" w:date="2020-11-03T22:58:00Z">
              <w:r>
                <w:rPr>
                  <w:rFonts w:eastAsia="Yu Mincho"/>
                  <w:b/>
                  <w:color w:val="0070C0"/>
                  <w:u w:val="single"/>
                  <w:lang w:eastAsia="ko-KR"/>
                </w:rPr>
                <w:t>Issue 2-3: 64QAM Feasibility</w:t>
              </w:r>
            </w:ins>
          </w:p>
          <w:p w:rsidR="00702073" w:rsidRDefault="00E82211">
            <w:pPr>
              <w:pStyle w:val="ListParagraph"/>
              <w:numPr>
                <w:ilvl w:val="0"/>
                <w:numId w:val="9"/>
              </w:numPr>
              <w:spacing w:after="120"/>
              <w:ind w:firstLineChars="0"/>
              <w:rPr>
                <w:ins w:id="242" w:author="Phil" w:date="2020-11-03T23:04:00Z"/>
                <w:rFonts w:eastAsia="Yu Mincho"/>
                <w:color w:val="0070C0"/>
                <w:lang w:val="en-US" w:eastAsia="zh-CN"/>
              </w:rPr>
            </w:pPr>
            <w:ins w:id="243" w:author="Phil" w:date="2020-11-03T22:58:00Z">
              <w:r>
                <w:rPr>
                  <w:rFonts w:eastAsia="SimSun"/>
                  <w:color w:val="0070C0"/>
                  <w:szCs w:val="24"/>
                  <w:lang w:eastAsia="zh-CN"/>
                </w:rPr>
                <w:t xml:space="preserve">Option 1: Continue to discuss during the meeting with the </w:t>
              </w:r>
              <w:r>
                <w:rPr>
                  <w:rFonts w:eastAsia="SimSun"/>
                  <w:color w:val="0070C0"/>
                  <w:szCs w:val="24"/>
                  <w:lang w:eastAsia="zh-CN"/>
                </w:rPr>
                <w:t xml:space="preserve">expectation that this will be an area for discussion and analysis during the WI. Our </w:t>
              </w:r>
              <w:proofErr w:type="spellStart"/>
              <w:r>
                <w:rPr>
                  <w:rFonts w:eastAsia="SimSun"/>
                  <w:color w:val="0070C0"/>
                  <w:szCs w:val="24"/>
                  <w:lang w:eastAsia="zh-CN"/>
                </w:rPr>
                <w:t>tdoc</w:t>
              </w:r>
              <w:proofErr w:type="spellEnd"/>
              <w:r>
                <w:rPr>
                  <w:rFonts w:eastAsia="SimSun"/>
                  <w:color w:val="0070C0"/>
                  <w:szCs w:val="24"/>
                  <w:lang w:eastAsia="zh-CN"/>
                </w:rPr>
                <w:t xml:space="preserve"> shows good 64 QAM performance in TR 38.803 example 2 PN mask.</w:t>
              </w:r>
            </w:ins>
          </w:p>
          <w:p w:rsidR="00702073" w:rsidRDefault="00E82211">
            <w:pPr>
              <w:rPr>
                <w:ins w:id="244" w:author="Phil" w:date="2020-11-03T23:04:00Z"/>
                <w:rFonts w:eastAsia="Yu Mincho"/>
                <w:b/>
                <w:color w:val="0070C0"/>
                <w:u w:val="single"/>
                <w:lang w:eastAsia="ko-KR"/>
              </w:rPr>
            </w:pPr>
            <w:ins w:id="245" w:author="Phil" w:date="2020-11-03T23:04:00Z">
              <w:r>
                <w:rPr>
                  <w:rFonts w:eastAsia="Yu Mincho"/>
                  <w:b/>
                  <w:color w:val="0070C0"/>
                  <w:u w:val="single"/>
                  <w:lang w:eastAsia="ko-KR"/>
                </w:rPr>
                <w:t>Issue 2-</w:t>
              </w:r>
            </w:ins>
            <w:ins w:id="246" w:author="Phil" w:date="2020-11-03T23:15:00Z">
              <w:r>
                <w:rPr>
                  <w:rFonts w:eastAsia="Yu Mincho"/>
                  <w:b/>
                  <w:color w:val="0070C0"/>
                  <w:u w:val="single"/>
                  <w:lang w:eastAsia="ko-KR"/>
                </w:rPr>
                <w:t>4</w:t>
              </w:r>
            </w:ins>
            <w:ins w:id="247" w:author="Phil" w:date="2020-11-03T23:04:00Z">
              <w:r>
                <w:rPr>
                  <w:rFonts w:eastAsia="Yu Mincho"/>
                  <w:b/>
                  <w:color w:val="0070C0"/>
                  <w:u w:val="single"/>
                  <w:lang w:eastAsia="ko-KR"/>
                </w:rPr>
                <w:t xml:space="preserve">: </w:t>
              </w:r>
            </w:ins>
            <w:ins w:id="248" w:author="Phil" w:date="2020-11-03T23:05:00Z">
              <w:r>
                <w:rPr>
                  <w:rFonts w:eastAsia="Yu Mincho"/>
                  <w:b/>
                  <w:color w:val="0070C0"/>
                  <w:u w:val="single"/>
                  <w:lang w:eastAsia="ko-KR"/>
                </w:rPr>
                <w:t xml:space="preserve">Nokia/Nokia </w:t>
              </w:r>
              <w:proofErr w:type="spellStart"/>
              <w:r>
                <w:rPr>
                  <w:rFonts w:eastAsia="Yu Mincho"/>
                  <w:b/>
                  <w:color w:val="0070C0"/>
                  <w:u w:val="single"/>
                  <w:lang w:eastAsia="ko-KR"/>
                </w:rPr>
                <w:t>ShB</w:t>
              </w:r>
              <w:proofErr w:type="spellEnd"/>
              <w:r>
                <w:rPr>
                  <w:rFonts w:eastAsia="Yu Mincho"/>
                  <w:b/>
                  <w:color w:val="0070C0"/>
                  <w:u w:val="single"/>
                  <w:lang w:eastAsia="ko-KR"/>
                </w:rPr>
                <w:t xml:space="preserve"> Proposals</w:t>
              </w:r>
            </w:ins>
          </w:p>
          <w:p w:rsidR="00702073" w:rsidRDefault="00E82211">
            <w:pPr>
              <w:pStyle w:val="ListParagraph"/>
              <w:numPr>
                <w:ilvl w:val="0"/>
                <w:numId w:val="9"/>
              </w:numPr>
              <w:spacing w:after="120"/>
              <w:ind w:firstLineChars="0"/>
              <w:rPr>
                <w:ins w:id="249" w:author="Phil" w:date="2020-11-03T23:04:00Z"/>
                <w:rFonts w:eastAsia="SimSun"/>
                <w:color w:val="0070C0"/>
                <w:szCs w:val="24"/>
                <w:lang w:eastAsia="zh-CN"/>
              </w:rPr>
            </w:pPr>
            <w:ins w:id="250" w:author="Phil" w:date="2020-11-03T23:04:00Z">
              <w:r>
                <w:rPr>
                  <w:rFonts w:eastAsia="SimSun"/>
                  <w:color w:val="0070C0"/>
                  <w:szCs w:val="24"/>
                  <w:lang w:eastAsia="zh-CN"/>
                </w:rPr>
                <w:t xml:space="preserve">Proposal 1: </w:t>
              </w:r>
            </w:ins>
            <w:ins w:id="251" w:author="Phil" w:date="2020-11-03T23:05:00Z">
              <w:r>
                <w:rPr>
                  <w:rFonts w:eastAsia="SimSun"/>
                  <w:color w:val="0070C0"/>
                  <w:szCs w:val="24"/>
                  <w:lang w:eastAsia="zh-CN"/>
                </w:rPr>
                <w:t xml:space="preserve">PN </w:t>
              </w:r>
            </w:ins>
            <w:ins w:id="252" w:author="Phil" w:date="2020-11-03T23:06:00Z">
              <w:r>
                <w:rPr>
                  <w:rFonts w:eastAsia="SimSun"/>
                  <w:color w:val="0070C0"/>
                  <w:szCs w:val="24"/>
                  <w:lang w:eastAsia="zh-CN"/>
                </w:rPr>
                <w:t>information added as informative into</w:t>
              </w:r>
            </w:ins>
            <w:ins w:id="253" w:author="Phil" w:date="2020-11-03T23:04:00Z">
              <w:r>
                <w:rPr>
                  <w:rFonts w:eastAsia="SimSun"/>
                  <w:color w:val="0070C0"/>
                  <w:szCs w:val="24"/>
                  <w:lang w:eastAsia="zh-CN"/>
                </w:rPr>
                <w:t xml:space="preserve"> TR 38.820</w:t>
              </w:r>
            </w:ins>
            <w:ins w:id="254" w:author="Phil" w:date="2020-11-03T23:06:00Z">
              <w:r>
                <w:rPr>
                  <w:rFonts w:eastAsia="SimSun"/>
                  <w:color w:val="0070C0"/>
                  <w:szCs w:val="24"/>
                  <w:lang w:eastAsia="zh-CN"/>
                </w:rPr>
                <w:t xml:space="preserve"> would be acceptable, al</w:t>
              </w:r>
            </w:ins>
            <w:ins w:id="255" w:author="Phil" w:date="2020-11-03T23:07:00Z">
              <w:r>
                <w:rPr>
                  <w:rFonts w:eastAsia="SimSun"/>
                  <w:color w:val="0070C0"/>
                  <w:szCs w:val="24"/>
                  <w:lang w:eastAsia="zh-CN"/>
                </w:rPr>
                <w:t xml:space="preserve">lowing for different in actual implementation. </w:t>
              </w:r>
            </w:ins>
          </w:p>
          <w:p w:rsidR="00702073" w:rsidRDefault="00E82211">
            <w:pPr>
              <w:pStyle w:val="ListParagraph"/>
              <w:numPr>
                <w:ilvl w:val="0"/>
                <w:numId w:val="9"/>
              </w:numPr>
              <w:spacing w:after="120"/>
              <w:ind w:firstLineChars="0"/>
              <w:rPr>
                <w:ins w:id="256" w:author="Phil" w:date="2020-11-03T23:04:00Z"/>
                <w:rFonts w:eastAsia="SimSun"/>
                <w:color w:val="0070C0"/>
                <w:szCs w:val="24"/>
                <w:lang w:eastAsia="zh-CN"/>
              </w:rPr>
            </w:pPr>
            <w:ins w:id="257" w:author="Phil" w:date="2020-11-03T23:04:00Z">
              <w:r>
                <w:rPr>
                  <w:rFonts w:eastAsia="SimSun"/>
                  <w:color w:val="0070C0"/>
                  <w:szCs w:val="24"/>
                  <w:lang w:eastAsia="zh-CN"/>
                </w:rPr>
                <w:t xml:space="preserve">Proposal 3: </w:t>
              </w:r>
            </w:ins>
            <w:ins w:id="258" w:author="Phil" w:date="2020-11-03T23:09:00Z">
              <w:r>
                <w:rPr>
                  <w:rFonts w:eastAsia="SimSun"/>
                  <w:color w:val="0070C0"/>
                  <w:szCs w:val="24"/>
                  <w:lang w:eastAsia="zh-CN"/>
                </w:rPr>
                <w:t xml:space="preserve">Further </w:t>
              </w:r>
            </w:ins>
            <w:ins w:id="259" w:author="Phil" w:date="2020-11-03T23:04:00Z">
              <w:r>
                <w:rPr>
                  <w:rFonts w:eastAsia="SimSun"/>
                  <w:color w:val="0070C0"/>
                  <w:szCs w:val="24"/>
                  <w:lang w:eastAsia="zh-CN"/>
                </w:rPr>
                <w:t>considered whether the loop bandwidths in TR 38.803 example 2 models need to be extended and the models adapted accordingly</w:t>
              </w:r>
            </w:ins>
            <w:ins w:id="260" w:author="Phil" w:date="2020-11-03T23:09:00Z">
              <w:r>
                <w:rPr>
                  <w:rFonts w:eastAsia="SimSun"/>
                  <w:color w:val="0070C0"/>
                  <w:szCs w:val="24"/>
                  <w:lang w:eastAsia="zh-CN"/>
                </w:rPr>
                <w:t xml:space="preserve"> in this meetin</w:t>
              </w:r>
            </w:ins>
            <w:ins w:id="261" w:author="Phil" w:date="2020-11-03T23:10:00Z">
              <w:r>
                <w:rPr>
                  <w:rFonts w:eastAsia="SimSun"/>
                  <w:color w:val="0070C0"/>
                  <w:szCs w:val="24"/>
                  <w:lang w:eastAsia="zh-CN"/>
                </w:rPr>
                <w:t xml:space="preserve">g.  At this </w:t>
              </w:r>
              <w:proofErr w:type="gramStart"/>
              <w:r>
                <w:rPr>
                  <w:rFonts w:eastAsia="SimSun"/>
                  <w:color w:val="0070C0"/>
                  <w:szCs w:val="24"/>
                  <w:lang w:eastAsia="zh-CN"/>
                </w:rPr>
                <w:t>time</w:t>
              </w:r>
              <w:proofErr w:type="gramEnd"/>
              <w:r>
                <w:rPr>
                  <w:rFonts w:eastAsia="SimSun"/>
                  <w:color w:val="0070C0"/>
                  <w:szCs w:val="24"/>
                  <w:lang w:eastAsia="zh-CN"/>
                </w:rPr>
                <w:t xml:space="preserve"> we have not </w:t>
              </w:r>
            </w:ins>
            <w:proofErr w:type="spellStart"/>
            <w:ins w:id="262" w:author="Phil" w:date="2020-11-03T23:11:00Z">
              <w:r>
                <w:rPr>
                  <w:rFonts w:eastAsia="SimSun"/>
                  <w:color w:val="0070C0"/>
                  <w:szCs w:val="24"/>
                  <w:lang w:eastAsia="zh-CN"/>
                </w:rPr>
                <w:t>analyzed</w:t>
              </w:r>
              <w:proofErr w:type="spellEnd"/>
              <w:r>
                <w:rPr>
                  <w:rFonts w:eastAsia="SimSun"/>
                  <w:color w:val="0070C0"/>
                  <w:szCs w:val="24"/>
                  <w:lang w:eastAsia="zh-CN"/>
                </w:rPr>
                <w:t>.</w:t>
              </w:r>
            </w:ins>
          </w:p>
          <w:p w:rsidR="00702073" w:rsidRDefault="00E82211">
            <w:pPr>
              <w:pStyle w:val="ListParagraph"/>
              <w:numPr>
                <w:ilvl w:val="0"/>
                <w:numId w:val="9"/>
              </w:numPr>
              <w:spacing w:after="120"/>
              <w:ind w:firstLineChars="0"/>
              <w:rPr>
                <w:ins w:id="263" w:author="Phil" w:date="2020-11-03T23:15:00Z"/>
                <w:rFonts w:eastAsia="SimSun"/>
                <w:color w:val="0070C0"/>
                <w:szCs w:val="24"/>
                <w:lang w:eastAsia="zh-CN"/>
              </w:rPr>
            </w:pPr>
            <w:ins w:id="264" w:author="Phil" w:date="2020-11-03T23:04:00Z">
              <w:r>
                <w:rPr>
                  <w:rFonts w:eastAsia="SimSun"/>
                  <w:color w:val="0070C0"/>
                  <w:szCs w:val="24"/>
                  <w:lang w:eastAsia="zh-CN"/>
                </w:rPr>
                <w:t xml:space="preserve">Proposal 4: Detailed LO-distribution architecture </w:t>
              </w:r>
            </w:ins>
            <w:ins w:id="265" w:author="Phil" w:date="2020-11-03T23:11:00Z">
              <w:r>
                <w:rPr>
                  <w:rFonts w:eastAsia="SimSun"/>
                  <w:color w:val="0070C0"/>
                  <w:szCs w:val="24"/>
                  <w:lang w:eastAsia="zh-CN"/>
                </w:rPr>
                <w:t xml:space="preserve">should be an </w:t>
              </w:r>
            </w:ins>
            <w:ins w:id="266" w:author="Phil" w:date="2020-11-03T23:12:00Z">
              <w:r>
                <w:rPr>
                  <w:rFonts w:eastAsia="SimSun"/>
                  <w:color w:val="0070C0"/>
                  <w:szCs w:val="24"/>
                  <w:lang w:eastAsia="zh-CN"/>
                </w:rPr>
                <w:t>implantation choice and requirements should be based on various.</w:t>
              </w:r>
            </w:ins>
          </w:p>
          <w:p w:rsidR="00702073" w:rsidRDefault="00E82211">
            <w:pPr>
              <w:rPr>
                <w:ins w:id="267" w:author="Phil" w:date="2020-11-03T23:15:00Z"/>
                <w:rFonts w:eastAsia="Yu Mincho"/>
                <w:b/>
                <w:color w:val="0070C0"/>
                <w:u w:val="single"/>
                <w:lang w:eastAsia="ko-KR"/>
              </w:rPr>
            </w:pPr>
            <w:ins w:id="268" w:author="Phil" w:date="2020-11-03T23:15:00Z">
              <w:r>
                <w:rPr>
                  <w:rFonts w:eastAsia="Yu Mincho"/>
                  <w:b/>
                  <w:color w:val="0070C0"/>
                  <w:u w:val="single"/>
                  <w:lang w:eastAsia="ko-KR"/>
                </w:rPr>
                <w:t>Issue 2-5: RF impairments</w:t>
              </w:r>
            </w:ins>
          </w:p>
          <w:p w:rsidR="00702073" w:rsidRDefault="00E82211">
            <w:pPr>
              <w:pStyle w:val="ListParagraph"/>
              <w:numPr>
                <w:ilvl w:val="0"/>
                <w:numId w:val="9"/>
              </w:numPr>
              <w:overflowPunct/>
              <w:autoSpaceDE/>
              <w:autoSpaceDN/>
              <w:adjustRightInd/>
              <w:spacing w:after="120"/>
              <w:ind w:firstLineChars="0"/>
              <w:textAlignment w:val="auto"/>
              <w:rPr>
                <w:ins w:id="269" w:author="Phil" w:date="2020-11-03T23:04:00Z"/>
                <w:rFonts w:eastAsia="SimSun"/>
                <w:color w:val="0070C0"/>
                <w:szCs w:val="24"/>
                <w:lang w:eastAsia="zh-CN"/>
              </w:rPr>
            </w:pPr>
            <w:ins w:id="270" w:author="Phil" w:date="2020-11-03T23:15:00Z">
              <w:r>
                <w:rPr>
                  <w:rFonts w:eastAsia="SimSun"/>
                  <w:color w:val="0070C0"/>
                  <w:szCs w:val="24"/>
                  <w:lang w:eastAsia="zh-CN"/>
                </w:rPr>
                <w:t>Option 2</w:t>
              </w:r>
            </w:ins>
            <w:ins w:id="271" w:author="Phil" w:date="2020-11-03T23:16:00Z">
              <w:r>
                <w:rPr>
                  <w:rFonts w:eastAsia="SimSun"/>
                  <w:color w:val="0070C0"/>
                  <w:szCs w:val="24"/>
                  <w:lang w:eastAsia="zh-CN"/>
                </w:rPr>
                <w:t xml:space="preserve">. Impairments in this band need to be evaluated during the WI phase. </w:t>
              </w:r>
            </w:ins>
            <w:ins w:id="272" w:author="Phil" w:date="2020-11-03T23:17:00Z">
              <w:r>
                <w:rPr>
                  <w:rFonts w:eastAsia="SimSun"/>
                  <w:color w:val="0070C0"/>
                  <w:szCs w:val="24"/>
                  <w:lang w:eastAsia="zh-CN"/>
                </w:rPr>
                <w:t>Detailed study is needed to get this right for this new range.</w:t>
              </w:r>
            </w:ins>
          </w:p>
          <w:p w:rsidR="00702073" w:rsidRDefault="00702073">
            <w:pPr>
              <w:spacing w:after="120"/>
              <w:rPr>
                <w:ins w:id="273" w:author="Phil" w:date="2020-11-03T22:57:00Z"/>
                <w:rFonts w:eastAsia="Yu Mincho"/>
                <w:color w:val="0070C0"/>
                <w:lang w:val="en-US" w:eastAsia="zh-CN"/>
              </w:rPr>
            </w:pPr>
          </w:p>
        </w:tc>
      </w:tr>
      <w:tr w:rsidR="00702073">
        <w:trPr>
          <w:ins w:id="274" w:author="vivo/zhoushuai" w:date="2020-11-04T15:54:00Z"/>
        </w:trPr>
        <w:tc>
          <w:tcPr>
            <w:tcW w:w="1583" w:type="dxa"/>
          </w:tcPr>
          <w:p w:rsidR="00702073" w:rsidRDefault="00E82211">
            <w:pPr>
              <w:spacing w:after="120"/>
              <w:rPr>
                <w:ins w:id="275" w:author="vivo/zhoushuai" w:date="2020-11-04T15:54:00Z"/>
                <w:rFonts w:eastAsia="Yu Mincho"/>
                <w:color w:val="0070C0"/>
                <w:lang w:val="en-US" w:eastAsia="zh-CN"/>
              </w:rPr>
            </w:pPr>
            <w:ins w:id="276" w:author="vivo/zhoushuai" w:date="2020-11-04T15:54:00Z">
              <w:r>
                <w:rPr>
                  <w:rFonts w:hint="eastAsia"/>
                  <w:color w:val="0070C0"/>
                  <w:lang w:val="en-US" w:eastAsia="zh-CN"/>
                </w:rPr>
                <w:lastRenderedPageBreak/>
                <w:t>v</w:t>
              </w:r>
              <w:r>
                <w:rPr>
                  <w:color w:val="0070C0"/>
                  <w:lang w:val="en-US" w:eastAsia="zh-CN"/>
                </w:rPr>
                <w:t>ivo</w:t>
              </w:r>
            </w:ins>
          </w:p>
        </w:tc>
        <w:tc>
          <w:tcPr>
            <w:tcW w:w="8048" w:type="dxa"/>
          </w:tcPr>
          <w:p w:rsidR="00702073" w:rsidRDefault="00E82211">
            <w:pPr>
              <w:rPr>
                <w:ins w:id="277" w:author="vivo/zhoushuai" w:date="2020-11-04T15:54:00Z"/>
                <w:rFonts w:eastAsia="Yu Mincho"/>
                <w:b/>
                <w:color w:val="0070C0"/>
                <w:u w:val="single"/>
                <w:lang w:eastAsia="ko-KR"/>
              </w:rPr>
            </w:pPr>
            <w:ins w:id="278" w:author="vivo/zhoushuai" w:date="2020-11-04T15:54:00Z">
              <w:r>
                <w:rPr>
                  <w:rFonts w:eastAsia="Yu Mincho"/>
                  <w:b/>
                  <w:color w:val="0070C0"/>
                  <w:u w:val="single"/>
                  <w:lang w:eastAsia="ko-KR"/>
                </w:rPr>
                <w:t>Issue 2-1: PN models to include in potential reply LS out to RAN1. Delegates may choose more than one,</w:t>
              </w:r>
            </w:ins>
          </w:p>
          <w:p w:rsidR="00702073" w:rsidRDefault="00E82211">
            <w:pPr>
              <w:rPr>
                <w:ins w:id="279" w:author="vivo/zhoushuai" w:date="2020-11-04T15:54:00Z"/>
                <w:bCs/>
                <w:color w:val="0070C0"/>
                <w:u w:val="single"/>
                <w:lang w:eastAsia="zh-CN"/>
              </w:rPr>
            </w:pPr>
            <w:ins w:id="280" w:author="vivo/zhoushuai" w:date="2020-11-04T15:54:00Z">
              <w:r>
                <w:rPr>
                  <w:bCs/>
                  <w:color w:val="0070C0"/>
                  <w:u w:val="single"/>
                  <w:lang w:eastAsia="zh-CN"/>
                </w:rPr>
                <w:t xml:space="preserve">Both </w:t>
              </w:r>
              <w:r>
                <w:rPr>
                  <w:rFonts w:hint="eastAsia"/>
                  <w:bCs/>
                  <w:color w:val="0070C0"/>
                  <w:u w:val="single"/>
                  <w:lang w:eastAsia="zh-CN"/>
                </w:rPr>
                <w:t>O</w:t>
              </w:r>
              <w:r>
                <w:rPr>
                  <w:bCs/>
                  <w:color w:val="0070C0"/>
                  <w:u w:val="single"/>
                  <w:lang w:eastAsia="zh-CN"/>
                </w:rPr>
                <w:t>ption 5 and Option 7 are acceptable to us.</w:t>
              </w:r>
            </w:ins>
          </w:p>
          <w:p w:rsidR="00702073" w:rsidRDefault="00E82211">
            <w:pPr>
              <w:rPr>
                <w:ins w:id="281" w:author="vivo/zhoushuai" w:date="2020-11-04T15:54:00Z"/>
                <w:b/>
                <w:color w:val="0070C0"/>
                <w:u w:val="single"/>
                <w:lang w:eastAsia="zh-CN"/>
              </w:rPr>
            </w:pPr>
            <w:ins w:id="282" w:author="vivo/zhoushuai" w:date="2020-11-04T15:54:00Z">
              <w:r>
                <w:rPr>
                  <w:b/>
                  <w:color w:val="0070C0"/>
                  <w:u w:val="single"/>
                  <w:lang w:eastAsia="zh-CN"/>
                </w:rPr>
                <w:t>Issue 2-2: Phase tracking reference signal information to include in potential reply LS out to RAN1.</w:t>
              </w:r>
            </w:ins>
          </w:p>
          <w:p w:rsidR="00702073" w:rsidRDefault="00E82211">
            <w:pPr>
              <w:rPr>
                <w:ins w:id="283" w:author="vivo/zhoushuai" w:date="2020-11-04T15:54:00Z"/>
                <w:bCs/>
                <w:color w:val="0070C0"/>
                <w:u w:val="single"/>
                <w:lang w:eastAsia="zh-CN"/>
              </w:rPr>
            </w:pPr>
            <w:ins w:id="284" w:author="vivo/zhoushuai" w:date="2020-11-04T15:54:00Z">
              <w:r>
                <w:rPr>
                  <w:bCs/>
                  <w:color w:val="0070C0"/>
                  <w:u w:val="single"/>
                  <w:lang w:eastAsia="zh-CN"/>
                </w:rPr>
                <w:t>o</w:t>
              </w:r>
              <w:r>
                <w:rPr>
                  <w:bCs/>
                  <w:color w:val="0070C0"/>
                  <w:u w:val="single"/>
                  <w:lang w:eastAsia="zh-CN"/>
                </w:rPr>
                <w:tab/>
                <w:t xml:space="preserve">Option 1: Exclude PTRS info. </w:t>
              </w:r>
            </w:ins>
          </w:p>
          <w:p w:rsidR="00702073" w:rsidRDefault="00E82211">
            <w:pPr>
              <w:rPr>
                <w:ins w:id="285" w:author="vivo/zhoushuai" w:date="2020-11-04T15:54:00Z"/>
                <w:rFonts w:eastAsia="Yu Mincho"/>
                <w:b/>
                <w:bCs/>
                <w:color w:val="0070C0"/>
                <w:u w:val="single"/>
                <w:lang w:eastAsia="zh-CN"/>
              </w:rPr>
            </w:pPr>
            <w:ins w:id="286" w:author="vivo/zhoushuai" w:date="2020-11-04T15:54:00Z">
              <w:r>
                <w:rPr>
                  <w:rFonts w:eastAsia="Yu Mincho"/>
                  <w:b/>
                  <w:bCs/>
                  <w:color w:val="0070C0"/>
                  <w:u w:val="single"/>
                  <w:lang w:eastAsia="zh-CN"/>
                </w:rPr>
                <w:t>Issue 2-5: RF impairments</w:t>
              </w:r>
            </w:ins>
          </w:p>
          <w:p w:rsidR="00702073" w:rsidRDefault="00E82211">
            <w:pPr>
              <w:rPr>
                <w:ins w:id="287" w:author="vivo/zhoushuai" w:date="2020-11-04T15:54:00Z"/>
                <w:rFonts w:eastAsia="Yu Mincho"/>
                <w:b/>
                <w:color w:val="0070C0"/>
                <w:u w:val="single"/>
                <w:lang w:eastAsia="ko-KR"/>
              </w:rPr>
            </w:pPr>
            <w:ins w:id="288" w:author="vivo/zhoushuai" w:date="2020-11-04T15:54:00Z">
              <w:r>
                <w:rPr>
                  <w:bCs/>
                  <w:color w:val="0070C0"/>
                  <w:u w:val="single"/>
                  <w:lang w:eastAsia="zh-CN"/>
                </w:rPr>
                <w:t>o</w:t>
              </w:r>
              <w:r>
                <w:rPr>
                  <w:bCs/>
                  <w:color w:val="0070C0"/>
                  <w:u w:val="single"/>
                  <w:lang w:eastAsia="zh-CN"/>
                </w:rPr>
                <w:tab/>
                <w:t>Option 1: Reuse the same RF impairment assumptions i</w:t>
              </w:r>
              <w:r>
                <w:rPr>
                  <w:bCs/>
                  <w:color w:val="0070C0"/>
                  <w:u w:val="single"/>
                  <w:lang w:eastAsia="zh-CN"/>
                </w:rPr>
                <w:t>n FR2 for 52.6 – 71 GHz.</w:t>
              </w:r>
            </w:ins>
          </w:p>
        </w:tc>
      </w:tr>
      <w:tr w:rsidR="00702073">
        <w:trPr>
          <w:ins w:id="289" w:author="Huawei" w:date="2020-11-04T10:21:00Z"/>
        </w:trPr>
        <w:tc>
          <w:tcPr>
            <w:tcW w:w="1583" w:type="dxa"/>
          </w:tcPr>
          <w:p w:rsidR="00702073" w:rsidRDefault="00E82211">
            <w:pPr>
              <w:spacing w:after="120"/>
              <w:rPr>
                <w:ins w:id="290" w:author="Huawei" w:date="2020-11-04T10:21:00Z"/>
                <w:rFonts w:eastAsia="Yu Mincho"/>
                <w:color w:val="0070C0"/>
                <w:lang w:val="en-US" w:eastAsia="zh-CN"/>
              </w:rPr>
            </w:pPr>
            <w:ins w:id="291" w:author="Huawei" w:date="2020-11-04T10:22:00Z">
              <w:r>
                <w:rPr>
                  <w:rFonts w:eastAsia="Yu Mincho"/>
                  <w:color w:val="0070C0"/>
                  <w:lang w:eastAsia="zh-CN"/>
                </w:rPr>
                <w:t>Huawei</w:t>
              </w:r>
            </w:ins>
          </w:p>
        </w:tc>
        <w:tc>
          <w:tcPr>
            <w:tcW w:w="8048" w:type="dxa"/>
          </w:tcPr>
          <w:p w:rsidR="00702073" w:rsidRDefault="00E82211">
            <w:pPr>
              <w:rPr>
                <w:ins w:id="292" w:author="Huawei" w:date="2020-11-04T10:22:00Z"/>
                <w:rFonts w:eastAsia="Yu Mincho"/>
                <w:color w:val="0070C0"/>
                <w:u w:val="single"/>
                <w:lang w:eastAsia="ko-KR"/>
              </w:rPr>
            </w:pPr>
            <w:ins w:id="293" w:author="Huawei" w:date="2020-11-04T10:22:00Z">
              <w:r>
                <w:rPr>
                  <w:rFonts w:eastAsia="Yu Mincho"/>
                  <w:b/>
                  <w:color w:val="0070C0"/>
                  <w:u w:val="single"/>
                  <w:lang w:eastAsia="ko-KR"/>
                </w:rPr>
                <w:t xml:space="preserve">Issue 2-1:  </w:t>
              </w:r>
              <w:r>
                <w:rPr>
                  <w:rFonts w:eastAsia="Yu Mincho"/>
                  <w:color w:val="0070C0"/>
                  <w:u w:val="single"/>
                  <w:lang w:eastAsia="ko-KR"/>
                </w:rPr>
                <w:t>RAN1 currently use the PN model in TR38.803 is because, there is no input from RAN4, and even they already send LS to RAN4 asking for information update. For 52.6-71GHz, PN is increasing much compared with FR1 and FR2, it has big impact on the LLS accuracy</w:t>
              </w:r>
              <w:r>
                <w:rPr>
                  <w:rFonts w:eastAsia="Yu Mincho"/>
                  <w:color w:val="0070C0"/>
                  <w:u w:val="single"/>
                  <w:lang w:eastAsia="ko-KR"/>
                </w:rPr>
                <w:t xml:space="preserve"> in RAN1. For model 2 of UE in current TR38.803, the curve is spliced by 2 separate line which generates an inflection point which will have big impact on simulation mathematically. However, it does not comply with the real situation of PLL implementation.</w:t>
              </w:r>
              <w:r>
                <w:rPr>
                  <w:rFonts w:eastAsia="Yu Mincho"/>
                  <w:color w:val="0070C0"/>
                  <w:u w:val="single"/>
                  <w:lang w:eastAsia="ko-KR"/>
                </w:rPr>
                <w:t xml:space="preserve"> </w:t>
              </w:r>
            </w:ins>
          </w:p>
          <w:p w:rsidR="00702073" w:rsidRDefault="00E82211">
            <w:pPr>
              <w:rPr>
                <w:ins w:id="294" w:author="Huawei" w:date="2020-11-04T10:22:00Z"/>
                <w:rFonts w:eastAsia="Yu Mincho"/>
                <w:b/>
                <w:color w:val="0070C0"/>
                <w:lang w:eastAsia="ko-KR"/>
              </w:rPr>
            </w:pPr>
            <w:ins w:id="295" w:author="Huawei" w:date="2020-11-04T10:22:00Z">
              <w:r>
                <w:rPr>
                  <w:rFonts w:eastAsia="Yu Mincho"/>
                  <w:color w:val="0070C0"/>
                  <w:u w:val="single"/>
                  <w:lang w:eastAsia="ko-KR"/>
                </w:rPr>
                <w:t>To get a more accurate and real embodied LLS, we should send LS to RAN1 inform them the PN update. From UE side, we don’t only recommend our own proposal, we think both option 2 and option 6 should be included in the LS for their info as new models for 5</w:t>
              </w:r>
              <w:r>
                <w:rPr>
                  <w:rFonts w:eastAsia="Yu Mincho"/>
                  <w:color w:val="0070C0"/>
                  <w:u w:val="single"/>
                  <w:lang w:eastAsia="ko-KR"/>
                </w:rPr>
                <w:t xml:space="preserve">2.6-71GHz. We don't need to anxious for RAN1 whether they have time to simulate more, we are focus on the PN model. For BS side, we </w:t>
              </w:r>
              <w:proofErr w:type="gramStart"/>
              <w:r>
                <w:rPr>
                  <w:rFonts w:eastAsia="Yu Mincho"/>
                  <w:color w:val="0070C0"/>
                  <w:u w:val="single"/>
                  <w:lang w:eastAsia="ko-KR"/>
                </w:rPr>
                <w:t>actually think</w:t>
              </w:r>
              <w:proofErr w:type="gramEnd"/>
              <w:r>
                <w:rPr>
                  <w:rFonts w:eastAsia="Yu Mincho"/>
                  <w:color w:val="0070C0"/>
                  <w:u w:val="single"/>
                  <w:lang w:eastAsia="ko-KR"/>
                </w:rPr>
                <w:t xml:space="preserve"> model 2 in TR 38.803 also have the problem on inflection point. </w:t>
              </w:r>
              <w:proofErr w:type="gramStart"/>
              <w:r>
                <w:rPr>
                  <w:rFonts w:eastAsia="Yu Mincho"/>
                  <w:color w:val="0070C0"/>
                  <w:u w:val="single"/>
                  <w:lang w:eastAsia="ko-KR"/>
                </w:rPr>
                <w:t>Actually</w:t>
              </w:r>
              <w:proofErr w:type="gramEnd"/>
              <w:r>
                <w:rPr>
                  <w:rFonts w:eastAsia="Yu Mincho"/>
                  <w:color w:val="0070C0"/>
                  <w:u w:val="single"/>
                  <w:lang w:eastAsia="ko-KR"/>
                </w:rPr>
                <w:t xml:space="preserve"> BS implementation could be better th</w:t>
              </w:r>
              <w:r>
                <w:rPr>
                  <w:rFonts w:eastAsia="Yu Mincho"/>
                  <w:color w:val="0070C0"/>
                  <w:u w:val="single"/>
                  <w:lang w:eastAsia="ko-KR"/>
                </w:rPr>
                <w:t xml:space="preserve">an UE side, BS PN model can also use option 6 assuming some implementation margin, meanwhile option 1 can also be included for BS in the LS for RAN1 consideration. </w:t>
              </w:r>
            </w:ins>
          </w:p>
          <w:p w:rsidR="00702073" w:rsidRDefault="00E82211">
            <w:pPr>
              <w:rPr>
                <w:ins w:id="296" w:author="Huawei" w:date="2020-11-04T10:22:00Z"/>
                <w:rFonts w:eastAsia="Yu Mincho"/>
                <w:bCs/>
                <w:color w:val="0070C0"/>
                <w:lang w:eastAsia="ko-KR"/>
              </w:rPr>
            </w:pPr>
            <w:ins w:id="297" w:author="Huawei" w:date="2020-11-04T10:22:00Z">
              <w:r>
                <w:rPr>
                  <w:rFonts w:eastAsia="Yu Mincho"/>
                  <w:b/>
                  <w:color w:val="0070C0"/>
                  <w:u w:val="single"/>
                  <w:lang w:eastAsia="ko-KR"/>
                </w:rPr>
                <w:t>Issue 2-2:</w:t>
              </w:r>
              <w:r>
                <w:rPr>
                  <w:rFonts w:eastAsia="Yu Mincho"/>
                  <w:bCs/>
                  <w:color w:val="0070C0"/>
                  <w:lang w:eastAsia="ko-KR"/>
                </w:rPr>
                <w:t xml:space="preserve"> Option 2. According to the current PN model shown in RAN4, the residual EVM is s</w:t>
              </w:r>
              <w:r>
                <w:rPr>
                  <w:rFonts w:eastAsia="Yu Mincho"/>
                  <w:bCs/>
                  <w:color w:val="0070C0"/>
                  <w:lang w:eastAsia="ko-KR"/>
                </w:rPr>
                <w:t xml:space="preserve">till high, without further compensation, high order modulation is impossible. For ICI compensation with legacy PTRS pattern, it will add the implementation complexity and performance is worse than block PTRS according to our analysis. </w:t>
              </w:r>
            </w:ins>
          </w:p>
          <w:p w:rsidR="00702073" w:rsidRDefault="00E82211">
            <w:pPr>
              <w:rPr>
                <w:ins w:id="298" w:author="Huawei" w:date="2020-11-04T10:22:00Z"/>
                <w:rFonts w:eastAsia="Yu Mincho"/>
                <w:bCs/>
                <w:color w:val="0070C0"/>
                <w:lang w:eastAsia="ko-KR"/>
              </w:rPr>
            </w:pPr>
            <w:ins w:id="299" w:author="Huawei" w:date="2020-11-04T10:22:00Z">
              <w:r>
                <w:rPr>
                  <w:rFonts w:eastAsia="Yu Mincho"/>
                  <w:b/>
                  <w:color w:val="0070C0"/>
                  <w:u w:val="single"/>
                  <w:lang w:eastAsia="ko-KR"/>
                </w:rPr>
                <w:t>Issue 2-3</w:t>
              </w:r>
              <w:r>
                <w:rPr>
                  <w:rFonts w:eastAsia="Yu Mincho"/>
                  <w:bCs/>
                  <w:color w:val="0070C0"/>
                  <w:lang w:eastAsia="ko-KR"/>
                </w:rPr>
                <w:t>: This issu</w:t>
              </w:r>
              <w:r>
                <w:rPr>
                  <w:rFonts w:eastAsia="Yu Mincho"/>
                  <w:bCs/>
                  <w:color w:val="0070C0"/>
                  <w:lang w:eastAsia="ko-KR"/>
                </w:rPr>
                <w:t xml:space="preserve">e will be discussed during WI phase. Based on the current PN model shown in RAN4, 64QAM performance is not easy to reach. </w:t>
              </w:r>
            </w:ins>
          </w:p>
          <w:p w:rsidR="00702073" w:rsidRDefault="00E82211">
            <w:pPr>
              <w:rPr>
                <w:ins w:id="300" w:author="Huawei" w:date="2020-11-04T10:22:00Z"/>
                <w:rFonts w:eastAsia="Yu Mincho"/>
                <w:b/>
                <w:color w:val="0070C0"/>
                <w:u w:val="single"/>
                <w:lang w:eastAsia="ko-KR"/>
              </w:rPr>
            </w:pPr>
            <w:ins w:id="301" w:author="Huawei" w:date="2020-11-04T10:22:00Z">
              <w:r>
                <w:rPr>
                  <w:rFonts w:eastAsia="Yu Mincho"/>
                  <w:b/>
                  <w:color w:val="0070C0"/>
                  <w:u w:val="single"/>
                  <w:lang w:eastAsia="ko-KR"/>
                </w:rPr>
                <w:t xml:space="preserve">Issue 2-4: </w:t>
              </w:r>
            </w:ins>
          </w:p>
          <w:p w:rsidR="00702073" w:rsidRDefault="00E82211">
            <w:pPr>
              <w:spacing w:after="120"/>
              <w:rPr>
                <w:ins w:id="302" w:author="Huawei" w:date="2020-11-04T10:22:00Z"/>
                <w:rFonts w:eastAsia="SimSun"/>
                <w:color w:val="0070C0"/>
                <w:szCs w:val="24"/>
                <w:lang w:eastAsia="zh-CN"/>
              </w:rPr>
            </w:pPr>
            <w:ins w:id="303" w:author="Huawei" w:date="2020-11-04T10:22:00Z">
              <w:r>
                <w:rPr>
                  <w:rFonts w:eastAsia="SimSun"/>
                  <w:color w:val="0070C0"/>
                  <w:szCs w:val="24"/>
                  <w:lang w:eastAsia="zh-CN"/>
                </w:rPr>
                <w:t xml:space="preserve">Proposal 1: The target shall be to capture phase noise studies with similar level of detail as was found appropriate for </w:t>
              </w:r>
              <w:r>
                <w:rPr>
                  <w:rFonts w:eastAsia="SimSun"/>
                  <w:color w:val="0070C0"/>
                  <w:szCs w:val="24"/>
                  <w:lang w:eastAsia="zh-CN"/>
                </w:rPr>
                <w:t xml:space="preserve">7-24 GHz frequency range in TR 38.820. </w:t>
              </w:r>
            </w:ins>
          </w:p>
          <w:p w:rsidR="00702073" w:rsidRDefault="00E82211">
            <w:pPr>
              <w:spacing w:after="120"/>
              <w:rPr>
                <w:ins w:id="304" w:author="Huawei" w:date="2020-11-04T10:22:00Z"/>
                <w:rFonts w:eastAsia="SimSun"/>
                <w:i/>
                <w:color w:val="0070C0"/>
                <w:szCs w:val="24"/>
                <w:lang w:eastAsia="zh-CN"/>
              </w:rPr>
            </w:pPr>
            <w:ins w:id="305" w:author="Huawei" w:date="2020-11-04T10:22:00Z">
              <w:r>
                <w:rPr>
                  <w:rFonts w:eastAsia="SimSun"/>
                  <w:i/>
                  <w:color w:val="0070C0"/>
                  <w:szCs w:val="24"/>
                  <w:lang w:eastAsia="zh-CN"/>
                </w:rPr>
                <w:t xml:space="preserve">7-24GHz is not the same story of 52.6-71GHz. From UE perspective, the RF component and IC industry </w:t>
              </w:r>
              <w:proofErr w:type="gramStart"/>
              <w:r>
                <w:rPr>
                  <w:rFonts w:eastAsia="SimSun"/>
                  <w:i/>
                  <w:color w:val="0070C0"/>
                  <w:szCs w:val="24"/>
                  <w:lang w:eastAsia="zh-CN"/>
                </w:rPr>
                <w:t>is</w:t>
              </w:r>
              <w:proofErr w:type="gramEnd"/>
              <w:r>
                <w:rPr>
                  <w:rFonts w:eastAsia="SimSun"/>
                  <w:i/>
                  <w:color w:val="0070C0"/>
                  <w:szCs w:val="24"/>
                  <w:lang w:eastAsia="zh-CN"/>
                </w:rPr>
                <w:t xml:space="preserve"> totally different on these 2 frequency range.</w:t>
              </w:r>
            </w:ins>
            <w:ins w:id="306" w:author="Huawei" w:date="2020-11-04T10:33:00Z">
              <w:r>
                <w:rPr>
                  <w:rFonts w:eastAsia="SimSun"/>
                  <w:i/>
                  <w:color w:val="0070C0"/>
                  <w:szCs w:val="24"/>
                  <w:lang w:eastAsia="zh-CN"/>
                </w:rPr>
                <w:t xml:space="preserve"> </w:t>
              </w:r>
            </w:ins>
            <w:proofErr w:type="gramStart"/>
            <w:ins w:id="307" w:author="Huawei" w:date="2020-11-04T10:34:00Z">
              <w:r>
                <w:rPr>
                  <w:rFonts w:eastAsia="SimSun"/>
                  <w:i/>
                  <w:color w:val="0070C0"/>
                  <w:szCs w:val="24"/>
                  <w:lang w:eastAsia="zh-CN"/>
                </w:rPr>
                <w:t>So</w:t>
              </w:r>
              <w:proofErr w:type="gramEnd"/>
              <w:r>
                <w:rPr>
                  <w:rFonts w:eastAsia="SimSun"/>
                  <w:i/>
                  <w:color w:val="0070C0"/>
                  <w:szCs w:val="24"/>
                  <w:lang w:eastAsia="zh-CN"/>
                </w:rPr>
                <w:t xml:space="preserve"> 52-71GHz specific aspects can be captured in TR.</w:t>
              </w:r>
            </w:ins>
          </w:p>
          <w:p w:rsidR="00702073" w:rsidRDefault="00E82211">
            <w:pPr>
              <w:spacing w:after="120"/>
              <w:rPr>
                <w:ins w:id="308" w:author="Huawei" w:date="2020-11-04T10:22:00Z"/>
                <w:rFonts w:eastAsia="SimSun"/>
                <w:color w:val="0070C0"/>
                <w:szCs w:val="24"/>
                <w:lang w:eastAsia="zh-CN"/>
              </w:rPr>
            </w:pPr>
            <w:ins w:id="309" w:author="Huawei" w:date="2020-11-04T10:22:00Z">
              <w:r>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ins>
          </w:p>
          <w:p w:rsidR="00702073" w:rsidRDefault="00E82211">
            <w:pPr>
              <w:spacing w:after="120"/>
              <w:rPr>
                <w:ins w:id="310" w:author="Huawei" w:date="2020-11-04T10:22:00Z"/>
                <w:rFonts w:eastAsia="SimSun"/>
                <w:i/>
                <w:color w:val="0070C0"/>
                <w:szCs w:val="24"/>
                <w:lang w:eastAsia="zh-CN"/>
              </w:rPr>
            </w:pPr>
            <w:ins w:id="311" w:author="Huawei" w:date="2020-11-04T10:22:00Z">
              <w:r>
                <w:rPr>
                  <w:rFonts w:eastAsia="SimSun"/>
                  <w:i/>
                  <w:color w:val="0070C0"/>
                  <w:szCs w:val="24"/>
                  <w:lang w:eastAsia="zh-CN"/>
                </w:rPr>
                <w:t>We have already provided with the updated PN model, this can</w:t>
              </w:r>
              <w:r>
                <w:rPr>
                  <w:rFonts w:eastAsia="SimSun"/>
                  <w:i/>
                  <w:color w:val="0070C0"/>
                  <w:szCs w:val="24"/>
                  <w:lang w:eastAsia="zh-CN"/>
                </w:rPr>
                <w:t xml:space="preserve"> be considered as one of the </w:t>
              </w:r>
              <w:proofErr w:type="gramStart"/>
              <w:r>
                <w:rPr>
                  <w:rFonts w:eastAsia="SimSun"/>
                  <w:i/>
                  <w:color w:val="0070C0"/>
                  <w:szCs w:val="24"/>
                  <w:lang w:eastAsia="zh-CN"/>
                </w:rPr>
                <w:t>option</w:t>
              </w:r>
              <w:proofErr w:type="gramEnd"/>
              <w:r>
                <w:rPr>
                  <w:rFonts w:eastAsia="SimSun"/>
                  <w:i/>
                  <w:color w:val="0070C0"/>
                  <w:szCs w:val="24"/>
                  <w:lang w:eastAsia="zh-CN"/>
                </w:rPr>
                <w:t xml:space="preserve"> for 52.6-71GHz. </w:t>
              </w:r>
            </w:ins>
          </w:p>
          <w:p w:rsidR="00702073" w:rsidRDefault="00E82211">
            <w:pPr>
              <w:rPr>
                <w:ins w:id="312" w:author="Huawei" w:date="2020-11-04T10:42:00Z"/>
                <w:rFonts w:eastAsia="Yu Mincho"/>
                <w:bCs/>
                <w:color w:val="0070C0"/>
                <w:lang w:eastAsia="ko-KR"/>
              </w:rPr>
            </w:pPr>
            <w:ins w:id="313" w:author="Huawei" w:date="2020-11-04T10:22:00Z">
              <w:r>
                <w:rPr>
                  <w:rFonts w:eastAsia="Yu Mincho"/>
                  <w:b/>
                  <w:color w:val="0070C0"/>
                  <w:u w:val="single"/>
                  <w:lang w:eastAsia="ko-KR"/>
                </w:rPr>
                <w:t>Issue 2-5</w:t>
              </w:r>
              <w:r>
                <w:rPr>
                  <w:rFonts w:eastAsia="Yu Mincho"/>
                  <w:bCs/>
                  <w:color w:val="0070C0"/>
                  <w:lang w:eastAsia="ko-KR"/>
                </w:rPr>
                <w:t xml:space="preserve">: Option 2. </w:t>
              </w:r>
            </w:ins>
          </w:p>
          <w:p w:rsidR="00702073" w:rsidRDefault="00702073">
            <w:pPr>
              <w:rPr>
                <w:ins w:id="314" w:author="Huawei" w:date="2020-11-04T10:40:00Z"/>
                <w:rFonts w:eastAsia="Yu Mincho"/>
                <w:bCs/>
                <w:color w:val="0070C0"/>
                <w:lang w:eastAsia="ko-KR"/>
              </w:rPr>
            </w:pPr>
          </w:p>
          <w:p w:rsidR="00702073" w:rsidRDefault="00E82211">
            <w:pPr>
              <w:rPr>
                <w:ins w:id="315" w:author="Huawei" w:date="2020-11-04T10:21:00Z"/>
                <w:rFonts w:eastAsia="Yu Mincho"/>
                <w:b/>
                <w:color w:val="0070C0"/>
                <w:u w:val="single"/>
                <w:lang w:eastAsia="ko-KR"/>
              </w:rPr>
            </w:pPr>
            <w:ins w:id="316" w:author="Huawei" w:date="2020-11-04T10:40:00Z">
              <w:r>
                <w:rPr>
                  <w:rFonts w:eastAsia="Yu Mincho"/>
                  <w:bCs/>
                  <w:color w:val="0070C0"/>
                  <w:lang w:eastAsia="ko-KR"/>
                </w:rPr>
                <w:t xml:space="preserve">PT-RS </w:t>
              </w:r>
            </w:ins>
            <w:proofErr w:type="spellStart"/>
            <w:ins w:id="317" w:author="Huawei" w:date="2020-11-04T10:42:00Z">
              <w:r>
                <w:rPr>
                  <w:rFonts w:eastAsia="Yu Mincho"/>
                  <w:bCs/>
                  <w:color w:val="0070C0"/>
                  <w:lang w:eastAsia="ko-KR"/>
                </w:rPr>
                <w:t>tdoc</w:t>
              </w:r>
              <w:proofErr w:type="spellEnd"/>
              <w:r>
                <w:rPr>
                  <w:rFonts w:eastAsia="Yu Mincho"/>
                  <w:bCs/>
                  <w:color w:val="0070C0"/>
                  <w:lang w:eastAsia="ko-KR"/>
                </w:rPr>
                <w:t xml:space="preserve"> in </w:t>
              </w:r>
              <w:r>
                <w:rPr>
                  <w:rFonts w:asciiTheme="minorHAnsi" w:eastAsia="Yu Mincho" w:hAnsiTheme="minorHAnsi" w:cstheme="minorHAnsi"/>
                </w:rPr>
                <w:t>R4-2015728</w:t>
              </w:r>
            </w:ins>
            <w:ins w:id="318" w:author="Huawei" w:date="2020-11-04T10:40:00Z">
              <w:r>
                <w:rPr>
                  <w:rFonts w:eastAsia="Yu Mincho"/>
                  <w:bCs/>
                  <w:color w:val="0070C0"/>
                  <w:lang w:eastAsia="ko-KR"/>
                </w:rPr>
                <w:t xml:space="preserve"> was included in [141] – probably it shall be shifter to [140]</w:t>
              </w:r>
            </w:ins>
          </w:p>
        </w:tc>
      </w:tr>
      <w:tr w:rsidR="00702073">
        <w:trPr>
          <w:ins w:id="319" w:author="10164284" w:date="2020-11-04T20:03:00Z"/>
        </w:trPr>
        <w:tc>
          <w:tcPr>
            <w:tcW w:w="1583" w:type="dxa"/>
          </w:tcPr>
          <w:p w:rsidR="00702073" w:rsidRDefault="00E82211">
            <w:pPr>
              <w:spacing w:after="120"/>
              <w:rPr>
                <w:ins w:id="320" w:author="10164284" w:date="2020-11-04T20:03:00Z"/>
                <w:rFonts w:eastAsia="Yu Mincho"/>
                <w:color w:val="0070C0"/>
                <w:lang w:val="en-US" w:eastAsia="zh-CN"/>
              </w:rPr>
            </w:pPr>
            <w:ins w:id="321" w:author="10164284" w:date="2020-11-04T20:03:00Z">
              <w:r>
                <w:rPr>
                  <w:rFonts w:eastAsia="Yu Mincho" w:hint="eastAsia"/>
                  <w:color w:val="0070C0"/>
                  <w:lang w:val="en-US" w:eastAsia="zh-CN"/>
                </w:rPr>
                <w:t>ZTE</w:t>
              </w:r>
            </w:ins>
          </w:p>
        </w:tc>
        <w:tc>
          <w:tcPr>
            <w:tcW w:w="8048" w:type="dxa"/>
          </w:tcPr>
          <w:p w:rsidR="00702073" w:rsidRDefault="00E82211">
            <w:pPr>
              <w:rPr>
                <w:ins w:id="322" w:author="10164284" w:date="2020-11-04T20:04:00Z"/>
                <w:b/>
                <w:color w:val="0070C0"/>
                <w:u w:val="single"/>
                <w:lang w:eastAsia="ko-KR"/>
              </w:rPr>
            </w:pPr>
            <w:ins w:id="323" w:author="10164284" w:date="2020-11-04T20:04:00Z">
              <w:r>
                <w:rPr>
                  <w:b/>
                  <w:color w:val="0070C0"/>
                  <w:u w:val="single"/>
                  <w:lang w:eastAsia="ko-KR"/>
                </w:rPr>
                <w:t>Issue 2-1: PN model, PTRS, and potential LS</w:t>
              </w:r>
            </w:ins>
          </w:p>
          <w:p w:rsidR="00702073" w:rsidRDefault="00E82211">
            <w:pPr>
              <w:rPr>
                <w:ins w:id="324" w:author="10164284" w:date="2020-11-04T20:04:00Z"/>
                <w:rFonts w:eastAsia="SimSun"/>
                <w:bCs/>
                <w:color w:val="0070C0"/>
                <w:u w:val="single"/>
                <w:lang w:val="en-US" w:eastAsia="zh-CN"/>
              </w:rPr>
            </w:pPr>
            <w:ins w:id="325" w:author="10164284" w:date="2020-11-04T20:04:00Z">
              <w:r>
                <w:rPr>
                  <w:rFonts w:hint="eastAsia"/>
                  <w:bCs/>
                  <w:color w:val="0070C0"/>
                  <w:u w:val="single"/>
                  <w:lang w:val="en-US" w:eastAsia="zh-CN"/>
                </w:rPr>
                <w:lastRenderedPageBreak/>
                <w:t xml:space="preserve">Fine to further discuss PN model and in </w:t>
              </w:r>
              <w:r>
                <w:rPr>
                  <w:rFonts w:hint="eastAsia"/>
                  <w:bCs/>
                  <w:color w:val="0070C0"/>
                  <w:u w:val="single"/>
                  <w:lang w:val="en-US" w:eastAsia="zh-CN"/>
                </w:rPr>
                <w:t xml:space="preserve">the LS, </w:t>
              </w:r>
              <w:proofErr w:type="spellStart"/>
              <w:proofErr w:type="gramStart"/>
              <w:r>
                <w:rPr>
                  <w:rFonts w:hint="eastAsia"/>
                  <w:bCs/>
                  <w:color w:val="0070C0"/>
                  <w:u w:val="single"/>
                  <w:lang w:val="en-US" w:eastAsia="zh-CN"/>
                </w:rPr>
                <w:t>it;s</w:t>
              </w:r>
              <w:proofErr w:type="spellEnd"/>
              <w:proofErr w:type="gramEnd"/>
              <w:r>
                <w:rPr>
                  <w:rFonts w:hint="eastAsia"/>
                  <w:bCs/>
                  <w:color w:val="0070C0"/>
                  <w:u w:val="single"/>
                  <w:lang w:val="en-US" w:eastAsia="zh-CN"/>
                </w:rPr>
                <w:t xml:space="preserve"> not needed to mention PT-RS enhancement, it</w:t>
              </w:r>
              <w:r>
                <w:rPr>
                  <w:bCs/>
                  <w:color w:val="0070C0"/>
                  <w:u w:val="single"/>
                  <w:lang w:val="en-US" w:eastAsia="zh-CN"/>
                </w:rPr>
                <w:t>’</w:t>
              </w:r>
              <w:r>
                <w:rPr>
                  <w:rFonts w:hint="eastAsia"/>
                  <w:bCs/>
                  <w:color w:val="0070C0"/>
                  <w:u w:val="single"/>
                  <w:lang w:val="en-US" w:eastAsia="zh-CN"/>
                </w:rPr>
                <w:t>s purely up to RAN1 design instead of RAN4.</w:t>
              </w:r>
            </w:ins>
          </w:p>
          <w:p w:rsidR="00702073" w:rsidRDefault="00E82211">
            <w:pPr>
              <w:overflowPunct/>
              <w:autoSpaceDE/>
              <w:autoSpaceDN/>
              <w:adjustRightInd/>
              <w:spacing w:after="0"/>
              <w:textAlignment w:val="auto"/>
              <w:rPr>
                <w:ins w:id="326" w:author="10164284" w:date="2020-11-04T20:04:00Z"/>
                <w:b/>
                <w:color w:val="0070C0"/>
                <w:u w:val="single"/>
                <w:lang w:eastAsia="ko-KR"/>
              </w:rPr>
            </w:pPr>
            <w:ins w:id="327" w:author="10164284" w:date="2020-11-04T20:04:00Z">
              <w:r>
                <w:rPr>
                  <w:b/>
                  <w:color w:val="0070C0"/>
                  <w:u w:val="single"/>
                  <w:lang w:eastAsia="ko-KR"/>
                </w:rPr>
                <w:t>Issue 2-2: 64QAM Feasibility</w:t>
              </w:r>
            </w:ins>
          </w:p>
          <w:p w:rsidR="00702073" w:rsidRDefault="00E82211">
            <w:pPr>
              <w:rPr>
                <w:ins w:id="328" w:author="10164284" w:date="2020-11-04T20:05:00Z"/>
                <w:bCs/>
                <w:color w:val="0070C0"/>
                <w:lang w:val="en-US" w:eastAsia="zh-CN"/>
              </w:rPr>
            </w:pPr>
            <w:ins w:id="329" w:author="10164284" w:date="2020-11-04T20:04:00Z">
              <w:r>
                <w:rPr>
                  <w:rFonts w:hint="eastAsia"/>
                  <w:bCs/>
                  <w:color w:val="0070C0"/>
                  <w:u w:val="single"/>
                  <w:lang w:val="en-US" w:eastAsia="zh-CN"/>
                </w:rPr>
                <w:t xml:space="preserve">Intend to agree to further study 64QAM feasibility, form </w:t>
              </w:r>
              <w:r>
                <w:rPr>
                  <w:rFonts w:hint="eastAsia"/>
                  <w:bCs/>
                  <w:color w:val="0070C0"/>
                  <w:u w:val="single"/>
                  <w:lang w:val="en-US" w:eastAsia="zh-CN"/>
                </w:rPr>
                <w:fldChar w:fldCharType="begin"/>
              </w:r>
              <w:r>
                <w:rPr>
                  <w:rFonts w:hint="eastAsia"/>
                  <w:bCs/>
                  <w:color w:val="0070C0"/>
                  <w:u w:val="single"/>
                  <w:lang w:val="en-US" w:eastAsia="zh-CN"/>
                </w:rPr>
                <w:instrText xml:space="preserve"> HYPERLINK "https://www.3gpp.org/ftp/TSG_RAN/WG4_Radio/TSGR4_97_e/Docs/R4-2014893.zip" </w:instrText>
              </w:r>
              <w:r>
                <w:rPr>
                  <w:rFonts w:hint="eastAsia"/>
                  <w:bCs/>
                  <w:color w:val="0070C0"/>
                  <w:u w:val="single"/>
                  <w:lang w:val="en-US" w:eastAsia="zh-CN"/>
                </w:rPr>
                <w:fldChar w:fldCharType="separate"/>
              </w:r>
              <w:r>
                <w:rPr>
                  <w:rFonts w:eastAsia="SimSun" w:hint="eastAsia"/>
                  <w:bCs/>
                  <w:color w:val="0070C0"/>
                  <w:lang w:val="en-US" w:eastAsia="zh-CN"/>
                </w:rPr>
                <w:t>R4-2014893</w:t>
              </w:r>
              <w:r>
                <w:rPr>
                  <w:rFonts w:eastAsia="SimSun" w:hint="eastAsia"/>
                  <w:bCs/>
                  <w:color w:val="0070C0"/>
                  <w:lang w:val="en-US" w:eastAsia="zh-CN"/>
                </w:rPr>
                <w:fldChar w:fldCharType="end"/>
              </w:r>
              <w:r>
                <w:rPr>
                  <w:rFonts w:hint="eastAsia"/>
                  <w:bCs/>
                  <w:color w:val="0070C0"/>
                  <w:lang w:val="en-US" w:eastAsia="zh-CN"/>
                </w:rPr>
                <w:t xml:space="preserve">, it shows that PLL contributor is close to 64QAM EVM 8%.  </w:t>
              </w:r>
            </w:ins>
          </w:p>
          <w:p w:rsidR="00702073" w:rsidRDefault="00E82211">
            <w:pPr>
              <w:rPr>
                <w:ins w:id="330" w:author="10164284" w:date="2020-11-04T20:05:00Z"/>
                <w:b/>
                <w:color w:val="0070C0"/>
                <w:u w:val="single"/>
                <w:lang w:eastAsia="ko-KR"/>
              </w:rPr>
            </w:pPr>
            <w:ins w:id="331" w:author="10164284" w:date="2020-11-04T20:05:00Z">
              <w:r>
                <w:rPr>
                  <w:b/>
                  <w:color w:val="0070C0"/>
                  <w:u w:val="single"/>
                  <w:lang w:eastAsia="ko-KR"/>
                </w:rPr>
                <w:t>Issue 2-5: RF impairments</w:t>
              </w:r>
            </w:ins>
          </w:p>
          <w:p w:rsidR="00702073" w:rsidRDefault="00E82211">
            <w:pPr>
              <w:rPr>
                <w:ins w:id="332" w:author="10164284" w:date="2020-11-04T20:03:00Z"/>
                <w:bCs/>
                <w:color w:val="0070C0"/>
                <w:lang w:val="en-US" w:eastAsia="zh-CN"/>
              </w:rPr>
            </w:pPr>
            <w:ins w:id="333" w:author="10164284" w:date="2020-11-04T20:05:00Z">
              <w:r>
                <w:rPr>
                  <w:rFonts w:hint="eastAsia"/>
                  <w:bCs/>
                  <w:color w:val="0070C0"/>
                  <w:lang w:val="en-US" w:eastAsia="zh-CN"/>
                </w:rPr>
                <w:t>Prefer option 2</w:t>
              </w:r>
            </w:ins>
          </w:p>
        </w:tc>
      </w:tr>
      <w:tr w:rsidR="00E82211">
        <w:trPr>
          <w:ins w:id="334" w:author="Kun" w:date="2020-11-04T14:17:00Z"/>
        </w:trPr>
        <w:tc>
          <w:tcPr>
            <w:tcW w:w="1583" w:type="dxa"/>
          </w:tcPr>
          <w:p w:rsidR="00E82211" w:rsidRDefault="00E82211">
            <w:pPr>
              <w:spacing w:after="120"/>
              <w:rPr>
                <w:ins w:id="335" w:author="Kun" w:date="2020-11-04T14:17:00Z"/>
                <w:rFonts w:eastAsia="Yu Mincho" w:hint="eastAsia"/>
                <w:color w:val="0070C0"/>
                <w:lang w:val="en-US" w:eastAsia="zh-CN"/>
              </w:rPr>
            </w:pPr>
            <w:ins w:id="336" w:author="Kun" w:date="2020-11-04T14:17:00Z">
              <w:r>
                <w:rPr>
                  <w:rFonts w:eastAsia="Yu Mincho"/>
                  <w:color w:val="0070C0"/>
                  <w:lang w:val="en-US" w:eastAsia="zh-CN"/>
                </w:rPr>
                <w:lastRenderedPageBreak/>
                <w:t>Sony</w:t>
              </w:r>
            </w:ins>
          </w:p>
        </w:tc>
        <w:tc>
          <w:tcPr>
            <w:tcW w:w="8048" w:type="dxa"/>
          </w:tcPr>
          <w:p w:rsidR="00E82211" w:rsidRDefault="00E82211" w:rsidP="00E82211">
            <w:pPr>
              <w:rPr>
                <w:ins w:id="337" w:author="Kun" w:date="2020-11-04T14:17:00Z"/>
                <w:b/>
                <w:color w:val="0070C0"/>
                <w:u w:val="single"/>
                <w:lang w:eastAsia="ko-KR"/>
              </w:rPr>
            </w:pPr>
            <w:ins w:id="338" w:author="Kun" w:date="2020-11-04T14:1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 PTRS, and potential LS</w:t>
              </w:r>
            </w:ins>
          </w:p>
          <w:p w:rsidR="00E82211" w:rsidRPr="003D4F77" w:rsidRDefault="00E82211" w:rsidP="00E82211">
            <w:pPr>
              <w:rPr>
                <w:ins w:id="339" w:author="Kun" w:date="2020-11-04T14:17:00Z"/>
                <w:bCs/>
                <w:color w:val="0070C0"/>
                <w:u w:val="single"/>
                <w:lang w:eastAsia="ko-KR"/>
              </w:rPr>
            </w:pPr>
            <w:ins w:id="340" w:author="Kun" w:date="2020-11-04T14:17:00Z">
              <w:r w:rsidRPr="003D4F77">
                <w:rPr>
                  <w:bCs/>
                  <w:color w:val="0070C0"/>
                  <w:u w:val="single"/>
                  <w:lang w:eastAsia="ko-KR"/>
                </w:rPr>
                <w:t xml:space="preserve">We </w:t>
              </w:r>
              <w:r>
                <w:rPr>
                  <w:bCs/>
                  <w:color w:val="0070C0"/>
                  <w:u w:val="single"/>
                  <w:lang w:eastAsia="ko-KR"/>
                </w:rPr>
                <w:t>support</w:t>
              </w:r>
              <w:r w:rsidRPr="003D4F77">
                <w:rPr>
                  <w:bCs/>
                  <w:color w:val="0070C0"/>
                  <w:u w:val="single"/>
                  <w:lang w:eastAsia="ko-KR"/>
                </w:rPr>
                <w:t xml:space="preserve"> to inform RAN1 </w:t>
              </w:r>
              <w:bookmarkStart w:id="341" w:name="_GoBack"/>
              <w:bookmarkEnd w:id="341"/>
              <w:r w:rsidRPr="003D4F77">
                <w:rPr>
                  <w:bCs/>
                  <w:color w:val="0070C0"/>
                  <w:u w:val="single"/>
                  <w:lang w:eastAsia="ko-KR"/>
                </w:rPr>
                <w:t xml:space="preserve">the updated PN models </w:t>
              </w:r>
              <w:r>
                <w:rPr>
                  <w:bCs/>
                  <w:color w:val="0070C0"/>
                  <w:u w:val="single"/>
                  <w:lang w:eastAsia="ko-KR"/>
                </w:rPr>
                <w:t>which</w:t>
              </w:r>
              <w:r w:rsidRPr="003D4F77">
                <w:rPr>
                  <w:bCs/>
                  <w:color w:val="0070C0"/>
                  <w:u w:val="single"/>
                  <w:lang w:eastAsia="ko-KR"/>
                </w:rPr>
                <w:t xml:space="preserve"> have been discussed in RAN4. </w:t>
              </w:r>
            </w:ins>
          </w:p>
          <w:p w:rsidR="00E82211" w:rsidRDefault="00E82211">
            <w:pPr>
              <w:rPr>
                <w:ins w:id="342" w:author="Kun" w:date="2020-11-04T14:17:00Z"/>
                <w:b/>
                <w:color w:val="0070C0"/>
                <w:u w:val="single"/>
                <w:lang w:eastAsia="ko-KR"/>
              </w:rPr>
            </w:pPr>
          </w:p>
        </w:tc>
      </w:tr>
    </w:tbl>
    <w:p w:rsidR="00702073" w:rsidRDefault="00E82211">
      <w:pPr>
        <w:rPr>
          <w:color w:val="0070C0"/>
          <w:lang w:val="en-US" w:eastAsia="zh-CN"/>
        </w:rPr>
      </w:pPr>
      <w:r>
        <w:rPr>
          <w:rFonts w:hint="eastAsia"/>
          <w:color w:val="0070C0"/>
          <w:lang w:val="en-US" w:eastAsia="zh-CN"/>
        </w:rPr>
        <w:t xml:space="preserve"> </w:t>
      </w:r>
    </w:p>
    <w:p w:rsidR="00702073" w:rsidRDefault="00E82211">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702073" w:rsidRDefault="00E8221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702073">
        <w:tc>
          <w:tcPr>
            <w:tcW w:w="1242" w:type="dxa"/>
          </w:tcPr>
          <w:p w:rsidR="00702073" w:rsidRDefault="00E82211">
            <w:pPr>
              <w:spacing w:after="120"/>
              <w:rPr>
                <w:b/>
                <w:bCs/>
                <w:color w:val="0070C0"/>
                <w:lang w:val="en-US" w:eastAsia="zh-CN"/>
              </w:rPr>
            </w:pPr>
            <w:r>
              <w:rPr>
                <w:b/>
                <w:bCs/>
                <w:color w:val="0070C0"/>
                <w:lang w:val="en-US" w:eastAsia="zh-CN"/>
              </w:rPr>
              <w:t>CR/TP number</w:t>
            </w:r>
          </w:p>
        </w:tc>
        <w:tc>
          <w:tcPr>
            <w:tcW w:w="8615" w:type="dxa"/>
          </w:tcPr>
          <w:p w:rsidR="00702073" w:rsidRDefault="00E82211">
            <w:pPr>
              <w:spacing w:after="120"/>
              <w:rPr>
                <w:b/>
                <w:bCs/>
                <w:color w:val="0070C0"/>
                <w:lang w:val="en-US" w:eastAsia="zh-CN"/>
              </w:rPr>
            </w:pPr>
            <w:r>
              <w:rPr>
                <w:b/>
                <w:bCs/>
                <w:color w:val="0070C0"/>
                <w:lang w:val="en-US" w:eastAsia="zh-CN"/>
              </w:rPr>
              <w:t>Comments collection</w:t>
            </w:r>
          </w:p>
        </w:tc>
      </w:tr>
      <w:tr w:rsidR="00702073">
        <w:tc>
          <w:tcPr>
            <w:tcW w:w="1242" w:type="dxa"/>
            <w:vMerge w:val="restart"/>
          </w:tcPr>
          <w:p w:rsidR="00702073" w:rsidRDefault="00E82211">
            <w:pPr>
              <w:spacing w:after="120"/>
              <w:rPr>
                <w:color w:val="0070C0"/>
                <w:lang w:val="en-US" w:eastAsia="zh-CN"/>
              </w:rPr>
            </w:pPr>
            <w:del w:id="343" w:author="Torbjörn Elfström" w:date="2020-11-04T05:15:00Z">
              <w:r>
                <w:rPr>
                  <w:rFonts w:hint="eastAsia"/>
                  <w:color w:val="0070C0"/>
                  <w:lang w:val="en-US" w:eastAsia="zh-CN"/>
                </w:rPr>
                <w:delText>XXX</w:delText>
              </w:r>
            </w:del>
            <w:ins w:id="344" w:author="Torbjörn Elfström" w:date="2020-11-04T05:15:00Z">
              <w:r>
                <w:rPr>
                  <w:color w:val="0070C0"/>
                  <w:lang w:val="en-US" w:eastAsia="zh-CN"/>
                </w:rPr>
                <w:t>R4-2015200</w:t>
              </w:r>
            </w:ins>
          </w:p>
        </w:tc>
        <w:tc>
          <w:tcPr>
            <w:tcW w:w="8615" w:type="dxa"/>
          </w:tcPr>
          <w:p w:rsidR="00702073" w:rsidRDefault="00E82211">
            <w:pPr>
              <w:spacing w:after="120"/>
              <w:rPr>
                <w:color w:val="0070C0"/>
                <w:lang w:val="en-US" w:eastAsia="zh-CN"/>
              </w:rPr>
            </w:pPr>
            <w:ins w:id="345" w:author="Torbjörn Elfström" w:date="2020-11-04T05:15:00Z">
              <w:r>
                <w:rPr>
                  <w:color w:val="0070C0"/>
                  <w:lang w:val="en-US" w:eastAsia="zh-CN"/>
                </w:rPr>
                <w:t xml:space="preserve">Ericsson: The </w:t>
              </w:r>
              <w:r>
                <w:rPr>
                  <w:color w:val="0070C0"/>
                  <w:lang w:val="en-US" w:eastAsia="zh-CN"/>
                </w:rPr>
                <w:t>section on phase noise is not complete. There is no information on reference signal source quality and noise floor. Data comes from datasheet for PLL circuits, where the focus is on PLL noise characteristics. For a BS we need to consider a complete frequen</w:t>
              </w:r>
              <w:r>
                <w:rPr>
                  <w:color w:val="0070C0"/>
                  <w:lang w:val="en-US" w:eastAsia="zh-CN"/>
                </w:rPr>
                <w:t>cy generator and corresponding implementation margins. Also, no model is provided. In the figure, our model is visualized incorrectly, its 10 dB wrong. For this specific frequency range, we have more recent and more relevant information to be included from</w:t>
              </w:r>
              <w:r>
                <w:rPr>
                  <w:color w:val="0070C0"/>
                  <w:lang w:val="en-US" w:eastAsia="zh-CN"/>
                </w:rPr>
                <w:t xml:space="preserve"> multiple companies.</w:t>
              </w:r>
            </w:ins>
            <w:del w:id="346" w:author="Torbjörn Elfström" w:date="2020-11-04T05:15:00Z">
              <w:r>
                <w:rPr>
                  <w:rFonts w:hint="eastAsia"/>
                  <w:color w:val="0070C0"/>
                  <w:lang w:val="en-US" w:eastAsia="zh-CN"/>
                </w:rPr>
                <w:delText>Company A</w:delText>
              </w:r>
            </w:del>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ins w:id="347" w:author="Huawei" w:date="2020-11-04T10:37:00Z"/>
                <w:color w:val="0070C0"/>
                <w:lang w:val="en-US" w:eastAsia="zh-CN"/>
              </w:rPr>
            </w:pPr>
            <w:ins w:id="348" w:author="Huawei" w:date="2020-11-04T10:22:00Z">
              <w:r>
                <w:rPr>
                  <w:color w:val="0070C0"/>
                  <w:lang w:val="en-US" w:eastAsia="zh-CN"/>
                </w:rPr>
                <w:t>Huawei: for PN model of our side, valid from 1000Hz.</w:t>
              </w:r>
            </w:ins>
            <w:del w:id="349" w:author="Huawei" w:date="2020-11-04T10:22:00Z">
              <w:r>
                <w:rPr>
                  <w:rFonts w:hint="eastAsia"/>
                  <w:color w:val="0070C0"/>
                  <w:lang w:val="en-US" w:eastAsia="zh-CN"/>
                </w:rPr>
                <w:delText>Company</w:delText>
              </w:r>
              <w:r>
                <w:rPr>
                  <w:color w:val="0070C0"/>
                  <w:lang w:val="en-US" w:eastAsia="zh-CN"/>
                </w:rPr>
                <w:delText xml:space="preserve"> B</w:delText>
              </w:r>
            </w:del>
          </w:p>
          <w:p w:rsidR="00702073" w:rsidRDefault="00E82211">
            <w:pPr>
              <w:spacing w:after="120"/>
              <w:rPr>
                <w:color w:val="0070C0"/>
                <w:lang w:val="en-US" w:eastAsia="zh-CN"/>
              </w:rPr>
            </w:pPr>
            <w:ins w:id="350" w:author="Huawei" w:date="2020-11-04T10:37:00Z">
              <w:r>
                <w:rPr>
                  <w:color w:val="0070C0"/>
                  <w:lang w:val="en-US" w:eastAsia="zh-CN"/>
                </w:rPr>
                <w:t xml:space="preserve">This TP was listed in [141], but it also </w:t>
              </w:r>
              <w:proofErr w:type="gramStart"/>
              <w:r>
                <w:rPr>
                  <w:color w:val="0070C0"/>
                  <w:lang w:val="en-US" w:eastAsia="zh-CN"/>
                </w:rPr>
                <w:t>include</w:t>
              </w:r>
              <w:proofErr w:type="gramEnd"/>
              <w:r>
                <w:rPr>
                  <w:color w:val="0070C0"/>
                  <w:lang w:val="en-US" w:eastAsia="zh-CN"/>
                </w:rPr>
                <w:t xml:space="preserve"> PN text proposal. </w:t>
              </w:r>
            </w:ins>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r w:rsidR="00702073">
        <w:tc>
          <w:tcPr>
            <w:tcW w:w="1242" w:type="dxa"/>
            <w:vMerge w:val="restart"/>
          </w:tcPr>
          <w:p w:rsidR="00702073" w:rsidRDefault="00E82211">
            <w:pPr>
              <w:spacing w:after="120"/>
              <w:rPr>
                <w:color w:val="0070C0"/>
                <w:lang w:val="en-US" w:eastAsia="zh-CN"/>
              </w:rPr>
            </w:pPr>
            <w:r>
              <w:rPr>
                <w:color w:val="0070C0"/>
                <w:lang w:val="en-US" w:eastAsia="zh-CN"/>
              </w:rPr>
              <w:t>YYY</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bl>
    <w:p w:rsidR="00702073" w:rsidRDefault="00702073">
      <w:pPr>
        <w:rPr>
          <w:color w:val="0070C0"/>
          <w:lang w:val="en-US" w:eastAsia="zh-CN"/>
        </w:rPr>
      </w:pPr>
    </w:p>
    <w:p w:rsidR="00702073" w:rsidRDefault="00E82211">
      <w:pPr>
        <w:pStyle w:val="Heading2"/>
      </w:pPr>
      <w:proofErr w:type="spellStart"/>
      <w:r>
        <w:t>Summary</w:t>
      </w:r>
      <w:proofErr w:type="spellEnd"/>
      <w:r>
        <w:rPr>
          <w:rFonts w:hint="eastAsia"/>
        </w:rPr>
        <w:t xml:space="preserve"> for 1st round </w:t>
      </w:r>
    </w:p>
    <w:p w:rsidR="00702073" w:rsidRDefault="00E8221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02073">
        <w:tc>
          <w:tcPr>
            <w:tcW w:w="1242" w:type="dxa"/>
          </w:tcPr>
          <w:p w:rsidR="00702073" w:rsidRDefault="00702073">
            <w:pPr>
              <w:rPr>
                <w:b/>
                <w:bCs/>
                <w:color w:val="0070C0"/>
                <w:lang w:val="en-US" w:eastAsia="zh-CN"/>
              </w:rPr>
            </w:pPr>
          </w:p>
        </w:tc>
        <w:tc>
          <w:tcPr>
            <w:tcW w:w="8615" w:type="dxa"/>
          </w:tcPr>
          <w:p w:rsidR="00702073" w:rsidRDefault="00E82211">
            <w:pPr>
              <w:rPr>
                <w:b/>
                <w:bCs/>
                <w:color w:val="0070C0"/>
                <w:lang w:val="en-US" w:eastAsia="zh-CN"/>
              </w:rPr>
            </w:pPr>
            <w:r>
              <w:rPr>
                <w:b/>
                <w:bCs/>
                <w:color w:val="0070C0"/>
                <w:lang w:val="en-US" w:eastAsia="zh-CN"/>
              </w:rPr>
              <w:t xml:space="preserve">Status summary </w:t>
            </w:r>
          </w:p>
        </w:tc>
      </w:tr>
      <w:tr w:rsidR="00702073">
        <w:tc>
          <w:tcPr>
            <w:tcW w:w="1242" w:type="dxa"/>
          </w:tcPr>
          <w:p w:rsidR="00702073" w:rsidRDefault="00E82211">
            <w:pPr>
              <w:rPr>
                <w:color w:val="0070C0"/>
                <w:lang w:val="en-US" w:eastAsia="zh-CN"/>
              </w:rPr>
            </w:pPr>
            <w:r>
              <w:rPr>
                <w:rFonts w:hint="eastAsia"/>
                <w:b/>
                <w:bCs/>
                <w:color w:val="0070C0"/>
                <w:lang w:val="en-US" w:eastAsia="zh-CN"/>
              </w:rPr>
              <w:lastRenderedPageBreak/>
              <w:t>Sub-topic#1</w:t>
            </w:r>
          </w:p>
        </w:tc>
        <w:tc>
          <w:tcPr>
            <w:tcW w:w="8615" w:type="dxa"/>
          </w:tcPr>
          <w:p w:rsidR="00702073" w:rsidRDefault="00E82211">
            <w:pPr>
              <w:rPr>
                <w:i/>
                <w:color w:val="0070C0"/>
                <w:lang w:val="en-US" w:eastAsia="zh-CN"/>
              </w:rPr>
            </w:pPr>
            <w:r>
              <w:rPr>
                <w:rFonts w:hint="eastAsia"/>
                <w:i/>
                <w:color w:val="0070C0"/>
                <w:lang w:val="en-US" w:eastAsia="zh-CN"/>
              </w:rPr>
              <w:t>Tentative agreements:</w:t>
            </w:r>
          </w:p>
          <w:p w:rsidR="00702073" w:rsidRDefault="00E82211">
            <w:pPr>
              <w:rPr>
                <w:i/>
                <w:color w:val="0070C0"/>
                <w:lang w:val="en-US" w:eastAsia="zh-CN"/>
              </w:rPr>
            </w:pPr>
            <w:r>
              <w:rPr>
                <w:rFonts w:hint="eastAsia"/>
                <w:i/>
                <w:color w:val="0070C0"/>
                <w:lang w:val="en-US" w:eastAsia="zh-CN"/>
              </w:rPr>
              <w:t>Candidate options:</w:t>
            </w:r>
          </w:p>
          <w:p w:rsidR="00702073" w:rsidRDefault="00E82211">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rsidR="00702073" w:rsidRDefault="00702073">
      <w:pPr>
        <w:rPr>
          <w:i/>
          <w:color w:val="0070C0"/>
          <w:lang w:val="en-US" w:eastAsia="zh-CN"/>
        </w:rPr>
      </w:pPr>
    </w:p>
    <w:p w:rsidR="00702073" w:rsidRDefault="00E8221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2073">
        <w:trPr>
          <w:trHeight w:val="744"/>
        </w:trPr>
        <w:tc>
          <w:tcPr>
            <w:tcW w:w="1395" w:type="dxa"/>
          </w:tcPr>
          <w:p w:rsidR="00702073" w:rsidRDefault="00702073">
            <w:pPr>
              <w:rPr>
                <w:b/>
                <w:bCs/>
                <w:color w:val="0070C0"/>
                <w:lang w:val="en-US" w:eastAsia="zh-CN"/>
              </w:rPr>
            </w:pPr>
          </w:p>
        </w:tc>
        <w:tc>
          <w:tcPr>
            <w:tcW w:w="4554" w:type="dxa"/>
          </w:tcPr>
          <w:p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rsidR="00702073" w:rsidRDefault="00E82211">
            <w:pPr>
              <w:rPr>
                <w:b/>
                <w:bCs/>
                <w:color w:val="0070C0"/>
                <w:lang w:val="en-US" w:eastAsia="zh-CN"/>
              </w:rPr>
            </w:pPr>
            <w:r>
              <w:rPr>
                <w:rFonts w:hint="eastAsia"/>
                <w:b/>
                <w:bCs/>
                <w:color w:val="0070C0"/>
                <w:lang w:val="en-US" w:eastAsia="zh-CN"/>
              </w:rPr>
              <w:t>Assigned Company,</w:t>
            </w:r>
          </w:p>
          <w:p w:rsidR="00702073" w:rsidRDefault="00E82211">
            <w:pPr>
              <w:rPr>
                <w:b/>
                <w:bCs/>
                <w:color w:val="0070C0"/>
                <w:lang w:val="en-US" w:eastAsia="zh-CN"/>
              </w:rPr>
            </w:pPr>
            <w:r>
              <w:rPr>
                <w:rFonts w:hint="eastAsia"/>
                <w:b/>
                <w:bCs/>
                <w:color w:val="0070C0"/>
                <w:lang w:val="en-US" w:eastAsia="zh-CN"/>
              </w:rPr>
              <w:t>WF or LS lead</w:t>
            </w:r>
          </w:p>
        </w:tc>
      </w:tr>
      <w:tr w:rsidR="00702073">
        <w:trPr>
          <w:trHeight w:val="358"/>
        </w:trPr>
        <w:tc>
          <w:tcPr>
            <w:tcW w:w="1395" w:type="dxa"/>
          </w:tcPr>
          <w:p w:rsidR="00702073" w:rsidRDefault="00E82211">
            <w:pPr>
              <w:rPr>
                <w:color w:val="0070C0"/>
                <w:lang w:val="en-US" w:eastAsia="zh-CN"/>
              </w:rPr>
            </w:pPr>
            <w:r>
              <w:rPr>
                <w:rFonts w:hint="eastAsia"/>
                <w:color w:val="0070C0"/>
                <w:lang w:val="en-US" w:eastAsia="zh-CN"/>
              </w:rPr>
              <w:t>#1</w:t>
            </w:r>
          </w:p>
        </w:tc>
        <w:tc>
          <w:tcPr>
            <w:tcW w:w="4554" w:type="dxa"/>
          </w:tcPr>
          <w:p w:rsidR="00702073" w:rsidRDefault="00702073">
            <w:pPr>
              <w:rPr>
                <w:color w:val="0070C0"/>
                <w:lang w:val="en-US" w:eastAsia="zh-CN"/>
              </w:rPr>
            </w:pPr>
          </w:p>
        </w:tc>
        <w:tc>
          <w:tcPr>
            <w:tcW w:w="2932" w:type="dxa"/>
          </w:tcPr>
          <w:p w:rsidR="00702073" w:rsidRDefault="00702073">
            <w:pPr>
              <w:spacing w:after="0"/>
              <w:rPr>
                <w:color w:val="0070C0"/>
                <w:lang w:val="en-US" w:eastAsia="zh-CN"/>
              </w:rPr>
            </w:pPr>
          </w:p>
          <w:p w:rsidR="00702073" w:rsidRDefault="00702073">
            <w:pPr>
              <w:spacing w:after="0"/>
              <w:rPr>
                <w:color w:val="0070C0"/>
                <w:lang w:val="en-US" w:eastAsia="zh-CN"/>
              </w:rPr>
            </w:pPr>
          </w:p>
          <w:p w:rsidR="00702073" w:rsidRDefault="00702073">
            <w:pPr>
              <w:rPr>
                <w:color w:val="0070C0"/>
                <w:lang w:val="en-US" w:eastAsia="zh-CN"/>
              </w:rPr>
            </w:pPr>
          </w:p>
        </w:tc>
      </w:tr>
    </w:tbl>
    <w:p w:rsidR="00702073" w:rsidRDefault="00702073">
      <w:pPr>
        <w:rPr>
          <w:i/>
          <w:color w:val="0070C0"/>
          <w:lang w:val="en-US" w:eastAsia="zh-CN"/>
        </w:rPr>
      </w:pPr>
    </w:p>
    <w:p w:rsidR="00702073" w:rsidRDefault="00E82211">
      <w:pPr>
        <w:pStyle w:val="Heading3"/>
        <w:rPr>
          <w:sz w:val="24"/>
          <w:szCs w:val="16"/>
        </w:rPr>
      </w:pPr>
      <w:r>
        <w:rPr>
          <w:sz w:val="24"/>
          <w:szCs w:val="16"/>
        </w:rPr>
        <w:t>CRs/TPs</w:t>
      </w:r>
    </w:p>
    <w:p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02073">
        <w:tc>
          <w:tcPr>
            <w:tcW w:w="1242" w:type="dxa"/>
          </w:tcPr>
          <w:p w:rsidR="00702073" w:rsidRDefault="00E82211">
            <w:pPr>
              <w:rPr>
                <w:b/>
                <w:bCs/>
                <w:color w:val="0070C0"/>
                <w:lang w:val="en-US" w:eastAsia="zh-CN"/>
              </w:rPr>
            </w:pPr>
            <w:r>
              <w:rPr>
                <w:b/>
                <w:bCs/>
                <w:color w:val="0070C0"/>
                <w:lang w:val="en-US" w:eastAsia="zh-CN"/>
              </w:rPr>
              <w:t>CR/TP number</w:t>
            </w:r>
          </w:p>
        </w:tc>
        <w:tc>
          <w:tcPr>
            <w:tcW w:w="8615" w:type="dxa"/>
          </w:tcPr>
          <w:p w:rsidR="00702073" w:rsidRDefault="00E82211">
            <w:pPr>
              <w:rPr>
                <w:rFonts w:eastAsia="MS Mincho"/>
                <w:b/>
                <w:bCs/>
                <w:color w:val="0070C0"/>
                <w:lang w:val="en-US" w:eastAsia="zh-CN"/>
              </w:rPr>
            </w:pPr>
            <w:r>
              <w:rPr>
                <w:rFonts w:eastAsia="Yu Mincho"/>
                <w:b/>
                <w:bCs/>
                <w:color w:val="0070C0"/>
                <w:lang w:val="en-US" w:eastAsia="zh-CN"/>
              </w:rPr>
              <w:t xml:space="preserve">CRs/TPs </w:t>
            </w:r>
            <w:r>
              <w:rPr>
                <w:b/>
                <w:bCs/>
                <w:color w:val="0070C0"/>
                <w:lang w:val="en-US" w:eastAsia="zh-CN"/>
              </w:rPr>
              <w:t xml:space="preserve">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color w:val="0070C0"/>
          <w:lang w:val="en-US" w:eastAsia="zh-CN"/>
        </w:rPr>
      </w:pPr>
    </w:p>
    <w:p w:rsidR="00702073" w:rsidRPr="00702073" w:rsidRDefault="00E82211">
      <w:pPr>
        <w:pStyle w:val="Heading2"/>
        <w:rPr>
          <w:lang w:val="en-US"/>
          <w:rPrChange w:id="351" w:author="Torbjörn Elfström" w:date="2020-11-04T05:12:00Z">
            <w:rPr/>
          </w:rPrChange>
        </w:rPr>
      </w:pPr>
      <w:r>
        <w:rPr>
          <w:lang w:val="en-US"/>
          <w:rPrChange w:id="352" w:author="Torbjörn Elfström" w:date="2020-11-04T05:12:00Z">
            <w:rPr/>
          </w:rPrChange>
        </w:rPr>
        <w:t xml:space="preserve">Discussion </w:t>
      </w:r>
      <w:r>
        <w:rPr>
          <w:lang w:val="en-US"/>
          <w:rPrChange w:id="353" w:author="Torbjörn Elfström" w:date="2020-11-04T05:12:00Z">
            <w:rPr/>
          </w:rPrChange>
        </w:rPr>
        <w:t>on 2nd round (if applicable)</w:t>
      </w:r>
    </w:p>
    <w:p w:rsidR="00702073" w:rsidRPr="00702073" w:rsidRDefault="00702073">
      <w:pPr>
        <w:rPr>
          <w:lang w:val="en-US" w:eastAsia="zh-CN"/>
          <w:rPrChange w:id="354" w:author="Torbjörn Elfström" w:date="2020-11-04T05:12:00Z">
            <w:rPr>
              <w:lang w:val="sv-SE" w:eastAsia="zh-CN"/>
            </w:rPr>
          </w:rPrChange>
        </w:rPr>
      </w:pPr>
    </w:p>
    <w:p w:rsidR="00702073" w:rsidRPr="00702073" w:rsidRDefault="00E82211">
      <w:pPr>
        <w:pStyle w:val="Heading2"/>
        <w:rPr>
          <w:lang w:val="en-US"/>
          <w:rPrChange w:id="355" w:author="Torbjörn Elfström" w:date="2020-11-04T05:12:00Z">
            <w:rPr/>
          </w:rPrChange>
        </w:rPr>
      </w:pPr>
      <w:r>
        <w:rPr>
          <w:lang w:val="en-US"/>
          <w:rPrChange w:id="356" w:author="Torbjörn Elfström" w:date="2020-11-04T05:12:00Z">
            <w:rPr/>
          </w:rPrChange>
        </w:rPr>
        <w:t>Summary on 2nd round (if applicable)</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tc>
          <w:tcPr>
            <w:tcW w:w="1242" w:type="dxa"/>
          </w:tcPr>
          <w:p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rsidR="00702073" w:rsidRDefault="00E82211">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rFonts w:eastAsia="Yu Mincho"/>
                <w:b/>
                <w:bCs/>
                <w:color w:val="0070C0"/>
                <w:lang w:val="en-US" w:eastAsia="zh-CN"/>
              </w:rPr>
              <w:t xml:space="preserve"> </w:t>
            </w:r>
            <w:r>
              <w:rPr>
                <w:b/>
                <w:bCs/>
                <w:color w:val="0070C0"/>
                <w:lang w:val="en-US" w:eastAsia="zh-CN"/>
              </w:rPr>
              <w:t>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 xml:space="preserve">Based on </w:t>
            </w:r>
            <w:r>
              <w:rPr>
                <w:i/>
                <w:color w:val="0070C0"/>
                <w:lang w:val="en-US" w:eastAsia="zh-CN"/>
              </w:rPr>
              <w:t>2nd</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i/>
          <w:color w:val="0070C0"/>
          <w:lang w:val="en-US"/>
        </w:rPr>
      </w:pPr>
    </w:p>
    <w:p w:rsidR="00702073" w:rsidRDefault="00E82211">
      <w:pPr>
        <w:pStyle w:val="Heading1"/>
        <w:rPr>
          <w:lang w:eastAsia="ja-JP"/>
        </w:rPr>
      </w:pPr>
      <w:proofErr w:type="spellStart"/>
      <w:r>
        <w:rPr>
          <w:lang w:eastAsia="ja-JP"/>
        </w:rPr>
        <w:t>Topic</w:t>
      </w:r>
      <w:proofErr w:type="spellEnd"/>
      <w:r>
        <w:rPr>
          <w:lang w:eastAsia="ja-JP"/>
        </w:rPr>
        <w:t xml:space="preserve"> #3: Timing</w:t>
      </w:r>
    </w:p>
    <w:p w:rsidR="00702073" w:rsidRDefault="00E82211">
      <w:pPr>
        <w:rPr>
          <w:i/>
          <w:color w:val="0070C0"/>
          <w:lang w:eastAsia="zh-CN"/>
        </w:rPr>
      </w:pPr>
      <w:r>
        <w:rPr>
          <w:i/>
          <w:color w:val="0070C0"/>
          <w:lang w:eastAsia="zh-CN"/>
        </w:rPr>
        <w:t xml:space="preserve">Main technical topic overview. The structure can be done based on sub-agenda basis. </w:t>
      </w:r>
    </w:p>
    <w:p w:rsidR="00702073" w:rsidRDefault="00E82211">
      <w:pPr>
        <w:pStyle w:val="Heading2"/>
      </w:pPr>
      <w:proofErr w:type="spellStart"/>
      <w:r>
        <w:rPr>
          <w:rFonts w:hint="eastAsia"/>
        </w:rPr>
        <w:lastRenderedPageBreak/>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582" w:type="dxa"/>
        <w:tblLook w:val="04A0" w:firstRow="1" w:lastRow="0" w:firstColumn="1" w:lastColumn="0" w:noHBand="0" w:noVBand="1"/>
      </w:tblPr>
      <w:tblGrid>
        <w:gridCol w:w="1469"/>
        <w:gridCol w:w="1345"/>
        <w:gridCol w:w="6768"/>
      </w:tblGrid>
      <w:tr w:rsidR="00702073">
        <w:trPr>
          <w:trHeight w:val="468"/>
        </w:trPr>
        <w:tc>
          <w:tcPr>
            <w:tcW w:w="1469" w:type="dxa"/>
            <w:vAlign w:val="center"/>
          </w:tcPr>
          <w:p w:rsidR="00702073" w:rsidRDefault="00E82211">
            <w:pPr>
              <w:spacing w:before="120" w:after="120"/>
              <w:rPr>
                <w:rFonts w:eastAsia="Yu Mincho"/>
                <w:b/>
                <w:bCs/>
              </w:rPr>
            </w:pPr>
            <w:r>
              <w:rPr>
                <w:rFonts w:eastAsia="Yu Mincho"/>
                <w:b/>
                <w:bCs/>
              </w:rPr>
              <w:t>T-doc number</w:t>
            </w:r>
          </w:p>
        </w:tc>
        <w:tc>
          <w:tcPr>
            <w:tcW w:w="1345" w:type="dxa"/>
            <w:vAlign w:val="center"/>
          </w:tcPr>
          <w:p w:rsidR="00702073" w:rsidRDefault="00E82211">
            <w:pPr>
              <w:spacing w:before="120" w:after="120"/>
              <w:rPr>
                <w:rFonts w:eastAsia="Yu Mincho"/>
                <w:b/>
                <w:bCs/>
              </w:rPr>
            </w:pPr>
            <w:r>
              <w:rPr>
                <w:rFonts w:eastAsia="Yu Mincho"/>
                <w:b/>
                <w:bCs/>
              </w:rPr>
              <w:t>Company</w:t>
            </w:r>
          </w:p>
        </w:tc>
        <w:tc>
          <w:tcPr>
            <w:tcW w:w="6768" w:type="dxa"/>
            <w:vAlign w:val="center"/>
          </w:tcPr>
          <w:p w:rsidR="00702073" w:rsidRDefault="00E82211">
            <w:pPr>
              <w:spacing w:before="120" w:after="120"/>
              <w:rPr>
                <w:rFonts w:eastAsia="Yu Mincho"/>
                <w:b/>
                <w:bCs/>
              </w:rPr>
            </w:pPr>
            <w:r>
              <w:rPr>
                <w:rFonts w:eastAsia="Yu Mincho"/>
                <w:b/>
                <w:bCs/>
              </w:rPr>
              <w:t>Proposals / Observations</w:t>
            </w:r>
          </w:p>
        </w:tc>
      </w:tr>
      <w:tr w:rsidR="00702073">
        <w:trPr>
          <w:trHeight w:val="468"/>
        </w:trPr>
        <w:tc>
          <w:tcPr>
            <w:tcW w:w="1469" w:type="dxa"/>
          </w:tcPr>
          <w:p w:rsidR="00702073" w:rsidRDefault="00E82211">
            <w:pPr>
              <w:spacing w:before="120" w:after="120"/>
              <w:rPr>
                <w:rFonts w:asciiTheme="minorHAnsi" w:eastAsia="Yu Mincho" w:hAnsiTheme="minorHAnsi" w:cstheme="minorHAnsi"/>
              </w:rPr>
            </w:pPr>
            <w:hyperlink r:id="rId31" w:history="1">
              <w:r>
                <w:rPr>
                  <w:rStyle w:val="Hyperlink"/>
                  <w:rFonts w:ascii="Arial" w:eastAsia="Yu Mincho" w:hAnsi="Arial" w:cs="Arial"/>
                  <w:b/>
                  <w:bCs/>
                  <w:sz w:val="16"/>
                  <w:szCs w:val="16"/>
                </w:rPr>
                <w:t>R4-2016000</w:t>
              </w:r>
            </w:hyperlink>
          </w:p>
        </w:tc>
        <w:tc>
          <w:tcPr>
            <w:tcW w:w="1345" w:type="dxa"/>
          </w:tcPr>
          <w:p w:rsidR="00702073" w:rsidRDefault="00E82211">
            <w:pPr>
              <w:spacing w:before="120" w:after="120"/>
              <w:rPr>
                <w:rFonts w:asciiTheme="minorHAnsi" w:eastAsia="Yu Mincho" w:hAnsiTheme="minorHAnsi" w:cstheme="minorHAnsi"/>
              </w:rPr>
            </w:pPr>
            <w:r>
              <w:rPr>
                <w:rFonts w:ascii="Arial" w:eastAsia="Yu Mincho" w:hAnsi="Arial" w:cs="Arial"/>
                <w:sz w:val="16"/>
                <w:szCs w:val="16"/>
              </w:rPr>
              <w:t>Nokia, Nokia Shanghai Bell</w:t>
            </w:r>
          </w:p>
        </w:tc>
        <w:tc>
          <w:tcPr>
            <w:tcW w:w="6768" w:type="dxa"/>
          </w:tcPr>
          <w:p w:rsidR="00702073" w:rsidRDefault="00E82211">
            <w:pPr>
              <w:spacing w:before="120" w:after="120"/>
              <w:rPr>
                <w:rFonts w:asciiTheme="minorHAnsi" w:eastAsia="Yu Mincho" w:hAnsiTheme="minorHAnsi" w:cstheme="minorHAnsi"/>
                <w:b/>
                <w:bCs/>
              </w:rPr>
            </w:pPr>
            <w:r>
              <w:rPr>
                <w:rFonts w:asciiTheme="minorHAnsi" w:eastAsia="Yu Mincho" w:hAnsiTheme="minorHAnsi" w:cstheme="minorHAnsi"/>
                <w:b/>
                <w:bCs/>
              </w:rPr>
              <w:t xml:space="preserve">Proposal 1: Maintain timing requirements related to the TDD guard periods. </w:t>
            </w:r>
          </w:p>
          <w:p w:rsidR="00702073" w:rsidRDefault="00E82211">
            <w:pPr>
              <w:spacing w:before="120" w:after="120"/>
              <w:rPr>
                <w:rFonts w:asciiTheme="minorHAnsi" w:eastAsia="Yu Mincho" w:hAnsiTheme="minorHAnsi" w:cstheme="minorHAnsi"/>
                <w:lang w:val="en-US"/>
              </w:rPr>
            </w:pPr>
            <w:r>
              <w:rPr>
                <w:rFonts w:asciiTheme="minorHAnsi" w:eastAsia="Yu Mincho" w:hAnsiTheme="minorHAnsi" w:cstheme="minorHAnsi"/>
                <w:b/>
                <w:bCs/>
              </w:rPr>
              <w:t xml:space="preserve">Proposal 2: Improvement of TAE </w:t>
            </w:r>
            <w:r>
              <w:rPr>
                <w:rFonts w:asciiTheme="minorHAnsi" w:eastAsia="Yu Mincho" w:hAnsiTheme="minorHAnsi" w:cstheme="minorHAnsi"/>
                <w:b/>
                <w:bCs/>
              </w:rPr>
              <w:t>requirements shall be considered</w:t>
            </w:r>
          </w:p>
          <w:p w:rsidR="00702073" w:rsidRDefault="00E82211">
            <w:pPr>
              <w:spacing w:before="120" w:after="120"/>
              <w:rPr>
                <w:rFonts w:asciiTheme="minorHAnsi" w:eastAsia="Yu Mincho" w:hAnsiTheme="minorHAnsi" w:cstheme="minorHAnsi"/>
                <w:lang w:val="en-US"/>
              </w:rPr>
            </w:pPr>
            <w:r>
              <w:rPr>
                <w:rFonts w:asciiTheme="minorHAnsi" w:eastAsia="Yu Mincho" w:hAnsiTheme="minorHAnsi" w:cstheme="minorHAnsi"/>
                <w:b/>
                <w:bCs/>
              </w:rPr>
              <w:t xml:space="preserve">Proposal 3: Wait for RAN1 decision on sub-carrier spacings for SSBs before advancing on the initial timing requirements. </w:t>
            </w:r>
          </w:p>
          <w:p w:rsidR="00702073" w:rsidRDefault="00E82211">
            <w:pPr>
              <w:spacing w:before="120" w:after="120"/>
              <w:rPr>
                <w:rFonts w:asciiTheme="minorHAnsi" w:eastAsia="Yu Mincho" w:hAnsiTheme="minorHAnsi" w:cstheme="minorHAnsi"/>
                <w:lang w:val="en-US"/>
              </w:rPr>
            </w:pPr>
            <w:r>
              <w:rPr>
                <w:rFonts w:asciiTheme="minorHAnsi" w:eastAsia="Yu Mincho" w:hAnsiTheme="minorHAnsi" w:cstheme="minorHAnsi"/>
                <w:b/>
                <w:bCs/>
              </w:rPr>
              <w:t>Proposal 4: RAN4 to apply scaling of UE timing accuracy in Table 7.3.2.2-1 in TS 38.133 for wider SCS</w:t>
            </w:r>
            <w:r>
              <w:rPr>
                <w:rFonts w:asciiTheme="minorHAnsi" w:eastAsia="Yu Mincho" w:hAnsiTheme="minorHAnsi" w:cstheme="minorHAnsi"/>
                <w:b/>
                <w:bCs/>
              </w:rPr>
              <w:t xml:space="preserve"> in &gt;52.6 GHz, similarly to what is currently specified for existing SCS values. </w:t>
            </w:r>
          </w:p>
          <w:p w:rsidR="00702073" w:rsidRDefault="00E82211">
            <w:pPr>
              <w:spacing w:before="120" w:after="120"/>
              <w:rPr>
                <w:rFonts w:asciiTheme="minorHAnsi" w:eastAsia="Yu Mincho" w:hAnsiTheme="minorHAnsi" w:cstheme="minorHAnsi"/>
                <w:lang w:val="en-US"/>
              </w:rPr>
            </w:pPr>
            <w:r>
              <w:rPr>
                <w:rFonts w:asciiTheme="minorHAnsi" w:eastAsia="Yu Mincho" w:hAnsiTheme="minorHAnsi" w:cstheme="minorHAnsi"/>
                <w:b/>
                <w:bCs/>
              </w:rPr>
              <w:t xml:space="preserve">Proposal 5: RAN4 to study the adaptation of the autonomous time adjustment parameters, </w:t>
            </w:r>
            <w:proofErr w:type="spellStart"/>
            <w:r>
              <w:rPr>
                <w:rFonts w:asciiTheme="minorHAnsi" w:eastAsia="Yu Mincho" w:hAnsiTheme="minorHAnsi" w:cstheme="minorHAnsi"/>
                <w:b/>
                <w:bCs/>
              </w:rPr>
              <w:t>Tq</w:t>
            </w:r>
            <w:proofErr w:type="spellEnd"/>
            <w:r>
              <w:rPr>
                <w:rFonts w:asciiTheme="minorHAnsi" w:eastAsia="Yu Mincho" w:hAnsiTheme="minorHAnsi" w:cstheme="minorHAnsi"/>
                <w:b/>
                <w:bCs/>
              </w:rPr>
              <w:t xml:space="preserve"> and </w:t>
            </w:r>
            <w:proofErr w:type="spellStart"/>
            <w:r>
              <w:rPr>
                <w:rFonts w:asciiTheme="minorHAnsi" w:eastAsia="Yu Mincho" w:hAnsiTheme="minorHAnsi" w:cstheme="minorHAnsi"/>
                <w:b/>
                <w:bCs/>
              </w:rPr>
              <w:t>Tp</w:t>
            </w:r>
            <w:proofErr w:type="spellEnd"/>
            <w:r>
              <w:rPr>
                <w:rFonts w:asciiTheme="minorHAnsi" w:eastAsia="Yu Mincho" w:hAnsiTheme="minorHAnsi" w:cstheme="minorHAnsi"/>
                <w:b/>
                <w:bCs/>
              </w:rPr>
              <w:t xml:space="preserve">, for larger subcarrier spacings at &gt;52.6 GHz carrier frequencies. </w:t>
            </w:r>
          </w:p>
          <w:p w:rsidR="00702073" w:rsidRDefault="00E82211">
            <w:pPr>
              <w:spacing w:before="120" w:after="120"/>
              <w:rPr>
                <w:rFonts w:asciiTheme="minorHAnsi" w:eastAsia="Yu Mincho" w:hAnsiTheme="minorHAnsi" w:cstheme="minorHAnsi"/>
                <w:lang w:val="en-US"/>
              </w:rPr>
            </w:pPr>
            <w:r>
              <w:rPr>
                <w:rFonts w:asciiTheme="minorHAnsi" w:eastAsia="Yu Mincho" w:hAnsiTheme="minorHAnsi" w:cstheme="minorHAnsi"/>
                <w:lang w:val="en-US"/>
              </w:rPr>
              <w:t>Finally, i</w:t>
            </w:r>
            <w:r>
              <w:rPr>
                <w:rFonts w:asciiTheme="minorHAnsi" w:eastAsia="Yu Mincho" w:hAnsiTheme="minorHAnsi" w:cstheme="minorHAnsi"/>
                <w:lang w:val="en-US"/>
              </w:rPr>
              <w:t>t is proposed to capture the text proposal provided in Annex 1 to the TR 38.808.</w:t>
            </w:r>
          </w:p>
        </w:tc>
      </w:tr>
      <w:tr w:rsidR="00702073">
        <w:trPr>
          <w:trHeight w:val="468"/>
        </w:trPr>
        <w:tc>
          <w:tcPr>
            <w:tcW w:w="1469" w:type="dxa"/>
          </w:tcPr>
          <w:p w:rsidR="00702073" w:rsidRDefault="00E82211">
            <w:pPr>
              <w:spacing w:before="120" w:after="120"/>
              <w:rPr>
                <w:rFonts w:ascii="Arial" w:eastAsia="Yu Mincho" w:hAnsi="Arial" w:cs="Arial"/>
                <w:b/>
                <w:bCs/>
                <w:color w:val="0000FF"/>
                <w:sz w:val="16"/>
                <w:szCs w:val="16"/>
                <w:u w:val="single"/>
              </w:rPr>
            </w:pPr>
            <w:hyperlink r:id="rId32" w:history="1">
              <w:r>
                <w:rPr>
                  <w:rStyle w:val="Hyperlink"/>
                  <w:rFonts w:ascii="Arial" w:eastAsia="Yu Mincho" w:hAnsi="Arial" w:cs="Arial"/>
                  <w:b/>
                  <w:bCs/>
                  <w:sz w:val="16"/>
                  <w:szCs w:val="16"/>
                </w:rPr>
                <w:t>R4-2016036</w:t>
              </w:r>
            </w:hyperlink>
          </w:p>
        </w:tc>
        <w:tc>
          <w:tcPr>
            <w:tcW w:w="1345" w:type="dxa"/>
          </w:tcPr>
          <w:p w:rsidR="00702073" w:rsidRDefault="00E82211">
            <w:pPr>
              <w:spacing w:before="120" w:after="120"/>
              <w:rPr>
                <w:rFonts w:ascii="Arial" w:eastAsia="Yu Mincho" w:hAnsi="Arial" w:cs="Arial"/>
                <w:sz w:val="16"/>
                <w:szCs w:val="16"/>
              </w:rPr>
            </w:pPr>
            <w:r>
              <w:rPr>
                <w:rFonts w:ascii="Arial" w:eastAsia="Yu Mincho" w:hAnsi="Arial" w:cs="Arial"/>
                <w:sz w:val="16"/>
                <w:szCs w:val="16"/>
              </w:rPr>
              <w:t>Ericsson</w:t>
            </w:r>
          </w:p>
        </w:tc>
        <w:tc>
          <w:tcPr>
            <w:tcW w:w="6768" w:type="dxa"/>
          </w:tcPr>
          <w:p w:rsidR="00702073" w:rsidRDefault="00E82211">
            <w:pPr>
              <w:spacing w:before="120" w:after="120"/>
              <w:rPr>
                <w:rFonts w:asciiTheme="minorHAnsi" w:eastAsia="Yu Mincho" w:hAnsiTheme="minorHAnsi" w:cstheme="minorHAnsi"/>
                <w:b/>
                <w:bCs/>
              </w:rPr>
            </w:pPr>
            <w:r>
              <w:rPr>
                <w:rFonts w:asciiTheme="minorHAnsi" w:eastAsia="Yu Mincho" w:hAnsiTheme="minorHAnsi" w:cstheme="minorHAnsi"/>
                <w:b/>
                <w:bCs/>
              </w:rPr>
              <w:t>Observation 1: For discussion around synchronization requirement</w:t>
            </w:r>
            <w:r>
              <w:rPr>
                <w:rFonts w:asciiTheme="minorHAnsi" w:eastAsia="Yu Mincho" w:hAnsiTheme="minorHAnsi" w:cstheme="minorHAnsi"/>
                <w:b/>
                <w:bCs/>
              </w:rPr>
              <w:t xml:space="preserve">s, a holistic and complete view of the complete ARP timing budget must be considered. </w:t>
            </w:r>
          </w:p>
          <w:p w:rsidR="00702073" w:rsidRDefault="00E82211">
            <w:pPr>
              <w:spacing w:before="120" w:after="120"/>
              <w:rPr>
                <w:rFonts w:asciiTheme="minorHAnsi" w:eastAsia="Yu Mincho" w:hAnsiTheme="minorHAnsi" w:cstheme="minorHAnsi"/>
                <w:b/>
                <w:bCs/>
                <w:lang w:val="en-US"/>
              </w:rPr>
            </w:pPr>
            <w:r>
              <w:rPr>
                <w:rFonts w:asciiTheme="minorHAnsi" w:eastAsia="Yu Mincho" w:hAnsiTheme="minorHAnsi" w:cstheme="minorHAnsi"/>
                <w:b/>
                <w:bCs/>
              </w:rPr>
              <w:t xml:space="preserve">Observation 2: Stricter TDD Cell Phase Synchronization requirement would mean that one cannot share already existing NR FR1/FR2 and LTE infrastructure and installations </w:t>
            </w:r>
            <w:r>
              <w:rPr>
                <w:rFonts w:asciiTheme="minorHAnsi" w:eastAsia="Yu Mincho" w:hAnsiTheme="minorHAnsi" w:cstheme="minorHAnsi"/>
                <w:b/>
                <w:bCs/>
              </w:rPr>
              <w:t>for synchronization.</w:t>
            </w:r>
          </w:p>
          <w:p w:rsidR="00702073" w:rsidRDefault="00E82211">
            <w:pPr>
              <w:spacing w:before="120" w:after="120"/>
              <w:rPr>
                <w:rFonts w:asciiTheme="minorHAnsi" w:eastAsia="Yu Mincho" w:hAnsiTheme="minorHAnsi" w:cstheme="minorHAnsi"/>
                <w:b/>
                <w:bCs/>
                <w:lang w:val="en-US"/>
              </w:rPr>
            </w:pPr>
            <w:r>
              <w:rPr>
                <w:rFonts w:asciiTheme="minorHAnsi" w:eastAsia="Yu Mincho" w:hAnsiTheme="minorHAnsi" w:cstheme="minorHAnsi"/>
                <w:b/>
                <w:bCs/>
              </w:rPr>
              <w:t xml:space="preserve">Observation 3: </w:t>
            </w:r>
            <w:r>
              <w:rPr>
                <w:rFonts w:asciiTheme="minorHAnsi" w:eastAsia="Yu Mincho" w:hAnsiTheme="minorHAnsi" w:cstheme="minorHAnsi"/>
                <w:b/>
                <w:bCs/>
                <w:lang w:val="en-US"/>
              </w:rPr>
              <w:t>The reduced T</w:t>
            </w:r>
            <w:r>
              <w:rPr>
                <w:rFonts w:asciiTheme="minorHAnsi" w:eastAsia="Yu Mincho" w:hAnsiTheme="minorHAnsi" w:cstheme="minorHAnsi"/>
                <w:b/>
                <w:bCs/>
                <w:vertAlign w:val="subscript"/>
                <w:lang w:val="en-US"/>
              </w:rPr>
              <w:t>GUARD</w:t>
            </w:r>
            <w:r>
              <w:rPr>
                <w:rFonts w:asciiTheme="minorHAnsi" w:eastAsia="Yu Mincho" w:hAnsiTheme="minorHAnsi" w:cstheme="minorHAnsi"/>
                <w:b/>
                <w:bCs/>
                <w:lang w:val="en-US"/>
              </w:rPr>
              <w:t xml:space="preserve"> could be traded off with a higher UL/DL switch frequency (lower latency), compared to FR2 or more data (less overhead), again compared to FR2. </w:t>
            </w:r>
          </w:p>
          <w:p w:rsidR="00702073" w:rsidRDefault="00E82211">
            <w:pPr>
              <w:spacing w:before="120" w:after="120"/>
              <w:rPr>
                <w:rFonts w:asciiTheme="minorHAnsi" w:eastAsia="Yu Mincho" w:hAnsiTheme="minorHAnsi" w:cstheme="minorHAnsi"/>
                <w:b/>
                <w:bCs/>
                <w:lang w:val="en-US"/>
              </w:rPr>
            </w:pPr>
            <w:r>
              <w:rPr>
                <w:rFonts w:asciiTheme="minorHAnsi" w:eastAsia="Yu Mincho" w:hAnsiTheme="minorHAnsi" w:cstheme="minorHAnsi"/>
                <w:b/>
                <w:bCs/>
              </w:rPr>
              <w:t xml:space="preserve">Observation 4: The shorter cell radii of 52.6 to 71 </w:t>
            </w:r>
            <w:r>
              <w:rPr>
                <w:rFonts w:asciiTheme="minorHAnsi" w:eastAsia="Yu Mincho" w:hAnsiTheme="minorHAnsi" w:cstheme="minorHAnsi"/>
                <w:b/>
                <w:bCs/>
              </w:rPr>
              <w:t>GHz will limit overhead, since guard period is lower for smaller cells.</w:t>
            </w:r>
          </w:p>
          <w:p w:rsidR="00702073" w:rsidRDefault="00E82211">
            <w:pPr>
              <w:spacing w:before="120" w:after="120"/>
              <w:rPr>
                <w:rFonts w:asciiTheme="minorHAnsi" w:eastAsia="Yu Mincho" w:hAnsiTheme="minorHAnsi" w:cstheme="minorHAnsi"/>
                <w:b/>
                <w:bCs/>
                <w:lang w:val="en-US"/>
              </w:rPr>
            </w:pPr>
            <w:r>
              <w:rPr>
                <w:rFonts w:asciiTheme="minorHAnsi" w:eastAsia="Yu Mincho" w:hAnsiTheme="minorHAnsi" w:cstheme="minorHAnsi"/>
                <w:b/>
                <w:bCs/>
              </w:rPr>
              <w:t xml:space="preserve">Observation 5: Existing BS and UE transients and Cell Phase Synchronization requirements </w:t>
            </w:r>
            <w:r>
              <w:rPr>
                <w:rFonts w:asciiTheme="minorHAnsi" w:eastAsia="Yu Mincho" w:hAnsiTheme="minorHAnsi" w:cstheme="minorHAnsi"/>
                <w:b/>
                <w:bCs/>
                <w:lang w:val="en-US"/>
              </w:rPr>
              <w:t>T</w:t>
            </w:r>
            <w:r>
              <w:rPr>
                <w:rFonts w:asciiTheme="minorHAnsi" w:eastAsia="Yu Mincho" w:hAnsiTheme="minorHAnsi" w:cstheme="minorHAnsi"/>
                <w:b/>
                <w:bCs/>
                <w:vertAlign w:val="subscript"/>
                <w:lang w:val="en-US"/>
              </w:rPr>
              <w:t>GUARD</w:t>
            </w:r>
            <w:r>
              <w:rPr>
                <w:rFonts w:asciiTheme="minorHAnsi" w:eastAsia="Yu Mincho" w:hAnsiTheme="minorHAnsi" w:cstheme="minorHAnsi"/>
                <w:b/>
                <w:bCs/>
                <w:lang w:val="en-US"/>
              </w:rPr>
              <w:t xml:space="preserve"> = 3 µs, T</w:t>
            </w:r>
            <w:r>
              <w:rPr>
                <w:rFonts w:asciiTheme="minorHAnsi" w:eastAsia="Yu Mincho" w:hAnsiTheme="minorHAnsi" w:cstheme="minorHAnsi"/>
                <w:b/>
                <w:bCs/>
                <w:vertAlign w:val="subscript"/>
                <w:lang w:val="en-US"/>
              </w:rPr>
              <w:t>BS</w:t>
            </w:r>
            <w:r>
              <w:rPr>
                <w:rFonts w:asciiTheme="minorHAnsi" w:eastAsia="Yu Mincho" w:hAnsiTheme="minorHAnsi" w:cstheme="minorHAnsi"/>
                <w:b/>
                <w:bCs/>
                <w:lang w:val="en-US"/>
              </w:rPr>
              <w:t xml:space="preserve"> = 3 µs and T</w:t>
            </w:r>
            <w:r>
              <w:rPr>
                <w:rFonts w:asciiTheme="minorHAnsi" w:eastAsia="Yu Mincho" w:hAnsiTheme="minorHAnsi" w:cstheme="minorHAnsi"/>
                <w:b/>
                <w:bCs/>
                <w:vertAlign w:val="subscript"/>
                <w:lang w:val="en-US"/>
              </w:rPr>
              <w:t>UE</w:t>
            </w:r>
            <w:r>
              <w:rPr>
                <w:rFonts w:asciiTheme="minorHAnsi" w:eastAsia="Yu Mincho"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w:t>
            </w:r>
            <w:r>
              <w:rPr>
                <w:rFonts w:asciiTheme="minorHAnsi" w:eastAsia="Yu Mincho" w:hAnsiTheme="minorHAnsi" w:cstheme="minorHAnsi"/>
                <w:b/>
                <w:bCs/>
                <w:lang w:val="en-US"/>
              </w:rPr>
              <w:t>but given the amount of spectrum available in 52.6 to 72 GHz range, this is less critical.</w:t>
            </w:r>
          </w:p>
          <w:p w:rsidR="00702073" w:rsidRDefault="00E82211">
            <w:pPr>
              <w:spacing w:before="120" w:after="120"/>
              <w:rPr>
                <w:rFonts w:asciiTheme="minorHAnsi" w:eastAsia="Yu Mincho" w:hAnsiTheme="minorHAnsi" w:cstheme="minorHAnsi"/>
                <w:b/>
                <w:bCs/>
                <w:lang w:val="en-US"/>
              </w:rPr>
            </w:pPr>
            <w:r>
              <w:rPr>
                <w:rFonts w:asciiTheme="minorHAnsi" w:eastAsia="Yu Mincho" w:hAnsiTheme="minorHAnsi" w:cstheme="minorHAnsi"/>
                <w:b/>
                <w:bCs/>
              </w:rPr>
              <w:t xml:space="preserve">Observation 6: The Cell Phase Synchronization requirement, </w:t>
            </w:r>
            <w:proofErr w:type="spellStart"/>
            <w:r>
              <w:rPr>
                <w:rFonts w:asciiTheme="minorHAnsi" w:eastAsia="Yu Mincho" w:hAnsiTheme="minorHAnsi" w:cstheme="minorHAnsi"/>
                <w:b/>
                <w:bCs/>
                <w:lang w:val="en-US"/>
              </w:rPr>
              <w:t>T</w:t>
            </w:r>
            <w:r>
              <w:rPr>
                <w:rFonts w:asciiTheme="minorHAnsi" w:eastAsia="Yu Mincho" w:hAnsiTheme="minorHAnsi" w:cstheme="minorHAnsi"/>
                <w:b/>
                <w:bCs/>
                <w:vertAlign w:val="subscript"/>
                <w:lang w:val="en-US"/>
              </w:rPr>
              <w:t>Sync</w:t>
            </w:r>
            <w:proofErr w:type="spellEnd"/>
            <w:r>
              <w:rPr>
                <w:rFonts w:asciiTheme="minorHAnsi" w:eastAsia="Yu Mincho" w:hAnsiTheme="minorHAnsi" w:cstheme="minorHAnsi"/>
                <w:b/>
                <w:bCs/>
                <w:lang w:val="en-US"/>
              </w:rPr>
              <w:t xml:space="preserve"> in </w:t>
            </w:r>
            <w:r>
              <w:rPr>
                <w:rFonts w:asciiTheme="minorHAnsi" w:eastAsia="Yu Mincho" w:hAnsiTheme="minorHAnsi" w:cstheme="minorHAnsi"/>
                <w:b/>
                <w:bCs/>
              </w:rPr>
              <w:t>Equation 1</w:t>
            </w:r>
            <w:r>
              <w:rPr>
                <w:rFonts w:asciiTheme="minorHAnsi" w:eastAsia="Yu Mincho" w:hAnsiTheme="minorHAnsi" w:cstheme="minorHAnsi"/>
                <w:b/>
                <w:bCs/>
                <w:lang w:val="en-US"/>
              </w:rPr>
              <w:t xml:space="preserve">, is only needed and defined for cells which are not isolated (overlapping). </w:t>
            </w:r>
          </w:p>
          <w:p w:rsidR="00702073" w:rsidRDefault="00E82211">
            <w:pPr>
              <w:spacing w:before="120" w:after="120"/>
              <w:rPr>
                <w:rFonts w:asciiTheme="minorHAnsi" w:eastAsia="Yu Mincho" w:hAnsiTheme="minorHAnsi" w:cstheme="minorHAnsi"/>
                <w:b/>
                <w:bCs/>
                <w:lang w:val="en-US"/>
              </w:rPr>
            </w:pPr>
            <w:r>
              <w:rPr>
                <w:rFonts w:asciiTheme="minorHAnsi" w:eastAsia="Yu Mincho" w:hAnsiTheme="minorHAnsi" w:cstheme="minorHAnsi"/>
                <w:b/>
                <w:bCs/>
              </w:rPr>
              <w:t>Observati</w:t>
            </w:r>
            <w:r>
              <w:rPr>
                <w:rFonts w:asciiTheme="minorHAnsi" w:eastAsia="Yu Mincho" w:hAnsiTheme="minorHAnsi" w:cstheme="minorHAnsi"/>
                <w:b/>
                <w:bCs/>
              </w:rPr>
              <w:t xml:space="preserve">on 7: Isolation could be achieved by physical separation, or the use of the fact that milli-meter wave frequency range is characterised by high propagation loss and directional transmission and reception, from the use of large antenna arrays. </w:t>
            </w:r>
          </w:p>
          <w:p w:rsidR="00702073" w:rsidRDefault="00E82211">
            <w:pPr>
              <w:spacing w:before="120" w:after="120"/>
              <w:rPr>
                <w:rFonts w:asciiTheme="minorHAnsi" w:eastAsia="Yu Mincho" w:hAnsiTheme="minorHAnsi" w:cstheme="minorHAnsi"/>
                <w:b/>
                <w:bCs/>
                <w:lang w:val="en-US"/>
              </w:rPr>
            </w:pPr>
            <w:r>
              <w:rPr>
                <w:rFonts w:asciiTheme="minorHAnsi" w:eastAsia="Yu Mincho" w:hAnsiTheme="minorHAnsi" w:cstheme="minorHAnsi"/>
                <w:b/>
                <w:bCs/>
              </w:rPr>
              <w:lastRenderedPageBreak/>
              <w:t xml:space="preserve">Observation </w:t>
            </w:r>
            <w:r>
              <w:rPr>
                <w:rFonts w:asciiTheme="minorHAnsi" w:eastAsia="Yu Mincho" w:hAnsiTheme="minorHAnsi" w:cstheme="minorHAnsi"/>
                <w:b/>
                <w:bCs/>
              </w:rPr>
              <w:t>8: It Is possible to work in the time domain and add more T</w:t>
            </w:r>
            <w:r>
              <w:rPr>
                <w:rFonts w:asciiTheme="minorHAnsi" w:eastAsia="Yu Mincho" w:hAnsiTheme="minorHAnsi" w:cstheme="minorHAnsi"/>
                <w:b/>
                <w:bCs/>
                <w:vertAlign w:val="subscript"/>
              </w:rPr>
              <w:t>GUARD</w:t>
            </w:r>
            <w:r>
              <w:rPr>
                <w:rFonts w:asciiTheme="minorHAnsi" w:eastAsia="Yu Mincho" w:hAnsiTheme="minorHAnsi" w:cstheme="minorHAnsi"/>
                <w:b/>
                <w:bCs/>
              </w:rPr>
              <w:t xml:space="preserve"> dynamically, as synchronicity degrades during holdover. This will prolong holdover time at the expense of symbols used for data.</w:t>
            </w:r>
          </w:p>
          <w:p w:rsidR="00702073" w:rsidRDefault="00E82211">
            <w:pPr>
              <w:spacing w:before="120" w:after="120"/>
              <w:rPr>
                <w:rFonts w:asciiTheme="minorHAnsi" w:eastAsia="Yu Mincho" w:hAnsiTheme="minorHAnsi" w:cstheme="minorHAnsi"/>
                <w:b/>
                <w:bCs/>
                <w:lang w:val="en-US"/>
              </w:rPr>
            </w:pPr>
            <w:r>
              <w:rPr>
                <w:rFonts w:asciiTheme="minorHAnsi" w:eastAsia="Yu Mincho" w:hAnsiTheme="minorHAnsi" w:cstheme="minorHAnsi"/>
                <w:b/>
                <w:bCs/>
              </w:rPr>
              <w:t>Observation 9: A higher UL SCS puts tighter requirements on UE</w:t>
            </w:r>
            <w:r>
              <w:rPr>
                <w:rFonts w:asciiTheme="minorHAnsi" w:eastAsia="Yu Mincho" w:hAnsiTheme="minorHAnsi" w:cstheme="minorHAnsi"/>
                <w:b/>
                <w:bCs/>
              </w:rPr>
              <w:t xml:space="preserve"> initial timing accuracy.</w:t>
            </w:r>
          </w:p>
          <w:p w:rsidR="00702073" w:rsidRDefault="00E82211">
            <w:pPr>
              <w:spacing w:before="120" w:after="120"/>
              <w:rPr>
                <w:rFonts w:asciiTheme="minorHAnsi" w:eastAsia="Yu Mincho" w:hAnsiTheme="minorHAnsi" w:cstheme="minorHAnsi"/>
                <w:b/>
                <w:bCs/>
                <w:lang w:val="en-US"/>
              </w:rPr>
            </w:pPr>
            <w:r>
              <w:rPr>
                <w:rFonts w:asciiTheme="minorHAnsi" w:eastAsia="Yu Mincho"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w:t>
            </w:r>
            <w:r>
              <w:rPr>
                <w:rFonts w:asciiTheme="minorHAnsi" w:eastAsia="Yu Mincho" w:hAnsiTheme="minorHAnsi" w:cstheme="minorHAnsi"/>
                <w:b/>
                <w:bCs/>
              </w:rPr>
              <w:t xml:space="preserve"> = 960 kHz and higher.</w:t>
            </w:r>
          </w:p>
          <w:p w:rsidR="00702073" w:rsidRDefault="00E82211">
            <w:pPr>
              <w:spacing w:before="120" w:after="120"/>
              <w:rPr>
                <w:rFonts w:asciiTheme="minorHAnsi" w:eastAsia="Yu Mincho" w:hAnsiTheme="minorHAnsi" w:cstheme="minorHAnsi"/>
                <w:b/>
                <w:bCs/>
                <w:lang w:val="en-US"/>
              </w:rPr>
            </w:pPr>
            <w:r>
              <w:rPr>
                <w:rFonts w:asciiTheme="minorHAnsi" w:eastAsia="Yu Mincho"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w:t>
            </w:r>
            <w:r>
              <w:rPr>
                <w:rFonts w:asciiTheme="minorHAnsi" w:eastAsia="Yu Mincho" w:hAnsiTheme="minorHAnsi" w:cstheme="minorHAnsi"/>
                <w:b/>
                <w:bCs/>
              </w:rPr>
              <w:t>ments less strict, but still demanding.</w:t>
            </w:r>
          </w:p>
          <w:p w:rsidR="00702073" w:rsidRDefault="00E82211">
            <w:pPr>
              <w:spacing w:before="120" w:after="120"/>
              <w:rPr>
                <w:rFonts w:asciiTheme="minorHAnsi" w:eastAsia="Yu Mincho" w:hAnsiTheme="minorHAnsi" w:cstheme="minorHAnsi"/>
                <w:b/>
                <w:bCs/>
                <w:lang w:val="en-US"/>
              </w:rPr>
            </w:pPr>
            <w:r>
              <w:rPr>
                <w:rFonts w:asciiTheme="minorHAnsi" w:eastAsia="Yu Mincho"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rsidR="00702073" w:rsidRDefault="00702073"/>
    <w:p w:rsidR="00702073" w:rsidRDefault="00E82211">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702073" w:rsidRDefault="00E82211">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702073" w:rsidRDefault="00E82211">
      <w:pPr>
        <w:pStyle w:val="Heading3"/>
        <w:rPr>
          <w:sz w:val="24"/>
          <w:szCs w:val="16"/>
        </w:rPr>
      </w:pPr>
      <w:proofErr w:type="spellStart"/>
      <w:r>
        <w:rPr>
          <w:sz w:val="24"/>
          <w:szCs w:val="16"/>
        </w:rPr>
        <w:t>Sub-topic</w:t>
      </w:r>
      <w:proofErr w:type="spellEnd"/>
      <w:r>
        <w:rPr>
          <w:sz w:val="24"/>
          <w:szCs w:val="16"/>
        </w:rPr>
        <w:t xml:space="preserve"> 2-1</w:t>
      </w:r>
    </w:p>
    <w:p w:rsidR="00702073" w:rsidRDefault="00E82211">
      <w:pPr>
        <w:rPr>
          <w:i/>
          <w:color w:val="0070C0"/>
          <w:lang w:val="en-US" w:eastAsia="zh-CN"/>
        </w:rPr>
      </w:pPr>
      <w:r>
        <w:rPr>
          <w:rFonts w:hint="eastAsia"/>
          <w:i/>
          <w:color w:val="0070C0"/>
          <w:lang w:val="en-US" w:eastAsia="zh-CN"/>
        </w:rPr>
        <w:t xml:space="preserve">Sub-topic </w:t>
      </w:r>
      <w:r>
        <w:rPr>
          <w:i/>
          <w:color w:val="0070C0"/>
          <w:lang w:val="en-US" w:eastAsia="zh-CN"/>
        </w:rPr>
        <w:t>description: Timing text proposals</w:t>
      </w:r>
    </w:p>
    <w:p w:rsidR="00702073" w:rsidRDefault="00E82211">
      <w:pPr>
        <w:rPr>
          <w:i/>
          <w:color w:val="0070C0"/>
          <w:lang w:val="en-US" w:eastAsia="zh-CN"/>
        </w:rPr>
      </w:pPr>
      <w:r>
        <w:rPr>
          <w:i/>
          <w:color w:val="0070C0"/>
          <w:lang w:val="en-US" w:eastAsia="zh-CN"/>
        </w:rPr>
        <w:t xml:space="preserve">Open issues and </w:t>
      </w:r>
      <w:r>
        <w:rPr>
          <w:i/>
          <w:color w:val="0070C0"/>
          <w:lang w:val="en-US" w:eastAsia="zh-CN"/>
        </w:rPr>
        <w:t>candidate options before e-meeting:</w:t>
      </w:r>
    </w:p>
    <w:p w:rsidR="00702073" w:rsidRDefault="00E82211">
      <w:pPr>
        <w:rPr>
          <w:b/>
          <w:color w:val="0070C0"/>
          <w:u w:val="single"/>
          <w:lang w:eastAsia="ko-KR"/>
        </w:rPr>
      </w:pPr>
      <w:r>
        <w:rPr>
          <w:b/>
          <w:color w:val="0070C0"/>
          <w:u w:val="single"/>
          <w:lang w:eastAsia="ko-KR"/>
        </w:rPr>
        <w:t>Issue</w:t>
      </w:r>
      <w:del w:id="357" w:author="Phil" w:date="2020-11-03T23:18:00Z">
        <w:r>
          <w:rPr>
            <w:b/>
            <w:color w:val="0070C0"/>
            <w:u w:val="single"/>
            <w:lang w:eastAsia="ko-KR"/>
          </w:rPr>
          <w:delText xml:space="preserve"> 2</w:delText>
        </w:r>
      </w:del>
      <w:ins w:id="358" w:author="Phil" w:date="2020-11-03T23:18:00Z">
        <w:r>
          <w:rPr>
            <w:b/>
            <w:color w:val="0070C0"/>
            <w:u w:val="single"/>
            <w:lang w:eastAsia="ko-KR"/>
          </w:rPr>
          <w:t>3</w:t>
        </w:r>
      </w:ins>
      <w:r>
        <w:rPr>
          <w:b/>
          <w:color w:val="0070C0"/>
          <w:u w:val="single"/>
          <w:lang w:eastAsia="ko-KR"/>
        </w:rPr>
        <w:t>-1: Timing text proposals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Continue to discuss the text proposals in </w:t>
      </w:r>
      <w:hyperlink r:id="rId33" w:history="1">
        <w:r>
          <w:rPr>
            <w:rStyle w:val="Hyperlink"/>
            <w:rFonts w:ascii="Arial" w:hAnsi="Arial" w:cs="Arial"/>
            <w:b/>
            <w:bCs/>
            <w:sz w:val="16"/>
            <w:szCs w:val="16"/>
          </w:rPr>
          <w:t>R4-2016036</w:t>
        </w:r>
      </w:hyperlink>
      <w:r>
        <w:rPr>
          <w:rFonts w:ascii="Arial" w:hAnsi="Arial" w:cs="Arial"/>
          <w:b/>
          <w:bCs/>
          <w:color w:val="0000FF"/>
          <w:sz w:val="16"/>
          <w:szCs w:val="16"/>
          <w:u w:val="single"/>
        </w:rPr>
        <w:t xml:space="preserve"> </w:t>
      </w:r>
      <w:r>
        <w:rPr>
          <w:rFonts w:eastAsia="SimSun"/>
          <w:color w:val="0070C0"/>
          <w:szCs w:val="24"/>
          <w:lang w:eastAsia="zh-CN"/>
        </w:rPr>
        <w:t>and</w:t>
      </w:r>
      <w:r>
        <w:rPr>
          <w:rFonts w:ascii="Arial" w:hAnsi="Arial" w:cs="Arial"/>
          <w:b/>
          <w:bCs/>
          <w:color w:val="0000FF"/>
          <w:sz w:val="16"/>
          <w:szCs w:val="16"/>
          <w:u w:val="single"/>
        </w:rPr>
        <w:t xml:space="preserve"> </w:t>
      </w:r>
      <w:hyperlink r:id="rId34" w:history="1">
        <w:r>
          <w:rPr>
            <w:rStyle w:val="Hyperlink"/>
            <w:rFonts w:ascii="Arial" w:hAnsi="Arial" w:cs="Arial"/>
            <w:b/>
            <w:bCs/>
            <w:sz w:val="16"/>
            <w:szCs w:val="16"/>
          </w:rPr>
          <w:t>R4-2016000</w:t>
        </w:r>
      </w:hyperlink>
      <w:r>
        <w:rPr>
          <w:rFonts w:ascii="Arial" w:hAnsi="Arial" w:cs="Arial"/>
          <w:b/>
          <w:bCs/>
          <w:color w:val="0000FF"/>
          <w:sz w:val="16"/>
          <w:szCs w:val="16"/>
          <w:u w:val="single"/>
        </w:rPr>
        <w:t xml:space="preserve"> </w:t>
      </w:r>
      <w:r>
        <w:rPr>
          <w:rFonts w:eastAsia="SimSun"/>
          <w:color w:val="0070C0"/>
          <w:szCs w:val="24"/>
          <w:lang w:eastAsia="zh-CN"/>
        </w:rPr>
        <w:t>to see if an acceptable single TP can be agreed</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Approve TP in </w:t>
      </w:r>
      <w:hyperlink r:id="rId35" w:history="1">
        <w:r>
          <w:rPr>
            <w:rStyle w:val="Hyperlink"/>
            <w:rFonts w:ascii="Arial" w:hAnsi="Arial" w:cs="Arial"/>
            <w:b/>
            <w:bCs/>
            <w:sz w:val="16"/>
            <w:szCs w:val="16"/>
          </w:rPr>
          <w:t>R4-2016036</w:t>
        </w:r>
      </w:hyperlink>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Approve TP in </w:t>
      </w:r>
      <w:hyperlink r:id="rId36" w:history="1">
        <w:r>
          <w:rPr>
            <w:rStyle w:val="Hyperlink"/>
            <w:rFonts w:ascii="Arial" w:hAnsi="Arial" w:cs="Arial"/>
            <w:b/>
            <w:bCs/>
            <w:sz w:val="16"/>
            <w:szCs w:val="16"/>
          </w:rPr>
          <w:t>R4-2016000</w:t>
        </w:r>
      </w:hyperlink>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w:t>
      </w:r>
      <w:r>
        <w:rPr>
          <w:rFonts w:eastAsia="SimSun"/>
          <w:color w:val="0070C0"/>
          <w:szCs w:val="24"/>
          <w:lang w:eastAsia="zh-CN"/>
        </w:rPr>
        <w:t>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702073">
      <w:pPr>
        <w:rPr>
          <w:i/>
          <w:color w:val="0070C0"/>
          <w:lang w:eastAsia="zh-CN"/>
        </w:rPr>
      </w:pPr>
    </w:p>
    <w:p w:rsidR="00702073" w:rsidRDefault="00E82211">
      <w:pPr>
        <w:rPr>
          <w:b/>
          <w:color w:val="0070C0"/>
          <w:u w:val="single"/>
          <w:lang w:eastAsia="ko-KR"/>
        </w:rPr>
      </w:pPr>
      <w:r>
        <w:rPr>
          <w:b/>
          <w:color w:val="0070C0"/>
          <w:u w:val="single"/>
          <w:lang w:eastAsia="ko-KR"/>
        </w:rPr>
        <w:t xml:space="preserve">Issue </w:t>
      </w:r>
      <w:del w:id="359" w:author="Phil" w:date="2020-11-03T23:18:00Z">
        <w:r>
          <w:rPr>
            <w:b/>
            <w:color w:val="0070C0"/>
            <w:u w:val="single"/>
            <w:lang w:eastAsia="ko-KR"/>
          </w:rPr>
          <w:delText>2</w:delText>
        </w:r>
      </w:del>
      <w:ins w:id="360" w:author="Phil" w:date="2020-11-03T23:18:00Z">
        <w:r>
          <w:rPr>
            <w:b/>
            <w:color w:val="0070C0"/>
            <w:u w:val="single"/>
            <w:lang w:eastAsia="ko-KR"/>
          </w:rPr>
          <w:t>3</w:t>
        </w:r>
      </w:ins>
      <w:r>
        <w:rPr>
          <w:b/>
          <w:color w:val="0070C0"/>
          <w:u w:val="single"/>
          <w:lang w:eastAsia="ko-KR"/>
        </w:rPr>
        <w:t>-</w:t>
      </w:r>
      <w:ins w:id="361" w:author="Phil" w:date="2020-11-03T23:18:00Z">
        <w:r>
          <w:rPr>
            <w:b/>
            <w:color w:val="0070C0"/>
            <w:u w:val="single"/>
            <w:lang w:eastAsia="ko-KR"/>
          </w:rPr>
          <w:t>2</w:t>
        </w:r>
      </w:ins>
      <w:del w:id="362" w:author="Phil" w:date="2020-11-03T23:18:00Z">
        <w:r>
          <w:rPr>
            <w:b/>
            <w:color w:val="0070C0"/>
            <w:u w:val="single"/>
            <w:lang w:eastAsia="ko-KR"/>
          </w:rPr>
          <w:delText>1</w:delText>
        </w:r>
      </w:del>
      <w:r>
        <w:rPr>
          <w:b/>
          <w:color w:val="0070C0"/>
          <w:u w:val="single"/>
          <w:lang w:eastAsia="ko-KR"/>
        </w:rPr>
        <w:t>: Timing proposals</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Discuss proposals in </w:t>
      </w:r>
      <w:hyperlink r:id="rId37" w:history="1">
        <w:r>
          <w:rPr>
            <w:rStyle w:val="Hyperlink"/>
            <w:rFonts w:ascii="Arial" w:hAnsi="Arial" w:cs="Arial"/>
            <w:b/>
            <w:bCs/>
            <w:sz w:val="16"/>
            <w:szCs w:val="16"/>
          </w:rPr>
          <w:t>R4-2016000</w:t>
        </w:r>
      </w:hyperlink>
      <w:r>
        <w:rPr>
          <w:rStyle w:val="Hyperlink"/>
          <w:rFonts w:ascii="Arial" w:hAnsi="Arial" w:cs="Arial"/>
          <w:b/>
          <w:bCs/>
          <w:sz w:val="16"/>
          <w:szCs w:val="16"/>
        </w:rPr>
        <w:t xml:space="preserve"> </w:t>
      </w:r>
      <w:r>
        <w:rPr>
          <w:rFonts w:eastAsia="SimSun"/>
          <w:color w:val="0070C0"/>
          <w:szCs w:val="24"/>
          <w:lang w:eastAsia="zh-CN"/>
        </w:rPr>
        <w:t>during the meeting.</w:t>
      </w:r>
    </w:p>
    <w:p w:rsidR="00702073" w:rsidRDefault="00E82211">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702073" w:rsidRDefault="00E82211">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702073" w:rsidRDefault="00702073">
      <w:pPr>
        <w:rPr>
          <w:color w:val="0070C0"/>
          <w:lang w:val="en-US" w:eastAsia="zh-CN"/>
        </w:rPr>
      </w:pPr>
    </w:p>
    <w:p w:rsidR="00702073" w:rsidRPr="00702073" w:rsidRDefault="00E82211">
      <w:pPr>
        <w:pStyle w:val="Heading2"/>
        <w:rPr>
          <w:lang w:val="en-US"/>
          <w:rPrChange w:id="363" w:author="Torbjörn Elfström" w:date="2020-11-04T05:12:00Z">
            <w:rPr/>
          </w:rPrChange>
        </w:rPr>
      </w:pPr>
      <w:r>
        <w:rPr>
          <w:lang w:val="en-US"/>
          <w:rPrChange w:id="364" w:author="Torbjörn Elfström" w:date="2020-11-04T05:12:00Z">
            <w:rPr/>
          </w:rPrChange>
        </w:rPr>
        <w:t>Companies views’ col</w:t>
      </w:r>
      <w:r>
        <w:rPr>
          <w:lang w:val="en-US"/>
          <w:rPrChange w:id="365" w:author="Torbjörn Elfström" w:date="2020-11-04T05:12:00Z">
            <w:rPr/>
          </w:rPrChange>
        </w:rPr>
        <w:t xml:space="preserve">lection for 1st round </w:t>
      </w:r>
    </w:p>
    <w:p w:rsidR="00702073" w:rsidRDefault="00E8221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702073">
        <w:tc>
          <w:tcPr>
            <w:tcW w:w="1236" w:type="dxa"/>
          </w:tcPr>
          <w:p w:rsidR="00702073" w:rsidRDefault="00E82211">
            <w:pPr>
              <w:spacing w:after="120"/>
              <w:rPr>
                <w:b/>
                <w:bCs/>
                <w:color w:val="0070C0"/>
                <w:lang w:val="en-US" w:eastAsia="zh-CN"/>
              </w:rPr>
            </w:pPr>
            <w:r>
              <w:rPr>
                <w:b/>
                <w:bCs/>
                <w:color w:val="0070C0"/>
                <w:lang w:val="en-US" w:eastAsia="zh-CN"/>
              </w:rPr>
              <w:t>Company</w:t>
            </w:r>
          </w:p>
        </w:tc>
        <w:tc>
          <w:tcPr>
            <w:tcW w:w="8395" w:type="dxa"/>
          </w:tcPr>
          <w:p w:rsidR="00702073" w:rsidRDefault="00E82211">
            <w:pPr>
              <w:spacing w:after="120"/>
              <w:rPr>
                <w:b/>
                <w:bCs/>
                <w:color w:val="0070C0"/>
                <w:lang w:val="en-US" w:eastAsia="zh-CN"/>
              </w:rPr>
            </w:pPr>
            <w:r>
              <w:rPr>
                <w:b/>
                <w:bCs/>
                <w:color w:val="0070C0"/>
                <w:lang w:val="en-US" w:eastAsia="zh-CN"/>
              </w:rPr>
              <w:t>Comments</w:t>
            </w:r>
          </w:p>
        </w:tc>
      </w:tr>
      <w:tr w:rsidR="00702073">
        <w:tc>
          <w:tcPr>
            <w:tcW w:w="1236" w:type="dxa"/>
          </w:tcPr>
          <w:p w:rsidR="00702073" w:rsidRDefault="00E82211">
            <w:pPr>
              <w:spacing w:after="120"/>
              <w:rPr>
                <w:color w:val="0070C0"/>
                <w:lang w:val="en-US" w:eastAsia="zh-CN"/>
              </w:rPr>
            </w:pPr>
            <w:r>
              <w:rPr>
                <w:color w:val="0070C0"/>
                <w:lang w:val="en-US" w:eastAsia="zh-CN"/>
              </w:rPr>
              <w:t>Intel</w:t>
            </w:r>
          </w:p>
        </w:tc>
        <w:tc>
          <w:tcPr>
            <w:tcW w:w="8395" w:type="dxa"/>
          </w:tcPr>
          <w:p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3-</w:t>
            </w:r>
            <w:r>
              <w:rPr>
                <w:rFonts w:hint="eastAsia"/>
                <w:color w:val="0070C0"/>
                <w:lang w:val="en-US" w:eastAsia="zh-CN"/>
              </w:rPr>
              <w:t xml:space="preserve">1: </w:t>
            </w:r>
            <w:r>
              <w:rPr>
                <w:color w:val="0070C0"/>
                <w:lang w:val="en-US" w:eastAsia="zh-CN"/>
              </w:rPr>
              <w:t>Timing text proposal</w:t>
            </w:r>
          </w:p>
          <w:p w:rsidR="00702073" w:rsidRDefault="00E82211">
            <w:pPr>
              <w:spacing w:after="120"/>
              <w:rPr>
                <w:color w:val="0070C0"/>
                <w:lang w:val="en-US" w:eastAsia="zh-CN"/>
              </w:rPr>
            </w:pPr>
            <w:r>
              <w:rPr>
                <w:color w:val="0070C0"/>
                <w:lang w:val="en-US" w:eastAsia="zh-CN"/>
              </w:rPr>
              <w:t xml:space="preserve">We share most of observations in R4-2016000 and prefer option 3. We are okay for further alignment across companies to come up with a single TP (option 1) as </w:t>
            </w:r>
            <w:r>
              <w:rPr>
                <w:color w:val="0070C0"/>
                <w:lang w:val="en-US" w:eastAsia="zh-CN"/>
              </w:rPr>
              <w:t>well.</w:t>
            </w:r>
          </w:p>
          <w:p w:rsidR="00702073" w:rsidRDefault="00702073">
            <w:pPr>
              <w:spacing w:after="120"/>
              <w:rPr>
                <w:color w:val="0070C0"/>
                <w:lang w:val="en-US" w:eastAsia="zh-CN"/>
              </w:rPr>
            </w:pPr>
          </w:p>
          <w:p w:rsidR="00702073" w:rsidRDefault="00E82211">
            <w:pPr>
              <w:spacing w:after="120"/>
              <w:rPr>
                <w:color w:val="0070C0"/>
                <w:lang w:val="en-US" w:eastAsia="zh-CN"/>
              </w:rPr>
            </w:pPr>
            <w:proofErr w:type="gramStart"/>
            <w:r>
              <w:rPr>
                <w:rFonts w:hint="eastAsia"/>
                <w:color w:val="0070C0"/>
                <w:lang w:val="en-US" w:eastAsia="zh-CN"/>
              </w:rPr>
              <w:t>Sub topic</w:t>
            </w:r>
            <w:proofErr w:type="gramEnd"/>
            <w:r>
              <w:rPr>
                <w:rFonts w:hint="eastAsia"/>
                <w:color w:val="0070C0"/>
                <w:lang w:val="en-US" w:eastAsia="zh-CN"/>
              </w:rPr>
              <w:t xml:space="preserve"> </w:t>
            </w:r>
            <w:r>
              <w:rPr>
                <w:color w:val="0070C0"/>
                <w:lang w:val="en-US" w:eastAsia="zh-CN"/>
              </w:rPr>
              <w:t>3-</w:t>
            </w:r>
            <w:r>
              <w:rPr>
                <w:rFonts w:hint="eastAsia"/>
                <w:color w:val="0070C0"/>
                <w:lang w:val="en-US" w:eastAsia="zh-CN"/>
              </w:rPr>
              <w:t>2:</w:t>
            </w:r>
            <w:r>
              <w:rPr>
                <w:color w:val="0070C0"/>
                <w:lang w:val="en-US" w:eastAsia="zh-CN"/>
              </w:rPr>
              <w:t xml:space="preserve"> Timing proposals</w:t>
            </w:r>
          </w:p>
          <w:p w:rsidR="00702073" w:rsidRDefault="00E82211">
            <w:pPr>
              <w:spacing w:after="120"/>
              <w:rPr>
                <w:color w:val="0070C0"/>
                <w:lang w:val="en-US" w:eastAsia="zh-CN"/>
              </w:rPr>
            </w:pPr>
            <w:r>
              <w:rPr>
                <w:color w:val="0070C0"/>
                <w:lang w:val="en-US" w:eastAsia="zh-CN"/>
              </w:rPr>
              <w:t>Support option 1</w:t>
            </w:r>
          </w:p>
          <w:p w:rsidR="00702073" w:rsidRDefault="00702073">
            <w:pPr>
              <w:spacing w:after="120"/>
              <w:rPr>
                <w:color w:val="0070C0"/>
                <w:lang w:val="en-US" w:eastAsia="zh-CN"/>
              </w:rPr>
            </w:pPr>
          </w:p>
        </w:tc>
      </w:tr>
      <w:tr w:rsidR="00702073">
        <w:trPr>
          <w:ins w:id="366" w:author="Torbjörn Elfström" w:date="2020-11-04T05:16:00Z"/>
        </w:trPr>
        <w:tc>
          <w:tcPr>
            <w:tcW w:w="1236" w:type="dxa"/>
          </w:tcPr>
          <w:p w:rsidR="00702073" w:rsidRDefault="00E82211">
            <w:pPr>
              <w:spacing w:after="120"/>
              <w:rPr>
                <w:ins w:id="367" w:author="Torbjörn Elfström" w:date="2020-11-04T05:16:00Z"/>
                <w:rFonts w:eastAsia="Yu Mincho"/>
                <w:color w:val="0070C0"/>
                <w:lang w:val="en-US" w:eastAsia="zh-CN"/>
              </w:rPr>
            </w:pPr>
            <w:ins w:id="368" w:author="Torbjörn Elfström" w:date="2020-11-04T05:16:00Z">
              <w:r>
                <w:rPr>
                  <w:rFonts w:eastAsia="Yu Mincho"/>
                  <w:color w:val="0070C0"/>
                  <w:lang w:val="en-US" w:eastAsia="zh-CN"/>
                </w:rPr>
                <w:t>Ericsson</w:t>
              </w:r>
            </w:ins>
          </w:p>
        </w:tc>
        <w:tc>
          <w:tcPr>
            <w:tcW w:w="8395" w:type="dxa"/>
          </w:tcPr>
          <w:p w:rsidR="00702073" w:rsidRDefault="00E82211">
            <w:pPr>
              <w:spacing w:after="120"/>
              <w:rPr>
                <w:ins w:id="369" w:author="Torbjörn Elfström" w:date="2020-11-04T05:16:00Z"/>
                <w:color w:val="0070C0"/>
                <w:lang w:val="en-US" w:eastAsia="zh-CN"/>
              </w:rPr>
            </w:pPr>
            <w:ins w:id="370" w:author="Torbjörn Elfström" w:date="2020-11-04T05:16:00Z">
              <w:r>
                <w:rPr>
                  <w:rFonts w:hint="eastAsia"/>
                  <w:color w:val="0070C0"/>
                  <w:lang w:val="en-US" w:eastAsia="zh-CN"/>
                </w:rPr>
                <w:t xml:space="preserve">Sub topic </w:t>
              </w:r>
              <w:del w:id="371" w:author="Phil" w:date="2020-11-03T23:18:00Z">
                <w:r>
                  <w:rPr>
                    <w:color w:val="0070C0"/>
                    <w:lang w:val="en-US" w:eastAsia="zh-CN"/>
                  </w:rPr>
                  <w:delText>2</w:delText>
                </w:r>
              </w:del>
            </w:ins>
            <w:ins w:id="372" w:author="Phil" w:date="2020-11-03T23:18:00Z">
              <w:r>
                <w:rPr>
                  <w:color w:val="0070C0"/>
                  <w:lang w:val="en-US" w:eastAsia="zh-CN"/>
                </w:rPr>
                <w:t>3</w:t>
              </w:r>
            </w:ins>
            <w:ins w:id="373" w:author="Torbjörn Elfström" w:date="2020-11-04T05:16:00Z">
              <w:r>
                <w:rPr>
                  <w:color w:val="0070C0"/>
                  <w:lang w:val="en-US" w:eastAsia="zh-CN"/>
                </w:rPr>
                <w:t>-</w:t>
              </w:r>
              <w:r>
                <w:rPr>
                  <w:rFonts w:hint="eastAsia"/>
                  <w:color w:val="0070C0"/>
                  <w:lang w:val="en-US" w:eastAsia="zh-CN"/>
                </w:rPr>
                <w:t xml:space="preserve">1: </w:t>
              </w:r>
              <w:r>
                <w:rPr>
                  <w:color w:val="0070C0"/>
                  <w:lang w:val="en-US" w:eastAsia="zh-CN"/>
                </w:rPr>
                <w:t xml:space="preserve">Option 1: </w:t>
              </w:r>
              <w:r>
                <w:rPr>
                  <w:rFonts w:eastAsia="SimSun"/>
                  <w:color w:val="0070C0"/>
                  <w:szCs w:val="24"/>
                  <w:lang w:eastAsia="zh-CN"/>
                </w:rPr>
                <w:t xml:space="preserve">Continue to discuss the text proposals in </w:t>
              </w:r>
              <w:r>
                <w:fldChar w:fldCharType="begin"/>
              </w:r>
              <w:r>
                <w:rPr>
                  <w:rFonts w:eastAsia="Yu Mincho"/>
                </w:rPr>
                <w:instrText xml:space="preserve"> HYPERLINK "https://www.3gpp.org/ftp/TSG_RAN/WG4_Radio/TSGR4_97_e/Docs/R4-2016036.zip" </w:instrText>
              </w:r>
              <w:r>
                <w:fldChar w:fldCharType="separate"/>
              </w:r>
              <w:r>
                <w:rPr>
                  <w:rStyle w:val="Hyperlink"/>
                  <w:rFonts w:ascii="Arial" w:eastAsia="Yu Mincho" w:hAnsi="Arial" w:cs="Arial"/>
                  <w:b/>
                  <w:bCs/>
                  <w:sz w:val="16"/>
                  <w:szCs w:val="16"/>
                </w:rPr>
                <w:t>R4-2016036</w:t>
              </w:r>
              <w:r>
                <w:rPr>
                  <w:rStyle w:val="Hyperlink"/>
                  <w:rFonts w:ascii="Arial" w:eastAsia="Yu Mincho" w:hAnsi="Arial" w:cs="Arial"/>
                  <w:b/>
                  <w:bCs/>
                  <w:sz w:val="16"/>
                  <w:szCs w:val="16"/>
                </w:rPr>
                <w:fldChar w:fldCharType="end"/>
              </w:r>
              <w:r>
                <w:rPr>
                  <w:rFonts w:ascii="Arial" w:eastAsia="Yu Mincho" w:hAnsi="Arial" w:cs="Arial"/>
                  <w:b/>
                  <w:bCs/>
                  <w:color w:val="0000FF"/>
                  <w:sz w:val="16"/>
                  <w:szCs w:val="16"/>
                  <w:u w:val="single"/>
                </w:rPr>
                <w:t xml:space="preserve"> </w:t>
              </w:r>
              <w:r>
                <w:rPr>
                  <w:rFonts w:eastAsia="SimSun"/>
                  <w:color w:val="0070C0"/>
                  <w:szCs w:val="24"/>
                  <w:lang w:eastAsia="zh-CN"/>
                </w:rPr>
                <w:t>and</w:t>
              </w:r>
              <w:r>
                <w:rPr>
                  <w:rFonts w:ascii="Arial" w:eastAsia="Yu Mincho" w:hAnsi="Arial" w:cs="Arial"/>
                  <w:b/>
                  <w:bCs/>
                  <w:color w:val="0000FF"/>
                  <w:sz w:val="16"/>
                  <w:szCs w:val="16"/>
                  <w:u w:val="single"/>
                </w:rPr>
                <w:t xml:space="preserve"> </w:t>
              </w:r>
              <w:r>
                <w:fldChar w:fldCharType="begin"/>
              </w:r>
              <w:r>
                <w:rPr>
                  <w:rFonts w:eastAsia="Yu Mincho"/>
                </w:rPr>
                <w:instrText xml:space="preserve"> HYPERLINK "https://www.3gpp.org/ftp/TSG_RAN/WG4_Radio/TSGR4_97_e/Docs/R4-2016000.zip" </w:instrText>
              </w:r>
              <w:r>
                <w:fldChar w:fldCharType="separate"/>
              </w:r>
              <w:r>
                <w:rPr>
                  <w:rStyle w:val="Hyperlink"/>
                  <w:rFonts w:ascii="Arial" w:eastAsia="Yu Mincho" w:hAnsi="Arial" w:cs="Arial"/>
                  <w:b/>
                  <w:bCs/>
                  <w:sz w:val="16"/>
                  <w:szCs w:val="16"/>
                </w:rPr>
                <w:t>R4-2016000</w:t>
              </w:r>
              <w:r>
                <w:rPr>
                  <w:rStyle w:val="Hyperlink"/>
                  <w:rFonts w:ascii="Arial" w:eastAsia="Yu Mincho" w:hAnsi="Arial" w:cs="Arial"/>
                  <w:b/>
                  <w:bCs/>
                  <w:sz w:val="16"/>
                  <w:szCs w:val="16"/>
                </w:rPr>
                <w:fldChar w:fldCharType="end"/>
              </w:r>
              <w:r>
                <w:rPr>
                  <w:rFonts w:ascii="Arial" w:eastAsia="Yu Mincho" w:hAnsi="Arial" w:cs="Arial"/>
                  <w:b/>
                  <w:bCs/>
                  <w:color w:val="0000FF"/>
                  <w:sz w:val="16"/>
                  <w:szCs w:val="16"/>
                  <w:u w:val="single"/>
                </w:rPr>
                <w:t xml:space="preserve"> </w:t>
              </w:r>
              <w:r>
                <w:rPr>
                  <w:rFonts w:eastAsia="SimSun"/>
                  <w:color w:val="0070C0"/>
                  <w:szCs w:val="24"/>
                  <w:lang w:eastAsia="zh-CN"/>
                </w:rPr>
                <w:t>to see if an acceptable single TP can be agreed.</w:t>
              </w:r>
            </w:ins>
          </w:p>
          <w:p w:rsidR="00702073" w:rsidRDefault="00E82211">
            <w:pPr>
              <w:spacing w:after="120"/>
              <w:rPr>
                <w:ins w:id="374" w:author="Torbjörn Elfström" w:date="2020-11-04T05:16:00Z"/>
                <w:color w:val="0070C0"/>
                <w:lang w:val="en-US" w:eastAsia="zh-CN"/>
              </w:rPr>
            </w:pPr>
            <w:proofErr w:type="gramStart"/>
            <w:ins w:id="375" w:author="Torbjörn Elfström" w:date="2020-11-04T05:16:00Z">
              <w:r>
                <w:rPr>
                  <w:rFonts w:hint="eastAsia"/>
                  <w:color w:val="0070C0"/>
                  <w:lang w:val="en-US" w:eastAsia="zh-CN"/>
                </w:rPr>
                <w:t>Sub topic</w:t>
              </w:r>
              <w:proofErr w:type="gramEnd"/>
              <w:r>
                <w:rPr>
                  <w:rFonts w:hint="eastAsia"/>
                  <w:color w:val="0070C0"/>
                  <w:lang w:val="en-US" w:eastAsia="zh-CN"/>
                </w:rPr>
                <w:t xml:space="preserve"> </w:t>
              </w:r>
              <w:del w:id="376" w:author="Phil" w:date="2020-11-03T23:19:00Z">
                <w:r>
                  <w:rPr>
                    <w:color w:val="0070C0"/>
                    <w:lang w:val="en-US" w:eastAsia="zh-CN"/>
                  </w:rPr>
                  <w:delText>2</w:delText>
                </w:r>
              </w:del>
            </w:ins>
            <w:ins w:id="377" w:author="Phil" w:date="2020-11-03T23:19:00Z">
              <w:r>
                <w:rPr>
                  <w:color w:val="0070C0"/>
                  <w:lang w:val="en-US" w:eastAsia="zh-CN"/>
                </w:rPr>
                <w:t>3</w:t>
              </w:r>
            </w:ins>
            <w:ins w:id="378" w:author="Torbjörn Elfström" w:date="2020-11-04T05:16:00Z">
              <w:r>
                <w:rPr>
                  <w:color w:val="0070C0"/>
                  <w:lang w:val="en-US" w:eastAsia="zh-CN"/>
                </w:rPr>
                <w:t>-</w:t>
              </w:r>
              <w:r>
                <w:rPr>
                  <w:rFonts w:hint="eastAsia"/>
                  <w:color w:val="0070C0"/>
                  <w:lang w:val="en-US" w:eastAsia="zh-CN"/>
                </w:rPr>
                <w:t>2:</w:t>
              </w:r>
              <w:r>
                <w:rPr>
                  <w:color w:val="0070C0"/>
                  <w:lang w:val="en-US" w:eastAsia="zh-CN"/>
                </w:rPr>
                <w:t xml:space="preserve"> Discuss proposals in R4-2016036 and R4-2016000 during the meeting.</w:t>
              </w:r>
            </w:ins>
          </w:p>
          <w:p w:rsidR="00702073" w:rsidRDefault="00702073">
            <w:pPr>
              <w:spacing w:after="120"/>
              <w:rPr>
                <w:ins w:id="379" w:author="Torbjörn Elfström" w:date="2020-11-04T05:16:00Z"/>
                <w:rFonts w:eastAsia="Yu Mincho"/>
                <w:color w:val="0070C0"/>
                <w:lang w:val="en-US" w:eastAsia="zh-CN"/>
              </w:rPr>
            </w:pPr>
          </w:p>
        </w:tc>
      </w:tr>
      <w:tr w:rsidR="00702073">
        <w:trPr>
          <w:ins w:id="380" w:author="Phil" w:date="2020-11-03T23:18:00Z"/>
        </w:trPr>
        <w:tc>
          <w:tcPr>
            <w:tcW w:w="1236" w:type="dxa"/>
          </w:tcPr>
          <w:p w:rsidR="00702073" w:rsidRDefault="00E82211">
            <w:pPr>
              <w:spacing w:after="120"/>
              <w:rPr>
                <w:ins w:id="381" w:author="Phil" w:date="2020-11-03T23:18:00Z"/>
                <w:rFonts w:eastAsia="Yu Mincho"/>
                <w:color w:val="0070C0"/>
                <w:lang w:val="en-US" w:eastAsia="zh-CN"/>
              </w:rPr>
            </w:pPr>
            <w:ins w:id="382" w:author="Phil" w:date="2020-11-03T23:18:00Z">
              <w:r>
                <w:rPr>
                  <w:rFonts w:eastAsia="Yu Mincho"/>
                  <w:color w:val="0070C0"/>
                  <w:lang w:val="en-US" w:eastAsia="zh-CN"/>
                </w:rPr>
                <w:t>Qualcomm</w:t>
              </w:r>
            </w:ins>
          </w:p>
        </w:tc>
        <w:tc>
          <w:tcPr>
            <w:tcW w:w="8395" w:type="dxa"/>
          </w:tcPr>
          <w:p w:rsidR="00702073" w:rsidRDefault="00E82211">
            <w:pPr>
              <w:spacing w:after="120"/>
              <w:rPr>
                <w:ins w:id="383" w:author="Phil" w:date="2020-11-03T23:19:00Z"/>
                <w:rFonts w:eastAsia="Yu Mincho"/>
                <w:color w:val="0070C0"/>
                <w:lang w:val="en-US" w:eastAsia="zh-CN"/>
              </w:rPr>
            </w:pPr>
            <w:ins w:id="384" w:author="Phil" w:date="2020-11-03T23:20:00Z">
              <w:r>
                <w:rPr>
                  <w:rFonts w:eastAsia="Yu Mincho"/>
                  <w:color w:val="0070C0"/>
                  <w:lang w:val="en-US" w:eastAsia="zh-CN"/>
                </w:rPr>
                <w:t>Issue</w:t>
              </w:r>
            </w:ins>
            <w:ins w:id="385" w:author="Phil" w:date="2020-11-03T23:19:00Z">
              <w:r>
                <w:rPr>
                  <w:rFonts w:eastAsia="Yu Mincho"/>
                  <w:color w:val="0070C0"/>
                  <w:lang w:val="en-US" w:eastAsia="zh-CN"/>
                </w:rPr>
                <w:t xml:space="preserve"> 3-1: Option 1: Continue to discuss the text proposals in R4-2016036 and R4-2016000 to see if an acceptable single TP can be agreed.</w:t>
              </w:r>
            </w:ins>
          </w:p>
          <w:p w:rsidR="00702073" w:rsidRDefault="00E82211">
            <w:pPr>
              <w:spacing w:after="120"/>
              <w:rPr>
                <w:ins w:id="386" w:author="Phil" w:date="2020-11-03T23:24:00Z"/>
                <w:rFonts w:eastAsia="Yu Mincho"/>
                <w:color w:val="0070C0"/>
                <w:lang w:val="en-US" w:eastAsia="zh-CN"/>
              </w:rPr>
            </w:pPr>
            <w:ins w:id="387" w:author="Phil" w:date="2020-11-03T23:20:00Z">
              <w:r>
                <w:rPr>
                  <w:rFonts w:eastAsia="Yu Mincho"/>
                  <w:color w:val="0070C0"/>
                  <w:lang w:val="en-US" w:eastAsia="zh-CN"/>
                </w:rPr>
                <w:t xml:space="preserve">Issue 3-2: </w:t>
              </w:r>
            </w:ins>
          </w:p>
          <w:p w:rsidR="00702073" w:rsidRDefault="00E82211">
            <w:pPr>
              <w:pStyle w:val="ListParagraph"/>
              <w:numPr>
                <w:ilvl w:val="0"/>
                <w:numId w:val="9"/>
              </w:numPr>
              <w:spacing w:after="120"/>
              <w:ind w:firstLineChars="0"/>
              <w:rPr>
                <w:ins w:id="388" w:author="Phil" w:date="2020-11-03T23:25:00Z"/>
                <w:rFonts w:eastAsia="Yu Mincho"/>
                <w:color w:val="0070C0"/>
                <w:lang w:val="en-US" w:eastAsia="zh-CN"/>
              </w:rPr>
            </w:pPr>
            <w:ins w:id="389" w:author="Phil" w:date="2020-11-03T23:25:00Z">
              <w:r>
                <w:rPr>
                  <w:rFonts w:eastAsia="Yu Mincho"/>
                  <w:color w:val="0070C0"/>
                  <w:lang w:val="en-US" w:eastAsia="zh-CN"/>
                </w:rPr>
                <w:t xml:space="preserve">The </w:t>
              </w:r>
              <w:r>
                <w:rPr>
                  <w:rFonts w:eastAsia="Yu Mincho"/>
                  <w:color w:val="0070C0"/>
                  <w:lang w:val="en-US" w:eastAsia="zh-CN"/>
                </w:rPr>
                <w:t>meaning of Proposal 1 is not clear. What timing requirements?</w:t>
              </w:r>
            </w:ins>
          </w:p>
          <w:p w:rsidR="00702073" w:rsidRDefault="00E82211">
            <w:pPr>
              <w:pStyle w:val="ListParagraph"/>
              <w:numPr>
                <w:ilvl w:val="0"/>
                <w:numId w:val="9"/>
              </w:numPr>
              <w:spacing w:after="120"/>
              <w:ind w:firstLineChars="0"/>
              <w:rPr>
                <w:ins w:id="390" w:author="Phil" w:date="2020-11-03T23:27:00Z"/>
                <w:rFonts w:eastAsia="Yu Mincho"/>
                <w:color w:val="0070C0"/>
                <w:lang w:val="en-US" w:eastAsia="zh-CN"/>
              </w:rPr>
            </w:pPr>
            <w:ins w:id="391" w:author="Phil" w:date="2020-11-03T23:26:00Z">
              <w:r>
                <w:rPr>
                  <w:rFonts w:eastAsia="Yu Mincho"/>
                  <w:color w:val="0070C0"/>
                  <w:lang w:val="en-US" w:eastAsia="zh-CN"/>
                </w:rPr>
                <w:t xml:space="preserve">We agree with Proposal 3 to wait for </w:t>
              </w:r>
            </w:ins>
            <w:ins w:id="392" w:author="Phil" w:date="2020-11-03T23:27:00Z">
              <w:r>
                <w:rPr>
                  <w:rFonts w:eastAsia="Yu Mincho"/>
                  <w:color w:val="0070C0"/>
                  <w:lang w:val="en-US" w:eastAsia="zh-CN"/>
                </w:rPr>
                <w:t>RAN1 SCS.</w:t>
              </w:r>
            </w:ins>
          </w:p>
          <w:p w:rsidR="00702073" w:rsidRDefault="00E82211">
            <w:pPr>
              <w:pStyle w:val="ListParagraph"/>
              <w:numPr>
                <w:ilvl w:val="0"/>
                <w:numId w:val="9"/>
              </w:numPr>
              <w:spacing w:after="120"/>
              <w:ind w:firstLineChars="0"/>
              <w:rPr>
                <w:ins w:id="393" w:author="Phil" w:date="2020-11-03T23:20:00Z"/>
                <w:rFonts w:eastAsia="Yu Mincho"/>
                <w:color w:val="0070C0"/>
                <w:lang w:val="en-US" w:eastAsia="zh-CN"/>
              </w:rPr>
            </w:pPr>
            <w:ins w:id="394" w:author="Phil" w:date="2020-11-03T23:28:00Z">
              <w:r>
                <w:rPr>
                  <w:rFonts w:eastAsia="Yu Mincho"/>
                  <w:color w:val="0070C0"/>
                  <w:lang w:val="en-US" w:eastAsia="zh-CN"/>
                </w:rPr>
                <w:t>Pr</w:t>
              </w:r>
            </w:ins>
            <w:ins w:id="395" w:author="Phil" w:date="2020-11-03T23:29:00Z">
              <w:r>
                <w:rPr>
                  <w:rFonts w:eastAsia="Yu Mincho"/>
                  <w:color w:val="0070C0"/>
                  <w:lang w:val="en-US" w:eastAsia="zh-CN"/>
                </w:rPr>
                <w:t>o</w:t>
              </w:r>
            </w:ins>
            <w:ins w:id="396" w:author="Phil" w:date="2020-11-03T23:28:00Z">
              <w:r>
                <w:rPr>
                  <w:rFonts w:eastAsia="Yu Mincho"/>
                  <w:color w:val="0070C0"/>
                  <w:lang w:val="en-US" w:eastAsia="zh-CN"/>
                </w:rPr>
                <w:t>posal 4 we want to hear other company view, but don’t agree at this point</w:t>
              </w:r>
            </w:ins>
          </w:p>
          <w:p w:rsidR="00702073" w:rsidRDefault="00702073">
            <w:pPr>
              <w:spacing w:after="120"/>
              <w:rPr>
                <w:ins w:id="397" w:author="Phil" w:date="2020-11-03T23:18:00Z"/>
                <w:rFonts w:eastAsia="Yu Mincho"/>
                <w:color w:val="0070C0"/>
                <w:lang w:val="en-US" w:eastAsia="zh-CN"/>
              </w:rPr>
            </w:pPr>
          </w:p>
        </w:tc>
      </w:tr>
      <w:tr w:rsidR="00702073">
        <w:trPr>
          <w:ins w:id="398" w:author="Phil" w:date="2020-11-03T23:24:00Z"/>
        </w:trPr>
        <w:tc>
          <w:tcPr>
            <w:tcW w:w="1236" w:type="dxa"/>
          </w:tcPr>
          <w:p w:rsidR="00702073" w:rsidRDefault="00E82211">
            <w:pPr>
              <w:spacing w:after="120"/>
              <w:rPr>
                <w:ins w:id="399" w:author="Phil" w:date="2020-11-03T23:24:00Z"/>
                <w:rFonts w:eastAsia="Yu Mincho"/>
                <w:color w:val="0070C0"/>
                <w:lang w:val="en-US" w:eastAsia="zh-CN"/>
              </w:rPr>
            </w:pPr>
            <w:ins w:id="400" w:author="Huawei" w:date="2020-11-04T10:24:00Z">
              <w:r>
                <w:rPr>
                  <w:color w:val="000000" w:themeColor="text1"/>
                  <w:lang w:val="en-US" w:eastAsia="zh-CN"/>
                </w:rPr>
                <w:t>Huawei</w:t>
              </w:r>
            </w:ins>
          </w:p>
        </w:tc>
        <w:tc>
          <w:tcPr>
            <w:tcW w:w="8395" w:type="dxa"/>
          </w:tcPr>
          <w:p w:rsidR="00702073" w:rsidRDefault="00E82211">
            <w:pPr>
              <w:spacing w:after="120"/>
              <w:rPr>
                <w:ins w:id="401" w:author="Huawei" w:date="2020-11-04T10:24:00Z"/>
                <w:rFonts w:eastAsia="Yu Mincho"/>
                <w:color w:val="000000" w:themeColor="text1"/>
                <w:u w:val="single"/>
                <w:lang w:eastAsia="ko-KR"/>
              </w:rPr>
            </w:pPr>
            <w:ins w:id="402" w:author="Huawei" w:date="2020-11-04T10:24:00Z">
              <w:r>
                <w:rPr>
                  <w:rFonts w:eastAsia="Yu Mincho"/>
                  <w:color w:val="000000" w:themeColor="text1"/>
                  <w:u w:val="single"/>
                  <w:lang w:eastAsia="ko-KR"/>
                </w:rPr>
                <w:t xml:space="preserve">Issue 3-1 (Timing aspects proposals): Option 1, with the baseline in </w:t>
              </w:r>
              <w:r>
                <w:rPr>
                  <w:rFonts w:eastAsia="Yu Mincho"/>
                  <w:lang w:eastAsia="ko-KR"/>
                </w:rPr>
                <w:fldChar w:fldCharType="begin"/>
              </w:r>
              <w:r>
                <w:rPr>
                  <w:rFonts w:eastAsia="Yu Mincho"/>
                  <w:lang w:eastAsia="ko-KR"/>
                </w:rPr>
                <w:instrText xml:space="preserve"> HYPERLINK "https://www.3gpp.org/ftp/TSG_RAN/WG4_Radio/TSGR4_97_e/Docs/R4-2016000.zip" </w:instrText>
              </w:r>
              <w:r>
                <w:rPr>
                  <w:rFonts w:eastAsia="Yu Mincho"/>
                  <w:lang w:eastAsia="ko-KR"/>
                </w:rPr>
                <w:fldChar w:fldCharType="separate"/>
              </w:r>
              <w:r>
                <w:rPr>
                  <w:rFonts w:eastAsia="Yu Mincho"/>
                  <w:lang w:eastAsia="ko-KR"/>
                </w:rPr>
                <w:t>R4-2016000</w:t>
              </w:r>
              <w:r>
                <w:rPr>
                  <w:rFonts w:eastAsia="Yu Mincho"/>
                  <w:lang w:eastAsia="ko-KR"/>
                </w:rPr>
                <w:fldChar w:fldCharType="end"/>
              </w:r>
            </w:ins>
            <w:ins w:id="403" w:author="Huawei" w:date="2020-11-04T10:39:00Z">
              <w:r>
                <w:rPr>
                  <w:rFonts w:eastAsia="Yu Mincho"/>
                  <w:lang w:eastAsia="ko-KR"/>
                </w:rPr>
                <w:t>.</w:t>
              </w:r>
            </w:ins>
          </w:p>
          <w:p w:rsidR="00702073" w:rsidRDefault="00E82211">
            <w:pPr>
              <w:spacing w:after="120"/>
              <w:rPr>
                <w:ins w:id="404" w:author="Huawei" w:date="2020-11-04T10:24:00Z"/>
                <w:rFonts w:eastAsia="Yu Mincho"/>
                <w:color w:val="000000" w:themeColor="text1"/>
                <w:u w:val="single"/>
                <w:lang w:eastAsia="ko-KR"/>
              </w:rPr>
            </w:pPr>
            <w:ins w:id="405" w:author="Huawei" w:date="2020-11-04T10:24:00Z">
              <w:r>
                <w:rPr>
                  <w:rFonts w:eastAsia="Yu Mincho"/>
                  <w:color w:val="000000" w:themeColor="text1"/>
                  <w:u w:val="single"/>
                  <w:lang w:eastAsia="ko-KR"/>
                </w:rPr>
                <w:t xml:space="preserve">Issue 3-2 (Timing proposals from </w:t>
              </w:r>
            </w:ins>
            <w:ins w:id="406" w:author="Huawei" w:date="2020-11-04T10:39:00Z">
              <w:r>
                <w:rPr>
                  <w:rFonts w:eastAsia="Yu Mincho"/>
                  <w:lang w:eastAsia="ko-KR"/>
                </w:rPr>
                <w:fldChar w:fldCharType="begin"/>
              </w:r>
              <w:r>
                <w:rPr>
                  <w:rFonts w:eastAsia="Yu Mincho"/>
                  <w:lang w:eastAsia="ko-KR"/>
                </w:rPr>
                <w:instrText xml:space="preserve"> HYPERLINK "https://www.3gpp.org/ftp/TSG_RAN/WG4_Radio/TSGR4_97_e/Docs/R4-2016000.zip" </w:instrText>
              </w:r>
              <w:r>
                <w:rPr>
                  <w:rFonts w:eastAsia="Yu Mincho"/>
                  <w:lang w:eastAsia="ko-KR"/>
                </w:rPr>
                <w:fldChar w:fldCharType="separate"/>
              </w:r>
              <w:r>
                <w:rPr>
                  <w:rFonts w:eastAsia="Yu Mincho"/>
                  <w:lang w:eastAsia="ko-KR"/>
                </w:rPr>
                <w:t>R4-2016000</w:t>
              </w:r>
              <w:r>
                <w:rPr>
                  <w:rFonts w:eastAsia="Yu Mincho"/>
                  <w:lang w:eastAsia="ko-KR"/>
                </w:rPr>
                <w:fldChar w:fldCharType="end"/>
              </w:r>
            </w:ins>
            <w:ins w:id="407" w:author="Huawei" w:date="2020-11-04T10:24:00Z">
              <w:r>
                <w:rPr>
                  <w:rFonts w:eastAsia="Yu Mincho"/>
                  <w:color w:val="000000" w:themeColor="text1"/>
                  <w:u w:val="single"/>
                  <w:lang w:eastAsia="ko-KR"/>
                </w:rPr>
                <w:t>):</w:t>
              </w:r>
            </w:ins>
          </w:p>
          <w:p w:rsidR="00702073" w:rsidRDefault="00E82211">
            <w:pPr>
              <w:spacing w:after="120"/>
              <w:rPr>
                <w:ins w:id="408" w:author="Huawei" w:date="2020-11-04T10:24:00Z"/>
                <w:color w:val="000000" w:themeColor="text1"/>
                <w:lang w:val="en-US" w:eastAsia="zh-CN"/>
              </w:rPr>
            </w:pPr>
            <w:ins w:id="409" w:author="Huawei" w:date="2020-11-04T10:24:00Z">
              <w:r>
                <w:rPr>
                  <w:color w:val="000000" w:themeColor="text1"/>
                  <w:lang w:val="en-US" w:eastAsia="zh-CN"/>
                </w:rPr>
                <w:t xml:space="preserve">Proposal 1: Maintain timing requirements related to the TDD guard periods. </w:t>
              </w:r>
            </w:ins>
          </w:p>
          <w:p w:rsidR="00702073" w:rsidRDefault="00E82211">
            <w:pPr>
              <w:spacing w:after="120"/>
              <w:ind w:left="284"/>
              <w:rPr>
                <w:ins w:id="410" w:author="Huawei" w:date="2020-11-04T10:24:00Z"/>
                <w:color w:val="000000" w:themeColor="text1"/>
                <w:lang w:val="en-US" w:eastAsia="zh-CN"/>
              </w:rPr>
            </w:pPr>
            <w:ins w:id="411" w:author="Huawei" w:date="2020-11-04T10:24:00Z">
              <w:r>
                <w:rPr>
                  <w:color w:val="000000" w:themeColor="text1"/>
                  <w:lang w:val="en-US" w:eastAsia="zh-CN"/>
                </w:rPr>
                <w:t>Huawei: for SI we may capture some observations on timing aspects with potent</w:t>
              </w:r>
              <w:r>
                <w:rPr>
                  <w:color w:val="000000" w:themeColor="text1"/>
                  <w:lang w:val="en-US" w:eastAsia="zh-CN"/>
                </w:rPr>
                <w:t>ial technical topics to look at in future WI, but not firm decisions on requirements are needed.</w:t>
              </w:r>
            </w:ins>
          </w:p>
          <w:p w:rsidR="00702073" w:rsidRDefault="00E82211">
            <w:pPr>
              <w:spacing w:after="120"/>
              <w:rPr>
                <w:ins w:id="412" w:author="Huawei" w:date="2020-11-04T10:24:00Z"/>
                <w:color w:val="000000" w:themeColor="text1"/>
                <w:lang w:val="en-US" w:eastAsia="zh-CN"/>
              </w:rPr>
            </w:pPr>
            <w:ins w:id="413" w:author="Huawei" w:date="2020-11-04T10:24:00Z">
              <w:r>
                <w:rPr>
                  <w:color w:val="000000" w:themeColor="text1"/>
                  <w:lang w:val="en-US" w:eastAsia="zh-CN"/>
                </w:rPr>
                <w:t>Proposal 2: Improvement of TAE requirements shall be considered</w:t>
              </w:r>
            </w:ins>
          </w:p>
          <w:p w:rsidR="00702073" w:rsidRDefault="00E82211">
            <w:pPr>
              <w:spacing w:after="120"/>
              <w:ind w:left="284"/>
              <w:rPr>
                <w:ins w:id="414" w:author="Huawei" w:date="2020-11-04T10:24:00Z"/>
                <w:color w:val="000000" w:themeColor="text1"/>
                <w:lang w:val="en-US" w:eastAsia="zh-CN"/>
              </w:rPr>
            </w:pPr>
            <w:ins w:id="415" w:author="Huawei" w:date="2020-11-04T10:24:00Z">
              <w:r>
                <w:rPr>
                  <w:color w:val="000000" w:themeColor="text1"/>
                  <w:lang w:val="en-US" w:eastAsia="zh-CN"/>
                </w:rPr>
                <w:t>Huawei: same as for Proposal 1. There are some assumptions on MIMO operation mode for the TAE -</w:t>
              </w:r>
              <w:r>
                <w:rPr>
                  <w:color w:val="000000" w:themeColor="text1"/>
                  <w:lang w:val="en-US" w:eastAsia="zh-CN"/>
                </w:rPr>
                <w:t xml:space="preserve"> those assumptions may not be valid for all the use cases.</w:t>
              </w:r>
            </w:ins>
          </w:p>
          <w:p w:rsidR="00702073" w:rsidRDefault="00E82211">
            <w:pPr>
              <w:spacing w:after="120"/>
              <w:rPr>
                <w:ins w:id="416" w:author="Huawei" w:date="2020-11-04T10:24:00Z"/>
                <w:color w:val="000000" w:themeColor="text1"/>
                <w:lang w:val="en-US" w:eastAsia="zh-CN"/>
              </w:rPr>
            </w:pPr>
            <w:ins w:id="417" w:author="Huawei" w:date="2020-11-04T10:24:00Z">
              <w:r>
                <w:rPr>
                  <w:color w:val="000000" w:themeColor="text1"/>
                  <w:lang w:val="en-US" w:eastAsia="zh-CN"/>
                </w:rPr>
                <w:t xml:space="preserve">Proposal 3: Wait for RAN1 decision on sub-carrier spacings for SSBs before advancing on the initial timing requirements. </w:t>
              </w:r>
            </w:ins>
          </w:p>
          <w:p w:rsidR="00702073" w:rsidRDefault="00E82211">
            <w:pPr>
              <w:spacing w:after="120"/>
              <w:ind w:left="284"/>
              <w:rPr>
                <w:ins w:id="418" w:author="Huawei" w:date="2020-11-04T10:24:00Z"/>
                <w:color w:val="000000" w:themeColor="text1"/>
                <w:lang w:val="en-US" w:eastAsia="zh-CN"/>
              </w:rPr>
            </w:pPr>
            <w:ins w:id="419" w:author="Huawei" w:date="2020-11-04T10:24:00Z">
              <w:r>
                <w:rPr>
                  <w:color w:val="000000" w:themeColor="text1"/>
                  <w:lang w:val="en-US" w:eastAsia="zh-CN"/>
                </w:rPr>
                <w:t xml:space="preserve">Huawei: </w:t>
              </w:r>
              <w:proofErr w:type="gramStart"/>
              <w:r>
                <w:rPr>
                  <w:color w:val="000000" w:themeColor="text1"/>
                  <w:lang w:val="en-US" w:eastAsia="zh-CN"/>
                </w:rPr>
                <w:t>basically</w:t>
              </w:r>
              <w:proofErr w:type="gramEnd"/>
              <w:r>
                <w:rPr>
                  <w:color w:val="000000" w:themeColor="text1"/>
                  <w:lang w:val="en-US" w:eastAsia="zh-CN"/>
                </w:rPr>
                <w:t xml:space="preserve"> we agree. RAN4 decision can be deferred to WI - there is </w:t>
              </w:r>
              <w:r>
                <w:rPr>
                  <w:color w:val="000000" w:themeColor="text1"/>
                  <w:lang w:val="en-US" w:eastAsia="zh-CN"/>
                </w:rPr>
                <w:t>no need to have concrete agreements on requirements in SI phase.</w:t>
              </w:r>
            </w:ins>
          </w:p>
          <w:p w:rsidR="00702073" w:rsidRDefault="00E82211">
            <w:pPr>
              <w:spacing w:after="120"/>
              <w:rPr>
                <w:ins w:id="420" w:author="Huawei" w:date="2020-11-04T10:24:00Z"/>
                <w:color w:val="000000" w:themeColor="text1"/>
                <w:lang w:val="en-US" w:eastAsia="zh-CN"/>
              </w:rPr>
            </w:pPr>
            <w:ins w:id="421" w:author="Huawei" w:date="2020-11-04T10:24:00Z">
              <w:r>
                <w:rPr>
                  <w:color w:val="000000" w:themeColor="text1"/>
                  <w:lang w:val="en-US" w:eastAsia="zh-CN"/>
                </w:rPr>
                <w:lastRenderedPageBreak/>
                <w:t xml:space="preserve">Proposal 4: RAN4 to apply scaling of UE timing accuracy in Table 7.3.2.2-1 in TS 38.133 for wider SCS in &gt;52.6 GHz, similarly to what is currently specified for existing SCS values. </w:t>
              </w:r>
            </w:ins>
          </w:p>
          <w:p w:rsidR="00702073" w:rsidRDefault="00E82211">
            <w:pPr>
              <w:spacing w:after="120"/>
              <w:ind w:left="284"/>
              <w:rPr>
                <w:ins w:id="422" w:author="Huawei" w:date="2020-11-04T10:24:00Z"/>
                <w:color w:val="000000" w:themeColor="text1"/>
                <w:lang w:val="en-US" w:eastAsia="zh-CN"/>
              </w:rPr>
            </w:pPr>
            <w:ins w:id="423" w:author="Huawei" w:date="2020-11-04T10:24:00Z">
              <w:r>
                <w:rPr>
                  <w:color w:val="000000" w:themeColor="text1"/>
                  <w:lang w:val="en-US" w:eastAsia="zh-CN"/>
                </w:rPr>
                <w:t xml:space="preserve">Huawei: </w:t>
              </w:r>
              <w:r>
                <w:rPr>
                  <w:color w:val="000000" w:themeColor="text1"/>
                  <w:lang w:val="en-US" w:eastAsia="zh-CN"/>
                </w:rPr>
                <w:t xml:space="preserve">not sure if RRM experts are following this discussion. This is WI area. </w:t>
              </w:r>
            </w:ins>
          </w:p>
          <w:p w:rsidR="00702073" w:rsidRDefault="00E82211">
            <w:pPr>
              <w:spacing w:after="120"/>
              <w:rPr>
                <w:ins w:id="424" w:author="Huawei" w:date="2020-11-04T10:24:00Z"/>
                <w:color w:val="000000" w:themeColor="text1"/>
                <w:lang w:val="en-US" w:eastAsia="zh-CN"/>
              </w:rPr>
            </w:pPr>
            <w:ins w:id="425" w:author="Huawei" w:date="2020-11-04T10:24:00Z">
              <w:r>
                <w:rPr>
                  <w:color w:val="000000" w:themeColor="text1"/>
                  <w:lang w:val="en-US" w:eastAsia="zh-CN"/>
                </w:rPr>
                <w:t xml:space="preserve">Proposal 5: RAN4 to study the adaptation of the autonomous time adjustment parameters, </w:t>
              </w:r>
              <w:proofErr w:type="spellStart"/>
              <w:r>
                <w:rPr>
                  <w:color w:val="000000" w:themeColor="text1"/>
                  <w:lang w:val="en-US" w:eastAsia="zh-CN"/>
                </w:rPr>
                <w:t>Tq</w:t>
              </w:r>
              <w:proofErr w:type="spellEnd"/>
              <w:r>
                <w:rPr>
                  <w:color w:val="000000" w:themeColor="text1"/>
                  <w:lang w:val="en-US" w:eastAsia="zh-CN"/>
                </w:rPr>
                <w:t xml:space="preserve"> and </w:t>
              </w:r>
              <w:proofErr w:type="spellStart"/>
              <w:r>
                <w:rPr>
                  <w:color w:val="000000" w:themeColor="text1"/>
                  <w:lang w:val="en-US" w:eastAsia="zh-CN"/>
                </w:rPr>
                <w:t>Tp</w:t>
              </w:r>
              <w:proofErr w:type="spellEnd"/>
              <w:r>
                <w:rPr>
                  <w:color w:val="000000" w:themeColor="text1"/>
                  <w:lang w:val="en-US" w:eastAsia="zh-CN"/>
                </w:rPr>
                <w:t xml:space="preserve">, for larger subcarrier spacings at &gt;52.6 GHz carrier frequencies. </w:t>
              </w:r>
            </w:ins>
          </w:p>
          <w:p w:rsidR="00702073" w:rsidRDefault="00E82211">
            <w:pPr>
              <w:spacing w:after="120"/>
              <w:rPr>
                <w:ins w:id="426" w:author="Phil" w:date="2020-11-03T23:24:00Z"/>
                <w:rFonts w:eastAsia="Yu Mincho"/>
                <w:color w:val="0070C0"/>
                <w:lang w:val="en-US" w:eastAsia="zh-CN"/>
              </w:rPr>
            </w:pPr>
            <w:ins w:id="427" w:author="Huawei" w:date="2020-11-04T10:24:00Z">
              <w:r>
                <w:rPr>
                  <w:color w:val="000000" w:themeColor="text1"/>
                  <w:lang w:val="en-US" w:eastAsia="zh-CN"/>
                </w:rPr>
                <w:t xml:space="preserve">Huawei: this is </w:t>
              </w:r>
            </w:ins>
            <w:ins w:id="428" w:author="Huawei" w:date="2020-11-04T10:39:00Z">
              <w:r>
                <w:rPr>
                  <w:color w:val="000000" w:themeColor="text1"/>
                  <w:lang w:val="en-US" w:eastAsia="zh-CN"/>
                </w:rPr>
                <w:t xml:space="preserve">seen as </w:t>
              </w:r>
            </w:ins>
            <w:ins w:id="429" w:author="Huawei" w:date="2020-11-04T10:24:00Z">
              <w:r>
                <w:rPr>
                  <w:color w:val="000000" w:themeColor="text1"/>
                  <w:lang w:val="en-US" w:eastAsia="zh-CN"/>
                </w:rPr>
                <w:t>WI area.</w:t>
              </w:r>
            </w:ins>
          </w:p>
        </w:tc>
      </w:tr>
    </w:tbl>
    <w:p w:rsidR="00702073" w:rsidRDefault="00E82211">
      <w:pPr>
        <w:rPr>
          <w:color w:val="0070C0"/>
          <w:lang w:val="en-US" w:eastAsia="zh-CN"/>
        </w:rPr>
      </w:pPr>
      <w:r>
        <w:rPr>
          <w:rFonts w:hint="eastAsia"/>
          <w:color w:val="0070C0"/>
          <w:lang w:val="en-US" w:eastAsia="zh-CN"/>
        </w:rPr>
        <w:lastRenderedPageBreak/>
        <w:t xml:space="preserve"> </w:t>
      </w:r>
    </w:p>
    <w:p w:rsidR="00702073" w:rsidRDefault="00E82211">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702073" w:rsidRDefault="00E82211">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02073">
        <w:tc>
          <w:tcPr>
            <w:tcW w:w="1242" w:type="dxa"/>
          </w:tcPr>
          <w:p w:rsidR="00702073" w:rsidRDefault="00E82211">
            <w:pPr>
              <w:spacing w:after="120"/>
              <w:rPr>
                <w:b/>
                <w:bCs/>
                <w:color w:val="0070C0"/>
                <w:lang w:val="en-US" w:eastAsia="zh-CN"/>
              </w:rPr>
            </w:pPr>
            <w:r>
              <w:rPr>
                <w:b/>
                <w:bCs/>
                <w:color w:val="0070C0"/>
                <w:lang w:val="en-US" w:eastAsia="zh-CN"/>
              </w:rPr>
              <w:t>CR/TP number</w:t>
            </w:r>
          </w:p>
        </w:tc>
        <w:tc>
          <w:tcPr>
            <w:tcW w:w="8615" w:type="dxa"/>
          </w:tcPr>
          <w:p w:rsidR="00702073" w:rsidRDefault="00E82211">
            <w:pPr>
              <w:spacing w:after="120"/>
              <w:rPr>
                <w:b/>
                <w:bCs/>
                <w:color w:val="0070C0"/>
                <w:lang w:val="en-US" w:eastAsia="zh-CN"/>
              </w:rPr>
            </w:pPr>
            <w:r>
              <w:rPr>
                <w:b/>
                <w:bCs/>
                <w:color w:val="0070C0"/>
                <w:lang w:val="en-US" w:eastAsia="zh-CN"/>
              </w:rPr>
              <w:t>Comments collection</w:t>
            </w:r>
          </w:p>
        </w:tc>
      </w:tr>
      <w:tr w:rsidR="00702073">
        <w:tc>
          <w:tcPr>
            <w:tcW w:w="1242" w:type="dxa"/>
            <w:vMerge w:val="restart"/>
          </w:tcPr>
          <w:p w:rsidR="00702073" w:rsidRDefault="00E82211">
            <w:pPr>
              <w:spacing w:after="120"/>
              <w:rPr>
                <w:color w:val="0070C0"/>
                <w:lang w:val="en-US" w:eastAsia="zh-CN"/>
              </w:rPr>
            </w:pPr>
            <w:r>
              <w:rPr>
                <w:rFonts w:hint="eastAsia"/>
                <w:color w:val="0070C0"/>
                <w:lang w:val="en-US" w:eastAsia="zh-CN"/>
              </w:rPr>
              <w:t>XXX</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r w:rsidR="00702073">
        <w:tc>
          <w:tcPr>
            <w:tcW w:w="1242" w:type="dxa"/>
            <w:vMerge w:val="restart"/>
          </w:tcPr>
          <w:p w:rsidR="00702073" w:rsidRDefault="00E82211">
            <w:pPr>
              <w:spacing w:after="120"/>
              <w:rPr>
                <w:color w:val="0070C0"/>
                <w:lang w:val="en-US" w:eastAsia="zh-CN"/>
              </w:rPr>
            </w:pPr>
            <w:r>
              <w:rPr>
                <w:color w:val="0070C0"/>
                <w:lang w:val="en-US" w:eastAsia="zh-CN"/>
              </w:rPr>
              <w:t>YYY</w:t>
            </w:r>
          </w:p>
        </w:tc>
        <w:tc>
          <w:tcPr>
            <w:tcW w:w="8615" w:type="dxa"/>
          </w:tcPr>
          <w:p w:rsidR="00702073" w:rsidRDefault="00E82211">
            <w:pPr>
              <w:spacing w:after="120"/>
              <w:rPr>
                <w:color w:val="0070C0"/>
                <w:lang w:val="en-US" w:eastAsia="zh-CN"/>
              </w:rPr>
            </w:pPr>
            <w:r>
              <w:rPr>
                <w:rFonts w:hint="eastAsia"/>
                <w:color w:val="0070C0"/>
                <w:lang w:val="en-US" w:eastAsia="zh-CN"/>
              </w:rPr>
              <w:t>Company A</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E82211">
            <w:pPr>
              <w:spacing w:after="120"/>
              <w:rPr>
                <w:color w:val="0070C0"/>
                <w:lang w:val="en-US" w:eastAsia="zh-CN"/>
              </w:rPr>
            </w:pPr>
            <w:r>
              <w:rPr>
                <w:rFonts w:hint="eastAsia"/>
                <w:color w:val="0070C0"/>
                <w:lang w:val="en-US" w:eastAsia="zh-CN"/>
              </w:rPr>
              <w:t>Company</w:t>
            </w:r>
            <w:r>
              <w:rPr>
                <w:color w:val="0070C0"/>
                <w:lang w:val="en-US" w:eastAsia="zh-CN"/>
              </w:rPr>
              <w:t xml:space="preserve"> B</w:t>
            </w:r>
          </w:p>
        </w:tc>
      </w:tr>
      <w:tr w:rsidR="00702073">
        <w:tc>
          <w:tcPr>
            <w:tcW w:w="1242" w:type="dxa"/>
            <w:vMerge/>
          </w:tcPr>
          <w:p w:rsidR="00702073" w:rsidRDefault="00702073">
            <w:pPr>
              <w:spacing w:after="120"/>
              <w:rPr>
                <w:color w:val="0070C0"/>
                <w:lang w:val="en-US" w:eastAsia="zh-CN"/>
              </w:rPr>
            </w:pPr>
          </w:p>
        </w:tc>
        <w:tc>
          <w:tcPr>
            <w:tcW w:w="8615" w:type="dxa"/>
          </w:tcPr>
          <w:p w:rsidR="00702073" w:rsidRDefault="00702073">
            <w:pPr>
              <w:spacing w:after="120"/>
              <w:rPr>
                <w:color w:val="0070C0"/>
                <w:lang w:val="en-US" w:eastAsia="zh-CN"/>
              </w:rPr>
            </w:pPr>
          </w:p>
        </w:tc>
      </w:tr>
    </w:tbl>
    <w:p w:rsidR="00702073" w:rsidRDefault="00702073">
      <w:pPr>
        <w:rPr>
          <w:color w:val="0070C0"/>
          <w:lang w:val="en-US" w:eastAsia="zh-CN"/>
        </w:rPr>
      </w:pPr>
    </w:p>
    <w:p w:rsidR="00702073" w:rsidRDefault="00E82211">
      <w:pPr>
        <w:pStyle w:val="Heading2"/>
      </w:pPr>
      <w:proofErr w:type="spellStart"/>
      <w:r>
        <w:t>Summary</w:t>
      </w:r>
      <w:proofErr w:type="spellEnd"/>
      <w:r>
        <w:rPr>
          <w:rFonts w:hint="eastAsia"/>
        </w:rPr>
        <w:t xml:space="preserve"> for 1st round </w:t>
      </w:r>
    </w:p>
    <w:p w:rsidR="00702073" w:rsidRDefault="00E82211">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02073">
        <w:tc>
          <w:tcPr>
            <w:tcW w:w="1242" w:type="dxa"/>
          </w:tcPr>
          <w:p w:rsidR="00702073" w:rsidRDefault="00702073">
            <w:pPr>
              <w:rPr>
                <w:b/>
                <w:bCs/>
                <w:color w:val="0070C0"/>
                <w:lang w:val="en-US" w:eastAsia="zh-CN"/>
              </w:rPr>
            </w:pPr>
          </w:p>
        </w:tc>
        <w:tc>
          <w:tcPr>
            <w:tcW w:w="8615" w:type="dxa"/>
          </w:tcPr>
          <w:p w:rsidR="00702073" w:rsidRDefault="00E82211">
            <w:pPr>
              <w:rPr>
                <w:b/>
                <w:bCs/>
                <w:color w:val="0070C0"/>
                <w:lang w:val="en-US" w:eastAsia="zh-CN"/>
              </w:rPr>
            </w:pPr>
            <w:r>
              <w:rPr>
                <w:b/>
                <w:bCs/>
                <w:color w:val="0070C0"/>
                <w:lang w:val="en-US" w:eastAsia="zh-CN"/>
              </w:rPr>
              <w:t xml:space="preserve">Status summary </w:t>
            </w:r>
          </w:p>
        </w:tc>
      </w:tr>
      <w:tr w:rsidR="00702073">
        <w:tc>
          <w:tcPr>
            <w:tcW w:w="1242" w:type="dxa"/>
          </w:tcPr>
          <w:p w:rsidR="00702073" w:rsidRDefault="00E82211">
            <w:pPr>
              <w:rPr>
                <w:color w:val="0070C0"/>
                <w:lang w:val="en-US" w:eastAsia="zh-CN"/>
              </w:rPr>
            </w:pPr>
            <w:r>
              <w:rPr>
                <w:rFonts w:hint="eastAsia"/>
                <w:b/>
                <w:bCs/>
                <w:color w:val="0070C0"/>
                <w:lang w:val="en-US" w:eastAsia="zh-CN"/>
              </w:rPr>
              <w:t>Sub-topic#1</w:t>
            </w:r>
          </w:p>
        </w:tc>
        <w:tc>
          <w:tcPr>
            <w:tcW w:w="8615" w:type="dxa"/>
          </w:tcPr>
          <w:p w:rsidR="00702073" w:rsidRDefault="00E82211">
            <w:pPr>
              <w:rPr>
                <w:i/>
                <w:color w:val="0070C0"/>
                <w:lang w:val="en-US" w:eastAsia="zh-CN"/>
              </w:rPr>
            </w:pPr>
            <w:r>
              <w:rPr>
                <w:rFonts w:hint="eastAsia"/>
                <w:i/>
                <w:color w:val="0070C0"/>
                <w:lang w:val="en-US" w:eastAsia="zh-CN"/>
              </w:rPr>
              <w:t>Tentative agreements:</w:t>
            </w:r>
          </w:p>
          <w:p w:rsidR="00702073" w:rsidRDefault="00E82211">
            <w:pPr>
              <w:rPr>
                <w:i/>
                <w:color w:val="0070C0"/>
                <w:lang w:val="en-US" w:eastAsia="zh-CN"/>
              </w:rPr>
            </w:pPr>
            <w:r>
              <w:rPr>
                <w:rFonts w:hint="eastAsia"/>
                <w:i/>
                <w:color w:val="0070C0"/>
                <w:lang w:val="en-US" w:eastAsia="zh-CN"/>
              </w:rPr>
              <w:t>Candidate options:</w:t>
            </w:r>
          </w:p>
          <w:p w:rsidR="00702073" w:rsidRDefault="00E82211">
            <w:pPr>
              <w:rPr>
                <w:color w:val="0070C0"/>
                <w:lang w:val="en-US" w:eastAsia="zh-CN"/>
              </w:rPr>
            </w:pPr>
            <w:r>
              <w:rPr>
                <w:i/>
                <w:color w:val="0070C0"/>
                <w:lang w:val="en-US" w:eastAsia="zh-CN"/>
              </w:rPr>
              <w:t>Recommendations</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w:t>
            </w:r>
          </w:p>
        </w:tc>
      </w:tr>
    </w:tbl>
    <w:p w:rsidR="00702073" w:rsidRDefault="00702073">
      <w:pPr>
        <w:rPr>
          <w:i/>
          <w:color w:val="0070C0"/>
          <w:lang w:val="en-US" w:eastAsia="zh-CN"/>
        </w:rPr>
      </w:pPr>
    </w:p>
    <w:p w:rsidR="00702073" w:rsidRDefault="00E82211">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02073">
        <w:trPr>
          <w:trHeight w:val="744"/>
        </w:trPr>
        <w:tc>
          <w:tcPr>
            <w:tcW w:w="1395" w:type="dxa"/>
          </w:tcPr>
          <w:p w:rsidR="00702073" w:rsidRDefault="00702073">
            <w:pPr>
              <w:rPr>
                <w:b/>
                <w:bCs/>
                <w:color w:val="0070C0"/>
                <w:lang w:val="en-US" w:eastAsia="zh-CN"/>
              </w:rPr>
            </w:pPr>
          </w:p>
        </w:tc>
        <w:tc>
          <w:tcPr>
            <w:tcW w:w="4554" w:type="dxa"/>
          </w:tcPr>
          <w:p w:rsidR="00702073" w:rsidRDefault="00E82211">
            <w:pPr>
              <w:rPr>
                <w:b/>
                <w:bCs/>
                <w:color w:val="0070C0"/>
                <w:lang w:val="en-US" w:eastAsia="zh-CN"/>
              </w:rPr>
            </w:pPr>
            <w:r>
              <w:rPr>
                <w:rFonts w:hint="eastAsia"/>
                <w:b/>
                <w:bCs/>
                <w:color w:val="0070C0"/>
                <w:lang w:val="en-US" w:eastAsia="zh-CN"/>
              </w:rPr>
              <w:t xml:space="preserve">WF/LS t-doc Title </w:t>
            </w:r>
          </w:p>
        </w:tc>
        <w:tc>
          <w:tcPr>
            <w:tcW w:w="2932" w:type="dxa"/>
          </w:tcPr>
          <w:p w:rsidR="00702073" w:rsidRDefault="00E82211">
            <w:pPr>
              <w:rPr>
                <w:b/>
                <w:bCs/>
                <w:color w:val="0070C0"/>
                <w:lang w:val="en-US" w:eastAsia="zh-CN"/>
              </w:rPr>
            </w:pPr>
            <w:r>
              <w:rPr>
                <w:rFonts w:hint="eastAsia"/>
                <w:b/>
                <w:bCs/>
                <w:color w:val="0070C0"/>
                <w:lang w:val="en-US" w:eastAsia="zh-CN"/>
              </w:rPr>
              <w:t>Assigned Company,</w:t>
            </w:r>
          </w:p>
          <w:p w:rsidR="00702073" w:rsidRDefault="00E82211">
            <w:pPr>
              <w:rPr>
                <w:b/>
                <w:bCs/>
                <w:color w:val="0070C0"/>
                <w:lang w:val="en-US" w:eastAsia="zh-CN"/>
              </w:rPr>
            </w:pPr>
            <w:r>
              <w:rPr>
                <w:rFonts w:hint="eastAsia"/>
                <w:b/>
                <w:bCs/>
                <w:color w:val="0070C0"/>
                <w:lang w:val="en-US" w:eastAsia="zh-CN"/>
              </w:rPr>
              <w:t>WF or LS lead</w:t>
            </w:r>
          </w:p>
        </w:tc>
      </w:tr>
      <w:tr w:rsidR="00702073">
        <w:trPr>
          <w:trHeight w:val="358"/>
        </w:trPr>
        <w:tc>
          <w:tcPr>
            <w:tcW w:w="1395" w:type="dxa"/>
          </w:tcPr>
          <w:p w:rsidR="00702073" w:rsidRDefault="00E82211">
            <w:pPr>
              <w:rPr>
                <w:color w:val="0070C0"/>
                <w:lang w:val="en-US" w:eastAsia="zh-CN"/>
              </w:rPr>
            </w:pPr>
            <w:r>
              <w:rPr>
                <w:rFonts w:hint="eastAsia"/>
                <w:color w:val="0070C0"/>
                <w:lang w:val="en-US" w:eastAsia="zh-CN"/>
              </w:rPr>
              <w:t>#1</w:t>
            </w:r>
          </w:p>
        </w:tc>
        <w:tc>
          <w:tcPr>
            <w:tcW w:w="4554" w:type="dxa"/>
          </w:tcPr>
          <w:p w:rsidR="00702073" w:rsidRDefault="00702073">
            <w:pPr>
              <w:rPr>
                <w:color w:val="0070C0"/>
                <w:lang w:val="en-US" w:eastAsia="zh-CN"/>
              </w:rPr>
            </w:pPr>
          </w:p>
        </w:tc>
        <w:tc>
          <w:tcPr>
            <w:tcW w:w="2932" w:type="dxa"/>
          </w:tcPr>
          <w:p w:rsidR="00702073" w:rsidRDefault="00702073">
            <w:pPr>
              <w:spacing w:after="0"/>
              <w:rPr>
                <w:color w:val="0070C0"/>
                <w:lang w:val="en-US" w:eastAsia="zh-CN"/>
              </w:rPr>
            </w:pPr>
          </w:p>
          <w:p w:rsidR="00702073" w:rsidRDefault="00702073">
            <w:pPr>
              <w:spacing w:after="0"/>
              <w:rPr>
                <w:color w:val="0070C0"/>
                <w:lang w:val="en-US" w:eastAsia="zh-CN"/>
              </w:rPr>
            </w:pPr>
          </w:p>
          <w:p w:rsidR="00702073" w:rsidRDefault="00702073">
            <w:pPr>
              <w:rPr>
                <w:color w:val="0070C0"/>
                <w:lang w:val="en-US" w:eastAsia="zh-CN"/>
              </w:rPr>
            </w:pPr>
          </w:p>
        </w:tc>
      </w:tr>
    </w:tbl>
    <w:p w:rsidR="00702073" w:rsidRDefault="00702073">
      <w:pPr>
        <w:rPr>
          <w:i/>
          <w:color w:val="0070C0"/>
          <w:lang w:val="en-US" w:eastAsia="zh-CN"/>
        </w:rPr>
      </w:pPr>
    </w:p>
    <w:p w:rsidR="00702073" w:rsidRDefault="00E82211">
      <w:pPr>
        <w:pStyle w:val="Heading3"/>
        <w:rPr>
          <w:sz w:val="24"/>
          <w:szCs w:val="16"/>
        </w:rPr>
      </w:pPr>
      <w:r>
        <w:rPr>
          <w:sz w:val="24"/>
          <w:szCs w:val="16"/>
        </w:rPr>
        <w:t>CRs/TPs</w:t>
      </w:r>
    </w:p>
    <w:p w:rsidR="00702073" w:rsidRDefault="00E82211">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02073">
        <w:tc>
          <w:tcPr>
            <w:tcW w:w="1242" w:type="dxa"/>
          </w:tcPr>
          <w:p w:rsidR="00702073" w:rsidRDefault="00E82211">
            <w:pPr>
              <w:rPr>
                <w:b/>
                <w:bCs/>
                <w:color w:val="0070C0"/>
                <w:lang w:val="en-US" w:eastAsia="zh-CN"/>
              </w:rPr>
            </w:pPr>
            <w:r>
              <w:rPr>
                <w:b/>
                <w:bCs/>
                <w:color w:val="0070C0"/>
                <w:lang w:val="en-US" w:eastAsia="zh-CN"/>
              </w:rPr>
              <w:t>CR/TP number</w:t>
            </w:r>
          </w:p>
        </w:tc>
        <w:tc>
          <w:tcPr>
            <w:tcW w:w="8615" w:type="dxa"/>
          </w:tcPr>
          <w:p w:rsidR="00702073" w:rsidRDefault="00E82211">
            <w:pPr>
              <w:rPr>
                <w:rFonts w:eastAsia="MS Mincho"/>
                <w:b/>
                <w:bCs/>
                <w:color w:val="0070C0"/>
                <w:lang w:val="en-US" w:eastAsia="zh-CN"/>
              </w:rPr>
            </w:pPr>
            <w:r>
              <w:rPr>
                <w:rFonts w:eastAsia="Yu Mincho"/>
                <w:b/>
                <w:bCs/>
                <w:color w:val="0070C0"/>
                <w:lang w:val="en-US" w:eastAsia="zh-CN"/>
              </w:rPr>
              <w:t xml:space="preserve">CRs/TPs </w:t>
            </w:r>
            <w:r>
              <w:rPr>
                <w:b/>
                <w:bCs/>
                <w:color w:val="0070C0"/>
                <w:lang w:val="en-US" w:eastAsia="zh-CN"/>
              </w:rPr>
              <w:t xml:space="preserve">Status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Based on 1</w:t>
            </w:r>
            <w:r>
              <w:rPr>
                <w:rFonts w:hint="eastAsia"/>
                <w:i/>
                <w:color w:val="0070C0"/>
                <w:vertAlign w:val="superscript"/>
                <w:lang w:val="en-US" w:eastAsia="zh-CN"/>
              </w:rPr>
              <w:t>st</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color w:val="0070C0"/>
          <w:lang w:val="en-US" w:eastAsia="zh-CN"/>
        </w:rPr>
      </w:pPr>
    </w:p>
    <w:p w:rsidR="00702073" w:rsidRPr="00702073" w:rsidRDefault="00E82211">
      <w:pPr>
        <w:pStyle w:val="Heading2"/>
        <w:rPr>
          <w:lang w:val="en-US"/>
          <w:rPrChange w:id="430" w:author="Torbjörn Elfström" w:date="2020-11-04T05:12:00Z">
            <w:rPr/>
          </w:rPrChange>
        </w:rPr>
      </w:pPr>
      <w:r>
        <w:rPr>
          <w:lang w:val="en-US"/>
          <w:rPrChange w:id="431" w:author="Torbjörn Elfström" w:date="2020-11-04T05:12:00Z">
            <w:rPr/>
          </w:rPrChange>
        </w:rPr>
        <w:t>Discussion on 2nd round (if applicable)</w:t>
      </w:r>
    </w:p>
    <w:p w:rsidR="00702073" w:rsidRPr="00702073" w:rsidRDefault="00702073">
      <w:pPr>
        <w:rPr>
          <w:lang w:val="en-US" w:eastAsia="zh-CN"/>
          <w:rPrChange w:id="432" w:author="Torbjörn Elfström" w:date="2020-11-04T05:12:00Z">
            <w:rPr>
              <w:lang w:val="sv-SE" w:eastAsia="zh-CN"/>
            </w:rPr>
          </w:rPrChange>
        </w:rPr>
      </w:pPr>
    </w:p>
    <w:p w:rsidR="00702073" w:rsidRPr="00702073" w:rsidRDefault="00E82211">
      <w:pPr>
        <w:pStyle w:val="Heading2"/>
        <w:rPr>
          <w:lang w:val="en-US"/>
          <w:rPrChange w:id="433" w:author="Torbjörn Elfström" w:date="2020-11-04T05:12:00Z">
            <w:rPr/>
          </w:rPrChange>
        </w:rPr>
      </w:pPr>
      <w:r>
        <w:rPr>
          <w:lang w:val="en-US"/>
          <w:rPrChange w:id="434" w:author="Torbjörn Elfström" w:date="2020-11-04T05:12:00Z">
            <w:rPr/>
          </w:rPrChange>
        </w:rPr>
        <w:t>Summary on 2nd round (if applicable)</w:t>
      </w:r>
    </w:p>
    <w:p w:rsidR="00702073" w:rsidRDefault="00E82211">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02073">
        <w:tc>
          <w:tcPr>
            <w:tcW w:w="1242" w:type="dxa"/>
          </w:tcPr>
          <w:p w:rsidR="00702073" w:rsidRDefault="00E82211">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615" w:type="dxa"/>
          </w:tcPr>
          <w:p w:rsidR="00702073" w:rsidRDefault="00E82211">
            <w:pPr>
              <w:rPr>
                <w:rFonts w:eastAsia="MS Mincho"/>
                <w:b/>
                <w:bCs/>
                <w:color w:val="0070C0"/>
                <w:lang w:val="en-US" w:eastAsia="zh-CN"/>
              </w:rPr>
            </w:pPr>
            <w:r>
              <w:rPr>
                <w:rFonts w:hint="eastAsia"/>
                <w:b/>
                <w:bCs/>
                <w:color w:val="0070C0"/>
                <w:lang w:val="en-US" w:eastAsia="zh-CN"/>
              </w:rPr>
              <w:t>T-</w:t>
            </w:r>
            <w:proofErr w:type="gramStart"/>
            <w:r>
              <w:rPr>
                <w:rFonts w:hint="eastAsia"/>
                <w:b/>
                <w:bCs/>
                <w:color w:val="0070C0"/>
                <w:lang w:val="en-US" w:eastAsia="zh-CN"/>
              </w:rPr>
              <w:t xml:space="preserve">doc </w:t>
            </w:r>
            <w:r>
              <w:rPr>
                <w:rFonts w:eastAsia="Yu Mincho"/>
                <w:b/>
                <w:bCs/>
                <w:color w:val="0070C0"/>
                <w:lang w:val="en-US" w:eastAsia="zh-CN"/>
              </w:rPr>
              <w:t xml:space="preserve"> </w:t>
            </w:r>
            <w:r>
              <w:rPr>
                <w:b/>
                <w:bCs/>
                <w:color w:val="0070C0"/>
                <w:lang w:val="en-US" w:eastAsia="zh-CN"/>
              </w:rPr>
              <w:t>Status</w:t>
            </w:r>
            <w:proofErr w:type="gramEnd"/>
            <w:r>
              <w:rPr>
                <w:b/>
                <w:bCs/>
                <w:color w:val="0070C0"/>
                <w:lang w:val="en-US" w:eastAsia="zh-CN"/>
              </w:rPr>
              <w:t xml:space="preserve"> update </w:t>
            </w:r>
            <w:r>
              <w:rPr>
                <w:rFonts w:hint="eastAsia"/>
                <w:b/>
                <w:bCs/>
                <w:color w:val="0070C0"/>
                <w:lang w:val="en-US" w:eastAsia="zh-CN"/>
              </w:rPr>
              <w:t>recommendation</w:t>
            </w:r>
            <w:r>
              <w:rPr>
                <w:b/>
                <w:bCs/>
                <w:color w:val="0070C0"/>
                <w:lang w:val="en-US" w:eastAsia="zh-CN"/>
              </w:rPr>
              <w:t xml:space="preserve">  </w:t>
            </w:r>
          </w:p>
        </w:tc>
      </w:tr>
      <w:tr w:rsidR="00702073">
        <w:tc>
          <w:tcPr>
            <w:tcW w:w="1242" w:type="dxa"/>
          </w:tcPr>
          <w:p w:rsidR="00702073" w:rsidRDefault="00E82211">
            <w:pPr>
              <w:rPr>
                <w:color w:val="0070C0"/>
                <w:lang w:val="en-US" w:eastAsia="zh-CN"/>
              </w:rPr>
            </w:pPr>
            <w:r>
              <w:rPr>
                <w:rFonts w:hint="eastAsia"/>
                <w:color w:val="0070C0"/>
                <w:lang w:val="en-US" w:eastAsia="zh-CN"/>
              </w:rPr>
              <w:t>XXX</w:t>
            </w:r>
          </w:p>
        </w:tc>
        <w:tc>
          <w:tcPr>
            <w:tcW w:w="8615" w:type="dxa"/>
          </w:tcPr>
          <w:p w:rsidR="00702073" w:rsidRDefault="00E82211">
            <w:pPr>
              <w:rPr>
                <w:color w:val="0070C0"/>
                <w:lang w:val="en-US" w:eastAsia="zh-CN"/>
              </w:rPr>
            </w:pPr>
            <w:r>
              <w:rPr>
                <w:rFonts w:hint="eastAsia"/>
                <w:i/>
                <w:color w:val="0070C0"/>
                <w:lang w:val="en-US" w:eastAsia="zh-CN"/>
              </w:rPr>
              <w:t xml:space="preserve">Based on </w:t>
            </w:r>
            <w:r>
              <w:rPr>
                <w:i/>
                <w:color w:val="0070C0"/>
                <w:lang w:val="en-US" w:eastAsia="zh-CN"/>
              </w:rPr>
              <w:t>2nd</w:t>
            </w:r>
            <w:r>
              <w:rPr>
                <w:rFonts w:hint="eastAsia"/>
                <w:i/>
                <w:color w:val="0070C0"/>
                <w:lang w:val="en-US" w:eastAsia="zh-CN"/>
              </w:rPr>
              <w:t xml:space="preserve"> </w:t>
            </w:r>
            <w:r>
              <w:rPr>
                <w:i/>
                <w:color w:val="0070C0"/>
                <w:lang w:val="en-US" w:eastAsia="zh-CN"/>
              </w:rPr>
              <w:t xml:space="preserve">round of </w:t>
            </w:r>
            <w:r>
              <w:rPr>
                <w:rFonts w:hint="eastAsia"/>
                <w:i/>
                <w:color w:val="0070C0"/>
                <w:lang w:val="en-US" w:eastAsia="zh-CN"/>
              </w:rPr>
              <w:t xml:space="preserve">comments collection, moderator </w:t>
            </w:r>
            <w:r>
              <w:rPr>
                <w:i/>
                <w:color w:val="0070C0"/>
                <w:lang w:val="en-US" w:eastAsia="zh-CN"/>
              </w:rPr>
              <w:t>can recommend the next steps such as “agreeable”, “to be revised”</w:t>
            </w:r>
          </w:p>
        </w:tc>
      </w:tr>
    </w:tbl>
    <w:p w:rsidR="00702073" w:rsidRDefault="00702073">
      <w:pPr>
        <w:rPr>
          <w:lang w:val="en-US" w:eastAsia="zh-CN"/>
        </w:rPr>
      </w:pPr>
    </w:p>
    <w:p w:rsidR="00702073" w:rsidRPr="00702073" w:rsidRDefault="00702073">
      <w:pPr>
        <w:rPr>
          <w:lang w:val="en-US" w:eastAsia="zh-CN"/>
          <w:rPrChange w:id="435" w:author="Torbjörn Elfström" w:date="2020-11-04T05:12:00Z">
            <w:rPr>
              <w:lang w:val="sv-SE" w:eastAsia="zh-CN"/>
            </w:rPr>
          </w:rPrChange>
        </w:rPr>
      </w:pPr>
    </w:p>
    <w:p w:rsidR="00702073" w:rsidRPr="00702073" w:rsidRDefault="00702073">
      <w:pPr>
        <w:rPr>
          <w:rFonts w:ascii="Arial" w:hAnsi="Arial"/>
          <w:lang w:val="en-US" w:eastAsia="zh-CN"/>
          <w:rPrChange w:id="436" w:author="Torbjörn Elfström" w:date="2020-11-04T05:12:00Z">
            <w:rPr>
              <w:rFonts w:ascii="Arial" w:hAnsi="Arial"/>
              <w:lang w:val="sv-SE" w:eastAsia="zh-CN"/>
            </w:rPr>
          </w:rPrChange>
        </w:rPr>
      </w:pPr>
    </w:p>
    <w:sectPr w:rsidR="00702073" w:rsidRPr="00702073">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panose1 w:val="02020400000000000000"/>
    <w:charset w:val="80"/>
    <w:family w:val="roman"/>
    <w:pitch w:val="variable"/>
    <w:sig w:usb0="800002E7" w:usb1="2AC7FCFF"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22A"/>
    <w:multiLevelType w:val="multilevel"/>
    <w:tmpl w:val="011002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3A90F49"/>
    <w:multiLevelType w:val="multilevel"/>
    <w:tmpl w:val="33A90F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bCs/>
      </w:rPr>
    </w:lvl>
    <w:lvl w:ilvl="1">
      <w:start w:val="1"/>
      <w:numFmt w:val="decimal"/>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101505E"/>
    <w:multiLevelType w:val="multilevel"/>
    <w:tmpl w:val="5101505E"/>
    <w:lvl w:ilvl="0">
      <w:start w:val="1"/>
      <w:numFmt w:val="decimal"/>
      <w:pStyle w:val="Observation"/>
      <w:lvlText w:val="Observation %1"/>
      <w:lvlJc w:val="left"/>
      <w:pPr>
        <w:ind w:left="17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97A2DC7"/>
    <w:multiLevelType w:val="multilevel"/>
    <w:tmpl w:val="697A2D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241B39"/>
    <w:multiLevelType w:val="multilevel"/>
    <w:tmpl w:val="76241B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3"/>
  </w:num>
  <w:num w:numId="2">
    <w:abstractNumId w:val="4"/>
    <w:lvlOverride w:ilvl="0">
      <w:startOverride w:val="1"/>
    </w:lvlOverride>
  </w:num>
  <w:num w:numId="3">
    <w:abstractNumId w:val="2"/>
  </w:num>
  <w:num w:numId="4">
    <w:abstractNumId w:val="8"/>
  </w:num>
  <w:num w:numId="5">
    <w:abstractNumId w:val="5"/>
  </w:num>
  <w:num w:numId="6">
    <w:abstractNumId w:val="7"/>
  </w:num>
  <w:num w:numId="7">
    <w:abstractNumId w:val="0"/>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björn Elfström">
    <w15:presenceInfo w15:providerId="AD" w15:userId="S::torbjorn.elfstrom@ericsson.com::35983d28-740d-4b8c-b6f2-a2caa74c9900"/>
  </w15:person>
  <w15:person w15:author="Phil">
    <w15:presenceInfo w15:providerId="AD" w15:userId="S::pcoan@qti.qualcomm.com::04375f44-fba0-4aa5-85d4-5697be737c01"/>
  </w15:person>
  <w15:person w15:author="Xiaoran ZHANG">
    <w15:presenceInfo w15:providerId="None" w15:userId="Xiaoran ZHANG"/>
  </w15:person>
  <w15:person w15:author="Tetsu Ikeda">
    <w15:presenceInfo w15:providerId="None" w15:userId="Tetsu Ikeda"/>
  </w15:person>
  <w15:person w15:author="vivo/zhoushuai">
    <w15:presenceInfo w15:providerId="None" w15:userId="vivo/zhoushuai"/>
  </w15:person>
  <w15:person w15:author="CATT">
    <w15:presenceInfo w15:providerId="None" w15:userId="CATT"/>
  </w15:person>
  <w15:person w15:author="Huawei">
    <w15:presenceInfo w15:providerId="None" w15:userId="Huawei"/>
  </w15:person>
  <w15:person w15:author="10164284">
    <w15:presenceInfo w15:providerId="None" w15:userId="10164284"/>
  </w15:person>
  <w15:person w15:author="Kun">
    <w15:presenceInfo w15:providerId="AD" w15:userId="S::Kun.1.Zhao@sony.com::ac952118-12e0-4b64-b257-47a78f113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szQyt7Q0NDM1MzNV0lEKTi0uzszPAykwrAUAl/aqEiwAAAA="/>
  </w:docVars>
  <w:rsids>
    <w:rsidRoot w:val="00282213"/>
    <w:rsid w:val="00000265"/>
    <w:rsid w:val="00004165"/>
    <w:rsid w:val="0001280B"/>
    <w:rsid w:val="000140C4"/>
    <w:rsid w:val="000144C1"/>
    <w:rsid w:val="00017071"/>
    <w:rsid w:val="00020A0E"/>
    <w:rsid w:val="00020C56"/>
    <w:rsid w:val="000233EB"/>
    <w:rsid w:val="00026ACC"/>
    <w:rsid w:val="0003171D"/>
    <w:rsid w:val="00031C1D"/>
    <w:rsid w:val="00035048"/>
    <w:rsid w:val="00035C50"/>
    <w:rsid w:val="000457A1"/>
    <w:rsid w:val="0004755C"/>
    <w:rsid w:val="00050001"/>
    <w:rsid w:val="00052041"/>
    <w:rsid w:val="0005326A"/>
    <w:rsid w:val="0005551F"/>
    <w:rsid w:val="000564C4"/>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94532"/>
    <w:rsid w:val="00095AD9"/>
    <w:rsid w:val="00097FB3"/>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27962"/>
    <w:rsid w:val="001339AD"/>
    <w:rsid w:val="00136CC4"/>
    <w:rsid w:val="00136D4C"/>
    <w:rsid w:val="00142BB9"/>
    <w:rsid w:val="00144F96"/>
    <w:rsid w:val="00151EAC"/>
    <w:rsid w:val="00151FC2"/>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0F2D"/>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978C7"/>
    <w:rsid w:val="002A0CED"/>
    <w:rsid w:val="002A4CD0"/>
    <w:rsid w:val="002A4F72"/>
    <w:rsid w:val="002A7DA6"/>
    <w:rsid w:val="002B3837"/>
    <w:rsid w:val="002B516C"/>
    <w:rsid w:val="002B5E1D"/>
    <w:rsid w:val="002B60C1"/>
    <w:rsid w:val="002C332D"/>
    <w:rsid w:val="002C4B52"/>
    <w:rsid w:val="002D03E5"/>
    <w:rsid w:val="002D36EB"/>
    <w:rsid w:val="002D6708"/>
    <w:rsid w:val="002D6BDF"/>
    <w:rsid w:val="002E2CE9"/>
    <w:rsid w:val="002E3BF7"/>
    <w:rsid w:val="002E403E"/>
    <w:rsid w:val="002E455C"/>
    <w:rsid w:val="002F158C"/>
    <w:rsid w:val="002F4093"/>
    <w:rsid w:val="002F5636"/>
    <w:rsid w:val="002F5E95"/>
    <w:rsid w:val="002F617B"/>
    <w:rsid w:val="003022A5"/>
    <w:rsid w:val="00302300"/>
    <w:rsid w:val="00305697"/>
    <w:rsid w:val="00307E51"/>
    <w:rsid w:val="00311363"/>
    <w:rsid w:val="003114CB"/>
    <w:rsid w:val="00311D00"/>
    <w:rsid w:val="00312155"/>
    <w:rsid w:val="00315867"/>
    <w:rsid w:val="0031768E"/>
    <w:rsid w:val="00321150"/>
    <w:rsid w:val="003260D7"/>
    <w:rsid w:val="00336697"/>
    <w:rsid w:val="003418CB"/>
    <w:rsid w:val="00341A69"/>
    <w:rsid w:val="00341F85"/>
    <w:rsid w:val="00345F98"/>
    <w:rsid w:val="003528CC"/>
    <w:rsid w:val="00355047"/>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630B"/>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6084"/>
    <w:rsid w:val="004201DE"/>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0A4"/>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066F"/>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17"/>
    <w:rsid w:val="00541573"/>
    <w:rsid w:val="0054348A"/>
    <w:rsid w:val="005450C7"/>
    <w:rsid w:val="00556C6E"/>
    <w:rsid w:val="0055705F"/>
    <w:rsid w:val="00566EE9"/>
    <w:rsid w:val="00571777"/>
    <w:rsid w:val="00575986"/>
    <w:rsid w:val="00575E0C"/>
    <w:rsid w:val="00580FF5"/>
    <w:rsid w:val="0058107C"/>
    <w:rsid w:val="00583090"/>
    <w:rsid w:val="005843FC"/>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3F5D"/>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73"/>
    <w:rsid w:val="0070209C"/>
    <w:rsid w:val="00703DE2"/>
    <w:rsid w:val="0070646B"/>
    <w:rsid w:val="007130A2"/>
    <w:rsid w:val="00715463"/>
    <w:rsid w:val="007157A3"/>
    <w:rsid w:val="00726906"/>
    <w:rsid w:val="00730655"/>
    <w:rsid w:val="00731D77"/>
    <w:rsid w:val="00732360"/>
    <w:rsid w:val="00732FEF"/>
    <w:rsid w:val="0073390A"/>
    <w:rsid w:val="00733CC7"/>
    <w:rsid w:val="00734E64"/>
    <w:rsid w:val="00736B37"/>
    <w:rsid w:val="00740A35"/>
    <w:rsid w:val="00742C2D"/>
    <w:rsid w:val="00744C20"/>
    <w:rsid w:val="007520B4"/>
    <w:rsid w:val="00754667"/>
    <w:rsid w:val="00757C65"/>
    <w:rsid w:val="00760E16"/>
    <w:rsid w:val="007655D5"/>
    <w:rsid w:val="00770B9E"/>
    <w:rsid w:val="00775E3C"/>
    <w:rsid w:val="007763C1"/>
    <w:rsid w:val="00777E82"/>
    <w:rsid w:val="00781359"/>
    <w:rsid w:val="00784701"/>
    <w:rsid w:val="0078495D"/>
    <w:rsid w:val="00785A8D"/>
    <w:rsid w:val="00786921"/>
    <w:rsid w:val="00790339"/>
    <w:rsid w:val="00790E8C"/>
    <w:rsid w:val="00793CD5"/>
    <w:rsid w:val="007A1A3E"/>
    <w:rsid w:val="007A1EAA"/>
    <w:rsid w:val="007A79FD"/>
    <w:rsid w:val="007B0B9D"/>
    <w:rsid w:val="007B5A43"/>
    <w:rsid w:val="007B709B"/>
    <w:rsid w:val="007C1343"/>
    <w:rsid w:val="007C4410"/>
    <w:rsid w:val="007C53E2"/>
    <w:rsid w:val="007C5EF1"/>
    <w:rsid w:val="007C7BF5"/>
    <w:rsid w:val="007D10EA"/>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079C"/>
    <w:rsid w:val="0081441E"/>
    <w:rsid w:val="008155B3"/>
    <w:rsid w:val="00816078"/>
    <w:rsid w:val="008177E3"/>
    <w:rsid w:val="00823AA9"/>
    <w:rsid w:val="008255B9"/>
    <w:rsid w:val="00825CD8"/>
    <w:rsid w:val="00826C7A"/>
    <w:rsid w:val="00827324"/>
    <w:rsid w:val="0083034D"/>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6B0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BC5"/>
    <w:rsid w:val="00902C07"/>
    <w:rsid w:val="00903EAD"/>
    <w:rsid w:val="00905804"/>
    <w:rsid w:val="009101E2"/>
    <w:rsid w:val="0091591B"/>
    <w:rsid w:val="00915D73"/>
    <w:rsid w:val="00916077"/>
    <w:rsid w:val="009170A2"/>
    <w:rsid w:val="009177E9"/>
    <w:rsid w:val="00917BFF"/>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A21"/>
    <w:rsid w:val="00953E16"/>
    <w:rsid w:val="009542AC"/>
    <w:rsid w:val="00961BB2"/>
    <w:rsid w:val="00962108"/>
    <w:rsid w:val="009638D6"/>
    <w:rsid w:val="00965459"/>
    <w:rsid w:val="00967C6C"/>
    <w:rsid w:val="0097408E"/>
    <w:rsid w:val="00974901"/>
    <w:rsid w:val="0097499A"/>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1AB"/>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37E82"/>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3F9F"/>
    <w:rsid w:val="00A9420E"/>
    <w:rsid w:val="00A97648"/>
    <w:rsid w:val="00AA1A3B"/>
    <w:rsid w:val="00AA1CFD"/>
    <w:rsid w:val="00AA2239"/>
    <w:rsid w:val="00AA2BD4"/>
    <w:rsid w:val="00AA32E3"/>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3EA4"/>
    <w:rsid w:val="00AE6804"/>
    <w:rsid w:val="00AE70D4"/>
    <w:rsid w:val="00AE7868"/>
    <w:rsid w:val="00AF0407"/>
    <w:rsid w:val="00AF04A3"/>
    <w:rsid w:val="00AF0D9C"/>
    <w:rsid w:val="00AF32D8"/>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2E24"/>
    <w:rsid w:val="00B831AE"/>
    <w:rsid w:val="00B8446C"/>
    <w:rsid w:val="00B87725"/>
    <w:rsid w:val="00B90623"/>
    <w:rsid w:val="00B93CED"/>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341F"/>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23CA3"/>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428B"/>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4F0"/>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211"/>
    <w:rsid w:val="00E823BD"/>
    <w:rsid w:val="00E824C3"/>
    <w:rsid w:val="00E840B3"/>
    <w:rsid w:val="00E84D10"/>
    <w:rsid w:val="00E8629F"/>
    <w:rsid w:val="00E8752B"/>
    <w:rsid w:val="00E91008"/>
    <w:rsid w:val="00E9374E"/>
    <w:rsid w:val="00E94F54"/>
    <w:rsid w:val="00E97AD5"/>
    <w:rsid w:val="00EA1111"/>
    <w:rsid w:val="00EA3B4F"/>
    <w:rsid w:val="00EA3C24"/>
    <w:rsid w:val="00EA6CB0"/>
    <w:rsid w:val="00EA73DF"/>
    <w:rsid w:val="00EB61AE"/>
    <w:rsid w:val="00EC322D"/>
    <w:rsid w:val="00ED383A"/>
    <w:rsid w:val="00ED7FA5"/>
    <w:rsid w:val="00EE65B4"/>
    <w:rsid w:val="00EE72AA"/>
    <w:rsid w:val="00EF1EC5"/>
    <w:rsid w:val="00EF4C88"/>
    <w:rsid w:val="00EF55EB"/>
    <w:rsid w:val="00EF5FED"/>
    <w:rsid w:val="00EF6544"/>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64AE"/>
    <w:rsid w:val="00F77EB0"/>
    <w:rsid w:val="00F87CDD"/>
    <w:rsid w:val="00F933F0"/>
    <w:rsid w:val="00F937A3"/>
    <w:rsid w:val="00F94715"/>
    <w:rsid w:val="00F9610B"/>
    <w:rsid w:val="00F964C7"/>
    <w:rsid w:val="00F96A3D"/>
    <w:rsid w:val="00FA0F4F"/>
    <w:rsid w:val="00FA3540"/>
    <w:rsid w:val="00FA4718"/>
    <w:rsid w:val="00FA5848"/>
    <w:rsid w:val="00FA7F3D"/>
    <w:rsid w:val="00FB38D8"/>
    <w:rsid w:val="00FB3F90"/>
    <w:rsid w:val="00FB6B5E"/>
    <w:rsid w:val="00FC051F"/>
    <w:rsid w:val="00FC06FF"/>
    <w:rsid w:val="00FC6947"/>
    <w:rsid w:val="00FC69B4"/>
    <w:rsid w:val="00FD0694"/>
    <w:rsid w:val="00FD0DB8"/>
    <w:rsid w:val="00FD25BE"/>
    <w:rsid w:val="00FD2E70"/>
    <w:rsid w:val="00FD6992"/>
    <w:rsid w:val="00FD7AA7"/>
    <w:rsid w:val="00FF1FCB"/>
    <w:rsid w:val="00FF52D4"/>
    <w:rsid w:val="00FF6AA4"/>
    <w:rsid w:val="00FF6B09"/>
    <w:rsid w:val="440B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0B3A4"/>
  <w15:docId w15:val="{82B68A7E-6FDA-4AB6-89A2-85C9E6A8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9" w:qFormat="1"/>
    <w:lsdException w:name="Normal Indent" w:semiHidden="1" w:unhideWhenUsed="1"/>
    <w:lsdException w:name="footnote text" w:semiHidden="1"/>
    <w:lsdException w:name="annotation text" w:uiPriority="99"/>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table of authorities" w:semiHidden="1" w:unhideWhenUsed="1"/>
    <w:lsdException w:name="macro" w:semiHidden="1" w:unhideWhenUsed="1"/>
    <w:lsdException w:name="List 2" w:uiPriority="99" w:qFormat="1"/>
    <w:lsdException w:name="Lis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rPr>
      <w:rFonts w:eastAsia="MS Mincho"/>
      <w:sz w:val="22"/>
      <w:szCs w:val="24"/>
    </w:rPr>
  </w:style>
  <w:style w:type="character" w:customStyle="1" w:styleId="CaptionChar1">
    <w:name w:val="Caption Char1"/>
    <w:uiPriority w:val="35"/>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Observation">
    <w:name w:val="Observation"/>
    <w:basedOn w:val="Normal"/>
    <w:qFormat/>
    <w:pPr>
      <w:numPr>
        <w:numId w:val="2"/>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pPr>
      <w:numPr>
        <w:numId w:val="3"/>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4_Radio/TSGR4_97_e/Docs/R4-2014892.zip" TargetMode="External"/><Relationship Id="rId18" Type="http://schemas.openxmlformats.org/officeDocument/2006/relationships/hyperlink" Target="https://www.3gpp.org/ftp/TSG_RAN/WG4_Radio/TSGR4_97_e/Docs/R4-2015700.zip" TargetMode="External"/><Relationship Id="rId26" Type="http://schemas.openxmlformats.org/officeDocument/2006/relationships/hyperlink" Target="https://www.3gpp.org/ftp/TSG_RAN/WG4_Radio/TSGR4_97_e/Docs/R4-2015564.zip" TargetMode="External"/><Relationship Id="rId39" Type="http://schemas.microsoft.com/office/2011/relationships/people" Target="people.xml"/><Relationship Id="rId3" Type="http://schemas.openxmlformats.org/officeDocument/2006/relationships/customXml" Target="../customXml/item2.xml"/><Relationship Id="rId21" Type="http://schemas.openxmlformats.org/officeDocument/2006/relationships/hyperlink" Target="https://www.3gpp.org/ftp/TSG_RAN/WG4_Radio/TSGR4_97_e/Docs/R4-2016110.zip" TargetMode="External"/><Relationship Id="rId34" Type="http://schemas.openxmlformats.org/officeDocument/2006/relationships/hyperlink" Target="https://www.3gpp.org/ftp/TSG_RAN/WG4_Radio/TSGR4_97_e/Docs/R4-2016000.zip" TargetMode="External"/><Relationship Id="rId7" Type="http://schemas.openxmlformats.org/officeDocument/2006/relationships/numbering" Target="numbering.xml"/><Relationship Id="rId12" Type="http://schemas.openxmlformats.org/officeDocument/2006/relationships/hyperlink" Target="https://www.3gpp.org/ftp/TSG_RAN/WG4_Radio/TSGR4_97_e/Docs/R4-2014737.zip" TargetMode="External"/><Relationship Id="rId17" Type="http://schemas.openxmlformats.org/officeDocument/2006/relationships/hyperlink" Target="https://www.3gpp.org/ftp/TSG_RAN/WG4_Radio/TSGR4_97_e/Docs/R4-2015563.zip" TargetMode="External"/><Relationship Id="rId25" Type="http://schemas.openxmlformats.org/officeDocument/2006/relationships/hyperlink" Target="https://www.3gpp.org/ftp/TSG_RAN/WG4_Radio/TSGR4_97_e/Docs/R4-2015443.zip" TargetMode="External"/><Relationship Id="rId33" Type="http://schemas.openxmlformats.org/officeDocument/2006/relationships/hyperlink" Target="https://www.3gpp.org/ftp/TSG_RAN/WG4_Radio/TSGR4_97_e/Docs/R4-2016036.zip"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7_e/Docs/R4-2015307.zip" TargetMode="External"/><Relationship Id="rId20" Type="http://schemas.openxmlformats.org/officeDocument/2006/relationships/hyperlink" Target="https://www.3gpp.org/ftp/TSG_RAN/WG4_Radio/TSGR4_97_e/Docs/R4-2015886.zip" TargetMode="External"/><Relationship Id="rId29" Type="http://schemas.openxmlformats.org/officeDocument/2006/relationships/hyperlink" Target="https://www.3gpp.org/ftp/TSG_RAN/WG4_Radio/TSGR4_97_e/Docs/R4-201653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hyperlink" Target="https://www.3gpp.org/ftp/TSG_RAN/WG4_Radio/TSGR4_97_e/Docs/R4-2014382.zip" TargetMode="External"/><Relationship Id="rId24" Type="http://schemas.openxmlformats.org/officeDocument/2006/relationships/hyperlink" Target="https://www.3gpp.org/ftp/TSG_RAN/WG4_Radio/TSGR4_97_e/Docs/R4-2014976.zip" TargetMode="External"/><Relationship Id="rId32" Type="http://schemas.openxmlformats.org/officeDocument/2006/relationships/hyperlink" Target="https://www.3gpp.org/ftp/TSG_RAN/WG4_Radio/TSGR4_97_e/Docs/R4-2016036.zip" TargetMode="External"/><Relationship Id="rId37" Type="http://schemas.openxmlformats.org/officeDocument/2006/relationships/hyperlink" Target="https://www.3gpp.org/ftp/TSG_RAN/WG4_Radio/TSGR4_97_e/Docs/R4-2016000.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5206.zip" TargetMode="External"/><Relationship Id="rId23" Type="http://schemas.openxmlformats.org/officeDocument/2006/relationships/hyperlink" Target="https://www.3gpp.org/ftp/TSG_RAN/WG4_Radio/TSGR4_97_e/Docs/R4-2014893.zip" TargetMode="External"/><Relationship Id="rId28" Type="http://schemas.openxmlformats.org/officeDocument/2006/relationships/hyperlink" Target="https://www.3gpp.org/ftp/TSG_RAN/WG4_Radio/TSGR4_97_e/Docs/R4-2016298.zip" TargetMode="External"/><Relationship Id="rId36" Type="http://schemas.openxmlformats.org/officeDocument/2006/relationships/hyperlink" Target="https://www.3gpp.org/ftp/TSG_RAN/WG4_Radio/TSGR4_97_e/Docs/R4-2016000.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5727.zip" TargetMode="External"/><Relationship Id="rId31" Type="http://schemas.openxmlformats.org/officeDocument/2006/relationships/hyperlink" Target="https://www.3gpp.org/ftp/TSG_RAN/WG4_Radio/TSGR4_97_e/Docs/R4-2016000.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4974.zip" TargetMode="External"/><Relationship Id="rId22" Type="http://schemas.openxmlformats.org/officeDocument/2006/relationships/hyperlink" Target="https://www.3gpp.org/ftp/TSG_RAN/WG4_Radio/TSGR4_97_e/Docs/R4-2016299.zip" TargetMode="External"/><Relationship Id="rId27" Type="http://schemas.openxmlformats.org/officeDocument/2006/relationships/hyperlink" Target="https://www.3gpp.org/ftp/TSG_RAN/WG4_Radio/TSGR4_97_e/Docs/R4-2015728.zip" TargetMode="External"/><Relationship Id="rId30" Type="http://schemas.openxmlformats.org/officeDocument/2006/relationships/hyperlink" Target="https://www.3gpp.org/ftp/TSG_RAN/WG4_Radio/TSGR4_97_e/Docs/R4-2015443.zip" TargetMode="External"/><Relationship Id="rId35" Type="http://schemas.openxmlformats.org/officeDocument/2006/relationships/hyperlink" Target="https://www.3gpp.org/ftp/TSG_RAN/WG4_Radio/TSGR4_97_e/Docs/R4-201603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2.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1795DFB-1073-4479-8A83-36CA1132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24</Pages>
  <Words>6745</Words>
  <Characters>38452</Characters>
  <Application>Microsoft Office Word</Application>
  <DocSecurity>0</DocSecurity>
  <Lines>320</Lines>
  <Paragraphs>90</Paragraphs>
  <ScaleCrop>false</ScaleCrop>
  <Company/>
  <LinksUpToDate>false</LinksUpToDate>
  <CharactersWithSpaces>45107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Kun</cp:lastModifiedBy>
  <cp:revision>2</cp:revision>
  <cp:lastPrinted>2019-04-25T01:09:00Z</cp:lastPrinted>
  <dcterms:created xsi:type="dcterms:W3CDTF">2020-11-04T13:18:00Z</dcterms:created>
  <dcterms:modified xsi:type="dcterms:W3CDTF">2020-11-04T13:18:00Z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0x010100EB28163D68FE8E4D9361964FDD814FC4</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1604312934</vt:lpwstr>
  </property>
  <property fmtid="{D5CDD505-2E9C-101B-9397-08002B2CF9AE}" pid="14" name="KSOProductBuildVer">
    <vt:lpwstr>2052-11.8.2.9022</vt:lpwstr>
  </property>
</Properties>
</file>