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맑은 고딕" w:hAnsiTheme="minorHAnsi" w:cstheme="minorHAnsi"/>
        </w:rPr>
        <w:t xml:space="preserve">Topic #1: </w:t>
      </w:r>
      <w:r w:rsidR="007E4559">
        <w:rPr>
          <w:rFonts w:asciiTheme="minorHAnsi" w:eastAsia="맑은 고딕" w:hAnsiTheme="minorHAnsi" w:cstheme="minorHAnsi"/>
        </w:rPr>
        <w:t>NR SL enhancement</w:t>
      </w:r>
    </w:p>
    <w:p w14:paraId="6A528443" w14:textId="77777777" w:rsidR="006B5D2D" w:rsidRDefault="006B5D2D" w:rsidP="006B5D2D">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DE189E">
        <w:rPr>
          <w:rFonts w:asciiTheme="minorHAnsi" w:eastAsia="맑은 고딕" w:hAnsiTheme="minorHAnsi" w:cstheme="minorHAnsi"/>
        </w:rPr>
        <w:t xml:space="preserve">: </w:t>
      </w:r>
      <w:r>
        <w:rPr>
          <w:rFonts w:asciiTheme="minorHAnsi" w:eastAsia="맑은 고딕" w:hAnsiTheme="minorHAnsi" w:cstheme="minorHAnsi"/>
        </w:rPr>
        <w:t xml:space="preserve">Scope for SL enhancements </w:t>
      </w:r>
    </w:p>
    <w:p w14:paraId="7AA8F88B"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3F53F684"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3C7AAEEB" w14:textId="65F846E6" w:rsidR="00730724" w:rsidRPr="00730724" w:rsidRDefault="00AF2DFF" w:rsidP="006B5D2D">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S</w:t>
      </w:r>
      <w:r w:rsidR="006B5D2D">
        <w:rPr>
          <w:rFonts w:asciiTheme="minorHAnsi" w:eastAsia="맑은 고딕" w:hAnsiTheme="minorHAnsi" w:cstheme="minorHAnsi"/>
        </w:rPr>
        <w:t>ub-Topic #1-2</w:t>
      </w:r>
      <w:r w:rsidR="00113CBD">
        <w:rPr>
          <w:rFonts w:asciiTheme="minorHAnsi" w:eastAsia="맑은 고딕" w:hAnsiTheme="minorHAnsi" w:cstheme="minorHAnsi"/>
        </w:rPr>
        <w:t xml:space="preserve">: </w:t>
      </w:r>
      <w:r w:rsidR="00730724">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730724">
        <w:rPr>
          <w:rFonts w:asciiTheme="minorHAnsi" w:eastAsia="맑은 고딕" w:hAnsiTheme="minorHAnsi" w:cstheme="minorHAnsi"/>
        </w:rPr>
        <w:t xml:space="preserve">FR2 </w:t>
      </w:r>
    </w:p>
    <w:p w14:paraId="41C0147C" w14:textId="31927A16" w:rsidR="00AF764D" w:rsidRPr="00730724" w:rsidRDefault="00730724" w:rsidP="00730724">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 xml:space="preserve">Sub-Topic #1-3: </w:t>
      </w:r>
      <w:r w:rsidR="006B5D2D" w:rsidRPr="00730724">
        <w:rPr>
          <w:rFonts w:asciiTheme="minorHAnsi" w:eastAsia="맑은 고딕" w:hAnsiTheme="minorHAnsi" w:cstheme="minorHAnsi"/>
        </w:rPr>
        <w:t>work plan</w:t>
      </w:r>
    </w:p>
    <w:p w14:paraId="3ADB6794" w14:textId="77777777" w:rsidR="006B5D2D" w:rsidRPr="007E4559" w:rsidRDefault="006B5D2D" w:rsidP="006B5D2D">
      <w:pPr>
        <w:pStyle w:val="afe"/>
        <w:spacing w:after="48"/>
        <w:ind w:left="1486" w:firstLineChars="0" w:firstLine="0"/>
        <w:rPr>
          <w:rFonts w:ascii="맑은 고딕" w:eastAsia="맑은 고딕" w:hAnsi="맑은 고딕"/>
          <w:sz w:val="18"/>
        </w:rPr>
      </w:pPr>
    </w:p>
    <w:p w14:paraId="2CFB6113" w14:textId="6D5309F0" w:rsidR="00C55AC9" w:rsidRPr="00816E4E" w:rsidRDefault="00484C5D" w:rsidP="00816E4E">
      <w:pPr>
        <w:pStyle w:val="afe"/>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맑은 고딕"/>
              </w:rPr>
            </w:pPr>
            <w:r>
              <w:rPr>
                <w:rFonts w:eastAsia="맑은 고딕"/>
              </w:rPr>
              <w:t>Work plan for NR SL enhancement WI</w:t>
            </w:r>
            <w:r w:rsidR="00DE3B43">
              <w:rPr>
                <w:rFonts w:eastAsia="맑은 고딕"/>
              </w:rPr>
              <w:t>.</w:t>
            </w:r>
          </w:p>
          <w:p w14:paraId="40703DC6" w14:textId="77777777" w:rsidR="00554989" w:rsidRDefault="00554989" w:rsidP="00554989">
            <w:pPr>
              <w:rPr>
                <w:rFonts w:eastAsia="바탕"/>
                <w:b/>
              </w:rPr>
            </w:pPr>
            <w:r>
              <w:rPr>
                <w:rFonts w:eastAsia="바탕" w:hint="eastAsia"/>
                <w:b/>
              </w:rPr>
              <w:t>Proposal 1: Approve the proposed work plan in</w:t>
            </w:r>
            <w:r>
              <w:rPr>
                <w:rFonts w:eastAsia="바탕"/>
                <w:b/>
              </w:rPr>
              <w:t xml:space="preserve"> RF session for </w:t>
            </w:r>
            <w:r w:rsidRPr="001F433D">
              <w:rPr>
                <w:rFonts w:eastAsia="바탕"/>
                <w:b/>
              </w:rPr>
              <w:t>NR SL enhancement</w:t>
            </w:r>
            <w:r>
              <w:rPr>
                <w:rFonts w:eastAsia="바탕" w:hint="eastAsia"/>
                <w:b/>
              </w:rPr>
              <w:t xml:space="preserve"> service to complete Core requirements in </w:t>
            </w:r>
            <w:r>
              <w:rPr>
                <w:rFonts w:eastAsia="바탕"/>
                <w:b/>
              </w:rPr>
              <w:t xml:space="preserve">Rel-17 </w:t>
            </w:r>
            <w:r>
              <w:rPr>
                <w:rFonts w:eastAsia="바탕" w:hint="eastAsia"/>
                <w:b/>
              </w:rPr>
              <w:t>time</w:t>
            </w:r>
            <w:r>
              <w:rPr>
                <w:rFonts w:eastAsia="바탕"/>
                <w:b/>
              </w:rPr>
              <w:t>line</w:t>
            </w:r>
            <w:r>
              <w:rPr>
                <w:rFonts w:eastAsia="바탕" w:hint="eastAsia"/>
                <w:b/>
              </w:rPr>
              <w:t xml:space="preserve"> (</w:t>
            </w:r>
            <w:r>
              <w:rPr>
                <w:rFonts w:eastAsia="바탕"/>
                <w:b/>
              </w:rPr>
              <w:t xml:space="preserve">Sept. 2021 can be extended to </w:t>
            </w:r>
            <w:r>
              <w:rPr>
                <w:rFonts w:eastAsia="바탕"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맑은 고딕"/>
              </w:rPr>
              <w:t>vivo</w:t>
            </w:r>
          </w:p>
        </w:tc>
        <w:tc>
          <w:tcPr>
            <w:tcW w:w="7087" w:type="dxa"/>
          </w:tcPr>
          <w:p w14:paraId="4D7D566F" w14:textId="6433C1AE" w:rsidR="00076D0D" w:rsidRPr="00076D0D" w:rsidRDefault="00554989" w:rsidP="00076D0D">
            <w:pPr>
              <w:spacing w:before="120" w:after="120"/>
              <w:rPr>
                <w:rFonts w:eastAsia="맑은 고딕"/>
              </w:rPr>
            </w:pPr>
            <w:r w:rsidRPr="00554989">
              <w:rPr>
                <w:rFonts w:eastAsia="맑은 고딕"/>
              </w:rPr>
              <w:t>General views on NR sidelink enhancements in R17</w:t>
            </w:r>
          </w:p>
          <w:p w14:paraId="6816ADAA" w14:textId="77777777" w:rsidR="00544A15" w:rsidRDefault="00544A15" w:rsidP="00544A15">
            <w:pPr>
              <w:jc w:val="both"/>
              <w:rPr>
                <w:rFonts w:eastAsia="DengXian"/>
                <w:b/>
                <w:bCs/>
                <w:lang w:eastAsia="zh-CN"/>
              </w:rPr>
            </w:pPr>
            <w:r w:rsidRPr="00127C48">
              <w:rPr>
                <w:rFonts w:eastAsia="DengXian" w:hint="eastAsia"/>
                <w:b/>
                <w:bCs/>
                <w:lang w:eastAsia="zh-CN"/>
              </w:rPr>
              <w:t>P</w:t>
            </w:r>
            <w:r w:rsidRPr="00127C48">
              <w:rPr>
                <w:rFonts w:eastAsia="DengXian"/>
                <w:b/>
                <w:bCs/>
                <w:lang w:eastAsia="zh-CN"/>
              </w:rPr>
              <w:t xml:space="preserve">roposal </w:t>
            </w:r>
            <w:r>
              <w:rPr>
                <w:rFonts w:eastAsia="DengXian"/>
                <w:b/>
                <w:bCs/>
                <w:lang w:eastAsia="zh-CN"/>
              </w:rPr>
              <w:t>1</w:t>
            </w:r>
            <w:r w:rsidRPr="00127C48">
              <w:rPr>
                <w:rFonts w:eastAsia="DengXian"/>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DengXian"/>
                <w:b/>
                <w:bCs/>
                <w:lang w:eastAsia="zh-CN"/>
              </w:rPr>
            </w:pPr>
            <w:r w:rsidRPr="00B81726">
              <w:rPr>
                <w:rFonts w:eastAsia="DengXian" w:hint="eastAsia"/>
                <w:b/>
                <w:bCs/>
                <w:lang w:eastAsia="zh-CN"/>
              </w:rPr>
              <w:t>P</w:t>
            </w:r>
            <w:r w:rsidRPr="00B81726">
              <w:rPr>
                <w:rFonts w:eastAsia="DengXian"/>
                <w:b/>
                <w:bCs/>
                <w:lang w:eastAsia="zh-CN"/>
              </w:rPr>
              <w:t>roposal</w:t>
            </w:r>
            <w:r>
              <w:rPr>
                <w:rFonts w:eastAsia="DengXian"/>
                <w:b/>
                <w:bCs/>
                <w:lang w:eastAsia="zh-CN"/>
              </w:rPr>
              <w:t xml:space="preserve"> 2</w:t>
            </w:r>
            <w:r w:rsidRPr="00B81726">
              <w:rPr>
                <w:rFonts w:eastAsia="DengXian"/>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DengXian"/>
                <w:b/>
                <w:bCs/>
                <w:lang w:eastAsia="zh-CN"/>
              </w:rPr>
            </w:pPr>
            <w:r>
              <w:rPr>
                <w:rFonts w:eastAsia="DengXian"/>
                <w:b/>
                <w:bCs/>
                <w:lang w:eastAsia="zh-CN"/>
              </w:rPr>
              <w:t xml:space="preserve"> </w:t>
            </w:r>
            <w:r>
              <w:rPr>
                <w:rFonts w:eastAsia="DengXian"/>
                <w:lang w:eastAsia="zh-CN"/>
              </w:rPr>
              <w:t xml:space="preserve">The frequency range 63-64GHz is in the scope of SI B52. 6GHz. The frequency range from 76 to 81 GHz is out of any agreed SI/WI. RAN4 </w:t>
            </w:r>
            <w:r>
              <w:rPr>
                <w:rFonts w:eastAsia="DengXian" w:hint="eastAsia"/>
                <w:lang w:eastAsia="zh-CN"/>
              </w:rPr>
              <w:t>can</w:t>
            </w:r>
            <w:r>
              <w:rPr>
                <w:rFonts w:eastAsia="DengXian"/>
                <w:lang w:eastAsia="zh-CN"/>
              </w:rPr>
              <w:t xml:space="preserve"> discuss how to introduce the potential ITS bands in </w:t>
            </w:r>
            <w:proofErr w:type="spellStart"/>
            <w:r>
              <w:rPr>
                <w:rFonts w:eastAsia="DengXian"/>
                <w:lang w:eastAsia="zh-CN"/>
              </w:rPr>
              <w:t>mmWave</w:t>
            </w:r>
            <w:proofErr w:type="spellEnd"/>
            <w:r>
              <w:rPr>
                <w:rFonts w:eastAsia="DengXian"/>
                <w:lang w:eastAsia="zh-CN"/>
              </w:rPr>
              <w:t xml:space="preserve"> based on regional regulations.</w:t>
            </w:r>
          </w:p>
          <w:p w14:paraId="3189CD87" w14:textId="77777777" w:rsidR="00544A15" w:rsidRDefault="00544A15" w:rsidP="00544A15">
            <w:pPr>
              <w:jc w:val="both"/>
              <w:rPr>
                <w:rFonts w:eastAsia="DengXian"/>
                <w:b/>
                <w:bCs/>
                <w:lang w:eastAsia="zh-CN"/>
              </w:rPr>
            </w:pPr>
            <w:r w:rsidRPr="003D300E">
              <w:rPr>
                <w:rFonts w:eastAsia="DengXian" w:hint="eastAsia"/>
                <w:b/>
                <w:bCs/>
                <w:lang w:eastAsia="zh-CN"/>
              </w:rPr>
              <w:t>P</w:t>
            </w:r>
            <w:r w:rsidRPr="003D300E">
              <w:rPr>
                <w:rFonts w:eastAsia="DengXian"/>
                <w:b/>
                <w:bCs/>
                <w:lang w:eastAsia="zh-CN"/>
              </w:rPr>
              <w:t>roposal</w:t>
            </w:r>
            <w:r>
              <w:rPr>
                <w:rFonts w:eastAsia="DengXian"/>
                <w:b/>
                <w:bCs/>
                <w:lang w:eastAsia="zh-CN"/>
              </w:rPr>
              <w:t xml:space="preserve"> 3</w:t>
            </w:r>
            <w:r w:rsidRPr="003D300E">
              <w:rPr>
                <w:rFonts w:eastAsia="DengXian"/>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DengXian"/>
                <w:b/>
                <w:bCs/>
                <w:lang w:eastAsia="zh-CN"/>
              </w:rPr>
            </w:pPr>
            <w:r w:rsidRPr="00EC27B4">
              <w:rPr>
                <w:rFonts w:eastAsia="DengXian" w:hint="eastAsia"/>
                <w:b/>
                <w:bCs/>
                <w:lang w:eastAsia="zh-CN"/>
              </w:rPr>
              <w:t>P</w:t>
            </w:r>
            <w:r w:rsidRPr="00EC27B4">
              <w:rPr>
                <w:rFonts w:eastAsia="DengXian"/>
                <w:b/>
                <w:bCs/>
                <w:lang w:eastAsia="zh-CN"/>
              </w:rPr>
              <w:t>roposal</w:t>
            </w:r>
            <w:r>
              <w:rPr>
                <w:rFonts w:eastAsia="DengXian"/>
                <w:b/>
                <w:bCs/>
                <w:lang w:eastAsia="zh-CN"/>
              </w:rPr>
              <w:t xml:space="preserve"> 4</w:t>
            </w:r>
            <w:r w:rsidRPr="00EC27B4">
              <w:rPr>
                <w:rFonts w:eastAsia="DengXian"/>
                <w:b/>
                <w:bCs/>
                <w:lang w:eastAsia="zh-CN"/>
              </w:rPr>
              <w:t xml:space="preserve">: Introduce PC2 for at least one of these operations in R17, single ITS band, SL-MIMO, </w:t>
            </w:r>
            <w:r w:rsidRPr="00EC27B4">
              <w:rPr>
                <w:rFonts w:eastAsia="DengXian" w:hint="eastAsia"/>
                <w:b/>
                <w:bCs/>
                <w:lang w:eastAsia="zh-CN"/>
              </w:rPr>
              <w:t>inter-band</w:t>
            </w:r>
            <w:r w:rsidRPr="00EC27B4">
              <w:rPr>
                <w:rFonts w:eastAsia="DengXian"/>
                <w:b/>
                <w:bCs/>
                <w:lang w:eastAsia="zh-CN"/>
              </w:rPr>
              <w:t xml:space="preserve"> </w:t>
            </w:r>
            <w:r w:rsidRPr="00EC27B4">
              <w:rPr>
                <w:rFonts w:eastAsia="DengXian" w:hint="eastAsia"/>
                <w:b/>
                <w:bCs/>
                <w:lang w:eastAsia="zh-CN"/>
              </w:rPr>
              <w:t>con-current</w:t>
            </w:r>
            <w:r w:rsidRPr="00EC27B4">
              <w:rPr>
                <w:rFonts w:eastAsia="DengXian"/>
                <w:b/>
                <w:bCs/>
                <w:lang w:eastAsia="zh-CN"/>
              </w:rPr>
              <w:t xml:space="preserve"> band combinations.</w:t>
            </w:r>
          </w:p>
          <w:p w14:paraId="62A81F9D" w14:textId="77777777" w:rsidR="00544A15" w:rsidRPr="007E2A06" w:rsidRDefault="00544A15" w:rsidP="00544A15">
            <w:pPr>
              <w:rPr>
                <w:rFonts w:eastAsia="DengXian"/>
                <w:b/>
                <w:bCs/>
                <w:lang w:eastAsia="zh-CN"/>
              </w:rPr>
            </w:pPr>
            <w:r w:rsidRPr="007E2A06">
              <w:rPr>
                <w:rFonts w:eastAsia="DengXian" w:hint="eastAsia"/>
                <w:b/>
                <w:bCs/>
                <w:lang w:eastAsia="zh-CN"/>
              </w:rPr>
              <w:t>P</w:t>
            </w:r>
            <w:r w:rsidRPr="007E2A06">
              <w:rPr>
                <w:rFonts w:eastAsia="DengXian"/>
                <w:b/>
                <w:bCs/>
                <w:lang w:eastAsia="zh-CN"/>
              </w:rPr>
              <w:t>roposal</w:t>
            </w:r>
            <w:r>
              <w:rPr>
                <w:rFonts w:eastAsia="DengXian"/>
                <w:b/>
                <w:bCs/>
                <w:lang w:eastAsia="zh-CN"/>
              </w:rPr>
              <w:t xml:space="preserve"> 5</w:t>
            </w:r>
            <w:r w:rsidRPr="007E2A06">
              <w:rPr>
                <w:rFonts w:eastAsia="DengXian"/>
                <w:b/>
                <w:bCs/>
                <w:lang w:eastAsia="zh-CN"/>
              </w:rPr>
              <w:t xml:space="preserve">: The </w:t>
            </w:r>
            <w:proofErr w:type="spellStart"/>
            <w:r w:rsidRPr="007E2A06">
              <w:rPr>
                <w:rFonts w:eastAsia="DengXian"/>
                <w:b/>
                <w:bCs/>
                <w:lang w:eastAsia="zh-CN"/>
              </w:rPr>
              <w:t>Tx</w:t>
            </w:r>
            <w:proofErr w:type="spellEnd"/>
            <w:r w:rsidRPr="007E2A06">
              <w:rPr>
                <w:rFonts w:eastAsia="DengXian"/>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DengXian"/>
                <w:b/>
                <w:bCs/>
                <w:lang w:eastAsia="zh-CN"/>
              </w:rPr>
            </w:pPr>
            <w:r w:rsidRPr="00F90CFA">
              <w:rPr>
                <w:rFonts w:eastAsia="DengXian" w:hint="eastAsia"/>
                <w:b/>
                <w:bCs/>
                <w:lang w:eastAsia="zh-CN"/>
              </w:rPr>
              <w:t>P</w:t>
            </w:r>
            <w:r w:rsidRPr="00F90CFA">
              <w:rPr>
                <w:rFonts w:eastAsia="DengXian"/>
                <w:b/>
                <w:bCs/>
                <w:lang w:eastAsia="zh-CN"/>
              </w:rPr>
              <w:t>roposal</w:t>
            </w:r>
            <w:r>
              <w:rPr>
                <w:rFonts w:eastAsia="DengXian"/>
                <w:b/>
                <w:bCs/>
                <w:lang w:eastAsia="zh-CN"/>
              </w:rPr>
              <w:t xml:space="preserve"> 6</w:t>
            </w:r>
            <w:r w:rsidRPr="00F90CFA">
              <w:rPr>
                <w:rFonts w:eastAsia="DengXian"/>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on multiple carriers; </w:t>
            </w:r>
          </w:p>
          <w:p w14:paraId="43ADAF9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and Uu</w:t>
            </w:r>
            <w:r>
              <w:rPr>
                <w:rFonts w:eastAsia="DengXian"/>
                <w:lang w:eastAsia="zh-CN"/>
              </w:rPr>
              <w:t xml:space="preserve"> </w:t>
            </w:r>
            <w:r w:rsidRPr="003A7C9A">
              <w:rPr>
                <w:rFonts w:eastAsia="DengXian"/>
                <w:lang w:eastAsia="zh-CN"/>
              </w:rPr>
              <w:t>both on the same single carrier</w:t>
            </w:r>
          </w:p>
          <w:p w14:paraId="56F8DB44" w14:textId="3B64ABC7" w:rsidR="003E1638" w:rsidRPr="00544A15" w:rsidRDefault="00544A15" w:rsidP="00544A15">
            <w:pPr>
              <w:numPr>
                <w:ilvl w:val="1"/>
                <w:numId w:val="34"/>
              </w:numPr>
              <w:jc w:val="both"/>
              <w:rPr>
                <w:rFonts w:eastAsia="맑은 고딕"/>
              </w:rPr>
            </w:pPr>
            <w:r>
              <w:rPr>
                <w:rFonts w:eastAsia="DengXian"/>
                <w:lang w:eastAsia="zh-CN"/>
              </w:rPr>
              <w:t xml:space="preserve">SL </w:t>
            </w:r>
            <w:r w:rsidRPr="003A7C9A">
              <w:rPr>
                <w:rFonts w:eastAsia="DengXian"/>
                <w:lang w:eastAsia="zh-CN"/>
              </w:rPr>
              <w:t xml:space="preserve">over PC5 and </w:t>
            </w:r>
            <w:r>
              <w:rPr>
                <w:rFonts w:eastAsia="DengXian"/>
                <w:lang w:eastAsia="zh-CN"/>
              </w:rPr>
              <w:t>Uu</w:t>
            </w:r>
            <w:r w:rsidRPr="003A7C9A">
              <w:rPr>
                <w:rFonts w:eastAsia="DengXian"/>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맑은 고딕"/>
              </w:rPr>
            </w:pPr>
            <w:r>
              <w:rPr>
                <w:rFonts w:eastAsia="맑은 고딕"/>
              </w:rPr>
              <w:t>Xiaomi</w:t>
            </w:r>
          </w:p>
        </w:tc>
        <w:tc>
          <w:tcPr>
            <w:tcW w:w="7087" w:type="dxa"/>
          </w:tcPr>
          <w:p w14:paraId="10552898" w14:textId="6FFC44F6" w:rsidR="00076D0D" w:rsidRDefault="00544A15" w:rsidP="00076D0D">
            <w:pPr>
              <w:spacing w:before="120" w:after="120"/>
              <w:rPr>
                <w:rFonts w:eastAsia="맑은 고딕"/>
              </w:rPr>
            </w:pPr>
            <w:r>
              <w:rPr>
                <w:rFonts w:eastAsia="맑은 고딕"/>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맑은 고딕"/>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맑은 고딕"/>
              </w:rPr>
            </w:pPr>
            <w:r>
              <w:rPr>
                <w:rFonts w:eastAsia="맑은 고딕"/>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lastRenderedPageBreak/>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맑은 고딕"/>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맑은 고딕"/>
              </w:rPr>
            </w:pPr>
            <w:r>
              <w:rPr>
                <w:rFonts w:hint="eastAsia"/>
              </w:rPr>
              <w:lastRenderedPageBreak/>
              <w:t>R4-2016281</w:t>
            </w:r>
          </w:p>
        </w:tc>
        <w:tc>
          <w:tcPr>
            <w:tcW w:w="1494" w:type="dxa"/>
          </w:tcPr>
          <w:p w14:paraId="66406AF4" w14:textId="68422889" w:rsidR="00A4774C" w:rsidRDefault="00A4774C" w:rsidP="00A4774C">
            <w:pPr>
              <w:spacing w:before="120" w:after="120"/>
              <w:rPr>
                <w:rFonts w:eastAsia="맑은 고딕"/>
              </w:rPr>
            </w:pPr>
            <w:r>
              <w:rPr>
                <w:rFonts w:eastAsia="맑은 고딕"/>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맑은 고딕"/>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맑은 고딕"/>
              </w:rPr>
            </w:pPr>
            <w:r>
              <w:rPr>
                <w:rFonts w:eastAsia="맑은 고딕" w:hint="eastAsia"/>
              </w:rPr>
              <w:t>H</w:t>
            </w:r>
            <w:r>
              <w:rPr>
                <w:rFonts w:eastAsia="맑은 고딕"/>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맑은 고딕"/>
              </w:rPr>
            </w:pPr>
            <w:r>
              <w:t>The WID that the main tasks for RAN4 include two parts</w:t>
            </w:r>
          </w:p>
          <w:p w14:paraId="1E3FC0D3" w14:textId="77777777" w:rsidR="007E4559" w:rsidRDefault="007E4559" w:rsidP="007E4559">
            <w:pPr>
              <w:pStyle w:val="afe"/>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e"/>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맑은 고딕"/>
              </w:rPr>
            </w:pPr>
          </w:p>
          <w:p w14:paraId="4D54B122" w14:textId="780AF0DC" w:rsidR="00816E4E" w:rsidRDefault="007E4559" w:rsidP="00823235">
            <w:pPr>
              <w:spacing w:after="72"/>
              <w:rPr>
                <w:rFonts w:eastAsia="맑은 고딕"/>
              </w:rPr>
            </w:pPr>
            <w:r>
              <w:rPr>
                <w:rFonts w:eastAsia="맑은 고딕"/>
              </w:rPr>
              <w:t>Focus on the l</w:t>
            </w:r>
            <w:r>
              <w:rPr>
                <w:rFonts w:eastAsia="맑은 고딕" w:hint="eastAsia"/>
              </w:rPr>
              <w:t xml:space="preserve">eft </w:t>
            </w:r>
            <w:r>
              <w:rPr>
                <w:rFonts w:eastAsia="맑은 고딕"/>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e"/>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Uu transmission </w:t>
            </w:r>
          </w:p>
          <w:p w14:paraId="35E27022" w14:textId="2BE6B905" w:rsidR="007E4559" w:rsidRPr="007E4559" w:rsidRDefault="007E4559" w:rsidP="00823235">
            <w:pPr>
              <w:spacing w:after="72"/>
              <w:rPr>
                <w:rFonts w:eastAsia="맑은 고딕"/>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맑은 고딕"/>
              </w:rPr>
            </w:pPr>
            <w:r>
              <w:rPr>
                <w:rFonts w:eastAsia="맑은 고딕"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7D70BF" w:rsidRDefault="007D70BF" w:rsidP="007D70BF">
      <w:pPr>
        <w:pStyle w:val="2"/>
      </w:pPr>
      <w:r>
        <w:t xml:space="preserve">1.2 </w:t>
      </w:r>
      <w:r w:rsidR="00837458" w:rsidRPr="007D70BF">
        <w:rPr>
          <w:rFonts w:hint="eastAsia"/>
        </w:rPr>
        <w:t>Open issues</w:t>
      </w:r>
      <w:r w:rsidR="00DC2500" w:rsidRPr="007D70BF">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 Scope for SL enhancements </w:t>
      </w:r>
    </w:p>
    <w:p w14:paraId="1F0B35E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0C1EBB8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4F211244" w14:textId="00C4E204" w:rsidR="001E081F" w:rsidRDefault="007E4559" w:rsidP="001E081F">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#1-2:</w:t>
      </w:r>
      <w:r w:rsidR="001E081F" w:rsidRPr="001E081F">
        <w:rPr>
          <w:rFonts w:asciiTheme="minorHAnsi" w:eastAsia="맑은 고딕" w:hAnsiTheme="minorHAnsi" w:cstheme="minorHAnsi"/>
        </w:rPr>
        <w:t xml:space="preserve"> </w:t>
      </w:r>
      <w:r w:rsidR="001E081F">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1E081F">
        <w:rPr>
          <w:rFonts w:asciiTheme="minorHAnsi" w:eastAsia="맑은 고딕" w:hAnsiTheme="minorHAnsi" w:cstheme="minorHAnsi"/>
        </w:rPr>
        <w:t>FR2</w:t>
      </w:r>
    </w:p>
    <w:p w14:paraId="24FDF182" w14:textId="550A0F08" w:rsidR="007E4559" w:rsidRDefault="001E081F"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#1-3:</w:t>
      </w:r>
      <w:r w:rsidRPr="001E081F">
        <w:rPr>
          <w:rFonts w:asciiTheme="minorHAnsi" w:eastAsia="맑은 고딕" w:hAnsiTheme="minorHAnsi" w:cstheme="minorHAnsi"/>
        </w:rPr>
        <w:t xml:space="preserve"> </w:t>
      </w:r>
      <w:r>
        <w:rPr>
          <w:rFonts w:asciiTheme="minorHAnsi" w:eastAsia="맑은 고딕" w:hAnsiTheme="minorHAnsi" w:cstheme="minorHAnsi"/>
        </w:rPr>
        <w:t>W</w:t>
      </w:r>
      <w:r w:rsidR="007E4559">
        <w:rPr>
          <w:rFonts w:asciiTheme="minorHAnsi" w:eastAsia="맑은 고딕"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맑은 고딕" w:hAnsiTheme="minorHAnsi" w:cstheme="minorHAnsi"/>
          <w:b/>
          <w:sz w:val="22"/>
        </w:rPr>
        <w:t>Scope for SL enhancements</w:t>
      </w:r>
    </w:p>
    <w:p w14:paraId="2158E8E6" w14:textId="34C06FC6" w:rsidR="00DD19DE" w:rsidRPr="006B5D2D" w:rsidRDefault="00590587" w:rsidP="00590587">
      <w:pPr>
        <w:rPr>
          <w:rFonts w:eastAsia="맑은 고딕"/>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맑은 고딕"/>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35DEC9A2" w14:textId="77777777" w:rsidR="006B5D2D" w:rsidRDefault="00373DA1"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6B5D2D">
        <w:rPr>
          <w:rFonts w:eastAsia="SimSun"/>
          <w:szCs w:val="24"/>
          <w:lang w:eastAsia="zh-CN"/>
        </w:rPr>
        <w:t>RAN4 will include the left over issues in Rel-17 SL enhancements WI scope.</w:t>
      </w:r>
    </w:p>
    <w:p w14:paraId="742423A9" w14:textId="77777777" w:rsidR="006B5D2D" w:rsidRDefault="006B5D2D" w:rsidP="006B5D2D">
      <w:pPr>
        <w:pStyle w:val="afe"/>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24D4931B" w14:textId="76FDD8C8" w:rsid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w:t>
      </w:r>
    </w:p>
    <w:p w14:paraId="38AF4B95" w14:textId="0B0ABE38" w:rsidR="00E25F7F" w:rsidRP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1A4DDCDA" w14:textId="33EA2465" w:rsidR="00590587" w:rsidRPr="002D3107" w:rsidRDefault="006B5D2D"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w:t>
      </w:r>
      <w:r w:rsidR="00F920C7">
        <w:rPr>
          <w:rFonts w:eastAsia="맑은 고딕"/>
        </w:rPr>
        <w:t xml:space="preserve"> option</w:t>
      </w:r>
      <w:r>
        <w:rPr>
          <w:rFonts w:eastAsia="맑은 고딕"/>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맑은 고딕"/>
          <w:b/>
        </w:rPr>
      </w:pPr>
    </w:p>
    <w:p w14:paraId="13AA8898" w14:textId="77777777" w:rsidR="006B5D2D"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1046F308" w14:textId="7FA1F317" w:rsidR="006B5D2D"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3564E1">
        <w:rPr>
          <w:rFonts w:eastAsia="SimSun"/>
          <w:szCs w:val="24"/>
          <w:lang w:eastAsia="zh-CN"/>
        </w:rPr>
        <w:t>RAN4 specify</w:t>
      </w:r>
      <w:r>
        <w:rPr>
          <w:rFonts w:eastAsia="SimSun"/>
          <w:szCs w:val="24"/>
          <w:lang w:eastAsia="zh-CN"/>
        </w:rPr>
        <w:t xml:space="preserve"> new ope</w:t>
      </w:r>
      <w:r w:rsidR="003564E1">
        <w:rPr>
          <w:rFonts w:eastAsia="SimSun"/>
          <w:szCs w:val="24"/>
          <w:lang w:eastAsia="zh-CN"/>
        </w:rPr>
        <w:t>rating bands and additional RF requirements for SL enhancement operation</w:t>
      </w:r>
      <w:ins w:id="0" w:author="Suhwan Lim" w:date="2020-11-03T16:32:00Z">
        <w:r w:rsidR="003E01F5">
          <w:rPr>
            <w:rFonts w:eastAsia="SimSun"/>
            <w:szCs w:val="24"/>
            <w:lang w:eastAsia="zh-CN"/>
          </w:rPr>
          <w:t xml:space="preserve"> if identify</w:t>
        </w:r>
      </w:ins>
      <w:r>
        <w:rPr>
          <w:rFonts w:eastAsia="SimSun"/>
          <w:szCs w:val="24"/>
          <w:lang w:eastAsia="zh-CN"/>
        </w:rPr>
        <w:t>.</w:t>
      </w:r>
    </w:p>
    <w:p w14:paraId="73A0669B" w14:textId="42980AB0"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r w:rsidR="0081221F">
        <w:rPr>
          <w:rFonts w:eastAsia="SimSun"/>
          <w:szCs w:val="24"/>
          <w:lang w:eastAsia="zh-CN"/>
        </w:rPr>
        <w:t>.</w:t>
      </w:r>
    </w:p>
    <w:p w14:paraId="6B8D4523" w14:textId="77777777" w:rsidR="006B5D2D" w:rsidRPr="002D3107"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25A2413C" w14:textId="77777777"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 1.</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맑은 고딕" w:hAnsiTheme="minorHAnsi" w:cstheme="minorHAnsi"/>
          <w:b/>
          <w:sz w:val="22"/>
        </w:rPr>
        <w:t xml:space="preserve">Frequency ranges at </w:t>
      </w:r>
      <w:r w:rsidR="00730724">
        <w:rPr>
          <w:rFonts w:asciiTheme="minorHAnsi" w:eastAsia="맑은 고딕" w:hAnsiTheme="minorHAnsi" w:cstheme="minorHAnsi"/>
          <w:b/>
          <w:sz w:val="22"/>
        </w:rPr>
        <w:t xml:space="preserve">FR1 and </w:t>
      </w:r>
      <w:r w:rsidR="001E081F">
        <w:rPr>
          <w:rFonts w:asciiTheme="minorHAnsi" w:eastAsia="맑은 고딕"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B3DC03" w14:textId="26175F89" w:rsidR="00730724" w:rsidRPr="00816E4E"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Base</w:t>
      </w:r>
      <w:r w:rsidR="003564E1">
        <w:rPr>
          <w:rFonts w:eastAsia="SimSun"/>
          <w:szCs w:val="24"/>
          <w:lang w:eastAsia="zh-CN"/>
        </w:rPr>
        <w:t>d on Operator input, RAN4 specify</w:t>
      </w:r>
      <w:r>
        <w:rPr>
          <w:rFonts w:eastAsia="SimSun"/>
          <w:szCs w:val="24"/>
          <w:lang w:eastAsia="zh-CN"/>
        </w:rPr>
        <w:t xml:space="preserve"> the </w:t>
      </w:r>
      <w:r w:rsidR="003564E1">
        <w:rPr>
          <w:rFonts w:eastAsia="SimSun"/>
          <w:szCs w:val="24"/>
          <w:lang w:eastAsia="zh-CN"/>
        </w:rPr>
        <w:t xml:space="preserve">operating bands for SL operation </w:t>
      </w:r>
      <w:r>
        <w:rPr>
          <w:rFonts w:eastAsia="SimSun"/>
          <w:szCs w:val="24"/>
          <w:lang w:eastAsia="zh-CN"/>
        </w:rPr>
        <w:t>in licensed bands including candidate public safety spectrum.</w:t>
      </w:r>
    </w:p>
    <w:p w14:paraId="430C3808" w14:textId="22804706" w:rsidR="00730724" w:rsidRPr="00363151" w:rsidRDefault="00730724" w:rsidP="00730724">
      <w:pPr>
        <w:pStyle w:val="afe"/>
        <w:overflowPunct/>
        <w:autoSpaceDE/>
        <w:autoSpaceDN/>
        <w:adjustRightInd/>
        <w:spacing w:after="120"/>
        <w:ind w:left="1440" w:firstLineChars="0" w:firstLine="0"/>
        <w:textAlignment w:val="auto"/>
        <w:rPr>
          <w:rFonts w:eastAsia="SimSun"/>
          <w:szCs w:val="24"/>
          <w:lang w:eastAsia="zh-CN"/>
        </w:rPr>
      </w:pPr>
    </w:p>
    <w:p w14:paraId="46CE55AF"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4B9FF0D" w14:textId="778E8FD9" w:rsidR="00730724" w:rsidRPr="002D3107"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r>
        <w:rPr>
          <w:rFonts w:eastAsia="SimSun"/>
          <w:szCs w:val="24"/>
          <w:lang w:eastAsia="zh-CN"/>
        </w:rPr>
        <w:t>.</w:t>
      </w:r>
    </w:p>
    <w:p w14:paraId="1E7A85D1" w14:textId="77777777" w:rsidR="00730724" w:rsidRPr="00B05EB3" w:rsidRDefault="00730724" w:rsidP="00730724">
      <w:pPr>
        <w:pStyle w:val="afe"/>
        <w:overflowPunct/>
        <w:autoSpaceDE/>
        <w:autoSpaceDN/>
        <w:adjustRightInd/>
        <w:spacing w:after="120"/>
        <w:ind w:left="1440" w:firstLineChars="0" w:firstLine="0"/>
        <w:textAlignment w:val="auto"/>
        <w:rPr>
          <w:rFonts w:eastAsia="SimSun"/>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42E73F78" w:rsidR="00363151" w:rsidRPr="00816E4E" w:rsidRDefault="00363151">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lastRenderedPageBreak/>
        <w:t xml:space="preserve">Option 1: </w:t>
      </w:r>
      <w:r w:rsidR="001E081F">
        <w:rPr>
          <w:rFonts w:eastAsia="SimSun"/>
          <w:szCs w:val="24"/>
          <w:lang w:eastAsia="zh-CN"/>
        </w:rPr>
        <w:t>Based on Operator input, RAN4 decide the frequency ranges in lic</w:t>
      </w:r>
      <w:r w:rsidR="00730724">
        <w:rPr>
          <w:rFonts w:eastAsia="SimSun"/>
          <w:szCs w:val="24"/>
          <w:lang w:eastAsia="zh-CN"/>
        </w:rPr>
        <w:t>ensed bands only. The 63-64GHz ITS dedicated spectrum is not scope in the WID.</w:t>
      </w:r>
    </w:p>
    <w:p w14:paraId="51BAAB9B" w14:textId="48BACAE7" w:rsidR="00816E4E" w:rsidRPr="00363151" w:rsidRDefault="00816E4E">
      <w:pPr>
        <w:pStyle w:val="afe"/>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730724">
        <w:rPr>
          <w:rFonts w:eastAsia="SimSun"/>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will decide one option in 1</w:t>
      </w:r>
      <w:r w:rsidRPr="00F920C7">
        <w:rPr>
          <w:rFonts w:eastAsia="맑은 고딕"/>
          <w:vertAlign w:val="superscript"/>
        </w:rPr>
        <w:t>st</w:t>
      </w:r>
      <w:r>
        <w:rPr>
          <w:rFonts w:eastAsia="맑은 고딕"/>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SimSun"/>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3"/>
      </w:pPr>
      <w:r>
        <w:t xml:space="preserve">1.2.3 </w:t>
      </w:r>
      <w:r w:rsidRPr="007D70BF">
        <w:t>Sub-</w:t>
      </w:r>
      <w:r>
        <w:t>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맑은 고딕"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E93493E" w14:textId="2578D611" w:rsidR="00816E4E" w:rsidRDefault="00816E4E"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A45858">
        <w:rPr>
          <w:rFonts w:eastAsia="SimSun"/>
          <w:szCs w:val="24"/>
          <w:lang w:eastAsia="zh-CN"/>
        </w:rPr>
        <w:t xml:space="preserve">Decide </w:t>
      </w:r>
      <w:r w:rsidR="003564E1">
        <w:rPr>
          <w:rFonts w:eastAsia="SimSun"/>
          <w:szCs w:val="24"/>
          <w:lang w:eastAsia="zh-CN"/>
        </w:rPr>
        <w:t xml:space="preserve">the deadline for requesting of FR2 frequency </w:t>
      </w:r>
      <w:r w:rsidR="00A45858">
        <w:rPr>
          <w:rFonts w:eastAsia="SimSun"/>
          <w:szCs w:val="24"/>
          <w:lang w:eastAsia="zh-CN"/>
        </w:rPr>
        <w:t>band as</w:t>
      </w:r>
      <w:r w:rsidR="003564E1">
        <w:rPr>
          <w:rFonts w:eastAsia="SimSun"/>
          <w:szCs w:val="24"/>
          <w:lang w:eastAsia="zh-CN"/>
        </w:rPr>
        <w:t xml:space="preserve"> RAN4 #98-e meeting</w:t>
      </w:r>
      <w:r>
        <w:rPr>
          <w:rFonts w:eastAsia="SimSun"/>
          <w:szCs w:val="24"/>
          <w:lang w:eastAsia="zh-CN"/>
        </w:rPr>
        <w:t>.</w:t>
      </w:r>
    </w:p>
    <w:p w14:paraId="6F563B6E" w14:textId="77777777" w:rsidR="00A45858" w:rsidRPr="00816E4E" w:rsidRDefault="00A45858" w:rsidP="00A45858">
      <w:pPr>
        <w:pStyle w:val="afe"/>
        <w:overflowPunct/>
        <w:autoSpaceDE/>
        <w:autoSpaceDN/>
        <w:adjustRightInd/>
        <w:spacing w:after="120"/>
        <w:ind w:left="1440" w:firstLineChars="0" w:firstLine="0"/>
        <w:textAlignment w:val="auto"/>
        <w:rPr>
          <w:rFonts w:eastAsia="SimSun"/>
          <w:szCs w:val="24"/>
          <w:lang w:eastAsia="zh-CN"/>
        </w:rPr>
      </w:pP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0769B3" w14:textId="5E965B33" w:rsidR="00816E4E" w:rsidRPr="00A45858" w:rsidRDefault="00A45858" w:rsidP="00A45858">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38CF68D5" w14:textId="02A21668" w:rsidR="005B1792"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81221F">
        <w:rPr>
          <w:rFonts w:eastAsia="SimSun"/>
          <w:szCs w:val="24"/>
          <w:lang w:eastAsia="zh-CN"/>
        </w:rPr>
        <w:t xml:space="preserve">Leftover issues, </w:t>
      </w:r>
      <w:r w:rsidR="00A45858">
        <w:rPr>
          <w:rFonts w:eastAsia="SimSun"/>
          <w:szCs w:val="24"/>
          <w:lang w:eastAsia="zh-CN"/>
        </w:rPr>
        <w:t>n</w:t>
      </w:r>
      <w:r w:rsidR="0081221F" w:rsidRPr="0081221F">
        <w:rPr>
          <w:rFonts w:eastAsia="SimSun"/>
          <w:szCs w:val="24"/>
          <w:lang w:eastAsia="zh-CN"/>
        </w:rPr>
        <w:t>ew SL enhanced RF requirements</w:t>
      </w:r>
      <w:r w:rsidR="0081221F">
        <w:rPr>
          <w:rFonts w:eastAsia="SimSun"/>
          <w:szCs w:val="24"/>
          <w:lang w:eastAsia="zh-CN"/>
        </w:rPr>
        <w:t xml:space="preserve"> will be treated in the WI</w:t>
      </w:r>
      <w:r>
        <w:rPr>
          <w:rFonts w:eastAsia="SimSun"/>
          <w:szCs w:val="24"/>
          <w:lang w:eastAsia="zh-CN"/>
        </w:rPr>
        <w:t>.</w:t>
      </w:r>
      <w:r w:rsidR="00970575">
        <w:rPr>
          <w:rFonts w:eastAsia="SimSun"/>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SimSun"/>
          <w:szCs w:val="24"/>
          <w:lang w:eastAsia="zh-CN"/>
        </w:rPr>
      </w:pP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A89756" w14:textId="1594B957"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RAN4 </w:t>
      </w:r>
      <w:r w:rsidR="00970575">
        <w:rPr>
          <w:rFonts w:eastAsia="맑은 고딕"/>
        </w:rPr>
        <w:t>choose o</w:t>
      </w:r>
      <w:r>
        <w:rPr>
          <w:rFonts w:eastAsia="맑은 고딕"/>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2"/>
      </w:pPr>
      <w:r>
        <w:t xml:space="preserve">1.3 </w:t>
      </w:r>
      <w:r w:rsidR="00DC2500" w:rsidRPr="007D70BF">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A06A06" w14:paraId="29F57D00" w14:textId="77777777" w:rsidTr="005F5FE9">
        <w:tc>
          <w:tcPr>
            <w:tcW w:w="1236" w:type="dxa"/>
          </w:tcPr>
          <w:p w14:paraId="5104A8DB" w14:textId="51E3A5BE" w:rsidR="00A06A06" w:rsidRPr="00A06A06" w:rsidRDefault="00253277" w:rsidP="00805BE8">
            <w:pPr>
              <w:spacing w:after="120"/>
              <w:rPr>
                <w:rFonts w:eastAsia="맑은 고딕"/>
                <w:color w:val="0070C0"/>
              </w:rPr>
            </w:pPr>
            <w:ins w:id="1" w:author="Rui Zhou" w:date="2020-11-02T10:09:00Z">
              <w:r>
                <w:rPr>
                  <w:rFonts w:asciiTheme="minorEastAsia" w:eastAsiaTheme="minorEastAsia" w:hAnsiTheme="minorEastAsia" w:hint="eastAsia"/>
                  <w:color w:val="0070C0"/>
                  <w:lang w:eastAsia="zh-CN"/>
                </w:rPr>
                <w:t>Xiaomi</w:t>
              </w:r>
            </w:ins>
          </w:p>
        </w:tc>
        <w:tc>
          <w:tcPr>
            <w:tcW w:w="8395" w:type="dxa"/>
          </w:tcPr>
          <w:p w14:paraId="15F583B0" w14:textId="77777777" w:rsidR="00253277" w:rsidRDefault="00253277" w:rsidP="00253277">
            <w:pPr>
              <w:spacing w:after="120"/>
              <w:rPr>
                <w:ins w:id="2" w:author="Rui Zhou" w:date="2020-11-02T10:09:00Z"/>
                <w:rFonts w:eastAsiaTheme="minorEastAsia"/>
                <w:color w:val="0070C0"/>
                <w:lang w:eastAsia="zh-CN"/>
              </w:rPr>
            </w:pPr>
            <w:ins w:id="3" w:author="Rui Zhou" w:date="2020-11-02T10:09: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06C9BC06" w14:textId="77777777" w:rsidR="00253277" w:rsidRPr="006B5D2D" w:rsidRDefault="00253277" w:rsidP="00253277">
            <w:pPr>
              <w:rPr>
                <w:ins w:id="4" w:author="Rui Zhou" w:date="2020-11-02T10:09:00Z"/>
                <w:rFonts w:eastAsia="맑은 고딕"/>
                <w:b/>
                <w:i/>
                <w:sz w:val="24"/>
              </w:rPr>
            </w:pPr>
            <w:ins w:id="5" w:author="Rui Zhou" w:date="2020-11-02T10:09: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043EF7CB" w14:textId="77777777" w:rsidR="00253277" w:rsidRDefault="00253277" w:rsidP="00253277">
            <w:pPr>
              <w:spacing w:after="120"/>
              <w:rPr>
                <w:ins w:id="6" w:author="Rui Zhou" w:date="2020-11-02T10:09:00Z"/>
                <w:rFonts w:eastAsiaTheme="minorEastAsia"/>
                <w:color w:val="0070C0"/>
                <w:lang w:eastAsia="zh-CN"/>
              </w:rPr>
            </w:pPr>
            <w:ins w:id="7" w:author="Rui Zhou" w:date="2020-11-02T10:09:00Z">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ins>
          </w:p>
          <w:p w14:paraId="7EB4D067" w14:textId="77777777" w:rsidR="00253277" w:rsidRDefault="00253277" w:rsidP="00253277">
            <w:pPr>
              <w:pStyle w:val="afe"/>
              <w:numPr>
                <w:ilvl w:val="0"/>
                <w:numId w:val="37"/>
              </w:numPr>
              <w:overflowPunct/>
              <w:autoSpaceDE/>
              <w:autoSpaceDN/>
              <w:adjustRightInd/>
              <w:ind w:firstLineChars="0"/>
              <w:textAlignment w:val="auto"/>
              <w:rPr>
                <w:ins w:id="8" w:author="Rui Zhou" w:date="2020-11-02T10:09:00Z"/>
                <w:rFonts w:eastAsia="SimSun"/>
                <w:lang w:eastAsia="zh-CN"/>
              </w:rPr>
            </w:pPr>
            <w:ins w:id="9" w:author="Rui Zhou" w:date="2020-11-02T10:09:00Z">
              <w:r>
                <w:rPr>
                  <w:lang w:eastAsia="zh-CN"/>
                </w:rPr>
                <w:t>Timing alignment mechanism</w:t>
              </w:r>
            </w:ins>
          </w:p>
          <w:p w14:paraId="79ABFF51" w14:textId="77777777" w:rsidR="00253277" w:rsidRDefault="00253277" w:rsidP="00253277">
            <w:pPr>
              <w:pStyle w:val="afe"/>
              <w:numPr>
                <w:ilvl w:val="0"/>
                <w:numId w:val="37"/>
              </w:numPr>
              <w:overflowPunct/>
              <w:autoSpaceDE/>
              <w:autoSpaceDN/>
              <w:adjustRightInd/>
              <w:ind w:firstLineChars="0"/>
              <w:textAlignment w:val="auto"/>
              <w:rPr>
                <w:ins w:id="10" w:author="Rui Zhou" w:date="2020-11-02T10:09:00Z"/>
                <w:lang w:eastAsia="zh-CN"/>
              </w:rPr>
            </w:pPr>
            <w:ins w:id="11" w:author="Rui Zhou" w:date="2020-11-02T10:09:00Z">
              <w:r>
                <w:rPr>
                  <w:lang w:eastAsia="zh-CN"/>
                </w:rPr>
                <w:t>TDM/FDM solutions</w:t>
              </w:r>
            </w:ins>
          </w:p>
          <w:p w14:paraId="566EC906" w14:textId="77777777" w:rsidR="00253277" w:rsidRDefault="00253277" w:rsidP="00253277">
            <w:pPr>
              <w:pStyle w:val="afe"/>
              <w:numPr>
                <w:ilvl w:val="0"/>
                <w:numId w:val="37"/>
              </w:numPr>
              <w:overflowPunct/>
              <w:autoSpaceDE/>
              <w:autoSpaceDN/>
              <w:adjustRightInd/>
              <w:ind w:firstLineChars="0"/>
              <w:textAlignment w:val="auto"/>
              <w:rPr>
                <w:ins w:id="12" w:author="Rui Zhou" w:date="2020-11-02T10:09:00Z"/>
                <w:lang w:eastAsia="zh-CN"/>
              </w:rPr>
            </w:pPr>
            <w:ins w:id="13" w:author="Rui Zhou" w:date="2020-11-02T10:09:00Z">
              <w:r>
                <w:rPr>
                  <w:lang w:eastAsia="zh-CN"/>
                </w:rPr>
                <w:t>RF requirements</w:t>
              </w:r>
            </w:ins>
          </w:p>
          <w:p w14:paraId="7322DC18" w14:textId="77777777" w:rsidR="00253277" w:rsidRDefault="00253277" w:rsidP="00253277">
            <w:pPr>
              <w:pStyle w:val="afe"/>
              <w:numPr>
                <w:ilvl w:val="0"/>
                <w:numId w:val="37"/>
              </w:numPr>
              <w:overflowPunct/>
              <w:autoSpaceDE/>
              <w:autoSpaceDN/>
              <w:adjustRightInd/>
              <w:ind w:firstLineChars="0"/>
              <w:textAlignment w:val="auto"/>
              <w:rPr>
                <w:ins w:id="14" w:author="Rui Zhou" w:date="2020-11-02T10:09:00Z"/>
                <w:lang w:eastAsia="zh-CN"/>
              </w:rPr>
            </w:pPr>
            <w:ins w:id="15" w:author="Rui Zhou" w:date="2020-11-02T10:09:00Z">
              <w:r>
                <w:rPr>
                  <w:lang w:eastAsia="zh-CN"/>
                </w:rPr>
                <w:lastRenderedPageBreak/>
                <w:t>Frequency separation for intra-band FDM solutions</w:t>
              </w:r>
            </w:ins>
          </w:p>
          <w:p w14:paraId="1B627AA9" w14:textId="77777777" w:rsidR="00253277" w:rsidRDefault="00253277" w:rsidP="00253277">
            <w:pPr>
              <w:pStyle w:val="afe"/>
              <w:numPr>
                <w:ilvl w:val="1"/>
                <w:numId w:val="37"/>
              </w:numPr>
              <w:overflowPunct/>
              <w:autoSpaceDE/>
              <w:autoSpaceDN/>
              <w:adjustRightInd/>
              <w:ind w:firstLineChars="0"/>
              <w:textAlignment w:val="auto"/>
              <w:rPr>
                <w:ins w:id="16" w:author="Suhwan Lim" w:date="2020-11-03T17:10:00Z"/>
                <w:lang w:eastAsia="zh-CN"/>
              </w:rPr>
            </w:pPr>
            <w:ins w:id="17" w:author="Rui Zhou" w:date="2020-11-02T10:09:00Z">
              <w:r>
                <w:rPr>
                  <w:lang w:eastAsia="zh-CN"/>
                </w:rPr>
                <w:t>Simulation might be needed to assess the separation.</w:t>
              </w:r>
            </w:ins>
          </w:p>
          <w:p w14:paraId="52C1E474" w14:textId="4D0924A5" w:rsidR="000F5039" w:rsidRPr="004E68F4" w:rsidRDefault="000F5039" w:rsidP="004E68F4">
            <w:pPr>
              <w:pStyle w:val="afe"/>
              <w:numPr>
                <w:ilvl w:val="0"/>
                <w:numId w:val="42"/>
              </w:numPr>
              <w:spacing w:after="120"/>
              <w:ind w:firstLineChars="0"/>
              <w:rPr>
                <w:ins w:id="18" w:author="Rui Zhou" w:date="2020-11-02T10:09:00Z"/>
                <w:rFonts w:eastAsiaTheme="minorEastAsia" w:hint="eastAsia"/>
                <w:color w:val="0070C0"/>
                <w:lang w:eastAsia="zh-CN"/>
                <w:rPrChange w:id="19" w:author="Suhwan Lim" w:date="2020-11-03T17:26:00Z">
                  <w:rPr>
                    <w:ins w:id="20" w:author="Rui Zhou" w:date="2020-11-02T10:09:00Z"/>
                    <w:rFonts w:hint="eastAsia"/>
                  </w:rPr>
                </w:rPrChange>
              </w:rPr>
              <w:pPrChange w:id="21" w:author="Suhwan Lim" w:date="2020-11-03T17:26:00Z">
                <w:pPr>
                  <w:pStyle w:val="afe"/>
                  <w:numPr>
                    <w:ilvl w:val="1"/>
                    <w:numId w:val="37"/>
                  </w:numPr>
                  <w:overflowPunct/>
                  <w:autoSpaceDE/>
                  <w:autoSpaceDN/>
                  <w:adjustRightInd/>
                  <w:ind w:left="1255" w:firstLineChars="0" w:hanging="420"/>
                  <w:textAlignment w:val="auto"/>
                </w:pPr>
              </w:pPrChange>
            </w:pPr>
            <w:ins w:id="22" w:author="Suhwan Lim" w:date="2020-11-03T17:10:00Z">
              <w:r w:rsidRPr="004E68F4">
                <w:rPr>
                  <w:rFonts w:eastAsiaTheme="minorEastAsia" w:hint="eastAsia"/>
                  <w:color w:val="0070C0"/>
                  <w:lang w:eastAsia="zh-CN"/>
                  <w:rPrChange w:id="23" w:author="Suhwan Lim" w:date="2020-11-03T17:26:00Z">
                    <w:rPr>
                      <w:rFonts w:eastAsia="맑은 고딕" w:hint="eastAsia"/>
                    </w:rPr>
                  </w:rPrChange>
                </w:rPr>
                <w:t>LG</w:t>
              </w:r>
              <w:r w:rsidRPr="004E68F4">
                <w:rPr>
                  <w:rFonts w:eastAsiaTheme="minorEastAsia"/>
                  <w:color w:val="0070C0"/>
                  <w:lang w:eastAsia="zh-CN"/>
                  <w:rPrChange w:id="24" w:author="Suhwan Lim" w:date="2020-11-03T17:26:00Z">
                    <w:rPr>
                      <w:rFonts w:eastAsia="맑은 고딕"/>
                    </w:rPr>
                  </w:rPrChange>
                </w:rPr>
                <w:t xml:space="preserve">E: n79 partial used operation will cover the Frequency separation </w:t>
              </w:r>
            </w:ins>
            <w:ins w:id="25" w:author="Suhwan Lim" w:date="2020-11-03T17:11:00Z">
              <w:r w:rsidRPr="004E68F4">
                <w:rPr>
                  <w:rFonts w:eastAsiaTheme="minorEastAsia"/>
                  <w:color w:val="0070C0"/>
                  <w:lang w:eastAsia="zh-CN"/>
                  <w:rPrChange w:id="26" w:author="Suhwan Lim" w:date="2020-11-03T17:26:00Z">
                    <w:rPr>
                      <w:rFonts w:eastAsia="맑은 고딕"/>
                    </w:rPr>
                  </w:rPrChange>
                </w:rPr>
                <w:t>issues and timing alignment issue.</w:t>
              </w:r>
            </w:ins>
          </w:p>
          <w:p w14:paraId="2C085546" w14:textId="77777777" w:rsidR="00253277" w:rsidRDefault="00253277" w:rsidP="00253277">
            <w:pPr>
              <w:rPr>
                <w:ins w:id="27" w:author="Rui Zhou" w:date="2020-11-02T10:09:00Z"/>
                <w:rFonts w:eastAsia="맑은 고딕"/>
                <w:b/>
                <w:i/>
                <w:sz w:val="22"/>
              </w:rPr>
            </w:pPr>
            <w:ins w:id="28" w:author="Rui Zhou" w:date="2020-11-02T10:09: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56BC3AE4" w14:textId="77777777" w:rsidR="00253277" w:rsidRDefault="00253277" w:rsidP="00253277">
            <w:pPr>
              <w:spacing w:after="120"/>
              <w:rPr>
                <w:ins w:id="29" w:author="Suhwan Lim" w:date="2020-11-03T17:13:00Z"/>
                <w:rFonts w:eastAsiaTheme="minorEastAsia"/>
                <w:color w:val="0070C0"/>
                <w:lang w:eastAsia="zh-CN"/>
              </w:rPr>
            </w:pPr>
            <w:ins w:id="30" w:author="Rui Zhou" w:date="2020-11-02T10:09:00Z">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SimSun"/>
                  <w:szCs w:val="24"/>
                  <w:lang w:eastAsia="zh-CN"/>
                </w:rPr>
                <w:t>additional RF requirements for SL enhancement operation</w:t>
              </w:r>
              <w:r>
                <w:rPr>
                  <w:rFonts w:eastAsiaTheme="minorEastAsia"/>
                  <w:color w:val="0070C0"/>
                  <w:lang w:eastAsia="zh-CN"/>
                </w:rPr>
                <w:t>” is not only applied to new frequency bands but also other features introduced.</w:t>
              </w:r>
            </w:ins>
          </w:p>
          <w:p w14:paraId="72CFA12F" w14:textId="38040346" w:rsidR="000F5039" w:rsidRPr="004E68F4" w:rsidRDefault="000F5039" w:rsidP="004E68F4">
            <w:pPr>
              <w:pStyle w:val="afe"/>
              <w:numPr>
                <w:ilvl w:val="0"/>
                <w:numId w:val="42"/>
              </w:numPr>
              <w:spacing w:after="120"/>
              <w:ind w:firstLineChars="0"/>
              <w:rPr>
                <w:ins w:id="31" w:author="Rui Zhou" w:date="2020-11-02T10:09:00Z"/>
                <w:rFonts w:eastAsiaTheme="minorEastAsia"/>
                <w:color w:val="0070C0"/>
                <w:lang w:eastAsia="zh-CN"/>
                <w:rPrChange w:id="32" w:author="Suhwan Lim" w:date="2020-11-03T17:26:00Z">
                  <w:rPr>
                    <w:ins w:id="33" w:author="Rui Zhou" w:date="2020-11-02T10:09:00Z"/>
                  </w:rPr>
                </w:rPrChange>
              </w:rPr>
              <w:pPrChange w:id="34" w:author="Suhwan Lim" w:date="2020-11-03T17:26:00Z">
                <w:pPr>
                  <w:spacing w:after="120"/>
                </w:pPr>
              </w:pPrChange>
            </w:pPr>
            <w:ins w:id="35" w:author="Suhwan Lim" w:date="2020-11-03T17:13:00Z">
              <w:r w:rsidRPr="004E68F4">
                <w:rPr>
                  <w:rFonts w:eastAsiaTheme="minorEastAsia" w:hint="eastAsia"/>
                  <w:color w:val="0070C0"/>
                  <w:lang w:eastAsia="zh-CN"/>
                  <w:rPrChange w:id="36" w:author="Suhwan Lim" w:date="2020-11-03T17:26:00Z">
                    <w:rPr>
                      <w:rFonts w:eastAsia="맑은 고딕" w:hint="eastAsia"/>
                      <w:b/>
                      <w:u w:val="single"/>
                    </w:rPr>
                  </w:rPrChange>
                </w:rPr>
                <w:t xml:space="preserve">LGE: agree with your comment, </w:t>
              </w:r>
            </w:ins>
            <w:ins w:id="37" w:author="Suhwan Lim" w:date="2020-11-03T17:14:00Z">
              <w:r w:rsidRPr="004E68F4">
                <w:rPr>
                  <w:rFonts w:eastAsiaTheme="minorEastAsia"/>
                  <w:color w:val="0070C0"/>
                  <w:lang w:eastAsia="zh-CN"/>
                  <w:rPrChange w:id="38" w:author="Suhwan Lim" w:date="2020-11-03T17:26:00Z">
                    <w:rPr>
                      <w:rFonts w:eastAsia="맑은 고딕"/>
                      <w:b/>
                      <w:u w:val="single"/>
                    </w:rPr>
                  </w:rPrChange>
                </w:rPr>
                <w:t xml:space="preserve">RAN4 can specify additional RF requirements when </w:t>
              </w:r>
            </w:ins>
            <w:ins w:id="39" w:author="Suhwan Lim" w:date="2020-11-03T17:15:00Z">
              <w:r w:rsidRPr="004E68F4">
                <w:rPr>
                  <w:rFonts w:eastAsiaTheme="minorEastAsia"/>
                  <w:color w:val="0070C0"/>
                  <w:lang w:eastAsia="zh-CN"/>
                  <w:rPrChange w:id="40" w:author="Suhwan Lim" w:date="2020-11-03T17:26:00Z">
                    <w:rPr>
                      <w:rFonts w:eastAsia="맑은 고딕"/>
                      <w:b/>
                      <w:u w:val="single"/>
                    </w:rPr>
                  </w:rPrChange>
                </w:rPr>
                <w:t xml:space="preserve">the necessity of </w:t>
              </w:r>
            </w:ins>
            <w:ins w:id="41" w:author="Suhwan Lim" w:date="2020-11-03T17:14:00Z">
              <w:r w:rsidRPr="004E68F4">
                <w:rPr>
                  <w:rFonts w:eastAsiaTheme="minorEastAsia"/>
                  <w:color w:val="0070C0"/>
                  <w:lang w:eastAsia="zh-CN"/>
                  <w:rPrChange w:id="42" w:author="Suhwan Lim" w:date="2020-11-03T17:26:00Z">
                    <w:rPr>
                      <w:rFonts w:eastAsia="맑은 고딕"/>
                      <w:b/>
                      <w:u w:val="single"/>
                    </w:rPr>
                  </w:rPrChange>
                </w:rPr>
                <w:t xml:space="preserve">some RF requirements are identified </w:t>
              </w:r>
            </w:ins>
            <w:ins w:id="43" w:author="Suhwan Lim" w:date="2020-11-03T17:15:00Z">
              <w:r w:rsidRPr="004E68F4">
                <w:rPr>
                  <w:rFonts w:eastAsiaTheme="minorEastAsia"/>
                  <w:color w:val="0070C0"/>
                  <w:lang w:eastAsia="zh-CN"/>
                  <w:rPrChange w:id="44" w:author="Suhwan Lim" w:date="2020-11-03T17:26:00Z">
                    <w:rPr>
                      <w:rFonts w:eastAsia="맑은 고딕"/>
                      <w:b/>
                      <w:u w:val="single"/>
                    </w:rPr>
                  </w:rPrChange>
                </w:rPr>
                <w:t>from other WG.</w:t>
              </w:r>
            </w:ins>
            <w:ins w:id="45" w:author="Suhwan Lim" w:date="2020-11-03T17:13:00Z">
              <w:r w:rsidRPr="004E68F4">
                <w:rPr>
                  <w:rFonts w:eastAsiaTheme="minorEastAsia" w:hint="eastAsia"/>
                  <w:color w:val="0070C0"/>
                  <w:lang w:eastAsia="zh-CN"/>
                  <w:rPrChange w:id="46" w:author="Suhwan Lim" w:date="2020-11-03T17:26:00Z">
                    <w:rPr>
                      <w:rFonts w:eastAsia="맑은 고딕" w:hint="eastAsia"/>
                      <w:b/>
                      <w:u w:val="single"/>
                    </w:rPr>
                  </w:rPrChange>
                </w:rPr>
                <w:t xml:space="preserve"> </w:t>
              </w:r>
            </w:ins>
          </w:p>
          <w:p w14:paraId="0E2C1C37" w14:textId="77777777" w:rsidR="00253277" w:rsidRPr="003418CB" w:rsidRDefault="00253277" w:rsidP="00253277">
            <w:pPr>
              <w:spacing w:after="120"/>
              <w:rPr>
                <w:ins w:id="47" w:author="Rui Zhou" w:date="2020-11-02T10:09:00Z"/>
                <w:rFonts w:eastAsiaTheme="minorEastAsia"/>
                <w:color w:val="0070C0"/>
                <w:lang w:eastAsia="zh-CN"/>
              </w:rPr>
            </w:pPr>
            <w:ins w:id="48" w:author="Rui Zhou" w:date="2020-11-02T10:09: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4D432639" w14:textId="77777777" w:rsidR="00253277" w:rsidRPr="00363151" w:rsidRDefault="00253277" w:rsidP="00253277">
            <w:pPr>
              <w:rPr>
                <w:ins w:id="49" w:author="Rui Zhou" w:date="2020-11-02T10:09:00Z"/>
                <w:b/>
                <w:u w:val="single"/>
              </w:rPr>
            </w:pPr>
            <w:ins w:id="50" w:author="Rui Zhou" w:date="2020-11-02T10:09:00Z">
              <w:r>
                <w:rPr>
                  <w:b/>
                  <w:u w:val="single"/>
                </w:rPr>
                <w:t>Issue 1-2-1</w:t>
              </w:r>
              <w:r w:rsidRPr="0056136D">
                <w:rPr>
                  <w:b/>
                  <w:u w:val="single"/>
                </w:rPr>
                <w:t xml:space="preserve">: </w:t>
              </w:r>
              <w:r>
                <w:rPr>
                  <w:b/>
                  <w:i/>
                  <w:sz w:val="22"/>
                  <w:lang w:eastAsia="zh-CN"/>
                </w:rPr>
                <w:t>Frequency ranges at FR1</w:t>
              </w:r>
            </w:ins>
          </w:p>
          <w:p w14:paraId="241E340C" w14:textId="77777777" w:rsidR="00253277" w:rsidRPr="00806357" w:rsidRDefault="00253277" w:rsidP="00253277">
            <w:pPr>
              <w:spacing w:after="120"/>
              <w:rPr>
                <w:ins w:id="51" w:author="Rui Zhou" w:date="2020-11-02T10:09:00Z"/>
                <w:rFonts w:eastAsiaTheme="minorEastAsia"/>
                <w:b/>
                <w:u w:val="single"/>
                <w:lang w:eastAsia="zh-CN"/>
              </w:rPr>
            </w:pPr>
            <w:ins w:id="52"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ins>
          </w:p>
          <w:p w14:paraId="35BF73F2" w14:textId="77777777" w:rsidR="00253277" w:rsidRPr="00363151" w:rsidRDefault="00253277" w:rsidP="00253277">
            <w:pPr>
              <w:rPr>
                <w:ins w:id="53" w:author="Rui Zhou" w:date="2020-11-02T10:09:00Z"/>
                <w:b/>
                <w:u w:val="single"/>
              </w:rPr>
            </w:pPr>
            <w:ins w:id="54" w:author="Rui Zhou" w:date="2020-11-02T10:09:00Z">
              <w:r>
                <w:rPr>
                  <w:b/>
                  <w:u w:val="single"/>
                </w:rPr>
                <w:t>Issue 1-2-2</w:t>
              </w:r>
              <w:r w:rsidRPr="0056136D">
                <w:rPr>
                  <w:b/>
                  <w:u w:val="single"/>
                </w:rPr>
                <w:t xml:space="preserve">: </w:t>
              </w:r>
              <w:r>
                <w:rPr>
                  <w:b/>
                  <w:i/>
                  <w:sz w:val="22"/>
                  <w:lang w:eastAsia="zh-CN"/>
                </w:rPr>
                <w:t>Frequency ranges at FR2</w:t>
              </w:r>
            </w:ins>
          </w:p>
          <w:p w14:paraId="0CCFDE9D" w14:textId="77777777" w:rsidR="00253277" w:rsidRDefault="00253277" w:rsidP="00253277">
            <w:pPr>
              <w:spacing w:after="120"/>
              <w:rPr>
                <w:ins w:id="55" w:author="Suhwan Lim" w:date="2020-11-03T17:16:00Z"/>
                <w:rFonts w:eastAsiaTheme="minorEastAsia"/>
                <w:color w:val="0070C0"/>
                <w:lang w:eastAsia="zh-CN"/>
              </w:rPr>
            </w:pPr>
            <w:ins w:id="56"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ins>
          </w:p>
          <w:p w14:paraId="22CC97F0" w14:textId="74BFCB79" w:rsidR="000F5039" w:rsidRPr="004E68F4" w:rsidRDefault="000F5039" w:rsidP="004E68F4">
            <w:pPr>
              <w:pStyle w:val="afe"/>
              <w:numPr>
                <w:ilvl w:val="0"/>
                <w:numId w:val="42"/>
              </w:numPr>
              <w:spacing w:after="120"/>
              <w:ind w:firstLineChars="0"/>
              <w:rPr>
                <w:ins w:id="57" w:author="Suhwan Lim" w:date="2020-11-03T17:16:00Z"/>
                <w:rFonts w:eastAsiaTheme="minorEastAsia"/>
                <w:color w:val="0070C0"/>
                <w:lang w:eastAsia="zh-CN"/>
                <w:rPrChange w:id="58" w:author="Suhwan Lim" w:date="2020-11-03T17:26:00Z">
                  <w:rPr>
                    <w:ins w:id="59" w:author="Suhwan Lim" w:date="2020-11-03T17:16:00Z"/>
                    <w:rFonts w:eastAsia="맑은 고딕"/>
                  </w:rPr>
                </w:rPrChange>
              </w:rPr>
              <w:pPrChange w:id="60" w:author="Suhwan Lim" w:date="2020-11-03T17:26:00Z">
                <w:pPr>
                  <w:spacing w:after="120"/>
                </w:pPr>
              </w:pPrChange>
            </w:pPr>
            <w:bookmarkStart w:id="61" w:name="_GoBack"/>
            <w:ins w:id="62" w:author="Suhwan Lim" w:date="2020-11-03T17:16:00Z">
              <w:r w:rsidRPr="004E68F4">
                <w:rPr>
                  <w:rFonts w:eastAsiaTheme="minorEastAsia" w:hint="eastAsia"/>
                  <w:color w:val="0070C0"/>
                  <w:lang w:eastAsia="zh-CN"/>
                  <w:rPrChange w:id="63" w:author="Suhwan Lim" w:date="2020-11-03T17:26:00Z">
                    <w:rPr>
                      <w:rFonts w:eastAsia="맑은 고딕" w:hint="eastAsia"/>
                      <w:b/>
                      <w:u w:val="single"/>
                    </w:rPr>
                  </w:rPrChange>
                </w:rPr>
                <w:t>LGE: 63-64GHz SL operation is not scope of SL enhancement in Rel-</w:t>
              </w:r>
              <w:r w:rsidRPr="004E68F4">
                <w:rPr>
                  <w:rFonts w:eastAsiaTheme="minorEastAsia"/>
                  <w:color w:val="0070C0"/>
                  <w:lang w:eastAsia="zh-CN"/>
                  <w:rPrChange w:id="64" w:author="Suhwan Lim" w:date="2020-11-03T17:26:00Z">
                    <w:rPr>
                      <w:rFonts w:eastAsia="맑은 고딕"/>
                    </w:rPr>
                  </w:rPrChange>
                </w:rPr>
                <w:t>17 based on objective as follow</w:t>
              </w:r>
            </w:ins>
          </w:p>
          <w:bookmarkEnd w:id="61"/>
          <w:p w14:paraId="7CEDDCA9" w14:textId="7DEEA991" w:rsidR="000F5039" w:rsidRPr="000F5039" w:rsidRDefault="000F5039" w:rsidP="000F5039">
            <w:pPr>
              <w:pStyle w:val="afe"/>
              <w:ind w:left="576" w:firstLineChars="0" w:firstLine="0"/>
              <w:rPr>
                <w:ins w:id="65" w:author="Rui Zhou" w:date="2020-11-02T10:09:00Z"/>
                <w:rFonts w:eastAsiaTheme="minorEastAsia"/>
                <w:b/>
                <w:u w:val="single"/>
                <w:lang w:eastAsia="zh-CN"/>
                <w:rPrChange w:id="66" w:author="Suhwan Lim" w:date="2020-11-03T17:16:00Z">
                  <w:rPr>
                    <w:ins w:id="67" w:author="Rui Zhou" w:date="2020-11-02T10:09:00Z"/>
                    <w:lang w:eastAsia="zh-CN"/>
                  </w:rPr>
                </w:rPrChange>
              </w:rPr>
              <w:pPrChange w:id="68" w:author="Suhwan Lim" w:date="2020-11-03T17:17:00Z">
                <w:pPr>
                  <w:spacing w:after="120"/>
                </w:pPr>
              </w:pPrChange>
            </w:pPr>
            <w:ins w:id="69" w:author="Suhwan Lim" w:date="2020-11-03T17:17:00Z">
              <w:r w:rsidRPr="007B7527">
                <w:rPr>
                  <w:rFonts w:eastAsiaTheme="minorEastAsia"/>
                  <w:i/>
                  <w:iCs/>
                  <w:color w:val="FF0000"/>
                  <w:lang w:eastAsia="zh-CN"/>
                </w:rPr>
                <w:t>The exact frequency bands are to be determined based on company input during the WI, considering both licensed and ITS-dedicated spectrum in both FR1 and FR2.</w:t>
              </w:r>
            </w:ins>
          </w:p>
          <w:p w14:paraId="1D9BDC64" w14:textId="77777777" w:rsidR="00253277" w:rsidRPr="003418CB" w:rsidRDefault="00253277" w:rsidP="00253277">
            <w:pPr>
              <w:spacing w:after="120"/>
              <w:rPr>
                <w:ins w:id="70" w:author="Rui Zhou" w:date="2020-11-02T10:09:00Z"/>
                <w:rFonts w:eastAsiaTheme="minorEastAsia"/>
                <w:color w:val="0070C0"/>
                <w:lang w:eastAsia="zh-CN"/>
              </w:rPr>
            </w:pPr>
            <w:ins w:id="71" w:author="Rui Zhou" w:date="2020-11-02T10:09:00Z">
              <w:r>
                <w:rPr>
                  <w:rFonts w:eastAsia="맑은 고딕" w:hint="eastAsia"/>
                  <w:color w:val="0070C0"/>
                </w:rPr>
                <w:t xml:space="preserve">Sub topic 1-3: </w:t>
              </w:r>
              <w:r w:rsidRPr="00970575">
                <w:rPr>
                  <w:rFonts w:eastAsia="맑은 고딕"/>
                  <w:color w:val="0070C0"/>
                </w:rPr>
                <w:t>Work plan</w:t>
              </w:r>
            </w:ins>
          </w:p>
          <w:p w14:paraId="7F62BA5F" w14:textId="77777777" w:rsidR="00253277" w:rsidRDefault="00253277" w:rsidP="00253277">
            <w:pPr>
              <w:rPr>
                <w:ins w:id="72" w:author="Rui Zhou" w:date="2020-11-02T10:09:00Z"/>
                <w:b/>
              </w:rPr>
            </w:pPr>
            <w:ins w:id="73" w:author="Rui Zhou" w:date="2020-11-02T10:09: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0994CABF" w14:textId="77777777" w:rsidR="00253277" w:rsidRPr="00806357" w:rsidRDefault="00253277" w:rsidP="00253277">
            <w:pPr>
              <w:rPr>
                <w:ins w:id="74" w:author="Rui Zhou" w:date="2020-11-02T10:09:00Z"/>
                <w:rFonts w:eastAsiaTheme="minorEastAsia"/>
                <w:b/>
                <w:u w:val="single"/>
                <w:lang w:eastAsia="zh-CN"/>
              </w:rPr>
            </w:pPr>
            <w:ins w:id="75" w:author="Rui Zhou" w:date="2020-11-02T10:09:00Z">
              <w:r>
                <w:rPr>
                  <w:rFonts w:eastAsiaTheme="minorEastAsia"/>
                  <w:color w:val="0070C0"/>
                  <w:lang w:eastAsia="zh-CN"/>
                </w:rPr>
                <w:t>Considering the time needed for simulation work, ok with option 1.</w:t>
              </w:r>
            </w:ins>
          </w:p>
          <w:p w14:paraId="2C32BB28" w14:textId="77777777" w:rsidR="00253277" w:rsidRPr="00363151" w:rsidRDefault="00253277" w:rsidP="00253277">
            <w:pPr>
              <w:rPr>
                <w:ins w:id="76" w:author="Rui Zhou" w:date="2020-11-02T10:09:00Z"/>
                <w:b/>
                <w:u w:val="single"/>
              </w:rPr>
            </w:pPr>
            <w:ins w:id="77" w:author="Rui Zhou" w:date="2020-11-02T10:09: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3ACEC8AE" w14:textId="3142C918" w:rsidR="00A06A06" w:rsidRPr="00806357" w:rsidRDefault="00253277" w:rsidP="00253277">
            <w:pPr>
              <w:rPr>
                <w:u w:val="single"/>
              </w:rPr>
            </w:pPr>
            <w:ins w:id="78"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ins>
          </w:p>
        </w:tc>
      </w:tr>
      <w:tr w:rsidR="005A4872" w14:paraId="6402858B" w14:textId="77777777" w:rsidTr="005F5FE9">
        <w:tc>
          <w:tcPr>
            <w:tcW w:w="1236" w:type="dxa"/>
          </w:tcPr>
          <w:p w14:paraId="091C43B5" w14:textId="4C373B67" w:rsidR="005A4872" w:rsidRPr="005B1792" w:rsidDel="00094B77" w:rsidRDefault="005A4872" w:rsidP="005A4872">
            <w:pPr>
              <w:spacing w:after="120"/>
              <w:rPr>
                <w:rFonts w:eastAsia="맑은 고딕"/>
                <w:color w:val="0070C0"/>
              </w:rPr>
            </w:pPr>
            <w:ins w:id="79" w:author="Suhwan Lim" w:date="2020-11-02T11:42:00Z">
              <w:r>
                <w:rPr>
                  <w:rFonts w:asciiTheme="minorEastAsia" w:eastAsiaTheme="minorEastAsia" w:hAnsiTheme="minorEastAsia"/>
                  <w:color w:val="0070C0"/>
                  <w:lang w:eastAsia="zh-CN"/>
                </w:rPr>
                <w:lastRenderedPageBreak/>
                <w:t>LGE</w:t>
              </w:r>
            </w:ins>
          </w:p>
        </w:tc>
        <w:tc>
          <w:tcPr>
            <w:tcW w:w="8395" w:type="dxa"/>
          </w:tcPr>
          <w:p w14:paraId="7D69281D" w14:textId="77777777" w:rsidR="005A4872" w:rsidRDefault="005A4872" w:rsidP="005A4872">
            <w:pPr>
              <w:spacing w:after="120"/>
              <w:rPr>
                <w:ins w:id="80" w:author="Suhwan Lim" w:date="2020-11-02T11:42:00Z"/>
                <w:rFonts w:eastAsiaTheme="minorEastAsia"/>
                <w:color w:val="0070C0"/>
                <w:lang w:eastAsia="zh-CN"/>
              </w:rPr>
            </w:pPr>
            <w:ins w:id="81" w:author="Suhwan Lim" w:date="2020-11-02T11:42: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4634E276" w14:textId="77777777" w:rsidR="005A4872" w:rsidRPr="006B5D2D" w:rsidRDefault="005A4872" w:rsidP="005A4872">
            <w:pPr>
              <w:rPr>
                <w:ins w:id="82" w:author="Suhwan Lim" w:date="2020-11-02T11:42:00Z"/>
                <w:rFonts w:eastAsia="맑은 고딕"/>
                <w:b/>
                <w:i/>
                <w:sz w:val="24"/>
              </w:rPr>
            </w:pPr>
            <w:ins w:id="83" w:author="Suhwan Lim" w:date="2020-11-02T11:42: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79339D68" w14:textId="4C2AA86D" w:rsidR="00B86659" w:rsidRDefault="005A4872" w:rsidP="00B86659">
            <w:pPr>
              <w:overflowPunct/>
              <w:autoSpaceDE/>
              <w:autoSpaceDN/>
              <w:adjustRightInd/>
              <w:ind w:left="415"/>
              <w:textAlignment w:val="auto"/>
              <w:rPr>
                <w:ins w:id="84" w:author="Suhwan Lim" w:date="2020-11-02T14:13:00Z"/>
                <w:lang w:eastAsia="zh-CN"/>
              </w:rPr>
            </w:pPr>
            <w:ins w:id="85" w:author="Suhwan Lim" w:date="2020-11-02T11:43:00Z">
              <w:r w:rsidRPr="00B86659">
                <w:rPr>
                  <w:rFonts w:eastAsia="맑은 고딕" w:hint="eastAsia"/>
                </w:rPr>
                <w:t>L</w:t>
              </w:r>
              <w:r w:rsidRPr="00B86659">
                <w:rPr>
                  <w:rFonts w:eastAsia="맑은 고딕"/>
                </w:rPr>
                <w:t>GE prefer option1 as leftover issues</w:t>
              </w:r>
            </w:ins>
            <w:ins w:id="86" w:author="Suhwan Lim" w:date="2020-11-02T14:13:00Z">
              <w:r w:rsidR="00B86659" w:rsidRPr="00B86659">
                <w:rPr>
                  <w:rFonts w:eastAsia="맑은 고딕"/>
                </w:rPr>
                <w:t xml:space="preserve">. Two main part will be included timing alignment issue and </w:t>
              </w:r>
              <w:r w:rsidR="00B86659">
                <w:rPr>
                  <w:lang w:eastAsia="zh-CN"/>
                </w:rPr>
                <w:t>Frequency separation for intra-band FDM solutions</w:t>
              </w:r>
            </w:ins>
            <w:ins w:id="87" w:author="Suhwan Lim" w:date="2020-11-02T14:14:00Z">
              <w:r w:rsidR="00B86659">
                <w:rPr>
                  <w:lang w:eastAsia="zh-CN"/>
                </w:rPr>
                <w:t xml:space="preserve"> in n79.</w:t>
              </w:r>
            </w:ins>
          </w:p>
          <w:p w14:paraId="52F4A830" w14:textId="77777777" w:rsidR="005A4872" w:rsidRDefault="005A4872" w:rsidP="005A4872">
            <w:pPr>
              <w:rPr>
                <w:ins w:id="88" w:author="Suhwan Lim" w:date="2020-11-02T11:42:00Z"/>
                <w:rFonts w:eastAsia="맑은 고딕"/>
                <w:b/>
                <w:i/>
                <w:sz w:val="22"/>
              </w:rPr>
            </w:pPr>
            <w:ins w:id="89" w:author="Suhwan Lim" w:date="2020-11-02T11:42: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0EE5184D" w14:textId="7D2BC270" w:rsidR="005A4872" w:rsidRPr="00B86659" w:rsidRDefault="00B86659" w:rsidP="00B86659">
            <w:pPr>
              <w:overflowPunct/>
              <w:autoSpaceDE/>
              <w:autoSpaceDN/>
              <w:adjustRightInd/>
              <w:ind w:left="415"/>
              <w:textAlignment w:val="auto"/>
              <w:rPr>
                <w:ins w:id="90" w:author="Suhwan Lim" w:date="2020-11-02T11:42:00Z"/>
                <w:rFonts w:eastAsia="맑은 고딕"/>
              </w:rPr>
            </w:pPr>
            <w:ins w:id="91" w:author="Suhwan Lim" w:date="2020-11-02T14:15:00Z">
              <w:r>
                <w:rPr>
                  <w:rFonts w:eastAsia="맑은 고딕"/>
                </w:rPr>
                <w:t>LGE prefer option1. For power saving issue</w:t>
              </w:r>
            </w:ins>
            <w:ins w:id="92" w:author="Suhwan Lim" w:date="2020-11-02T14:16:00Z">
              <w:r>
                <w:rPr>
                  <w:rFonts w:eastAsia="맑은 고딕"/>
                </w:rPr>
                <w:t xml:space="preserve">, we expected there is no RF additional requirements. If some new RF requirements are identified, then RAN4 </w:t>
              </w:r>
            </w:ins>
            <w:ins w:id="93" w:author="Suhwan Lim" w:date="2020-11-02T14:17:00Z">
              <w:r>
                <w:rPr>
                  <w:rFonts w:eastAsia="맑은 고딕"/>
                </w:rPr>
                <w:t>would specify</w:t>
              </w:r>
            </w:ins>
            <w:ins w:id="94" w:author="Suhwan Lim" w:date="2020-11-02T14:16:00Z">
              <w:r>
                <w:rPr>
                  <w:rFonts w:eastAsia="맑은 고딕"/>
                </w:rPr>
                <w:t xml:space="preserve"> the new </w:t>
              </w:r>
            </w:ins>
            <w:ins w:id="95" w:author="Suhwan Lim" w:date="2020-11-02T14:17:00Z">
              <w:r>
                <w:rPr>
                  <w:rFonts w:eastAsia="맑은 고딕"/>
                </w:rPr>
                <w:t xml:space="preserve">additional RF requirements </w:t>
              </w:r>
            </w:ins>
            <w:ins w:id="96" w:author="Suhwan Lim" w:date="2020-11-02T11:42:00Z">
              <w:r w:rsidR="005A4872" w:rsidRPr="00B86659">
                <w:rPr>
                  <w:rFonts w:eastAsia="맑은 고딕"/>
                </w:rPr>
                <w:t>for SL enhancement operation.</w:t>
              </w:r>
            </w:ins>
          </w:p>
          <w:p w14:paraId="1B8C2B00" w14:textId="77777777" w:rsidR="00B86659" w:rsidRDefault="00B86659" w:rsidP="005A4872">
            <w:pPr>
              <w:spacing w:after="120"/>
              <w:rPr>
                <w:ins w:id="97" w:author="Suhwan Lim" w:date="2020-11-02T14:14:00Z"/>
                <w:rFonts w:eastAsia="맑은 고딕"/>
                <w:color w:val="0070C0"/>
              </w:rPr>
            </w:pPr>
          </w:p>
          <w:p w14:paraId="05E20ACF" w14:textId="77777777" w:rsidR="005A4872" w:rsidRPr="003418CB" w:rsidRDefault="005A4872" w:rsidP="005A4872">
            <w:pPr>
              <w:spacing w:after="120"/>
              <w:rPr>
                <w:ins w:id="98" w:author="Suhwan Lim" w:date="2020-11-02T11:42:00Z"/>
                <w:rFonts w:eastAsiaTheme="minorEastAsia"/>
                <w:color w:val="0070C0"/>
                <w:lang w:eastAsia="zh-CN"/>
              </w:rPr>
            </w:pPr>
            <w:ins w:id="99" w:author="Suhwan Lim" w:date="2020-11-02T11:42: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4BC54997" w14:textId="77777777" w:rsidR="005A4872" w:rsidRPr="00363151" w:rsidRDefault="005A4872" w:rsidP="005A4872">
            <w:pPr>
              <w:rPr>
                <w:ins w:id="100" w:author="Suhwan Lim" w:date="2020-11-02T11:42:00Z"/>
                <w:b/>
                <w:u w:val="single"/>
              </w:rPr>
            </w:pPr>
            <w:ins w:id="101" w:author="Suhwan Lim" w:date="2020-11-02T11:42:00Z">
              <w:r>
                <w:rPr>
                  <w:b/>
                  <w:u w:val="single"/>
                </w:rPr>
                <w:t>Issue 1-2-1</w:t>
              </w:r>
              <w:r w:rsidRPr="0056136D">
                <w:rPr>
                  <w:b/>
                  <w:u w:val="single"/>
                </w:rPr>
                <w:t xml:space="preserve">: </w:t>
              </w:r>
              <w:r>
                <w:rPr>
                  <w:b/>
                  <w:i/>
                  <w:sz w:val="22"/>
                  <w:lang w:eastAsia="zh-CN"/>
                </w:rPr>
                <w:t>Frequency ranges at FR1</w:t>
              </w:r>
            </w:ins>
          </w:p>
          <w:p w14:paraId="2EC5114A" w14:textId="191544E2" w:rsidR="00B86659" w:rsidRPr="00B86659" w:rsidRDefault="00B86659" w:rsidP="00B86659">
            <w:pPr>
              <w:overflowPunct/>
              <w:autoSpaceDE/>
              <w:autoSpaceDN/>
              <w:adjustRightInd/>
              <w:ind w:left="415"/>
              <w:textAlignment w:val="auto"/>
              <w:rPr>
                <w:ins w:id="102" w:author="Suhwan Lim" w:date="2020-11-02T14:18:00Z"/>
                <w:rFonts w:eastAsia="맑은 고딕"/>
              </w:rPr>
            </w:pPr>
            <w:ins w:id="103" w:author="Suhwan Lim" w:date="2020-11-02T14:18:00Z">
              <w:r w:rsidRPr="00B86659">
                <w:rPr>
                  <w:rFonts w:eastAsia="맑은 고딕"/>
                </w:rPr>
                <w:t>LGE prefer option1, the op</w:t>
              </w:r>
            </w:ins>
            <w:ins w:id="104" w:author="Suhwan Lim" w:date="2020-11-02T14:19:00Z">
              <w:r w:rsidRPr="00B86659">
                <w:rPr>
                  <w:rFonts w:eastAsia="맑은 고딕"/>
                </w:rPr>
                <w:t>erating band for SL enhancement will be requested by operator or proponent for public safety spectrum.</w:t>
              </w:r>
            </w:ins>
          </w:p>
          <w:p w14:paraId="4A6F66BC" w14:textId="77777777" w:rsidR="00B86659" w:rsidRPr="00B86659" w:rsidRDefault="00B86659" w:rsidP="005A4872">
            <w:pPr>
              <w:spacing w:after="120"/>
              <w:rPr>
                <w:ins w:id="105" w:author="Suhwan Lim" w:date="2020-11-02T11:42:00Z"/>
                <w:rFonts w:eastAsiaTheme="minorEastAsia"/>
                <w:b/>
                <w:u w:val="single"/>
                <w:lang w:eastAsia="zh-CN"/>
              </w:rPr>
            </w:pPr>
          </w:p>
          <w:p w14:paraId="591728A2" w14:textId="77777777" w:rsidR="005A4872" w:rsidRPr="00363151" w:rsidRDefault="005A4872" w:rsidP="005A4872">
            <w:pPr>
              <w:rPr>
                <w:ins w:id="106" w:author="Suhwan Lim" w:date="2020-11-02T11:42:00Z"/>
                <w:b/>
                <w:u w:val="single"/>
              </w:rPr>
            </w:pPr>
            <w:ins w:id="107" w:author="Suhwan Lim" w:date="2020-11-02T11:42:00Z">
              <w:r>
                <w:rPr>
                  <w:b/>
                  <w:u w:val="single"/>
                </w:rPr>
                <w:t>Issue 1-2-2</w:t>
              </w:r>
              <w:r w:rsidRPr="0056136D">
                <w:rPr>
                  <w:b/>
                  <w:u w:val="single"/>
                </w:rPr>
                <w:t xml:space="preserve">: </w:t>
              </w:r>
              <w:r>
                <w:rPr>
                  <w:b/>
                  <w:i/>
                  <w:sz w:val="22"/>
                  <w:lang w:eastAsia="zh-CN"/>
                </w:rPr>
                <w:t>Frequency ranges at FR2</w:t>
              </w:r>
            </w:ins>
          </w:p>
          <w:p w14:paraId="70E71065" w14:textId="04B275E5" w:rsidR="00B86659" w:rsidRPr="00B86659" w:rsidRDefault="00B86659" w:rsidP="00B86659">
            <w:pPr>
              <w:overflowPunct/>
              <w:autoSpaceDE/>
              <w:autoSpaceDN/>
              <w:adjustRightInd/>
              <w:ind w:left="415"/>
              <w:textAlignment w:val="auto"/>
              <w:rPr>
                <w:ins w:id="108" w:author="Suhwan Lim" w:date="2020-11-02T14:20:00Z"/>
                <w:rFonts w:eastAsia="맑은 고딕"/>
              </w:rPr>
            </w:pPr>
            <w:ins w:id="109" w:author="Suhwan Lim" w:date="2020-11-02T14:20:00Z">
              <w:r>
                <w:rPr>
                  <w:rFonts w:eastAsia="맑은 고딕"/>
                </w:rPr>
                <w:lastRenderedPageBreak/>
                <w:t>LGE prefer option1 since</w:t>
              </w:r>
              <w:r w:rsidRPr="00B86659">
                <w:rPr>
                  <w:rFonts w:eastAsia="맑은 고딕"/>
                </w:rPr>
                <w:t xml:space="preserve"> </w:t>
              </w:r>
              <w:r>
                <w:rPr>
                  <w:rFonts w:eastAsia="맑은 고딕"/>
                </w:rPr>
                <w:t xml:space="preserve">the spectrum discussion should be follow approved WID for SL enhancement in Rel-17. In here, </w:t>
              </w:r>
              <w:r w:rsidRPr="00B86659">
                <w:rPr>
                  <w:rFonts w:eastAsia="맑은 고딕"/>
                </w:rPr>
                <w:t xml:space="preserve">the </w:t>
              </w:r>
            </w:ins>
            <w:ins w:id="110" w:author="Suhwan Lim" w:date="2020-11-02T14:21:00Z">
              <w:r>
                <w:rPr>
                  <w:rFonts w:eastAsia="맑은 고딕"/>
                </w:rPr>
                <w:t>target spectrum is belong to FR1 and FR2</w:t>
              </w:r>
            </w:ins>
            <w:ins w:id="111" w:author="Suhwan Lim" w:date="2020-11-02T14:24:00Z">
              <w:r>
                <w:rPr>
                  <w:rFonts w:eastAsia="맑은 고딕"/>
                </w:rPr>
                <w:t xml:space="preserve"> (until 52.6GHz)</w:t>
              </w:r>
            </w:ins>
            <w:ins w:id="112" w:author="Suhwan Lim" w:date="2020-11-02T14:20:00Z">
              <w:r w:rsidRPr="00B86659">
                <w:rPr>
                  <w:rFonts w:eastAsia="맑은 고딕"/>
                </w:rPr>
                <w:t>.</w:t>
              </w:r>
            </w:ins>
          </w:p>
          <w:p w14:paraId="2B9BC006" w14:textId="77777777" w:rsidR="00B86659" w:rsidRPr="00806357" w:rsidRDefault="00B86659" w:rsidP="005A4872">
            <w:pPr>
              <w:spacing w:after="120"/>
              <w:rPr>
                <w:ins w:id="113" w:author="Suhwan Lim" w:date="2020-11-02T11:42:00Z"/>
                <w:rFonts w:eastAsiaTheme="minorEastAsia"/>
                <w:b/>
                <w:u w:val="single"/>
                <w:lang w:eastAsia="zh-CN"/>
              </w:rPr>
            </w:pPr>
          </w:p>
          <w:p w14:paraId="60CF20CE" w14:textId="77777777" w:rsidR="005A4872" w:rsidRPr="003418CB" w:rsidRDefault="005A4872" w:rsidP="005A4872">
            <w:pPr>
              <w:spacing w:after="120"/>
              <w:rPr>
                <w:ins w:id="114" w:author="Suhwan Lim" w:date="2020-11-02T11:42:00Z"/>
                <w:rFonts w:eastAsiaTheme="minorEastAsia"/>
                <w:color w:val="0070C0"/>
                <w:lang w:eastAsia="zh-CN"/>
              </w:rPr>
            </w:pPr>
            <w:ins w:id="115" w:author="Suhwan Lim" w:date="2020-11-02T11:42:00Z">
              <w:r>
                <w:rPr>
                  <w:rFonts w:eastAsia="맑은 고딕" w:hint="eastAsia"/>
                  <w:color w:val="0070C0"/>
                </w:rPr>
                <w:t xml:space="preserve">Sub topic 1-3: </w:t>
              </w:r>
              <w:r w:rsidRPr="00970575">
                <w:rPr>
                  <w:rFonts w:eastAsia="맑은 고딕"/>
                  <w:color w:val="0070C0"/>
                </w:rPr>
                <w:t>Work plan</w:t>
              </w:r>
            </w:ins>
          </w:p>
          <w:p w14:paraId="052A5C80" w14:textId="77777777" w:rsidR="005A4872" w:rsidRDefault="005A4872" w:rsidP="005A4872">
            <w:pPr>
              <w:rPr>
                <w:ins w:id="116" w:author="Suhwan Lim" w:date="2020-11-02T11:42:00Z"/>
                <w:b/>
              </w:rPr>
            </w:pPr>
            <w:ins w:id="117" w:author="Suhwan Lim" w:date="2020-11-02T11:42: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452B4FED" w14:textId="7B548175" w:rsidR="005A4872" w:rsidRPr="00B86659" w:rsidRDefault="00B86659" w:rsidP="00B86659">
            <w:pPr>
              <w:overflowPunct/>
              <w:autoSpaceDE/>
              <w:autoSpaceDN/>
              <w:adjustRightInd/>
              <w:ind w:left="415"/>
              <w:textAlignment w:val="auto"/>
              <w:rPr>
                <w:ins w:id="118" w:author="Suhwan Lim" w:date="2020-11-02T11:42:00Z"/>
                <w:rFonts w:eastAsia="맑은 고딕"/>
              </w:rPr>
            </w:pPr>
            <w:ins w:id="119" w:author="Suhwan Lim" w:date="2020-11-02T14:23:00Z">
              <w:r>
                <w:rPr>
                  <w:rFonts w:eastAsia="맑은 고딕"/>
                </w:rPr>
                <w:t xml:space="preserve">LGE prefer option1. The request deadline </w:t>
              </w:r>
            </w:ins>
            <w:ins w:id="120" w:author="Suhwan Lim" w:date="2020-11-02T14:24:00Z">
              <w:r>
                <w:rPr>
                  <w:rFonts w:eastAsia="SimSun"/>
                  <w:szCs w:val="24"/>
                  <w:lang w:eastAsia="zh-CN"/>
                </w:rPr>
                <w:t>of FR2 frequency band is</w:t>
              </w:r>
            </w:ins>
            <w:ins w:id="121" w:author="Suhwan Lim" w:date="2020-11-02T14:25:00Z">
              <w:r>
                <w:rPr>
                  <w:rFonts w:eastAsia="SimSun"/>
                  <w:szCs w:val="24"/>
                  <w:lang w:eastAsia="zh-CN"/>
                </w:rPr>
                <w:t xml:space="preserve"> restricted until</w:t>
              </w:r>
            </w:ins>
            <w:ins w:id="122" w:author="Suhwan Lim" w:date="2020-11-02T14:24:00Z">
              <w:r>
                <w:rPr>
                  <w:rFonts w:eastAsia="SimSun"/>
                  <w:szCs w:val="24"/>
                  <w:lang w:eastAsia="zh-CN"/>
                </w:rPr>
                <w:t xml:space="preserve"> RAN4 #98-e meeting</w:t>
              </w:r>
            </w:ins>
            <w:ins w:id="123" w:author="Suhwan Lim" w:date="2020-11-02T14:25:00Z">
              <w:r>
                <w:rPr>
                  <w:rFonts w:eastAsia="SimSun"/>
                  <w:szCs w:val="24"/>
                  <w:lang w:eastAsia="zh-CN"/>
                </w:rPr>
                <w:t xml:space="preserve"> for coexistence evaluation.</w:t>
              </w:r>
            </w:ins>
          </w:p>
          <w:p w14:paraId="29A5FE22" w14:textId="77777777" w:rsidR="005A4872" w:rsidRPr="00363151" w:rsidRDefault="005A4872" w:rsidP="005A4872">
            <w:pPr>
              <w:rPr>
                <w:ins w:id="124" w:author="Suhwan Lim" w:date="2020-11-02T11:42:00Z"/>
                <w:b/>
                <w:u w:val="single"/>
              </w:rPr>
            </w:pPr>
            <w:ins w:id="125" w:author="Suhwan Lim" w:date="2020-11-02T11:42: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1C5E2D74" w14:textId="614A5F02" w:rsidR="005A4872" w:rsidRPr="005B1792" w:rsidRDefault="00B86659" w:rsidP="00B86659">
            <w:pPr>
              <w:overflowPunct/>
              <w:autoSpaceDE/>
              <w:autoSpaceDN/>
              <w:adjustRightInd/>
              <w:ind w:left="415"/>
              <w:textAlignment w:val="auto"/>
              <w:rPr>
                <w:rFonts w:eastAsia="맑은 고딕"/>
                <w:color w:val="0070C0"/>
              </w:rPr>
            </w:pPr>
            <w:ins w:id="126" w:author="Suhwan Lim" w:date="2020-11-02T14:26:00Z">
              <w:r>
                <w:rPr>
                  <w:rFonts w:eastAsia="맑은 고딕"/>
                </w:rPr>
                <w:t>LGE prefer option1</w:t>
              </w:r>
            </w:ins>
            <w:ins w:id="127" w:author="Suhwan Lim" w:date="2020-11-02T11:42:00Z">
              <w:r w:rsidR="005A4872" w:rsidRPr="00B86659">
                <w:rPr>
                  <w:rFonts w:eastAsia="맑은 고딕"/>
                </w:rPr>
                <w:t>.</w:t>
              </w:r>
            </w:ins>
          </w:p>
        </w:tc>
      </w:tr>
      <w:tr w:rsidR="00830D07" w14:paraId="4B082236" w14:textId="77777777" w:rsidTr="005F5FE9">
        <w:tc>
          <w:tcPr>
            <w:tcW w:w="1236" w:type="dxa"/>
          </w:tcPr>
          <w:p w14:paraId="17BA1818" w14:textId="61093B71" w:rsidR="00830D07" w:rsidRDefault="00FF6512" w:rsidP="00830D07">
            <w:pPr>
              <w:spacing w:after="120"/>
              <w:rPr>
                <w:rFonts w:eastAsia="맑은 고딕"/>
                <w:color w:val="0070C0"/>
              </w:rPr>
            </w:pPr>
            <w:ins w:id="128" w:author="vivo/zhoushuai" w:date="2020-11-02T15:05:00Z">
              <w:r>
                <w:rPr>
                  <w:rFonts w:asciiTheme="minorEastAsia" w:eastAsiaTheme="minorEastAsia" w:hAnsiTheme="minorEastAsia"/>
                  <w:color w:val="0070C0"/>
                  <w:lang w:eastAsia="zh-CN"/>
                </w:rPr>
                <w:lastRenderedPageBreak/>
                <w:t>v</w:t>
              </w:r>
              <w:r>
                <w:rPr>
                  <w:rFonts w:asciiTheme="minorEastAsia" w:eastAsiaTheme="minorEastAsia" w:hAnsiTheme="minorEastAsia" w:hint="eastAsia"/>
                  <w:color w:val="0070C0"/>
                  <w:lang w:eastAsia="zh-CN"/>
                </w:rPr>
                <w:t>ivo</w:t>
              </w:r>
            </w:ins>
          </w:p>
        </w:tc>
        <w:tc>
          <w:tcPr>
            <w:tcW w:w="8395" w:type="dxa"/>
          </w:tcPr>
          <w:p w14:paraId="7D70EDC5" w14:textId="77777777" w:rsidR="00830D07" w:rsidRDefault="00FF6512" w:rsidP="00830D07">
            <w:pPr>
              <w:spacing w:after="120"/>
              <w:rPr>
                <w:ins w:id="129" w:author="vivo/zhoushuai" w:date="2020-11-02T15:06:00Z"/>
                <w:rFonts w:eastAsia="맑은 고딕"/>
                <w:color w:val="0070C0"/>
              </w:rPr>
            </w:pPr>
            <w:ins w:id="130" w:author="vivo/zhoushuai" w:date="2020-11-02T15:06:00Z">
              <w:r w:rsidRPr="00FF6512">
                <w:rPr>
                  <w:rFonts w:eastAsia="맑은 고딕"/>
                  <w:color w:val="0070C0"/>
                </w:rPr>
                <w:t>Issue 1-1-1: Left over issues from Rel-16</w:t>
              </w:r>
            </w:ins>
          </w:p>
          <w:p w14:paraId="2023E976" w14:textId="1D266050" w:rsidR="00FF6512" w:rsidRDefault="007C5339" w:rsidP="00830D07">
            <w:pPr>
              <w:spacing w:after="120"/>
              <w:rPr>
                <w:ins w:id="131" w:author="vivo/zhoushuai" w:date="2020-11-02T15:12:00Z"/>
                <w:rFonts w:eastAsiaTheme="minorEastAsia"/>
                <w:color w:val="0070C0"/>
                <w:lang w:eastAsia="zh-CN"/>
              </w:rPr>
            </w:pPr>
            <w:ins w:id="132" w:author="vivo/zhoushuai" w:date="2020-11-02T15:09:00Z">
              <w:r>
                <w:rPr>
                  <w:rFonts w:eastAsiaTheme="minorEastAsia" w:hint="eastAsia"/>
                  <w:color w:val="0070C0"/>
                  <w:lang w:eastAsia="zh-CN"/>
                </w:rPr>
                <w:t>F</w:t>
              </w:r>
              <w:r>
                <w:rPr>
                  <w:rFonts w:eastAsiaTheme="minorEastAsia"/>
                  <w:color w:val="0070C0"/>
                  <w:lang w:eastAsia="zh-CN"/>
                </w:rPr>
                <w:t xml:space="preserve">or the </w:t>
              </w:r>
            </w:ins>
            <w:ins w:id="133" w:author="vivo/zhoushuai" w:date="2020-11-02T15:13:00Z">
              <w:r w:rsidR="00307896">
                <w:rPr>
                  <w:rFonts w:eastAsiaTheme="minorEastAsia"/>
                  <w:color w:val="0070C0"/>
                  <w:lang w:eastAsia="zh-CN"/>
                </w:rPr>
                <w:t>left-over</w:t>
              </w:r>
            </w:ins>
            <w:ins w:id="134" w:author="vivo/zhoushuai" w:date="2020-11-02T15:09:00Z">
              <w:r>
                <w:rPr>
                  <w:rFonts w:eastAsiaTheme="minorEastAsia"/>
                  <w:color w:val="0070C0"/>
                  <w:lang w:eastAsia="zh-CN"/>
                </w:rPr>
                <w:t xml:space="preserve"> issues from R</w:t>
              </w:r>
            </w:ins>
            <w:ins w:id="135" w:author="vivo/zhoushuai" w:date="2020-11-02T15:10:00Z">
              <w:r>
                <w:rPr>
                  <w:rFonts w:eastAsiaTheme="minorEastAsia"/>
                  <w:color w:val="0070C0"/>
                  <w:lang w:eastAsia="zh-CN"/>
                </w:rPr>
                <w:t xml:space="preserve">el-16, we need further clarify what kind of </w:t>
              </w:r>
            </w:ins>
            <w:ins w:id="136" w:author="vivo/zhoushuai" w:date="2020-11-02T15:11:00Z">
              <w:r w:rsidR="00EE63CB">
                <w:rPr>
                  <w:rFonts w:eastAsiaTheme="minorEastAsia"/>
                  <w:color w:val="0070C0"/>
                  <w:lang w:eastAsia="zh-CN"/>
                </w:rPr>
                <w:t>operation should be considered for PC2</w:t>
              </w:r>
            </w:ins>
            <w:ins w:id="137" w:author="vivo/zhoushuai" w:date="2020-11-02T15:12:00Z">
              <w:r w:rsidR="00426DE6">
                <w:rPr>
                  <w:rFonts w:eastAsiaTheme="minorEastAsia"/>
                  <w:color w:val="0070C0"/>
                  <w:lang w:eastAsia="zh-CN"/>
                </w:rPr>
                <w:t>.</w:t>
              </w:r>
            </w:ins>
            <w:ins w:id="138" w:author="vivo/zhoushuai" w:date="2020-11-02T15:11:00Z">
              <w:r w:rsidR="00426DE6">
                <w:rPr>
                  <w:rFonts w:eastAsiaTheme="minorEastAsia"/>
                  <w:color w:val="0070C0"/>
                  <w:lang w:eastAsia="zh-CN"/>
                </w:rPr>
                <w:t xml:space="preserve"> </w:t>
              </w:r>
            </w:ins>
            <w:ins w:id="139" w:author="vivo/zhoushuai" w:date="2020-11-02T15:13:00Z">
              <w:r w:rsidR="00307896">
                <w:rPr>
                  <w:rFonts w:eastAsiaTheme="minorEastAsia"/>
                  <w:color w:val="0070C0"/>
                  <w:lang w:eastAsia="zh-CN"/>
                </w:rPr>
                <w:t xml:space="preserve">Are these following aspects considered for Rel-17 </w:t>
              </w:r>
            </w:ins>
            <w:ins w:id="140" w:author="vivo/zhoushuai" w:date="2020-11-02T15:14:00Z">
              <w:r w:rsidR="007F5861">
                <w:rPr>
                  <w:rFonts w:eastAsiaTheme="minorEastAsia"/>
                  <w:color w:val="0070C0"/>
                  <w:lang w:eastAsia="zh-CN"/>
                </w:rPr>
                <w:t>sidelink enhancements</w:t>
              </w:r>
            </w:ins>
            <w:ins w:id="141" w:author="vivo/zhoushuai" w:date="2020-11-02T15:15:00Z">
              <w:r w:rsidR="004E2E6B">
                <w:rPr>
                  <w:rFonts w:eastAsiaTheme="minorEastAsia"/>
                  <w:color w:val="0070C0"/>
                  <w:lang w:eastAsia="zh-CN"/>
                </w:rPr>
                <w:t xml:space="preserve"> or other aspects not included</w:t>
              </w:r>
            </w:ins>
            <w:ins w:id="142" w:author="vivo/zhoushuai" w:date="2020-11-02T15:14:00Z">
              <w:r w:rsidR="007F5861">
                <w:rPr>
                  <w:rFonts w:eastAsiaTheme="minorEastAsia"/>
                  <w:color w:val="0070C0"/>
                  <w:lang w:eastAsia="zh-CN"/>
                </w:rPr>
                <w:t>?</w:t>
              </w:r>
            </w:ins>
          </w:p>
          <w:p w14:paraId="6C68E018" w14:textId="77777777" w:rsidR="00426DE6" w:rsidRPr="000C293C" w:rsidRDefault="00426DE6" w:rsidP="000C293C">
            <w:pPr>
              <w:pStyle w:val="afe"/>
              <w:numPr>
                <w:ilvl w:val="0"/>
                <w:numId w:val="38"/>
              </w:numPr>
              <w:spacing w:after="120"/>
              <w:ind w:firstLineChars="0"/>
              <w:rPr>
                <w:ins w:id="143" w:author="vivo/zhoushuai" w:date="2020-11-02T15:12:00Z"/>
                <w:rFonts w:eastAsiaTheme="minorEastAsia"/>
                <w:color w:val="0070C0"/>
                <w:lang w:eastAsia="zh-CN"/>
              </w:rPr>
            </w:pPr>
            <w:ins w:id="144" w:author="vivo/zhoushuai" w:date="2020-11-02T15:12:00Z">
              <w:r w:rsidRPr="000C293C">
                <w:rPr>
                  <w:rFonts w:eastAsiaTheme="minorEastAsia"/>
                  <w:color w:val="0070C0"/>
                  <w:lang w:eastAsia="zh-CN"/>
                </w:rPr>
                <w:t></w:t>
              </w:r>
              <w:r w:rsidRPr="000C293C">
                <w:rPr>
                  <w:rFonts w:eastAsiaTheme="minorEastAsia"/>
                  <w:color w:val="0070C0"/>
                  <w:lang w:eastAsia="zh-CN"/>
                </w:rPr>
                <w:tab/>
                <w:t>PC2 for single ITS band</w:t>
              </w:r>
            </w:ins>
          </w:p>
          <w:p w14:paraId="0E69DAE1" w14:textId="77777777" w:rsidR="00426DE6" w:rsidRPr="000C293C" w:rsidRDefault="00426DE6" w:rsidP="000C293C">
            <w:pPr>
              <w:pStyle w:val="afe"/>
              <w:numPr>
                <w:ilvl w:val="0"/>
                <w:numId w:val="38"/>
              </w:numPr>
              <w:spacing w:after="120"/>
              <w:ind w:firstLineChars="0"/>
              <w:rPr>
                <w:ins w:id="145" w:author="vivo/zhoushuai" w:date="2020-11-02T15:12:00Z"/>
                <w:rFonts w:eastAsiaTheme="minorEastAsia"/>
                <w:color w:val="0070C0"/>
                <w:lang w:eastAsia="zh-CN"/>
              </w:rPr>
            </w:pPr>
            <w:ins w:id="146" w:author="vivo/zhoushuai" w:date="2020-11-02T15:12:00Z">
              <w:r w:rsidRPr="000C293C">
                <w:rPr>
                  <w:rFonts w:eastAsiaTheme="minorEastAsia"/>
                  <w:color w:val="0070C0"/>
                  <w:lang w:eastAsia="zh-CN"/>
                </w:rPr>
                <w:t></w:t>
              </w:r>
              <w:r w:rsidRPr="000C293C">
                <w:rPr>
                  <w:rFonts w:eastAsiaTheme="minorEastAsia"/>
                  <w:color w:val="0070C0"/>
                  <w:lang w:eastAsia="zh-CN"/>
                </w:rPr>
                <w:tab/>
                <w:t>PC2 for SL-MIMO</w:t>
              </w:r>
            </w:ins>
          </w:p>
          <w:p w14:paraId="778DD508" w14:textId="77777777" w:rsidR="00426DE6" w:rsidRDefault="00426DE6" w:rsidP="00426DE6">
            <w:pPr>
              <w:pStyle w:val="afe"/>
              <w:numPr>
                <w:ilvl w:val="0"/>
                <w:numId w:val="38"/>
              </w:numPr>
              <w:spacing w:after="120"/>
              <w:ind w:firstLineChars="0"/>
              <w:rPr>
                <w:ins w:id="147" w:author="Suhwan Lim" w:date="2020-11-03T16:27:00Z"/>
                <w:rFonts w:eastAsiaTheme="minorEastAsia"/>
                <w:color w:val="0070C0"/>
                <w:lang w:eastAsia="zh-CN"/>
              </w:rPr>
            </w:pPr>
            <w:ins w:id="148" w:author="vivo/zhoushuai" w:date="2020-11-02T15:12:00Z">
              <w:r w:rsidRPr="000C293C">
                <w:rPr>
                  <w:rFonts w:eastAsiaTheme="minorEastAsia"/>
                  <w:color w:val="0070C0"/>
                  <w:lang w:eastAsia="zh-CN"/>
                </w:rPr>
                <w:t></w:t>
              </w:r>
              <w:r w:rsidRPr="000C293C">
                <w:rPr>
                  <w:rFonts w:eastAsiaTheme="minorEastAsia"/>
                  <w:color w:val="0070C0"/>
                  <w:lang w:eastAsia="zh-CN"/>
                </w:rPr>
                <w:tab/>
                <w:t>PC2 for inter-band con-current band combinations</w:t>
              </w:r>
            </w:ins>
          </w:p>
          <w:p w14:paraId="32D7B632" w14:textId="7262615B" w:rsidR="003E01F5" w:rsidRPr="003E01F5" w:rsidRDefault="003E01F5" w:rsidP="003E01F5">
            <w:pPr>
              <w:spacing w:after="120"/>
              <w:rPr>
                <w:ins w:id="149" w:author="vivo/zhoushuai" w:date="2020-11-02T15:16:00Z"/>
                <w:rFonts w:eastAsiaTheme="minorEastAsia"/>
                <w:color w:val="0070C0"/>
                <w:lang w:eastAsia="zh-CN"/>
                <w:rPrChange w:id="150" w:author="Suhwan Lim" w:date="2020-11-03T16:27:00Z">
                  <w:rPr>
                    <w:ins w:id="151" w:author="vivo/zhoushuai" w:date="2020-11-02T15:16:00Z"/>
                    <w:lang w:eastAsia="zh-CN"/>
                  </w:rPr>
                </w:rPrChange>
              </w:rPr>
              <w:pPrChange w:id="152" w:author="Suhwan Lim" w:date="2020-11-03T16:27:00Z">
                <w:pPr>
                  <w:pStyle w:val="afe"/>
                  <w:numPr>
                    <w:numId w:val="38"/>
                  </w:numPr>
                  <w:spacing w:after="120"/>
                  <w:ind w:left="420" w:firstLineChars="0" w:hanging="420"/>
                </w:pPr>
              </w:pPrChange>
            </w:pPr>
            <w:ins w:id="153" w:author="Suhwan Lim" w:date="2020-11-03T16:27:00Z">
              <w:r w:rsidRPr="00140FCC">
                <w:rPr>
                  <w:rFonts w:eastAsiaTheme="minorEastAsia"/>
                  <w:color w:val="0070C0"/>
                  <w:lang w:eastAsia="zh-CN"/>
                  <w:rPrChange w:id="154" w:author="Suhwan Lim" w:date="2020-11-03T16:42:00Z">
                    <w:rPr>
                      <w:lang w:eastAsia="zh-CN"/>
                    </w:rPr>
                  </w:rPrChange>
                </w:rPr>
                <w:sym w:font="Wingdings" w:char="F0E0"/>
              </w:r>
              <w:r w:rsidRPr="003E01F5">
                <w:rPr>
                  <w:rFonts w:eastAsiaTheme="minorEastAsia"/>
                  <w:color w:val="0070C0"/>
                  <w:lang w:eastAsia="zh-CN"/>
                  <w:rPrChange w:id="155" w:author="Suhwan Lim" w:date="2020-11-03T16:27:00Z">
                    <w:rPr>
                      <w:lang w:eastAsia="zh-CN"/>
                    </w:rPr>
                  </w:rPrChange>
                </w:rPr>
                <w:t xml:space="preserve"> </w:t>
              </w:r>
            </w:ins>
            <w:ins w:id="156" w:author="Suhwan Lim" w:date="2020-11-03T16:28:00Z">
              <w:r>
                <w:rPr>
                  <w:rFonts w:eastAsiaTheme="minorEastAsia"/>
                  <w:color w:val="0070C0"/>
                  <w:lang w:eastAsia="zh-CN"/>
                </w:rPr>
                <w:t xml:space="preserve">LGE: </w:t>
              </w:r>
            </w:ins>
            <w:ins w:id="157" w:author="Suhwan Lim" w:date="2020-11-03T16:27:00Z">
              <w:r>
                <w:rPr>
                  <w:rFonts w:eastAsiaTheme="minorEastAsia"/>
                  <w:color w:val="0070C0"/>
                  <w:lang w:eastAsia="zh-CN"/>
                </w:rPr>
                <w:t xml:space="preserve">All PC2 UE requirements can be considered in </w:t>
              </w:r>
            </w:ins>
            <w:ins w:id="158" w:author="Suhwan Lim" w:date="2020-11-03T16:28:00Z">
              <w:r>
                <w:rPr>
                  <w:rFonts w:eastAsiaTheme="minorEastAsia"/>
                  <w:color w:val="0070C0"/>
                  <w:lang w:eastAsia="zh-CN"/>
                </w:rPr>
                <w:t>PC2 SL UE RF requirements.</w:t>
              </w:r>
            </w:ins>
          </w:p>
          <w:p w14:paraId="6025953A" w14:textId="075DCCE6" w:rsidR="004E2E6B" w:rsidRDefault="004E2E6B" w:rsidP="004E2E6B">
            <w:pPr>
              <w:spacing w:after="120"/>
              <w:rPr>
                <w:ins w:id="159" w:author="Suhwan Lim" w:date="2020-11-03T16:29:00Z"/>
                <w:rFonts w:eastAsiaTheme="minorEastAsia"/>
                <w:color w:val="0070C0"/>
                <w:lang w:eastAsia="zh-CN"/>
              </w:rPr>
            </w:pPr>
            <w:ins w:id="160" w:author="vivo/zhoushuai" w:date="2020-11-02T15:16:00Z">
              <w:r>
                <w:rPr>
                  <w:rFonts w:eastAsiaTheme="minorEastAsia" w:hint="eastAsia"/>
                  <w:color w:val="0070C0"/>
                  <w:lang w:eastAsia="zh-CN"/>
                </w:rPr>
                <w:t>B</w:t>
              </w:r>
              <w:r>
                <w:rPr>
                  <w:rFonts w:eastAsiaTheme="minorEastAsia"/>
                  <w:color w:val="0070C0"/>
                  <w:lang w:eastAsia="zh-CN"/>
                </w:rPr>
                <w:t xml:space="preserve">esides these two bullets in Option 1, </w:t>
              </w:r>
              <w:r w:rsidR="000C293C">
                <w:rPr>
                  <w:rFonts w:eastAsiaTheme="minorEastAsia"/>
                  <w:color w:val="0070C0"/>
                  <w:lang w:eastAsia="zh-CN"/>
                </w:rPr>
                <w:t xml:space="preserve">how about the </w:t>
              </w:r>
              <w:proofErr w:type="spellStart"/>
              <w:r w:rsidR="000C293C">
                <w:rPr>
                  <w:rFonts w:eastAsiaTheme="minorEastAsia"/>
                  <w:color w:val="0070C0"/>
                  <w:lang w:eastAsia="zh-CN"/>
                </w:rPr>
                <w:t>Tx</w:t>
              </w:r>
              <w:proofErr w:type="spellEnd"/>
              <w:r w:rsidR="000C293C">
                <w:rPr>
                  <w:rFonts w:eastAsiaTheme="minorEastAsia"/>
                  <w:color w:val="0070C0"/>
                  <w:lang w:eastAsia="zh-CN"/>
                </w:rPr>
                <w:t xml:space="preserve"> diversity for NR V2X?</w:t>
              </w:r>
            </w:ins>
            <w:ins w:id="161" w:author="vivo/zhoushuai" w:date="2020-11-02T15:17:00Z">
              <w:r w:rsidR="000C293C">
                <w:rPr>
                  <w:rFonts w:eastAsiaTheme="minorEastAsia"/>
                  <w:color w:val="0070C0"/>
                  <w:lang w:eastAsia="zh-CN"/>
                </w:rPr>
                <w:t xml:space="preserve"> </w:t>
              </w:r>
            </w:ins>
            <w:ins w:id="162" w:author="vivo/zhoushuai" w:date="2020-11-02T15:20:00Z">
              <w:r w:rsidR="00A02B01">
                <w:rPr>
                  <w:rFonts w:eastAsiaTheme="minorEastAsia"/>
                  <w:color w:val="0070C0"/>
                  <w:lang w:eastAsia="zh-CN"/>
                </w:rPr>
                <w:t>S</w:t>
              </w:r>
            </w:ins>
            <w:ins w:id="163" w:author="vivo/zhoushuai" w:date="2020-11-02T15:17:00Z">
              <w:r w:rsidR="000C293C">
                <w:rPr>
                  <w:rFonts w:eastAsiaTheme="minorEastAsia"/>
                  <w:color w:val="0070C0"/>
                  <w:lang w:eastAsia="zh-CN"/>
                </w:rPr>
                <w:t>hould it be in the scope of left over issues from Rel-16?</w:t>
              </w:r>
            </w:ins>
          </w:p>
          <w:p w14:paraId="433DE1FC" w14:textId="3D573369" w:rsidR="003E01F5" w:rsidRPr="003E01F5" w:rsidRDefault="003E01F5" w:rsidP="003E01F5">
            <w:pPr>
              <w:spacing w:after="120"/>
              <w:ind w:rightChars="100" w:right="200"/>
              <w:rPr>
                <w:ins w:id="164" w:author="vivo/zhoushuai" w:date="2020-11-02T15:17:00Z"/>
                <w:rFonts w:eastAsiaTheme="minorEastAsia"/>
                <w:color w:val="0070C0"/>
                <w:lang w:eastAsia="zh-CN"/>
                <w:rPrChange w:id="165" w:author="Suhwan Lim" w:date="2020-11-03T16:30:00Z">
                  <w:rPr>
                    <w:ins w:id="166" w:author="vivo/zhoushuai" w:date="2020-11-02T15:17:00Z"/>
                    <w:lang w:eastAsia="zh-CN"/>
                  </w:rPr>
                </w:rPrChange>
              </w:rPr>
              <w:pPrChange w:id="167" w:author="Suhwan Lim" w:date="2020-11-03T16:30:00Z">
                <w:pPr>
                  <w:spacing w:after="120"/>
                </w:pPr>
              </w:pPrChange>
            </w:pPr>
            <w:ins w:id="168" w:author="Suhwan Lim" w:date="2020-11-03T16:29:00Z">
              <w:r w:rsidRPr="00140FCC">
                <w:rPr>
                  <w:rFonts w:eastAsia="맑은 고딕"/>
                  <w:color w:val="0070C0"/>
                  <w:rPrChange w:id="169" w:author="Suhwan Lim" w:date="2020-11-03T16:42:00Z">
                    <w:rPr>
                      <w:lang w:eastAsia="zh-CN"/>
                    </w:rPr>
                  </w:rPrChange>
                </w:rPr>
                <w:sym w:font="Wingdings" w:char="F0E0"/>
              </w:r>
              <w:r w:rsidRPr="00140FCC">
                <w:rPr>
                  <w:rFonts w:eastAsia="맑은 고딕"/>
                  <w:color w:val="0070C0"/>
                  <w:rPrChange w:id="170" w:author="Suhwan Lim" w:date="2020-11-03T16:42:00Z">
                    <w:rPr>
                      <w:lang w:eastAsia="zh-CN"/>
                    </w:rPr>
                  </w:rPrChange>
                </w:rPr>
                <w:t xml:space="preserve"> </w:t>
              </w:r>
              <w:r w:rsidRPr="003E01F5">
                <w:rPr>
                  <w:rFonts w:eastAsia="맑은 고딕"/>
                  <w:color w:val="0070C0"/>
                  <w:rPrChange w:id="171" w:author="Suhwan Lim" w:date="2020-11-03T16:30:00Z">
                    <w:rPr/>
                  </w:rPrChange>
                </w:rPr>
                <w:t xml:space="preserve">LGE: </w:t>
              </w:r>
              <w:r w:rsidRPr="003E01F5">
                <w:rPr>
                  <w:rFonts w:eastAsia="맑은 고딕" w:hint="eastAsia"/>
                  <w:color w:val="0070C0"/>
                  <w:rPrChange w:id="172" w:author="Suhwan Lim" w:date="2020-11-03T16:30:00Z">
                    <w:rPr>
                      <w:rFonts w:hint="eastAsia"/>
                    </w:rPr>
                  </w:rPrChange>
                </w:rPr>
                <w:t xml:space="preserve">In my </w:t>
              </w:r>
            </w:ins>
            <w:ins w:id="173" w:author="Suhwan Lim" w:date="2020-11-03T16:30:00Z">
              <w:r>
                <w:rPr>
                  <w:rFonts w:eastAsia="맑은 고딕"/>
                  <w:color w:val="0070C0"/>
                </w:rPr>
                <w:t xml:space="preserve">view, RAN4 can add </w:t>
              </w:r>
              <w:proofErr w:type="spellStart"/>
              <w:r>
                <w:rPr>
                  <w:rFonts w:eastAsia="맑은 고딕"/>
                  <w:color w:val="0070C0"/>
                </w:rPr>
                <w:t>Tx</w:t>
              </w:r>
              <w:proofErr w:type="spellEnd"/>
              <w:r>
                <w:rPr>
                  <w:rFonts w:eastAsia="맑은 고딕"/>
                  <w:color w:val="0070C0"/>
                </w:rPr>
                <w:t xml:space="preserve"> diversity for 5G V2X UE in TS38.101-1 in Rel-16. </w:t>
              </w:r>
            </w:ins>
            <w:ins w:id="174" w:author="Suhwan Lim" w:date="2020-11-03T16:31:00Z">
              <w:r>
                <w:rPr>
                  <w:rFonts w:eastAsia="맑은 고딕"/>
                  <w:color w:val="0070C0"/>
                </w:rPr>
                <w:t>I do no</w:t>
              </w:r>
            </w:ins>
            <w:ins w:id="175" w:author="Suhwan Lim" w:date="2020-11-03T16:30:00Z">
              <w:r>
                <w:rPr>
                  <w:rFonts w:eastAsia="맑은 고딕"/>
                  <w:color w:val="0070C0"/>
                </w:rPr>
                <w:t xml:space="preserve">t </w:t>
              </w:r>
            </w:ins>
            <w:ins w:id="176" w:author="Suhwan Lim" w:date="2020-11-03T16:31:00Z">
              <w:r>
                <w:rPr>
                  <w:rFonts w:eastAsia="맑은 고딕"/>
                  <w:color w:val="0070C0"/>
                </w:rPr>
                <w:t xml:space="preserve">consider in </w:t>
              </w:r>
            </w:ins>
            <w:ins w:id="177" w:author="Suhwan Lim" w:date="2020-11-03T16:30:00Z">
              <w:r>
                <w:rPr>
                  <w:rFonts w:eastAsia="맑은 고딕"/>
                  <w:color w:val="0070C0"/>
                </w:rPr>
                <w:t>rel-17</w:t>
              </w:r>
            </w:ins>
            <w:ins w:id="178" w:author="Suhwan Lim" w:date="2020-11-03T16:42:00Z">
              <w:r w:rsidR="00140FCC">
                <w:rPr>
                  <w:rFonts w:eastAsia="맑은 고딕"/>
                  <w:color w:val="0070C0"/>
                </w:rPr>
                <w:t>.</w:t>
              </w:r>
            </w:ins>
          </w:p>
          <w:p w14:paraId="1368225E" w14:textId="77777777" w:rsidR="000C293C" w:rsidRDefault="000C293C" w:rsidP="004E2E6B">
            <w:pPr>
              <w:spacing w:after="120"/>
              <w:rPr>
                <w:ins w:id="179" w:author="vivo/zhoushuai" w:date="2020-11-02T15:19:00Z"/>
                <w:rFonts w:eastAsiaTheme="minorEastAsia"/>
                <w:color w:val="0070C0"/>
                <w:lang w:eastAsia="zh-CN"/>
              </w:rPr>
            </w:pPr>
            <w:ins w:id="180" w:author="vivo/zhoushuai" w:date="2020-11-02T15:17:00Z">
              <w:r>
                <w:rPr>
                  <w:rFonts w:eastAsiaTheme="minorEastAsia"/>
                  <w:color w:val="0070C0"/>
                  <w:lang w:eastAsia="zh-CN"/>
                </w:rPr>
                <w:t>Issue 1-1-2</w:t>
              </w:r>
            </w:ins>
            <w:ins w:id="181" w:author="vivo/zhoushuai" w:date="2020-11-02T15:18:00Z">
              <w:r>
                <w:rPr>
                  <w:rFonts w:eastAsiaTheme="minorEastAsia"/>
                  <w:color w:val="0070C0"/>
                  <w:lang w:eastAsia="zh-CN"/>
                </w:rPr>
                <w:t>:</w:t>
              </w:r>
              <w:r>
                <w:t xml:space="preserve"> </w:t>
              </w:r>
              <w:r w:rsidRPr="000C293C">
                <w:rPr>
                  <w:rFonts w:eastAsiaTheme="minorEastAsia"/>
                  <w:color w:val="0070C0"/>
                  <w:lang w:eastAsia="zh-CN"/>
                </w:rPr>
                <w:t>New SL enhanced RF requirements</w:t>
              </w:r>
            </w:ins>
          </w:p>
          <w:p w14:paraId="72C63CAE" w14:textId="77777777" w:rsidR="00140FCC" w:rsidRDefault="00A02B01" w:rsidP="004E2E6B">
            <w:pPr>
              <w:spacing w:after="120"/>
              <w:rPr>
                <w:ins w:id="182" w:author="Suhwan Lim" w:date="2020-11-03T16:42:00Z"/>
                <w:rFonts w:eastAsiaTheme="minorEastAsia"/>
                <w:color w:val="0070C0"/>
                <w:lang w:eastAsia="zh-CN"/>
              </w:rPr>
            </w:pPr>
            <w:ins w:id="183" w:author="vivo/zhoushuai" w:date="2020-11-02T15:21:00Z">
              <w:r>
                <w:rPr>
                  <w:rFonts w:eastAsiaTheme="minorEastAsia" w:hint="eastAsia"/>
                  <w:color w:val="0070C0"/>
                  <w:lang w:eastAsia="zh-CN"/>
                </w:rPr>
                <w:t>E</w:t>
              </w:r>
              <w:r>
                <w:rPr>
                  <w:rFonts w:eastAsiaTheme="minorEastAsia"/>
                  <w:color w:val="0070C0"/>
                  <w:lang w:eastAsia="zh-CN"/>
                </w:rPr>
                <w:t xml:space="preserve">xcept Option 1, </w:t>
              </w:r>
              <w:r w:rsidR="00CB2261">
                <w:rPr>
                  <w:rFonts w:eastAsiaTheme="minorEastAsia"/>
                  <w:color w:val="0070C0"/>
                  <w:lang w:eastAsia="zh-CN"/>
                </w:rPr>
                <w:t xml:space="preserve">we would like to know </w:t>
              </w:r>
            </w:ins>
            <w:ins w:id="184" w:author="vivo/zhoushuai" w:date="2020-11-02T15:22:00Z">
              <w:r w:rsidR="00683C00">
                <w:rPr>
                  <w:rFonts w:eastAsiaTheme="minorEastAsia"/>
                  <w:color w:val="0070C0"/>
                  <w:lang w:eastAsia="zh-CN"/>
                </w:rPr>
                <w:t>whether</w:t>
              </w:r>
              <w:r w:rsidR="00CB2261">
                <w:rPr>
                  <w:rFonts w:eastAsiaTheme="minorEastAsia"/>
                  <w:color w:val="0070C0"/>
                  <w:lang w:eastAsia="zh-CN"/>
                </w:rPr>
                <w:t xml:space="preserve"> there </w:t>
              </w:r>
            </w:ins>
            <w:ins w:id="185" w:author="vivo/zhoushuai" w:date="2020-11-02T15:39:00Z">
              <w:r w:rsidR="00BA7DC0">
                <w:rPr>
                  <w:rFonts w:eastAsiaTheme="minorEastAsia"/>
                  <w:color w:val="0070C0"/>
                  <w:lang w:eastAsia="zh-CN"/>
                </w:rPr>
                <w:t>are</w:t>
              </w:r>
            </w:ins>
            <w:ins w:id="186" w:author="vivo/zhoushuai" w:date="2020-11-02T15:23:00Z">
              <w:r w:rsidR="00683C00">
                <w:rPr>
                  <w:rFonts w:eastAsiaTheme="minorEastAsia"/>
                  <w:color w:val="0070C0"/>
                  <w:lang w:eastAsia="zh-CN"/>
                </w:rPr>
                <w:t xml:space="preserve"> </w:t>
              </w:r>
            </w:ins>
            <w:ins w:id="187" w:author="vivo/zhoushuai" w:date="2020-11-02T15:22:00Z">
              <w:r w:rsidR="00CB2261">
                <w:rPr>
                  <w:rFonts w:eastAsiaTheme="minorEastAsia"/>
                  <w:color w:val="0070C0"/>
                  <w:lang w:eastAsia="zh-CN"/>
                </w:rPr>
                <w:t xml:space="preserve">any RF requirements for introducing new features </w:t>
              </w:r>
              <w:r w:rsidR="00CB2261">
                <w:rPr>
                  <w:rFonts w:eastAsiaTheme="minorEastAsia" w:hint="eastAsia"/>
                  <w:color w:val="0070C0"/>
                  <w:lang w:eastAsia="zh-CN"/>
                </w:rPr>
                <w:t>power</w:t>
              </w:r>
              <w:r w:rsidR="00CB2261">
                <w:rPr>
                  <w:rFonts w:eastAsiaTheme="minorEastAsia"/>
                  <w:color w:val="0070C0"/>
                  <w:lang w:eastAsia="zh-CN"/>
                </w:rPr>
                <w:t xml:space="preserve"> saving and URLLC.</w:t>
              </w:r>
            </w:ins>
            <w:ins w:id="188" w:author="Suhwan Lim" w:date="2020-11-03T16:42:00Z">
              <w:r w:rsidR="00140FCC">
                <w:rPr>
                  <w:rFonts w:eastAsiaTheme="minorEastAsia"/>
                  <w:color w:val="0070C0"/>
                  <w:lang w:eastAsia="zh-CN"/>
                </w:rPr>
                <w:t xml:space="preserve"> </w:t>
              </w:r>
            </w:ins>
          </w:p>
          <w:p w14:paraId="6CB499F6" w14:textId="3E2EC40D" w:rsidR="00E342F9" w:rsidRDefault="00140FCC" w:rsidP="004E2E6B">
            <w:pPr>
              <w:spacing w:after="120"/>
              <w:rPr>
                <w:ins w:id="189" w:author="vivo/zhoushuai" w:date="2020-11-02T15:23:00Z"/>
                <w:rFonts w:eastAsiaTheme="minorEastAsia"/>
                <w:color w:val="0070C0"/>
                <w:lang w:eastAsia="zh-CN"/>
              </w:rPr>
            </w:pPr>
            <w:ins w:id="190" w:author="Suhwan Lim" w:date="2020-11-03T16:42:00Z">
              <w:r w:rsidRPr="00140FCC">
                <w:rPr>
                  <w:rFonts w:eastAsiaTheme="minorEastAsia"/>
                  <w:color w:val="0070C0"/>
                  <w:lang w:eastAsia="zh-CN"/>
                </w:rPr>
                <w:sym w:font="Wingdings" w:char="F0E0"/>
              </w:r>
              <w:r>
                <w:rPr>
                  <w:rFonts w:eastAsiaTheme="minorEastAsia"/>
                  <w:color w:val="0070C0"/>
                  <w:lang w:eastAsia="zh-CN"/>
                </w:rPr>
                <w:t xml:space="preserve"> </w:t>
              </w:r>
            </w:ins>
            <w:ins w:id="191" w:author="Suhwan Lim" w:date="2020-11-03T16:45:00Z">
              <w:r>
                <w:rPr>
                  <w:rFonts w:eastAsiaTheme="minorEastAsia"/>
                  <w:color w:val="0070C0"/>
                  <w:lang w:eastAsia="zh-CN"/>
                </w:rPr>
                <w:t xml:space="preserve">LGE: </w:t>
              </w:r>
            </w:ins>
            <w:ins w:id="192" w:author="Suhwan Lim" w:date="2020-11-03T16:43:00Z">
              <w:r>
                <w:rPr>
                  <w:rFonts w:eastAsiaTheme="minorEastAsia"/>
                  <w:color w:val="0070C0"/>
                  <w:lang w:eastAsia="zh-CN"/>
                </w:rPr>
                <w:t>RAN4 also consider public safety service using SL operation.</w:t>
              </w:r>
            </w:ins>
            <w:ins w:id="193" w:author="Suhwan Lim" w:date="2020-11-03T16:44:00Z">
              <w:r>
                <w:rPr>
                  <w:rFonts w:eastAsiaTheme="minorEastAsia"/>
                  <w:color w:val="0070C0"/>
                  <w:lang w:eastAsia="zh-CN"/>
                </w:rPr>
                <w:t xml:space="preserve"> So need to </w:t>
              </w:r>
              <w:proofErr w:type="spellStart"/>
              <w:r>
                <w:rPr>
                  <w:rFonts w:eastAsiaTheme="minorEastAsia"/>
                  <w:color w:val="0070C0"/>
                  <w:lang w:eastAsia="zh-CN"/>
                </w:rPr>
                <w:t>dfine</w:t>
              </w:r>
              <w:proofErr w:type="spellEnd"/>
              <w:r>
                <w:rPr>
                  <w:rFonts w:eastAsiaTheme="minorEastAsia"/>
                  <w:color w:val="0070C0"/>
                  <w:lang w:eastAsia="zh-CN"/>
                </w:rPr>
                <w:t xml:space="preserve"> SL operating band and others. </w:t>
              </w:r>
            </w:ins>
            <w:ins w:id="194" w:author="Suhwan Lim" w:date="2020-11-03T16:43:00Z">
              <w:r>
                <w:rPr>
                  <w:rFonts w:eastAsiaTheme="minorEastAsia"/>
                  <w:color w:val="0070C0"/>
                  <w:lang w:eastAsia="zh-CN"/>
                </w:rPr>
                <w:t xml:space="preserve"> I also think there is no additional RF requirements for power saving and URLLC.</w:t>
              </w:r>
            </w:ins>
            <w:ins w:id="195" w:author="Suhwan Lim" w:date="2020-11-03T16:44:00Z">
              <w:r>
                <w:rPr>
                  <w:rFonts w:eastAsiaTheme="minorEastAsia"/>
                  <w:color w:val="0070C0"/>
                  <w:lang w:eastAsia="zh-CN"/>
                </w:rPr>
                <w:t xml:space="preserve"> But it is depend on other WG progress for enhanced SL operation.</w:t>
              </w:r>
            </w:ins>
          </w:p>
          <w:p w14:paraId="63A74C3F" w14:textId="77777777" w:rsidR="00683C00" w:rsidRDefault="00683C00" w:rsidP="004E2E6B">
            <w:pPr>
              <w:spacing w:after="120"/>
              <w:rPr>
                <w:ins w:id="196" w:author="vivo/zhoushuai" w:date="2020-11-02T15:23:00Z"/>
                <w:rFonts w:eastAsiaTheme="minorEastAsia"/>
                <w:color w:val="0070C0"/>
                <w:lang w:eastAsia="zh-CN"/>
              </w:rPr>
            </w:pPr>
            <w:ins w:id="197" w:author="vivo/zhoushuai" w:date="2020-11-02T15:23:00Z">
              <w:r w:rsidRPr="00683C00">
                <w:rPr>
                  <w:rFonts w:eastAsiaTheme="minorEastAsia"/>
                  <w:color w:val="0070C0"/>
                  <w:lang w:eastAsia="zh-CN"/>
                </w:rPr>
                <w:t>Issue 1-2-1: Frequency ranges at FR1</w:t>
              </w:r>
            </w:ins>
          </w:p>
          <w:p w14:paraId="2A057082" w14:textId="2DB9FC3A" w:rsidR="00683C00" w:rsidRDefault="006039A6" w:rsidP="004E2E6B">
            <w:pPr>
              <w:spacing w:after="120"/>
              <w:rPr>
                <w:ins w:id="198" w:author="vivo/zhoushuai" w:date="2020-11-02T15:24:00Z"/>
                <w:rFonts w:eastAsiaTheme="minorEastAsia"/>
                <w:color w:val="0070C0"/>
                <w:lang w:eastAsia="zh-CN"/>
              </w:rPr>
            </w:pPr>
            <w:ins w:id="199" w:author="vivo/zhoushuai" w:date="2020-11-02T15:24:00Z">
              <w:r>
                <w:rPr>
                  <w:rFonts w:eastAsiaTheme="minorEastAsia" w:hint="eastAsia"/>
                  <w:color w:val="0070C0"/>
                  <w:lang w:eastAsia="zh-CN"/>
                </w:rPr>
                <w:t>O</w:t>
              </w:r>
              <w:r>
                <w:rPr>
                  <w:rFonts w:eastAsiaTheme="minorEastAsia"/>
                  <w:color w:val="0070C0"/>
                  <w:lang w:eastAsia="zh-CN"/>
                </w:rPr>
                <w:t>K with option 1.</w:t>
              </w:r>
            </w:ins>
          </w:p>
          <w:p w14:paraId="2E12DD26" w14:textId="24863151" w:rsidR="006039A6" w:rsidRDefault="005B416F" w:rsidP="004E2E6B">
            <w:pPr>
              <w:spacing w:after="120"/>
              <w:rPr>
                <w:ins w:id="200" w:author="vivo/zhoushuai" w:date="2020-11-02T15:27:00Z"/>
                <w:rFonts w:eastAsiaTheme="minorEastAsia"/>
                <w:color w:val="0070C0"/>
                <w:lang w:eastAsia="zh-CN"/>
              </w:rPr>
            </w:pPr>
            <w:ins w:id="201" w:author="vivo/zhoushuai" w:date="2020-11-02T15:26:00Z">
              <w:r w:rsidRPr="005B416F">
                <w:rPr>
                  <w:rFonts w:eastAsiaTheme="minorEastAsia"/>
                  <w:color w:val="0070C0"/>
                  <w:lang w:eastAsia="zh-CN"/>
                </w:rPr>
                <w:t>Issue 1-2-2: Frequency ranges at FR2</w:t>
              </w:r>
            </w:ins>
          </w:p>
          <w:p w14:paraId="4B1EADA4" w14:textId="5E923DB9" w:rsidR="00663690" w:rsidRDefault="00663690" w:rsidP="004E2E6B">
            <w:pPr>
              <w:spacing w:after="120"/>
              <w:rPr>
                <w:ins w:id="202" w:author="vivo/zhoushuai" w:date="2020-11-02T15:26:00Z"/>
                <w:rFonts w:eastAsiaTheme="minorEastAsia"/>
                <w:color w:val="0070C0"/>
                <w:lang w:eastAsia="zh-CN"/>
              </w:rPr>
            </w:pPr>
            <w:ins w:id="203" w:author="vivo/zhoushuai" w:date="2020-11-02T15:27:00Z">
              <w:r>
                <w:rPr>
                  <w:rFonts w:eastAsiaTheme="minorEastAsia" w:hint="eastAsia"/>
                  <w:color w:val="0070C0"/>
                  <w:lang w:eastAsia="zh-CN"/>
                </w:rPr>
                <w:t>A</w:t>
              </w:r>
              <w:r>
                <w:rPr>
                  <w:rFonts w:eastAsiaTheme="minorEastAsia"/>
                  <w:color w:val="0070C0"/>
                  <w:lang w:eastAsia="zh-CN"/>
                </w:rPr>
                <w:t xml:space="preserve">s per the objective in this WI, both licensed and ITS-dedicated </w:t>
              </w:r>
            </w:ins>
            <w:ins w:id="204" w:author="vivo/zhoushuai" w:date="2020-11-02T15:28:00Z">
              <w:r w:rsidR="00632A91">
                <w:rPr>
                  <w:rFonts w:eastAsiaTheme="minorEastAsia"/>
                  <w:color w:val="0070C0"/>
                  <w:lang w:eastAsia="zh-CN"/>
                </w:rPr>
                <w:t xml:space="preserve">in FR2 are considered. </w:t>
              </w:r>
            </w:ins>
          </w:p>
          <w:p w14:paraId="3DA35A0D" w14:textId="77777777" w:rsidR="00663690" w:rsidRPr="00140FCC" w:rsidRDefault="00663690" w:rsidP="004E2E6B">
            <w:pPr>
              <w:spacing w:after="120"/>
              <w:rPr>
                <w:ins w:id="205" w:author="vivo/zhoushuai" w:date="2020-11-02T15:30:00Z"/>
                <w:rFonts w:eastAsiaTheme="minorEastAsia"/>
                <w:i/>
                <w:iCs/>
                <w:color w:val="FF0000"/>
                <w:lang w:eastAsia="zh-CN"/>
                <w:rPrChange w:id="206" w:author="Suhwan Lim" w:date="2020-11-03T16:45:00Z">
                  <w:rPr>
                    <w:ins w:id="207" w:author="vivo/zhoushuai" w:date="2020-11-02T15:30:00Z"/>
                    <w:rFonts w:eastAsiaTheme="minorEastAsia"/>
                    <w:i/>
                    <w:iCs/>
                    <w:color w:val="0070C0"/>
                    <w:lang w:eastAsia="zh-CN"/>
                  </w:rPr>
                </w:rPrChange>
              </w:rPr>
            </w:pPr>
            <w:ins w:id="208" w:author="vivo/zhoushuai" w:date="2020-11-02T15:27:00Z">
              <w:r w:rsidRPr="00140FCC">
                <w:rPr>
                  <w:rFonts w:eastAsiaTheme="minorEastAsia"/>
                  <w:i/>
                  <w:iCs/>
                  <w:color w:val="FF0000"/>
                  <w:lang w:eastAsia="zh-CN"/>
                  <w:rPrChange w:id="209" w:author="Suhwan Lim" w:date="2020-11-03T16:45:00Z">
                    <w:rPr>
                      <w:rFonts w:eastAsiaTheme="minorEastAsia"/>
                      <w:i/>
                      <w:iCs/>
                      <w:color w:val="0070C0"/>
                      <w:lang w:eastAsia="zh-CN"/>
                    </w:rPr>
                  </w:rPrChange>
                </w:rPr>
                <w:t>The exact frequency bands are to be determined based on company input during the WI, considering both licensed and ITS-dedicated spectrum in both FR1 and FR2.</w:t>
              </w:r>
            </w:ins>
          </w:p>
          <w:p w14:paraId="2323FEFE" w14:textId="7D857B0E" w:rsidR="00140FCC" w:rsidRPr="00140FCC" w:rsidRDefault="00140FCC" w:rsidP="00140FCC">
            <w:pPr>
              <w:spacing w:after="120"/>
              <w:rPr>
                <w:ins w:id="210" w:author="Suhwan Lim" w:date="2020-11-03T16:45:00Z"/>
                <w:rFonts w:eastAsiaTheme="minorEastAsia" w:hint="eastAsia"/>
                <w:color w:val="0070C0"/>
                <w:lang w:eastAsia="zh-CN"/>
                <w:rPrChange w:id="211" w:author="Suhwan Lim" w:date="2020-11-03T16:47:00Z">
                  <w:rPr>
                    <w:ins w:id="212" w:author="Suhwan Lim" w:date="2020-11-03T16:45:00Z"/>
                    <w:rFonts w:eastAsiaTheme="minorEastAsia"/>
                    <w:i/>
                    <w:iCs/>
                    <w:color w:val="0070C0"/>
                    <w:lang w:eastAsia="zh-CN"/>
                  </w:rPr>
                </w:rPrChange>
              </w:rPr>
              <w:pPrChange w:id="213" w:author="Suhwan Lim" w:date="2020-11-03T16:45:00Z">
                <w:pPr>
                  <w:spacing w:after="120"/>
                </w:pPr>
              </w:pPrChange>
            </w:pPr>
            <w:ins w:id="214" w:author="Suhwan Lim" w:date="2020-11-03T16:45:00Z">
              <w:r w:rsidRPr="00140FCC">
                <w:rPr>
                  <w:lang w:eastAsia="zh-CN"/>
                </w:rPr>
                <w:sym w:font="Wingdings" w:char="F0E0"/>
              </w:r>
              <w:r w:rsidRPr="00140FCC">
                <w:rPr>
                  <w:rFonts w:eastAsiaTheme="minorEastAsia"/>
                  <w:color w:val="0070C0"/>
                  <w:lang w:eastAsia="zh-CN"/>
                  <w:rPrChange w:id="215" w:author="Suhwan Lim" w:date="2020-11-03T16:45:00Z">
                    <w:rPr>
                      <w:lang w:eastAsia="zh-CN"/>
                    </w:rPr>
                  </w:rPrChange>
                </w:rPr>
                <w:t xml:space="preserve"> LGE:</w:t>
              </w:r>
              <w:r>
                <w:rPr>
                  <w:rFonts w:eastAsiaTheme="minorEastAsia"/>
                  <w:color w:val="0070C0"/>
                  <w:lang w:eastAsia="zh-CN"/>
                  <w:rPrChange w:id="216" w:author="Suhwan Lim" w:date="2020-11-03T16:47:00Z">
                    <w:rPr>
                      <w:rFonts w:eastAsiaTheme="minorEastAsia"/>
                      <w:color w:val="0070C0"/>
                      <w:lang w:eastAsia="zh-CN"/>
                    </w:rPr>
                  </w:rPrChange>
                </w:rPr>
                <w:t xml:space="preserve"> F</w:t>
              </w:r>
              <w:r w:rsidRPr="00140FCC">
                <w:rPr>
                  <w:rFonts w:eastAsiaTheme="minorEastAsia"/>
                  <w:color w:val="0070C0"/>
                  <w:lang w:eastAsia="zh-CN"/>
                  <w:rPrChange w:id="217" w:author="Suhwan Lim" w:date="2020-11-03T16:47:00Z">
                    <w:rPr>
                      <w:rFonts w:eastAsia="맑은 고딕"/>
                      <w:i/>
                      <w:iCs/>
                      <w:color w:val="0070C0"/>
                    </w:rPr>
                  </w:rPrChange>
                </w:rPr>
                <w:t xml:space="preserve">ully agree with your comment. </w:t>
              </w:r>
            </w:ins>
            <w:ins w:id="218" w:author="Suhwan Lim" w:date="2020-11-03T16:46:00Z">
              <w:r w:rsidRPr="00140FCC">
                <w:rPr>
                  <w:rFonts w:eastAsiaTheme="minorEastAsia"/>
                  <w:color w:val="0070C0"/>
                  <w:lang w:eastAsia="zh-CN"/>
                  <w:rPrChange w:id="219" w:author="Suhwan Lim" w:date="2020-11-03T16:47:00Z">
                    <w:rPr>
                      <w:rFonts w:eastAsia="맑은 고딕"/>
                      <w:i/>
                      <w:iCs/>
                      <w:color w:val="0070C0"/>
                    </w:rPr>
                  </w:rPrChange>
                </w:rPr>
                <w:t>RAN4 shall consider exact operating band in both FR1 and FR2</w:t>
              </w:r>
            </w:ins>
            <w:ins w:id="220" w:author="Suhwan Lim" w:date="2020-11-03T16:47:00Z">
              <w:r>
                <w:rPr>
                  <w:rFonts w:eastAsiaTheme="minorEastAsia"/>
                  <w:color w:val="0070C0"/>
                  <w:lang w:eastAsia="zh-CN"/>
                </w:rPr>
                <w:t xml:space="preserve"> (up to 52.6GHz)</w:t>
              </w:r>
            </w:ins>
          </w:p>
          <w:p w14:paraId="31C6DF95" w14:textId="77777777" w:rsidR="001E525E" w:rsidRDefault="001E525E" w:rsidP="004E2E6B">
            <w:pPr>
              <w:spacing w:after="120"/>
              <w:rPr>
                <w:ins w:id="221" w:author="vivo/zhoushuai" w:date="2020-11-02T15:30:00Z"/>
                <w:rFonts w:eastAsiaTheme="minorEastAsia"/>
                <w:i/>
                <w:iCs/>
                <w:color w:val="0070C0"/>
                <w:lang w:eastAsia="zh-CN"/>
              </w:rPr>
            </w:pPr>
            <w:ins w:id="222" w:author="vivo/zhoushuai" w:date="2020-11-02T15:30:00Z">
              <w:r w:rsidRPr="001E525E">
                <w:rPr>
                  <w:rFonts w:eastAsiaTheme="minorEastAsia"/>
                  <w:i/>
                  <w:iCs/>
                  <w:color w:val="0070C0"/>
                  <w:lang w:eastAsia="zh-CN"/>
                </w:rPr>
                <w:t>Issue 1-3-1: Deadline for requesting of FR2 frequency band.</w:t>
              </w:r>
            </w:ins>
          </w:p>
          <w:p w14:paraId="71EE883D" w14:textId="3816B56E" w:rsidR="001E525E" w:rsidRDefault="00841789" w:rsidP="004E2E6B">
            <w:pPr>
              <w:spacing w:after="120"/>
              <w:rPr>
                <w:ins w:id="223" w:author="Suhwan Lim" w:date="2020-11-03T16:47:00Z"/>
                <w:rFonts w:eastAsiaTheme="minorEastAsia"/>
                <w:i/>
                <w:iCs/>
                <w:color w:val="0070C0"/>
                <w:lang w:eastAsia="zh-CN"/>
              </w:rPr>
            </w:pPr>
            <w:ins w:id="224" w:author="vivo/zhoushuai" w:date="2020-11-02T15:32:00Z">
              <w:r>
                <w:rPr>
                  <w:rFonts w:eastAsiaTheme="minorEastAsia" w:hint="eastAsia"/>
                  <w:i/>
                  <w:iCs/>
                  <w:color w:val="0070C0"/>
                  <w:lang w:eastAsia="zh-CN"/>
                </w:rPr>
                <w:t>W</w:t>
              </w:r>
              <w:r>
                <w:rPr>
                  <w:rFonts w:eastAsiaTheme="minorEastAsia"/>
                  <w:i/>
                  <w:iCs/>
                  <w:color w:val="0070C0"/>
                  <w:lang w:eastAsia="zh-CN"/>
                </w:rPr>
                <w:t xml:space="preserve">e </w:t>
              </w:r>
            </w:ins>
            <w:ins w:id="225" w:author="vivo/zhoushuai" w:date="2020-11-02T15:33:00Z">
              <w:r>
                <w:rPr>
                  <w:rFonts w:eastAsiaTheme="minorEastAsia"/>
                  <w:i/>
                  <w:iCs/>
                  <w:color w:val="0070C0"/>
                  <w:lang w:eastAsia="zh-CN"/>
                </w:rPr>
                <w:t>suggest to defer the deadline to one or two more meetings than RAN4#98</w:t>
              </w:r>
            </w:ins>
            <w:ins w:id="226" w:author="vivo/zhoushuai" w:date="2020-11-02T15:38:00Z">
              <w:r w:rsidR="007C64E8">
                <w:rPr>
                  <w:rFonts w:eastAsiaTheme="minorEastAsia"/>
                  <w:i/>
                  <w:iCs/>
                  <w:color w:val="0070C0"/>
                  <w:lang w:eastAsia="zh-CN"/>
                </w:rPr>
                <w:t>, thus more time can be spared for requesting FR2 bands</w:t>
              </w:r>
            </w:ins>
            <w:ins w:id="227" w:author="vivo/zhoushuai" w:date="2020-11-02T15:33:00Z">
              <w:r>
                <w:rPr>
                  <w:rFonts w:eastAsiaTheme="minorEastAsia"/>
                  <w:i/>
                  <w:iCs/>
                  <w:color w:val="0070C0"/>
                  <w:lang w:eastAsia="zh-CN"/>
                </w:rPr>
                <w:t xml:space="preserve">. </w:t>
              </w:r>
            </w:ins>
            <w:ins w:id="228" w:author="vivo/zhoushuai" w:date="2020-11-02T15:34:00Z">
              <w:r w:rsidR="00011B6E">
                <w:rPr>
                  <w:rFonts w:eastAsiaTheme="minorEastAsia"/>
                  <w:i/>
                  <w:iCs/>
                  <w:color w:val="0070C0"/>
                  <w:lang w:eastAsia="zh-CN"/>
                </w:rPr>
                <w:t xml:space="preserve">It is really </w:t>
              </w:r>
            </w:ins>
            <w:ins w:id="229" w:author="vivo/zhoushuai" w:date="2020-11-02T15:39:00Z">
              <w:r w:rsidR="007C64E8">
                <w:rPr>
                  <w:rFonts w:eastAsiaTheme="minorEastAsia"/>
                  <w:i/>
                  <w:iCs/>
                  <w:color w:val="0070C0"/>
                  <w:lang w:eastAsia="zh-CN"/>
                </w:rPr>
                <w:t>of good use</w:t>
              </w:r>
            </w:ins>
            <w:ins w:id="230" w:author="vivo/zhoushuai" w:date="2020-11-02T15:34:00Z">
              <w:r w:rsidR="00011B6E">
                <w:rPr>
                  <w:rFonts w:eastAsiaTheme="minorEastAsia"/>
                  <w:i/>
                  <w:iCs/>
                  <w:color w:val="0070C0"/>
                  <w:lang w:eastAsia="zh-CN"/>
                </w:rPr>
                <w:t xml:space="preserve"> for R17 sidelink to utilize the benefits of FR2 bands</w:t>
              </w:r>
            </w:ins>
            <w:ins w:id="231" w:author="vivo/zhoushuai" w:date="2020-11-02T15:39:00Z">
              <w:r w:rsidR="007C64E8">
                <w:rPr>
                  <w:rFonts w:eastAsiaTheme="minorEastAsia"/>
                  <w:i/>
                  <w:iCs/>
                  <w:color w:val="0070C0"/>
                  <w:lang w:eastAsia="zh-CN"/>
                </w:rPr>
                <w:t xml:space="preserve"> in time</w:t>
              </w:r>
            </w:ins>
            <w:ins w:id="232" w:author="vivo/zhoushuai" w:date="2020-11-02T15:34:00Z">
              <w:r w:rsidR="00011B6E">
                <w:rPr>
                  <w:rFonts w:eastAsiaTheme="minorEastAsia"/>
                  <w:i/>
                  <w:iCs/>
                  <w:color w:val="0070C0"/>
                  <w:lang w:eastAsia="zh-CN"/>
                </w:rPr>
                <w:t>.</w:t>
              </w:r>
            </w:ins>
          </w:p>
          <w:p w14:paraId="3A9523F9" w14:textId="46809310" w:rsidR="002444BD" w:rsidRPr="007B7527" w:rsidRDefault="002444BD" w:rsidP="002444BD">
            <w:pPr>
              <w:spacing w:after="120"/>
              <w:rPr>
                <w:ins w:id="233" w:author="Suhwan Lim" w:date="2020-11-03T16:48:00Z"/>
                <w:rFonts w:eastAsiaTheme="minorEastAsia" w:hint="eastAsia"/>
                <w:color w:val="0070C0"/>
                <w:lang w:eastAsia="zh-CN"/>
              </w:rPr>
            </w:pPr>
            <w:ins w:id="234" w:author="Suhwan Lim" w:date="2020-11-03T16:48:00Z">
              <w:r w:rsidRPr="00140FCC">
                <w:rPr>
                  <w:lang w:eastAsia="zh-CN"/>
                </w:rPr>
                <w:sym w:font="Wingdings" w:char="F0E0"/>
              </w:r>
              <w:r w:rsidRPr="007B7527">
                <w:rPr>
                  <w:rFonts w:eastAsiaTheme="minorEastAsia"/>
                  <w:color w:val="0070C0"/>
                  <w:lang w:eastAsia="zh-CN"/>
                </w:rPr>
                <w:t xml:space="preserve"> LGE: </w:t>
              </w:r>
              <w:r>
                <w:rPr>
                  <w:rFonts w:eastAsiaTheme="minorEastAsia"/>
                  <w:color w:val="0070C0"/>
                  <w:lang w:eastAsia="zh-CN"/>
                </w:rPr>
                <w:t xml:space="preserve">When we consider target completion date of the WI, RAN4 need to start </w:t>
              </w:r>
            </w:ins>
            <w:ins w:id="235" w:author="Suhwan Lim" w:date="2020-11-03T17:02:00Z">
              <w:r w:rsidR="007969C1">
                <w:rPr>
                  <w:rFonts w:eastAsiaTheme="minorEastAsia"/>
                  <w:color w:val="0070C0"/>
                  <w:lang w:eastAsia="zh-CN"/>
                </w:rPr>
                <w:t xml:space="preserve">the </w:t>
              </w:r>
              <w:r w:rsidR="007969C1">
                <w:rPr>
                  <w:rFonts w:eastAsiaTheme="minorEastAsia"/>
                  <w:color w:val="0070C0"/>
                  <w:lang w:eastAsia="zh-CN"/>
                </w:rPr>
                <w:t xml:space="preserve">coexistence evaluation </w:t>
              </w:r>
            </w:ins>
            <w:ins w:id="236" w:author="Suhwan Lim" w:date="2020-11-03T17:03:00Z">
              <w:r w:rsidR="007969C1">
                <w:rPr>
                  <w:rFonts w:eastAsiaTheme="minorEastAsia"/>
                  <w:color w:val="0070C0"/>
                  <w:lang w:eastAsia="zh-CN"/>
                </w:rPr>
                <w:t xml:space="preserve">study </w:t>
              </w:r>
            </w:ins>
            <w:ins w:id="237" w:author="Suhwan Lim" w:date="2020-11-03T16:49:00Z">
              <w:r w:rsidR="007969C1">
                <w:rPr>
                  <w:rFonts w:eastAsiaTheme="minorEastAsia"/>
                  <w:color w:val="0070C0"/>
                  <w:lang w:eastAsia="zh-CN"/>
                </w:rPr>
                <w:t>from March 2021. So we</w:t>
              </w:r>
            </w:ins>
            <w:ins w:id="238" w:author="Suhwan Lim" w:date="2020-11-03T17:03:00Z">
              <w:r w:rsidR="007969C1">
                <w:rPr>
                  <w:rFonts w:eastAsiaTheme="minorEastAsia"/>
                  <w:color w:val="0070C0"/>
                  <w:lang w:eastAsia="zh-CN"/>
                </w:rPr>
                <w:t xml:space="preserve"> propose to </w:t>
              </w:r>
            </w:ins>
            <w:ins w:id="239" w:author="Suhwan Lim" w:date="2020-11-03T17:04:00Z">
              <w:r w:rsidR="007969C1">
                <w:rPr>
                  <w:rFonts w:eastAsiaTheme="minorEastAsia"/>
                  <w:color w:val="0070C0"/>
                  <w:lang w:eastAsia="zh-CN"/>
                </w:rPr>
                <w:t>d</w:t>
              </w:r>
              <w:r w:rsidR="007969C1" w:rsidRPr="007969C1">
                <w:rPr>
                  <w:rFonts w:eastAsiaTheme="minorEastAsia"/>
                  <w:color w:val="0070C0"/>
                  <w:lang w:eastAsia="zh-CN"/>
                  <w:rPrChange w:id="240" w:author="Suhwan Lim" w:date="2020-11-03T17:04:00Z">
                    <w:rPr>
                      <w:rFonts w:eastAsia="SimSun"/>
                      <w:szCs w:val="24"/>
                      <w:lang w:eastAsia="zh-CN"/>
                    </w:rPr>
                  </w:rPrChange>
                </w:rPr>
                <w:t>ecide the deadline for requesting of FR2 frequency band as RAN4 #98-e meeting</w:t>
              </w:r>
              <w:r w:rsidR="007969C1">
                <w:rPr>
                  <w:rFonts w:eastAsiaTheme="minorEastAsia"/>
                  <w:color w:val="0070C0"/>
                  <w:lang w:eastAsia="zh-CN"/>
                </w:rPr>
                <w:t>.</w:t>
              </w:r>
            </w:ins>
          </w:p>
          <w:p w14:paraId="59CB699D" w14:textId="5901F15B" w:rsidR="002444BD" w:rsidRPr="002444BD" w:rsidRDefault="002444BD" w:rsidP="004E2E6B">
            <w:pPr>
              <w:spacing w:after="120"/>
              <w:rPr>
                <w:ins w:id="241" w:author="vivo/zhoushuai" w:date="2020-11-02T15:35:00Z"/>
                <w:rFonts w:eastAsiaTheme="minorEastAsia"/>
                <w:i/>
                <w:iCs/>
                <w:color w:val="0070C0"/>
                <w:lang w:eastAsia="zh-CN"/>
                <w:rPrChange w:id="242" w:author="Suhwan Lim" w:date="2020-11-03T16:48:00Z">
                  <w:rPr>
                    <w:ins w:id="243" w:author="vivo/zhoushuai" w:date="2020-11-02T15:35:00Z"/>
                    <w:rFonts w:eastAsiaTheme="minorEastAsia"/>
                    <w:i/>
                    <w:iCs/>
                    <w:color w:val="0070C0"/>
                    <w:lang w:eastAsia="zh-CN"/>
                  </w:rPr>
                </w:rPrChange>
              </w:rPr>
            </w:pPr>
          </w:p>
          <w:p w14:paraId="46561FF7" w14:textId="77777777" w:rsidR="00A36254" w:rsidRDefault="00A36254" w:rsidP="004E2E6B">
            <w:pPr>
              <w:spacing w:after="120"/>
              <w:rPr>
                <w:ins w:id="244" w:author="vivo/zhoushuai" w:date="2020-11-02T15:35:00Z"/>
                <w:rFonts w:eastAsiaTheme="minorEastAsia"/>
                <w:i/>
                <w:iCs/>
                <w:color w:val="0070C0"/>
                <w:lang w:eastAsia="zh-CN"/>
              </w:rPr>
            </w:pPr>
            <w:ins w:id="245" w:author="vivo/zhoushuai" w:date="2020-11-02T15:35:00Z">
              <w:r w:rsidRPr="00A36254">
                <w:rPr>
                  <w:rFonts w:eastAsiaTheme="minorEastAsia"/>
                  <w:i/>
                  <w:iCs/>
                  <w:color w:val="0070C0"/>
                  <w:lang w:eastAsia="zh-CN"/>
                </w:rPr>
                <w:t>Issue 1-3-2: Scope of SL enhancement</w:t>
              </w:r>
            </w:ins>
          </w:p>
          <w:p w14:paraId="593B17AD" w14:textId="2355555D" w:rsidR="00A36254" w:rsidRPr="00663690" w:rsidRDefault="00A36254" w:rsidP="004E2E6B">
            <w:pPr>
              <w:spacing w:after="120"/>
              <w:rPr>
                <w:rFonts w:eastAsiaTheme="minorEastAsia"/>
                <w:i/>
                <w:iCs/>
                <w:color w:val="0070C0"/>
                <w:lang w:eastAsia="zh-CN"/>
              </w:rPr>
            </w:pPr>
            <w:ins w:id="246" w:author="vivo/zhoushuai" w:date="2020-11-02T15:35:00Z">
              <w:r>
                <w:rPr>
                  <w:rFonts w:eastAsiaTheme="minorEastAsia" w:hint="eastAsia"/>
                  <w:i/>
                  <w:iCs/>
                  <w:color w:val="0070C0"/>
                  <w:lang w:eastAsia="zh-CN"/>
                </w:rPr>
                <w:lastRenderedPageBreak/>
                <w:t>W</w:t>
              </w:r>
              <w:r>
                <w:rPr>
                  <w:rFonts w:eastAsiaTheme="minorEastAsia"/>
                  <w:i/>
                  <w:iCs/>
                  <w:color w:val="0070C0"/>
                  <w:lang w:eastAsia="zh-CN"/>
                </w:rPr>
                <w:t>e need clear</w:t>
              </w:r>
            </w:ins>
            <w:ins w:id="247" w:author="vivo/zhoushuai" w:date="2020-11-02T15:38:00Z">
              <w:r w:rsidR="00E21E02">
                <w:rPr>
                  <w:rFonts w:eastAsiaTheme="minorEastAsia"/>
                  <w:i/>
                  <w:iCs/>
                  <w:color w:val="0070C0"/>
                  <w:lang w:eastAsia="zh-CN"/>
                </w:rPr>
                <w:t>er</w:t>
              </w:r>
            </w:ins>
            <w:ins w:id="248" w:author="vivo/zhoushuai" w:date="2020-11-02T15:36:00Z">
              <w:r>
                <w:rPr>
                  <w:rFonts w:eastAsiaTheme="minorEastAsia"/>
                  <w:i/>
                  <w:iCs/>
                  <w:color w:val="0070C0"/>
                  <w:lang w:eastAsia="zh-CN"/>
                </w:rPr>
                <w:t xml:space="preserve"> picture than option 1. </w:t>
              </w:r>
              <w:r>
                <w:rPr>
                  <w:rFonts w:eastAsiaTheme="minorEastAsia" w:hint="eastAsia"/>
                  <w:i/>
                  <w:iCs/>
                  <w:color w:val="0070C0"/>
                  <w:lang w:eastAsia="zh-CN"/>
                </w:rPr>
                <w:t>It</w:t>
              </w:r>
              <w:r>
                <w:rPr>
                  <w:rFonts w:eastAsiaTheme="minorEastAsia"/>
                  <w:i/>
                  <w:iCs/>
                  <w:color w:val="0070C0"/>
                  <w:lang w:eastAsia="zh-CN"/>
                </w:rPr>
                <w:t xml:space="preserve"> </w:t>
              </w:r>
              <w:r>
                <w:rPr>
                  <w:rFonts w:eastAsiaTheme="minorEastAsia" w:hint="eastAsia"/>
                  <w:i/>
                  <w:iCs/>
                  <w:color w:val="0070C0"/>
                  <w:lang w:eastAsia="zh-CN"/>
                </w:rPr>
                <w:t>is</w:t>
              </w:r>
              <w:r>
                <w:rPr>
                  <w:rFonts w:eastAsiaTheme="minorEastAsia"/>
                  <w:i/>
                  <w:iCs/>
                  <w:color w:val="0070C0"/>
                  <w:lang w:eastAsia="zh-CN"/>
                </w:rPr>
                <w:t xml:space="preserve"> </w:t>
              </w:r>
              <w:r>
                <w:rPr>
                  <w:rFonts w:eastAsiaTheme="minorEastAsia" w:hint="eastAsia"/>
                  <w:i/>
                  <w:iCs/>
                  <w:color w:val="0070C0"/>
                  <w:lang w:eastAsia="zh-CN"/>
                </w:rPr>
                <w:t>suggested</w:t>
              </w:r>
              <w:r>
                <w:rPr>
                  <w:rFonts w:eastAsiaTheme="minorEastAsia"/>
                  <w:i/>
                  <w:iCs/>
                  <w:color w:val="0070C0"/>
                  <w:lang w:eastAsia="zh-CN"/>
                </w:rPr>
                <w:t xml:space="preserve"> to list the </w:t>
              </w:r>
              <w:r w:rsidR="00E21E02">
                <w:rPr>
                  <w:rFonts w:eastAsiaTheme="minorEastAsia"/>
                  <w:i/>
                  <w:iCs/>
                  <w:color w:val="0070C0"/>
                  <w:lang w:eastAsia="zh-CN"/>
                </w:rPr>
                <w:t>concrete</w:t>
              </w:r>
              <w:r>
                <w:rPr>
                  <w:rFonts w:eastAsiaTheme="minorEastAsia"/>
                  <w:i/>
                  <w:iCs/>
                  <w:color w:val="0070C0"/>
                  <w:lang w:eastAsia="zh-CN"/>
                </w:rPr>
                <w:t xml:space="preserve"> </w:t>
              </w:r>
              <w:r w:rsidR="00E21E02">
                <w:rPr>
                  <w:rFonts w:eastAsiaTheme="minorEastAsia"/>
                  <w:i/>
                  <w:iCs/>
                  <w:color w:val="0070C0"/>
                  <w:lang w:eastAsia="zh-CN"/>
                </w:rPr>
                <w:t>aspects for the scope of sidelink enhancements.</w:t>
              </w:r>
            </w:ins>
          </w:p>
        </w:tc>
      </w:tr>
      <w:tr w:rsidR="00821615" w14:paraId="55B7D557" w14:textId="77777777" w:rsidTr="005F5FE9">
        <w:tc>
          <w:tcPr>
            <w:tcW w:w="1236" w:type="dxa"/>
          </w:tcPr>
          <w:p w14:paraId="165E03D6" w14:textId="6BC034C7" w:rsidR="00821615" w:rsidRPr="005B1792" w:rsidRDefault="00821615" w:rsidP="00821615">
            <w:pPr>
              <w:spacing w:after="120"/>
              <w:rPr>
                <w:rFonts w:eastAsia="맑은 고딕"/>
                <w:color w:val="0070C0"/>
              </w:rPr>
            </w:pPr>
            <w:ins w:id="249" w:author="Huawei" w:date="2020-11-03T10:03:00Z">
              <w:r>
                <w:rPr>
                  <w:rFonts w:asciiTheme="minorEastAsia" w:eastAsiaTheme="minorEastAsia" w:hAnsiTheme="minorEastAsia"/>
                  <w:color w:val="0070C0"/>
                  <w:lang w:eastAsia="zh-CN"/>
                </w:rPr>
                <w:lastRenderedPageBreak/>
                <w:t>Huawei, HiSilicon</w:t>
              </w:r>
            </w:ins>
          </w:p>
        </w:tc>
        <w:tc>
          <w:tcPr>
            <w:tcW w:w="8395" w:type="dxa"/>
          </w:tcPr>
          <w:p w14:paraId="790C71F5" w14:textId="77777777" w:rsidR="00821615" w:rsidRDefault="00821615" w:rsidP="00821615">
            <w:pPr>
              <w:spacing w:after="120"/>
              <w:rPr>
                <w:ins w:id="250" w:author="Huawei" w:date="2020-11-03T10:03:00Z"/>
                <w:rFonts w:eastAsiaTheme="minorEastAsia"/>
                <w:color w:val="0070C0"/>
                <w:lang w:eastAsia="zh-CN"/>
              </w:rPr>
            </w:pPr>
            <w:ins w:id="251" w:author="Huawei" w:date="2020-11-03T10:03: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6D7CAD6D" w14:textId="77777777" w:rsidR="00821615" w:rsidRPr="006B5D2D" w:rsidRDefault="00821615" w:rsidP="00821615">
            <w:pPr>
              <w:rPr>
                <w:ins w:id="252" w:author="Huawei" w:date="2020-11-03T10:03:00Z"/>
                <w:rFonts w:eastAsia="맑은 고딕"/>
                <w:b/>
                <w:i/>
                <w:sz w:val="24"/>
              </w:rPr>
            </w:pPr>
            <w:ins w:id="253" w:author="Huawei" w:date="2020-11-03T10:03: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63161E50" w14:textId="4EB14E33" w:rsidR="00821615" w:rsidRDefault="00821615" w:rsidP="00821615">
            <w:pPr>
              <w:overflowPunct/>
              <w:autoSpaceDE/>
              <w:autoSpaceDN/>
              <w:adjustRightInd/>
              <w:ind w:left="415"/>
              <w:textAlignment w:val="auto"/>
              <w:rPr>
                <w:ins w:id="254" w:author="Huawei" w:date="2020-11-03T10:24:00Z"/>
                <w:lang w:eastAsia="zh-CN"/>
              </w:rPr>
            </w:pPr>
            <w:ins w:id="255" w:author="Huawei" w:date="2020-11-03T10:05:00Z">
              <w:r>
                <w:rPr>
                  <w:lang w:eastAsia="zh-CN"/>
                </w:rPr>
                <w:t>For option 1, focused on n79</w:t>
              </w:r>
              <w:r w:rsidR="008809DD">
                <w:rPr>
                  <w:lang w:eastAsia="zh-CN"/>
                </w:rPr>
                <w:t xml:space="preserve"> </w:t>
              </w:r>
            </w:ins>
            <w:ins w:id="256" w:author="Huawei" w:date="2020-11-03T10:06:00Z">
              <w:r w:rsidR="008809DD">
                <w:rPr>
                  <w:lang w:eastAsia="zh-CN"/>
                </w:rPr>
                <w:t>first</w:t>
              </w:r>
            </w:ins>
            <w:ins w:id="257" w:author="Huawei" w:date="2020-11-03T10:03:00Z">
              <w:r>
                <w:rPr>
                  <w:lang w:eastAsia="zh-CN"/>
                </w:rPr>
                <w:t>.</w:t>
              </w:r>
            </w:ins>
            <w:ins w:id="258" w:author="Huawei" w:date="2020-11-03T10:05:00Z">
              <w:r w:rsidR="008809DD">
                <w:rPr>
                  <w:lang w:eastAsia="zh-CN"/>
                </w:rPr>
                <w:t xml:space="preserve"> For other licensed bands, if </w:t>
              </w:r>
            </w:ins>
            <w:ins w:id="259" w:author="Huawei" w:date="2020-11-03T10:06:00Z">
              <w:r w:rsidR="008809DD">
                <w:rPr>
                  <w:lang w:eastAsia="zh-CN"/>
                </w:rPr>
                <w:t xml:space="preserve">TDD, using the similar mechanism as n79 or n38; if FDD, </w:t>
              </w:r>
            </w:ins>
            <w:ins w:id="260" w:author="Huawei" w:date="2020-11-03T10:07:00Z">
              <w:r w:rsidR="008809DD">
                <w:rPr>
                  <w:lang w:eastAsia="zh-CN"/>
                </w:rPr>
                <w:t>further co-existence study is needed as there is no conclusion in Rel-16 that licensed bands exc</w:t>
              </w:r>
            </w:ins>
            <w:ins w:id="261" w:author="Huawei" w:date="2020-11-03T10:08:00Z">
              <w:r w:rsidR="008809DD">
                <w:rPr>
                  <w:lang w:eastAsia="zh-CN"/>
                </w:rPr>
                <w:t>ept TDD with synchronization or SL only have solved the co-existence issue</w:t>
              </w:r>
            </w:ins>
            <w:ins w:id="262" w:author="Huawei" w:date="2020-11-03T10:20:00Z">
              <w:r w:rsidR="00AC1432">
                <w:rPr>
                  <w:lang w:eastAsia="zh-CN"/>
                </w:rPr>
                <w:t xml:space="preserve">, only some observations are provided in the TR. </w:t>
              </w:r>
            </w:ins>
            <w:ins w:id="263" w:author="Huawei" w:date="2020-11-03T10:24:00Z">
              <w:r w:rsidR="00AC1432">
                <w:rPr>
                  <w:lang w:eastAsia="zh-CN"/>
                </w:rPr>
                <w:t xml:space="preserve"> Some changes is needed for left over issues</w:t>
              </w:r>
            </w:ins>
            <w:ins w:id="264" w:author="Huawei" w:date="2020-11-03T10:50:00Z">
              <w:r w:rsidR="00121AB5">
                <w:rPr>
                  <w:lang w:eastAsia="zh-CN"/>
                </w:rPr>
                <w:t xml:space="preserve"> </w:t>
              </w:r>
              <w:r w:rsidR="003451C2">
                <w:rPr>
                  <w:lang w:eastAsia="zh-CN"/>
                </w:rPr>
                <w:t>relevant to n79</w:t>
              </w:r>
            </w:ins>
            <w:ins w:id="265" w:author="Huawei" w:date="2020-11-03T10:24:00Z">
              <w:r w:rsidR="00AC1432">
                <w:rPr>
                  <w:lang w:eastAsia="zh-CN"/>
                </w:rPr>
                <w:t>:</w:t>
              </w:r>
            </w:ins>
          </w:p>
          <w:p w14:paraId="275D90B6" w14:textId="2ED32E90" w:rsidR="00AC1432" w:rsidRDefault="00AC1432" w:rsidP="00821615">
            <w:pPr>
              <w:overflowPunct/>
              <w:autoSpaceDE/>
              <w:autoSpaceDN/>
              <w:adjustRightInd/>
              <w:ind w:left="415"/>
              <w:textAlignment w:val="auto"/>
              <w:rPr>
                <w:ins w:id="266" w:author="Huawei" w:date="2020-11-03T10:51:00Z"/>
                <w:rFonts w:eastAsia="SimSun"/>
                <w:szCs w:val="24"/>
                <w:lang w:eastAsia="zh-CN"/>
              </w:rPr>
            </w:pPr>
            <w:ins w:id="267" w:author="Huawei" w:date="2020-11-03T10:24:00Z">
              <w:r>
                <w:rPr>
                  <w:rFonts w:eastAsia="SimSun"/>
                  <w:szCs w:val="24"/>
                  <w:lang w:eastAsia="zh-CN"/>
                </w:rPr>
                <w:t xml:space="preserve">Partial used SL operation in a carrier </w:t>
              </w:r>
              <w:del w:id="268" w:author="Huawei_rev" w:date="2020-11-03T10:24:00Z">
                <w:r w:rsidDel="00AC1432">
                  <w:rPr>
                    <w:rFonts w:eastAsia="SimSun"/>
                    <w:szCs w:val="24"/>
                    <w:lang w:eastAsia="zh-CN"/>
                  </w:rPr>
                  <w:delText>including</w:delText>
                </w:r>
              </w:del>
            </w:ins>
            <w:ins w:id="269" w:author="Huawei_rev" w:date="2020-11-03T10:24:00Z">
              <w:r>
                <w:rPr>
                  <w:rFonts w:eastAsia="SimSun"/>
                  <w:szCs w:val="24"/>
                  <w:lang w:eastAsia="zh-CN"/>
                </w:rPr>
                <w:t>for</w:t>
              </w:r>
            </w:ins>
            <w:ins w:id="270" w:author="Huawei" w:date="2020-11-03T10:24:00Z">
              <w:r>
                <w:rPr>
                  <w:rFonts w:eastAsia="SimSun"/>
                  <w:szCs w:val="24"/>
                  <w:lang w:eastAsia="zh-CN"/>
                </w:rPr>
                <w:t xml:space="preserve"> n79 </w:t>
              </w:r>
              <w:del w:id="271" w:author="Huawei_rev" w:date="2020-11-03T10:24:00Z">
                <w:r w:rsidDel="00AC1432">
                  <w:rPr>
                    <w:rFonts w:eastAsia="SimSun"/>
                    <w:szCs w:val="24"/>
                    <w:lang w:eastAsia="zh-CN"/>
                  </w:rPr>
                  <w:delText>and other interesting bands</w:delText>
                </w:r>
              </w:del>
            </w:ins>
          </w:p>
          <w:p w14:paraId="0311E395" w14:textId="2BC61210" w:rsidR="003451C2" w:rsidRPr="004E68F4" w:rsidRDefault="003451C2" w:rsidP="004E68F4">
            <w:pPr>
              <w:pStyle w:val="afe"/>
              <w:numPr>
                <w:ilvl w:val="0"/>
                <w:numId w:val="43"/>
              </w:numPr>
              <w:ind w:firstLineChars="0"/>
              <w:rPr>
                <w:ins w:id="272" w:author="Suhwan Lim" w:date="2020-11-03T17:05:00Z"/>
                <w:rFonts w:eastAsia="SimSun"/>
                <w:szCs w:val="24"/>
                <w:lang w:eastAsia="zh-CN"/>
                <w:rPrChange w:id="273" w:author="Suhwan Lim" w:date="2020-11-03T17:25:00Z">
                  <w:rPr>
                    <w:ins w:id="274" w:author="Suhwan Lim" w:date="2020-11-03T17:05:00Z"/>
                    <w:lang w:eastAsia="zh-CN"/>
                  </w:rPr>
                </w:rPrChange>
              </w:rPr>
              <w:pPrChange w:id="275" w:author="Suhwan Lim" w:date="2020-11-03T17:25:00Z">
                <w:pPr>
                  <w:overflowPunct/>
                  <w:autoSpaceDE/>
                  <w:autoSpaceDN/>
                  <w:adjustRightInd/>
                  <w:ind w:left="415"/>
                  <w:textAlignment w:val="auto"/>
                </w:pPr>
              </w:pPrChange>
            </w:pPr>
            <w:ins w:id="276" w:author="Huawei" w:date="2020-11-03T10:53:00Z">
              <w:del w:id="277" w:author="Suhwan Lim" w:date="2020-11-03T17:25:00Z">
                <w:r w:rsidRPr="004E68F4" w:rsidDel="004E68F4">
                  <w:rPr>
                    <w:rFonts w:eastAsia="SimSun"/>
                    <w:szCs w:val="24"/>
                    <w:lang w:eastAsia="zh-CN"/>
                    <w:rPrChange w:id="278" w:author="Suhwan Lim" w:date="2020-11-03T17:25:00Z">
                      <w:rPr>
                        <w:lang w:eastAsia="zh-CN"/>
                      </w:rPr>
                    </w:rPrChange>
                  </w:rPr>
                  <w:delText>A-</w:delText>
                </w:r>
              </w:del>
              <w:r w:rsidRPr="004E68F4">
                <w:rPr>
                  <w:rFonts w:eastAsia="SimSun"/>
                  <w:szCs w:val="24"/>
                  <w:lang w:eastAsia="zh-CN"/>
                  <w:rPrChange w:id="279" w:author="Suhwan Lim" w:date="2020-11-03T17:25:00Z">
                    <w:rPr>
                      <w:lang w:eastAsia="zh-CN"/>
                    </w:rPr>
                  </w:rPrChange>
                </w:rPr>
                <w:t>MPR for n38 is missing in Rel-16 spec, which should be added as a left over issue.</w:t>
              </w:r>
            </w:ins>
          </w:p>
          <w:p w14:paraId="4D969EEF" w14:textId="1AE05935" w:rsidR="007969C1" w:rsidRPr="004E68F4" w:rsidRDefault="007969C1" w:rsidP="004E68F4">
            <w:pPr>
              <w:pStyle w:val="afe"/>
              <w:numPr>
                <w:ilvl w:val="0"/>
                <w:numId w:val="42"/>
              </w:numPr>
              <w:spacing w:after="120"/>
              <w:ind w:firstLineChars="0"/>
              <w:rPr>
                <w:ins w:id="280" w:author="Huawei" w:date="2020-11-03T14:10:00Z"/>
                <w:rFonts w:eastAsiaTheme="minorEastAsia"/>
                <w:color w:val="0070C0"/>
                <w:lang w:eastAsia="zh-CN"/>
                <w:rPrChange w:id="281" w:author="Suhwan Lim" w:date="2020-11-03T17:25:00Z">
                  <w:rPr>
                    <w:ins w:id="282" w:author="Huawei" w:date="2020-11-03T14:10:00Z"/>
                    <w:rFonts w:eastAsia="SimSun"/>
                    <w:szCs w:val="24"/>
                    <w:lang w:eastAsia="zh-CN"/>
                  </w:rPr>
                </w:rPrChange>
              </w:rPr>
              <w:pPrChange w:id="283" w:author="Suhwan Lim" w:date="2020-11-03T17:25:00Z">
                <w:pPr>
                  <w:overflowPunct/>
                  <w:autoSpaceDE/>
                  <w:autoSpaceDN/>
                  <w:adjustRightInd/>
                  <w:ind w:left="415"/>
                  <w:textAlignment w:val="auto"/>
                </w:pPr>
              </w:pPrChange>
            </w:pPr>
            <w:ins w:id="284" w:author="Suhwan Lim" w:date="2020-11-03T17:06:00Z">
              <w:r w:rsidRPr="004E68F4">
                <w:rPr>
                  <w:rFonts w:eastAsiaTheme="minorEastAsia"/>
                  <w:color w:val="0070C0"/>
                  <w:lang w:eastAsia="zh-CN"/>
                  <w:rPrChange w:id="285" w:author="Suhwan Lim" w:date="2020-11-03T17:25:00Z">
                    <w:rPr>
                      <w:rFonts w:eastAsia="SimSun"/>
                      <w:szCs w:val="24"/>
                      <w:lang w:eastAsia="zh-CN"/>
                    </w:rPr>
                  </w:rPrChange>
                </w:rPr>
                <w:t xml:space="preserve">LGE: we can study the n38 for SL operation in rel-17. It is not leftover issue since we do not study for detail </w:t>
              </w:r>
            </w:ins>
            <w:ins w:id="286" w:author="Suhwan Lim" w:date="2020-11-03T17:07:00Z">
              <w:r w:rsidRPr="004E68F4">
                <w:rPr>
                  <w:rFonts w:eastAsiaTheme="minorEastAsia"/>
                  <w:color w:val="0070C0"/>
                  <w:lang w:eastAsia="zh-CN"/>
                  <w:rPrChange w:id="287" w:author="Suhwan Lim" w:date="2020-11-03T17:25:00Z">
                    <w:rPr>
                      <w:rFonts w:eastAsia="SimSun"/>
                      <w:szCs w:val="24"/>
                      <w:lang w:eastAsia="zh-CN"/>
                    </w:rPr>
                  </w:rPrChange>
                </w:rPr>
                <w:t xml:space="preserve">use case and the </w:t>
              </w:r>
            </w:ins>
            <w:ins w:id="288" w:author="Suhwan Lim" w:date="2020-11-03T17:08:00Z">
              <w:r w:rsidRPr="004E68F4">
                <w:rPr>
                  <w:rFonts w:eastAsiaTheme="minorEastAsia"/>
                  <w:color w:val="0070C0"/>
                  <w:lang w:eastAsia="zh-CN"/>
                  <w:rPrChange w:id="289" w:author="Suhwan Lim" w:date="2020-11-03T17:25:00Z">
                    <w:rPr>
                      <w:rFonts w:eastAsia="SimSun"/>
                      <w:szCs w:val="24"/>
                      <w:lang w:eastAsia="zh-CN"/>
                    </w:rPr>
                  </w:rPrChange>
                </w:rPr>
                <w:t>regulation</w:t>
              </w:r>
            </w:ins>
            <w:ins w:id="290" w:author="Suhwan Lim" w:date="2020-11-03T17:07:00Z">
              <w:r w:rsidRPr="004E68F4">
                <w:rPr>
                  <w:rFonts w:eastAsiaTheme="minorEastAsia"/>
                  <w:color w:val="0070C0"/>
                  <w:lang w:eastAsia="zh-CN"/>
                  <w:rPrChange w:id="291" w:author="Suhwan Lim" w:date="2020-11-03T17:25:00Z">
                    <w:rPr>
                      <w:rFonts w:eastAsia="SimSun"/>
                      <w:szCs w:val="24"/>
                      <w:lang w:eastAsia="zh-CN"/>
                    </w:rPr>
                  </w:rPrChange>
                </w:rPr>
                <w:t xml:space="preserve"> </w:t>
              </w:r>
            </w:ins>
            <w:ins w:id="292" w:author="Suhwan Lim" w:date="2020-11-03T17:08:00Z">
              <w:r w:rsidRPr="004E68F4">
                <w:rPr>
                  <w:rFonts w:eastAsiaTheme="minorEastAsia"/>
                  <w:color w:val="0070C0"/>
                  <w:lang w:eastAsia="zh-CN"/>
                  <w:rPrChange w:id="293" w:author="Suhwan Lim" w:date="2020-11-03T17:25:00Z">
                    <w:rPr>
                      <w:rFonts w:eastAsia="SimSun"/>
                      <w:szCs w:val="24"/>
                      <w:lang w:eastAsia="zh-CN"/>
                    </w:rPr>
                  </w:rPrChange>
                </w:rPr>
                <w:t>aspect for deriving A-MPR issue.</w:t>
              </w:r>
            </w:ins>
          </w:p>
          <w:p w14:paraId="3AA95B2C" w14:textId="258F2211" w:rsidR="00996558" w:rsidRDefault="00996558" w:rsidP="00821615">
            <w:pPr>
              <w:overflowPunct/>
              <w:autoSpaceDE/>
              <w:autoSpaceDN/>
              <w:adjustRightInd/>
              <w:ind w:left="415"/>
              <w:textAlignment w:val="auto"/>
              <w:rPr>
                <w:ins w:id="294" w:author="Suhwan Lim" w:date="2020-11-03T17:08:00Z"/>
                <w:lang w:eastAsia="zh-CN"/>
              </w:rPr>
            </w:pPr>
            <w:ins w:id="295" w:author="Huawei" w:date="2020-11-03T14:10:00Z">
              <w:r>
                <w:rPr>
                  <w:lang w:eastAsia="zh-CN"/>
                </w:rPr>
                <w:t xml:space="preserve">As for </w:t>
              </w:r>
              <w:proofErr w:type="spellStart"/>
              <w:r>
                <w:rPr>
                  <w:lang w:eastAsia="zh-CN"/>
                </w:rPr>
                <w:t>TxD</w:t>
              </w:r>
              <w:proofErr w:type="spellEnd"/>
              <w:r>
                <w:rPr>
                  <w:lang w:eastAsia="zh-CN"/>
                </w:rPr>
                <w:t xml:space="preserve">, as agreed before </w:t>
              </w:r>
            </w:ins>
            <w:ins w:id="296" w:author="Huawei" w:date="2020-11-03T14:15:00Z">
              <w:r>
                <w:rPr>
                  <w:lang w:eastAsia="zh-CN"/>
                </w:rPr>
                <w:t xml:space="preserve">V2X </w:t>
              </w:r>
            </w:ins>
            <w:proofErr w:type="spellStart"/>
            <w:ins w:id="297" w:author="Huawei" w:date="2020-11-03T14:12:00Z">
              <w:r>
                <w:rPr>
                  <w:lang w:eastAsia="zh-CN"/>
                </w:rPr>
                <w:t>TxD</w:t>
              </w:r>
              <w:proofErr w:type="spellEnd"/>
              <w:r>
                <w:rPr>
                  <w:lang w:eastAsia="zh-CN"/>
                </w:rPr>
                <w:t xml:space="preserve"> should be considered together with the general </w:t>
              </w:r>
            </w:ins>
            <w:proofErr w:type="spellStart"/>
            <w:ins w:id="298" w:author="Huawei" w:date="2020-11-03T14:15:00Z">
              <w:r>
                <w:rPr>
                  <w:lang w:eastAsia="zh-CN"/>
                </w:rPr>
                <w:t>TxD</w:t>
              </w:r>
              <w:proofErr w:type="spellEnd"/>
              <w:r>
                <w:rPr>
                  <w:lang w:eastAsia="zh-CN"/>
                </w:rPr>
                <w:t xml:space="preserve"> </w:t>
              </w:r>
            </w:ins>
            <w:ins w:id="299" w:author="Huawei" w:date="2020-11-03T14:12:00Z">
              <w:r>
                <w:rPr>
                  <w:lang w:eastAsia="zh-CN"/>
                </w:rPr>
                <w:t>discussion in Rel</w:t>
              </w:r>
            </w:ins>
            <w:ins w:id="300" w:author="Huawei" w:date="2020-11-03T14:13:00Z">
              <w:r>
                <w:rPr>
                  <w:lang w:eastAsia="zh-CN"/>
                </w:rPr>
                <w:t xml:space="preserve">-16, which should be included in the spec once there is a conclusion on the </w:t>
              </w:r>
              <w:proofErr w:type="spellStart"/>
              <w:r>
                <w:rPr>
                  <w:lang w:eastAsia="zh-CN"/>
                </w:rPr>
                <w:t>TxD</w:t>
              </w:r>
              <w:proofErr w:type="spellEnd"/>
              <w:r>
                <w:rPr>
                  <w:lang w:eastAsia="zh-CN"/>
                </w:rPr>
                <w:t xml:space="preserve"> discussion in RAN</w:t>
              </w:r>
            </w:ins>
            <w:ins w:id="301" w:author="Huawei" w:date="2020-11-03T14:14:00Z">
              <w:r>
                <w:rPr>
                  <w:lang w:eastAsia="zh-CN"/>
                </w:rPr>
                <w:t xml:space="preserve">4. In that sense, it should not be considered as one aspect in Rel-17 </w:t>
              </w:r>
            </w:ins>
            <w:ins w:id="302" w:author="Huawei" w:date="2020-11-03T14:15:00Z">
              <w:r>
                <w:rPr>
                  <w:lang w:eastAsia="zh-CN"/>
                </w:rPr>
                <w:t xml:space="preserve">SL enhancement </w:t>
              </w:r>
            </w:ins>
            <w:ins w:id="303" w:author="Huawei" w:date="2020-11-03T14:14:00Z">
              <w:r>
                <w:rPr>
                  <w:lang w:eastAsia="zh-CN"/>
                </w:rPr>
                <w:t>scope</w:t>
              </w:r>
            </w:ins>
            <w:ins w:id="304" w:author="Huawei" w:date="2020-11-03T14:16:00Z">
              <w:r w:rsidR="00A97452">
                <w:rPr>
                  <w:lang w:eastAsia="zh-CN"/>
                </w:rPr>
                <w:t xml:space="preserve"> but rather a Rel-16 feature</w:t>
              </w:r>
            </w:ins>
            <w:ins w:id="305" w:author="Huawei" w:date="2020-11-03T14:14:00Z">
              <w:r>
                <w:rPr>
                  <w:lang w:eastAsia="zh-CN"/>
                </w:rPr>
                <w:t>.</w:t>
              </w:r>
            </w:ins>
          </w:p>
          <w:p w14:paraId="54DF25C2" w14:textId="0A90094F" w:rsidR="000F5039" w:rsidRDefault="000F5039" w:rsidP="004E68F4">
            <w:pPr>
              <w:pStyle w:val="afe"/>
              <w:numPr>
                <w:ilvl w:val="0"/>
                <w:numId w:val="42"/>
              </w:numPr>
              <w:spacing w:after="120"/>
              <w:ind w:firstLineChars="0"/>
              <w:rPr>
                <w:ins w:id="306" w:author="Huawei" w:date="2020-11-03T10:03:00Z"/>
                <w:lang w:eastAsia="zh-CN"/>
              </w:rPr>
              <w:pPrChange w:id="307" w:author="Suhwan Lim" w:date="2020-11-03T17:25:00Z">
                <w:pPr>
                  <w:overflowPunct/>
                  <w:autoSpaceDE/>
                  <w:autoSpaceDN/>
                  <w:adjustRightInd/>
                  <w:ind w:left="415"/>
                  <w:textAlignment w:val="auto"/>
                </w:pPr>
              </w:pPrChange>
            </w:pPr>
            <w:ins w:id="308" w:author="Suhwan Lim" w:date="2020-11-03T17:08:00Z">
              <w:r w:rsidRPr="004E68F4">
                <w:rPr>
                  <w:rFonts w:eastAsiaTheme="minorEastAsia" w:hint="eastAsia"/>
                  <w:color w:val="0070C0"/>
                  <w:lang w:eastAsia="zh-CN"/>
                  <w:rPrChange w:id="309" w:author="Suhwan Lim" w:date="2020-11-03T17:25:00Z">
                    <w:rPr>
                      <w:rFonts w:eastAsia="맑은 고딕" w:hint="eastAsia"/>
                    </w:rPr>
                  </w:rPrChange>
                </w:rPr>
                <w:t>LGE:</w:t>
              </w:r>
              <w:r w:rsidRPr="004E68F4">
                <w:rPr>
                  <w:rFonts w:eastAsiaTheme="minorEastAsia"/>
                  <w:color w:val="0070C0"/>
                  <w:lang w:eastAsia="zh-CN"/>
                  <w:rPrChange w:id="310" w:author="Suhwan Lim" w:date="2020-11-03T17:25:00Z">
                    <w:rPr>
                      <w:rFonts w:eastAsia="맑은 고딕"/>
                    </w:rPr>
                  </w:rPrChange>
                </w:rPr>
                <w:t xml:space="preserve"> Agree. </w:t>
              </w:r>
              <w:proofErr w:type="spellStart"/>
              <w:proofErr w:type="gramStart"/>
              <w:r w:rsidRPr="004E68F4">
                <w:rPr>
                  <w:rFonts w:eastAsiaTheme="minorEastAsia"/>
                  <w:color w:val="0070C0"/>
                  <w:lang w:eastAsia="zh-CN"/>
                  <w:rPrChange w:id="311" w:author="Suhwan Lim" w:date="2020-11-03T17:25:00Z">
                    <w:rPr>
                      <w:rFonts w:eastAsia="맑은 고딕"/>
                    </w:rPr>
                  </w:rPrChange>
                </w:rPr>
                <w:t>Tx</w:t>
              </w:r>
              <w:proofErr w:type="spellEnd"/>
              <w:proofErr w:type="gramEnd"/>
              <w:r w:rsidRPr="004E68F4">
                <w:rPr>
                  <w:rFonts w:eastAsiaTheme="minorEastAsia"/>
                  <w:color w:val="0070C0"/>
                  <w:lang w:eastAsia="zh-CN"/>
                  <w:rPrChange w:id="312" w:author="Suhwan Lim" w:date="2020-11-03T17:25:00Z">
                    <w:rPr>
                      <w:rFonts w:eastAsia="맑은 고딕"/>
                    </w:rPr>
                  </w:rPrChange>
                </w:rPr>
                <w:t xml:space="preserve"> diversity will be added in Rel-</w:t>
              </w:r>
            </w:ins>
            <w:ins w:id="313" w:author="Suhwan Lim" w:date="2020-11-03T17:09:00Z">
              <w:r w:rsidRPr="004E68F4">
                <w:rPr>
                  <w:rFonts w:eastAsiaTheme="minorEastAsia"/>
                  <w:color w:val="0070C0"/>
                  <w:lang w:eastAsia="zh-CN"/>
                  <w:rPrChange w:id="314" w:author="Suhwan Lim" w:date="2020-11-03T17:25:00Z">
                    <w:rPr>
                      <w:rFonts w:eastAsia="맑은 고딕"/>
                    </w:rPr>
                  </w:rPrChange>
                </w:rPr>
                <w:t>16.</w:t>
              </w:r>
            </w:ins>
          </w:p>
          <w:p w14:paraId="6295DCAB" w14:textId="77777777" w:rsidR="00821615" w:rsidRDefault="00821615" w:rsidP="00821615">
            <w:pPr>
              <w:rPr>
                <w:ins w:id="315" w:author="Huawei" w:date="2020-11-03T10:03:00Z"/>
                <w:rFonts w:eastAsia="맑은 고딕"/>
                <w:b/>
                <w:i/>
                <w:sz w:val="22"/>
              </w:rPr>
            </w:pPr>
            <w:ins w:id="316" w:author="Huawei" w:date="2020-11-03T10:03: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2A3F84C2" w14:textId="4AD9C5A1" w:rsidR="00821615" w:rsidRPr="00B86659" w:rsidRDefault="00AC1432" w:rsidP="00821615">
            <w:pPr>
              <w:overflowPunct/>
              <w:autoSpaceDE/>
              <w:autoSpaceDN/>
              <w:adjustRightInd/>
              <w:ind w:left="415"/>
              <w:textAlignment w:val="auto"/>
              <w:rPr>
                <w:ins w:id="317" w:author="Huawei" w:date="2020-11-03T10:03:00Z"/>
                <w:rFonts w:eastAsia="맑은 고딕"/>
              </w:rPr>
            </w:pPr>
            <w:ins w:id="318" w:author="Huawei" w:date="2020-11-03T10:28:00Z">
              <w:r>
                <w:rPr>
                  <w:rFonts w:eastAsia="SimSun"/>
                  <w:szCs w:val="24"/>
                  <w:lang w:eastAsia="zh-CN"/>
                </w:rPr>
                <w:t xml:space="preserve">RAN4 specify new operating bands and additional RF requirements for SL enhancement operation based on </w:t>
              </w:r>
            </w:ins>
            <w:ins w:id="319" w:author="Huawei" w:date="2020-11-03T10:31:00Z">
              <w:r w:rsidR="00D739D6">
                <w:rPr>
                  <w:rFonts w:eastAsia="SimSun"/>
                  <w:szCs w:val="24"/>
                  <w:lang w:eastAsia="zh-CN"/>
                </w:rPr>
                <w:t xml:space="preserve">updated conclusion of </w:t>
              </w:r>
            </w:ins>
            <w:ins w:id="320" w:author="Huawei" w:date="2020-11-03T10:28:00Z">
              <w:r>
                <w:rPr>
                  <w:rFonts w:eastAsia="SimSun"/>
                  <w:szCs w:val="24"/>
                  <w:lang w:eastAsia="zh-CN"/>
                </w:rPr>
                <w:t>co</w:t>
              </w:r>
            </w:ins>
            <w:ins w:id="321" w:author="Huawei" w:date="2020-11-03T10:29:00Z">
              <w:r>
                <w:rPr>
                  <w:rFonts w:eastAsia="SimSun"/>
                  <w:szCs w:val="24"/>
                  <w:lang w:eastAsia="zh-CN"/>
                </w:rPr>
                <w:t>-existence study</w:t>
              </w:r>
            </w:ins>
            <w:ins w:id="322" w:author="Huawei" w:date="2020-11-03T10:03:00Z">
              <w:r w:rsidR="00821615" w:rsidRPr="00B86659">
                <w:rPr>
                  <w:rFonts w:eastAsia="맑은 고딕"/>
                </w:rPr>
                <w:t>.</w:t>
              </w:r>
            </w:ins>
          </w:p>
          <w:p w14:paraId="61D4CAE2" w14:textId="77777777" w:rsidR="00821615" w:rsidRDefault="00821615" w:rsidP="00821615">
            <w:pPr>
              <w:spacing w:after="120"/>
              <w:rPr>
                <w:ins w:id="323" w:author="Huawei" w:date="2020-11-03T10:03:00Z"/>
                <w:rFonts w:eastAsia="맑은 고딕"/>
                <w:color w:val="0070C0"/>
              </w:rPr>
            </w:pPr>
          </w:p>
          <w:p w14:paraId="3B783A16" w14:textId="77777777" w:rsidR="00821615" w:rsidRPr="003418CB" w:rsidRDefault="00821615" w:rsidP="00821615">
            <w:pPr>
              <w:spacing w:after="120"/>
              <w:rPr>
                <w:ins w:id="324" w:author="Huawei" w:date="2020-11-03T10:03:00Z"/>
                <w:rFonts w:eastAsiaTheme="minorEastAsia"/>
                <w:color w:val="0070C0"/>
                <w:lang w:eastAsia="zh-CN"/>
              </w:rPr>
            </w:pPr>
            <w:ins w:id="325" w:author="Huawei" w:date="2020-11-03T10:03: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0E592CBF" w14:textId="77777777" w:rsidR="00821615" w:rsidRPr="00363151" w:rsidRDefault="00821615" w:rsidP="00821615">
            <w:pPr>
              <w:rPr>
                <w:ins w:id="326" w:author="Huawei" w:date="2020-11-03T10:03:00Z"/>
                <w:b/>
                <w:u w:val="single"/>
              </w:rPr>
            </w:pPr>
            <w:ins w:id="327" w:author="Huawei" w:date="2020-11-03T10:03:00Z">
              <w:r>
                <w:rPr>
                  <w:b/>
                  <w:u w:val="single"/>
                </w:rPr>
                <w:t>Issue 1-2-1</w:t>
              </w:r>
              <w:r w:rsidRPr="0056136D">
                <w:rPr>
                  <w:b/>
                  <w:u w:val="single"/>
                </w:rPr>
                <w:t xml:space="preserve">: </w:t>
              </w:r>
              <w:r>
                <w:rPr>
                  <w:b/>
                  <w:i/>
                  <w:sz w:val="22"/>
                  <w:lang w:eastAsia="zh-CN"/>
                </w:rPr>
                <w:t>Frequency ranges at FR1</w:t>
              </w:r>
            </w:ins>
          </w:p>
          <w:p w14:paraId="0E164B32" w14:textId="0FAE6F24" w:rsidR="00821615" w:rsidRPr="00B86659" w:rsidRDefault="00D739D6" w:rsidP="00821615">
            <w:pPr>
              <w:overflowPunct/>
              <w:autoSpaceDE/>
              <w:autoSpaceDN/>
              <w:adjustRightInd/>
              <w:ind w:left="415"/>
              <w:textAlignment w:val="auto"/>
              <w:rPr>
                <w:ins w:id="328" w:author="Huawei" w:date="2020-11-03T10:03:00Z"/>
                <w:rFonts w:eastAsia="맑은 고딕"/>
              </w:rPr>
            </w:pPr>
            <w:ins w:id="329" w:author="Huawei" w:date="2020-11-03T10:31:00Z">
              <w:r>
                <w:rPr>
                  <w:rFonts w:eastAsia="맑은 고딕"/>
                </w:rPr>
                <w:t>Before we dive into specifying the R</w:t>
              </w:r>
            </w:ins>
            <w:ins w:id="330" w:author="Huawei" w:date="2020-11-03T10:32:00Z">
              <w:r>
                <w:rPr>
                  <w:rFonts w:eastAsia="맑은 고딕"/>
                </w:rPr>
                <w:t>F requirements for new licensed bands, firstly RAN4 should have a conclusion on co-existence study based on more simulation re</w:t>
              </w:r>
            </w:ins>
            <w:ins w:id="331" w:author="Huawei" w:date="2020-11-03T10:33:00Z">
              <w:r>
                <w:rPr>
                  <w:rFonts w:eastAsia="맑은 고딕"/>
                </w:rPr>
                <w:t>sults</w:t>
              </w:r>
            </w:ins>
            <w:ins w:id="332" w:author="Huawei" w:date="2020-11-03T10:03:00Z">
              <w:r w:rsidR="00821615" w:rsidRPr="00B86659">
                <w:rPr>
                  <w:rFonts w:eastAsia="맑은 고딕"/>
                </w:rPr>
                <w:t>.</w:t>
              </w:r>
            </w:ins>
          </w:p>
          <w:p w14:paraId="084F6C4C" w14:textId="77777777" w:rsidR="00821615" w:rsidRPr="00B86659" w:rsidRDefault="00821615" w:rsidP="00821615">
            <w:pPr>
              <w:spacing w:after="120"/>
              <w:rPr>
                <w:ins w:id="333" w:author="Huawei" w:date="2020-11-03T10:03:00Z"/>
                <w:rFonts w:eastAsiaTheme="minorEastAsia"/>
                <w:b/>
                <w:u w:val="single"/>
                <w:lang w:eastAsia="zh-CN"/>
              </w:rPr>
            </w:pPr>
          </w:p>
          <w:p w14:paraId="69FA5CC0" w14:textId="77777777" w:rsidR="00821615" w:rsidRPr="00363151" w:rsidRDefault="00821615" w:rsidP="00821615">
            <w:pPr>
              <w:rPr>
                <w:ins w:id="334" w:author="Huawei" w:date="2020-11-03T10:03:00Z"/>
                <w:b/>
                <w:u w:val="single"/>
              </w:rPr>
            </w:pPr>
            <w:ins w:id="335" w:author="Huawei" w:date="2020-11-03T10:03:00Z">
              <w:r>
                <w:rPr>
                  <w:b/>
                  <w:u w:val="single"/>
                </w:rPr>
                <w:t>Issue 1-2-2</w:t>
              </w:r>
              <w:r w:rsidRPr="0056136D">
                <w:rPr>
                  <w:b/>
                  <w:u w:val="single"/>
                </w:rPr>
                <w:t xml:space="preserve">: </w:t>
              </w:r>
              <w:r>
                <w:rPr>
                  <w:b/>
                  <w:i/>
                  <w:sz w:val="22"/>
                  <w:lang w:eastAsia="zh-CN"/>
                </w:rPr>
                <w:t>Frequency ranges at FR2</w:t>
              </w:r>
            </w:ins>
          </w:p>
          <w:p w14:paraId="44C513FB" w14:textId="4349EE0A" w:rsidR="00821615" w:rsidRPr="00B86659" w:rsidRDefault="00D739D6" w:rsidP="00821615">
            <w:pPr>
              <w:overflowPunct/>
              <w:autoSpaceDE/>
              <w:autoSpaceDN/>
              <w:adjustRightInd/>
              <w:ind w:left="415"/>
              <w:textAlignment w:val="auto"/>
              <w:rPr>
                <w:ins w:id="336" w:author="Huawei" w:date="2020-11-03T10:03:00Z"/>
                <w:rFonts w:eastAsia="맑은 고딕"/>
              </w:rPr>
            </w:pPr>
            <w:ins w:id="337" w:author="Huawei" w:date="2020-11-03T10:35:00Z">
              <w:r>
                <w:rPr>
                  <w:rFonts w:eastAsia="맑은 고딕"/>
                </w:rPr>
                <w:t xml:space="preserve">Option 1 with some modification, i.e. the licensed bands for FR2 should also </w:t>
              </w:r>
            </w:ins>
            <w:ins w:id="338" w:author="Huawei" w:date="2020-11-03T10:36:00Z">
              <w:r>
                <w:rPr>
                  <w:rFonts w:eastAsia="맑은 고딕"/>
                </w:rPr>
                <w:t>have co-existence study which were not simulated in Rel-16</w:t>
              </w:r>
            </w:ins>
            <w:ins w:id="339" w:author="Huawei" w:date="2020-11-03T10:03:00Z">
              <w:r w:rsidR="00821615" w:rsidRPr="00B86659">
                <w:rPr>
                  <w:rFonts w:eastAsia="맑은 고딕"/>
                </w:rPr>
                <w:t>.</w:t>
              </w:r>
            </w:ins>
          </w:p>
          <w:p w14:paraId="579C630B" w14:textId="77777777" w:rsidR="00821615" w:rsidRPr="00806357" w:rsidRDefault="00821615" w:rsidP="00821615">
            <w:pPr>
              <w:spacing w:after="120"/>
              <w:rPr>
                <w:ins w:id="340" w:author="Huawei" w:date="2020-11-03T10:03:00Z"/>
                <w:rFonts w:eastAsiaTheme="minorEastAsia"/>
                <w:b/>
                <w:u w:val="single"/>
                <w:lang w:eastAsia="zh-CN"/>
              </w:rPr>
            </w:pPr>
          </w:p>
          <w:p w14:paraId="25907530" w14:textId="77777777" w:rsidR="00821615" w:rsidRPr="003418CB" w:rsidRDefault="00821615" w:rsidP="00821615">
            <w:pPr>
              <w:spacing w:after="120"/>
              <w:rPr>
                <w:ins w:id="341" w:author="Huawei" w:date="2020-11-03T10:03:00Z"/>
                <w:rFonts w:eastAsiaTheme="minorEastAsia"/>
                <w:color w:val="0070C0"/>
                <w:lang w:eastAsia="zh-CN"/>
              </w:rPr>
            </w:pPr>
            <w:ins w:id="342" w:author="Huawei" w:date="2020-11-03T10:03:00Z">
              <w:r>
                <w:rPr>
                  <w:rFonts w:eastAsia="맑은 고딕" w:hint="eastAsia"/>
                  <w:color w:val="0070C0"/>
                </w:rPr>
                <w:t xml:space="preserve">Sub topic 1-3: </w:t>
              </w:r>
              <w:r w:rsidRPr="00970575">
                <w:rPr>
                  <w:rFonts w:eastAsia="맑은 고딕"/>
                  <w:color w:val="0070C0"/>
                </w:rPr>
                <w:t>Work plan</w:t>
              </w:r>
            </w:ins>
          </w:p>
          <w:p w14:paraId="31EC8443" w14:textId="77777777" w:rsidR="00821615" w:rsidRDefault="00821615" w:rsidP="00821615">
            <w:pPr>
              <w:rPr>
                <w:ins w:id="343" w:author="Huawei" w:date="2020-11-03T10:03:00Z"/>
                <w:b/>
              </w:rPr>
            </w:pPr>
            <w:ins w:id="344" w:author="Huawei" w:date="2020-11-03T10:03: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599ABF4D" w14:textId="3EA63188" w:rsidR="00821615" w:rsidRPr="00B86659" w:rsidRDefault="00D739D6" w:rsidP="00821615">
            <w:pPr>
              <w:overflowPunct/>
              <w:autoSpaceDE/>
              <w:autoSpaceDN/>
              <w:adjustRightInd/>
              <w:ind w:left="415"/>
              <w:textAlignment w:val="auto"/>
              <w:rPr>
                <w:ins w:id="345" w:author="Huawei" w:date="2020-11-03T10:03:00Z"/>
                <w:rFonts w:eastAsia="맑은 고딕"/>
              </w:rPr>
            </w:pPr>
            <w:ins w:id="346" w:author="Huawei" w:date="2020-11-03T10:38:00Z">
              <w:r>
                <w:rPr>
                  <w:rFonts w:eastAsia="맑은 고딕"/>
                </w:rPr>
                <w:t>OK with option 1</w:t>
              </w:r>
            </w:ins>
            <w:ins w:id="347" w:author="Huawei" w:date="2020-11-03T10:03:00Z">
              <w:r w:rsidR="00821615">
                <w:rPr>
                  <w:rFonts w:eastAsia="SimSun"/>
                  <w:szCs w:val="24"/>
                  <w:lang w:eastAsia="zh-CN"/>
                </w:rPr>
                <w:t>.</w:t>
              </w:r>
            </w:ins>
          </w:p>
          <w:p w14:paraId="20A9D952" w14:textId="77777777" w:rsidR="00821615" w:rsidRPr="00363151" w:rsidRDefault="00821615" w:rsidP="00821615">
            <w:pPr>
              <w:rPr>
                <w:ins w:id="348" w:author="Huawei" w:date="2020-11-03T10:03:00Z"/>
                <w:b/>
                <w:u w:val="single"/>
              </w:rPr>
            </w:pPr>
            <w:ins w:id="349" w:author="Huawei" w:date="2020-11-03T10:03: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2FC5E390" w14:textId="642C7990" w:rsidR="00821615" w:rsidRPr="00D739D6" w:rsidRDefault="00D739D6" w:rsidP="00D739D6">
            <w:pPr>
              <w:overflowPunct/>
              <w:autoSpaceDE/>
              <w:autoSpaceDN/>
              <w:adjustRightInd/>
              <w:ind w:left="415"/>
              <w:textAlignment w:val="auto"/>
              <w:rPr>
                <w:rFonts w:eastAsia="맑은 고딕"/>
              </w:rPr>
            </w:pPr>
            <w:ins w:id="350" w:author="Huawei" w:date="2020-11-03T10:39:00Z">
              <w:r>
                <w:rPr>
                  <w:rFonts w:eastAsia="맑은 고딕"/>
                </w:rPr>
                <w:t xml:space="preserve">Some inputs from RAN1 are needed to identify </w:t>
              </w:r>
            </w:ins>
            <w:ins w:id="351" w:author="Huawei" w:date="2020-11-03T10:40:00Z">
              <w:r>
                <w:rPr>
                  <w:rFonts w:eastAsia="맑은 고딕"/>
                </w:rPr>
                <w:t xml:space="preserve">if any new aspects </w:t>
              </w:r>
              <w:r w:rsidR="00F46BD6">
                <w:rPr>
                  <w:rFonts w:eastAsia="맑은 고딕"/>
                </w:rPr>
                <w:t xml:space="preserve">need to be studied in RAN4 other than the </w:t>
              </w:r>
            </w:ins>
            <w:ins w:id="352" w:author="Huawei" w:date="2020-11-03T10:41:00Z">
              <w:r w:rsidR="00F46BD6">
                <w:rPr>
                  <w:rFonts w:eastAsia="맑은 고딕"/>
                </w:rPr>
                <w:t>usual</w:t>
              </w:r>
            </w:ins>
            <w:ins w:id="353" w:author="Huawei" w:date="2020-11-03T10:40:00Z">
              <w:r w:rsidR="00F46BD6">
                <w:rPr>
                  <w:rFonts w:eastAsia="맑은 고딕"/>
                </w:rPr>
                <w:t xml:space="preserve"> </w:t>
              </w:r>
            </w:ins>
            <w:ins w:id="354" w:author="Huawei" w:date="2020-11-03T10:41:00Z">
              <w:r w:rsidR="00F46BD6">
                <w:rPr>
                  <w:rFonts w:eastAsia="맑은 고딕"/>
                </w:rPr>
                <w:t>RF requirements work for operating bands</w:t>
              </w:r>
            </w:ins>
            <w:ins w:id="355" w:author="Huawei" w:date="2020-11-03T10:39:00Z">
              <w:r>
                <w:rPr>
                  <w:rFonts w:eastAsia="SimSun"/>
                  <w:szCs w:val="24"/>
                  <w:lang w:eastAsia="zh-CN"/>
                </w:rPr>
                <w:t>.</w:t>
              </w:r>
            </w:ins>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맑은 고딕"/>
                <w:b/>
                <w:bCs/>
                <w:color w:val="0070C0"/>
              </w:rPr>
            </w:pPr>
            <w:r>
              <w:rPr>
                <w:rFonts w:eastAsia="맑은 고딕" w:hint="eastAsia"/>
                <w:b/>
                <w:bCs/>
                <w:color w:val="0070C0"/>
              </w:rPr>
              <w:t>R4-20</w:t>
            </w:r>
            <w:r w:rsidR="006706EA">
              <w:rPr>
                <w:rFonts w:eastAsia="맑은 고딕" w:hint="eastAsia"/>
                <w:b/>
                <w:bCs/>
                <w:color w:val="0070C0"/>
              </w:rPr>
              <w:t>1</w:t>
            </w:r>
            <w:r w:rsidR="00BE0F32">
              <w:rPr>
                <w:rFonts w:eastAsia="맑은 고딕" w:hint="eastAsia"/>
                <w:b/>
                <w:bCs/>
                <w:color w:val="0070C0"/>
              </w:rPr>
              <w:t>xxxx</w:t>
            </w:r>
          </w:p>
        </w:tc>
        <w:tc>
          <w:tcPr>
            <w:tcW w:w="8399" w:type="dxa"/>
          </w:tcPr>
          <w:p w14:paraId="13C8E791" w14:textId="7CD167A6" w:rsidR="00A93CAB" w:rsidRPr="00A93CAB" w:rsidRDefault="00BE0F32" w:rsidP="00AC62E5">
            <w:pPr>
              <w:spacing w:after="120"/>
              <w:rPr>
                <w:rFonts w:eastAsia="맑은 고딕"/>
                <w:b/>
                <w:bCs/>
                <w:color w:val="0070C0"/>
              </w:rPr>
            </w:pPr>
            <w:r>
              <w:rPr>
                <w:rFonts w:eastAsia="맑은 고딕"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맑은 고딕"/>
                <w:b/>
                <w:bCs/>
                <w:color w:val="0070C0"/>
              </w:rPr>
            </w:pPr>
          </w:p>
        </w:tc>
        <w:tc>
          <w:tcPr>
            <w:tcW w:w="8399" w:type="dxa"/>
          </w:tcPr>
          <w:p w14:paraId="59BF6C9D" w14:textId="08824A50" w:rsidR="00A93CAB" w:rsidRPr="00A93CAB" w:rsidRDefault="00BE0F32" w:rsidP="0072689D">
            <w:pPr>
              <w:spacing w:after="120"/>
              <w:rPr>
                <w:rFonts w:eastAsia="맑은 고딕"/>
                <w:b/>
                <w:bCs/>
                <w:color w:val="0070C0"/>
              </w:rPr>
            </w:pPr>
            <w:r>
              <w:rPr>
                <w:rFonts w:eastAsia="맑은 고딕"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맑은 고딕"/>
                <w:b/>
                <w:bCs/>
                <w:color w:val="0070C0"/>
              </w:rPr>
            </w:pPr>
          </w:p>
        </w:tc>
        <w:tc>
          <w:tcPr>
            <w:tcW w:w="8399" w:type="dxa"/>
          </w:tcPr>
          <w:p w14:paraId="19E6CD1F" w14:textId="09698E0C" w:rsidR="00A93CAB" w:rsidRPr="00BE0F32" w:rsidRDefault="00BE0F32" w:rsidP="00805BE8">
            <w:pPr>
              <w:spacing w:after="120"/>
              <w:rPr>
                <w:rFonts w:eastAsia="맑은 고딕"/>
                <w:b/>
                <w:bCs/>
                <w:color w:val="0070C0"/>
              </w:rPr>
            </w:pPr>
            <w:r>
              <w:rPr>
                <w:rFonts w:eastAsia="맑은 고딕"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맑은 고딕"/>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맑은 고딕"/>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맑은 고딕"/>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맑은 고딕"/>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맑은 고딕"/>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맑은 고딕"/>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맑은 고딕"/>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40D066C" w14:textId="0596845F" w:rsidR="005B1792" w:rsidRPr="005B1792" w:rsidRDefault="005B1792" w:rsidP="005B1792">
            <w:pPr>
              <w:rPr>
                <w:rFonts w:eastAsia="맑은 고딕"/>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맑은 고딕"/>
                <w:b/>
                <w:bCs/>
                <w:color w:val="0070C0"/>
              </w:rPr>
            </w:pPr>
          </w:p>
        </w:tc>
        <w:tc>
          <w:tcPr>
            <w:tcW w:w="8397" w:type="dxa"/>
          </w:tcPr>
          <w:p w14:paraId="5F63EB40" w14:textId="77777777" w:rsidR="006706EA" w:rsidRDefault="006706EA" w:rsidP="006706EA">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D8D77C1" w14:textId="3DD3DF1C" w:rsidR="005B1792" w:rsidRPr="006706EA" w:rsidRDefault="005B1792" w:rsidP="005B1792">
            <w:pPr>
              <w:rPr>
                <w:b/>
                <w:i/>
                <w:sz w:val="22"/>
                <w:lang w:eastAsia="zh-CN"/>
              </w:rPr>
            </w:pP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맑은 고딕"/>
                <w:b/>
                <w:bCs/>
                <w:color w:val="0070C0"/>
              </w:rPr>
            </w:pPr>
            <w:r>
              <w:rPr>
                <w:rFonts w:eastAsia="맑은 고딕" w:hint="eastAsia"/>
                <w:b/>
                <w:bCs/>
                <w:color w:val="0070C0"/>
              </w:rPr>
              <w:t>Sub-Topic#1-2</w:t>
            </w:r>
          </w:p>
          <w:p w14:paraId="0B2EC832" w14:textId="2279B33C" w:rsidR="006706EA" w:rsidRDefault="006706EA" w:rsidP="002540FA">
            <w:pPr>
              <w:rPr>
                <w:rFonts w:eastAsia="맑은 고딕"/>
                <w:b/>
                <w:bCs/>
                <w:color w:val="0070C0"/>
              </w:rPr>
            </w:pPr>
            <w:r w:rsidRPr="00970575">
              <w:rPr>
                <w:rFonts w:eastAsia="맑은 고딕"/>
                <w:color w:val="0070C0"/>
              </w:rPr>
              <w:t>Frequency ranges at FR1 and FR2</w:t>
            </w:r>
          </w:p>
        </w:tc>
        <w:tc>
          <w:tcPr>
            <w:tcW w:w="8397" w:type="dxa"/>
          </w:tcPr>
          <w:p w14:paraId="476954DA" w14:textId="770D5121" w:rsidR="006706EA" w:rsidRPr="00363151" w:rsidRDefault="006706EA" w:rsidP="005B1792">
            <w:pPr>
              <w:rPr>
                <w:b/>
                <w:u w:val="single"/>
              </w:rPr>
            </w:pPr>
            <w:r>
              <w:rPr>
                <w:b/>
                <w:u w:val="single"/>
              </w:rPr>
              <w:t>Issue 1-2-1</w:t>
            </w:r>
            <w:r w:rsidRPr="0056136D">
              <w:rPr>
                <w:b/>
                <w:u w:val="single"/>
              </w:rPr>
              <w:t xml:space="preserve">: </w:t>
            </w:r>
            <w:r>
              <w:rPr>
                <w:b/>
                <w:i/>
                <w:sz w:val="22"/>
                <w:lang w:eastAsia="zh-CN"/>
              </w:rPr>
              <w:t>Frequency ranges at FR1</w:t>
            </w:r>
          </w:p>
          <w:p w14:paraId="1CC2E33C" w14:textId="74CE153D" w:rsidR="006706EA" w:rsidRPr="005B1792" w:rsidRDefault="006706EA" w:rsidP="005B1792">
            <w:pPr>
              <w:rPr>
                <w:rFonts w:eastAsia="맑은 고딕"/>
                <w:b/>
                <w:i/>
                <w:color w:val="0070C0"/>
              </w:rPr>
            </w:pPr>
          </w:p>
        </w:tc>
      </w:tr>
      <w:tr w:rsidR="006706EA" w14:paraId="1D46AE27" w14:textId="77777777" w:rsidTr="006706EA">
        <w:trPr>
          <w:trHeight w:val="854"/>
        </w:trPr>
        <w:tc>
          <w:tcPr>
            <w:tcW w:w="1349" w:type="dxa"/>
            <w:vMerge/>
          </w:tcPr>
          <w:p w14:paraId="6B55A86B" w14:textId="77777777" w:rsidR="006706EA" w:rsidRDefault="006706EA" w:rsidP="002540FA">
            <w:pPr>
              <w:rPr>
                <w:rFonts w:eastAsia="맑은 고딕"/>
                <w:b/>
                <w:bCs/>
                <w:color w:val="0070C0"/>
              </w:rPr>
            </w:pPr>
          </w:p>
        </w:tc>
        <w:tc>
          <w:tcPr>
            <w:tcW w:w="8282" w:type="dxa"/>
          </w:tcPr>
          <w:p w14:paraId="502B0409" w14:textId="42AAA880" w:rsidR="006706EA" w:rsidRDefault="006706EA" w:rsidP="006706EA">
            <w:pPr>
              <w:rPr>
                <w:b/>
                <w:u w:val="single"/>
              </w:rPr>
            </w:pPr>
            <w:r>
              <w:rPr>
                <w:b/>
                <w:u w:val="single"/>
              </w:rPr>
              <w:t>Issue 1-2-2</w:t>
            </w:r>
            <w:r w:rsidRPr="0056136D">
              <w:rPr>
                <w:b/>
                <w:u w:val="single"/>
              </w:rPr>
              <w:t xml:space="preserve">: </w:t>
            </w:r>
            <w:r>
              <w:rPr>
                <w:b/>
                <w:i/>
                <w:sz w:val="22"/>
                <w:lang w:eastAsia="zh-CN"/>
              </w:rPr>
              <w:t>Frequency ranges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맑은 고딕"/>
                <w:b/>
                <w:bCs/>
                <w:color w:val="0070C0"/>
              </w:rPr>
            </w:pPr>
            <w:r>
              <w:rPr>
                <w:rFonts w:eastAsia="맑은 고딕" w:hint="eastAsia"/>
                <w:b/>
                <w:bCs/>
                <w:color w:val="0070C0"/>
              </w:rPr>
              <w:t>Sub-Topic#1-3</w:t>
            </w:r>
          </w:p>
          <w:p w14:paraId="668810A2" w14:textId="28764DFB" w:rsidR="005B1792" w:rsidRDefault="006706EA" w:rsidP="005B1792">
            <w:pPr>
              <w:rPr>
                <w:rFonts w:eastAsia="맑은 고딕"/>
                <w:b/>
                <w:bCs/>
                <w:color w:val="0070C0"/>
              </w:rPr>
            </w:pPr>
            <w:r>
              <w:rPr>
                <w:rFonts w:eastAsia="맑은 고딕"/>
                <w:color w:val="0070C0"/>
              </w:rPr>
              <w:t>Work plan</w:t>
            </w:r>
          </w:p>
        </w:tc>
        <w:tc>
          <w:tcPr>
            <w:tcW w:w="8282" w:type="dxa"/>
          </w:tcPr>
          <w:p w14:paraId="25B5D5BF" w14:textId="77777777" w:rsidR="006706EA" w:rsidRDefault="006706EA" w:rsidP="006706EA">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CF2FBB5" w14:textId="77777777" w:rsidR="005B1792" w:rsidRDefault="005B1792" w:rsidP="006706EA">
            <w:pPr>
              <w:rPr>
                <w:b/>
                <w:u w:val="single"/>
              </w:rPr>
            </w:pPr>
          </w:p>
        </w:tc>
      </w:tr>
      <w:tr w:rsidR="005B1792" w14:paraId="145E6066" w14:textId="77777777" w:rsidTr="006706EA">
        <w:trPr>
          <w:trHeight w:val="849"/>
        </w:trPr>
        <w:tc>
          <w:tcPr>
            <w:tcW w:w="1349" w:type="dxa"/>
            <w:vMerge/>
          </w:tcPr>
          <w:p w14:paraId="34255846" w14:textId="77777777" w:rsidR="005B1792" w:rsidRDefault="005B1792" w:rsidP="005B1792">
            <w:pPr>
              <w:rPr>
                <w:rFonts w:eastAsia="맑은 고딕"/>
                <w:b/>
                <w:bCs/>
                <w:color w:val="0070C0"/>
              </w:rPr>
            </w:pPr>
          </w:p>
        </w:tc>
        <w:tc>
          <w:tcPr>
            <w:tcW w:w="8282" w:type="dxa"/>
          </w:tcPr>
          <w:p w14:paraId="177F6C15" w14:textId="77777777" w:rsidR="006706EA" w:rsidRPr="00363151" w:rsidRDefault="006706EA" w:rsidP="006706EA">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7B84C93" w14:textId="2B708A89" w:rsidR="005B1792" w:rsidRPr="006706EA" w:rsidRDefault="005B1792" w:rsidP="005B1792">
            <w:pPr>
              <w:rPr>
                <w:b/>
                <w:u w:val="single"/>
              </w:rPr>
            </w:pP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맑은 고딕"/>
              </w:rPr>
            </w:pPr>
          </w:p>
        </w:tc>
        <w:tc>
          <w:tcPr>
            <w:tcW w:w="4906" w:type="dxa"/>
          </w:tcPr>
          <w:p w14:paraId="4131658E" w14:textId="62D93218" w:rsidR="00E02EE5" w:rsidRPr="00C216DA" w:rsidRDefault="00E02EE5" w:rsidP="00E02EE5">
            <w:pPr>
              <w:rPr>
                <w:rFonts w:eastAsia="맑은 고딕"/>
              </w:rPr>
            </w:pPr>
          </w:p>
        </w:tc>
        <w:tc>
          <w:tcPr>
            <w:tcW w:w="3158" w:type="dxa"/>
          </w:tcPr>
          <w:p w14:paraId="3BE87B4E" w14:textId="61B47429" w:rsidR="00E02EE5" w:rsidRPr="00C216DA" w:rsidRDefault="00E02EE5" w:rsidP="00E02EE5">
            <w:pPr>
              <w:rPr>
                <w:rFonts w:eastAsia="맑은 고딕"/>
              </w:rPr>
            </w:pPr>
          </w:p>
        </w:tc>
      </w:tr>
      <w:tr w:rsidR="00306C9E" w14:paraId="433A3011" w14:textId="77777777" w:rsidTr="00C2451A">
        <w:trPr>
          <w:trHeight w:val="261"/>
        </w:trPr>
        <w:tc>
          <w:tcPr>
            <w:tcW w:w="1502" w:type="dxa"/>
          </w:tcPr>
          <w:p w14:paraId="47308482" w14:textId="2D78F520" w:rsidR="00306C9E" w:rsidRDefault="00306C9E" w:rsidP="00306C9E">
            <w:pPr>
              <w:rPr>
                <w:rFonts w:eastAsia="맑은 고딕"/>
                <w:color w:val="0070C0"/>
              </w:rPr>
            </w:pPr>
          </w:p>
        </w:tc>
        <w:tc>
          <w:tcPr>
            <w:tcW w:w="4906" w:type="dxa"/>
          </w:tcPr>
          <w:p w14:paraId="2B584BEA" w14:textId="01431B4B" w:rsidR="00306C9E" w:rsidRDefault="00306C9E" w:rsidP="00306C9E">
            <w:pPr>
              <w:rPr>
                <w:rFonts w:eastAsia="맑은 고딕"/>
                <w:color w:val="0070C0"/>
              </w:rPr>
            </w:pPr>
          </w:p>
        </w:tc>
        <w:tc>
          <w:tcPr>
            <w:tcW w:w="3158" w:type="dxa"/>
          </w:tcPr>
          <w:p w14:paraId="75651DEE" w14:textId="3F2ECB89" w:rsidR="00306C9E" w:rsidRPr="00890F73" w:rsidRDefault="00306C9E" w:rsidP="00306C9E">
            <w:pPr>
              <w:spacing w:after="0"/>
              <w:rPr>
                <w:rFonts w:eastAsia="맑은 고딕"/>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맑은 고딕"/>
              </w:rPr>
            </w:pPr>
          </w:p>
        </w:tc>
        <w:tc>
          <w:tcPr>
            <w:tcW w:w="8400" w:type="dxa"/>
          </w:tcPr>
          <w:p w14:paraId="544526D2" w14:textId="278EC0E0" w:rsidR="00E70D61" w:rsidRPr="00C216DA" w:rsidRDefault="00E70D61" w:rsidP="00E70D61">
            <w:pPr>
              <w:rPr>
                <w:rFonts w:eastAsia="맑은 고딕"/>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맑은 고딕"/>
              </w:rPr>
            </w:pPr>
          </w:p>
        </w:tc>
        <w:tc>
          <w:tcPr>
            <w:tcW w:w="8400" w:type="dxa"/>
          </w:tcPr>
          <w:p w14:paraId="05D38260" w14:textId="0D058411" w:rsidR="00E70D61" w:rsidRPr="00C216DA" w:rsidDel="005876C7" w:rsidRDefault="00E70D61" w:rsidP="00E70D61">
            <w:pPr>
              <w:rPr>
                <w:rFonts w:eastAsia="맑은 고딕"/>
                <w:i/>
              </w:rPr>
            </w:pPr>
          </w:p>
        </w:tc>
      </w:tr>
      <w:tr w:rsidR="00E70D61" w14:paraId="0C77BFBC" w14:textId="77777777" w:rsidTr="00C2451A">
        <w:tc>
          <w:tcPr>
            <w:tcW w:w="1231" w:type="dxa"/>
          </w:tcPr>
          <w:p w14:paraId="30173365" w14:textId="6B694434" w:rsidR="00E70D61" w:rsidRPr="00C216DA" w:rsidRDefault="00E70D61" w:rsidP="00E70D61">
            <w:pPr>
              <w:rPr>
                <w:rFonts w:eastAsia="맑은 고딕"/>
              </w:rPr>
            </w:pPr>
          </w:p>
        </w:tc>
        <w:tc>
          <w:tcPr>
            <w:tcW w:w="8400" w:type="dxa"/>
          </w:tcPr>
          <w:p w14:paraId="051B8987" w14:textId="7CDAA7EE" w:rsidR="00E70D61" w:rsidRPr="00C216DA" w:rsidRDefault="00E70D61" w:rsidP="00E70D61">
            <w:pPr>
              <w:rPr>
                <w:rFonts w:eastAsia="맑은 고딕"/>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맑은 고딕"/>
          <w:lang w:val="sv-SE"/>
        </w:rPr>
      </w:pPr>
      <w:r w:rsidRPr="00890F73">
        <w:rPr>
          <w:rFonts w:eastAsia="맑은 고딕"/>
          <w:lang w:val="sv-SE"/>
        </w:rPr>
        <w:t>RAN4 will further discuss based on the WF and revised TPs/CRs in 2nd round.</w:t>
      </w:r>
    </w:p>
    <w:tbl>
      <w:tblPr>
        <w:tblStyle w:val="af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맑은 고딕"/>
        </w:rPr>
      </w:pPr>
    </w:p>
    <w:p w14:paraId="74A74C10" w14:textId="63A12FC1" w:rsidR="00035C50" w:rsidRPr="00890F73" w:rsidRDefault="007D70BF" w:rsidP="007D70BF">
      <w:pPr>
        <w:pStyle w:val="2"/>
      </w:pPr>
      <w:r>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맑은 고딕" w:hAnsi="Arial" w:cs="Arial"/>
                <w:sz w:val="16"/>
                <w:szCs w:val="16"/>
              </w:rPr>
            </w:pPr>
            <w:r w:rsidRPr="00C2451A">
              <w:rPr>
                <w:rFonts w:ascii="Arial" w:eastAsia="맑은 고딕" w:hAnsi="Arial" w:cs="Arial" w:hint="eastAsia"/>
                <w:b/>
                <w:bCs/>
                <w:color w:val="FFFFFF"/>
                <w:sz w:val="18"/>
                <w:szCs w:val="18"/>
              </w:rPr>
              <w:t xml:space="preserve"># of </w:t>
            </w:r>
            <w:proofErr w:type="spellStart"/>
            <w:r w:rsidRPr="00C2451A">
              <w:rPr>
                <w:rFonts w:ascii="Arial" w:eastAsia="맑은 고딕" w:hAnsi="Arial" w:cs="Arial" w:hint="eastAsia"/>
                <w:b/>
                <w:bCs/>
                <w:color w:val="FFFFFF"/>
                <w:sz w:val="18"/>
                <w:szCs w:val="18"/>
              </w:rPr>
              <w:t>Tdoc</w:t>
            </w:r>
            <w:proofErr w:type="spellEnd"/>
            <w:r w:rsidRPr="00C2451A">
              <w:rPr>
                <w:rFonts w:ascii="Arial" w:eastAsia="맑은 고딕"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맑은 고딕" w:hAnsi="Arial" w:cs="Arial"/>
                <w:b/>
                <w:bCs/>
                <w:color w:val="FFFFFF"/>
                <w:sz w:val="18"/>
                <w:szCs w:val="18"/>
              </w:rPr>
            </w:pPr>
            <w:proofErr w:type="spellStart"/>
            <w:r w:rsidRPr="00C2451A">
              <w:rPr>
                <w:rFonts w:ascii="Arial" w:eastAsia="맑은 고딕"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1</w:t>
            </w:r>
          </w:p>
        </w:tc>
        <w:tc>
          <w:tcPr>
            <w:tcW w:w="1398" w:type="dxa"/>
            <w:shd w:val="clear" w:color="auto" w:fill="auto"/>
          </w:tcPr>
          <w:p w14:paraId="6E7C691D" w14:textId="4E2E124A" w:rsidR="00DD5057" w:rsidRPr="00C2451A" w:rsidRDefault="00E85D7E" w:rsidP="00DD5057">
            <w:pPr>
              <w:spacing w:after="0"/>
              <w:rPr>
                <w:rFonts w:ascii="Arial" w:eastAsia="맑은 고딕" w:hAnsi="Arial" w:cs="Arial"/>
                <w:b/>
                <w:bCs/>
                <w:color w:val="0000FF"/>
                <w:sz w:val="16"/>
                <w:szCs w:val="16"/>
                <w:u w:val="single"/>
              </w:rPr>
            </w:pPr>
            <w:hyperlink r:id="rId12" w:history="1">
              <w:r w:rsidR="00DD5057">
                <w:rPr>
                  <w:rStyle w:val="ac"/>
                  <w:rFonts w:ascii="Arial" w:eastAsia="맑은 고딕" w:hAnsi="Arial" w:cs="Arial"/>
                  <w:b/>
                  <w:bCs/>
                  <w:sz w:val="16"/>
                  <w:szCs w:val="16"/>
                </w:rPr>
                <w:t>R4-2014326</w:t>
              </w:r>
            </w:hyperlink>
          </w:p>
        </w:tc>
        <w:tc>
          <w:tcPr>
            <w:tcW w:w="3558" w:type="dxa"/>
            <w:shd w:val="clear" w:color="auto" w:fill="auto"/>
          </w:tcPr>
          <w:p w14:paraId="35D96948" w14:textId="5216923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sz w:val="16"/>
                <w:szCs w:val="16"/>
              </w:rPr>
              <w:t>Work plan</w:t>
            </w:r>
          </w:p>
        </w:tc>
        <w:tc>
          <w:tcPr>
            <w:tcW w:w="1394" w:type="dxa"/>
            <w:shd w:val="clear" w:color="auto" w:fill="auto"/>
          </w:tcPr>
          <w:p w14:paraId="249AA4DF" w14:textId="3A89B999"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2</w:t>
            </w:r>
          </w:p>
        </w:tc>
        <w:tc>
          <w:tcPr>
            <w:tcW w:w="1398" w:type="dxa"/>
            <w:shd w:val="clear" w:color="auto" w:fill="auto"/>
          </w:tcPr>
          <w:p w14:paraId="69AF1BC1" w14:textId="5F424EB6" w:rsidR="00DD5057" w:rsidRPr="00C2451A" w:rsidRDefault="00E85D7E" w:rsidP="00DD5057">
            <w:pPr>
              <w:spacing w:after="0"/>
              <w:rPr>
                <w:rFonts w:ascii="Arial" w:eastAsia="맑은 고딕" w:hAnsi="Arial" w:cs="Arial"/>
                <w:b/>
                <w:bCs/>
                <w:color w:val="0000FF"/>
                <w:sz w:val="16"/>
                <w:szCs w:val="16"/>
                <w:u w:val="single"/>
              </w:rPr>
            </w:pPr>
            <w:hyperlink r:id="rId13" w:history="1">
              <w:r w:rsidR="00DD5057">
                <w:rPr>
                  <w:rStyle w:val="ac"/>
                  <w:rFonts w:ascii="Arial" w:eastAsia="맑은 고딕"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vivo</w:t>
            </w:r>
          </w:p>
        </w:tc>
        <w:tc>
          <w:tcPr>
            <w:tcW w:w="1149" w:type="dxa"/>
            <w:shd w:val="clear" w:color="auto" w:fill="auto"/>
            <w:vAlign w:val="center"/>
          </w:tcPr>
          <w:p w14:paraId="4F56303A" w14:textId="41F906F8" w:rsidR="00DD5057" w:rsidRPr="00C2451A" w:rsidRDefault="00E85D7E" w:rsidP="00DD5057">
            <w:pPr>
              <w:spacing w:after="0"/>
              <w:jc w:val="center"/>
              <w:rPr>
                <w:rFonts w:ascii="Arial" w:eastAsia="맑은 고딕" w:hAnsi="Arial" w:cs="Arial"/>
                <w:sz w:val="16"/>
                <w:szCs w:val="16"/>
              </w:rPr>
            </w:pPr>
            <w:hyperlink r:id="rId14" w:history="1">
              <w:r w:rsidR="00DD5057">
                <w:rPr>
                  <w:rStyle w:val="ac"/>
                  <w:rFonts w:ascii="Arial" w:eastAsia="맑은 고딕" w:hAnsi="Arial" w:cs="Arial"/>
                  <w:color w:val="auto"/>
                  <w:sz w:val="16"/>
                  <w:szCs w:val="16"/>
                  <w:u w:val="none"/>
                </w:rPr>
                <w:t>Discussion</w:t>
              </w:r>
            </w:hyperlink>
          </w:p>
        </w:tc>
        <w:tc>
          <w:tcPr>
            <w:tcW w:w="1394" w:type="dxa"/>
            <w:shd w:val="clear" w:color="auto" w:fill="auto"/>
          </w:tcPr>
          <w:p w14:paraId="38850C38" w14:textId="623F591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3</w:t>
            </w:r>
          </w:p>
        </w:tc>
        <w:tc>
          <w:tcPr>
            <w:tcW w:w="1398" w:type="dxa"/>
            <w:shd w:val="clear" w:color="auto" w:fill="auto"/>
          </w:tcPr>
          <w:p w14:paraId="41D853A7" w14:textId="7B5011BD" w:rsidR="00DD5057" w:rsidRPr="00C2451A" w:rsidRDefault="00E85D7E" w:rsidP="00DD5057">
            <w:pPr>
              <w:spacing w:after="0"/>
              <w:rPr>
                <w:rFonts w:ascii="Arial" w:eastAsia="맑은 고딕" w:hAnsi="Arial" w:cs="Arial"/>
                <w:b/>
                <w:bCs/>
                <w:color w:val="0000FF"/>
                <w:sz w:val="16"/>
                <w:szCs w:val="16"/>
                <w:u w:val="single"/>
              </w:rPr>
            </w:pPr>
            <w:hyperlink r:id="rId15" w:history="1">
              <w:r w:rsidR="00DD5057">
                <w:rPr>
                  <w:rStyle w:val="ac"/>
                  <w:rFonts w:ascii="Arial" w:eastAsia="맑은 고딕"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Discussion</w:t>
            </w:r>
          </w:p>
        </w:tc>
        <w:tc>
          <w:tcPr>
            <w:tcW w:w="1394" w:type="dxa"/>
            <w:shd w:val="clear" w:color="auto" w:fill="auto"/>
          </w:tcPr>
          <w:p w14:paraId="4AAFC99A" w14:textId="41EC81A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4</w:t>
            </w:r>
          </w:p>
        </w:tc>
        <w:tc>
          <w:tcPr>
            <w:tcW w:w="1398" w:type="dxa"/>
            <w:shd w:val="clear" w:color="auto" w:fill="auto"/>
          </w:tcPr>
          <w:p w14:paraId="39C0CAAE" w14:textId="7BED9E87" w:rsidR="00DD5057" w:rsidRPr="00C2451A" w:rsidRDefault="00E85D7E" w:rsidP="00DD5057">
            <w:pPr>
              <w:spacing w:after="0"/>
              <w:rPr>
                <w:rFonts w:ascii="Arial" w:eastAsia="맑은 고딕" w:hAnsi="Arial" w:cs="Arial"/>
                <w:color w:val="000000"/>
                <w:sz w:val="16"/>
                <w:szCs w:val="16"/>
              </w:rPr>
            </w:pPr>
            <w:hyperlink r:id="rId16" w:history="1">
              <w:r w:rsidR="00DD5057">
                <w:rPr>
                  <w:rStyle w:val="ac"/>
                  <w:rFonts w:ascii="Arial" w:eastAsia="맑은 고딕"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spectrum aspect on public </w:t>
            </w:r>
            <w:proofErr w:type="spellStart"/>
            <w:r>
              <w:rPr>
                <w:rFonts w:ascii="Arial" w:eastAsia="맑은 고딕" w:hAnsi="Arial" w:cs="Arial"/>
                <w:sz w:val="16"/>
                <w:szCs w:val="16"/>
              </w:rPr>
              <w:t>saftey</w:t>
            </w:r>
            <w:proofErr w:type="spellEnd"/>
            <w:r>
              <w:rPr>
                <w:rFonts w:ascii="Arial" w:eastAsia="맑은 고딕"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F0D6041" w14:textId="656D253C"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12.10.2 </w:t>
            </w:r>
            <w:r w:rsidRPr="004B53BE">
              <w:rPr>
                <w:rFonts w:ascii="Arial" w:eastAsia="맑은 고딕" w:hAnsi="Arial" w:cs="Arial"/>
                <w:sz w:val="16"/>
                <w:szCs w:val="16"/>
              </w:rPr>
              <w:sym w:font="Wingdings" w:char="F0E0"/>
            </w:r>
            <w:r>
              <w:rPr>
                <w:rFonts w:ascii="Arial" w:eastAsia="맑은 고딕" w:hAnsi="Arial" w:cs="Arial"/>
                <w:sz w:val="16"/>
                <w:szCs w:val="16"/>
              </w:rPr>
              <w:t xml:space="preserve"> Sub-Topic #1-3</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5</w:t>
            </w:r>
          </w:p>
        </w:tc>
        <w:tc>
          <w:tcPr>
            <w:tcW w:w="1398" w:type="dxa"/>
            <w:shd w:val="clear" w:color="auto" w:fill="auto"/>
          </w:tcPr>
          <w:p w14:paraId="144C4566" w14:textId="48BE6675" w:rsidR="00DD5057" w:rsidRPr="00C2451A" w:rsidRDefault="00E85D7E" w:rsidP="00DD5057">
            <w:pPr>
              <w:spacing w:after="0"/>
              <w:rPr>
                <w:rFonts w:ascii="Arial" w:eastAsia="맑은 고딕" w:hAnsi="Arial" w:cs="Arial"/>
                <w:b/>
                <w:bCs/>
                <w:color w:val="0000FF"/>
                <w:sz w:val="16"/>
                <w:szCs w:val="16"/>
                <w:u w:val="single"/>
              </w:rPr>
            </w:pPr>
            <w:hyperlink r:id="rId17" w:history="1">
              <w:r w:rsidR="00DD5057">
                <w:rPr>
                  <w:rStyle w:val="ac"/>
                  <w:rFonts w:ascii="Arial" w:eastAsia="맑은 고딕"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062005BB" w14:textId="0576BF0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sidRPr="00F8301E">
              <w:rPr>
                <w:rFonts w:ascii="Arial" w:eastAsia="맑은 고딕" w:hAnsi="Arial" w:cs="Arial"/>
                <w:sz w:val="16"/>
                <w:szCs w:val="16"/>
              </w:rPr>
              <w:t xml:space="preserve"> Sub-Topic #</w:t>
            </w:r>
            <w:r>
              <w:rPr>
                <w:rFonts w:ascii="Arial" w:eastAsia="맑은 고딕" w:hAnsi="Arial" w:cs="Arial"/>
                <w:sz w:val="16"/>
                <w:szCs w:val="16"/>
              </w:rPr>
              <w:t>1-3</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6</w:t>
            </w:r>
          </w:p>
        </w:tc>
        <w:tc>
          <w:tcPr>
            <w:tcW w:w="1398" w:type="dxa"/>
            <w:shd w:val="clear" w:color="auto" w:fill="auto"/>
          </w:tcPr>
          <w:p w14:paraId="2A68FD29" w14:textId="738F01F3" w:rsidR="00DD5057" w:rsidRPr="00C2451A" w:rsidRDefault="00E85D7E" w:rsidP="00DD5057">
            <w:pPr>
              <w:spacing w:after="0"/>
              <w:rPr>
                <w:rFonts w:ascii="Arial" w:eastAsia="맑은 고딕" w:hAnsi="Arial" w:cs="Arial"/>
                <w:color w:val="000000"/>
                <w:sz w:val="16"/>
                <w:szCs w:val="16"/>
              </w:rPr>
            </w:pPr>
            <w:hyperlink r:id="rId18" w:history="1">
              <w:r w:rsidR="00DD5057">
                <w:rPr>
                  <w:rStyle w:val="ac"/>
                  <w:rFonts w:ascii="Arial" w:eastAsia="맑은 고딕"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Huawei, HiSilicon</w:t>
            </w:r>
          </w:p>
        </w:tc>
        <w:tc>
          <w:tcPr>
            <w:tcW w:w="1149" w:type="dxa"/>
            <w:shd w:val="clear" w:color="auto" w:fill="auto"/>
            <w:vAlign w:val="center"/>
          </w:tcPr>
          <w:p w14:paraId="746468A4" w14:textId="154703F7"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B0F587C" w14:textId="1D397D3D"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Pr>
                <w:rFonts w:ascii="Arial" w:eastAsia="맑은 고딕" w:hAnsi="Arial" w:cs="Arial"/>
                <w:sz w:val="16"/>
                <w:szCs w:val="16"/>
              </w:rPr>
              <w:t xml:space="preserve"> Sub-Topic #1</w:t>
            </w:r>
            <w:r w:rsidRPr="00F8301E">
              <w:rPr>
                <w:rFonts w:ascii="Arial" w:eastAsia="맑은 고딕" w:hAnsi="Arial" w:cs="Arial"/>
                <w:sz w:val="16"/>
                <w:szCs w:val="16"/>
              </w:rPr>
              <w:t>-2</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7</w:t>
            </w:r>
          </w:p>
        </w:tc>
        <w:tc>
          <w:tcPr>
            <w:tcW w:w="1398" w:type="dxa"/>
            <w:shd w:val="clear" w:color="auto" w:fill="auto"/>
          </w:tcPr>
          <w:p w14:paraId="6AB82B28" w14:textId="17299EFA" w:rsidR="00DD5057" w:rsidRPr="00C2451A" w:rsidRDefault="00E85D7E" w:rsidP="00DD5057">
            <w:pPr>
              <w:spacing w:after="0"/>
              <w:rPr>
                <w:rFonts w:ascii="Arial" w:eastAsia="맑은 고딕" w:hAnsi="Arial" w:cs="Arial"/>
                <w:b/>
                <w:bCs/>
                <w:color w:val="0000FF"/>
                <w:sz w:val="16"/>
                <w:szCs w:val="16"/>
                <w:u w:val="single"/>
              </w:rPr>
            </w:pPr>
            <w:hyperlink r:id="rId19" w:history="1">
              <w:r w:rsidR="00DD5057">
                <w:rPr>
                  <w:rStyle w:val="ac"/>
                  <w:rFonts w:ascii="Arial" w:eastAsia="맑은 고딕"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6C37A5BF" w14:textId="14975C1A"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 xml:space="preserve">17.3 </w:t>
            </w:r>
            <w:r w:rsidRPr="00DD5057">
              <w:rPr>
                <w:rFonts w:ascii="Arial" w:eastAsia="맑은 고딕" w:hAnsi="Arial" w:cs="Arial"/>
                <w:sz w:val="16"/>
                <w:szCs w:val="16"/>
              </w:rPr>
              <w:sym w:font="Wingdings" w:char="F0E0"/>
            </w:r>
            <w:r>
              <w:rPr>
                <w:rFonts w:ascii="Arial" w:eastAsia="맑은 고딕" w:hAnsi="Arial" w:cs="Arial"/>
                <w:sz w:val="16"/>
                <w:szCs w:val="16"/>
              </w:rPr>
              <w:t xml:space="preserve"> Sub-Topic #1-2</w:t>
            </w:r>
          </w:p>
        </w:tc>
      </w:tr>
      <w:tr w:rsidR="005B1792" w:rsidRPr="00C2451A" w14:paraId="4A42F7AD" w14:textId="77777777" w:rsidTr="00DD5057">
        <w:trPr>
          <w:trHeight w:val="589"/>
        </w:trPr>
        <w:tc>
          <w:tcPr>
            <w:tcW w:w="629" w:type="dxa"/>
            <w:shd w:val="clear" w:color="auto" w:fill="auto"/>
          </w:tcPr>
          <w:p w14:paraId="49811AAD" w14:textId="11555955" w:rsidR="005B1792" w:rsidRPr="00C2451A" w:rsidRDefault="005B1792" w:rsidP="005B1792">
            <w:pPr>
              <w:spacing w:after="0"/>
              <w:rPr>
                <w:rFonts w:ascii="Arial" w:eastAsia="맑은 고딕" w:hAnsi="Arial" w:cs="Arial"/>
                <w:sz w:val="16"/>
                <w:szCs w:val="16"/>
              </w:rPr>
            </w:pPr>
          </w:p>
        </w:tc>
        <w:tc>
          <w:tcPr>
            <w:tcW w:w="1398" w:type="dxa"/>
            <w:shd w:val="clear" w:color="auto" w:fill="auto"/>
          </w:tcPr>
          <w:p w14:paraId="78E93383" w14:textId="0E7A9FE9" w:rsidR="005B1792" w:rsidRPr="00C2451A" w:rsidRDefault="005B1792" w:rsidP="005B1792">
            <w:pPr>
              <w:spacing w:after="0"/>
              <w:rPr>
                <w:rFonts w:ascii="Arial" w:eastAsia="맑은 고딕" w:hAnsi="Arial" w:cs="Arial"/>
                <w:b/>
                <w:bCs/>
                <w:color w:val="0000FF"/>
                <w:sz w:val="16"/>
                <w:szCs w:val="16"/>
                <w:u w:val="single"/>
              </w:rPr>
            </w:pPr>
          </w:p>
        </w:tc>
        <w:tc>
          <w:tcPr>
            <w:tcW w:w="3558" w:type="dxa"/>
            <w:shd w:val="clear" w:color="auto" w:fill="auto"/>
          </w:tcPr>
          <w:p w14:paraId="256A3289" w14:textId="03CDEFF1" w:rsidR="005B1792" w:rsidRPr="00C2451A" w:rsidRDefault="005B1792" w:rsidP="005B1792">
            <w:pPr>
              <w:spacing w:after="0"/>
              <w:rPr>
                <w:rFonts w:ascii="Arial" w:eastAsia="맑은 고딕" w:hAnsi="Arial" w:cs="Arial"/>
                <w:sz w:val="16"/>
                <w:szCs w:val="16"/>
              </w:rPr>
            </w:pPr>
          </w:p>
        </w:tc>
        <w:tc>
          <w:tcPr>
            <w:tcW w:w="1506" w:type="dxa"/>
            <w:shd w:val="clear" w:color="auto" w:fill="auto"/>
          </w:tcPr>
          <w:p w14:paraId="762174AD" w14:textId="62AF8D55" w:rsidR="005B1792" w:rsidRPr="00C2451A" w:rsidRDefault="005B1792" w:rsidP="005B1792">
            <w:pPr>
              <w:spacing w:after="0"/>
              <w:rPr>
                <w:rFonts w:ascii="Arial" w:eastAsia="맑은 고딕" w:hAnsi="Arial" w:cs="Arial"/>
                <w:sz w:val="16"/>
                <w:szCs w:val="16"/>
              </w:rPr>
            </w:pPr>
          </w:p>
        </w:tc>
        <w:tc>
          <w:tcPr>
            <w:tcW w:w="1149" w:type="dxa"/>
            <w:shd w:val="clear" w:color="auto" w:fill="auto"/>
            <w:vAlign w:val="center"/>
          </w:tcPr>
          <w:p w14:paraId="7C8618EA" w14:textId="28B5D4C0" w:rsidR="005B1792" w:rsidRPr="00C2451A" w:rsidRDefault="005B1792" w:rsidP="00AA6A0D">
            <w:pPr>
              <w:spacing w:after="0"/>
              <w:jc w:val="center"/>
              <w:rPr>
                <w:rFonts w:ascii="Arial" w:eastAsia="맑은 고딕" w:hAnsi="Arial" w:cs="Arial"/>
                <w:sz w:val="16"/>
                <w:szCs w:val="16"/>
              </w:rPr>
            </w:pPr>
          </w:p>
        </w:tc>
        <w:tc>
          <w:tcPr>
            <w:tcW w:w="1394" w:type="dxa"/>
            <w:shd w:val="clear" w:color="auto" w:fill="auto"/>
          </w:tcPr>
          <w:p w14:paraId="3F76C3D1" w14:textId="324F567D" w:rsidR="005B1792" w:rsidRPr="00C2451A" w:rsidRDefault="005B1792" w:rsidP="00AA6A0D">
            <w:pPr>
              <w:spacing w:after="0"/>
              <w:rPr>
                <w:rFonts w:ascii="Arial" w:eastAsia="맑은 고딕" w:hAnsi="Arial" w:cs="Arial"/>
                <w:sz w:val="16"/>
                <w:szCs w:val="16"/>
              </w:rPr>
            </w:pP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F5242" w14:textId="77777777" w:rsidR="00E85D7E" w:rsidRDefault="00E85D7E">
      <w:r>
        <w:separator/>
      </w:r>
    </w:p>
  </w:endnote>
  <w:endnote w:type="continuationSeparator" w:id="0">
    <w:p w14:paraId="4CBD6BC1" w14:textId="77777777" w:rsidR="00E85D7E" w:rsidRDefault="00E8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5A4872" w:rsidRDefault="005A4872">
    <w:pPr>
      <w:pStyle w:val="a4"/>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5A4872" w:rsidRPr="00C048BB" w:rsidRDefault="005A4872"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5A4872" w:rsidRPr="00C048BB" w:rsidRDefault="005A4872"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A3C1" w14:textId="77777777" w:rsidR="00E85D7E" w:rsidRDefault="00E85D7E">
      <w:r>
        <w:separator/>
      </w:r>
    </w:p>
  </w:footnote>
  <w:footnote w:type="continuationSeparator" w:id="0">
    <w:p w14:paraId="7468F3AC" w14:textId="77777777" w:rsidR="00E85D7E" w:rsidRDefault="00E8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B251E01"/>
    <w:multiLevelType w:val="hybridMultilevel"/>
    <w:tmpl w:val="0298C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9D24D5"/>
    <w:multiLevelType w:val="hybridMultilevel"/>
    <w:tmpl w:val="83D2AF1C"/>
    <w:lvl w:ilvl="0" w:tplc="BF4A22FC">
      <w:start w:val="1"/>
      <w:numFmt w:val="bullet"/>
      <w:lvlText w:val=""/>
      <w:lvlJc w:val="left"/>
      <w:pPr>
        <w:ind w:left="775" w:hanging="360"/>
      </w:pPr>
      <w:rPr>
        <w:rFonts w:ascii="Wingdings" w:eastAsia="SimSun" w:hAnsi="Wingdings" w:cs="Times New Roman" w:hint="default"/>
      </w:rPr>
    </w:lvl>
    <w:lvl w:ilvl="1" w:tplc="04090003" w:tentative="1">
      <w:start w:val="1"/>
      <w:numFmt w:val="bullet"/>
      <w:lvlText w:val=""/>
      <w:lvlJc w:val="left"/>
      <w:pPr>
        <w:ind w:left="1215" w:hanging="400"/>
      </w:pPr>
      <w:rPr>
        <w:rFonts w:ascii="Wingdings" w:hAnsi="Wingdings" w:hint="default"/>
      </w:rPr>
    </w:lvl>
    <w:lvl w:ilvl="2" w:tplc="04090005" w:tentative="1">
      <w:start w:val="1"/>
      <w:numFmt w:val="bullet"/>
      <w:lvlText w:val=""/>
      <w:lvlJc w:val="left"/>
      <w:pPr>
        <w:ind w:left="1615" w:hanging="400"/>
      </w:pPr>
      <w:rPr>
        <w:rFonts w:ascii="Wingdings" w:hAnsi="Wingdings" w:hint="default"/>
      </w:rPr>
    </w:lvl>
    <w:lvl w:ilvl="3" w:tplc="04090001" w:tentative="1">
      <w:start w:val="1"/>
      <w:numFmt w:val="bullet"/>
      <w:lvlText w:val=""/>
      <w:lvlJc w:val="left"/>
      <w:pPr>
        <w:ind w:left="2015" w:hanging="400"/>
      </w:pPr>
      <w:rPr>
        <w:rFonts w:ascii="Wingdings" w:hAnsi="Wingdings" w:hint="default"/>
      </w:rPr>
    </w:lvl>
    <w:lvl w:ilvl="4" w:tplc="04090003" w:tentative="1">
      <w:start w:val="1"/>
      <w:numFmt w:val="bullet"/>
      <w:lvlText w:val=""/>
      <w:lvlJc w:val="left"/>
      <w:pPr>
        <w:ind w:left="2415" w:hanging="400"/>
      </w:pPr>
      <w:rPr>
        <w:rFonts w:ascii="Wingdings" w:hAnsi="Wingdings" w:hint="default"/>
      </w:rPr>
    </w:lvl>
    <w:lvl w:ilvl="5" w:tplc="04090005" w:tentative="1">
      <w:start w:val="1"/>
      <w:numFmt w:val="bullet"/>
      <w:lvlText w:val=""/>
      <w:lvlJc w:val="left"/>
      <w:pPr>
        <w:ind w:left="2815" w:hanging="400"/>
      </w:pPr>
      <w:rPr>
        <w:rFonts w:ascii="Wingdings" w:hAnsi="Wingdings" w:hint="default"/>
      </w:rPr>
    </w:lvl>
    <w:lvl w:ilvl="6" w:tplc="04090001" w:tentative="1">
      <w:start w:val="1"/>
      <w:numFmt w:val="bullet"/>
      <w:lvlText w:val=""/>
      <w:lvlJc w:val="left"/>
      <w:pPr>
        <w:ind w:left="3215" w:hanging="400"/>
      </w:pPr>
      <w:rPr>
        <w:rFonts w:ascii="Wingdings" w:hAnsi="Wingdings" w:hint="default"/>
      </w:rPr>
    </w:lvl>
    <w:lvl w:ilvl="7" w:tplc="04090003" w:tentative="1">
      <w:start w:val="1"/>
      <w:numFmt w:val="bullet"/>
      <w:lvlText w:val=""/>
      <w:lvlJc w:val="left"/>
      <w:pPr>
        <w:ind w:left="3615" w:hanging="400"/>
      </w:pPr>
      <w:rPr>
        <w:rFonts w:ascii="Wingdings" w:hAnsi="Wingdings" w:hint="default"/>
      </w:rPr>
    </w:lvl>
    <w:lvl w:ilvl="8" w:tplc="04090005" w:tentative="1">
      <w:start w:val="1"/>
      <w:numFmt w:val="bullet"/>
      <w:lvlText w:val=""/>
      <w:lvlJc w:val="left"/>
      <w:pPr>
        <w:ind w:left="4015" w:hanging="400"/>
      </w:pPr>
      <w:rPr>
        <w:rFonts w:ascii="Wingdings" w:hAnsi="Wingdings" w:hint="default"/>
      </w:rPr>
    </w:lvl>
  </w:abstractNum>
  <w:abstractNum w:abstractNumId="15"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C693046"/>
    <w:multiLevelType w:val="hybridMultilevel"/>
    <w:tmpl w:val="56A46514"/>
    <w:lvl w:ilvl="0" w:tplc="815415A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99D198B"/>
    <w:multiLevelType w:val="hybridMultilevel"/>
    <w:tmpl w:val="9782F5FA"/>
    <w:lvl w:ilvl="0" w:tplc="78804D22">
      <w:start w:val="1"/>
      <w:numFmt w:val="bullet"/>
      <w:lvlText w:val=""/>
      <w:lvlJc w:val="left"/>
      <w:pPr>
        <w:ind w:left="576" w:hanging="360"/>
      </w:pPr>
      <w:rPr>
        <w:rFonts w:ascii="Wingdings" w:eastAsia="굴림" w:hAnsi="Wingdings"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7"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바탕"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32" w15:restartNumberingAfterBreak="0">
    <w:nsid w:val="68AE379B"/>
    <w:multiLevelType w:val="hybridMultilevel"/>
    <w:tmpl w:val="3280A0E6"/>
    <w:lvl w:ilvl="0" w:tplc="1ACEC74C">
      <w:start w:val="1"/>
      <w:numFmt w:val="upperLetter"/>
      <w:lvlText w:val="%1-"/>
      <w:lvlJc w:val="left"/>
      <w:pPr>
        <w:ind w:left="775" w:hanging="360"/>
      </w:pPr>
      <w:rPr>
        <w:rFonts w:hint="default"/>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3" w15:restartNumberingAfterBreak="0">
    <w:nsid w:val="68B770DD"/>
    <w:multiLevelType w:val="multilevel"/>
    <w:tmpl w:val="30A0CCD0"/>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1"/>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4" w15:restartNumberingAfterBreak="0">
    <w:nsid w:val="6AA8797D"/>
    <w:multiLevelType w:val="multilevel"/>
    <w:tmpl w:val="00E477EE"/>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2"/>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5"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7" w15:restartNumberingAfterBreak="0">
    <w:nsid w:val="6F3629DE"/>
    <w:multiLevelType w:val="hybridMultilevel"/>
    <w:tmpl w:val="86981CC0"/>
    <w:lvl w:ilvl="0" w:tplc="17E4D04C">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8"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8"/>
  </w:num>
  <w:num w:numId="2">
    <w:abstractNumId w:val="25"/>
  </w:num>
  <w:num w:numId="3">
    <w:abstractNumId w:val="11"/>
  </w:num>
  <w:num w:numId="4">
    <w:abstractNumId w:val="12"/>
  </w:num>
  <w:num w:numId="5">
    <w:abstractNumId w:val="29"/>
  </w:num>
  <w:num w:numId="6">
    <w:abstractNumId w:val="38"/>
  </w:num>
  <w:num w:numId="7">
    <w:abstractNumId w:val="23"/>
  </w:num>
  <w:num w:numId="8">
    <w:abstractNumId w:val="9"/>
  </w:num>
  <w:num w:numId="9">
    <w:abstractNumId w:val="2"/>
  </w:num>
  <w:num w:numId="10">
    <w:abstractNumId w:val="13"/>
  </w:num>
  <w:num w:numId="11">
    <w:abstractNumId w:val="10"/>
  </w:num>
  <w:num w:numId="12">
    <w:abstractNumId w:val="18"/>
  </w:num>
  <w:num w:numId="13">
    <w:abstractNumId w:val="25"/>
  </w:num>
  <w:num w:numId="14">
    <w:abstractNumId w:val="22"/>
  </w:num>
  <w:num w:numId="15">
    <w:abstractNumId w:val="15"/>
  </w:num>
  <w:num w:numId="16">
    <w:abstractNumId w:val="17"/>
  </w:num>
  <w:num w:numId="17">
    <w:abstractNumId w:val="1"/>
  </w:num>
  <w:num w:numId="18">
    <w:abstractNumId w:val="35"/>
  </w:num>
  <w:num w:numId="19">
    <w:abstractNumId w:val="19"/>
  </w:num>
  <w:num w:numId="20">
    <w:abstractNumId w:val="27"/>
  </w:num>
  <w:num w:numId="21">
    <w:abstractNumId w:val="20"/>
  </w:num>
  <w:num w:numId="22">
    <w:abstractNumId w:val="30"/>
  </w:num>
  <w:num w:numId="23">
    <w:abstractNumId w:val="5"/>
  </w:num>
  <w:num w:numId="24">
    <w:abstractNumId w:val="7"/>
  </w:num>
  <w:num w:numId="25">
    <w:abstractNumId w:val="7"/>
  </w:num>
  <w:num w:numId="26">
    <w:abstractNumId w:val="16"/>
  </w:num>
  <w:num w:numId="27">
    <w:abstractNumId w:val="16"/>
  </w:num>
  <w:num w:numId="28">
    <w:abstractNumId w:val="8"/>
  </w:num>
  <w:num w:numId="29">
    <w:abstractNumId w:val="0"/>
  </w:num>
  <w:num w:numId="30">
    <w:abstractNumId w:val="33"/>
  </w:num>
  <w:num w:numId="31">
    <w:abstractNumId w:val="34"/>
  </w:num>
  <w:num w:numId="32">
    <w:abstractNumId w:val="6"/>
  </w:num>
  <w:num w:numId="33">
    <w:abstractNumId w:val="36"/>
  </w:num>
  <w:num w:numId="34">
    <w:abstractNumId w:val="28"/>
  </w:num>
  <w:num w:numId="35">
    <w:abstractNumId w:val="24"/>
  </w:num>
  <w:num w:numId="36">
    <w:abstractNumId w:val="4"/>
  </w:num>
  <w:num w:numId="37">
    <w:abstractNumId w:val="31"/>
  </w:num>
  <w:num w:numId="38">
    <w:abstractNumId w:val="3"/>
  </w:num>
  <w:num w:numId="39">
    <w:abstractNumId w:val="21"/>
  </w:num>
  <w:num w:numId="40">
    <w:abstractNumId w:val="37"/>
  </w:num>
  <w:num w:numId="41">
    <w:abstractNumId w:val="14"/>
  </w:num>
  <w:num w:numId="42">
    <w:abstractNumId w:val="26"/>
  </w:num>
  <w:num w:numId="43">
    <w:abstractNumId w:val="3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Rui Zhou">
    <w15:presenceInfo w15:providerId="None" w15:userId="Rui Zhou"/>
  </w15:person>
  <w15:person w15:author="vivo/zhoushuai">
    <w15:presenceInfo w15:providerId="None" w15:userId="vivo/zhoushuai"/>
  </w15:person>
  <w15:person w15:author="Huawei">
    <w15:presenceInfo w15:providerId="None" w15:userId="Huawe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B6E"/>
    <w:rsid w:val="00011ED3"/>
    <w:rsid w:val="0001297D"/>
    <w:rsid w:val="00014E53"/>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293C"/>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039"/>
    <w:rsid w:val="000F5D5E"/>
    <w:rsid w:val="00100EEF"/>
    <w:rsid w:val="0010230D"/>
    <w:rsid w:val="00102900"/>
    <w:rsid w:val="00104C2F"/>
    <w:rsid w:val="00107927"/>
    <w:rsid w:val="00110E26"/>
    <w:rsid w:val="00111321"/>
    <w:rsid w:val="00113CBD"/>
    <w:rsid w:val="00117BD6"/>
    <w:rsid w:val="001206C2"/>
    <w:rsid w:val="00121978"/>
    <w:rsid w:val="00121AB5"/>
    <w:rsid w:val="00121D3D"/>
    <w:rsid w:val="00123422"/>
    <w:rsid w:val="001241B6"/>
    <w:rsid w:val="00124B6A"/>
    <w:rsid w:val="0012681C"/>
    <w:rsid w:val="00131F9D"/>
    <w:rsid w:val="00136D4C"/>
    <w:rsid w:val="00140FC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525E"/>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4BD"/>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896"/>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451C2"/>
    <w:rsid w:val="00352A6F"/>
    <w:rsid w:val="00355873"/>
    <w:rsid w:val="003564E1"/>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1F5"/>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6DE6"/>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2E6B"/>
    <w:rsid w:val="004E383B"/>
    <w:rsid w:val="004E39EE"/>
    <w:rsid w:val="004E475C"/>
    <w:rsid w:val="004E56E0"/>
    <w:rsid w:val="004E68F4"/>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44A15"/>
    <w:rsid w:val="005512C6"/>
    <w:rsid w:val="0055417D"/>
    <w:rsid w:val="00554989"/>
    <w:rsid w:val="0055755B"/>
    <w:rsid w:val="0056332E"/>
    <w:rsid w:val="005669F9"/>
    <w:rsid w:val="00570297"/>
    <w:rsid w:val="00571777"/>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16F"/>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39A6"/>
    <w:rsid w:val="006058D2"/>
    <w:rsid w:val="00606D5A"/>
    <w:rsid w:val="006072F5"/>
    <w:rsid w:val="006112B2"/>
    <w:rsid w:val="00613746"/>
    <w:rsid w:val="006144A1"/>
    <w:rsid w:val="00615EBB"/>
    <w:rsid w:val="00616096"/>
    <w:rsid w:val="006160A2"/>
    <w:rsid w:val="0062304A"/>
    <w:rsid w:val="006302AA"/>
    <w:rsid w:val="00632A91"/>
    <w:rsid w:val="00633477"/>
    <w:rsid w:val="006363BD"/>
    <w:rsid w:val="006412DC"/>
    <w:rsid w:val="00642BC6"/>
    <w:rsid w:val="00644790"/>
    <w:rsid w:val="006501AF"/>
    <w:rsid w:val="00650C2E"/>
    <w:rsid w:val="00650DDE"/>
    <w:rsid w:val="0065505B"/>
    <w:rsid w:val="00660E69"/>
    <w:rsid w:val="00661931"/>
    <w:rsid w:val="00662471"/>
    <w:rsid w:val="00663690"/>
    <w:rsid w:val="006660CC"/>
    <w:rsid w:val="006670AC"/>
    <w:rsid w:val="00667F47"/>
    <w:rsid w:val="006706DF"/>
    <w:rsid w:val="006706EA"/>
    <w:rsid w:val="00672307"/>
    <w:rsid w:val="0067245D"/>
    <w:rsid w:val="00673F66"/>
    <w:rsid w:val="006808C6"/>
    <w:rsid w:val="00682668"/>
    <w:rsid w:val="00683C00"/>
    <w:rsid w:val="00692A68"/>
    <w:rsid w:val="006937EF"/>
    <w:rsid w:val="00695D85"/>
    <w:rsid w:val="00697A10"/>
    <w:rsid w:val="006A30A2"/>
    <w:rsid w:val="006A3B2C"/>
    <w:rsid w:val="006A4240"/>
    <w:rsid w:val="006A699B"/>
    <w:rsid w:val="006A6D23"/>
    <w:rsid w:val="006B1B2D"/>
    <w:rsid w:val="006B25DE"/>
    <w:rsid w:val="006B2D20"/>
    <w:rsid w:val="006B3715"/>
    <w:rsid w:val="006B3C91"/>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969C1"/>
    <w:rsid w:val="007A1EAA"/>
    <w:rsid w:val="007A320F"/>
    <w:rsid w:val="007A79FD"/>
    <w:rsid w:val="007B0B9D"/>
    <w:rsid w:val="007B5A43"/>
    <w:rsid w:val="007B709B"/>
    <w:rsid w:val="007C1343"/>
    <w:rsid w:val="007C247F"/>
    <w:rsid w:val="007C3384"/>
    <w:rsid w:val="007C4EC3"/>
    <w:rsid w:val="007C5339"/>
    <w:rsid w:val="007C5EF1"/>
    <w:rsid w:val="007C64E8"/>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29A7"/>
    <w:rsid w:val="007F5861"/>
    <w:rsid w:val="007F7846"/>
    <w:rsid w:val="00800715"/>
    <w:rsid w:val="00805BE8"/>
    <w:rsid w:val="00806357"/>
    <w:rsid w:val="00810A3F"/>
    <w:rsid w:val="0081221F"/>
    <w:rsid w:val="008133D1"/>
    <w:rsid w:val="00816078"/>
    <w:rsid w:val="00816E4E"/>
    <w:rsid w:val="008177E3"/>
    <w:rsid w:val="00821615"/>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1789"/>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09DD"/>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558"/>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2B01"/>
    <w:rsid w:val="00A06A06"/>
    <w:rsid w:val="00A0758F"/>
    <w:rsid w:val="00A1570A"/>
    <w:rsid w:val="00A172A8"/>
    <w:rsid w:val="00A211B4"/>
    <w:rsid w:val="00A3017C"/>
    <w:rsid w:val="00A33DDF"/>
    <w:rsid w:val="00A34547"/>
    <w:rsid w:val="00A36254"/>
    <w:rsid w:val="00A36CEB"/>
    <w:rsid w:val="00A376B7"/>
    <w:rsid w:val="00A40FC5"/>
    <w:rsid w:val="00A41BF5"/>
    <w:rsid w:val="00A44778"/>
    <w:rsid w:val="00A45858"/>
    <w:rsid w:val="00A469E7"/>
    <w:rsid w:val="00A4774C"/>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452"/>
    <w:rsid w:val="00A97648"/>
    <w:rsid w:val="00AA1CFD"/>
    <w:rsid w:val="00AA2239"/>
    <w:rsid w:val="00AA2D50"/>
    <w:rsid w:val="00AA33D2"/>
    <w:rsid w:val="00AA6948"/>
    <w:rsid w:val="00AA6A0D"/>
    <w:rsid w:val="00AA7470"/>
    <w:rsid w:val="00AB0C57"/>
    <w:rsid w:val="00AB1195"/>
    <w:rsid w:val="00AB33B4"/>
    <w:rsid w:val="00AB4182"/>
    <w:rsid w:val="00AC04D8"/>
    <w:rsid w:val="00AC1432"/>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6659"/>
    <w:rsid w:val="00B87725"/>
    <w:rsid w:val="00B87DC9"/>
    <w:rsid w:val="00B90750"/>
    <w:rsid w:val="00B954E7"/>
    <w:rsid w:val="00B966BC"/>
    <w:rsid w:val="00BA259A"/>
    <w:rsid w:val="00BA259C"/>
    <w:rsid w:val="00BA29D3"/>
    <w:rsid w:val="00BA307F"/>
    <w:rsid w:val="00BA417F"/>
    <w:rsid w:val="00BA5280"/>
    <w:rsid w:val="00BA7404"/>
    <w:rsid w:val="00BA7DC0"/>
    <w:rsid w:val="00BB14F1"/>
    <w:rsid w:val="00BB572E"/>
    <w:rsid w:val="00BB6262"/>
    <w:rsid w:val="00BB6FAE"/>
    <w:rsid w:val="00BB74FD"/>
    <w:rsid w:val="00BB7DF3"/>
    <w:rsid w:val="00BC5982"/>
    <w:rsid w:val="00BC60BF"/>
    <w:rsid w:val="00BC626F"/>
    <w:rsid w:val="00BC77D3"/>
    <w:rsid w:val="00BD28BF"/>
    <w:rsid w:val="00BD61B5"/>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2261"/>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39D6"/>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E02"/>
    <w:rsid w:val="00E23898"/>
    <w:rsid w:val="00E25F7F"/>
    <w:rsid w:val="00E26051"/>
    <w:rsid w:val="00E30D30"/>
    <w:rsid w:val="00E319F1"/>
    <w:rsid w:val="00E31FAB"/>
    <w:rsid w:val="00E33CD2"/>
    <w:rsid w:val="00E342F9"/>
    <w:rsid w:val="00E35D03"/>
    <w:rsid w:val="00E40E90"/>
    <w:rsid w:val="00E43052"/>
    <w:rsid w:val="00E45C7E"/>
    <w:rsid w:val="00E465B8"/>
    <w:rsid w:val="00E531EB"/>
    <w:rsid w:val="00E54874"/>
    <w:rsid w:val="00E54B6F"/>
    <w:rsid w:val="00E55ACA"/>
    <w:rsid w:val="00E57B74"/>
    <w:rsid w:val="00E638D9"/>
    <w:rsid w:val="00E647EE"/>
    <w:rsid w:val="00E6558B"/>
    <w:rsid w:val="00E65BC6"/>
    <w:rsid w:val="00E661FF"/>
    <w:rsid w:val="00E702D1"/>
    <w:rsid w:val="00E70D61"/>
    <w:rsid w:val="00E726EB"/>
    <w:rsid w:val="00E744C4"/>
    <w:rsid w:val="00E80B52"/>
    <w:rsid w:val="00E824C3"/>
    <w:rsid w:val="00E840B3"/>
    <w:rsid w:val="00E845D9"/>
    <w:rsid w:val="00E84D10"/>
    <w:rsid w:val="00E85D7E"/>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79DB"/>
    <w:rsid w:val="00EE63C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46BD6"/>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51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6484AA7-06DC-4F64-B85C-70C6C5A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굴림"/>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2059D-42A4-43B6-B954-2C6107C7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11</Pages>
  <Words>2863</Words>
  <Characters>16321</Characters>
  <Application>Microsoft Office Word</Application>
  <DocSecurity>0</DocSecurity>
  <Lines>136</Lines>
  <Paragraphs>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3</cp:revision>
  <cp:lastPrinted>2020-04-15T03:16:00Z</cp:lastPrinted>
  <dcterms:created xsi:type="dcterms:W3CDTF">2020-11-03T08:18:00Z</dcterms:created>
  <dcterms:modified xsi:type="dcterms:W3CDTF">2020-11-03T08:26:00Z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