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7C" w:rsidRPr="00CD0036" w:rsidRDefault="00BE6F7C" w:rsidP="00AA7BE1">
      <w:pPr>
        <w:pStyle w:val="af4"/>
        <w:tabs>
          <w:tab w:val="right" w:pos="9781"/>
        </w:tabs>
        <w:ind w:right="-58"/>
        <w:rPr>
          <w:rFonts w:ascii="Arial" w:hAnsi="Arial" w:cs="Arial"/>
          <w:b/>
          <w:bCs/>
          <w:color w:val="000000"/>
          <w:sz w:val="28"/>
        </w:rPr>
      </w:pPr>
      <w:r w:rsidRPr="008C6416">
        <w:rPr>
          <w:rFonts w:ascii="Arial" w:hAnsi="Arial" w:cs="Arial"/>
          <w:b/>
          <w:bCs/>
          <w:color w:val="000000"/>
          <w:sz w:val="28"/>
        </w:rPr>
        <w:t xml:space="preserve">3GPP TSG </w:t>
      </w:r>
      <w:r w:rsidR="00BD6A70" w:rsidRPr="008C6416">
        <w:rPr>
          <w:rFonts w:ascii="Arial" w:hAnsi="Arial" w:cs="Arial"/>
          <w:b/>
          <w:bCs/>
          <w:color w:val="000000"/>
          <w:sz w:val="28"/>
        </w:rPr>
        <w:t>RAN WG</w:t>
      </w:r>
      <w:r w:rsidR="00014CAE">
        <w:rPr>
          <w:rFonts w:ascii="Arial" w:hAnsi="Arial" w:cs="Arial"/>
          <w:b/>
          <w:bCs/>
          <w:color w:val="000000"/>
          <w:sz w:val="28"/>
        </w:rPr>
        <w:t>4</w:t>
      </w:r>
      <w:r w:rsidR="00BD6A70" w:rsidRPr="008C6416">
        <w:rPr>
          <w:rFonts w:ascii="Arial" w:hAnsi="Arial" w:cs="Arial"/>
          <w:b/>
          <w:bCs/>
          <w:color w:val="000000"/>
          <w:sz w:val="28"/>
        </w:rPr>
        <w:t xml:space="preserve"> </w:t>
      </w:r>
      <w:r w:rsidR="00E46741" w:rsidRPr="008C6416">
        <w:rPr>
          <w:rFonts w:ascii="Arial" w:hAnsi="Arial" w:cs="Arial"/>
          <w:b/>
          <w:bCs/>
          <w:color w:val="000000"/>
          <w:sz w:val="28"/>
        </w:rPr>
        <w:t>#</w:t>
      </w:r>
      <w:r w:rsidR="00B973DB">
        <w:rPr>
          <w:rFonts w:ascii="Arial" w:hAnsi="Arial" w:cs="Arial" w:hint="eastAsia"/>
          <w:b/>
          <w:bCs/>
          <w:color w:val="000000"/>
          <w:sz w:val="28"/>
        </w:rPr>
        <w:t>9</w:t>
      </w:r>
      <w:r w:rsidR="003D7E66">
        <w:rPr>
          <w:rFonts w:ascii="Arial" w:hAnsi="Arial" w:cs="Arial"/>
          <w:b/>
          <w:bCs/>
          <w:color w:val="000000"/>
          <w:sz w:val="28"/>
        </w:rPr>
        <w:t>7-e</w:t>
      </w:r>
      <w:r w:rsidR="00E46741" w:rsidRPr="008C6416">
        <w:rPr>
          <w:rFonts w:ascii="Arial" w:hAnsi="Arial" w:cs="Arial"/>
          <w:b/>
          <w:bCs/>
          <w:color w:val="000000"/>
          <w:sz w:val="28"/>
        </w:rPr>
        <w:t xml:space="preserve"> </w:t>
      </w:r>
      <w:r w:rsidR="00BD6A70" w:rsidRPr="008C6416">
        <w:rPr>
          <w:rFonts w:ascii="Arial" w:hAnsi="Arial" w:cs="Arial"/>
          <w:b/>
          <w:bCs/>
          <w:color w:val="000000"/>
          <w:sz w:val="28"/>
        </w:rPr>
        <w:t>Meeting</w:t>
      </w:r>
      <w:r w:rsidR="00AA7BE1" w:rsidRPr="00373A64">
        <w:rPr>
          <w:rFonts w:ascii="Arial" w:hAnsi="Arial" w:cs="Arial"/>
          <w:b/>
          <w:sz w:val="24"/>
        </w:rPr>
        <w:tab/>
      </w:r>
      <w:r w:rsidR="00AA7BE1">
        <w:rPr>
          <w:rFonts w:ascii="Arial" w:hAnsi="Arial" w:cs="Arial" w:hint="eastAsia"/>
          <w:b/>
          <w:sz w:val="24"/>
        </w:rPr>
        <w:t xml:space="preserve">                   </w:t>
      </w:r>
      <w:r w:rsidR="00AA7BE1" w:rsidRPr="00AA7BE1">
        <w:rPr>
          <w:rFonts w:ascii="Arial" w:hAnsi="Arial" w:cs="Arial"/>
          <w:b/>
          <w:sz w:val="28"/>
        </w:rPr>
        <w:t>R4-</w:t>
      </w:r>
      <w:r w:rsidR="003D7E66">
        <w:rPr>
          <w:rFonts w:ascii="Arial" w:hAnsi="Arial" w:cs="Arial" w:hint="eastAsia"/>
          <w:b/>
          <w:sz w:val="28"/>
        </w:rPr>
        <w:t>201</w:t>
      </w:r>
      <w:ins w:id="0" w:author="Suhwan Lim" w:date="2020-11-09T11:02:00Z">
        <w:r w:rsidR="00F1711C">
          <w:rPr>
            <w:rFonts w:ascii="Arial" w:hAnsi="Arial" w:cs="Arial"/>
            <w:b/>
            <w:sz w:val="28"/>
          </w:rPr>
          <w:t>6924</w:t>
        </w:r>
      </w:ins>
      <w:del w:id="1" w:author="Suhwan Lim" w:date="2020-11-09T11:02:00Z">
        <w:r w:rsidR="003E2C81" w:rsidDel="00F1711C">
          <w:rPr>
            <w:rFonts w:ascii="Arial" w:hAnsi="Arial" w:cs="Arial"/>
            <w:b/>
            <w:sz w:val="28"/>
          </w:rPr>
          <w:delText>4326</w:delText>
        </w:r>
      </w:del>
    </w:p>
    <w:p w:rsidR="00C923C2" w:rsidRPr="009A2C36" w:rsidRDefault="003D7E66" w:rsidP="00C923C2">
      <w:pPr>
        <w:rPr>
          <w:rFonts w:ascii="Arial" w:eastAsia="맑은 고딕" w:hAnsi="Arial" w:cs="Arial"/>
          <w:b/>
          <w:bCs/>
          <w:sz w:val="28"/>
          <w:szCs w:val="24"/>
          <w:lang w:val="en-US" w:eastAsia="ko-KR"/>
        </w:rPr>
      </w:pPr>
      <w:r>
        <w:rPr>
          <w:rFonts w:ascii="Arial" w:eastAsia="맑은 고딕" w:hAnsi="Arial" w:cs="Arial"/>
          <w:b/>
          <w:bCs/>
          <w:sz w:val="28"/>
          <w:szCs w:val="24"/>
          <w:lang w:val="en-US" w:eastAsia="ko-KR"/>
        </w:rPr>
        <w:t>Electric Meeting</w:t>
      </w:r>
      <w:r w:rsidR="00140B15" w:rsidRPr="00140B15">
        <w:rPr>
          <w:rFonts w:ascii="Arial" w:hAnsi="Arial" w:cs="Arial"/>
          <w:b/>
          <w:bCs/>
          <w:sz w:val="28"/>
          <w:szCs w:val="24"/>
          <w:lang w:val="en-US"/>
        </w:rPr>
        <w:t xml:space="preserve">, </w:t>
      </w:r>
      <w:r>
        <w:rPr>
          <w:rFonts w:ascii="Arial" w:hAnsi="Arial" w:cs="Arial"/>
          <w:b/>
          <w:bCs/>
          <w:sz w:val="28"/>
          <w:szCs w:val="24"/>
          <w:lang w:val="en-US"/>
        </w:rPr>
        <w:t>02</w:t>
      </w:r>
      <w:r w:rsidRPr="003D7E66">
        <w:rPr>
          <w:rFonts w:ascii="Arial" w:hAnsi="Arial" w:cs="Arial"/>
          <w:b/>
          <w:bCs/>
          <w:sz w:val="28"/>
          <w:szCs w:val="24"/>
          <w:vertAlign w:val="superscript"/>
          <w:lang w:val="en-US"/>
        </w:rPr>
        <w:t>nd</w:t>
      </w:r>
      <w:r>
        <w:rPr>
          <w:rFonts w:ascii="Arial" w:hAnsi="Arial" w:cs="Arial"/>
          <w:b/>
          <w:bCs/>
          <w:sz w:val="28"/>
          <w:szCs w:val="24"/>
          <w:lang w:val="en-US"/>
        </w:rPr>
        <w:t xml:space="preserve"> </w:t>
      </w:r>
      <w:r w:rsidR="00A84CD7" w:rsidRPr="00140B15">
        <w:rPr>
          <w:rFonts w:ascii="Arial" w:hAnsi="Arial" w:cs="Arial"/>
          <w:b/>
          <w:bCs/>
          <w:sz w:val="28"/>
          <w:szCs w:val="24"/>
          <w:lang w:val="en-US"/>
        </w:rPr>
        <w:t>–</w:t>
      </w:r>
      <w:r w:rsidR="00140B15" w:rsidRPr="00140B15">
        <w:rPr>
          <w:rFonts w:ascii="Arial" w:hAnsi="Arial" w:cs="Arial"/>
          <w:b/>
          <w:bCs/>
          <w:sz w:val="28"/>
          <w:szCs w:val="24"/>
          <w:lang w:val="en-US"/>
        </w:rPr>
        <w:t xml:space="preserve"> </w:t>
      </w:r>
      <w:r w:rsidR="00B973DB">
        <w:rPr>
          <w:rFonts w:ascii="Arial" w:hAnsi="Arial" w:cs="Arial"/>
          <w:b/>
          <w:bCs/>
          <w:sz w:val="28"/>
          <w:szCs w:val="24"/>
          <w:lang w:val="en-US"/>
        </w:rPr>
        <w:t>1</w:t>
      </w:r>
      <w:r>
        <w:rPr>
          <w:rFonts w:ascii="Arial" w:hAnsi="Arial" w:cs="Arial"/>
          <w:b/>
          <w:bCs/>
          <w:sz w:val="28"/>
          <w:szCs w:val="24"/>
          <w:lang w:val="en-US"/>
        </w:rPr>
        <w:t>3</w:t>
      </w:r>
      <w:r w:rsidR="00140B15" w:rsidRPr="00140B15">
        <w:rPr>
          <w:rFonts w:ascii="Arial" w:hAnsi="Arial" w:cs="Arial"/>
          <w:b/>
          <w:bCs/>
          <w:sz w:val="28"/>
          <w:szCs w:val="24"/>
          <w:vertAlign w:val="superscript"/>
          <w:lang w:val="en-US"/>
        </w:rPr>
        <w:t>th</w:t>
      </w:r>
      <w:r w:rsidR="00140B15" w:rsidRPr="00140B15">
        <w:rPr>
          <w:rFonts w:ascii="Arial" w:hAnsi="Arial" w:cs="Arial"/>
          <w:b/>
          <w:bCs/>
          <w:sz w:val="28"/>
          <w:szCs w:val="24"/>
          <w:lang w:val="en-US"/>
        </w:rPr>
        <w:t xml:space="preserve"> </w:t>
      </w:r>
      <w:r>
        <w:rPr>
          <w:rFonts w:ascii="Arial" w:hAnsi="Arial" w:cs="Arial"/>
          <w:b/>
          <w:bCs/>
          <w:sz w:val="28"/>
          <w:szCs w:val="24"/>
          <w:lang w:val="en-US"/>
        </w:rPr>
        <w:t>November</w:t>
      </w:r>
      <w:r w:rsidR="00140B15" w:rsidRPr="00140B15">
        <w:rPr>
          <w:rFonts w:ascii="Arial" w:hAnsi="Arial" w:cs="Arial"/>
          <w:b/>
          <w:bCs/>
          <w:sz w:val="28"/>
          <w:szCs w:val="24"/>
          <w:lang w:val="en-US"/>
        </w:rPr>
        <w:t xml:space="preserve"> 20</w:t>
      </w:r>
      <w:r>
        <w:rPr>
          <w:rFonts w:ascii="Arial" w:hAnsi="Arial" w:cs="Arial"/>
          <w:b/>
          <w:bCs/>
          <w:sz w:val="28"/>
          <w:szCs w:val="24"/>
          <w:lang w:val="en-US"/>
        </w:rPr>
        <w:t>20</w:t>
      </w:r>
    </w:p>
    <w:p w:rsidR="00140B15" w:rsidRPr="003D7E66"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numPr>
          <w:ilvl w:val="0"/>
          <w:numId w:val="0"/>
        </w:numPr>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3E2C81">
        <w:rPr>
          <w:rFonts w:ascii="Arial" w:eastAsia="바탕" w:hAnsi="Arial" w:cs="Arial"/>
          <w:b/>
          <w:bCs/>
          <w:color w:val="000000"/>
          <w:sz w:val="20"/>
          <w:szCs w:val="20"/>
          <w:lang w:val="en-US" w:eastAsia="ko-KR"/>
        </w:rPr>
        <w:t>12</w:t>
      </w:r>
      <w:r w:rsidR="003E2C81">
        <w:rPr>
          <w:rFonts w:ascii="Arial" w:eastAsia="바탕" w:hAnsi="Arial" w:cs="Arial" w:hint="eastAsia"/>
          <w:b/>
          <w:bCs/>
          <w:color w:val="000000"/>
          <w:sz w:val="20"/>
          <w:szCs w:val="20"/>
          <w:lang w:val="en-US" w:eastAsia="ko-KR"/>
        </w:rPr>
        <w:t>.10</w:t>
      </w:r>
      <w:r w:rsidR="00604864">
        <w:rPr>
          <w:rFonts w:ascii="Arial" w:eastAsia="바탕" w:hAnsi="Arial" w:cs="Arial" w:hint="eastAsia"/>
          <w:b/>
          <w:bCs/>
          <w:color w:val="000000"/>
          <w:sz w:val="20"/>
          <w:szCs w:val="20"/>
          <w:lang w:val="en-US" w:eastAsia="ko-KR"/>
        </w:rPr>
        <w:t>.1</w:t>
      </w:r>
    </w:p>
    <w:p w:rsidR="00BE6F7C" w:rsidRPr="003A1883" w:rsidRDefault="00BE6F7C" w:rsidP="00BE6F7C">
      <w:pPr>
        <w:pStyle w:val="3"/>
        <w:numPr>
          <w:ilvl w:val="0"/>
          <w:numId w:val="0"/>
        </w:numPr>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numPr>
          <w:ilvl w:val="0"/>
          <w:numId w:val="0"/>
        </w:numPr>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C65075" w:rsidRPr="009A2C36">
        <w:rPr>
          <w:rFonts w:ascii="Arial" w:eastAsia="맑은 고딕" w:hAnsi="Arial" w:cs="Arial" w:hint="eastAsia"/>
          <w:b/>
          <w:bCs/>
          <w:color w:val="000000"/>
          <w:sz w:val="20"/>
          <w:szCs w:val="20"/>
          <w:lang w:val="en-US" w:eastAsia="ko-KR"/>
        </w:rPr>
        <w:t>Work plan</w:t>
      </w:r>
      <w:r w:rsidR="00934128" w:rsidRPr="009A2C36">
        <w:rPr>
          <w:rFonts w:ascii="Arial" w:eastAsia="맑은 고딕" w:hAnsi="Arial" w:cs="Arial" w:hint="eastAsia"/>
          <w:b/>
          <w:bCs/>
          <w:color w:val="000000"/>
          <w:sz w:val="20"/>
          <w:szCs w:val="20"/>
          <w:lang w:val="en-US" w:eastAsia="ko-KR"/>
        </w:rPr>
        <w:t xml:space="preserve"> for</w:t>
      </w:r>
      <w:r w:rsidR="004A1B97" w:rsidRPr="009A2C36">
        <w:rPr>
          <w:rFonts w:ascii="Arial" w:eastAsia="맑은 고딕" w:hAnsi="Arial" w:cs="Arial" w:hint="eastAsia"/>
          <w:b/>
          <w:bCs/>
          <w:color w:val="000000"/>
          <w:sz w:val="20"/>
          <w:szCs w:val="20"/>
          <w:lang w:val="en-US" w:eastAsia="ko-KR"/>
        </w:rPr>
        <w:t xml:space="preserve"> </w:t>
      </w:r>
      <w:r w:rsidR="00B973DB">
        <w:rPr>
          <w:rFonts w:ascii="Arial" w:eastAsia="맑은 고딕" w:hAnsi="Arial" w:cs="Arial"/>
          <w:b/>
          <w:bCs/>
          <w:color w:val="000000"/>
          <w:sz w:val="20"/>
          <w:szCs w:val="20"/>
          <w:lang w:val="en-US" w:eastAsia="ko-KR"/>
        </w:rPr>
        <w:t>NR</w:t>
      </w:r>
      <w:r w:rsidR="00221F7F">
        <w:rPr>
          <w:rFonts w:ascii="Arial" w:eastAsia="맑은 고딕" w:hAnsi="Arial" w:cs="Arial"/>
          <w:b/>
          <w:bCs/>
          <w:color w:val="000000"/>
          <w:sz w:val="20"/>
          <w:szCs w:val="20"/>
          <w:lang w:val="en-US" w:eastAsia="ko-KR"/>
        </w:rPr>
        <w:t xml:space="preserve"> </w:t>
      </w:r>
      <w:r w:rsidR="003D7E66">
        <w:rPr>
          <w:rFonts w:ascii="Arial" w:eastAsia="맑은 고딕" w:hAnsi="Arial" w:cs="Arial"/>
          <w:b/>
          <w:bCs/>
          <w:color w:val="000000"/>
          <w:sz w:val="20"/>
          <w:szCs w:val="20"/>
          <w:lang w:val="en-US" w:eastAsia="ko-KR"/>
        </w:rPr>
        <w:t>s</w:t>
      </w:r>
      <w:r w:rsidR="003D7E66">
        <w:rPr>
          <w:rFonts w:ascii="Arial" w:eastAsia="맑은 고딕" w:hAnsi="Arial" w:cs="Arial" w:hint="eastAsia"/>
          <w:b/>
          <w:bCs/>
          <w:color w:val="000000"/>
          <w:sz w:val="20"/>
          <w:szCs w:val="20"/>
          <w:lang w:val="en-US" w:eastAsia="ko-KR"/>
        </w:rPr>
        <w:t>idelink</w:t>
      </w:r>
      <w:r w:rsidR="00EC59B6">
        <w:rPr>
          <w:rFonts w:ascii="Arial" w:eastAsia="맑은 고딕" w:hAnsi="Arial" w:cs="Arial" w:hint="eastAsia"/>
          <w:b/>
          <w:bCs/>
          <w:color w:val="000000"/>
          <w:sz w:val="20"/>
          <w:szCs w:val="20"/>
          <w:lang w:val="en-US" w:eastAsia="ko-KR"/>
        </w:rPr>
        <w:t xml:space="preserve"> </w:t>
      </w:r>
      <w:r w:rsidR="003D7E66">
        <w:rPr>
          <w:rFonts w:ascii="Arial" w:eastAsia="맑은 고딕" w:hAnsi="Arial" w:cs="Arial"/>
          <w:b/>
          <w:bCs/>
          <w:color w:val="000000"/>
          <w:sz w:val="20"/>
          <w:szCs w:val="20"/>
          <w:lang w:val="en-US" w:eastAsia="ko-KR"/>
        </w:rPr>
        <w:t>enhancement</w:t>
      </w:r>
      <w:r w:rsidR="00B63CA0">
        <w:rPr>
          <w:rFonts w:ascii="Arial" w:eastAsia="맑은 고딕" w:hAnsi="Arial" w:cs="Arial"/>
          <w:b/>
          <w:bCs/>
          <w:color w:val="000000"/>
          <w:sz w:val="20"/>
          <w:szCs w:val="20"/>
          <w:lang w:val="en-US" w:eastAsia="ko-KR"/>
        </w:rPr>
        <w:t xml:space="preserve"> in Rel-1</w:t>
      </w:r>
      <w:r w:rsidR="003D7E66">
        <w:rPr>
          <w:rFonts w:ascii="Arial" w:eastAsia="맑은 고딕" w:hAnsi="Arial" w:cs="Arial"/>
          <w:b/>
          <w:bCs/>
          <w:color w:val="000000"/>
          <w:sz w:val="20"/>
          <w:szCs w:val="20"/>
          <w:lang w:val="en-US" w:eastAsia="ko-KR"/>
        </w:rPr>
        <w:t>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45137D">
        <w:rPr>
          <w:rFonts w:ascii="Arial" w:eastAsia="바탕" w:hAnsi="Arial" w:cs="Arial" w:hint="eastAsia"/>
          <w:b/>
          <w:bCs/>
          <w:color w:val="000000"/>
          <w:sz w:val="20"/>
          <w:szCs w:val="20"/>
          <w:lang w:val="en-US" w:eastAsia="ko-KR"/>
        </w:rPr>
        <w:t>Approval</w:t>
      </w:r>
    </w:p>
    <w:p w:rsidR="008D6223" w:rsidRDefault="008D6223" w:rsidP="002B0D60">
      <w:pPr>
        <w:pStyle w:val="1"/>
        <w:rPr>
          <w:lang w:val="en-US" w:eastAsia="ko-KR"/>
        </w:rPr>
      </w:pPr>
      <w:bookmarkStart w:id="2" w:name="_Ref124589665"/>
      <w:bookmarkStart w:id="3" w:name="_Ref71620620"/>
      <w:bookmarkStart w:id="4" w:name="_Ref124671424"/>
      <w:r w:rsidRPr="008D6223">
        <w:rPr>
          <w:rFonts w:hint="eastAsia"/>
          <w:lang w:val="en-US" w:eastAsia="ko-KR"/>
        </w:rPr>
        <w:t>Introduction</w:t>
      </w:r>
    </w:p>
    <w:p w:rsidR="002F4D2C" w:rsidRDefault="00C923C2" w:rsidP="002B0D60">
      <w:pPr>
        <w:spacing w:after="240"/>
        <w:rPr>
          <w:rFonts w:eastAsia="바탕"/>
          <w:lang w:val="en-US" w:eastAsia="ko-KR"/>
        </w:rPr>
      </w:pPr>
      <w:r>
        <w:rPr>
          <w:rFonts w:eastAsia="바탕" w:hint="eastAsia"/>
          <w:lang w:eastAsia="ko-KR"/>
        </w:rPr>
        <w:t>In the</w:t>
      </w:r>
      <w:r w:rsidR="005124D4">
        <w:rPr>
          <w:rFonts w:eastAsia="바탕" w:hint="eastAsia"/>
          <w:lang w:eastAsia="ko-KR"/>
        </w:rPr>
        <w:t xml:space="preserve"> </w:t>
      </w:r>
      <w:r w:rsidR="00F7571C">
        <w:rPr>
          <w:rFonts w:eastAsia="바탕" w:hint="eastAsia"/>
          <w:lang w:eastAsia="ko-KR"/>
        </w:rPr>
        <w:t>last RAN Plenary</w:t>
      </w:r>
      <w:r w:rsidR="00CC7AB0">
        <w:rPr>
          <w:rFonts w:eastAsia="바탕" w:hint="eastAsia"/>
          <w:lang w:eastAsia="ko-KR"/>
        </w:rPr>
        <w:t xml:space="preserve"> #8</w:t>
      </w:r>
      <w:r w:rsidR="003D7E66">
        <w:rPr>
          <w:rFonts w:eastAsia="바탕"/>
          <w:lang w:eastAsia="ko-KR"/>
        </w:rPr>
        <w:t>9</w:t>
      </w:r>
      <w:r w:rsidR="00CC7AB0">
        <w:rPr>
          <w:rFonts w:eastAsia="바탕"/>
          <w:lang w:eastAsia="ko-KR"/>
        </w:rPr>
        <w:t xml:space="preserve"> meeting</w:t>
      </w:r>
      <w:r w:rsidR="009C4050">
        <w:rPr>
          <w:rFonts w:eastAsia="바탕" w:hint="eastAsia"/>
          <w:lang w:eastAsia="ko-KR"/>
        </w:rPr>
        <w:t xml:space="preserve">, </w:t>
      </w:r>
      <w:r w:rsidR="003D7E66">
        <w:rPr>
          <w:rFonts w:eastAsia="바탕"/>
          <w:lang w:eastAsia="ko-KR"/>
        </w:rPr>
        <w:t xml:space="preserve">revised </w:t>
      </w:r>
      <w:r w:rsidR="009C3503">
        <w:rPr>
          <w:rFonts w:eastAsia="바탕" w:hint="eastAsia"/>
          <w:lang w:eastAsia="ko-KR"/>
        </w:rPr>
        <w:t xml:space="preserve">WI on </w:t>
      </w:r>
      <w:r w:rsidR="003D7E66">
        <w:rPr>
          <w:rFonts w:eastAsia="바탕"/>
          <w:lang w:eastAsia="ko-KR"/>
        </w:rPr>
        <w:t>NR sidelink enhancement</w:t>
      </w:r>
      <w:r w:rsidR="00CC7AB0">
        <w:rPr>
          <w:rFonts w:eastAsia="바탕"/>
          <w:lang w:eastAsia="ko-KR"/>
        </w:rPr>
        <w:t xml:space="preserve"> </w:t>
      </w:r>
      <w:r w:rsidR="0019591B">
        <w:rPr>
          <w:rFonts w:eastAsia="바탕" w:hint="eastAsia"/>
          <w:lang w:eastAsia="ko-KR"/>
        </w:rPr>
        <w:t>was</w:t>
      </w:r>
      <w:r w:rsidR="00D8048D">
        <w:rPr>
          <w:rFonts w:eastAsia="바탕" w:hint="eastAsia"/>
          <w:lang w:eastAsia="ko-KR"/>
        </w:rPr>
        <w:t xml:space="preserve"> </w:t>
      </w:r>
      <w:r w:rsidR="00B2561C">
        <w:rPr>
          <w:rFonts w:eastAsia="바탕" w:hint="eastAsia"/>
          <w:lang w:eastAsia="ko-KR"/>
        </w:rPr>
        <w:t>agreed</w:t>
      </w:r>
      <w:r w:rsidR="001628B8">
        <w:rPr>
          <w:rFonts w:eastAsia="바탕" w:hint="eastAsia"/>
          <w:lang w:eastAsia="ko-KR"/>
        </w:rPr>
        <w:t xml:space="preserve"> </w:t>
      </w:r>
      <w:r w:rsidR="0045137D">
        <w:rPr>
          <w:rFonts w:eastAsia="바탕"/>
          <w:lang w:eastAsia="ko-KR"/>
        </w:rPr>
        <w:t>[</w:t>
      </w:r>
      <w:r w:rsidR="0018188B">
        <w:rPr>
          <w:rFonts w:eastAsia="바탕" w:hint="eastAsia"/>
          <w:lang w:eastAsia="ko-KR"/>
        </w:rPr>
        <w:t>1]</w:t>
      </w:r>
      <w:r w:rsidR="00F7571C">
        <w:rPr>
          <w:rFonts w:eastAsia="바탕" w:hint="eastAsia"/>
          <w:lang w:eastAsia="ko-KR"/>
        </w:rPr>
        <w:t xml:space="preserve">. </w:t>
      </w:r>
      <w:r w:rsidR="002F4D2C">
        <w:rPr>
          <w:rFonts w:eastAsia="바탕" w:hint="eastAsia"/>
          <w:lang w:val="en-US" w:eastAsia="ko-KR"/>
        </w:rPr>
        <w:t>In this contribution, we provide</w:t>
      </w:r>
      <w:r w:rsidR="0019591B">
        <w:rPr>
          <w:rFonts w:eastAsia="바탕" w:hint="eastAsia"/>
          <w:lang w:val="en-US" w:eastAsia="ko-KR"/>
        </w:rPr>
        <w:t xml:space="preserve"> a</w:t>
      </w:r>
      <w:r w:rsidR="002F4D2C">
        <w:rPr>
          <w:rFonts w:eastAsia="바탕" w:hint="eastAsia"/>
          <w:lang w:val="en-US" w:eastAsia="ko-KR"/>
        </w:rPr>
        <w:t xml:space="preserve"> </w:t>
      </w:r>
      <w:r w:rsidR="00D8048D">
        <w:rPr>
          <w:rFonts w:eastAsia="바탕" w:hint="eastAsia"/>
          <w:lang w:val="en-US" w:eastAsia="ko-KR"/>
        </w:rPr>
        <w:t>work plan for</w:t>
      </w:r>
      <w:r w:rsidR="0019591B">
        <w:rPr>
          <w:rFonts w:eastAsia="바탕" w:hint="eastAsia"/>
          <w:lang w:val="en-US" w:eastAsia="ko-KR"/>
        </w:rPr>
        <w:t xml:space="preserve"> </w:t>
      </w:r>
      <w:r w:rsidR="00221F7F">
        <w:rPr>
          <w:rFonts w:eastAsia="바탕"/>
          <w:lang w:val="en-US" w:eastAsia="ko-KR"/>
        </w:rPr>
        <w:t xml:space="preserve">new WI on </w:t>
      </w:r>
      <w:r w:rsidR="00CC7AB0">
        <w:rPr>
          <w:rFonts w:eastAsia="바탕"/>
          <w:lang w:val="en-US" w:eastAsia="ko-KR"/>
        </w:rPr>
        <w:t xml:space="preserve">NR </w:t>
      </w:r>
      <w:r w:rsidR="003D7E66">
        <w:rPr>
          <w:rFonts w:eastAsia="바탕"/>
          <w:lang w:eastAsia="ko-KR"/>
        </w:rPr>
        <w:t>sidelink enhancement</w:t>
      </w:r>
      <w:r w:rsidR="003D7E66">
        <w:rPr>
          <w:rFonts w:eastAsia="바탕" w:hint="eastAsia"/>
          <w:lang w:val="en-US" w:eastAsia="ko-KR"/>
        </w:rPr>
        <w:t xml:space="preserve"> </w:t>
      </w:r>
      <w:r w:rsidR="00CC7AB0">
        <w:rPr>
          <w:rFonts w:eastAsia="바탕" w:hint="eastAsia"/>
          <w:lang w:val="en-US" w:eastAsia="ko-KR"/>
        </w:rPr>
        <w:t>in</w:t>
      </w:r>
      <w:r w:rsidR="003D7E66">
        <w:rPr>
          <w:rFonts w:eastAsia="바탕"/>
          <w:lang w:val="en-US" w:eastAsia="ko-KR"/>
        </w:rPr>
        <w:t xml:space="preserve">cluding NR V2X, public safety and </w:t>
      </w:r>
      <w:r w:rsidR="003D7E66">
        <w:t>other commercial use cases using NR sidelink operation</w:t>
      </w:r>
      <w:r w:rsidR="003D7E66">
        <w:rPr>
          <w:rFonts w:eastAsia="바탕"/>
          <w:lang w:val="en-US" w:eastAsia="ko-KR"/>
        </w:rPr>
        <w:t xml:space="preserve"> in</w:t>
      </w:r>
      <w:r w:rsidR="003D7E66">
        <w:rPr>
          <w:rFonts w:eastAsia="바탕" w:hint="eastAsia"/>
          <w:lang w:val="en-US" w:eastAsia="ko-KR"/>
        </w:rPr>
        <w:t xml:space="preserve"> Rel-17</w:t>
      </w:r>
      <w:r w:rsidR="002370DE">
        <w:rPr>
          <w:rFonts w:eastAsia="바탕" w:hint="eastAsia"/>
          <w:lang w:val="en-US" w:eastAsia="ko-KR"/>
        </w:rPr>
        <w:t>.</w:t>
      </w:r>
      <w:r w:rsidR="0045137D">
        <w:rPr>
          <w:rFonts w:eastAsia="바탕" w:hint="eastAsia"/>
          <w:lang w:val="en-US" w:eastAsia="ko-KR"/>
        </w:rPr>
        <w:t xml:space="preserve"> </w:t>
      </w:r>
    </w:p>
    <w:p w:rsidR="00B67DFA" w:rsidRPr="002B0D60" w:rsidRDefault="00B2561C" w:rsidP="00562D92">
      <w:pPr>
        <w:pStyle w:val="1"/>
        <w:spacing w:before="240"/>
        <w:ind w:left="431" w:hanging="431"/>
        <w:rPr>
          <w:lang w:val="en-US" w:eastAsia="ko-KR"/>
        </w:rPr>
      </w:pPr>
      <w:r w:rsidRPr="002B0D60">
        <w:rPr>
          <w:rFonts w:hint="eastAsia"/>
          <w:lang w:val="en-US" w:eastAsia="ko-KR"/>
        </w:rPr>
        <w:t>O</w:t>
      </w:r>
      <w:r w:rsidR="00EC59B6" w:rsidRPr="002B0D60">
        <w:rPr>
          <w:rFonts w:hint="eastAsia"/>
          <w:lang w:val="en-US" w:eastAsia="ko-KR"/>
        </w:rPr>
        <w:t>bjectives for</w:t>
      </w:r>
      <w:r w:rsidRPr="002B0D60">
        <w:rPr>
          <w:rFonts w:hint="eastAsia"/>
          <w:lang w:val="en-US" w:eastAsia="ko-KR"/>
        </w:rPr>
        <w:t xml:space="preserve"> </w:t>
      </w:r>
      <w:r w:rsidR="003D7E66">
        <w:rPr>
          <w:lang w:val="en-US" w:eastAsia="ko-KR"/>
        </w:rPr>
        <w:t>NR</w:t>
      </w:r>
      <w:r w:rsidR="00CC7AB0">
        <w:rPr>
          <w:lang w:val="en-US" w:eastAsia="ko-KR"/>
        </w:rPr>
        <w:t xml:space="preserve"> sidelink</w:t>
      </w:r>
      <w:r w:rsidR="003D7E66">
        <w:rPr>
          <w:lang w:val="en-US" w:eastAsia="ko-KR"/>
        </w:rPr>
        <w:t xml:space="preserve"> enhancements</w:t>
      </w:r>
    </w:p>
    <w:p w:rsidR="00E2736A" w:rsidRPr="006D4C29" w:rsidRDefault="00E2736A" w:rsidP="00E2736A">
      <w:pPr>
        <w:adjustRightInd/>
        <w:rPr>
          <w:rFonts w:eastAsia="맑은 고딕"/>
          <w:lang w:eastAsia="ko-KR"/>
        </w:rPr>
      </w:pPr>
      <w:r>
        <w:t xml:space="preserve">The objectives of this work are to </w:t>
      </w:r>
      <w:r w:rsidR="003D7E66">
        <w:rPr>
          <w:lang w:eastAsia="ko-KR"/>
        </w:rPr>
        <w:t xml:space="preserve">enhance </w:t>
      </w:r>
      <w:r w:rsidR="001628B8">
        <w:rPr>
          <w:lang w:eastAsia="ko-KR"/>
        </w:rPr>
        <w:t xml:space="preserve">NR </w:t>
      </w:r>
      <w:r w:rsidR="003D7E66" w:rsidRPr="004308D1">
        <w:t>radio solutions for the V2X, public safety and commercial use cases</w:t>
      </w:r>
      <w:r w:rsidR="001628B8">
        <w:t>.</w:t>
      </w:r>
    </w:p>
    <w:p w:rsidR="00E2736A" w:rsidRDefault="00E2736A" w:rsidP="00E2736A">
      <w:pPr>
        <w:adjustRightInd/>
        <w:rPr>
          <w:lang w:eastAsia="ko-KR"/>
        </w:rPr>
      </w:pPr>
      <w:r>
        <w:rPr>
          <w:lang w:eastAsia="ko-KR"/>
        </w:rPr>
        <w:t xml:space="preserve">The detailed </w:t>
      </w:r>
      <w:r w:rsidR="00CC7AB0">
        <w:rPr>
          <w:lang w:eastAsia="ko-KR"/>
        </w:rPr>
        <w:t xml:space="preserve">Core part </w:t>
      </w:r>
      <w:r>
        <w:rPr>
          <w:lang w:eastAsia="ko-KR"/>
        </w:rPr>
        <w:t>objectives in RAN WG4 are as follows:</w:t>
      </w:r>
    </w:p>
    <w:p w:rsidR="001628B8" w:rsidRPr="001628B8" w:rsidRDefault="001628B8" w:rsidP="001628B8">
      <w:pPr>
        <w:ind w:leftChars="100" w:left="220"/>
        <w:rPr>
          <w:highlight w:val="yellow"/>
          <w:lang w:eastAsia="ko-KR"/>
        </w:rPr>
      </w:pPr>
      <w:r>
        <w:rPr>
          <w:lang w:eastAsia="ko-KR"/>
        </w:rPr>
        <w:t>4</w:t>
      </w:r>
      <w:r>
        <w:rPr>
          <w:rFonts w:hint="eastAsia"/>
          <w:lang w:eastAsia="ko-KR"/>
        </w:rPr>
        <w:t xml:space="preserve">. </w:t>
      </w:r>
      <w:r w:rsidRPr="001628B8">
        <w:rPr>
          <w:rFonts w:hint="eastAsia"/>
          <w:highlight w:val="yellow"/>
          <w:lang w:eastAsia="ko-KR"/>
        </w:rPr>
        <w:t>Support</w:t>
      </w:r>
      <w:r w:rsidRPr="001628B8">
        <w:rPr>
          <w:highlight w:val="yellow"/>
          <w:lang w:eastAsia="ko-KR"/>
        </w:rPr>
        <w:t xml:space="preserve"> of new sidelink frequency bands </w:t>
      </w:r>
      <w:r w:rsidRPr="001628B8">
        <w:rPr>
          <w:rFonts w:hint="eastAsia"/>
          <w:highlight w:val="yellow"/>
        </w:rPr>
        <w:t>for single-carrier operations</w:t>
      </w:r>
      <w:r w:rsidRPr="001628B8">
        <w:rPr>
          <w:highlight w:val="yellow"/>
          <w:lang w:eastAsia="ko-KR"/>
        </w:rPr>
        <w:t xml:space="preserve"> [RAN4]</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highlight w:val="yellow"/>
          <w:lang w:eastAsia="ko-KR"/>
        </w:rPr>
        <w:t>S</w:t>
      </w:r>
      <w:r w:rsidRPr="001628B8">
        <w:rPr>
          <w:rFonts w:hint="eastAsia"/>
          <w:highlight w:val="yellow"/>
          <w:lang w:eastAsia="ko-KR"/>
        </w:rPr>
        <w:t xml:space="preserve">upport </w:t>
      </w:r>
      <w:r w:rsidRPr="001628B8">
        <w:rPr>
          <w:highlight w:val="yellow"/>
          <w:lang w:eastAsia="ko-KR"/>
        </w:rPr>
        <w:t>of new sidelink frequency bands should ensure coexistence between sidelink and Uu interface in the same and adjacent channels in licensed spectrum.</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rFonts w:hint="eastAsia"/>
          <w:highlight w:val="yellow"/>
          <w:lang w:eastAsia="ko-KR"/>
        </w:rPr>
        <w:t>T</w:t>
      </w:r>
      <w:r w:rsidRPr="001628B8">
        <w:rPr>
          <w:highlight w:val="yellow"/>
          <w:lang w:eastAsia="ko-KR"/>
        </w:rPr>
        <w:t xml:space="preserve">he exact frequency bands are to be determined based on company input during the WI, </w:t>
      </w:r>
      <w:r w:rsidRPr="001628B8">
        <w:rPr>
          <w:rFonts w:hint="eastAsia"/>
          <w:highlight w:val="yellow"/>
        </w:rPr>
        <w:t xml:space="preserve">considering both licensed and </w:t>
      </w:r>
      <w:r w:rsidRPr="001628B8">
        <w:rPr>
          <w:highlight w:val="yellow"/>
        </w:rPr>
        <w:t>ITS</w:t>
      </w:r>
      <w:r w:rsidRPr="001628B8">
        <w:rPr>
          <w:rFonts w:hint="eastAsia"/>
          <w:highlight w:val="yellow"/>
        </w:rPr>
        <w:t>-dedicated spectrum</w:t>
      </w:r>
      <w:r w:rsidRPr="001628B8">
        <w:rPr>
          <w:highlight w:val="yellow"/>
        </w:rPr>
        <w:t xml:space="preserve"> </w:t>
      </w:r>
      <w:r w:rsidRPr="001628B8">
        <w:rPr>
          <w:rFonts w:hint="eastAsia"/>
          <w:highlight w:val="yellow"/>
        </w:rPr>
        <w:t>in</w:t>
      </w:r>
      <w:r w:rsidRPr="001628B8">
        <w:rPr>
          <w:rFonts w:hint="eastAsia"/>
          <w:highlight w:val="yellow"/>
          <w:lang w:eastAsia="ko-KR"/>
        </w:rPr>
        <w:t xml:space="preserve"> </w:t>
      </w:r>
      <w:r w:rsidRPr="001628B8">
        <w:rPr>
          <w:highlight w:val="yellow"/>
          <w:lang w:eastAsia="ko-KR"/>
        </w:rPr>
        <w:t>both FR1 and FR2.</w:t>
      </w:r>
    </w:p>
    <w:p w:rsidR="001628B8" w:rsidRPr="001628B8" w:rsidRDefault="001628B8" w:rsidP="001628B8">
      <w:pPr>
        <w:ind w:leftChars="100" w:left="220"/>
        <w:rPr>
          <w:highlight w:val="yellow"/>
          <w:lang w:eastAsia="ko-KR"/>
        </w:rPr>
      </w:pPr>
      <w:r w:rsidRPr="001628B8">
        <w:rPr>
          <w:highlight w:val="yellow"/>
          <w:lang w:eastAsia="ko-KR"/>
        </w:rPr>
        <w:t>6. UE Tx and Rx RF requirement for the new features in</w:t>
      </w:r>
      <w:r w:rsidRPr="001628B8">
        <w:rPr>
          <w:rFonts w:hint="eastAsia"/>
          <w:highlight w:val="yellow"/>
          <w:lang w:eastAsia="ko-KR"/>
        </w:rPr>
        <w:t>t</w:t>
      </w:r>
      <w:r w:rsidRPr="001628B8">
        <w:rPr>
          <w:highlight w:val="yellow"/>
          <w:lang w:eastAsia="ko-KR"/>
        </w:rPr>
        <w:t>roduced in this WI [RAN4]</w:t>
      </w:r>
    </w:p>
    <w:p w:rsidR="001628B8" w:rsidRDefault="001628B8" w:rsidP="001628B8">
      <w:pPr>
        <w:ind w:leftChars="100" w:left="220"/>
        <w:rPr>
          <w:lang w:eastAsia="ko-KR"/>
        </w:rPr>
      </w:pPr>
      <w:r w:rsidRPr="001628B8">
        <w:rPr>
          <w:highlight w:val="yellow"/>
          <w:lang w:eastAsia="ko-KR"/>
        </w:rPr>
        <w:t>7</w:t>
      </w:r>
      <w:r w:rsidRPr="001628B8">
        <w:rPr>
          <w:rFonts w:hint="eastAsia"/>
          <w:highlight w:val="yellow"/>
          <w:lang w:eastAsia="ko-KR"/>
        </w:rPr>
        <w:t xml:space="preserve">. </w:t>
      </w:r>
      <w:r w:rsidRPr="001628B8">
        <w:rPr>
          <w:highlight w:val="yellow"/>
          <w:lang w:eastAsia="ko-KR"/>
        </w:rPr>
        <w:t>UE RRM core requirement for the new features introduced in this WI [RAN4]</w:t>
      </w:r>
    </w:p>
    <w:p w:rsidR="001628B8" w:rsidRDefault="001628B8" w:rsidP="001628B8">
      <w:r w:rsidRPr="001628B8">
        <w:rPr>
          <w:highlight w:val="yellow"/>
        </w:rPr>
        <w:t>The solutions should cover both the operating scenario where the carrier(s) is/are dedicated to ITS and the operating scenario where the carrier(s) is/are licensed spectrum and also used for NR Uu/LTE Uu operation</w:t>
      </w:r>
      <w:r w:rsidRPr="00057D3B">
        <w:t>.</w:t>
      </w:r>
    </w:p>
    <w:p w:rsidR="001628B8" w:rsidRPr="00057D3B" w:rsidRDefault="001628B8" w:rsidP="001628B8">
      <w:r w:rsidRPr="00107F20">
        <w:t xml:space="preserve">In ITS carriers, </w:t>
      </w:r>
      <w:r>
        <w:t>i</w:t>
      </w:r>
      <w:r w:rsidRPr="00057D3B">
        <w:t>t is assumed that any co-channel coexistence requirements and mechanisms of NR sidelink with non-3GPP technologies will not be defined by 3GPP.</w:t>
      </w:r>
    </w:p>
    <w:p w:rsidR="00CC7AB0" w:rsidRPr="001628B8" w:rsidRDefault="00CC7AB0" w:rsidP="00CC7AB0">
      <w:pPr>
        <w:spacing w:beforeLines="50" w:before="120"/>
        <w:rPr>
          <w:color w:val="000000"/>
          <w:lang w:eastAsia="ko-KR"/>
        </w:rPr>
      </w:pPr>
    </w:p>
    <w:p w:rsidR="00BD4FD1" w:rsidRPr="000B29D3" w:rsidRDefault="00BD4FD1" w:rsidP="00CC7AB0">
      <w:pPr>
        <w:spacing w:beforeLines="50" w:before="120"/>
        <w:rPr>
          <w:color w:val="000000"/>
          <w:lang w:eastAsia="ko-KR"/>
        </w:rPr>
      </w:pPr>
      <w:r w:rsidRPr="000B29D3">
        <w:rPr>
          <w:color w:val="000000"/>
          <w:lang w:eastAsia="ko-KR"/>
        </w:rPr>
        <w:t>Based on this objective we propose the work plan as follow</w:t>
      </w:r>
    </w:p>
    <w:p w:rsidR="0092794A" w:rsidRPr="002B0D60" w:rsidRDefault="002558C6" w:rsidP="00562D92">
      <w:pPr>
        <w:pStyle w:val="1"/>
        <w:spacing w:before="240"/>
        <w:ind w:left="431" w:hanging="431"/>
        <w:rPr>
          <w:lang w:val="en-US" w:eastAsia="ko-KR"/>
        </w:rPr>
      </w:pPr>
      <w:r w:rsidRPr="002B0D60">
        <w:rPr>
          <w:rFonts w:hint="eastAsia"/>
          <w:lang w:val="en-US" w:eastAsia="ko-KR"/>
        </w:rPr>
        <w:t xml:space="preserve">Time schedule for </w:t>
      </w:r>
      <w:r w:rsidR="00DB358A" w:rsidRPr="002B0D60">
        <w:rPr>
          <w:rFonts w:hint="eastAsia"/>
          <w:lang w:val="en-US" w:eastAsia="ko-KR"/>
        </w:rPr>
        <w:t>V2</w:t>
      </w:r>
      <w:r w:rsidR="00A84CD7">
        <w:rPr>
          <w:lang w:val="en-US" w:eastAsia="ko-KR"/>
        </w:rPr>
        <w:t>X</w:t>
      </w:r>
      <w:r w:rsidR="00DB358A" w:rsidRPr="002B0D60">
        <w:rPr>
          <w:rFonts w:hint="eastAsia"/>
          <w:lang w:val="en-US" w:eastAsia="ko-KR"/>
        </w:rPr>
        <w:t xml:space="preserve"> </w:t>
      </w:r>
      <w:r w:rsidR="009C3503" w:rsidRPr="00562D92">
        <w:rPr>
          <w:rFonts w:hint="eastAsia"/>
          <w:lang w:val="en-US" w:eastAsia="ko-KR"/>
        </w:rPr>
        <w:t>WI</w:t>
      </w:r>
    </w:p>
    <w:p w:rsidR="0092794A" w:rsidRDefault="0092794A" w:rsidP="0092794A">
      <w:r>
        <w:t xml:space="preserve">The </w:t>
      </w:r>
      <w:r w:rsidR="009C3503" w:rsidRPr="00F8630F">
        <w:rPr>
          <w:rFonts w:eastAsia="맑은 고딕" w:hint="eastAsia"/>
          <w:lang w:eastAsia="ko-KR"/>
        </w:rPr>
        <w:t xml:space="preserve">WI on </w:t>
      </w:r>
      <w:r w:rsidR="00562D92">
        <w:rPr>
          <w:rFonts w:eastAsia="맑은 고딕"/>
          <w:lang w:eastAsia="ko-KR"/>
        </w:rPr>
        <w:t>NR</w:t>
      </w:r>
      <w:r w:rsidR="001628B8">
        <w:rPr>
          <w:rFonts w:eastAsia="맑은 고딕"/>
          <w:lang w:eastAsia="ko-KR"/>
        </w:rPr>
        <w:t xml:space="preserve"> sidelink enhancement </w:t>
      </w:r>
      <w:r w:rsidR="00562D92">
        <w:rPr>
          <w:rFonts w:eastAsia="맑은 고딕" w:hint="eastAsia"/>
          <w:lang w:eastAsia="ko-KR"/>
        </w:rPr>
        <w:t>will</w:t>
      </w:r>
      <w:r w:rsidRPr="009A2C36">
        <w:rPr>
          <w:rFonts w:eastAsia="맑은 고딕" w:hint="eastAsia"/>
          <w:lang w:eastAsia="ko-KR"/>
        </w:rPr>
        <w:t xml:space="preserve"> be s</w:t>
      </w:r>
      <w:r w:rsidR="00562D92">
        <w:rPr>
          <w:rFonts w:eastAsia="맑은 고딕"/>
          <w:lang w:eastAsia="ko-KR"/>
        </w:rPr>
        <w:t xml:space="preserve">pecified </w:t>
      </w:r>
      <w:r w:rsidRPr="009A2C36">
        <w:rPr>
          <w:rFonts w:eastAsia="맑은 고딕" w:hint="eastAsia"/>
          <w:lang w:eastAsia="ko-KR"/>
        </w:rPr>
        <w:t xml:space="preserve">in </w:t>
      </w:r>
      <w:r w:rsidR="00C04E5D" w:rsidRPr="009A2C36">
        <w:rPr>
          <w:rFonts w:eastAsia="맑은 고딕" w:hint="eastAsia"/>
          <w:lang w:eastAsia="ko-KR"/>
        </w:rPr>
        <w:t>R</w:t>
      </w:r>
      <w:r w:rsidR="001628B8">
        <w:rPr>
          <w:rFonts w:eastAsia="맑은 고딕" w:hint="eastAsia"/>
          <w:lang w:eastAsia="ko-KR"/>
        </w:rPr>
        <w:t>el-17</w:t>
      </w:r>
      <w:r w:rsidRPr="009A2C36">
        <w:rPr>
          <w:rFonts w:eastAsia="맑은 고딕" w:hint="eastAsia"/>
          <w:lang w:eastAsia="ko-KR"/>
        </w:rPr>
        <w:t xml:space="preserve"> time frame and </w:t>
      </w:r>
      <w:r w:rsidR="00C21919">
        <w:rPr>
          <w:rFonts w:eastAsia="맑은 고딕"/>
          <w:lang w:eastAsia="ko-KR"/>
        </w:rPr>
        <w:t>this</w:t>
      </w:r>
      <w:r w:rsidR="00C21919" w:rsidRPr="009A2C36">
        <w:rPr>
          <w:rFonts w:eastAsia="맑은 고딕" w:hint="eastAsia"/>
          <w:lang w:eastAsia="ko-KR"/>
        </w:rPr>
        <w:t xml:space="preserve"> </w:t>
      </w:r>
      <w:r w:rsidRPr="005973D6">
        <w:rPr>
          <w:rFonts w:eastAsia="맑은 고딕" w:hint="eastAsia"/>
          <w:color w:val="000000"/>
          <w:lang w:eastAsia="ko-KR"/>
        </w:rPr>
        <w:t xml:space="preserve">new </w:t>
      </w:r>
      <w:r w:rsidR="00AF03E3" w:rsidRPr="005973D6">
        <w:rPr>
          <w:color w:val="000000"/>
        </w:rPr>
        <w:t xml:space="preserve">WI </w:t>
      </w:r>
      <w:r w:rsidR="00C21919" w:rsidRPr="005973D6">
        <w:rPr>
          <w:rFonts w:eastAsia="맑은 고딕"/>
          <w:color w:val="000000"/>
          <w:lang w:eastAsia="ko-KR"/>
        </w:rPr>
        <w:t>sh</w:t>
      </w:r>
      <w:r w:rsidR="00C21919" w:rsidRPr="005973D6">
        <w:rPr>
          <w:color w:val="000000"/>
        </w:rPr>
        <w:t xml:space="preserve">ould </w:t>
      </w:r>
      <w:r w:rsidR="00C04E5D" w:rsidRPr="005973D6">
        <w:rPr>
          <w:rFonts w:eastAsia="맑은 고딕" w:hint="eastAsia"/>
          <w:color w:val="000000"/>
          <w:lang w:eastAsia="ko-KR"/>
        </w:rPr>
        <w:t xml:space="preserve">be </w:t>
      </w:r>
      <w:r w:rsidR="00DC76FD" w:rsidRPr="005973D6">
        <w:rPr>
          <w:rFonts w:eastAsia="맑은 고딕"/>
          <w:color w:val="000000"/>
          <w:lang w:eastAsia="ko-KR"/>
        </w:rPr>
        <w:t>completed by</w:t>
      </w:r>
      <w:r w:rsidR="008D4D02" w:rsidRPr="005973D6">
        <w:rPr>
          <w:rFonts w:eastAsia="맑은 고딕" w:hint="eastAsia"/>
          <w:color w:val="000000"/>
          <w:lang w:eastAsia="ko-KR"/>
        </w:rPr>
        <w:t xml:space="preserve"> </w:t>
      </w:r>
      <w:r w:rsidR="001628B8">
        <w:rPr>
          <w:rFonts w:eastAsia="맑은 고딕"/>
          <w:color w:val="000000"/>
          <w:lang w:eastAsia="ko-KR"/>
        </w:rPr>
        <w:t>Sept</w:t>
      </w:r>
      <w:r w:rsidR="00D50C83">
        <w:rPr>
          <w:rFonts w:eastAsia="맑은 고딕"/>
          <w:color w:val="000000"/>
          <w:lang w:eastAsia="ko-KR"/>
        </w:rPr>
        <w:t>ember</w:t>
      </w:r>
      <w:r w:rsidR="001628B8">
        <w:rPr>
          <w:rFonts w:eastAsia="맑은 고딕" w:hint="eastAsia"/>
          <w:color w:val="000000"/>
          <w:lang w:eastAsia="ko-KR"/>
        </w:rPr>
        <w:t xml:space="preserve"> 2021</w:t>
      </w:r>
      <w:r w:rsidR="008D4D02" w:rsidRPr="005973D6">
        <w:rPr>
          <w:rFonts w:eastAsia="맑은 고딕" w:hint="eastAsia"/>
          <w:color w:val="000000"/>
          <w:lang w:eastAsia="ko-KR"/>
        </w:rPr>
        <w:t xml:space="preserve"> </w:t>
      </w:r>
      <w:r w:rsidR="009C3503" w:rsidRPr="005973D6">
        <w:rPr>
          <w:rFonts w:eastAsia="맑은 고딕" w:hint="eastAsia"/>
          <w:color w:val="000000"/>
          <w:lang w:eastAsia="ko-KR"/>
        </w:rPr>
        <w:t>in Core requirement aspects</w:t>
      </w:r>
      <w:r w:rsidR="001628B8">
        <w:rPr>
          <w:rFonts w:eastAsia="맑은 고딕"/>
          <w:color w:val="000000"/>
          <w:lang w:eastAsia="ko-KR"/>
        </w:rPr>
        <w:t xml:space="preserve"> based on the approved WID [1]</w:t>
      </w:r>
      <w:r w:rsidR="00E8099E" w:rsidRPr="005973D6">
        <w:rPr>
          <w:rFonts w:eastAsia="맑은 고딕" w:hint="eastAsia"/>
          <w:color w:val="000000"/>
          <w:lang w:eastAsia="ko-KR"/>
        </w:rPr>
        <w:t>.</w:t>
      </w:r>
      <w:r w:rsidR="00944BF3">
        <w:rPr>
          <w:rFonts w:eastAsia="맑은 고딕"/>
          <w:color w:val="000000"/>
          <w:lang w:eastAsia="ko-KR"/>
        </w:rPr>
        <w:t xml:space="preserve"> However, the WI completion deadline can be extended </w:t>
      </w:r>
      <w:r w:rsidR="00777835">
        <w:rPr>
          <w:rFonts w:eastAsia="맑은 고딕"/>
          <w:color w:val="000000"/>
          <w:lang w:eastAsia="ko-KR"/>
        </w:rPr>
        <w:t>to March 2022</w:t>
      </w:r>
      <w:r w:rsidR="00944BF3">
        <w:rPr>
          <w:rFonts w:eastAsia="맑은 고딕"/>
          <w:color w:val="000000"/>
          <w:lang w:eastAsia="ko-KR"/>
        </w:rPr>
        <w:t xml:space="preserve"> in </w:t>
      </w:r>
      <w:r w:rsidR="00777835">
        <w:rPr>
          <w:rFonts w:eastAsia="맑은 고딕"/>
          <w:color w:val="000000"/>
          <w:lang w:eastAsia="ko-KR"/>
        </w:rPr>
        <w:t>next</w:t>
      </w:r>
      <w:r w:rsidR="00944BF3">
        <w:rPr>
          <w:rFonts w:eastAsia="맑은 고딕"/>
          <w:color w:val="000000"/>
          <w:lang w:eastAsia="ko-KR"/>
        </w:rPr>
        <w:t xml:space="preserve"> </w:t>
      </w:r>
      <w:r w:rsidR="00777835">
        <w:rPr>
          <w:rFonts w:eastAsia="맑은 고딕"/>
          <w:color w:val="000000"/>
          <w:lang w:eastAsia="ko-KR"/>
        </w:rPr>
        <w:t xml:space="preserve">RAN </w:t>
      </w:r>
      <w:r w:rsidR="00944BF3">
        <w:rPr>
          <w:rFonts w:eastAsia="맑은 고딕"/>
          <w:color w:val="000000"/>
          <w:lang w:eastAsia="ko-KR"/>
        </w:rPr>
        <w:t xml:space="preserve">Plenary </w:t>
      </w:r>
      <w:r w:rsidR="00777835">
        <w:rPr>
          <w:rFonts w:eastAsia="맑은 고딕"/>
          <w:color w:val="000000"/>
          <w:lang w:eastAsia="ko-KR"/>
        </w:rPr>
        <w:t xml:space="preserve"># 90-e </w:t>
      </w:r>
      <w:r w:rsidR="00944BF3">
        <w:rPr>
          <w:rFonts w:eastAsia="맑은 고딕"/>
          <w:color w:val="000000"/>
          <w:lang w:eastAsia="ko-KR"/>
        </w:rPr>
        <w:t>meeting</w:t>
      </w:r>
      <w:r w:rsidR="00D50C83">
        <w:rPr>
          <w:rFonts w:eastAsia="맑은 고딕"/>
          <w:color w:val="000000"/>
          <w:lang w:eastAsia="ko-KR"/>
        </w:rPr>
        <w:t>.</w:t>
      </w:r>
    </w:p>
    <w:p w:rsidR="00987612" w:rsidRPr="001628B8" w:rsidRDefault="00987612" w:rsidP="00925D52">
      <w:pPr>
        <w:widowControl/>
        <w:overflowPunct w:val="0"/>
        <w:spacing w:after="0"/>
        <w:jc w:val="left"/>
        <w:textAlignment w:val="baseline"/>
        <w:rPr>
          <w:rFonts w:eastAsia="맑은 고딕"/>
          <w:color w:val="FF0000"/>
          <w:lang w:eastAsia="ko-KR"/>
        </w:rPr>
      </w:pPr>
    </w:p>
    <w:p w:rsidR="00FA5F7F" w:rsidRPr="002B0D60" w:rsidRDefault="00FA5F7F" w:rsidP="002B0D60">
      <w:pPr>
        <w:pStyle w:val="2"/>
        <w:numPr>
          <w:ilvl w:val="1"/>
          <w:numId w:val="16"/>
        </w:numPr>
      </w:pPr>
      <w:r w:rsidRPr="002B0D60">
        <w:rPr>
          <w:rFonts w:hint="eastAsia"/>
        </w:rPr>
        <w:t>Work plan for RF aspect</w:t>
      </w:r>
    </w:p>
    <w:p w:rsidR="00FA5F7F" w:rsidRDefault="00FA5F7F" w:rsidP="00925D52">
      <w:pPr>
        <w:widowControl/>
        <w:overflowPunct w:val="0"/>
        <w:spacing w:after="0"/>
        <w:jc w:val="left"/>
        <w:textAlignment w:val="baseline"/>
        <w:rPr>
          <w:rFonts w:eastAsia="맑은 고딕"/>
          <w:lang w:eastAsia="ko-KR"/>
        </w:rPr>
      </w:pPr>
      <w:r>
        <w:rPr>
          <w:rFonts w:eastAsia="맑은 고딕" w:hint="eastAsia"/>
          <w:lang w:eastAsia="ko-KR"/>
        </w:rPr>
        <w:t xml:space="preserve">We propose work plan for RF </w:t>
      </w:r>
      <w:r>
        <w:rPr>
          <w:rFonts w:eastAsia="맑은 고딕"/>
          <w:lang w:eastAsia="ko-KR"/>
        </w:rPr>
        <w:t>aspects</w:t>
      </w:r>
      <w:r>
        <w:rPr>
          <w:rFonts w:eastAsia="맑은 고딕" w:hint="eastAsia"/>
          <w:lang w:eastAsia="ko-KR"/>
        </w:rPr>
        <w:t xml:space="preserve"> as follow</w:t>
      </w:r>
    </w:p>
    <w:p w:rsidR="00FA5F7F" w:rsidRPr="003321B1" w:rsidRDefault="00FA5F7F" w:rsidP="00925D52">
      <w:pPr>
        <w:widowControl/>
        <w:overflowPunct w:val="0"/>
        <w:spacing w:after="0"/>
        <w:jc w:val="left"/>
        <w:textAlignment w:val="baseline"/>
        <w:rPr>
          <w:rFonts w:eastAsia="맑은 고딕"/>
          <w:lang w:eastAsia="ko-KR"/>
        </w:rPr>
      </w:pPr>
    </w:p>
    <w:p w:rsidR="0092794A" w:rsidRPr="00353F6D" w:rsidRDefault="001A6617" w:rsidP="002B0D60">
      <w:pPr>
        <w:pStyle w:val="afa"/>
        <w:numPr>
          <w:ilvl w:val="0"/>
          <w:numId w:val="10"/>
        </w:numPr>
        <w:spacing w:after="0"/>
        <w:ind w:leftChars="-18" w:left="320"/>
      </w:pPr>
      <w:r>
        <w:t xml:space="preserve">RAN4 # </w:t>
      </w:r>
      <w:r w:rsidR="001628B8">
        <w:rPr>
          <w:rFonts w:hint="eastAsia"/>
        </w:rPr>
        <w:t>97</w:t>
      </w:r>
      <w:r w:rsidR="00514EEF">
        <w:t>-e</w:t>
      </w:r>
      <w:r w:rsidR="00806B35">
        <w:t xml:space="preserve"> (2020 Nov.)</w:t>
      </w:r>
    </w:p>
    <w:p w:rsidR="00353F6D" w:rsidRPr="00130539" w:rsidRDefault="00353F6D" w:rsidP="002B0D60">
      <w:pPr>
        <w:pStyle w:val="afa"/>
        <w:numPr>
          <w:ilvl w:val="0"/>
          <w:numId w:val="11"/>
        </w:numPr>
        <w:spacing w:after="0"/>
        <w:ind w:leftChars="82" w:left="540"/>
      </w:pPr>
      <w:r>
        <w:t>Discussion</w:t>
      </w:r>
    </w:p>
    <w:p w:rsidR="00F1711C" w:rsidRDefault="00F1711C" w:rsidP="00777835">
      <w:pPr>
        <w:widowControl/>
        <w:numPr>
          <w:ilvl w:val="0"/>
          <w:numId w:val="6"/>
        </w:numPr>
        <w:overflowPunct w:val="0"/>
        <w:spacing w:after="0"/>
        <w:ind w:leftChars="227" w:left="859"/>
        <w:jc w:val="left"/>
        <w:textAlignment w:val="baseline"/>
        <w:rPr>
          <w:ins w:id="5" w:author="Suhwan Lim" w:date="2020-11-09T11:03:00Z"/>
        </w:rPr>
      </w:pPr>
      <w:ins w:id="6" w:author="Suhwan Lim" w:date="2020-11-09T11:03:00Z">
        <w:r w:rsidRPr="002A307C">
          <w:rPr>
            <w:rFonts w:eastAsia="맑은 고딕" w:hint="eastAsia"/>
            <w:lang w:eastAsia="ko-KR"/>
          </w:rPr>
          <w:t>FR1 operating bands for SL en</w:t>
        </w:r>
        <w:r w:rsidRPr="002A307C">
          <w:rPr>
            <w:rFonts w:eastAsia="맑은 고딕"/>
            <w:lang w:eastAsia="ko-KR"/>
          </w:rPr>
          <w:t>h</w:t>
        </w:r>
        <w:r w:rsidRPr="002A307C">
          <w:rPr>
            <w:rFonts w:eastAsia="맑은 고딕" w:hint="eastAsia"/>
            <w:lang w:eastAsia="ko-KR"/>
          </w:rPr>
          <w:t>.</w:t>
        </w:r>
      </w:ins>
    </w:p>
    <w:p w:rsidR="00371F54" w:rsidRPr="001C3711" w:rsidRDefault="00E40B72" w:rsidP="00777835">
      <w:pPr>
        <w:widowControl/>
        <w:numPr>
          <w:ilvl w:val="0"/>
          <w:numId w:val="6"/>
        </w:numPr>
        <w:overflowPunct w:val="0"/>
        <w:spacing w:after="0"/>
        <w:ind w:leftChars="227" w:left="859"/>
        <w:jc w:val="left"/>
        <w:textAlignment w:val="baseline"/>
      </w:pPr>
      <w:r>
        <w:t xml:space="preserve">FR2 band request for NR SL </w:t>
      </w:r>
      <w:r w:rsidR="001628B8" w:rsidRPr="00777835">
        <w:t>(</w:t>
      </w:r>
      <w:r w:rsidR="00F255CD" w:rsidRPr="00777835">
        <w:t>28GHz</w:t>
      </w:r>
      <w:r>
        <w:t xml:space="preserve"> or 39</w:t>
      </w:r>
      <w:r w:rsidR="001628B8" w:rsidRPr="00777835">
        <w:t>GHz</w:t>
      </w:r>
      <w:r w:rsidR="00371F54" w:rsidRPr="00777835">
        <w:t>)</w:t>
      </w:r>
    </w:p>
    <w:p w:rsidR="00D54ED7" w:rsidRPr="001C3711" w:rsidRDefault="00F02C96" w:rsidP="00777835">
      <w:pPr>
        <w:widowControl/>
        <w:numPr>
          <w:ilvl w:val="0"/>
          <w:numId w:val="17"/>
        </w:numPr>
        <w:overflowPunct w:val="0"/>
        <w:spacing w:after="0"/>
        <w:jc w:val="left"/>
        <w:textAlignment w:val="baseline"/>
      </w:pPr>
      <w:r>
        <w:rPr>
          <w:rFonts w:eastAsia="맑은 고딕"/>
          <w:lang w:eastAsia="ko-KR"/>
        </w:rPr>
        <w:lastRenderedPageBreak/>
        <w:t xml:space="preserve">Based on operator request, RAN4 can decide whether or not </w:t>
      </w:r>
      <w:r w:rsidR="00B5682A">
        <w:rPr>
          <w:rFonts w:eastAsia="맑은 고딕"/>
          <w:lang w:eastAsia="ko-KR"/>
        </w:rPr>
        <w:t xml:space="preserve">coexistence evaluation at </w:t>
      </w:r>
      <w:r>
        <w:rPr>
          <w:rFonts w:eastAsia="맑은 고딕"/>
          <w:lang w:eastAsia="ko-KR"/>
        </w:rPr>
        <w:t xml:space="preserve">FR2 </w:t>
      </w:r>
    </w:p>
    <w:p w:rsidR="00E303B5" w:rsidRPr="00D54ED7" w:rsidRDefault="00E303B5" w:rsidP="002B0D60">
      <w:pPr>
        <w:widowControl/>
        <w:overflowPunct w:val="0"/>
        <w:spacing w:after="0"/>
        <w:ind w:leftChars="391" w:left="860"/>
        <w:jc w:val="left"/>
        <w:textAlignment w:val="baseline"/>
      </w:pPr>
    </w:p>
    <w:p w:rsidR="001A6617" w:rsidRDefault="001A6617" w:rsidP="002B0D60">
      <w:pPr>
        <w:pStyle w:val="afa"/>
        <w:numPr>
          <w:ilvl w:val="0"/>
          <w:numId w:val="7"/>
        </w:numPr>
        <w:spacing w:after="0"/>
        <w:ind w:leftChars="64" w:left="501"/>
      </w:pPr>
      <w:r>
        <w:t>Agreement</w:t>
      </w:r>
    </w:p>
    <w:p w:rsidR="00E303B5" w:rsidRPr="001A6617" w:rsidRDefault="00E303B5" w:rsidP="002B0D60">
      <w:pPr>
        <w:widowControl/>
        <w:numPr>
          <w:ilvl w:val="0"/>
          <w:numId w:val="6"/>
        </w:numPr>
        <w:overflowPunct w:val="0"/>
        <w:spacing w:after="0"/>
        <w:ind w:leftChars="227" w:left="859"/>
        <w:jc w:val="left"/>
        <w:textAlignment w:val="baseline"/>
      </w:pPr>
      <w:r>
        <w:t>Work plan</w:t>
      </w:r>
    </w:p>
    <w:p w:rsidR="00371F54" w:rsidRDefault="00777835" w:rsidP="002B0D60">
      <w:pPr>
        <w:widowControl/>
        <w:numPr>
          <w:ilvl w:val="0"/>
          <w:numId w:val="6"/>
        </w:numPr>
        <w:overflowPunct w:val="0"/>
        <w:spacing w:after="0"/>
        <w:ind w:leftChars="227" w:left="859"/>
        <w:jc w:val="left"/>
        <w:textAlignment w:val="baseline"/>
        <w:rPr>
          <w:ins w:id="7" w:author="Suhwan Lim" w:date="2020-11-09T11:03:00Z"/>
        </w:rPr>
      </w:pPr>
      <w:r>
        <w:t>FR2 O</w:t>
      </w:r>
      <w:r w:rsidR="00B5682A">
        <w:t>perating band request deadline</w:t>
      </w:r>
      <w:r>
        <w:t xml:space="preserve"> is for RAN4 #98</w:t>
      </w:r>
    </w:p>
    <w:p w:rsidR="00F1711C" w:rsidRPr="00E303B5" w:rsidRDefault="001D6C58" w:rsidP="002B0D60">
      <w:pPr>
        <w:widowControl/>
        <w:numPr>
          <w:ilvl w:val="0"/>
          <w:numId w:val="6"/>
        </w:numPr>
        <w:overflowPunct w:val="0"/>
        <w:spacing w:after="0"/>
        <w:ind w:leftChars="227" w:left="859"/>
        <w:jc w:val="left"/>
        <w:textAlignment w:val="baseline"/>
      </w:pPr>
      <w:ins w:id="8" w:author="Suhwan Lim" w:date="2020-11-09T14:53:00Z">
        <w:r>
          <w:t xml:space="preserve">WF on </w:t>
        </w:r>
      </w:ins>
      <w:ins w:id="9" w:author="Suhwan Lim" w:date="2020-11-09T11:03:00Z">
        <w:r w:rsidR="00F1711C">
          <w:t>FR1 operating band request</w:t>
        </w:r>
      </w:ins>
      <w:ins w:id="10" w:author="Suhwan Lim" w:date="2020-11-09T14:53:00Z">
        <w:r>
          <w:t xml:space="preserve"> </w:t>
        </w:r>
        <w:r w:rsidRPr="001D6C58">
          <w:rPr>
            <w:rFonts w:eastAsia="맑은 고딕" w:hint="eastAsia"/>
            <w:lang w:eastAsia="ko-KR"/>
          </w:rPr>
          <w:t>for SL en</w:t>
        </w:r>
        <w:r w:rsidRPr="001D6C58">
          <w:rPr>
            <w:rFonts w:eastAsia="맑은 고딕"/>
            <w:lang w:eastAsia="ko-KR"/>
          </w:rPr>
          <w:t>h</w:t>
        </w:r>
        <w:r w:rsidRPr="001D6C58">
          <w:rPr>
            <w:rFonts w:eastAsia="맑은 고딕" w:hint="eastAsia"/>
            <w:lang w:eastAsia="ko-KR"/>
          </w:rPr>
          <w:t>.</w:t>
        </w:r>
      </w:ins>
    </w:p>
    <w:p w:rsidR="00130539" w:rsidRPr="00754E34" w:rsidRDefault="00130539" w:rsidP="002B0D60">
      <w:pPr>
        <w:widowControl/>
        <w:overflowPunct w:val="0"/>
        <w:spacing w:after="0"/>
        <w:ind w:leftChars="127" w:left="279"/>
        <w:jc w:val="left"/>
        <w:textAlignment w:val="baseline"/>
      </w:pPr>
    </w:p>
    <w:p w:rsidR="001A6617" w:rsidRPr="00130539" w:rsidRDefault="001A6617" w:rsidP="002B0D60">
      <w:pPr>
        <w:pStyle w:val="afa"/>
        <w:numPr>
          <w:ilvl w:val="0"/>
          <w:numId w:val="10"/>
        </w:numPr>
        <w:spacing w:after="0"/>
        <w:ind w:leftChars="-18" w:left="320"/>
      </w:pPr>
      <w:r>
        <w:t xml:space="preserve">RAN4 # </w:t>
      </w:r>
      <w:r w:rsidR="00371F54">
        <w:rPr>
          <w:rFonts w:hint="eastAsia"/>
        </w:rPr>
        <w:t>9</w:t>
      </w:r>
      <w:r w:rsidR="00B5682A">
        <w:t>8</w:t>
      </w:r>
      <w:r w:rsidR="00514EEF">
        <w:t>-e</w:t>
      </w:r>
      <w:r w:rsidR="00806B35">
        <w:t xml:space="preserve"> (2021 Jan.)</w:t>
      </w:r>
    </w:p>
    <w:p w:rsidR="001A6617" w:rsidRDefault="001A6617" w:rsidP="002B0D60">
      <w:pPr>
        <w:pStyle w:val="afa"/>
        <w:numPr>
          <w:ilvl w:val="0"/>
          <w:numId w:val="7"/>
        </w:numPr>
        <w:spacing w:after="0"/>
        <w:ind w:leftChars="64" w:left="501"/>
      </w:pPr>
      <w:r>
        <w:t>Discussion</w:t>
      </w:r>
    </w:p>
    <w:p w:rsidR="00B5682A" w:rsidRDefault="00B5682A" w:rsidP="006B58D7">
      <w:pPr>
        <w:widowControl/>
        <w:numPr>
          <w:ilvl w:val="0"/>
          <w:numId w:val="6"/>
        </w:numPr>
        <w:overflowPunct w:val="0"/>
        <w:spacing w:after="0"/>
        <w:ind w:leftChars="227" w:left="859"/>
        <w:jc w:val="left"/>
        <w:textAlignment w:val="baseline"/>
      </w:pPr>
      <w:r>
        <w:rPr>
          <w:rFonts w:eastAsia="맑은 고딕"/>
          <w:lang w:eastAsia="ko-KR"/>
        </w:rPr>
        <w:t xml:space="preserve">General scope to introduce NR </w:t>
      </w:r>
      <w:r w:rsidR="00D33BFE">
        <w:t>SL</w:t>
      </w:r>
      <w:r>
        <w:rPr>
          <w:rFonts w:eastAsia="맑은 고딕"/>
          <w:lang w:eastAsia="ko-KR"/>
        </w:rPr>
        <w:t xml:space="preserve"> enhancement for RF requirements</w:t>
      </w:r>
      <w:r w:rsidR="00D33BFE">
        <w:rPr>
          <w:rFonts w:eastAsia="맑은 고딕"/>
          <w:lang w:eastAsia="ko-KR"/>
        </w:rPr>
        <w:t xml:space="preserve"> at FR1</w:t>
      </w:r>
    </w:p>
    <w:p w:rsidR="00B5682A" w:rsidRDefault="001F58E4" w:rsidP="00777835">
      <w:pPr>
        <w:widowControl/>
        <w:numPr>
          <w:ilvl w:val="0"/>
          <w:numId w:val="17"/>
        </w:numPr>
        <w:overflowPunct w:val="0"/>
        <w:spacing w:after="0"/>
        <w:jc w:val="left"/>
        <w:textAlignment w:val="baseline"/>
        <w:rPr>
          <w:ins w:id="11" w:author="Suhwan Lim" w:date="2020-11-09T11:04:00Z"/>
          <w:rFonts w:eastAsia="맑은 고딕"/>
          <w:lang w:eastAsia="ko-KR"/>
        </w:rPr>
      </w:pPr>
      <w:r>
        <w:rPr>
          <w:rFonts w:eastAsia="맑은 고딕"/>
          <w:lang w:eastAsia="ko-KR"/>
        </w:rPr>
        <w:t>n</w:t>
      </w:r>
      <w:r>
        <w:rPr>
          <w:rFonts w:eastAsia="맑은 고딕" w:hint="eastAsia"/>
          <w:lang w:eastAsia="ko-KR"/>
        </w:rPr>
        <w:t>7</w:t>
      </w:r>
      <w:r>
        <w:rPr>
          <w:rFonts w:eastAsia="맑은 고딕"/>
          <w:lang w:eastAsia="ko-KR"/>
        </w:rPr>
        <w:t xml:space="preserve">9 </w:t>
      </w:r>
      <w:r w:rsidR="00A917F3">
        <w:rPr>
          <w:rFonts w:eastAsia="맑은 고딕"/>
          <w:lang w:eastAsia="ko-KR"/>
        </w:rPr>
        <w:t>partial used SL operation with NR n79 Uu</w:t>
      </w:r>
      <w:ins w:id="12" w:author="Suhwan Lim" w:date="2020-11-09T11:09:00Z">
        <w:r w:rsidR="00F1711C">
          <w:rPr>
            <w:rFonts w:eastAsia="맑은 고딕"/>
            <w:lang w:eastAsia="ko-KR"/>
          </w:rPr>
          <w:t xml:space="preserve"> and other Uu operating bands</w:t>
        </w:r>
      </w:ins>
    </w:p>
    <w:p w:rsidR="00F1711C" w:rsidRDefault="00F1711C" w:rsidP="004730A6">
      <w:pPr>
        <w:widowControl/>
        <w:numPr>
          <w:ilvl w:val="1"/>
          <w:numId w:val="17"/>
        </w:numPr>
        <w:overflowPunct w:val="0"/>
        <w:spacing w:before="120" w:after="0"/>
        <w:ind w:left="1928" w:hanging="357"/>
        <w:jc w:val="left"/>
        <w:textAlignment w:val="baseline"/>
        <w:rPr>
          <w:rFonts w:eastAsia="맑은 고딕"/>
          <w:lang w:eastAsia="ko-KR"/>
        </w:rPr>
        <w:pPrChange w:id="13" w:author="Suhwan Lim" w:date="2020-11-10T23:09:00Z">
          <w:pPr>
            <w:widowControl/>
            <w:numPr>
              <w:ilvl w:val="1"/>
              <w:numId w:val="17"/>
            </w:numPr>
            <w:overflowPunct w:val="0"/>
            <w:spacing w:after="0"/>
            <w:ind w:left="1930" w:hanging="360"/>
            <w:jc w:val="left"/>
            <w:textAlignment w:val="baseline"/>
          </w:pPr>
        </w:pPrChange>
      </w:pPr>
      <w:ins w:id="14" w:author="Suhwan Lim" w:date="2020-11-09T11:05:00Z">
        <w:r w:rsidRPr="00B566EB">
          <w:rPr>
            <w:szCs w:val="24"/>
            <w:lang w:eastAsia="zh-CN"/>
          </w:rPr>
          <w:t>Cover the Frequency separation issues and timing alignment issue</w:t>
        </w:r>
      </w:ins>
    </w:p>
    <w:p w:rsidR="00A917F3" w:rsidRDefault="00A917F3" w:rsidP="001F58E4">
      <w:pPr>
        <w:widowControl/>
        <w:numPr>
          <w:ilvl w:val="0"/>
          <w:numId w:val="17"/>
        </w:numPr>
        <w:overflowPunct w:val="0"/>
        <w:spacing w:after="0"/>
        <w:jc w:val="left"/>
        <w:textAlignment w:val="baseline"/>
        <w:rPr>
          <w:rFonts w:eastAsia="맑은 고딕"/>
          <w:lang w:eastAsia="ko-KR"/>
        </w:rPr>
      </w:pPr>
      <w:r>
        <w:rPr>
          <w:rFonts w:eastAsia="맑은 고딕"/>
          <w:lang w:eastAsia="ko-KR"/>
        </w:rPr>
        <w:t>High power UE</w:t>
      </w:r>
      <w:ins w:id="15" w:author="Suhwan Lim" w:date="2020-11-09T11:05:00Z">
        <w:r w:rsidR="00F1711C">
          <w:rPr>
            <w:rFonts w:eastAsia="맑은 고딕"/>
            <w:lang w:eastAsia="ko-KR"/>
          </w:rPr>
          <w:t xml:space="preserve"> (PC2)</w:t>
        </w:r>
      </w:ins>
      <w:r>
        <w:rPr>
          <w:rFonts w:eastAsia="맑은 고딕"/>
          <w:lang w:eastAsia="ko-KR"/>
        </w:rPr>
        <w:t xml:space="preserve"> for SL enhancements </w:t>
      </w:r>
    </w:p>
    <w:p w:rsidR="001A78EF" w:rsidRDefault="00A917F3" w:rsidP="004730A6">
      <w:pPr>
        <w:widowControl/>
        <w:numPr>
          <w:ilvl w:val="1"/>
          <w:numId w:val="17"/>
        </w:numPr>
        <w:overflowPunct w:val="0"/>
        <w:spacing w:before="120" w:after="0"/>
        <w:ind w:left="1928" w:hanging="357"/>
        <w:jc w:val="left"/>
        <w:textAlignment w:val="baseline"/>
        <w:rPr>
          <w:rFonts w:eastAsia="맑은 고딕"/>
          <w:lang w:eastAsia="ko-KR"/>
        </w:rPr>
        <w:pPrChange w:id="16" w:author="Suhwan Lim" w:date="2020-11-10T23:09:00Z">
          <w:pPr>
            <w:widowControl/>
            <w:numPr>
              <w:ilvl w:val="1"/>
              <w:numId w:val="17"/>
            </w:numPr>
            <w:overflowPunct w:val="0"/>
            <w:spacing w:after="0"/>
            <w:ind w:left="1930" w:hanging="360"/>
            <w:jc w:val="left"/>
            <w:textAlignment w:val="baseline"/>
          </w:pPr>
        </w:pPrChange>
      </w:pPr>
      <w:r>
        <w:rPr>
          <w:rFonts w:eastAsia="맑은 고딕"/>
          <w:lang w:eastAsia="ko-KR"/>
        </w:rPr>
        <w:t>Single antenna High power UE</w:t>
      </w:r>
      <w:ins w:id="17" w:author="Suhwan Lim" w:date="2020-11-09T11:05:00Z">
        <w:r w:rsidR="00F1711C">
          <w:rPr>
            <w:rFonts w:eastAsia="맑은 고딕"/>
            <w:lang w:eastAsia="ko-KR"/>
          </w:rPr>
          <w:t>,</w:t>
        </w:r>
      </w:ins>
      <w:del w:id="18" w:author="Suhwan Lim" w:date="2020-11-09T11:05:00Z">
        <w:r w:rsidDel="00F1711C">
          <w:rPr>
            <w:rFonts w:eastAsia="맑은 고딕"/>
            <w:lang w:eastAsia="ko-KR"/>
          </w:rPr>
          <w:delText xml:space="preserve"> and</w:delText>
        </w:r>
      </w:del>
      <w:r>
        <w:rPr>
          <w:rFonts w:eastAsia="맑은 고딕"/>
          <w:lang w:eastAsia="ko-KR"/>
        </w:rPr>
        <w:t xml:space="preserve"> </w:t>
      </w:r>
      <w:ins w:id="19" w:author="Suhwan Lim" w:date="2020-11-09T11:05:00Z">
        <w:r w:rsidR="00F1711C">
          <w:rPr>
            <w:rFonts w:eastAsia="맑은 고딕"/>
            <w:lang w:eastAsia="ko-KR"/>
          </w:rPr>
          <w:t>S</w:t>
        </w:r>
      </w:ins>
      <w:del w:id="20" w:author="Suhwan Lim" w:date="2020-11-09T11:05:00Z">
        <w:r w:rsidDel="00F1711C">
          <w:rPr>
            <w:rFonts w:eastAsia="맑은 고딕"/>
            <w:lang w:eastAsia="ko-KR"/>
          </w:rPr>
          <w:delText>U</w:delText>
        </w:r>
      </w:del>
      <w:r>
        <w:rPr>
          <w:rFonts w:eastAsia="맑은 고딕"/>
          <w:lang w:eastAsia="ko-KR"/>
        </w:rPr>
        <w:t>L-MIMO high power UE</w:t>
      </w:r>
      <w:ins w:id="21" w:author="Suhwan Lim" w:date="2020-11-09T11:05:00Z">
        <w:r w:rsidR="00F1711C">
          <w:rPr>
            <w:rFonts w:eastAsia="맑은 고딕"/>
            <w:lang w:eastAsia="ko-KR"/>
          </w:rPr>
          <w:t xml:space="preserve"> and </w:t>
        </w:r>
        <w:r w:rsidR="00F1711C">
          <w:rPr>
            <w:szCs w:val="24"/>
            <w:lang w:eastAsia="zh-CN"/>
          </w:rPr>
          <w:t>PC2 inter-band con-current operation</w:t>
        </w:r>
      </w:ins>
    </w:p>
    <w:p w:rsidR="007D2392" w:rsidRPr="00F1711C" w:rsidRDefault="007D2392" w:rsidP="007D2392">
      <w:pPr>
        <w:widowControl/>
        <w:numPr>
          <w:ilvl w:val="0"/>
          <w:numId w:val="17"/>
        </w:numPr>
        <w:overflowPunct w:val="0"/>
        <w:spacing w:after="0"/>
        <w:jc w:val="left"/>
        <w:textAlignment w:val="baseline"/>
        <w:rPr>
          <w:ins w:id="22" w:author="Suhwan Lim" w:date="2020-11-09T11:06:00Z"/>
          <w:rFonts w:eastAsia="맑은 고딕"/>
          <w:lang w:eastAsia="ko-KR"/>
        </w:rPr>
      </w:pPr>
      <w:r>
        <w:rPr>
          <w:rFonts w:eastAsia="맑은 고딕"/>
          <w:lang w:eastAsia="ko-KR"/>
        </w:rPr>
        <w:t>O</w:t>
      </w:r>
      <w:r w:rsidR="003E2C81">
        <w:rPr>
          <w:rFonts w:eastAsia="맑은 고딕"/>
          <w:lang w:eastAsia="ko-KR"/>
        </w:rPr>
        <w:t>ther RF</w:t>
      </w:r>
      <w:ins w:id="23" w:author="Suhwan Lim" w:date="2020-11-10T23:08:00Z">
        <w:r w:rsidR="004730A6">
          <w:rPr>
            <w:rFonts w:eastAsia="맑은 고딕"/>
            <w:lang w:eastAsia="ko-KR"/>
          </w:rPr>
          <w:t>/general requirements</w:t>
        </w:r>
      </w:ins>
      <w:r w:rsidR="003E2C81">
        <w:rPr>
          <w:rFonts w:eastAsia="맑은 고딕"/>
          <w:lang w:eastAsia="ko-KR"/>
        </w:rPr>
        <w:t xml:space="preserve"> </w:t>
      </w:r>
      <w:del w:id="24" w:author="Suhwan Lim" w:date="2020-11-10T23:08:00Z">
        <w:r w:rsidR="003E2C81" w:rsidDel="004730A6">
          <w:rPr>
            <w:rFonts w:eastAsia="맑은 고딕"/>
            <w:lang w:eastAsia="ko-KR"/>
          </w:rPr>
          <w:delText>issues</w:delText>
        </w:r>
      </w:del>
      <w:ins w:id="25" w:author="Suhwan Lim" w:date="2020-11-09T11:06:00Z">
        <w:r w:rsidR="00F1711C">
          <w:rPr>
            <w:rFonts w:eastAsia="맑은 고딕"/>
            <w:lang w:eastAsia="ko-KR"/>
          </w:rPr>
          <w:t xml:space="preserve">for </w:t>
        </w:r>
        <w:r w:rsidR="00F1711C">
          <w:rPr>
            <w:szCs w:val="24"/>
            <w:lang w:eastAsia="zh-CN"/>
          </w:rPr>
          <w:t>Ne</w:t>
        </w:r>
        <w:r w:rsidR="004730A6">
          <w:rPr>
            <w:szCs w:val="24"/>
            <w:lang w:eastAsia="zh-CN"/>
          </w:rPr>
          <w:t>w SL enhancement</w:t>
        </w:r>
      </w:ins>
    </w:p>
    <w:p w:rsidR="004730A6" w:rsidRPr="004730A6" w:rsidRDefault="00F1711C" w:rsidP="004730A6">
      <w:pPr>
        <w:pStyle w:val="afa"/>
        <w:widowControl/>
        <w:numPr>
          <w:ilvl w:val="1"/>
          <w:numId w:val="17"/>
        </w:numPr>
        <w:autoSpaceDE/>
        <w:autoSpaceDN/>
        <w:adjustRightInd/>
        <w:spacing w:before="120"/>
        <w:ind w:leftChars="0" w:left="1928" w:hanging="357"/>
        <w:jc w:val="left"/>
        <w:rPr>
          <w:ins w:id="26" w:author="Suhwan Lim" w:date="2020-11-10T23:08:00Z"/>
          <w:szCs w:val="24"/>
          <w:lang w:eastAsia="zh-CN"/>
          <w:rPrChange w:id="27" w:author="Suhwan Lim" w:date="2020-11-10T23:08:00Z">
            <w:rPr>
              <w:ins w:id="28" w:author="Suhwan Lim" w:date="2020-11-10T23:08:00Z"/>
              <w:rFonts w:eastAsia="맑은 고딕"/>
            </w:rPr>
          </w:rPrChange>
        </w:rPr>
        <w:pPrChange w:id="29" w:author="Suhwan Lim" w:date="2020-11-10T23:10:00Z">
          <w:pPr>
            <w:pStyle w:val="afa"/>
            <w:widowControl/>
            <w:numPr>
              <w:ilvl w:val="1"/>
              <w:numId w:val="17"/>
            </w:numPr>
            <w:autoSpaceDE/>
            <w:autoSpaceDN/>
            <w:adjustRightInd/>
            <w:ind w:leftChars="0" w:left="1930" w:hanging="360"/>
            <w:jc w:val="left"/>
          </w:pPr>
        </w:pPrChange>
      </w:pPr>
      <w:ins w:id="30" w:author="Suhwan Lim" w:date="2020-11-09T11:07:00Z">
        <w:r>
          <w:rPr>
            <w:rFonts w:eastAsia="맑은 고딕"/>
            <w:szCs w:val="24"/>
          </w:rPr>
          <w:t>N</w:t>
        </w:r>
      </w:ins>
      <w:ins w:id="31" w:author="Suhwan Lim" w:date="2020-11-09T11:06:00Z">
        <w:r>
          <w:rPr>
            <w:rFonts w:eastAsia="맑은 고딕" w:hint="eastAsia"/>
            <w:szCs w:val="24"/>
          </w:rPr>
          <w:t>ew SL operating bands for public safety service</w:t>
        </w:r>
      </w:ins>
      <w:ins w:id="32" w:author="Suhwan Lim" w:date="2020-11-10T23:08:00Z">
        <w:r w:rsidR="004730A6" w:rsidRPr="004730A6">
          <w:rPr>
            <w:rFonts w:eastAsia="맑은 고딕"/>
          </w:rPr>
          <w:t xml:space="preserve"> </w:t>
        </w:r>
      </w:ins>
    </w:p>
    <w:p w:rsidR="00F1711C" w:rsidRDefault="004730A6" w:rsidP="00F1711C">
      <w:pPr>
        <w:pStyle w:val="afa"/>
        <w:widowControl/>
        <w:numPr>
          <w:ilvl w:val="1"/>
          <w:numId w:val="17"/>
        </w:numPr>
        <w:autoSpaceDE/>
        <w:autoSpaceDN/>
        <w:adjustRightInd/>
        <w:ind w:leftChars="0"/>
        <w:jc w:val="left"/>
        <w:rPr>
          <w:ins w:id="33" w:author="Suhwan Lim" w:date="2020-11-09T11:06:00Z"/>
          <w:szCs w:val="24"/>
          <w:lang w:eastAsia="zh-CN"/>
        </w:rPr>
      </w:pPr>
      <w:ins w:id="34" w:author="Suhwan Lim" w:date="2020-11-10T23:08:00Z">
        <w:r>
          <w:rPr>
            <w:rFonts w:eastAsia="맑은 고딕"/>
          </w:rPr>
          <w:t>S</w:t>
        </w:r>
        <w:r>
          <w:rPr>
            <w:rFonts w:eastAsia="맑은 고딕"/>
          </w:rPr>
          <w:t>ystem parameters for</w:t>
        </w:r>
        <w:r w:rsidRPr="007A32EA">
          <w:rPr>
            <w:rFonts w:eastAsia="맑은 고딕" w:hint="eastAsia"/>
          </w:rPr>
          <w:t xml:space="preserve"> newly introduced SL band</w:t>
        </w:r>
        <w:r>
          <w:rPr>
            <w:rFonts w:eastAsia="맑은 고딕"/>
          </w:rPr>
          <w:t>s</w:t>
        </w:r>
      </w:ins>
    </w:p>
    <w:p w:rsidR="00F1711C" w:rsidRPr="000F2224" w:rsidRDefault="00F1711C" w:rsidP="00F1711C">
      <w:pPr>
        <w:pStyle w:val="afa"/>
        <w:widowControl/>
        <w:numPr>
          <w:ilvl w:val="1"/>
          <w:numId w:val="17"/>
        </w:numPr>
        <w:autoSpaceDE/>
        <w:autoSpaceDN/>
        <w:adjustRightInd/>
        <w:ind w:leftChars="0"/>
        <w:jc w:val="left"/>
        <w:rPr>
          <w:ins w:id="35" w:author="Suhwan Lim" w:date="2020-11-09T11:06:00Z"/>
          <w:szCs w:val="24"/>
          <w:lang w:eastAsia="zh-CN"/>
        </w:rPr>
      </w:pPr>
      <w:ins w:id="36" w:author="Suhwan Lim" w:date="2020-11-09T11:08:00Z">
        <w:r>
          <w:rPr>
            <w:szCs w:val="24"/>
            <w:lang w:eastAsia="zh-CN"/>
          </w:rPr>
          <w:t>A</w:t>
        </w:r>
      </w:ins>
      <w:ins w:id="37" w:author="Suhwan Lim" w:date="2020-11-09T11:06:00Z">
        <w:r w:rsidRPr="000F2224">
          <w:rPr>
            <w:szCs w:val="24"/>
            <w:lang w:eastAsia="zh-CN"/>
          </w:rPr>
          <w:t xml:space="preserve">dditional RF requirements when the necessity of </w:t>
        </w:r>
        <w:r>
          <w:rPr>
            <w:szCs w:val="24"/>
            <w:lang w:eastAsia="zh-CN"/>
          </w:rPr>
          <w:t>additional</w:t>
        </w:r>
        <w:r w:rsidRPr="000F2224">
          <w:rPr>
            <w:szCs w:val="24"/>
            <w:lang w:eastAsia="zh-CN"/>
          </w:rPr>
          <w:t xml:space="preserve"> RF requirements identified from other WG.</w:t>
        </w:r>
      </w:ins>
    </w:p>
    <w:p w:rsidR="00F1711C" w:rsidRDefault="00F1711C" w:rsidP="00F1711C">
      <w:pPr>
        <w:widowControl/>
        <w:numPr>
          <w:ilvl w:val="1"/>
          <w:numId w:val="17"/>
        </w:numPr>
        <w:overflowPunct w:val="0"/>
        <w:spacing w:after="0"/>
        <w:jc w:val="left"/>
        <w:textAlignment w:val="baseline"/>
        <w:rPr>
          <w:ins w:id="38" w:author="Suhwan Lim" w:date="2020-11-10T22:32:00Z"/>
          <w:rFonts w:eastAsia="맑은 고딕"/>
          <w:lang w:eastAsia="ko-KR"/>
        </w:rPr>
      </w:pPr>
      <w:ins w:id="39" w:author="Suhwan Lim" w:date="2020-11-09T11:08:00Z">
        <w:r>
          <w:rPr>
            <w:szCs w:val="24"/>
            <w:lang w:eastAsia="zh-CN"/>
          </w:rPr>
          <w:t>A</w:t>
        </w:r>
      </w:ins>
      <w:ins w:id="40" w:author="Suhwan Lim" w:date="2020-11-09T11:06:00Z">
        <w:r w:rsidRPr="00907251">
          <w:rPr>
            <w:szCs w:val="24"/>
            <w:lang w:eastAsia="zh-CN"/>
          </w:rPr>
          <w:t>dditional RF requirements</w:t>
        </w:r>
        <w:r>
          <w:rPr>
            <w:rFonts w:eastAsia="맑은 고딕"/>
          </w:rPr>
          <w:t xml:space="preserve"> according to request the exact operating bands based on the coexistence evaluation results</w:t>
        </w:r>
      </w:ins>
    </w:p>
    <w:p w:rsidR="005F027A" w:rsidRPr="00777835" w:rsidDel="004730A6" w:rsidRDefault="005F027A" w:rsidP="00F1711C">
      <w:pPr>
        <w:widowControl/>
        <w:numPr>
          <w:ilvl w:val="1"/>
          <w:numId w:val="17"/>
        </w:numPr>
        <w:overflowPunct w:val="0"/>
        <w:spacing w:after="0"/>
        <w:jc w:val="left"/>
        <w:textAlignment w:val="baseline"/>
        <w:rPr>
          <w:del w:id="41" w:author="Suhwan Lim" w:date="2020-11-10T23:09:00Z"/>
          <w:rFonts w:eastAsia="맑은 고딕"/>
          <w:lang w:eastAsia="ko-KR"/>
        </w:rPr>
      </w:pPr>
    </w:p>
    <w:p w:rsidR="00E303B5" w:rsidRPr="00CB4FCD" w:rsidRDefault="00E303B5" w:rsidP="002B0D60">
      <w:pPr>
        <w:widowControl/>
        <w:overflowPunct w:val="0"/>
        <w:spacing w:after="0"/>
        <w:ind w:leftChars="391" w:left="860"/>
        <w:jc w:val="left"/>
        <w:textAlignment w:val="baseline"/>
      </w:pPr>
    </w:p>
    <w:p w:rsidR="001A6617" w:rsidRDefault="001A6617" w:rsidP="002B0D60">
      <w:pPr>
        <w:pStyle w:val="afa"/>
        <w:numPr>
          <w:ilvl w:val="0"/>
          <w:numId w:val="7"/>
        </w:numPr>
        <w:spacing w:after="0"/>
        <w:ind w:leftChars="64" w:left="501"/>
      </w:pPr>
      <w:r>
        <w:t>Agreement</w:t>
      </w:r>
    </w:p>
    <w:p w:rsidR="00F1711C" w:rsidRDefault="00F1711C" w:rsidP="007C6D75">
      <w:pPr>
        <w:widowControl/>
        <w:numPr>
          <w:ilvl w:val="0"/>
          <w:numId w:val="6"/>
        </w:numPr>
        <w:overflowPunct w:val="0"/>
        <w:spacing w:after="0"/>
        <w:ind w:leftChars="227" w:left="859"/>
        <w:jc w:val="left"/>
        <w:textAlignment w:val="baseline"/>
        <w:rPr>
          <w:ins w:id="42" w:author="Suhwan Lim" w:date="2020-11-09T11:08:00Z"/>
          <w:rFonts w:eastAsia="맑은 고딕"/>
          <w:lang w:eastAsia="ko-KR"/>
        </w:rPr>
      </w:pPr>
      <w:ins w:id="43" w:author="Suhwan Lim" w:date="2020-11-09T11:08:00Z">
        <w:r>
          <w:rPr>
            <w:rFonts w:eastAsia="맑은 고딕" w:hint="eastAsia"/>
            <w:lang w:eastAsia="ko-KR"/>
          </w:rPr>
          <w:t xml:space="preserve">Scope </w:t>
        </w:r>
        <w:r>
          <w:rPr>
            <w:rFonts w:eastAsia="맑은 고딕"/>
            <w:lang w:eastAsia="ko-KR"/>
          </w:rPr>
          <w:t xml:space="preserve">and priority </w:t>
        </w:r>
        <w:r>
          <w:rPr>
            <w:rFonts w:eastAsia="맑은 고딕" w:hint="eastAsia"/>
            <w:lang w:eastAsia="ko-KR"/>
          </w:rPr>
          <w:t>in FR1 are agreed.</w:t>
        </w:r>
      </w:ins>
    </w:p>
    <w:p w:rsidR="00AC70E4" w:rsidRPr="007C6D75" w:rsidRDefault="006A6989" w:rsidP="007C6D75">
      <w:pPr>
        <w:widowControl/>
        <w:numPr>
          <w:ilvl w:val="0"/>
          <w:numId w:val="6"/>
        </w:numPr>
        <w:overflowPunct w:val="0"/>
        <w:spacing w:after="0"/>
        <w:ind w:leftChars="227" w:left="859"/>
        <w:jc w:val="left"/>
        <w:textAlignment w:val="baseline"/>
        <w:rPr>
          <w:rFonts w:eastAsia="맑은 고딕"/>
          <w:lang w:eastAsia="ko-KR"/>
        </w:rPr>
      </w:pPr>
      <w:r w:rsidRPr="006A6989">
        <w:rPr>
          <w:rFonts w:eastAsia="맑은 고딕" w:hint="eastAsia"/>
          <w:lang w:eastAsia="ko-KR"/>
        </w:rPr>
        <w:t xml:space="preserve">If FR2 operating bands are identified, </w:t>
      </w:r>
      <w:r w:rsidRPr="006A6989">
        <w:rPr>
          <w:rFonts w:eastAsia="맑은 고딕"/>
          <w:lang w:eastAsia="ko-KR"/>
        </w:rPr>
        <w:t>related work plan will be updated</w:t>
      </w:r>
      <w:r w:rsidR="007C6D75">
        <w:rPr>
          <w:rFonts w:eastAsia="맑은 고딕"/>
          <w:lang w:eastAsia="ko-KR"/>
        </w:rPr>
        <w:t>, otherwise, FR2 discussion will be closed</w:t>
      </w:r>
      <w:r w:rsidRPr="006A6989">
        <w:rPr>
          <w:rFonts w:eastAsia="맑은 고딕"/>
          <w:lang w:eastAsia="ko-KR"/>
        </w:rPr>
        <w:t>.</w:t>
      </w:r>
    </w:p>
    <w:p w:rsidR="0092794A" w:rsidRPr="00D54ED7" w:rsidRDefault="0092794A" w:rsidP="002B0D60">
      <w:pPr>
        <w:spacing w:after="0"/>
        <w:rPr>
          <w:rFonts w:eastAsia="맑은 고딕"/>
          <w:lang w:eastAsia="ko-KR"/>
        </w:rPr>
      </w:pPr>
    </w:p>
    <w:p w:rsidR="00647B25" w:rsidRPr="00130539" w:rsidRDefault="00647B25" w:rsidP="00647B25">
      <w:pPr>
        <w:pStyle w:val="afa"/>
        <w:numPr>
          <w:ilvl w:val="0"/>
          <w:numId w:val="10"/>
        </w:numPr>
        <w:spacing w:after="0"/>
        <w:ind w:leftChars="-18" w:left="320"/>
      </w:pPr>
      <w:r>
        <w:t xml:space="preserve">RAN4 # </w:t>
      </w:r>
      <w:r w:rsidR="007D2392">
        <w:rPr>
          <w:rFonts w:hint="eastAsia"/>
        </w:rPr>
        <w:t>98BIS</w:t>
      </w:r>
      <w:r w:rsidR="00514EEF">
        <w:t>-e</w:t>
      </w:r>
      <w:r w:rsidR="00806B35">
        <w:t xml:space="preserve"> (2021 APR.)</w:t>
      </w:r>
    </w:p>
    <w:p w:rsidR="00647B25" w:rsidRDefault="00647B25" w:rsidP="00647B25">
      <w:pPr>
        <w:pStyle w:val="afa"/>
        <w:numPr>
          <w:ilvl w:val="0"/>
          <w:numId w:val="7"/>
        </w:numPr>
        <w:spacing w:after="0"/>
        <w:ind w:leftChars="64" w:left="501"/>
      </w:pPr>
      <w:r>
        <w:t>Discussion</w:t>
      </w:r>
    </w:p>
    <w:p w:rsidR="007D2392" w:rsidRPr="00A917F3" w:rsidRDefault="007D2392" w:rsidP="007D2392">
      <w:pPr>
        <w:widowControl/>
        <w:numPr>
          <w:ilvl w:val="0"/>
          <w:numId w:val="6"/>
        </w:numPr>
        <w:overflowPunct w:val="0"/>
        <w:spacing w:after="0"/>
        <w:ind w:leftChars="227" w:left="859"/>
        <w:jc w:val="left"/>
        <w:textAlignment w:val="baseline"/>
        <w:rPr>
          <w:rFonts w:eastAsia="맑은 고딕"/>
          <w:lang w:eastAsia="ko-KR"/>
        </w:rPr>
      </w:pPr>
      <w:r>
        <w:rPr>
          <w:rFonts w:eastAsia="맑은 고딕"/>
          <w:lang w:eastAsia="ko-KR"/>
        </w:rPr>
        <w:t xml:space="preserve">Discussion on </w:t>
      </w:r>
      <w:r>
        <w:rPr>
          <w:rFonts w:eastAsia="맑은 고딕" w:hint="eastAsia"/>
          <w:lang w:eastAsia="ko-KR"/>
        </w:rPr>
        <w:t xml:space="preserve">NR </w:t>
      </w:r>
      <w:r>
        <w:t>SL</w:t>
      </w:r>
      <w:r>
        <w:rPr>
          <w:rFonts w:eastAsia="맑은 고딕" w:hint="eastAsia"/>
          <w:lang w:eastAsia="ko-KR"/>
        </w:rPr>
        <w:t xml:space="preserve"> UE </w:t>
      </w:r>
      <w:r>
        <w:rPr>
          <w:rFonts w:eastAsia="맑은 고딕"/>
          <w:lang w:eastAsia="ko-KR"/>
        </w:rPr>
        <w:t>General requirements (operating bands, operating channel bandwidths)/</w:t>
      </w:r>
      <w:r w:rsidR="001F433D" w:rsidRPr="001F433D">
        <w:rPr>
          <w:rFonts w:eastAsia="맑은 고딕"/>
          <w:color w:val="000000"/>
          <w:lang w:eastAsia="ko-KR"/>
        </w:rPr>
        <w:t xml:space="preserve"> </w:t>
      </w:r>
      <w:r w:rsidR="001F433D">
        <w:rPr>
          <w:rFonts w:eastAsia="맑은 고딕"/>
          <w:color w:val="000000"/>
          <w:lang w:eastAsia="ko-KR"/>
        </w:rPr>
        <w:t>Tx/ Rx</w:t>
      </w:r>
      <w:r w:rsidR="001F433D" w:rsidRPr="005973D6">
        <w:rPr>
          <w:rFonts w:eastAsia="맑은 고딕" w:hint="eastAsia"/>
          <w:color w:val="000000"/>
          <w:lang w:eastAsia="ko-KR"/>
        </w:rPr>
        <w:t xml:space="preserve"> </w:t>
      </w:r>
      <w:r>
        <w:rPr>
          <w:rFonts w:eastAsia="맑은 고딕" w:hint="eastAsia"/>
          <w:lang w:eastAsia="ko-KR"/>
        </w:rPr>
        <w:t>requirements</w:t>
      </w:r>
      <w:r w:rsidRPr="00A917F3">
        <w:rPr>
          <w:rFonts w:eastAsia="맑은 고딕"/>
          <w:lang w:eastAsia="ko-KR"/>
        </w:rPr>
        <w:t xml:space="preserve"> </w:t>
      </w:r>
      <w:r>
        <w:rPr>
          <w:rFonts w:eastAsia="맑은 고딕"/>
          <w:lang w:eastAsia="ko-KR"/>
        </w:rPr>
        <w:t>at FR1</w:t>
      </w:r>
    </w:p>
    <w:p w:rsidR="007D2392" w:rsidRDefault="007D2392" w:rsidP="007D2392">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w:t>
      </w:r>
      <w:r w:rsidRPr="00D33BFE">
        <w:rPr>
          <w:rFonts w:eastAsia="맑은 고딕"/>
          <w:color w:val="000000"/>
          <w:lang w:eastAsia="ko-KR"/>
        </w:rPr>
        <w:t xml:space="preserve"> </w:t>
      </w:r>
      <w:r w:rsidR="006A6989">
        <w:rPr>
          <w:rFonts w:eastAsia="맑은 고딕"/>
          <w:color w:val="000000"/>
          <w:lang w:eastAsia="ko-KR"/>
        </w:rPr>
        <w:t xml:space="preserve">to </w:t>
      </w:r>
      <w:r>
        <w:rPr>
          <w:rFonts w:eastAsia="맑은 고딕"/>
          <w:color w:val="000000"/>
          <w:lang w:eastAsia="ko-KR"/>
        </w:rPr>
        <w:t xml:space="preserve">discuss </w:t>
      </w:r>
      <w:r w:rsidRPr="00D33BFE">
        <w:rPr>
          <w:rFonts w:eastAsia="맑은 고딕"/>
          <w:color w:val="000000"/>
          <w:lang w:eastAsia="ko-KR"/>
        </w:rPr>
        <w:t>partial used SL operation with NR Uu at n79</w:t>
      </w:r>
      <w:r w:rsidRPr="007D2392">
        <w:rPr>
          <w:rFonts w:eastAsia="맑은 고딕"/>
          <w:color w:val="000000"/>
          <w:lang w:eastAsia="ko-KR"/>
        </w:rPr>
        <w:t xml:space="preserve"> </w:t>
      </w:r>
      <w:ins w:id="44" w:author="Suhwan Lim" w:date="2020-11-09T11:10:00Z">
        <w:r w:rsidR="00F1711C">
          <w:rPr>
            <w:rFonts w:eastAsia="맑은 고딕"/>
            <w:color w:val="000000"/>
            <w:lang w:eastAsia="ko-KR"/>
          </w:rPr>
          <w:t xml:space="preserve">and </w:t>
        </w:r>
      </w:ins>
      <w:ins w:id="45" w:author="Suhwan Lim" w:date="2020-11-09T11:09:00Z">
        <w:r w:rsidR="00F1711C">
          <w:rPr>
            <w:rFonts w:eastAsia="맑은 고딕"/>
            <w:lang w:eastAsia="ko-KR"/>
          </w:rPr>
          <w:t>other Uu operating bands</w:t>
        </w:r>
      </w:ins>
    </w:p>
    <w:p w:rsidR="007D2392" w:rsidRDefault="007D2392" w:rsidP="007D2392">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 xml:space="preserve">Continue </w:t>
      </w:r>
      <w:r w:rsidR="006A6989">
        <w:rPr>
          <w:rFonts w:eastAsia="맑은 고딕"/>
          <w:color w:val="000000"/>
          <w:lang w:eastAsia="ko-KR"/>
        </w:rPr>
        <w:t xml:space="preserve">to </w:t>
      </w:r>
      <w:r>
        <w:rPr>
          <w:rFonts w:eastAsia="맑은 고딕"/>
          <w:color w:val="000000"/>
          <w:lang w:eastAsia="ko-KR"/>
        </w:rPr>
        <w:t>discuss High power UE requirements</w:t>
      </w:r>
    </w:p>
    <w:p w:rsidR="007D2392" w:rsidRPr="00D355EF" w:rsidRDefault="007D2392" w:rsidP="007D2392">
      <w:pPr>
        <w:widowControl/>
        <w:numPr>
          <w:ilvl w:val="0"/>
          <w:numId w:val="17"/>
        </w:numPr>
        <w:overflowPunct w:val="0"/>
        <w:spacing w:after="0"/>
        <w:jc w:val="left"/>
        <w:textAlignment w:val="baseline"/>
        <w:rPr>
          <w:ins w:id="46" w:author="Suhwan Lim" w:date="2020-11-09T11:12:00Z"/>
          <w:rFonts w:eastAsia="맑은 고딕"/>
          <w:color w:val="000000"/>
          <w:lang w:eastAsia="ko-KR"/>
          <w:rPrChange w:id="47" w:author="Suhwan Lim" w:date="2020-11-09T11:12:00Z">
            <w:rPr>
              <w:ins w:id="48" w:author="Suhwan Lim" w:date="2020-11-09T11:12:00Z"/>
              <w:szCs w:val="24"/>
              <w:lang w:eastAsia="zh-CN"/>
            </w:rPr>
          </w:rPrChange>
        </w:rPr>
      </w:pPr>
      <w:r>
        <w:rPr>
          <w:rFonts w:eastAsia="맑은 고딕"/>
          <w:color w:val="000000"/>
          <w:lang w:eastAsia="ko-KR"/>
        </w:rPr>
        <w:t xml:space="preserve">Continue </w:t>
      </w:r>
      <w:r w:rsidR="006A6989">
        <w:rPr>
          <w:rFonts w:eastAsia="맑은 고딕"/>
          <w:color w:val="000000"/>
          <w:lang w:eastAsia="ko-KR"/>
        </w:rPr>
        <w:t xml:space="preserve">to </w:t>
      </w:r>
      <w:r>
        <w:rPr>
          <w:rFonts w:eastAsia="맑은 고딕"/>
          <w:color w:val="000000"/>
          <w:lang w:eastAsia="ko-KR"/>
        </w:rPr>
        <w:t>discuss other RF</w:t>
      </w:r>
      <w:ins w:id="49" w:author="Suhwan Lim" w:date="2020-11-10T23:12:00Z">
        <w:r w:rsidR="00282307">
          <w:rPr>
            <w:rFonts w:eastAsia="맑은 고딕"/>
            <w:color w:val="000000"/>
            <w:lang w:eastAsia="ko-KR"/>
          </w:rPr>
          <w:t>/general</w:t>
        </w:r>
      </w:ins>
      <w:r>
        <w:rPr>
          <w:rFonts w:eastAsia="맑은 고딕"/>
          <w:color w:val="000000"/>
          <w:lang w:eastAsia="ko-KR"/>
        </w:rPr>
        <w:t xml:space="preserve"> issues</w:t>
      </w:r>
      <w:ins w:id="50" w:author="Suhwan Lim" w:date="2020-11-09T11:10:00Z">
        <w:r w:rsidR="00F1711C">
          <w:rPr>
            <w:rFonts w:eastAsia="맑은 고딕"/>
            <w:color w:val="000000"/>
            <w:lang w:eastAsia="ko-KR"/>
          </w:rPr>
          <w:t xml:space="preserve"> </w:t>
        </w:r>
        <w:r w:rsidR="00F1711C">
          <w:rPr>
            <w:rFonts w:eastAsia="맑은 고딕"/>
            <w:lang w:eastAsia="ko-KR"/>
          </w:rPr>
          <w:t xml:space="preserve">for </w:t>
        </w:r>
        <w:r w:rsidR="00F1711C">
          <w:rPr>
            <w:szCs w:val="24"/>
            <w:lang w:eastAsia="zh-CN"/>
          </w:rPr>
          <w:t>New SL enhancement</w:t>
        </w:r>
      </w:ins>
    </w:p>
    <w:p w:rsidR="00D355EF" w:rsidRPr="007D2392" w:rsidRDefault="00D355EF" w:rsidP="007D2392">
      <w:pPr>
        <w:widowControl/>
        <w:numPr>
          <w:ilvl w:val="0"/>
          <w:numId w:val="17"/>
        </w:numPr>
        <w:overflowPunct w:val="0"/>
        <w:spacing w:after="0"/>
        <w:jc w:val="left"/>
        <w:textAlignment w:val="baseline"/>
        <w:rPr>
          <w:rFonts w:eastAsia="맑은 고딕"/>
          <w:color w:val="000000"/>
          <w:lang w:eastAsia="ko-KR"/>
        </w:rPr>
      </w:pPr>
      <w:ins w:id="51" w:author="Suhwan Lim" w:date="2020-11-09T11:12:00Z">
        <w:r>
          <w:rPr>
            <w:szCs w:val="24"/>
            <w:lang w:eastAsia="zh-CN"/>
          </w:rPr>
          <w:t>If needed</w:t>
        </w:r>
      </w:ins>
      <w:ins w:id="52" w:author="Suhwan Lim" w:date="2020-11-09T11:13:00Z">
        <w:r>
          <w:rPr>
            <w:szCs w:val="24"/>
            <w:lang w:eastAsia="zh-CN"/>
          </w:rPr>
          <w:t xml:space="preserve">, </w:t>
        </w:r>
      </w:ins>
      <w:ins w:id="53" w:author="Suhwan Lim" w:date="2020-11-09T11:12:00Z">
        <w:r>
          <w:rPr>
            <w:szCs w:val="24"/>
            <w:lang w:eastAsia="zh-CN"/>
          </w:rPr>
          <w:t>coexistence evaluation simulation assumptio</w:t>
        </w:r>
        <w:r w:rsidR="00E35F78">
          <w:rPr>
            <w:szCs w:val="24"/>
            <w:lang w:eastAsia="zh-CN"/>
          </w:rPr>
          <w:t>n</w:t>
        </w:r>
      </w:ins>
    </w:p>
    <w:p w:rsidR="00647B25" w:rsidRDefault="00647B25" w:rsidP="00647B25">
      <w:pPr>
        <w:widowControl/>
        <w:overflowPunct w:val="0"/>
        <w:spacing w:after="0"/>
        <w:ind w:leftChars="391" w:left="860"/>
        <w:jc w:val="left"/>
        <w:textAlignment w:val="baseline"/>
      </w:pPr>
    </w:p>
    <w:p w:rsidR="00647B25" w:rsidRDefault="00647B25" w:rsidP="00647B25">
      <w:pPr>
        <w:pStyle w:val="afa"/>
        <w:numPr>
          <w:ilvl w:val="0"/>
          <w:numId w:val="7"/>
        </w:numPr>
        <w:spacing w:after="0"/>
        <w:ind w:leftChars="64" w:left="501"/>
      </w:pPr>
      <w:r>
        <w:t>Agreement</w:t>
      </w:r>
    </w:p>
    <w:p w:rsidR="007D2392" w:rsidRPr="00944BF3" w:rsidRDefault="003E2C81" w:rsidP="007D2392">
      <w:pPr>
        <w:widowControl/>
        <w:numPr>
          <w:ilvl w:val="0"/>
          <w:numId w:val="6"/>
        </w:numPr>
        <w:overflowPunct w:val="0"/>
        <w:spacing w:after="0"/>
        <w:ind w:leftChars="227" w:left="859"/>
        <w:jc w:val="left"/>
        <w:textAlignment w:val="baseline"/>
      </w:pPr>
      <w:r>
        <w:rPr>
          <w:rFonts w:eastAsia="맑은 고딕"/>
          <w:lang w:eastAsia="ko-KR"/>
        </w:rPr>
        <w:t>Agree principle how to define</w:t>
      </w:r>
      <w:r w:rsidR="007D2392">
        <w:rPr>
          <w:rFonts w:eastAsia="맑은 고딕"/>
          <w:lang w:eastAsia="ko-KR"/>
        </w:rPr>
        <w:t xml:space="preserve"> </w:t>
      </w:r>
      <w:r w:rsidR="007C6D75">
        <w:rPr>
          <w:rFonts w:eastAsia="맑은 고딕"/>
          <w:lang w:eastAsia="ko-KR"/>
        </w:rPr>
        <w:t xml:space="preserve">NR SL </w:t>
      </w:r>
      <w:r w:rsidR="007D2392">
        <w:rPr>
          <w:rFonts w:eastAsia="맑은 고딕"/>
          <w:lang w:eastAsia="ko-KR"/>
        </w:rPr>
        <w:t xml:space="preserve">UE Tx/Rx </w:t>
      </w:r>
      <w:r w:rsidR="007C6D75">
        <w:rPr>
          <w:rFonts w:eastAsia="맑은 고딕"/>
          <w:lang w:eastAsia="ko-KR"/>
        </w:rPr>
        <w:t xml:space="preserve">RF </w:t>
      </w:r>
      <w:r w:rsidR="007D2392">
        <w:rPr>
          <w:rFonts w:eastAsia="맑은 고딕"/>
          <w:lang w:eastAsia="ko-KR"/>
        </w:rPr>
        <w:t xml:space="preserve">requirements </w:t>
      </w:r>
      <w:r>
        <w:rPr>
          <w:rFonts w:eastAsia="맑은 고딕"/>
          <w:lang w:eastAsia="ko-KR"/>
        </w:rPr>
        <w:t>for partial used SL operation at n79</w:t>
      </w:r>
    </w:p>
    <w:p w:rsidR="007D2392" w:rsidRPr="00F1711C" w:rsidRDefault="007D2392" w:rsidP="007D2392">
      <w:pPr>
        <w:widowControl/>
        <w:numPr>
          <w:ilvl w:val="0"/>
          <w:numId w:val="6"/>
        </w:numPr>
        <w:overflowPunct w:val="0"/>
        <w:spacing w:after="0"/>
        <w:ind w:leftChars="227" w:left="859"/>
        <w:jc w:val="left"/>
        <w:textAlignment w:val="baseline"/>
        <w:rPr>
          <w:ins w:id="54" w:author="Suhwan Lim" w:date="2020-11-09T11:11:00Z"/>
          <w:rPrChange w:id="55" w:author="Suhwan Lim" w:date="2020-11-09T11:11:00Z">
            <w:rPr>
              <w:ins w:id="56" w:author="Suhwan Lim" w:date="2020-11-09T11:11:00Z"/>
              <w:rFonts w:eastAsia="맑은 고딕"/>
              <w:lang w:eastAsia="ko-KR"/>
            </w:rPr>
          </w:rPrChange>
        </w:rPr>
      </w:pPr>
      <w:r>
        <w:rPr>
          <w:rFonts w:eastAsia="맑은 고딕"/>
          <w:lang w:eastAsia="ko-KR"/>
        </w:rPr>
        <w:t>Agree basic MPR/A-MPR simulation assumption for PC2 at FR1</w:t>
      </w:r>
      <w:ins w:id="57" w:author="Suhwan Lim" w:date="2020-11-09T11:10:00Z">
        <w:r w:rsidR="00F1711C">
          <w:rPr>
            <w:rFonts w:eastAsia="맑은 고딕"/>
            <w:lang w:eastAsia="ko-KR"/>
          </w:rPr>
          <w:t>.</w:t>
        </w:r>
      </w:ins>
    </w:p>
    <w:p w:rsidR="00F1711C" w:rsidRPr="00365C4A" w:rsidDel="00F1711C" w:rsidRDefault="00F1711C" w:rsidP="007D2392">
      <w:pPr>
        <w:widowControl/>
        <w:numPr>
          <w:ilvl w:val="0"/>
          <w:numId w:val="6"/>
        </w:numPr>
        <w:overflowPunct w:val="0"/>
        <w:spacing w:after="0"/>
        <w:ind w:leftChars="227" w:left="859"/>
        <w:jc w:val="left"/>
        <w:textAlignment w:val="baseline"/>
        <w:rPr>
          <w:del w:id="58" w:author="Suhwan Lim" w:date="2020-11-09T11:11:00Z"/>
        </w:rPr>
      </w:pPr>
    </w:p>
    <w:p w:rsidR="0092794A" w:rsidRPr="00D54ED7" w:rsidRDefault="0092794A" w:rsidP="0092794A">
      <w:pPr>
        <w:rPr>
          <w:rFonts w:eastAsia="맑은 고딕"/>
          <w:lang w:eastAsia="ko-KR"/>
        </w:rPr>
      </w:pPr>
    </w:p>
    <w:p w:rsidR="00365C4A" w:rsidRPr="00130539" w:rsidRDefault="00365C4A" w:rsidP="00365C4A">
      <w:pPr>
        <w:pStyle w:val="afa"/>
        <w:numPr>
          <w:ilvl w:val="0"/>
          <w:numId w:val="10"/>
        </w:numPr>
        <w:spacing w:after="0"/>
        <w:ind w:leftChars="-18" w:left="320"/>
      </w:pPr>
      <w:r>
        <w:t xml:space="preserve">RAN4 # </w:t>
      </w:r>
      <w:r w:rsidR="007D2392">
        <w:rPr>
          <w:rFonts w:hint="eastAsia"/>
        </w:rPr>
        <w:t>99</w:t>
      </w:r>
      <w:r w:rsidR="00514EEF">
        <w:t>-e</w:t>
      </w:r>
      <w:r w:rsidR="00806B35">
        <w:t xml:space="preserve"> (2021 May)</w:t>
      </w:r>
    </w:p>
    <w:p w:rsidR="00365C4A" w:rsidRDefault="00365C4A" w:rsidP="00365C4A">
      <w:pPr>
        <w:pStyle w:val="afa"/>
        <w:numPr>
          <w:ilvl w:val="0"/>
          <w:numId w:val="7"/>
        </w:numPr>
        <w:spacing w:after="0"/>
        <w:ind w:leftChars="64" w:left="501"/>
      </w:pPr>
      <w:r>
        <w:t>Discussion</w:t>
      </w:r>
    </w:p>
    <w:p w:rsidR="006A6989" w:rsidRPr="001A78EF" w:rsidRDefault="00E40B72" w:rsidP="006A6989">
      <w:pPr>
        <w:widowControl/>
        <w:numPr>
          <w:ilvl w:val="0"/>
          <w:numId w:val="6"/>
        </w:numPr>
        <w:overflowPunct w:val="0"/>
        <w:spacing w:after="0"/>
        <w:ind w:leftChars="227" w:left="859"/>
        <w:jc w:val="left"/>
        <w:textAlignment w:val="baseline"/>
      </w:pPr>
      <w:r>
        <w:rPr>
          <w:rFonts w:eastAsia="맑은 고딕"/>
          <w:lang w:eastAsia="ko-KR"/>
        </w:rPr>
        <w:t xml:space="preserve">NR </w:t>
      </w:r>
      <w:r>
        <w:t>SL</w:t>
      </w:r>
      <w:r>
        <w:rPr>
          <w:rFonts w:eastAsia="맑은 고딕"/>
          <w:lang w:eastAsia="ko-KR"/>
        </w:rPr>
        <w:t xml:space="preserve"> UE RF </w:t>
      </w:r>
      <w:r w:rsidR="003E2C81">
        <w:rPr>
          <w:rFonts w:eastAsia="맑은 고딕"/>
          <w:lang w:eastAsia="ko-KR"/>
        </w:rPr>
        <w:t>General requirements/</w:t>
      </w:r>
      <w:r w:rsidR="001F433D">
        <w:rPr>
          <w:rFonts w:eastAsia="맑은 고딕"/>
          <w:color w:val="000000"/>
          <w:lang w:eastAsia="ko-KR"/>
        </w:rPr>
        <w:t>Tx/Rx</w:t>
      </w:r>
      <w:r w:rsidR="006A6989">
        <w:rPr>
          <w:rFonts w:eastAsia="맑은 고딕" w:hint="eastAsia"/>
          <w:lang w:eastAsia="ko-KR"/>
        </w:rPr>
        <w:t xml:space="preserve"> requirements</w:t>
      </w:r>
      <w:r w:rsidR="006A6989">
        <w:rPr>
          <w:rFonts w:eastAsia="맑은 고딕"/>
          <w:lang w:eastAsia="ko-KR"/>
        </w:rPr>
        <w:t xml:space="preserve"> at FR1</w:t>
      </w:r>
    </w:p>
    <w:p w:rsidR="006A6989" w:rsidRDefault="006A6989" w:rsidP="006A6989">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w:t>
      </w:r>
      <w:r w:rsidRPr="00D33BFE">
        <w:rPr>
          <w:rFonts w:eastAsia="맑은 고딕"/>
          <w:color w:val="000000"/>
          <w:lang w:eastAsia="ko-KR"/>
        </w:rPr>
        <w:t xml:space="preserve"> </w:t>
      </w:r>
      <w:r>
        <w:rPr>
          <w:rFonts w:eastAsia="맑은 고딕"/>
          <w:color w:val="000000"/>
          <w:lang w:eastAsia="ko-KR"/>
        </w:rPr>
        <w:t xml:space="preserve">to discuss </w:t>
      </w:r>
      <w:r w:rsidRPr="00D33BFE">
        <w:rPr>
          <w:rFonts w:eastAsia="맑은 고딕"/>
          <w:color w:val="000000"/>
          <w:lang w:eastAsia="ko-KR"/>
        </w:rPr>
        <w:t>partial used SL operation with NR Uu at n79</w:t>
      </w:r>
      <w:r w:rsidR="003E2C81">
        <w:rPr>
          <w:rFonts w:eastAsia="맑은 고딕"/>
          <w:color w:val="000000"/>
          <w:lang w:eastAsia="ko-KR"/>
        </w:rPr>
        <w:t>/other bands</w:t>
      </w:r>
    </w:p>
    <w:p w:rsidR="006A6989" w:rsidRDefault="006A6989" w:rsidP="006A6989">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 to discuss High power UE requirements</w:t>
      </w:r>
    </w:p>
    <w:p w:rsidR="006A6989" w:rsidRDefault="006A6989" w:rsidP="006A6989">
      <w:pPr>
        <w:widowControl/>
        <w:numPr>
          <w:ilvl w:val="0"/>
          <w:numId w:val="17"/>
        </w:numPr>
        <w:overflowPunct w:val="0"/>
        <w:spacing w:after="0"/>
        <w:jc w:val="left"/>
        <w:textAlignment w:val="baseline"/>
        <w:rPr>
          <w:ins w:id="59" w:author="Suhwan Lim" w:date="2020-11-09T11:13:00Z"/>
        </w:rPr>
      </w:pPr>
      <w:r>
        <w:rPr>
          <w:rFonts w:eastAsia="맑은 고딕"/>
          <w:color w:val="000000"/>
          <w:lang w:eastAsia="ko-KR"/>
        </w:rPr>
        <w:t>Continue to discuss other RF</w:t>
      </w:r>
      <w:ins w:id="60" w:author="Suhwan Lim" w:date="2020-11-10T23:12:00Z">
        <w:r w:rsidR="00282307">
          <w:rPr>
            <w:rFonts w:eastAsia="맑은 고딕"/>
            <w:color w:val="000000"/>
            <w:lang w:eastAsia="ko-KR"/>
          </w:rPr>
          <w:t>/general</w:t>
        </w:r>
      </w:ins>
      <w:r>
        <w:rPr>
          <w:rFonts w:eastAsia="맑은 고딕"/>
          <w:color w:val="000000"/>
          <w:lang w:eastAsia="ko-KR"/>
        </w:rPr>
        <w:t xml:space="preserve"> issues</w:t>
      </w:r>
      <w:r>
        <w:t xml:space="preserve"> </w:t>
      </w:r>
      <w:ins w:id="61" w:author="Suhwan Lim" w:date="2020-11-09T11:13:00Z">
        <w:r w:rsidR="00D355EF">
          <w:rPr>
            <w:rFonts w:eastAsia="맑은 고딕"/>
            <w:lang w:eastAsia="ko-KR"/>
          </w:rPr>
          <w:t xml:space="preserve">for </w:t>
        </w:r>
        <w:r w:rsidR="00282307">
          <w:rPr>
            <w:szCs w:val="24"/>
            <w:lang w:eastAsia="zh-CN"/>
          </w:rPr>
          <w:t>New SL enhancement</w:t>
        </w:r>
        <w:bookmarkStart w:id="62" w:name="_GoBack"/>
        <w:bookmarkEnd w:id="62"/>
      </w:ins>
    </w:p>
    <w:p w:rsidR="00D355EF" w:rsidRDefault="00D355EF" w:rsidP="006A6989">
      <w:pPr>
        <w:widowControl/>
        <w:numPr>
          <w:ilvl w:val="0"/>
          <w:numId w:val="17"/>
        </w:numPr>
        <w:overflowPunct w:val="0"/>
        <w:spacing w:after="0"/>
        <w:jc w:val="left"/>
        <w:textAlignment w:val="baseline"/>
      </w:pPr>
      <w:ins w:id="63" w:author="Suhwan Lim" w:date="2020-11-09T11:13:00Z">
        <w:r>
          <w:rPr>
            <w:szCs w:val="24"/>
            <w:lang w:eastAsia="zh-CN"/>
          </w:rPr>
          <w:t>If needed, initial results for coexistence evalu</w:t>
        </w:r>
        <w:r w:rsidR="00E35F78">
          <w:rPr>
            <w:szCs w:val="24"/>
            <w:lang w:eastAsia="zh-CN"/>
          </w:rPr>
          <w:t>ation simulation</w:t>
        </w:r>
      </w:ins>
    </w:p>
    <w:p w:rsidR="00365C4A" w:rsidRDefault="00365C4A" w:rsidP="00365C4A">
      <w:pPr>
        <w:widowControl/>
        <w:overflowPunct w:val="0"/>
        <w:spacing w:after="0"/>
        <w:ind w:leftChars="391" w:left="860"/>
        <w:jc w:val="left"/>
        <w:textAlignment w:val="baseline"/>
      </w:pPr>
    </w:p>
    <w:p w:rsidR="00365C4A" w:rsidRDefault="00365C4A" w:rsidP="00365C4A">
      <w:pPr>
        <w:pStyle w:val="afa"/>
        <w:numPr>
          <w:ilvl w:val="0"/>
          <w:numId w:val="7"/>
        </w:numPr>
        <w:spacing w:after="0"/>
        <w:ind w:leftChars="64" w:left="501"/>
      </w:pPr>
      <w:r>
        <w:t>Agreement</w:t>
      </w:r>
    </w:p>
    <w:p w:rsidR="00365C4A" w:rsidRPr="003E2C81" w:rsidRDefault="007C6D75" w:rsidP="00365C4A">
      <w:pPr>
        <w:widowControl/>
        <w:numPr>
          <w:ilvl w:val="0"/>
          <w:numId w:val="6"/>
        </w:numPr>
        <w:overflowPunct w:val="0"/>
        <w:spacing w:after="0"/>
        <w:ind w:leftChars="227" w:left="859"/>
        <w:jc w:val="left"/>
        <w:textAlignment w:val="baseline"/>
      </w:pPr>
      <w:r>
        <w:rPr>
          <w:rFonts w:eastAsia="맑은 고딕"/>
          <w:lang w:eastAsia="ko-KR"/>
        </w:rPr>
        <w:t xml:space="preserve">Provide initial MPR/A-MPR </w:t>
      </w:r>
      <w:r w:rsidR="00365C4A">
        <w:rPr>
          <w:rFonts w:eastAsia="맑은 고딕"/>
          <w:lang w:eastAsia="ko-KR"/>
        </w:rPr>
        <w:t>requirements</w:t>
      </w:r>
    </w:p>
    <w:p w:rsidR="003E2C81" w:rsidRPr="00365C4A" w:rsidRDefault="003E2C81" w:rsidP="003E2C81">
      <w:pPr>
        <w:widowControl/>
        <w:numPr>
          <w:ilvl w:val="0"/>
          <w:numId w:val="6"/>
        </w:numPr>
        <w:overflowPunct w:val="0"/>
        <w:spacing w:after="0"/>
        <w:ind w:leftChars="227" w:left="859"/>
        <w:jc w:val="left"/>
        <w:textAlignment w:val="baseline"/>
      </w:pPr>
      <w:r>
        <w:rPr>
          <w:rFonts w:eastAsia="맑은 고딕"/>
          <w:lang w:eastAsia="ko-KR"/>
        </w:rPr>
        <w:t>Specify operating bands</w:t>
      </w:r>
      <w:r w:rsidR="008A6CFC">
        <w:rPr>
          <w:rFonts w:eastAsia="맑은 고딕"/>
          <w:lang w:eastAsia="ko-KR"/>
        </w:rPr>
        <w:t xml:space="preserve"> and general part</w:t>
      </w:r>
      <w:r>
        <w:rPr>
          <w:rFonts w:eastAsia="맑은 고딕"/>
          <w:lang w:eastAsia="ko-KR"/>
        </w:rPr>
        <w:t xml:space="preserve"> for partial used SL operation</w:t>
      </w:r>
      <w:r w:rsidR="00806B35">
        <w:rPr>
          <w:rFonts w:eastAsia="맑은 고딕"/>
          <w:lang w:eastAsia="ko-KR"/>
        </w:rPr>
        <w:t xml:space="preserve"> at licensed band</w:t>
      </w:r>
    </w:p>
    <w:p w:rsidR="00365C4A" w:rsidRPr="003E2C81" w:rsidRDefault="00365C4A" w:rsidP="00365C4A">
      <w:pPr>
        <w:rPr>
          <w:rFonts w:eastAsia="맑은 고딕"/>
          <w:lang w:eastAsia="ko-KR"/>
        </w:rPr>
      </w:pPr>
    </w:p>
    <w:p w:rsidR="00365C4A" w:rsidRPr="00130539" w:rsidRDefault="00365C4A" w:rsidP="00365C4A">
      <w:pPr>
        <w:pStyle w:val="afa"/>
        <w:numPr>
          <w:ilvl w:val="0"/>
          <w:numId w:val="10"/>
        </w:numPr>
        <w:spacing w:after="0"/>
        <w:ind w:leftChars="-18" w:left="320"/>
      </w:pPr>
      <w:r>
        <w:t xml:space="preserve">RAN4 # </w:t>
      </w:r>
      <w:r w:rsidR="006A6989">
        <w:rPr>
          <w:rFonts w:hint="eastAsia"/>
        </w:rPr>
        <w:t>100</w:t>
      </w:r>
      <w:r w:rsidR="00E40B72">
        <w:t>~#102</w:t>
      </w:r>
      <w:r w:rsidR="00514EEF">
        <w:t>-e</w:t>
      </w:r>
      <w:r w:rsidR="00806B35">
        <w:t xml:space="preserve"> (2021 Aug. ~ 2022 Feb.)</w:t>
      </w:r>
    </w:p>
    <w:p w:rsidR="00365C4A" w:rsidRDefault="00365C4A" w:rsidP="00365C4A">
      <w:pPr>
        <w:pStyle w:val="afa"/>
        <w:numPr>
          <w:ilvl w:val="0"/>
          <w:numId w:val="7"/>
        </w:numPr>
        <w:spacing w:after="0"/>
        <w:ind w:leftChars="64" w:left="501"/>
      </w:pPr>
      <w:r>
        <w:t>Discussion</w:t>
      </w:r>
    </w:p>
    <w:p w:rsidR="00365C4A" w:rsidRPr="001A78EF" w:rsidRDefault="009054C0" w:rsidP="00D56AD4">
      <w:pPr>
        <w:widowControl/>
        <w:numPr>
          <w:ilvl w:val="0"/>
          <w:numId w:val="6"/>
        </w:numPr>
        <w:overflowPunct w:val="0"/>
        <w:spacing w:after="0"/>
        <w:ind w:leftChars="227" w:left="859"/>
        <w:jc w:val="left"/>
        <w:textAlignment w:val="baseline"/>
      </w:pPr>
      <w:r>
        <w:rPr>
          <w:rFonts w:eastAsia="맑은 고딕"/>
          <w:lang w:eastAsia="ko-KR"/>
        </w:rPr>
        <w:t xml:space="preserve">Further </w:t>
      </w:r>
      <w:r w:rsidR="00365C4A">
        <w:rPr>
          <w:rFonts w:eastAsia="맑은 고딕"/>
          <w:lang w:eastAsia="ko-KR"/>
        </w:rPr>
        <w:t xml:space="preserve">discussion on </w:t>
      </w:r>
      <w:r w:rsidR="00E40B72">
        <w:rPr>
          <w:rFonts w:eastAsia="맑은 고딕"/>
          <w:lang w:eastAsia="ko-KR"/>
        </w:rPr>
        <w:t xml:space="preserve">NR </w:t>
      </w:r>
      <w:r w:rsidR="00E40B72">
        <w:t>SL</w:t>
      </w:r>
      <w:r w:rsidR="00E40B72">
        <w:rPr>
          <w:rFonts w:eastAsia="맑은 고딕"/>
          <w:lang w:eastAsia="ko-KR"/>
        </w:rPr>
        <w:t xml:space="preserve"> UE RF </w:t>
      </w:r>
      <w:r w:rsidR="003E2C81">
        <w:rPr>
          <w:rFonts w:eastAsia="맑은 고딕"/>
          <w:lang w:eastAsia="ko-KR"/>
        </w:rPr>
        <w:t>General/</w:t>
      </w:r>
      <w:r w:rsidR="001F433D">
        <w:rPr>
          <w:rFonts w:eastAsia="맑은 고딕"/>
          <w:color w:val="000000"/>
          <w:lang w:eastAsia="ko-KR"/>
        </w:rPr>
        <w:t>Tx/Rx</w:t>
      </w:r>
      <w:r w:rsidR="001F433D" w:rsidRPr="005973D6">
        <w:rPr>
          <w:rFonts w:eastAsia="맑은 고딕" w:hint="eastAsia"/>
          <w:color w:val="000000"/>
          <w:lang w:eastAsia="ko-KR"/>
        </w:rPr>
        <w:t xml:space="preserve"> </w:t>
      </w:r>
      <w:r w:rsidR="00365C4A">
        <w:rPr>
          <w:rFonts w:eastAsia="맑은 고딕" w:hint="eastAsia"/>
          <w:lang w:eastAsia="ko-KR"/>
        </w:rPr>
        <w:t>requirements</w:t>
      </w:r>
      <w:r w:rsidR="00E40B72">
        <w:rPr>
          <w:rFonts w:eastAsia="맑은 고딕"/>
          <w:lang w:eastAsia="ko-KR"/>
        </w:rPr>
        <w:t xml:space="preserve"> at FR1</w:t>
      </w:r>
    </w:p>
    <w:p w:rsidR="00380DEF" w:rsidRDefault="00E40B72" w:rsidP="00E40B72">
      <w:pPr>
        <w:widowControl/>
        <w:numPr>
          <w:ilvl w:val="0"/>
          <w:numId w:val="17"/>
        </w:numPr>
        <w:overflowPunct w:val="0"/>
        <w:spacing w:after="0"/>
        <w:jc w:val="left"/>
        <w:textAlignment w:val="baseline"/>
        <w:rPr>
          <w:ins w:id="64" w:author="Suhwan Lim" w:date="2020-11-09T11:14:00Z"/>
          <w:rFonts w:eastAsia="맑은 고딕"/>
          <w:lang w:eastAsia="ko-KR"/>
        </w:rPr>
      </w:pPr>
      <w:r>
        <w:rPr>
          <w:rFonts w:eastAsia="맑은 고딕"/>
          <w:lang w:eastAsia="ko-KR"/>
        </w:rPr>
        <w:t>Finalize</w:t>
      </w:r>
      <w:r w:rsidR="009054C0">
        <w:rPr>
          <w:rFonts w:eastAsia="맑은 고딕"/>
          <w:lang w:eastAsia="ko-KR"/>
        </w:rPr>
        <w:t xml:space="preserve"> the </w:t>
      </w:r>
      <w:r w:rsidR="003E2C81">
        <w:rPr>
          <w:rFonts w:eastAsia="맑은 고딕"/>
          <w:lang w:eastAsia="ko-KR"/>
        </w:rPr>
        <w:t>General/</w:t>
      </w:r>
      <w:r>
        <w:rPr>
          <w:rFonts w:eastAsia="맑은 고딕"/>
          <w:lang w:eastAsia="ko-KR"/>
        </w:rPr>
        <w:t>Tx/Rx RF</w:t>
      </w:r>
      <w:r w:rsidR="009054C0">
        <w:rPr>
          <w:rFonts w:eastAsia="맑은 고딕"/>
          <w:lang w:eastAsia="ko-KR"/>
        </w:rPr>
        <w:t xml:space="preserve"> requirements</w:t>
      </w:r>
    </w:p>
    <w:p w:rsidR="00D355EF" w:rsidRPr="00E40B72" w:rsidRDefault="00D355EF" w:rsidP="00E40B72">
      <w:pPr>
        <w:widowControl/>
        <w:numPr>
          <w:ilvl w:val="0"/>
          <w:numId w:val="17"/>
        </w:numPr>
        <w:overflowPunct w:val="0"/>
        <w:spacing w:after="0"/>
        <w:jc w:val="left"/>
        <w:textAlignment w:val="baseline"/>
        <w:rPr>
          <w:rFonts w:eastAsia="맑은 고딕"/>
          <w:lang w:eastAsia="ko-KR"/>
        </w:rPr>
      </w:pPr>
      <w:ins w:id="65" w:author="Suhwan Lim" w:date="2020-11-09T11:14:00Z">
        <w:r>
          <w:rPr>
            <w:rFonts w:eastAsia="맑은 고딕"/>
            <w:lang w:eastAsia="ko-KR"/>
          </w:rPr>
          <w:t>Finalize coexistence ev</w:t>
        </w:r>
        <w:r w:rsidR="00E35F78">
          <w:rPr>
            <w:rFonts w:eastAsia="맑은 고딕"/>
            <w:lang w:eastAsia="ko-KR"/>
          </w:rPr>
          <w:t>aluation results</w:t>
        </w:r>
      </w:ins>
    </w:p>
    <w:p w:rsidR="003334F9" w:rsidRDefault="003334F9" w:rsidP="00365C4A">
      <w:pPr>
        <w:widowControl/>
        <w:overflowPunct w:val="0"/>
        <w:spacing w:after="0"/>
        <w:ind w:leftChars="391" w:left="860"/>
        <w:jc w:val="left"/>
        <w:textAlignment w:val="baseline"/>
      </w:pPr>
    </w:p>
    <w:p w:rsidR="00365C4A" w:rsidRDefault="00365C4A" w:rsidP="00365C4A">
      <w:pPr>
        <w:pStyle w:val="afa"/>
        <w:numPr>
          <w:ilvl w:val="0"/>
          <w:numId w:val="7"/>
        </w:numPr>
        <w:spacing w:after="0"/>
        <w:ind w:leftChars="64" w:left="501"/>
      </w:pPr>
      <w:r>
        <w:t>Agreement</w:t>
      </w:r>
    </w:p>
    <w:p w:rsidR="00365C4A" w:rsidRPr="007C6D75" w:rsidRDefault="00E40B72" w:rsidP="007C6D75">
      <w:pPr>
        <w:widowControl/>
        <w:numPr>
          <w:ilvl w:val="0"/>
          <w:numId w:val="6"/>
        </w:numPr>
        <w:overflowPunct w:val="0"/>
        <w:spacing w:after="0"/>
        <w:ind w:leftChars="227" w:left="859"/>
        <w:jc w:val="left"/>
        <w:textAlignment w:val="baseline"/>
        <w:rPr>
          <w:color w:val="000000"/>
        </w:rPr>
      </w:pPr>
      <w:r>
        <w:rPr>
          <w:rFonts w:eastAsia="맑은 고딕"/>
          <w:color w:val="000000"/>
          <w:lang w:eastAsia="ko-KR"/>
        </w:rPr>
        <w:t>Approve</w:t>
      </w:r>
      <w:r w:rsidR="009054C0" w:rsidRPr="005973D6">
        <w:rPr>
          <w:rFonts w:eastAsia="맑은 고딕"/>
          <w:color w:val="000000"/>
          <w:lang w:eastAsia="ko-KR"/>
        </w:rPr>
        <w:t xml:space="preserve"> TP</w:t>
      </w:r>
      <w:r w:rsidR="00A74B9D">
        <w:rPr>
          <w:rFonts w:eastAsia="맑은 고딕"/>
          <w:color w:val="000000"/>
          <w:lang w:eastAsia="ko-KR"/>
        </w:rPr>
        <w:t>s</w:t>
      </w:r>
      <w:r>
        <w:rPr>
          <w:rFonts w:eastAsia="맑은 고딕"/>
          <w:color w:val="000000"/>
          <w:lang w:eastAsia="ko-KR"/>
        </w:rPr>
        <w:t>/CR</w:t>
      </w:r>
      <w:r w:rsidR="00A74B9D">
        <w:rPr>
          <w:rFonts w:eastAsia="맑은 고딕"/>
          <w:color w:val="000000"/>
          <w:lang w:eastAsia="ko-KR"/>
        </w:rPr>
        <w:t>s</w:t>
      </w:r>
      <w:r w:rsidR="009054C0" w:rsidRPr="005973D6">
        <w:rPr>
          <w:rFonts w:eastAsia="맑은 고딕"/>
          <w:color w:val="000000"/>
          <w:lang w:eastAsia="ko-KR"/>
        </w:rPr>
        <w:t xml:space="preserve"> on </w:t>
      </w:r>
      <w:r w:rsidR="003E2C81">
        <w:rPr>
          <w:rFonts w:eastAsia="맑은 고딕"/>
          <w:lang w:eastAsia="ko-KR"/>
        </w:rPr>
        <w:t>General/Tx/Rx RF requirements</w:t>
      </w:r>
    </w:p>
    <w:p w:rsidR="00365C4A" w:rsidRDefault="00365C4A" w:rsidP="0092794A">
      <w:pPr>
        <w:rPr>
          <w:rFonts w:eastAsia="맑은 고딕"/>
          <w:lang w:eastAsia="ko-KR"/>
        </w:rPr>
      </w:pPr>
    </w:p>
    <w:p w:rsidR="00380DEF" w:rsidRPr="009A2C36" w:rsidRDefault="00380DEF" w:rsidP="00380DEF">
      <w:pPr>
        <w:rPr>
          <w:rFonts w:eastAsia="맑은 고딕"/>
          <w:lang w:eastAsia="ko-KR"/>
        </w:rPr>
      </w:pPr>
      <w:r w:rsidRPr="009A2C36">
        <w:rPr>
          <w:rFonts w:eastAsia="맑은 고딕" w:hint="eastAsia"/>
          <w:lang w:eastAsia="ko-KR"/>
        </w:rPr>
        <w:t xml:space="preserve">For </w:t>
      </w:r>
      <w:r w:rsidRPr="009A2C36">
        <w:rPr>
          <w:rFonts w:eastAsia="맑은 고딕"/>
          <w:lang w:eastAsia="ko-KR"/>
        </w:rPr>
        <w:t>treat</w:t>
      </w:r>
      <w:r w:rsidRPr="009A2C36">
        <w:rPr>
          <w:rFonts w:eastAsia="맑은 고딕" w:hint="eastAsia"/>
          <w:lang w:eastAsia="ko-KR"/>
        </w:rPr>
        <w:t xml:space="preserve">ing of CR, </w:t>
      </w:r>
      <w:r>
        <w:t>WI rapporteur</w:t>
      </w:r>
      <w:r w:rsidRPr="00881484">
        <w:rPr>
          <w:rFonts w:eastAsia="맑은 고딕" w:hint="eastAsia"/>
          <w:lang w:eastAsia="ko-KR"/>
        </w:rPr>
        <w:t>s</w:t>
      </w:r>
      <w:r w:rsidR="003E2C81">
        <w:t xml:space="preserve"> can merge draft</w:t>
      </w:r>
      <w:r>
        <w:t xml:space="preserve"> CR</w:t>
      </w:r>
      <w:r w:rsidR="003E2C81">
        <w:t>s</w:t>
      </w:r>
      <w:r w:rsidR="00806B35">
        <w:t xml:space="preserve"> and manage the draft big CR</w:t>
      </w:r>
      <w:r w:rsidRPr="008245D0">
        <w:rPr>
          <w:rFonts w:eastAsia="맑은 고딕" w:hint="eastAsia"/>
          <w:lang w:eastAsia="ko-KR"/>
        </w:rPr>
        <w:t>.</w:t>
      </w:r>
      <w:r w:rsidR="00806B35">
        <w:rPr>
          <w:rFonts w:eastAsia="맑은 고딕"/>
          <w:lang w:eastAsia="ko-KR"/>
        </w:rPr>
        <w:t xml:space="preserve"> The Formal big CR will be proposed by rapporteurs </w:t>
      </w:r>
      <w:r w:rsidR="00806B35">
        <w:t xml:space="preserve">to complete </w:t>
      </w:r>
      <w:r w:rsidR="00806B35">
        <w:rPr>
          <w:rFonts w:eastAsia="맑은 고딕"/>
          <w:lang w:eastAsia="ko-KR"/>
        </w:rPr>
        <w:t xml:space="preserve">NR SL enhancement </w:t>
      </w:r>
      <w:r w:rsidR="00806B35" w:rsidRPr="008245D0">
        <w:rPr>
          <w:rFonts w:eastAsia="맑은 고딕" w:hint="eastAsia"/>
          <w:lang w:eastAsia="ko-KR"/>
        </w:rPr>
        <w:t xml:space="preserve">UE Tx/Rx </w:t>
      </w:r>
      <w:r w:rsidR="00806B35">
        <w:rPr>
          <w:rFonts w:eastAsia="맑은 고딕" w:hint="eastAsia"/>
          <w:lang w:eastAsia="ko-KR"/>
        </w:rPr>
        <w:t xml:space="preserve">RF </w:t>
      </w:r>
      <w:r w:rsidR="00806B35" w:rsidRPr="008245D0">
        <w:rPr>
          <w:rFonts w:eastAsia="맑은 고딕" w:hint="eastAsia"/>
          <w:lang w:eastAsia="ko-KR"/>
        </w:rPr>
        <w:t>requirements</w:t>
      </w:r>
      <w:r w:rsidR="00806B35">
        <w:rPr>
          <w:rFonts w:eastAsia="맑은 고딕"/>
          <w:lang w:eastAsia="ko-KR"/>
        </w:rPr>
        <w:t>.</w:t>
      </w:r>
    </w:p>
    <w:p w:rsidR="009E4B55" w:rsidRPr="009A2C36" w:rsidRDefault="009E4B55" w:rsidP="0092794A">
      <w:pPr>
        <w:rPr>
          <w:rFonts w:eastAsia="맑은 고딕"/>
          <w:lang w:eastAsia="ko-KR"/>
        </w:rPr>
      </w:pPr>
    </w:p>
    <w:p w:rsidR="008C050A" w:rsidRPr="00416CA5" w:rsidRDefault="008C050A" w:rsidP="00416CA5">
      <w:pPr>
        <w:pStyle w:val="1"/>
        <w:rPr>
          <w:lang w:val="en-US" w:eastAsia="ko-KR"/>
        </w:rPr>
      </w:pPr>
      <w:r w:rsidRPr="00416CA5">
        <w:rPr>
          <w:lang w:val="en-US" w:eastAsia="ko-KR"/>
        </w:rPr>
        <w:t>Conclusions</w:t>
      </w:r>
    </w:p>
    <w:p w:rsidR="00DC0A3A" w:rsidRDefault="008C050A" w:rsidP="00416CA5">
      <w:pPr>
        <w:jc w:val="left"/>
        <w:rPr>
          <w:rFonts w:eastAsia="바탕"/>
          <w:kern w:val="2"/>
          <w:lang w:val="en-US" w:eastAsia="ko-KR"/>
        </w:rPr>
      </w:pPr>
      <w:r w:rsidRPr="00446EC6">
        <w:rPr>
          <w:rFonts w:eastAsia="바탕" w:hint="eastAsia"/>
          <w:kern w:val="2"/>
          <w:lang w:val="en-US" w:eastAsia="ko-KR"/>
        </w:rPr>
        <w:t>In this contribution</w:t>
      </w:r>
      <w:r w:rsidR="00A67664">
        <w:rPr>
          <w:rFonts w:eastAsia="바탕" w:hint="eastAsia"/>
          <w:kern w:val="2"/>
          <w:lang w:val="en-US" w:eastAsia="ko-KR"/>
        </w:rPr>
        <w:t xml:space="preserve">, </w:t>
      </w:r>
      <w:r>
        <w:rPr>
          <w:rFonts w:eastAsia="바탕" w:hint="eastAsia"/>
          <w:kern w:val="2"/>
          <w:lang w:val="en-US" w:eastAsia="ko-KR"/>
        </w:rPr>
        <w:t xml:space="preserve">we </w:t>
      </w:r>
      <w:r w:rsidR="0045137D">
        <w:rPr>
          <w:rFonts w:eastAsia="바탕" w:hint="eastAsia"/>
          <w:kern w:val="2"/>
          <w:lang w:val="en-US" w:eastAsia="ko-KR"/>
        </w:rPr>
        <w:t xml:space="preserve">provided </w:t>
      </w:r>
      <w:r w:rsidR="00130539">
        <w:rPr>
          <w:rFonts w:eastAsia="바탕" w:hint="eastAsia"/>
          <w:kern w:val="2"/>
          <w:lang w:val="en-US" w:eastAsia="ko-KR"/>
        </w:rPr>
        <w:t xml:space="preserve">work plan </w:t>
      </w:r>
      <w:r w:rsidR="00DC0A3A">
        <w:rPr>
          <w:rFonts w:eastAsia="바탕" w:hint="eastAsia"/>
          <w:kern w:val="2"/>
          <w:lang w:val="en-US" w:eastAsia="ko-KR"/>
        </w:rPr>
        <w:t>for</w:t>
      </w:r>
      <w:r w:rsidR="00E40B72">
        <w:rPr>
          <w:rFonts w:eastAsia="바탕"/>
          <w:kern w:val="2"/>
          <w:lang w:val="en-US" w:eastAsia="ko-KR"/>
        </w:rPr>
        <w:t xml:space="preserve"> </w:t>
      </w:r>
      <w:r w:rsidR="00E40B72">
        <w:rPr>
          <w:rFonts w:eastAsia="맑은 고딕"/>
          <w:lang w:eastAsia="ko-KR"/>
        </w:rPr>
        <w:t>NR SL enhancement</w:t>
      </w:r>
      <w:r w:rsidR="00353F6D">
        <w:rPr>
          <w:rFonts w:eastAsia="바탕" w:hint="eastAsia"/>
          <w:kern w:val="2"/>
          <w:lang w:val="en-US" w:eastAsia="ko-KR"/>
        </w:rPr>
        <w:t xml:space="preserve"> services</w:t>
      </w:r>
      <w:r w:rsidR="00875670">
        <w:rPr>
          <w:rFonts w:eastAsia="바탕"/>
          <w:kern w:val="2"/>
          <w:lang w:val="en-US" w:eastAsia="ko-KR"/>
        </w:rPr>
        <w:t xml:space="preserve"> with sidelink operation</w:t>
      </w:r>
      <w:r w:rsidR="00130539">
        <w:rPr>
          <w:rFonts w:eastAsia="바탕" w:hint="eastAsia"/>
          <w:kern w:val="2"/>
          <w:lang w:val="en-US" w:eastAsia="ko-KR"/>
        </w:rPr>
        <w:t xml:space="preserve">. </w:t>
      </w:r>
      <w:r w:rsidR="0045137D">
        <w:rPr>
          <w:rFonts w:eastAsia="바탕" w:hint="eastAsia"/>
          <w:kern w:val="2"/>
          <w:lang w:val="en-US" w:eastAsia="ko-KR"/>
        </w:rPr>
        <w:t xml:space="preserve">Our proposal </w:t>
      </w:r>
      <w:r w:rsidR="00F1030B">
        <w:rPr>
          <w:rFonts w:eastAsia="바탕" w:hint="eastAsia"/>
          <w:kern w:val="2"/>
          <w:lang w:val="en-US" w:eastAsia="ko-KR"/>
        </w:rPr>
        <w:t xml:space="preserve">is </w:t>
      </w:r>
      <w:r w:rsidR="0045137D">
        <w:rPr>
          <w:rFonts w:eastAsia="바탕" w:hint="eastAsia"/>
          <w:kern w:val="2"/>
          <w:lang w:val="en-US" w:eastAsia="ko-KR"/>
        </w:rPr>
        <w:t>as follow</w:t>
      </w:r>
      <w:r w:rsidR="00C65F4D">
        <w:rPr>
          <w:rFonts w:eastAsia="바탕" w:hint="eastAsia"/>
          <w:kern w:val="2"/>
          <w:lang w:val="en-US" w:eastAsia="ko-KR"/>
        </w:rPr>
        <w:t>s</w:t>
      </w:r>
    </w:p>
    <w:p w:rsidR="006C4117" w:rsidRDefault="0045137D" w:rsidP="00674078">
      <w:pPr>
        <w:rPr>
          <w:rFonts w:eastAsia="바탕"/>
          <w:b/>
          <w:lang w:eastAsia="ko-KR"/>
        </w:rPr>
      </w:pPr>
      <w:r>
        <w:rPr>
          <w:rFonts w:eastAsia="바탕" w:hint="eastAsia"/>
          <w:b/>
          <w:lang w:eastAsia="ko-KR"/>
        </w:rPr>
        <w:t>Proposal</w:t>
      </w:r>
      <w:r w:rsidR="00C428AF">
        <w:rPr>
          <w:rFonts w:eastAsia="바탕" w:hint="eastAsia"/>
          <w:b/>
          <w:lang w:eastAsia="ko-KR"/>
        </w:rPr>
        <w:t xml:space="preserve"> 1</w:t>
      </w:r>
      <w:r w:rsidR="00353F6D">
        <w:rPr>
          <w:rFonts w:eastAsia="바탕" w:hint="eastAsia"/>
          <w:b/>
          <w:lang w:eastAsia="ko-KR"/>
        </w:rPr>
        <w:t xml:space="preserve">: </w:t>
      </w:r>
      <w:r w:rsidR="00C65F4D">
        <w:rPr>
          <w:rFonts w:eastAsia="바탕" w:hint="eastAsia"/>
          <w:b/>
          <w:lang w:eastAsia="ko-KR"/>
        </w:rPr>
        <w:t xml:space="preserve">Approve the </w:t>
      </w:r>
      <w:r w:rsidR="001556E5">
        <w:rPr>
          <w:rFonts w:eastAsia="바탕" w:hint="eastAsia"/>
          <w:b/>
          <w:lang w:eastAsia="ko-KR"/>
        </w:rPr>
        <w:t>proposed</w:t>
      </w:r>
      <w:r w:rsidR="00806B35">
        <w:rPr>
          <w:rFonts w:eastAsia="바탕" w:hint="eastAsia"/>
          <w:b/>
          <w:lang w:eastAsia="ko-KR"/>
        </w:rPr>
        <w:t xml:space="preserve"> work plan in</w:t>
      </w:r>
      <w:r w:rsidR="00875670">
        <w:rPr>
          <w:rFonts w:eastAsia="바탕"/>
          <w:b/>
          <w:lang w:eastAsia="ko-KR"/>
        </w:rPr>
        <w:t xml:space="preserve"> </w:t>
      </w:r>
      <w:r w:rsidR="00806B35">
        <w:rPr>
          <w:rFonts w:eastAsia="바탕"/>
          <w:b/>
          <w:lang w:eastAsia="ko-KR"/>
        </w:rPr>
        <w:t xml:space="preserve">RF session for </w:t>
      </w:r>
      <w:r w:rsidR="00E40B72" w:rsidRPr="001F433D">
        <w:rPr>
          <w:rFonts w:eastAsia="바탕"/>
          <w:b/>
          <w:lang w:eastAsia="ko-KR"/>
        </w:rPr>
        <w:t>NR SL enhancement</w:t>
      </w:r>
      <w:r w:rsidR="00C65F4D">
        <w:rPr>
          <w:rFonts w:eastAsia="바탕" w:hint="eastAsia"/>
          <w:b/>
          <w:lang w:eastAsia="ko-KR"/>
        </w:rPr>
        <w:t xml:space="preserve"> </w:t>
      </w:r>
      <w:r w:rsidR="00875670">
        <w:rPr>
          <w:rFonts w:eastAsia="바탕" w:hint="eastAsia"/>
          <w:b/>
          <w:lang w:eastAsia="ko-KR"/>
        </w:rPr>
        <w:t>service</w:t>
      </w:r>
      <w:r w:rsidR="001556E5">
        <w:rPr>
          <w:rFonts w:eastAsia="바탕" w:hint="eastAsia"/>
          <w:b/>
          <w:lang w:eastAsia="ko-KR"/>
        </w:rPr>
        <w:t xml:space="preserve"> to complete</w:t>
      </w:r>
      <w:r w:rsidR="002B5AA2">
        <w:rPr>
          <w:rFonts w:eastAsia="바탕" w:hint="eastAsia"/>
          <w:b/>
          <w:lang w:eastAsia="ko-KR"/>
        </w:rPr>
        <w:t xml:space="preserve"> Core requirements in </w:t>
      </w:r>
      <w:r w:rsidR="00E40B72">
        <w:rPr>
          <w:rFonts w:eastAsia="바탕"/>
          <w:b/>
          <w:lang w:eastAsia="ko-KR"/>
        </w:rPr>
        <w:t>Rel-17</w:t>
      </w:r>
      <w:r w:rsidR="002B5AA2">
        <w:rPr>
          <w:rFonts w:eastAsia="바탕"/>
          <w:b/>
          <w:lang w:eastAsia="ko-KR"/>
        </w:rPr>
        <w:t xml:space="preserve"> </w:t>
      </w:r>
      <w:r w:rsidR="002B5AA2">
        <w:rPr>
          <w:rFonts w:eastAsia="바탕" w:hint="eastAsia"/>
          <w:b/>
          <w:lang w:eastAsia="ko-KR"/>
        </w:rPr>
        <w:t>time</w:t>
      </w:r>
      <w:r w:rsidR="002B5AA2">
        <w:rPr>
          <w:rFonts w:eastAsia="바탕"/>
          <w:b/>
          <w:lang w:eastAsia="ko-KR"/>
        </w:rPr>
        <w:t>line</w:t>
      </w:r>
      <w:r w:rsidR="00875670">
        <w:rPr>
          <w:rFonts w:eastAsia="바탕" w:hint="eastAsia"/>
          <w:b/>
          <w:lang w:eastAsia="ko-KR"/>
        </w:rPr>
        <w:t xml:space="preserve"> (</w:t>
      </w:r>
      <w:r w:rsidR="00806B35">
        <w:rPr>
          <w:rFonts w:eastAsia="바탕"/>
          <w:b/>
          <w:lang w:eastAsia="ko-KR"/>
        </w:rPr>
        <w:t xml:space="preserve">Sept. 2021 can be extended </w:t>
      </w:r>
      <w:r w:rsidR="00830EBC">
        <w:rPr>
          <w:rFonts w:eastAsia="바탕"/>
          <w:b/>
          <w:lang w:eastAsia="ko-KR"/>
        </w:rPr>
        <w:t>to</w:t>
      </w:r>
      <w:r w:rsidR="00806B35">
        <w:rPr>
          <w:rFonts w:eastAsia="바탕"/>
          <w:b/>
          <w:lang w:eastAsia="ko-KR"/>
        </w:rPr>
        <w:t xml:space="preserve"> </w:t>
      </w:r>
      <w:r w:rsidR="00875670">
        <w:rPr>
          <w:rFonts w:eastAsia="바탕" w:hint="eastAsia"/>
          <w:b/>
          <w:lang w:eastAsia="ko-KR"/>
        </w:rPr>
        <w:t>March 202</w:t>
      </w:r>
      <w:r w:rsidR="00E40B72">
        <w:rPr>
          <w:rFonts w:eastAsia="바탕" w:hint="eastAsia"/>
          <w:b/>
          <w:lang w:eastAsia="ko-KR"/>
        </w:rPr>
        <w:t>2</w:t>
      </w:r>
      <w:r w:rsidR="001556E5">
        <w:rPr>
          <w:rFonts w:eastAsia="바탕" w:hint="eastAsia"/>
          <w:b/>
          <w:lang w:eastAsia="ko-KR"/>
        </w:rPr>
        <w:t>)</w:t>
      </w:r>
      <w:r w:rsidR="00C65F4D">
        <w:rPr>
          <w:rFonts w:eastAsia="바탕" w:hint="eastAsia"/>
          <w:b/>
          <w:lang w:eastAsia="ko-KR"/>
        </w:rPr>
        <w:t>.</w:t>
      </w:r>
    </w:p>
    <w:p w:rsidR="00C65F4D" w:rsidRDefault="00C65F4D" w:rsidP="00674078">
      <w:pPr>
        <w:rPr>
          <w:rFonts w:eastAsia="바탕"/>
          <w:b/>
          <w:lang w:eastAsia="ko-KR"/>
        </w:rPr>
      </w:pPr>
    </w:p>
    <w:p w:rsidR="008C050A" w:rsidRPr="009A2C36" w:rsidRDefault="008C050A" w:rsidP="00416CA5">
      <w:pPr>
        <w:pStyle w:val="1"/>
        <w:numPr>
          <w:ilvl w:val="0"/>
          <w:numId w:val="0"/>
        </w:numPr>
        <w:ind w:left="432" w:hanging="432"/>
        <w:textAlignment w:val="top"/>
        <w:rPr>
          <w:rFonts w:eastAsia="맑은 고딕"/>
          <w:color w:val="000000"/>
          <w:kern w:val="2"/>
          <w:lang w:val="en-US" w:eastAsia="ko-KR"/>
        </w:rPr>
      </w:pPr>
      <w:r w:rsidRPr="00915B01">
        <w:rPr>
          <w:color w:val="000000"/>
          <w:kern w:val="2"/>
          <w:lang w:val="en-US"/>
        </w:rPr>
        <w:t>Reference</w:t>
      </w:r>
      <w:r w:rsidR="006C4117" w:rsidRPr="009A2C36">
        <w:rPr>
          <w:rFonts w:eastAsia="맑은 고딕" w:hint="eastAsia"/>
          <w:color w:val="000000"/>
          <w:kern w:val="2"/>
          <w:lang w:val="en-US" w:eastAsia="ko-KR"/>
        </w:rPr>
        <w:t>s</w:t>
      </w:r>
    </w:p>
    <w:p w:rsidR="009E4B55" w:rsidRPr="009E4B55" w:rsidRDefault="00051EAF" w:rsidP="0018188B">
      <w:pPr>
        <w:numPr>
          <w:ilvl w:val="0"/>
          <w:numId w:val="4"/>
        </w:numPr>
        <w:tabs>
          <w:tab w:val="left" w:pos="1985"/>
        </w:tabs>
        <w:spacing w:after="100" w:afterAutospacing="1"/>
        <w:rPr>
          <w:rFonts w:eastAsia="맑은 고딕"/>
          <w:lang w:eastAsia="ko-KR"/>
        </w:rPr>
      </w:pPr>
      <w:r>
        <w:rPr>
          <w:rFonts w:eastAsia="맑은 고딕" w:hint="eastAsia"/>
          <w:lang w:eastAsia="ko-KR"/>
        </w:rPr>
        <w:t>RP-</w:t>
      </w:r>
      <w:r w:rsidR="00875670">
        <w:rPr>
          <w:rFonts w:eastAsia="맑은 고딕" w:hint="eastAsia"/>
          <w:lang w:eastAsia="ko-KR"/>
        </w:rPr>
        <w:t>190766</w:t>
      </w:r>
      <w:r w:rsidR="009E4B55" w:rsidRPr="009A2C36">
        <w:rPr>
          <w:rFonts w:eastAsia="맑은 고딕" w:hint="eastAsia"/>
          <w:lang w:eastAsia="ko-KR"/>
        </w:rPr>
        <w:t xml:space="preserve">, </w:t>
      </w:r>
      <w:r w:rsidR="009E4B55" w:rsidRPr="009A2C36">
        <w:rPr>
          <w:rFonts w:eastAsia="맑은 고딕"/>
          <w:lang w:eastAsia="ko-KR"/>
        </w:rPr>
        <w:t>“</w:t>
      </w:r>
      <w:r w:rsidR="00875670" w:rsidRPr="00875670">
        <w:rPr>
          <w:rFonts w:eastAsia="맑은 고딕"/>
          <w:lang w:eastAsia="ko-KR"/>
        </w:rPr>
        <w:t>New WID on 5</w:t>
      </w:r>
      <w:r w:rsidR="00875670" w:rsidRPr="00875670">
        <w:rPr>
          <w:rFonts w:eastAsia="맑은 고딕" w:hint="eastAsia"/>
          <w:lang w:eastAsia="ko-KR"/>
        </w:rPr>
        <w:t>G V2X with NR sidelink</w:t>
      </w:r>
      <w:r w:rsidR="009E4B55" w:rsidRPr="009A2C36">
        <w:rPr>
          <w:rFonts w:eastAsia="맑은 고딕"/>
          <w:lang w:eastAsia="ko-KR"/>
        </w:rPr>
        <w:t>”</w:t>
      </w:r>
      <w:r w:rsidR="009E4B55" w:rsidRPr="009A2C36">
        <w:rPr>
          <w:rFonts w:eastAsia="맑은 고딕" w:hint="eastAsia"/>
          <w:lang w:eastAsia="ko-KR"/>
        </w:rPr>
        <w:t>, LG Electronics</w:t>
      </w:r>
      <w:r>
        <w:rPr>
          <w:rFonts w:eastAsia="맑은 고딕" w:hint="eastAsia"/>
          <w:lang w:eastAsia="ko-KR"/>
        </w:rPr>
        <w:t>, Huawei</w:t>
      </w:r>
    </w:p>
    <w:p w:rsidR="009E4B55" w:rsidRPr="002B5AA2" w:rsidRDefault="0018188B" w:rsidP="00051EAF">
      <w:pPr>
        <w:numPr>
          <w:ilvl w:val="0"/>
          <w:numId w:val="4"/>
        </w:numPr>
        <w:tabs>
          <w:tab w:val="left" w:pos="1985"/>
        </w:tabs>
        <w:spacing w:after="100" w:afterAutospacing="1"/>
        <w:rPr>
          <w:rFonts w:eastAsia="맑은 고딕"/>
          <w:lang w:eastAsia="ko-KR"/>
        </w:rPr>
      </w:pPr>
      <w:r w:rsidRPr="009A2C36">
        <w:rPr>
          <w:rFonts w:eastAsia="맑은 고딕" w:hint="eastAsia"/>
          <w:lang w:eastAsia="ko-KR"/>
        </w:rPr>
        <w:t>TR</w:t>
      </w:r>
      <w:r w:rsidR="00051EAF">
        <w:rPr>
          <w:rFonts w:eastAsia="맑은 고딕" w:hint="eastAsia"/>
          <w:lang w:eastAsia="ko-KR"/>
        </w:rPr>
        <w:t xml:space="preserve"> 3</w:t>
      </w:r>
      <w:r w:rsidR="00875670">
        <w:rPr>
          <w:rFonts w:eastAsia="맑은 고딕"/>
          <w:lang w:eastAsia="ko-KR"/>
        </w:rPr>
        <w:t>8</w:t>
      </w:r>
      <w:r w:rsidR="00051EAF">
        <w:rPr>
          <w:rFonts w:eastAsia="맑은 고딕" w:hint="eastAsia"/>
          <w:lang w:eastAsia="ko-KR"/>
        </w:rPr>
        <w:t>.885</w:t>
      </w:r>
      <w:bookmarkEnd w:id="2"/>
      <w:bookmarkEnd w:id="3"/>
      <w:bookmarkEnd w:id="4"/>
      <w:r w:rsidR="00875670">
        <w:rPr>
          <w:rFonts w:eastAsia="맑은 고딕"/>
          <w:lang w:eastAsia="ko-KR"/>
        </w:rPr>
        <w:t xml:space="preserve"> v1.1</w:t>
      </w:r>
      <w:r w:rsidR="002B5AA2">
        <w:rPr>
          <w:rFonts w:eastAsia="맑은 고딕"/>
          <w:lang w:eastAsia="ko-KR"/>
        </w:rPr>
        <w:t xml:space="preserve">.0: </w:t>
      </w:r>
      <w:r w:rsidR="002B5AA2">
        <w:t>“</w:t>
      </w:r>
      <w:r w:rsidR="009D2302">
        <w:t xml:space="preserve">NR </w:t>
      </w:r>
      <w:r w:rsidR="002B5AA2">
        <w:t>Study on V</w:t>
      </w:r>
      <w:r w:rsidR="009D2302">
        <w:t>ehicle-to-Everything</w:t>
      </w:r>
      <w:r w:rsidR="002B5AA2">
        <w:t>”</w:t>
      </w:r>
    </w:p>
    <w:p w:rsidR="002B5AA2" w:rsidRPr="00051EAF" w:rsidRDefault="009D2302" w:rsidP="00051EAF">
      <w:pPr>
        <w:numPr>
          <w:ilvl w:val="0"/>
          <w:numId w:val="4"/>
        </w:numPr>
        <w:tabs>
          <w:tab w:val="left" w:pos="1985"/>
        </w:tabs>
        <w:spacing w:after="100" w:afterAutospacing="1"/>
        <w:rPr>
          <w:rFonts w:eastAsia="맑은 고딕"/>
          <w:lang w:eastAsia="ko-KR"/>
        </w:rPr>
      </w:pPr>
      <w:r>
        <w:rPr>
          <w:rFonts w:eastAsia="맑은 고딕"/>
          <w:lang w:eastAsia="ko-KR"/>
        </w:rPr>
        <w:t>TR 36.785 v14.0</w:t>
      </w:r>
      <w:r w:rsidR="002B5AA2">
        <w:rPr>
          <w:rFonts w:eastAsia="맑은 고딕"/>
          <w:lang w:eastAsia="ko-KR"/>
        </w:rPr>
        <w:t>.0: “</w:t>
      </w:r>
      <w:r>
        <w:t>V2V</w:t>
      </w:r>
      <w:r w:rsidR="002B5AA2">
        <w:t xml:space="preserve"> Services based on LTE sidelink; UE radio transmission and reception”</w:t>
      </w:r>
    </w:p>
    <w:sectPr w:rsidR="002B5AA2" w:rsidRPr="00051EAF"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FE" w:rsidRDefault="001A6FFE">
      <w:r>
        <w:separator/>
      </w:r>
    </w:p>
  </w:endnote>
  <w:endnote w:type="continuationSeparator" w:id="0">
    <w:p w:rsidR="001A6FFE" w:rsidRDefault="001A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Yu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FE" w:rsidRDefault="001A6FFE">
      <w:r>
        <w:separator/>
      </w:r>
    </w:p>
  </w:footnote>
  <w:footnote w:type="continuationSeparator" w:id="0">
    <w:p w:rsidR="001A6FFE" w:rsidRDefault="001A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9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2905"/>
    <w:multiLevelType w:val="hybridMultilevel"/>
    <w:tmpl w:val="A07C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4191"/>
    <w:multiLevelType w:val="multilevel"/>
    <w:tmpl w:val="29E47078"/>
    <w:lvl w:ilvl="0">
      <w:start w:val="1"/>
      <w:numFmt w:val="decimal"/>
      <w:lvlText w:val="%1."/>
      <w:lvlJc w:val="left"/>
      <w:pPr>
        <w:tabs>
          <w:tab w:val="num" w:pos="420"/>
        </w:tabs>
        <w:ind w:left="420" w:hanging="420"/>
      </w:pPr>
      <w:rPr>
        <w:rFonts w:hint="default"/>
      </w:rPr>
    </w:lvl>
    <w:lvl w:ilvl="1">
      <w:start w:val="2"/>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A4C8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D1742F"/>
    <w:multiLevelType w:val="multilevel"/>
    <w:tmpl w:val="0E041BD8"/>
    <w:lvl w:ilvl="0">
      <w:start w:val="3"/>
      <w:numFmt w:val="decimal"/>
      <w:lvlText w:val="%1"/>
      <w:lvlJc w:val="left"/>
      <w:pPr>
        <w:ind w:left="360" w:hanging="360"/>
      </w:pPr>
      <w:rPr>
        <w:rFonts w:eastAsia="맑은 고딕" w:hint="default"/>
      </w:rPr>
    </w:lvl>
    <w:lvl w:ilvl="1">
      <w:start w:val="1"/>
      <w:numFmt w:val="decimal"/>
      <w:lvlText w:val="%1.%2"/>
      <w:lvlJc w:val="left"/>
      <w:pPr>
        <w:ind w:left="360" w:hanging="360"/>
      </w:pPr>
      <w:rPr>
        <w:rFonts w:eastAsia="맑은 고딕" w:hint="default"/>
      </w:rPr>
    </w:lvl>
    <w:lvl w:ilvl="2">
      <w:start w:val="1"/>
      <w:numFmt w:val="decimal"/>
      <w:lvlText w:val="%1.%2.%3"/>
      <w:lvlJc w:val="left"/>
      <w:pPr>
        <w:ind w:left="720" w:hanging="720"/>
      </w:pPr>
      <w:rPr>
        <w:rFonts w:eastAsia="맑은 고딕" w:hint="default"/>
      </w:rPr>
    </w:lvl>
    <w:lvl w:ilvl="3">
      <w:start w:val="1"/>
      <w:numFmt w:val="decimal"/>
      <w:lvlText w:val="%1.%2.%3.%4"/>
      <w:lvlJc w:val="left"/>
      <w:pPr>
        <w:ind w:left="720" w:hanging="720"/>
      </w:pPr>
      <w:rPr>
        <w:rFonts w:eastAsia="맑은 고딕" w:hint="default"/>
      </w:rPr>
    </w:lvl>
    <w:lvl w:ilvl="4">
      <w:start w:val="1"/>
      <w:numFmt w:val="decimal"/>
      <w:lvlText w:val="%1.%2.%3.%4.%5"/>
      <w:lvlJc w:val="left"/>
      <w:pPr>
        <w:ind w:left="1080" w:hanging="1080"/>
      </w:pPr>
      <w:rPr>
        <w:rFonts w:eastAsia="맑은 고딕" w:hint="default"/>
      </w:rPr>
    </w:lvl>
    <w:lvl w:ilvl="5">
      <w:start w:val="1"/>
      <w:numFmt w:val="decimal"/>
      <w:lvlText w:val="%1.%2.%3.%4.%5.%6"/>
      <w:lvlJc w:val="left"/>
      <w:pPr>
        <w:ind w:left="1080" w:hanging="1080"/>
      </w:pPr>
      <w:rPr>
        <w:rFonts w:eastAsia="맑은 고딕" w:hint="default"/>
      </w:rPr>
    </w:lvl>
    <w:lvl w:ilvl="6">
      <w:start w:val="1"/>
      <w:numFmt w:val="decimal"/>
      <w:lvlText w:val="%1.%2.%3.%4.%5.%6.%7"/>
      <w:lvlJc w:val="left"/>
      <w:pPr>
        <w:ind w:left="1440" w:hanging="1440"/>
      </w:pPr>
      <w:rPr>
        <w:rFonts w:eastAsia="맑은 고딕" w:hint="default"/>
      </w:rPr>
    </w:lvl>
    <w:lvl w:ilvl="7">
      <w:start w:val="1"/>
      <w:numFmt w:val="decimal"/>
      <w:lvlText w:val="%1.%2.%3.%4.%5.%6.%7.%8"/>
      <w:lvlJc w:val="left"/>
      <w:pPr>
        <w:ind w:left="1440" w:hanging="1440"/>
      </w:pPr>
      <w:rPr>
        <w:rFonts w:eastAsia="맑은 고딕" w:hint="default"/>
      </w:rPr>
    </w:lvl>
    <w:lvl w:ilvl="8">
      <w:start w:val="1"/>
      <w:numFmt w:val="decimal"/>
      <w:lvlText w:val="%1.%2.%3.%4.%5.%6.%7.%8.%9"/>
      <w:lvlJc w:val="left"/>
      <w:pPr>
        <w:ind w:left="1800" w:hanging="1800"/>
      </w:pPr>
      <w:rPr>
        <w:rFonts w:eastAsia="맑은 고딕" w:hint="default"/>
      </w:rPr>
    </w:lvl>
  </w:abstractNum>
  <w:abstractNum w:abstractNumId="7" w15:restartNumberingAfterBreak="0">
    <w:nsid w:val="2ED318B5"/>
    <w:multiLevelType w:val="hybridMultilevel"/>
    <w:tmpl w:val="7B168054"/>
    <w:lvl w:ilvl="0" w:tplc="8C0C166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557C1"/>
    <w:multiLevelType w:val="multilevel"/>
    <w:tmpl w:val="73C24FDA"/>
    <w:lvl w:ilvl="0">
      <w:start w:val="1"/>
      <w:numFmt w:val="decimal"/>
      <w:pStyle w:val="1"/>
      <w:lvlText w:val="%1"/>
      <w:lvlJc w:val="left"/>
      <w:pPr>
        <w:tabs>
          <w:tab w:val="num" w:pos="432"/>
        </w:tabs>
        <w:ind w:left="432" w:hanging="432"/>
      </w:pPr>
      <w:rPr>
        <w:rFonts w:hint="default"/>
        <w:i w:val="0"/>
        <w:lang w:val="en-US"/>
      </w:rPr>
    </w:lvl>
    <w:lvl w:ilvl="1">
      <w:start w:val="3"/>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9579EA"/>
    <w:multiLevelType w:val="hybridMultilevel"/>
    <w:tmpl w:val="CC78D5BC"/>
    <w:lvl w:ilvl="0" w:tplc="212AC5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77439F"/>
    <w:multiLevelType w:val="hybridMultilevel"/>
    <w:tmpl w:val="434C1148"/>
    <w:lvl w:ilvl="0" w:tplc="04090003">
      <w:start w:val="1"/>
      <w:numFmt w:val="bullet"/>
      <w:lvlText w:val="o"/>
      <w:lvlJc w:val="left"/>
      <w:pPr>
        <w:ind w:left="1210" w:hanging="360"/>
      </w:pPr>
      <w:rPr>
        <w:rFonts w:ascii="Courier New" w:hAnsi="Courier New" w:hint="default"/>
      </w:rPr>
    </w:lvl>
    <w:lvl w:ilvl="1" w:tplc="040B0005">
      <w:start w:val="1"/>
      <w:numFmt w:val="bullet"/>
      <w:lvlText w:val=""/>
      <w:lvlJc w:val="left"/>
      <w:pPr>
        <w:ind w:left="1930" w:hanging="360"/>
      </w:pPr>
      <w:rPr>
        <w:rFonts w:ascii="Wingdings" w:hAnsi="Wingdings"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4F9254F0"/>
    <w:multiLevelType w:val="multilevel"/>
    <w:tmpl w:val="8440EC74"/>
    <w:lvl w:ilvl="0">
      <w:start w:val="3"/>
      <w:numFmt w:val="decimal"/>
      <w:lvlText w:val="%1."/>
      <w:lvlJc w:val="left"/>
      <w:pPr>
        <w:tabs>
          <w:tab w:val="num" w:pos="420"/>
        </w:tabs>
        <w:ind w:left="420" w:hanging="420"/>
      </w:pPr>
      <w:rPr>
        <w:rFonts w:hint="default"/>
      </w:rPr>
    </w:lvl>
    <w:lvl w:ilvl="1">
      <w:start w:val="1"/>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6DF752A"/>
    <w:multiLevelType w:val="hybridMultilevel"/>
    <w:tmpl w:val="19B20DD8"/>
    <w:lvl w:ilvl="0" w:tplc="5DC4AA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0BD7FA4"/>
    <w:multiLevelType w:val="hybridMultilevel"/>
    <w:tmpl w:val="86584B40"/>
    <w:lvl w:ilvl="0" w:tplc="098475BA">
      <w:start w:val="4292"/>
      <w:numFmt w:val="bullet"/>
      <w:lvlText w:val="•"/>
      <w:lvlJc w:val="left"/>
      <w:pPr>
        <w:ind w:left="420" w:hanging="420"/>
      </w:pPr>
      <w:rPr>
        <w:rFonts w:ascii="Arial" w:hAnsi="Arial" w:hint="default"/>
      </w:rPr>
    </w:lvl>
    <w:lvl w:ilvl="1" w:tplc="A0F8C568">
      <w:start w:val="213"/>
      <w:numFmt w:val="bullet"/>
      <w:lvlText w:val="-"/>
      <w:lvlJc w:val="left"/>
      <w:pPr>
        <w:ind w:left="840" w:hanging="420"/>
      </w:pPr>
      <w:rPr>
        <w:rFonts w:ascii="Lucida Grande" w:hAnsi="Lucida Grande"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1E34B2"/>
    <w:multiLevelType w:val="hybridMultilevel"/>
    <w:tmpl w:val="B18E2B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F7E29"/>
    <w:multiLevelType w:val="hybridMultilevel"/>
    <w:tmpl w:val="988E1730"/>
    <w:lvl w:ilvl="0" w:tplc="055C1338">
      <w:start w:val="1"/>
      <w:numFmt w:val="bullet"/>
      <w:lvlText w:val="-"/>
      <w:lvlJc w:val="left"/>
      <w:pPr>
        <w:ind w:left="899" w:hanging="360"/>
      </w:pPr>
      <w:rPr>
        <w:rFonts w:ascii="Times New Roman" w:eastAsia="맑은 고딕"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num w:numId="1">
    <w:abstractNumId w:val="11"/>
  </w:num>
  <w:num w:numId="2">
    <w:abstractNumId w:val="8"/>
  </w:num>
  <w:num w:numId="3">
    <w:abstractNumId w:val="20"/>
  </w:num>
  <w:num w:numId="4">
    <w:abstractNumId w:val="4"/>
  </w:num>
  <w:num w:numId="5">
    <w:abstractNumId w:val="3"/>
  </w:num>
  <w:num w:numId="6">
    <w:abstractNumId w:val="1"/>
  </w:num>
  <w:num w:numId="7">
    <w:abstractNumId w:val="21"/>
  </w:num>
  <w:num w:numId="8">
    <w:abstractNumId w:val="0"/>
  </w:num>
  <w:num w:numId="9">
    <w:abstractNumId w:val="14"/>
  </w:num>
  <w:num w:numId="10">
    <w:abstractNumId w:val="10"/>
  </w:num>
  <w:num w:numId="11">
    <w:abstractNumId w:val="7"/>
  </w:num>
  <w:num w:numId="12">
    <w:abstractNumId w:val="15"/>
  </w:num>
  <w:num w:numId="13">
    <w:abstractNumId w:val="6"/>
  </w:num>
  <w:num w:numId="14">
    <w:abstractNumId w:val="8"/>
  </w:num>
  <w:num w:numId="15">
    <w:abstractNumId w:val="8"/>
  </w:num>
  <w:num w:numId="16">
    <w:abstractNumId w:val="8"/>
    <w:lvlOverride w:ilvl="0">
      <w:startOverride w:val="3"/>
    </w:lvlOverride>
    <w:lvlOverride w:ilvl="1">
      <w:startOverride w:val="1"/>
    </w:lvlOverride>
  </w:num>
  <w:num w:numId="17">
    <w:abstractNumId w:val="13"/>
  </w:num>
  <w:num w:numId="18">
    <w:abstractNumId w:val="8"/>
  </w:num>
  <w:num w:numId="19">
    <w:abstractNumId w:val="8"/>
  </w:num>
  <w:num w:numId="20">
    <w:abstractNumId w:val="5"/>
  </w:num>
  <w:num w:numId="21">
    <w:abstractNumId w:val="17"/>
  </w:num>
  <w:num w:numId="22">
    <w:abstractNumId w:val="18"/>
  </w:num>
  <w:num w:numId="23">
    <w:abstractNumId w:val="19"/>
  </w:num>
  <w:num w:numId="24">
    <w:abstractNumId w:val="12"/>
  </w:num>
  <w:num w:numId="25">
    <w:abstractNumId w:val="8"/>
  </w:num>
  <w:num w:numId="26">
    <w:abstractNumId w:val="9"/>
  </w:num>
  <w:num w:numId="27">
    <w:abstractNumId w:val="16"/>
  </w:num>
  <w:num w:numId="28">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DD8"/>
    <w:rsid w:val="00011F67"/>
    <w:rsid w:val="00012473"/>
    <w:rsid w:val="000124EA"/>
    <w:rsid w:val="000126C0"/>
    <w:rsid w:val="000128E6"/>
    <w:rsid w:val="0001305A"/>
    <w:rsid w:val="000131CC"/>
    <w:rsid w:val="00014BE1"/>
    <w:rsid w:val="00014CAE"/>
    <w:rsid w:val="00014E7C"/>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6EE"/>
    <w:rsid w:val="00026D4B"/>
    <w:rsid w:val="000271FD"/>
    <w:rsid w:val="00027AD6"/>
    <w:rsid w:val="0003024C"/>
    <w:rsid w:val="00030DF0"/>
    <w:rsid w:val="00030DF9"/>
    <w:rsid w:val="0003105F"/>
    <w:rsid w:val="00031ADB"/>
    <w:rsid w:val="000328CA"/>
    <w:rsid w:val="00032B8D"/>
    <w:rsid w:val="00033376"/>
    <w:rsid w:val="00033E7C"/>
    <w:rsid w:val="00033FBB"/>
    <w:rsid w:val="00034676"/>
    <w:rsid w:val="00034685"/>
    <w:rsid w:val="00034ACF"/>
    <w:rsid w:val="000365E9"/>
    <w:rsid w:val="00036E16"/>
    <w:rsid w:val="0003757B"/>
    <w:rsid w:val="00037BC5"/>
    <w:rsid w:val="000400A4"/>
    <w:rsid w:val="0004023E"/>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18DA"/>
    <w:rsid w:val="00051EAF"/>
    <w:rsid w:val="00052CD4"/>
    <w:rsid w:val="000530DF"/>
    <w:rsid w:val="000548BE"/>
    <w:rsid w:val="00054BF3"/>
    <w:rsid w:val="00054E0C"/>
    <w:rsid w:val="0005541C"/>
    <w:rsid w:val="00055536"/>
    <w:rsid w:val="00055B4F"/>
    <w:rsid w:val="000565C8"/>
    <w:rsid w:val="000568D2"/>
    <w:rsid w:val="00056F92"/>
    <w:rsid w:val="00057613"/>
    <w:rsid w:val="000576D6"/>
    <w:rsid w:val="0005770B"/>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641"/>
    <w:rsid w:val="00071DA7"/>
    <w:rsid w:val="000729A9"/>
    <w:rsid w:val="000731A0"/>
    <w:rsid w:val="000737E2"/>
    <w:rsid w:val="00073DEC"/>
    <w:rsid w:val="00074E86"/>
    <w:rsid w:val="000756F3"/>
    <w:rsid w:val="00077424"/>
    <w:rsid w:val="000774CC"/>
    <w:rsid w:val="00077876"/>
    <w:rsid w:val="00077D23"/>
    <w:rsid w:val="00081971"/>
    <w:rsid w:val="000829CC"/>
    <w:rsid w:val="00082FBE"/>
    <w:rsid w:val="0008335B"/>
    <w:rsid w:val="00083552"/>
    <w:rsid w:val="00083587"/>
    <w:rsid w:val="00083C65"/>
    <w:rsid w:val="00083E5F"/>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78C0"/>
    <w:rsid w:val="00097C99"/>
    <w:rsid w:val="000A0F14"/>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9D3"/>
    <w:rsid w:val="000B2C88"/>
    <w:rsid w:val="000B2D73"/>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5AD"/>
    <w:rsid w:val="000C5F91"/>
    <w:rsid w:val="000C6025"/>
    <w:rsid w:val="000C6DCD"/>
    <w:rsid w:val="000C7E25"/>
    <w:rsid w:val="000D0565"/>
    <w:rsid w:val="000D0E4E"/>
    <w:rsid w:val="000D182D"/>
    <w:rsid w:val="000D2360"/>
    <w:rsid w:val="000D3002"/>
    <w:rsid w:val="000D3B6B"/>
    <w:rsid w:val="000D3BA2"/>
    <w:rsid w:val="000D3EBC"/>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596"/>
    <w:rsid w:val="000E32DA"/>
    <w:rsid w:val="000E42E8"/>
    <w:rsid w:val="000E4C35"/>
    <w:rsid w:val="000E4D85"/>
    <w:rsid w:val="000E555D"/>
    <w:rsid w:val="000E7456"/>
    <w:rsid w:val="000F045B"/>
    <w:rsid w:val="000F11B0"/>
    <w:rsid w:val="000F1C92"/>
    <w:rsid w:val="000F1EA8"/>
    <w:rsid w:val="000F2387"/>
    <w:rsid w:val="000F2835"/>
    <w:rsid w:val="000F2EEE"/>
    <w:rsid w:val="000F4030"/>
    <w:rsid w:val="000F6D24"/>
    <w:rsid w:val="000F6FBF"/>
    <w:rsid w:val="000F74A4"/>
    <w:rsid w:val="000F770A"/>
    <w:rsid w:val="000F775F"/>
    <w:rsid w:val="000F7B90"/>
    <w:rsid w:val="00100128"/>
    <w:rsid w:val="00100840"/>
    <w:rsid w:val="00100BA8"/>
    <w:rsid w:val="00100FF3"/>
    <w:rsid w:val="00102587"/>
    <w:rsid w:val="001026CA"/>
    <w:rsid w:val="001027A7"/>
    <w:rsid w:val="001037DD"/>
    <w:rsid w:val="00103B88"/>
    <w:rsid w:val="0010568E"/>
    <w:rsid w:val="001063F2"/>
    <w:rsid w:val="00106BF5"/>
    <w:rsid w:val="001078C2"/>
    <w:rsid w:val="00107A6F"/>
    <w:rsid w:val="00107DAF"/>
    <w:rsid w:val="00107E1C"/>
    <w:rsid w:val="00111444"/>
    <w:rsid w:val="00111723"/>
    <w:rsid w:val="00111FAF"/>
    <w:rsid w:val="00113347"/>
    <w:rsid w:val="00113C64"/>
    <w:rsid w:val="00113E1A"/>
    <w:rsid w:val="001141E3"/>
    <w:rsid w:val="001144DF"/>
    <w:rsid w:val="00114A24"/>
    <w:rsid w:val="00114E38"/>
    <w:rsid w:val="0011507C"/>
    <w:rsid w:val="001165D6"/>
    <w:rsid w:val="00117C85"/>
    <w:rsid w:val="00123A4B"/>
    <w:rsid w:val="001244F1"/>
    <w:rsid w:val="00124D84"/>
    <w:rsid w:val="00124EA8"/>
    <w:rsid w:val="001250DD"/>
    <w:rsid w:val="00125733"/>
    <w:rsid w:val="00125C95"/>
    <w:rsid w:val="001263AA"/>
    <w:rsid w:val="00130205"/>
    <w:rsid w:val="00130539"/>
    <w:rsid w:val="00130569"/>
    <w:rsid w:val="001322D7"/>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ECE"/>
    <w:rsid w:val="0014450F"/>
    <w:rsid w:val="00144A81"/>
    <w:rsid w:val="00144D8F"/>
    <w:rsid w:val="00144DC6"/>
    <w:rsid w:val="00145C74"/>
    <w:rsid w:val="001462E9"/>
    <w:rsid w:val="00146575"/>
    <w:rsid w:val="00146887"/>
    <w:rsid w:val="00146E32"/>
    <w:rsid w:val="00146FCF"/>
    <w:rsid w:val="00147901"/>
    <w:rsid w:val="00147B2C"/>
    <w:rsid w:val="00147DE8"/>
    <w:rsid w:val="0015047E"/>
    <w:rsid w:val="00151619"/>
    <w:rsid w:val="001517C1"/>
    <w:rsid w:val="00151D77"/>
    <w:rsid w:val="00152299"/>
    <w:rsid w:val="001524CF"/>
    <w:rsid w:val="00152688"/>
    <w:rsid w:val="00153607"/>
    <w:rsid w:val="001550E6"/>
    <w:rsid w:val="001556E5"/>
    <w:rsid w:val="001559FA"/>
    <w:rsid w:val="00156374"/>
    <w:rsid w:val="001568B7"/>
    <w:rsid w:val="00157F5B"/>
    <w:rsid w:val="0016064F"/>
    <w:rsid w:val="001628B8"/>
    <w:rsid w:val="00162989"/>
    <w:rsid w:val="00163124"/>
    <w:rsid w:val="001631C5"/>
    <w:rsid w:val="00164914"/>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88B"/>
    <w:rsid w:val="00181FB1"/>
    <w:rsid w:val="0018270D"/>
    <w:rsid w:val="001830F7"/>
    <w:rsid w:val="00183852"/>
    <w:rsid w:val="00183EE6"/>
    <w:rsid w:val="00184457"/>
    <w:rsid w:val="001848DD"/>
    <w:rsid w:val="001849B7"/>
    <w:rsid w:val="0018588A"/>
    <w:rsid w:val="00185B2E"/>
    <w:rsid w:val="00185DD2"/>
    <w:rsid w:val="00186E6F"/>
    <w:rsid w:val="00187E99"/>
    <w:rsid w:val="0019110B"/>
    <w:rsid w:val="00191BD2"/>
    <w:rsid w:val="00191C70"/>
    <w:rsid w:val="00192DD9"/>
    <w:rsid w:val="001942D8"/>
    <w:rsid w:val="00194339"/>
    <w:rsid w:val="001945EA"/>
    <w:rsid w:val="00194848"/>
    <w:rsid w:val="00194864"/>
    <w:rsid w:val="001956CE"/>
    <w:rsid w:val="001958A3"/>
    <w:rsid w:val="0019591B"/>
    <w:rsid w:val="00195E0E"/>
    <w:rsid w:val="00197111"/>
    <w:rsid w:val="001A052F"/>
    <w:rsid w:val="001A176C"/>
    <w:rsid w:val="001A25B4"/>
    <w:rsid w:val="001A25DF"/>
    <w:rsid w:val="001A2700"/>
    <w:rsid w:val="001A2C89"/>
    <w:rsid w:val="001A38B6"/>
    <w:rsid w:val="001A4783"/>
    <w:rsid w:val="001A48F5"/>
    <w:rsid w:val="001A4B28"/>
    <w:rsid w:val="001A578A"/>
    <w:rsid w:val="001A6617"/>
    <w:rsid w:val="001A663E"/>
    <w:rsid w:val="001A6BF1"/>
    <w:rsid w:val="001A6FFE"/>
    <w:rsid w:val="001A78EF"/>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711"/>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53A"/>
    <w:rsid w:val="001D273D"/>
    <w:rsid w:val="001D332E"/>
    <w:rsid w:val="001D5DAE"/>
    <w:rsid w:val="001D695C"/>
    <w:rsid w:val="001D6C58"/>
    <w:rsid w:val="001D6FD9"/>
    <w:rsid w:val="001D704A"/>
    <w:rsid w:val="001D75D8"/>
    <w:rsid w:val="001E00DE"/>
    <w:rsid w:val="001E013A"/>
    <w:rsid w:val="001E018F"/>
    <w:rsid w:val="001E05C3"/>
    <w:rsid w:val="001E0AD3"/>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33D"/>
    <w:rsid w:val="001F4CBD"/>
    <w:rsid w:val="001F5465"/>
    <w:rsid w:val="001F547F"/>
    <w:rsid w:val="001F58E4"/>
    <w:rsid w:val="001F5937"/>
    <w:rsid w:val="001F59E3"/>
    <w:rsid w:val="001F5DBD"/>
    <w:rsid w:val="001F60B9"/>
    <w:rsid w:val="001F7EBD"/>
    <w:rsid w:val="00200009"/>
    <w:rsid w:val="00200559"/>
    <w:rsid w:val="00200D2C"/>
    <w:rsid w:val="0020104E"/>
    <w:rsid w:val="0020153A"/>
    <w:rsid w:val="00202698"/>
    <w:rsid w:val="00203841"/>
    <w:rsid w:val="00204032"/>
    <w:rsid w:val="002041AE"/>
    <w:rsid w:val="002043A5"/>
    <w:rsid w:val="00204B5E"/>
    <w:rsid w:val="00204BAD"/>
    <w:rsid w:val="00204D60"/>
    <w:rsid w:val="00205627"/>
    <w:rsid w:val="00205CBD"/>
    <w:rsid w:val="002060BC"/>
    <w:rsid w:val="00206985"/>
    <w:rsid w:val="00207D16"/>
    <w:rsid w:val="002120A9"/>
    <w:rsid w:val="00213F9E"/>
    <w:rsid w:val="0021492F"/>
    <w:rsid w:val="00214D62"/>
    <w:rsid w:val="00216184"/>
    <w:rsid w:val="00216291"/>
    <w:rsid w:val="0021693D"/>
    <w:rsid w:val="0021747F"/>
    <w:rsid w:val="00217740"/>
    <w:rsid w:val="00220894"/>
    <w:rsid w:val="00220BDB"/>
    <w:rsid w:val="00220BE3"/>
    <w:rsid w:val="002212EC"/>
    <w:rsid w:val="00221F7F"/>
    <w:rsid w:val="002230D2"/>
    <w:rsid w:val="00223CCE"/>
    <w:rsid w:val="00223D8A"/>
    <w:rsid w:val="00223E8F"/>
    <w:rsid w:val="0022581A"/>
    <w:rsid w:val="00225A6A"/>
    <w:rsid w:val="00225AC7"/>
    <w:rsid w:val="00225ACC"/>
    <w:rsid w:val="002278F4"/>
    <w:rsid w:val="00230445"/>
    <w:rsid w:val="00231C67"/>
    <w:rsid w:val="00232079"/>
    <w:rsid w:val="00232A90"/>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C6C"/>
    <w:rsid w:val="002504A5"/>
    <w:rsid w:val="002516DE"/>
    <w:rsid w:val="00251976"/>
    <w:rsid w:val="00251F6E"/>
    <w:rsid w:val="00252363"/>
    <w:rsid w:val="00253905"/>
    <w:rsid w:val="00254427"/>
    <w:rsid w:val="00255374"/>
    <w:rsid w:val="002558C6"/>
    <w:rsid w:val="00257BF4"/>
    <w:rsid w:val="00257C02"/>
    <w:rsid w:val="00257E0D"/>
    <w:rsid w:val="00260003"/>
    <w:rsid w:val="00260281"/>
    <w:rsid w:val="00260756"/>
    <w:rsid w:val="00260EF1"/>
    <w:rsid w:val="00261C98"/>
    <w:rsid w:val="0026292E"/>
    <w:rsid w:val="002647BF"/>
    <w:rsid w:val="00265344"/>
    <w:rsid w:val="00265781"/>
    <w:rsid w:val="00265DE3"/>
    <w:rsid w:val="0026611A"/>
    <w:rsid w:val="00267610"/>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D20"/>
    <w:rsid w:val="00281DDC"/>
    <w:rsid w:val="00282307"/>
    <w:rsid w:val="00282E89"/>
    <w:rsid w:val="00284BAE"/>
    <w:rsid w:val="00285915"/>
    <w:rsid w:val="0028667F"/>
    <w:rsid w:val="002868CD"/>
    <w:rsid w:val="00286DBF"/>
    <w:rsid w:val="0028732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07C"/>
    <w:rsid w:val="002A339B"/>
    <w:rsid w:val="002A3C0C"/>
    <w:rsid w:val="002A4C4A"/>
    <w:rsid w:val="002A56EB"/>
    <w:rsid w:val="002A5DE9"/>
    <w:rsid w:val="002A6FD3"/>
    <w:rsid w:val="002A7CDD"/>
    <w:rsid w:val="002B0D60"/>
    <w:rsid w:val="002B187A"/>
    <w:rsid w:val="002B1A69"/>
    <w:rsid w:val="002B2723"/>
    <w:rsid w:val="002B2DB5"/>
    <w:rsid w:val="002B3A41"/>
    <w:rsid w:val="002B48EE"/>
    <w:rsid w:val="002B4B52"/>
    <w:rsid w:val="002B5AA2"/>
    <w:rsid w:val="002B5BF6"/>
    <w:rsid w:val="002B6389"/>
    <w:rsid w:val="002B6BDC"/>
    <w:rsid w:val="002B7239"/>
    <w:rsid w:val="002B7363"/>
    <w:rsid w:val="002B7808"/>
    <w:rsid w:val="002B7ED1"/>
    <w:rsid w:val="002C0720"/>
    <w:rsid w:val="002C0C8E"/>
    <w:rsid w:val="002C0CBB"/>
    <w:rsid w:val="002C1193"/>
    <w:rsid w:val="002C1201"/>
    <w:rsid w:val="002C1460"/>
    <w:rsid w:val="002C1E3F"/>
    <w:rsid w:val="002C251A"/>
    <w:rsid w:val="002C2EE7"/>
    <w:rsid w:val="002C3E60"/>
    <w:rsid w:val="002C4520"/>
    <w:rsid w:val="002C46DA"/>
    <w:rsid w:val="002C4D2B"/>
    <w:rsid w:val="002C5121"/>
    <w:rsid w:val="002C51C9"/>
    <w:rsid w:val="002C5BAD"/>
    <w:rsid w:val="002C5DF4"/>
    <w:rsid w:val="002C5EFE"/>
    <w:rsid w:val="002C6540"/>
    <w:rsid w:val="002C6AE1"/>
    <w:rsid w:val="002C72F5"/>
    <w:rsid w:val="002C75EF"/>
    <w:rsid w:val="002C7C04"/>
    <w:rsid w:val="002C7D4A"/>
    <w:rsid w:val="002C7FF3"/>
    <w:rsid w:val="002D1A6F"/>
    <w:rsid w:val="002D1A7D"/>
    <w:rsid w:val="002D1CBE"/>
    <w:rsid w:val="002D2D6D"/>
    <w:rsid w:val="002D32B9"/>
    <w:rsid w:val="002D37EA"/>
    <w:rsid w:val="002D3C2D"/>
    <w:rsid w:val="002D3D59"/>
    <w:rsid w:val="002D438A"/>
    <w:rsid w:val="002D5738"/>
    <w:rsid w:val="002D57AD"/>
    <w:rsid w:val="002D5E53"/>
    <w:rsid w:val="002D5F87"/>
    <w:rsid w:val="002D7CAE"/>
    <w:rsid w:val="002E0319"/>
    <w:rsid w:val="002E0DF9"/>
    <w:rsid w:val="002E1526"/>
    <w:rsid w:val="002E1DCC"/>
    <w:rsid w:val="002E2C58"/>
    <w:rsid w:val="002E3328"/>
    <w:rsid w:val="002E3444"/>
    <w:rsid w:val="002E3F5B"/>
    <w:rsid w:val="002E4180"/>
    <w:rsid w:val="002E430E"/>
    <w:rsid w:val="002E51DA"/>
    <w:rsid w:val="002E52C7"/>
    <w:rsid w:val="002E5B6E"/>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F72"/>
    <w:rsid w:val="00302320"/>
    <w:rsid w:val="00303022"/>
    <w:rsid w:val="0030302B"/>
    <w:rsid w:val="003033BB"/>
    <w:rsid w:val="00303821"/>
    <w:rsid w:val="00304D9B"/>
    <w:rsid w:val="00304EC8"/>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1A81"/>
    <w:rsid w:val="00312739"/>
    <w:rsid w:val="00312D10"/>
    <w:rsid w:val="003144E5"/>
    <w:rsid w:val="00317DB8"/>
    <w:rsid w:val="0032100B"/>
    <w:rsid w:val="003213BB"/>
    <w:rsid w:val="00321BD7"/>
    <w:rsid w:val="0032231C"/>
    <w:rsid w:val="003228DA"/>
    <w:rsid w:val="00323D6B"/>
    <w:rsid w:val="00324B27"/>
    <w:rsid w:val="003255E9"/>
    <w:rsid w:val="0032561D"/>
    <w:rsid w:val="0032690D"/>
    <w:rsid w:val="00326957"/>
    <w:rsid w:val="00330D6B"/>
    <w:rsid w:val="00331FC3"/>
    <w:rsid w:val="003321B1"/>
    <w:rsid w:val="00332EB9"/>
    <w:rsid w:val="003332A7"/>
    <w:rsid w:val="00333494"/>
    <w:rsid w:val="003334F9"/>
    <w:rsid w:val="00333580"/>
    <w:rsid w:val="0033522E"/>
    <w:rsid w:val="0033579A"/>
    <w:rsid w:val="00335CA7"/>
    <w:rsid w:val="00335D8C"/>
    <w:rsid w:val="00336072"/>
    <w:rsid w:val="00336C83"/>
    <w:rsid w:val="00337334"/>
    <w:rsid w:val="00337798"/>
    <w:rsid w:val="00341DA3"/>
    <w:rsid w:val="00342972"/>
    <w:rsid w:val="00343523"/>
    <w:rsid w:val="0034447C"/>
    <w:rsid w:val="003446C6"/>
    <w:rsid w:val="00344C13"/>
    <w:rsid w:val="00346D38"/>
    <w:rsid w:val="003471F4"/>
    <w:rsid w:val="00347250"/>
    <w:rsid w:val="0034762F"/>
    <w:rsid w:val="00347B75"/>
    <w:rsid w:val="00350762"/>
    <w:rsid w:val="003507C4"/>
    <w:rsid w:val="00350B7C"/>
    <w:rsid w:val="00350BAF"/>
    <w:rsid w:val="003510DE"/>
    <w:rsid w:val="0035220B"/>
    <w:rsid w:val="003525FE"/>
    <w:rsid w:val="00353F6D"/>
    <w:rsid w:val="00353F7B"/>
    <w:rsid w:val="003541AF"/>
    <w:rsid w:val="003548D8"/>
    <w:rsid w:val="003554CA"/>
    <w:rsid w:val="003557E0"/>
    <w:rsid w:val="00356DA7"/>
    <w:rsid w:val="00360232"/>
    <w:rsid w:val="003602E0"/>
    <w:rsid w:val="003603E1"/>
    <w:rsid w:val="0036060A"/>
    <w:rsid w:val="003612C1"/>
    <w:rsid w:val="00361CAA"/>
    <w:rsid w:val="00362569"/>
    <w:rsid w:val="0036304E"/>
    <w:rsid w:val="0036487C"/>
    <w:rsid w:val="00365217"/>
    <w:rsid w:val="00365411"/>
    <w:rsid w:val="00365618"/>
    <w:rsid w:val="00365C4A"/>
    <w:rsid w:val="003663D9"/>
    <w:rsid w:val="0036680C"/>
    <w:rsid w:val="00366C69"/>
    <w:rsid w:val="00367719"/>
    <w:rsid w:val="00370711"/>
    <w:rsid w:val="00371035"/>
    <w:rsid w:val="00371B4E"/>
    <w:rsid w:val="00371B91"/>
    <w:rsid w:val="00371E72"/>
    <w:rsid w:val="00371F54"/>
    <w:rsid w:val="00372001"/>
    <w:rsid w:val="0037292E"/>
    <w:rsid w:val="00372AF7"/>
    <w:rsid w:val="00372AF8"/>
    <w:rsid w:val="00372ED3"/>
    <w:rsid w:val="00373BE2"/>
    <w:rsid w:val="00374059"/>
    <w:rsid w:val="003740D4"/>
    <w:rsid w:val="00374518"/>
    <w:rsid w:val="00374F04"/>
    <w:rsid w:val="003756DB"/>
    <w:rsid w:val="00375E50"/>
    <w:rsid w:val="00376945"/>
    <w:rsid w:val="003770BB"/>
    <w:rsid w:val="00377238"/>
    <w:rsid w:val="00377394"/>
    <w:rsid w:val="003802DC"/>
    <w:rsid w:val="00380C0F"/>
    <w:rsid w:val="00380DEF"/>
    <w:rsid w:val="003818BF"/>
    <w:rsid w:val="00382C0E"/>
    <w:rsid w:val="0038469C"/>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BB3"/>
    <w:rsid w:val="003A0E70"/>
    <w:rsid w:val="003A1883"/>
    <w:rsid w:val="003A20C8"/>
    <w:rsid w:val="003A2178"/>
    <w:rsid w:val="003A26A3"/>
    <w:rsid w:val="003A2A52"/>
    <w:rsid w:val="003A2C29"/>
    <w:rsid w:val="003A2EC3"/>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C2B"/>
    <w:rsid w:val="003C2393"/>
    <w:rsid w:val="003C26D8"/>
    <w:rsid w:val="003C29B1"/>
    <w:rsid w:val="003C2D21"/>
    <w:rsid w:val="003C739F"/>
    <w:rsid w:val="003C7614"/>
    <w:rsid w:val="003C7735"/>
    <w:rsid w:val="003C788C"/>
    <w:rsid w:val="003C7C84"/>
    <w:rsid w:val="003D0BAE"/>
    <w:rsid w:val="003D0FC3"/>
    <w:rsid w:val="003D16D6"/>
    <w:rsid w:val="003D19A3"/>
    <w:rsid w:val="003D28C9"/>
    <w:rsid w:val="003D33E3"/>
    <w:rsid w:val="003D3D8D"/>
    <w:rsid w:val="003D4108"/>
    <w:rsid w:val="003D412E"/>
    <w:rsid w:val="003D4CF3"/>
    <w:rsid w:val="003D4F7A"/>
    <w:rsid w:val="003D5CBF"/>
    <w:rsid w:val="003D5EFE"/>
    <w:rsid w:val="003D6A97"/>
    <w:rsid w:val="003D6ACA"/>
    <w:rsid w:val="003D6D9C"/>
    <w:rsid w:val="003D6E9F"/>
    <w:rsid w:val="003D752A"/>
    <w:rsid w:val="003D7E66"/>
    <w:rsid w:val="003E07AE"/>
    <w:rsid w:val="003E0B85"/>
    <w:rsid w:val="003E2C81"/>
    <w:rsid w:val="003E3C16"/>
    <w:rsid w:val="003E49AA"/>
    <w:rsid w:val="003E5C81"/>
    <w:rsid w:val="003E6316"/>
    <w:rsid w:val="003E6AC5"/>
    <w:rsid w:val="003E6B78"/>
    <w:rsid w:val="003E6DB2"/>
    <w:rsid w:val="003E7170"/>
    <w:rsid w:val="003F0096"/>
    <w:rsid w:val="003F0206"/>
    <w:rsid w:val="003F1181"/>
    <w:rsid w:val="003F1967"/>
    <w:rsid w:val="003F2D5F"/>
    <w:rsid w:val="003F33BC"/>
    <w:rsid w:val="003F4442"/>
    <w:rsid w:val="003F4932"/>
    <w:rsid w:val="003F4A46"/>
    <w:rsid w:val="003F4D7D"/>
    <w:rsid w:val="003F6418"/>
    <w:rsid w:val="003F6CD2"/>
    <w:rsid w:val="003F7727"/>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6CA5"/>
    <w:rsid w:val="004171C5"/>
    <w:rsid w:val="004176FC"/>
    <w:rsid w:val="00420316"/>
    <w:rsid w:val="0042073F"/>
    <w:rsid w:val="00422341"/>
    <w:rsid w:val="0042256C"/>
    <w:rsid w:val="00423641"/>
    <w:rsid w:val="00423669"/>
    <w:rsid w:val="00424A71"/>
    <w:rsid w:val="00425979"/>
    <w:rsid w:val="00426064"/>
    <w:rsid w:val="00427EDE"/>
    <w:rsid w:val="0043051F"/>
    <w:rsid w:val="004308D7"/>
    <w:rsid w:val="004313F8"/>
    <w:rsid w:val="00431A14"/>
    <w:rsid w:val="00431BC0"/>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9A6"/>
    <w:rsid w:val="00436E2F"/>
    <w:rsid w:val="00437B61"/>
    <w:rsid w:val="00440403"/>
    <w:rsid w:val="004413D5"/>
    <w:rsid w:val="00441753"/>
    <w:rsid w:val="00441D31"/>
    <w:rsid w:val="00442397"/>
    <w:rsid w:val="0044292D"/>
    <w:rsid w:val="004438BC"/>
    <w:rsid w:val="00443B85"/>
    <w:rsid w:val="00445A46"/>
    <w:rsid w:val="00445E46"/>
    <w:rsid w:val="00446AC6"/>
    <w:rsid w:val="0044714F"/>
    <w:rsid w:val="00447F54"/>
    <w:rsid w:val="004503DB"/>
    <w:rsid w:val="00450B7E"/>
    <w:rsid w:val="004510CD"/>
    <w:rsid w:val="0045136B"/>
    <w:rsid w:val="0045137D"/>
    <w:rsid w:val="00453BB6"/>
    <w:rsid w:val="00453CAA"/>
    <w:rsid w:val="004558FF"/>
    <w:rsid w:val="00455A9C"/>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493"/>
    <w:rsid w:val="00467E41"/>
    <w:rsid w:val="00467ED2"/>
    <w:rsid w:val="004702F6"/>
    <w:rsid w:val="0047083E"/>
    <w:rsid w:val="00471265"/>
    <w:rsid w:val="00472597"/>
    <w:rsid w:val="0047283C"/>
    <w:rsid w:val="004730A6"/>
    <w:rsid w:val="004731AC"/>
    <w:rsid w:val="004734B6"/>
    <w:rsid w:val="00473694"/>
    <w:rsid w:val="00473713"/>
    <w:rsid w:val="004752D3"/>
    <w:rsid w:val="00475C69"/>
    <w:rsid w:val="00475E7E"/>
    <w:rsid w:val="00477165"/>
    <w:rsid w:val="00477C35"/>
    <w:rsid w:val="00480988"/>
    <w:rsid w:val="00480B96"/>
    <w:rsid w:val="00480E05"/>
    <w:rsid w:val="004810C9"/>
    <w:rsid w:val="00482BBE"/>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76B"/>
    <w:rsid w:val="00494E8E"/>
    <w:rsid w:val="00495399"/>
    <w:rsid w:val="004955BC"/>
    <w:rsid w:val="0049573C"/>
    <w:rsid w:val="00495D63"/>
    <w:rsid w:val="0049648F"/>
    <w:rsid w:val="00496606"/>
    <w:rsid w:val="00497370"/>
    <w:rsid w:val="00497CAE"/>
    <w:rsid w:val="004A031D"/>
    <w:rsid w:val="004A1276"/>
    <w:rsid w:val="004A1A62"/>
    <w:rsid w:val="004A1B97"/>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621F"/>
    <w:rsid w:val="004C68F8"/>
    <w:rsid w:val="004D0479"/>
    <w:rsid w:val="004D0DFE"/>
    <w:rsid w:val="004D0EAE"/>
    <w:rsid w:val="004D117F"/>
    <w:rsid w:val="004D1E79"/>
    <w:rsid w:val="004D1ED3"/>
    <w:rsid w:val="004D22C3"/>
    <w:rsid w:val="004D25C9"/>
    <w:rsid w:val="004D2D96"/>
    <w:rsid w:val="004D31B8"/>
    <w:rsid w:val="004D4AB9"/>
    <w:rsid w:val="004D5134"/>
    <w:rsid w:val="004D5A1E"/>
    <w:rsid w:val="004D66C0"/>
    <w:rsid w:val="004D72FE"/>
    <w:rsid w:val="004D7859"/>
    <w:rsid w:val="004D7E91"/>
    <w:rsid w:val="004E0768"/>
    <w:rsid w:val="004E0975"/>
    <w:rsid w:val="004E1A31"/>
    <w:rsid w:val="004E2146"/>
    <w:rsid w:val="004E22F5"/>
    <w:rsid w:val="004E29CA"/>
    <w:rsid w:val="004E2EB9"/>
    <w:rsid w:val="004E308D"/>
    <w:rsid w:val="004E3414"/>
    <w:rsid w:val="004E3BA3"/>
    <w:rsid w:val="004E4060"/>
    <w:rsid w:val="004E49A0"/>
    <w:rsid w:val="004E4D7F"/>
    <w:rsid w:val="004E5934"/>
    <w:rsid w:val="004E5E2F"/>
    <w:rsid w:val="004E5FDB"/>
    <w:rsid w:val="004E60B7"/>
    <w:rsid w:val="004E6922"/>
    <w:rsid w:val="004E6D59"/>
    <w:rsid w:val="004F03DB"/>
    <w:rsid w:val="004F0FB9"/>
    <w:rsid w:val="004F25E9"/>
    <w:rsid w:val="004F2FDE"/>
    <w:rsid w:val="004F32B5"/>
    <w:rsid w:val="004F3B12"/>
    <w:rsid w:val="004F3F0E"/>
    <w:rsid w:val="004F4003"/>
    <w:rsid w:val="004F407E"/>
    <w:rsid w:val="004F43EA"/>
    <w:rsid w:val="004F4A03"/>
    <w:rsid w:val="004F52C2"/>
    <w:rsid w:val="004F5479"/>
    <w:rsid w:val="004F5B29"/>
    <w:rsid w:val="004F5C14"/>
    <w:rsid w:val="004F6F26"/>
    <w:rsid w:val="004F736C"/>
    <w:rsid w:val="004F7528"/>
    <w:rsid w:val="004F7BCA"/>
    <w:rsid w:val="005026EA"/>
    <w:rsid w:val="00502B72"/>
    <w:rsid w:val="00503262"/>
    <w:rsid w:val="00503DCC"/>
    <w:rsid w:val="00504BC1"/>
    <w:rsid w:val="0050500F"/>
    <w:rsid w:val="00505C04"/>
    <w:rsid w:val="00506A95"/>
    <w:rsid w:val="00506FBC"/>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4EEF"/>
    <w:rsid w:val="005157A2"/>
    <w:rsid w:val="005157A9"/>
    <w:rsid w:val="00515AA9"/>
    <w:rsid w:val="00516496"/>
    <w:rsid w:val="0051657C"/>
    <w:rsid w:val="00516929"/>
    <w:rsid w:val="00516E74"/>
    <w:rsid w:val="005173A7"/>
    <w:rsid w:val="005177E1"/>
    <w:rsid w:val="0051792C"/>
    <w:rsid w:val="00517EF7"/>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4B6"/>
    <w:rsid w:val="005305E9"/>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FFB"/>
    <w:rsid w:val="005403E0"/>
    <w:rsid w:val="00540CBC"/>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3AA"/>
    <w:rsid w:val="005474E3"/>
    <w:rsid w:val="00551320"/>
    <w:rsid w:val="005514ED"/>
    <w:rsid w:val="005515CA"/>
    <w:rsid w:val="00552935"/>
    <w:rsid w:val="00552BDA"/>
    <w:rsid w:val="005537D5"/>
    <w:rsid w:val="00553982"/>
    <w:rsid w:val="00553A19"/>
    <w:rsid w:val="00554703"/>
    <w:rsid w:val="00554BE7"/>
    <w:rsid w:val="00554EBB"/>
    <w:rsid w:val="0055573E"/>
    <w:rsid w:val="00556284"/>
    <w:rsid w:val="00556668"/>
    <w:rsid w:val="00556BA9"/>
    <w:rsid w:val="00556BB6"/>
    <w:rsid w:val="00557173"/>
    <w:rsid w:val="005571A7"/>
    <w:rsid w:val="00557428"/>
    <w:rsid w:val="0055747C"/>
    <w:rsid w:val="005605C0"/>
    <w:rsid w:val="00560905"/>
    <w:rsid w:val="00561593"/>
    <w:rsid w:val="005615D8"/>
    <w:rsid w:val="00562580"/>
    <w:rsid w:val="00562D92"/>
    <w:rsid w:val="00563474"/>
    <w:rsid w:val="00563717"/>
    <w:rsid w:val="005638D4"/>
    <w:rsid w:val="00564B14"/>
    <w:rsid w:val="00565069"/>
    <w:rsid w:val="0056520A"/>
    <w:rsid w:val="0056529A"/>
    <w:rsid w:val="005657B2"/>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470"/>
    <w:rsid w:val="00580F0A"/>
    <w:rsid w:val="00581246"/>
    <w:rsid w:val="005818DB"/>
    <w:rsid w:val="00583059"/>
    <w:rsid w:val="00583147"/>
    <w:rsid w:val="00583450"/>
    <w:rsid w:val="005836C2"/>
    <w:rsid w:val="005837EF"/>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75"/>
    <w:rsid w:val="005956FF"/>
    <w:rsid w:val="00595887"/>
    <w:rsid w:val="0059615A"/>
    <w:rsid w:val="00596870"/>
    <w:rsid w:val="00596B9C"/>
    <w:rsid w:val="005973D6"/>
    <w:rsid w:val="00597C2B"/>
    <w:rsid w:val="005A0381"/>
    <w:rsid w:val="005A054D"/>
    <w:rsid w:val="005A10AF"/>
    <w:rsid w:val="005A11EA"/>
    <w:rsid w:val="005A1BFA"/>
    <w:rsid w:val="005A1EEE"/>
    <w:rsid w:val="005A217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7168"/>
    <w:rsid w:val="005E1B0F"/>
    <w:rsid w:val="005E234A"/>
    <w:rsid w:val="005E256E"/>
    <w:rsid w:val="005E2AC0"/>
    <w:rsid w:val="005E384A"/>
    <w:rsid w:val="005E4AFF"/>
    <w:rsid w:val="005E53F9"/>
    <w:rsid w:val="005E547C"/>
    <w:rsid w:val="005E5AF4"/>
    <w:rsid w:val="005E680B"/>
    <w:rsid w:val="005F027A"/>
    <w:rsid w:val="005F0C98"/>
    <w:rsid w:val="005F1304"/>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51A"/>
    <w:rsid w:val="00601B0C"/>
    <w:rsid w:val="00602759"/>
    <w:rsid w:val="006028E4"/>
    <w:rsid w:val="00602B7C"/>
    <w:rsid w:val="00602C71"/>
    <w:rsid w:val="00602E17"/>
    <w:rsid w:val="00603312"/>
    <w:rsid w:val="00603332"/>
    <w:rsid w:val="00603C51"/>
    <w:rsid w:val="00604864"/>
    <w:rsid w:val="00605313"/>
    <w:rsid w:val="006055BF"/>
    <w:rsid w:val="00606970"/>
    <w:rsid w:val="00606A20"/>
    <w:rsid w:val="00606E4E"/>
    <w:rsid w:val="006070C0"/>
    <w:rsid w:val="006072C6"/>
    <w:rsid w:val="00607A2E"/>
    <w:rsid w:val="006103D0"/>
    <w:rsid w:val="00610BDE"/>
    <w:rsid w:val="00610E2A"/>
    <w:rsid w:val="00612229"/>
    <w:rsid w:val="00614941"/>
    <w:rsid w:val="0061498C"/>
    <w:rsid w:val="00614ED4"/>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4BC"/>
    <w:rsid w:val="00630DCE"/>
    <w:rsid w:val="0063120A"/>
    <w:rsid w:val="00631585"/>
    <w:rsid w:val="00632E7F"/>
    <w:rsid w:val="006349D5"/>
    <w:rsid w:val="006363B1"/>
    <w:rsid w:val="0063644D"/>
    <w:rsid w:val="00636DCE"/>
    <w:rsid w:val="00637F7A"/>
    <w:rsid w:val="006416A7"/>
    <w:rsid w:val="00641D76"/>
    <w:rsid w:val="00643628"/>
    <w:rsid w:val="00646834"/>
    <w:rsid w:val="00646D64"/>
    <w:rsid w:val="00647252"/>
    <w:rsid w:val="00647B25"/>
    <w:rsid w:val="00647C33"/>
    <w:rsid w:val="006517D3"/>
    <w:rsid w:val="00652756"/>
    <w:rsid w:val="006527D1"/>
    <w:rsid w:val="00652F12"/>
    <w:rsid w:val="0065380C"/>
    <w:rsid w:val="00654068"/>
    <w:rsid w:val="00654559"/>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1E60"/>
    <w:rsid w:val="006837CE"/>
    <w:rsid w:val="006837D9"/>
    <w:rsid w:val="0068436C"/>
    <w:rsid w:val="00684417"/>
    <w:rsid w:val="0068562A"/>
    <w:rsid w:val="0068583B"/>
    <w:rsid w:val="00685915"/>
    <w:rsid w:val="00685B38"/>
    <w:rsid w:val="00685FD4"/>
    <w:rsid w:val="00686612"/>
    <w:rsid w:val="00686DBC"/>
    <w:rsid w:val="00686DDF"/>
    <w:rsid w:val="00687A01"/>
    <w:rsid w:val="00687CC8"/>
    <w:rsid w:val="00690044"/>
    <w:rsid w:val="00690A49"/>
    <w:rsid w:val="00690BB6"/>
    <w:rsid w:val="006915C5"/>
    <w:rsid w:val="006929C0"/>
    <w:rsid w:val="00693204"/>
    <w:rsid w:val="0069347A"/>
    <w:rsid w:val="006938B2"/>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75A"/>
    <w:rsid w:val="006A50A0"/>
    <w:rsid w:val="006A5301"/>
    <w:rsid w:val="006A5F1C"/>
    <w:rsid w:val="006A654F"/>
    <w:rsid w:val="006A6574"/>
    <w:rsid w:val="006A6989"/>
    <w:rsid w:val="006A6C1E"/>
    <w:rsid w:val="006A6DE9"/>
    <w:rsid w:val="006A7248"/>
    <w:rsid w:val="006A7606"/>
    <w:rsid w:val="006B120D"/>
    <w:rsid w:val="006B19E8"/>
    <w:rsid w:val="006B1A8A"/>
    <w:rsid w:val="006B23B2"/>
    <w:rsid w:val="006B271E"/>
    <w:rsid w:val="006B2A99"/>
    <w:rsid w:val="006B2BCF"/>
    <w:rsid w:val="006B58D7"/>
    <w:rsid w:val="006B5A51"/>
    <w:rsid w:val="006B6364"/>
    <w:rsid w:val="006B6635"/>
    <w:rsid w:val="006B6A38"/>
    <w:rsid w:val="006B6F17"/>
    <w:rsid w:val="006B755D"/>
    <w:rsid w:val="006B7A08"/>
    <w:rsid w:val="006B7ACF"/>
    <w:rsid w:val="006C0129"/>
    <w:rsid w:val="006C0740"/>
    <w:rsid w:val="006C0901"/>
    <w:rsid w:val="006C099B"/>
    <w:rsid w:val="006C0E83"/>
    <w:rsid w:val="006C1E2B"/>
    <w:rsid w:val="006C20A2"/>
    <w:rsid w:val="006C2BEE"/>
    <w:rsid w:val="006C395D"/>
    <w:rsid w:val="006C4117"/>
    <w:rsid w:val="006C5958"/>
    <w:rsid w:val="006C5BA0"/>
    <w:rsid w:val="006C60D8"/>
    <w:rsid w:val="006C6E3A"/>
    <w:rsid w:val="006C6FD7"/>
    <w:rsid w:val="006D018B"/>
    <w:rsid w:val="006D0361"/>
    <w:rsid w:val="006D03A3"/>
    <w:rsid w:val="006D08DD"/>
    <w:rsid w:val="006D0F02"/>
    <w:rsid w:val="006D1DD4"/>
    <w:rsid w:val="006D20D0"/>
    <w:rsid w:val="006D2182"/>
    <w:rsid w:val="006D28FA"/>
    <w:rsid w:val="006D2916"/>
    <w:rsid w:val="006D2952"/>
    <w:rsid w:val="006D3490"/>
    <w:rsid w:val="006D3BE1"/>
    <w:rsid w:val="006D4C29"/>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521"/>
    <w:rsid w:val="006F1E26"/>
    <w:rsid w:val="006F1FB9"/>
    <w:rsid w:val="006F255A"/>
    <w:rsid w:val="006F2998"/>
    <w:rsid w:val="006F41F3"/>
    <w:rsid w:val="006F42A0"/>
    <w:rsid w:val="006F4C6C"/>
    <w:rsid w:val="006F59D8"/>
    <w:rsid w:val="006F6066"/>
    <w:rsid w:val="006F6B1C"/>
    <w:rsid w:val="006F6F3C"/>
    <w:rsid w:val="006F709E"/>
    <w:rsid w:val="006F7E9B"/>
    <w:rsid w:val="00700E82"/>
    <w:rsid w:val="00701182"/>
    <w:rsid w:val="0070162F"/>
    <w:rsid w:val="00701852"/>
    <w:rsid w:val="007018A9"/>
    <w:rsid w:val="00701DB1"/>
    <w:rsid w:val="00702DEE"/>
    <w:rsid w:val="007034AA"/>
    <w:rsid w:val="00703CD3"/>
    <w:rsid w:val="007041A9"/>
    <w:rsid w:val="0070432D"/>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622E"/>
    <w:rsid w:val="00716462"/>
    <w:rsid w:val="00716A35"/>
    <w:rsid w:val="00716B76"/>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36F6"/>
    <w:rsid w:val="007349A2"/>
    <w:rsid w:val="00737B1A"/>
    <w:rsid w:val="0074036B"/>
    <w:rsid w:val="0074076A"/>
    <w:rsid w:val="00741AF4"/>
    <w:rsid w:val="00741CF3"/>
    <w:rsid w:val="00742088"/>
    <w:rsid w:val="007427B5"/>
    <w:rsid w:val="0074296C"/>
    <w:rsid w:val="00742B99"/>
    <w:rsid w:val="00742C83"/>
    <w:rsid w:val="0074360F"/>
    <w:rsid w:val="00743640"/>
    <w:rsid w:val="00744217"/>
    <w:rsid w:val="007456E0"/>
    <w:rsid w:val="00745739"/>
    <w:rsid w:val="0074741D"/>
    <w:rsid w:val="00750CAB"/>
    <w:rsid w:val="00751CE5"/>
    <w:rsid w:val="00752B89"/>
    <w:rsid w:val="0075361F"/>
    <w:rsid w:val="00753771"/>
    <w:rsid w:val="007538CF"/>
    <w:rsid w:val="00753C65"/>
    <w:rsid w:val="00753D15"/>
    <w:rsid w:val="00754359"/>
    <w:rsid w:val="00754411"/>
    <w:rsid w:val="00754BD9"/>
    <w:rsid w:val="00754DBC"/>
    <w:rsid w:val="00754E34"/>
    <w:rsid w:val="0075540C"/>
    <w:rsid w:val="00755AC3"/>
    <w:rsid w:val="00756CF8"/>
    <w:rsid w:val="007571BC"/>
    <w:rsid w:val="00757649"/>
    <w:rsid w:val="00757885"/>
    <w:rsid w:val="00757D08"/>
    <w:rsid w:val="007608B6"/>
    <w:rsid w:val="007609A3"/>
    <w:rsid w:val="007617E2"/>
    <w:rsid w:val="00761EB2"/>
    <w:rsid w:val="007621FF"/>
    <w:rsid w:val="00762BBA"/>
    <w:rsid w:val="007631BC"/>
    <w:rsid w:val="007634E3"/>
    <w:rsid w:val="007635CB"/>
    <w:rsid w:val="00763E1B"/>
    <w:rsid w:val="007643B0"/>
    <w:rsid w:val="00764B9F"/>
    <w:rsid w:val="00764C2F"/>
    <w:rsid w:val="00765E47"/>
    <w:rsid w:val="00765ED3"/>
    <w:rsid w:val="0076654E"/>
    <w:rsid w:val="0076675A"/>
    <w:rsid w:val="007667CE"/>
    <w:rsid w:val="00766A65"/>
    <w:rsid w:val="00770302"/>
    <w:rsid w:val="00771870"/>
    <w:rsid w:val="00771BF9"/>
    <w:rsid w:val="00771D77"/>
    <w:rsid w:val="007722C5"/>
    <w:rsid w:val="00772F8A"/>
    <w:rsid w:val="007743E9"/>
    <w:rsid w:val="00776290"/>
    <w:rsid w:val="007764BF"/>
    <w:rsid w:val="00776903"/>
    <w:rsid w:val="0077697C"/>
    <w:rsid w:val="00776AEA"/>
    <w:rsid w:val="00776EFC"/>
    <w:rsid w:val="00777088"/>
    <w:rsid w:val="007776FC"/>
    <w:rsid w:val="00777835"/>
    <w:rsid w:val="00780C74"/>
    <w:rsid w:val="00781A47"/>
    <w:rsid w:val="0078321A"/>
    <w:rsid w:val="00784089"/>
    <w:rsid w:val="0078469B"/>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35D"/>
    <w:rsid w:val="0079190E"/>
    <w:rsid w:val="00791B94"/>
    <w:rsid w:val="0079247F"/>
    <w:rsid w:val="00792E58"/>
    <w:rsid w:val="00794310"/>
    <w:rsid w:val="007946CC"/>
    <w:rsid w:val="00795F78"/>
    <w:rsid w:val="00796A5C"/>
    <w:rsid w:val="00797733"/>
    <w:rsid w:val="007A0006"/>
    <w:rsid w:val="007A07E6"/>
    <w:rsid w:val="007A0882"/>
    <w:rsid w:val="007A0BC2"/>
    <w:rsid w:val="007A0C1C"/>
    <w:rsid w:val="007A0DF8"/>
    <w:rsid w:val="007A0E59"/>
    <w:rsid w:val="007A0F97"/>
    <w:rsid w:val="007A194A"/>
    <w:rsid w:val="007A22B5"/>
    <w:rsid w:val="007A27C6"/>
    <w:rsid w:val="007A295B"/>
    <w:rsid w:val="007A3664"/>
    <w:rsid w:val="007A39FD"/>
    <w:rsid w:val="007A3FEA"/>
    <w:rsid w:val="007A43A2"/>
    <w:rsid w:val="007A4441"/>
    <w:rsid w:val="007A4661"/>
    <w:rsid w:val="007A487D"/>
    <w:rsid w:val="007A49F4"/>
    <w:rsid w:val="007A4AC1"/>
    <w:rsid w:val="007A4D04"/>
    <w:rsid w:val="007A4E79"/>
    <w:rsid w:val="007A52F8"/>
    <w:rsid w:val="007A562D"/>
    <w:rsid w:val="007A5B95"/>
    <w:rsid w:val="007A7A96"/>
    <w:rsid w:val="007A7D12"/>
    <w:rsid w:val="007B029F"/>
    <w:rsid w:val="007B03AF"/>
    <w:rsid w:val="007B1A93"/>
    <w:rsid w:val="007B1E15"/>
    <w:rsid w:val="007B1EB9"/>
    <w:rsid w:val="007B2D3B"/>
    <w:rsid w:val="007B3374"/>
    <w:rsid w:val="007B4F2C"/>
    <w:rsid w:val="007B52CD"/>
    <w:rsid w:val="007B5F89"/>
    <w:rsid w:val="007B71C4"/>
    <w:rsid w:val="007B7DC1"/>
    <w:rsid w:val="007B7EDB"/>
    <w:rsid w:val="007C19AD"/>
    <w:rsid w:val="007C2FC3"/>
    <w:rsid w:val="007C3598"/>
    <w:rsid w:val="007C372B"/>
    <w:rsid w:val="007C528C"/>
    <w:rsid w:val="007C56C8"/>
    <w:rsid w:val="007C602C"/>
    <w:rsid w:val="007C6247"/>
    <w:rsid w:val="007C6D75"/>
    <w:rsid w:val="007C71A3"/>
    <w:rsid w:val="007C7A19"/>
    <w:rsid w:val="007C7D00"/>
    <w:rsid w:val="007D0075"/>
    <w:rsid w:val="007D13DE"/>
    <w:rsid w:val="007D2392"/>
    <w:rsid w:val="007D24A2"/>
    <w:rsid w:val="007D2D1C"/>
    <w:rsid w:val="007D2F44"/>
    <w:rsid w:val="007D31D5"/>
    <w:rsid w:val="007D42AA"/>
    <w:rsid w:val="007D4D33"/>
    <w:rsid w:val="007D4EDE"/>
    <w:rsid w:val="007D53B5"/>
    <w:rsid w:val="007D5844"/>
    <w:rsid w:val="007D5A08"/>
    <w:rsid w:val="007D640A"/>
    <w:rsid w:val="007D7175"/>
    <w:rsid w:val="007E01D7"/>
    <w:rsid w:val="007E01FD"/>
    <w:rsid w:val="007E0415"/>
    <w:rsid w:val="007E04DF"/>
    <w:rsid w:val="007E0B54"/>
    <w:rsid w:val="007E1369"/>
    <w:rsid w:val="007E1A1B"/>
    <w:rsid w:val="007E1C9B"/>
    <w:rsid w:val="007E3CC6"/>
    <w:rsid w:val="007E48CE"/>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800769"/>
    <w:rsid w:val="00800ED2"/>
    <w:rsid w:val="008018BF"/>
    <w:rsid w:val="00802330"/>
    <w:rsid w:val="0080255A"/>
    <w:rsid w:val="00802747"/>
    <w:rsid w:val="00802B40"/>
    <w:rsid w:val="00802BD4"/>
    <w:rsid w:val="00802E74"/>
    <w:rsid w:val="0080419A"/>
    <w:rsid w:val="00805092"/>
    <w:rsid w:val="00805EE5"/>
    <w:rsid w:val="00805FBF"/>
    <w:rsid w:val="008062B2"/>
    <w:rsid w:val="00806774"/>
    <w:rsid w:val="00806B35"/>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69D"/>
    <w:rsid w:val="00816721"/>
    <w:rsid w:val="008168B2"/>
    <w:rsid w:val="00817276"/>
    <w:rsid w:val="008210CA"/>
    <w:rsid w:val="008211BE"/>
    <w:rsid w:val="00821839"/>
    <w:rsid w:val="008221B3"/>
    <w:rsid w:val="00822764"/>
    <w:rsid w:val="00822EA7"/>
    <w:rsid w:val="008245D0"/>
    <w:rsid w:val="008248B3"/>
    <w:rsid w:val="00824B1D"/>
    <w:rsid w:val="008257CC"/>
    <w:rsid w:val="00825EA8"/>
    <w:rsid w:val="0082778D"/>
    <w:rsid w:val="008301F4"/>
    <w:rsid w:val="00830EBC"/>
    <w:rsid w:val="00830F37"/>
    <w:rsid w:val="00831CD4"/>
    <w:rsid w:val="00831E26"/>
    <w:rsid w:val="00831F52"/>
    <w:rsid w:val="0083215B"/>
    <w:rsid w:val="008322D5"/>
    <w:rsid w:val="008329D6"/>
    <w:rsid w:val="00833402"/>
    <w:rsid w:val="00833C37"/>
    <w:rsid w:val="00833D8C"/>
    <w:rsid w:val="008342E1"/>
    <w:rsid w:val="00834643"/>
    <w:rsid w:val="00834FDD"/>
    <w:rsid w:val="008351BB"/>
    <w:rsid w:val="008357CE"/>
    <w:rsid w:val="00835C51"/>
    <w:rsid w:val="008369C4"/>
    <w:rsid w:val="00836BD1"/>
    <w:rsid w:val="00837F05"/>
    <w:rsid w:val="00837FA4"/>
    <w:rsid w:val="00840607"/>
    <w:rsid w:val="00841CD2"/>
    <w:rsid w:val="0084309F"/>
    <w:rsid w:val="00843C13"/>
    <w:rsid w:val="008441CD"/>
    <w:rsid w:val="00844EC2"/>
    <w:rsid w:val="00845C12"/>
    <w:rsid w:val="00845C94"/>
    <w:rsid w:val="0084686C"/>
    <w:rsid w:val="008469D9"/>
    <w:rsid w:val="00846CDB"/>
    <w:rsid w:val="00846E30"/>
    <w:rsid w:val="00847031"/>
    <w:rsid w:val="00847DC8"/>
    <w:rsid w:val="0085025B"/>
    <w:rsid w:val="008506B6"/>
    <w:rsid w:val="008511ED"/>
    <w:rsid w:val="008514D3"/>
    <w:rsid w:val="00852D38"/>
    <w:rsid w:val="00852E19"/>
    <w:rsid w:val="00853039"/>
    <w:rsid w:val="00853193"/>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6062"/>
    <w:rsid w:val="008663CB"/>
    <w:rsid w:val="00866453"/>
    <w:rsid w:val="008672EF"/>
    <w:rsid w:val="00867BD2"/>
    <w:rsid w:val="0087049C"/>
    <w:rsid w:val="008706E0"/>
    <w:rsid w:val="008710F9"/>
    <w:rsid w:val="008712FD"/>
    <w:rsid w:val="00871509"/>
    <w:rsid w:val="00872378"/>
    <w:rsid w:val="0087244A"/>
    <w:rsid w:val="00872763"/>
    <w:rsid w:val="00872847"/>
    <w:rsid w:val="00872B6F"/>
    <w:rsid w:val="00872E20"/>
    <w:rsid w:val="008733E4"/>
    <w:rsid w:val="00873F15"/>
    <w:rsid w:val="00874096"/>
    <w:rsid w:val="00874453"/>
    <w:rsid w:val="00875670"/>
    <w:rsid w:val="00875F73"/>
    <w:rsid w:val="008765E2"/>
    <w:rsid w:val="00876958"/>
    <w:rsid w:val="00876A80"/>
    <w:rsid w:val="00876B13"/>
    <w:rsid w:val="00876CA3"/>
    <w:rsid w:val="00877583"/>
    <w:rsid w:val="008802E8"/>
    <w:rsid w:val="0088135D"/>
    <w:rsid w:val="00881399"/>
    <w:rsid w:val="00881484"/>
    <w:rsid w:val="0088186B"/>
    <w:rsid w:val="00881E9F"/>
    <w:rsid w:val="008822A3"/>
    <w:rsid w:val="008833E8"/>
    <w:rsid w:val="0088351C"/>
    <w:rsid w:val="00883C3F"/>
    <w:rsid w:val="00883EE9"/>
    <w:rsid w:val="0088423B"/>
    <w:rsid w:val="00884818"/>
    <w:rsid w:val="00886990"/>
    <w:rsid w:val="008872B7"/>
    <w:rsid w:val="00887B48"/>
    <w:rsid w:val="0089080B"/>
    <w:rsid w:val="008917E0"/>
    <w:rsid w:val="00891816"/>
    <w:rsid w:val="00892BE5"/>
    <w:rsid w:val="0089387C"/>
    <w:rsid w:val="00893F6A"/>
    <w:rsid w:val="008947A5"/>
    <w:rsid w:val="008949DF"/>
    <w:rsid w:val="008951DB"/>
    <w:rsid w:val="00895316"/>
    <w:rsid w:val="00895D0F"/>
    <w:rsid w:val="00896435"/>
    <w:rsid w:val="00897F33"/>
    <w:rsid w:val="008A007E"/>
    <w:rsid w:val="008A0AB2"/>
    <w:rsid w:val="008A0CFC"/>
    <w:rsid w:val="008A10ED"/>
    <w:rsid w:val="008A2EF9"/>
    <w:rsid w:val="008A31D2"/>
    <w:rsid w:val="008A345D"/>
    <w:rsid w:val="008A3466"/>
    <w:rsid w:val="008A379B"/>
    <w:rsid w:val="008A4041"/>
    <w:rsid w:val="008A4075"/>
    <w:rsid w:val="008A4348"/>
    <w:rsid w:val="008A5025"/>
    <w:rsid w:val="008A5940"/>
    <w:rsid w:val="008A6CFC"/>
    <w:rsid w:val="008A7106"/>
    <w:rsid w:val="008A7572"/>
    <w:rsid w:val="008A7D5B"/>
    <w:rsid w:val="008B0808"/>
    <w:rsid w:val="008B1E3C"/>
    <w:rsid w:val="008B1E5B"/>
    <w:rsid w:val="008B2405"/>
    <w:rsid w:val="008B25EB"/>
    <w:rsid w:val="008B2BB0"/>
    <w:rsid w:val="008B5664"/>
    <w:rsid w:val="008B56F0"/>
    <w:rsid w:val="008B5A5F"/>
    <w:rsid w:val="008B5AEE"/>
    <w:rsid w:val="008B6343"/>
    <w:rsid w:val="008B718E"/>
    <w:rsid w:val="008B7B08"/>
    <w:rsid w:val="008C0431"/>
    <w:rsid w:val="008C050A"/>
    <w:rsid w:val="008C0988"/>
    <w:rsid w:val="008C0D94"/>
    <w:rsid w:val="008C13F0"/>
    <w:rsid w:val="008C1554"/>
    <w:rsid w:val="008C1E0B"/>
    <w:rsid w:val="008C1F26"/>
    <w:rsid w:val="008C22AC"/>
    <w:rsid w:val="008C2EE2"/>
    <w:rsid w:val="008C3538"/>
    <w:rsid w:val="008C4C7E"/>
    <w:rsid w:val="008C5C46"/>
    <w:rsid w:val="008C6416"/>
    <w:rsid w:val="008C7E8E"/>
    <w:rsid w:val="008D1511"/>
    <w:rsid w:val="008D2179"/>
    <w:rsid w:val="008D223A"/>
    <w:rsid w:val="008D287C"/>
    <w:rsid w:val="008D32DF"/>
    <w:rsid w:val="008D3468"/>
    <w:rsid w:val="008D3959"/>
    <w:rsid w:val="008D3D0E"/>
    <w:rsid w:val="008D40AA"/>
    <w:rsid w:val="008D4332"/>
    <w:rsid w:val="008D4D02"/>
    <w:rsid w:val="008D5233"/>
    <w:rsid w:val="008D53E1"/>
    <w:rsid w:val="008D5842"/>
    <w:rsid w:val="008D6038"/>
    <w:rsid w:val="008D6223"/>
    <w:rsid w:val="008D6D7B"/>
    <w:rsid w:val="008D772D"/>
    <w:rsid w:val="008D7EB7"/>
    <w:rsid w:val="008E032E"/>
    <w:rsid w:val="008E07F3"/>
    <w:rsid w:val="008E07F4"/>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20F4"/>
    <w:rsid w:val="009022C7"/>
    <w:rsid w:val="009027A0"/>
    <w:rsid w:val="00902C57"/>
    <w:rsid w:val="00902E9E"/>
    <w:rsid w:val="00903802"/>
    <w:rsid w:val="00903B07"/>
    <w:rsid w:val="009053AE"/>
    <w:rsid w:val="009054C0"/>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272"/>
    <w:rsid w:val="00924FF8"/>
    <w:rsid w:val="00925915"/>
    <w:rsid w:val="00925D52"/>
    <w:rsid w:val="00926000"/>
    <w:rsid w:val="009269AA"/>
    <w:rsid w:val="0092734E"/>
    <w:rsid w:val="0092794A"/>
    <w:rsid w:val="00927F8B"/>
    <w:rsid w:val="0093027C"/>
    <w:rsid w:val="00930FF5"/>
    <w:rsid w:val="0093146C"/>
    <w:rsid w:val="00931BD0"/>
    <w:rsid w:val="00932534"/>
    <w:rsid w:val="0093287D"/>
    <w:rsid w:val="009328C7"/>
    <w:rsid w:val="009335E0"/>
    <w:rsid w:val="009336EC"/>
    <w:rsid w:val="009339BE"/>
    <w:rsid w:val="00933D15"/>
    <w:rsid w:val="00934128"/>
    <w:rsid w:val="00935228"/>
    <w:rsid w:val="009355A2"/>
    <w:rsid w:val="00935F9E"/>
    <w:rsid w:val="009361AE"/>
    <w:rsid w:val="00936362"/>
    <w:rsid w:val="009364C2"/>
    <w:rsid w:val="00936D98"/>
    <w:rsid w:val="00936EBA"/>
    <w:rsid w:val="00937D43"/>
    <w:rsid w:val="00942CB0"/>
    <w:rsid w:val="00943A97"/>
    <w:rsid w:val="00944229"/>
    <w:rsid w:val="00944BF3"/>
    <w:rsid w:val="00944DEE"/>
    <w:rsid w:val="0094529F"/>
    <w:rsid w:val="009461A0"/>
    <w:rsid w:val="009465BB"/>
    <w:rsid w:val="009468B7"/>
    <w:rsid w:val="00947BE6"/>
    <w:rsid w:val="009502A2"/>
    <w:rsid w:val="009503EE"/>
    <w:rsid w:val="0095190C"/>
    <w:rsid w:val="00951C23"/>
    <w:rsid w:val="00951EBE"/>
    <w:rsid w:val="00952280"/>
    <w:rsid w:val="00952FEA"/>
    <w:rsid w:val="00952FF7"/>
    <w:rsid w:val="009532D7"/>
    <w:rsid w:val="00953537"/>
    <w:rsid w:val="00953819"/>
    <w:rsid w:val="0095390B"/>
    <w:rsid w:val="00954B8A"/>
    <w:rsid w:val="00954BFB"/>
    <w:rsid w:val="009557B7"/>
    <w:rsid w:val="00955837"/>
    <w:rsid w:val="00955C0A"/>
    <w:rsid w:val="00955C4F"/>
    <w:rsid w:val="00955CBD"/>
    <w:rsid w:val="009563A1"/>
    <w:rsid w:val="00956ED3"/>
    <w:rsid w:val="009570B3"/>
    <w:rsid w:val="00957661"/>
    <w:rsid w:val="0096017F"/>
    <w:rsid w:val="00960870"/>
    <w:rsid w:val="00961D16"/>
    <w:rsid w:val="00962C29"/>
    <w:rsid w:val="00964486"/>
    <w:rsid w:val="009657F1"/>
    <w:rsid w:val="00965F2F"/>
    <w:rsid w:val="00965FAD"/>
    <w:rsid w:val="0096606F"/>
    <w:rsid w:val="00967337"/>
    <w:rsid w:val="009674C1"/>
    <w:rsid w:val="00967949"/>
    <w:rsid w:val="009709F8"/>
    <w:rsid w:val="00972517"/>
    <w:rsid w:val="009725BB"/>
    <w:rsid w:val="00972929"/>
    <w:rsid w:val="00972A2F"/>
    <w:rsid w:val="00973027"/>
    <w:rsid w:val="00973827"/>
    <w:rsid w:val="00973DE9"/>
    <w:rsid w:val="00973E3C"/>
    <w:rsid w:val="0097421E"/>
    <w:rsid w:val="00974B29"/>
    <w:rsid w:val="00975C10"/>
    <w:rsid w:val="00977224"/>
    <w:rsid w:val="00977729"/>
    <w:rsid w:val="00977ADF"/>
    <w:rsid w:val="00977F90"/>
    <w:rsid w:val="00980F66"/>
    <w:rsid w:val="0098194F"/>
    <w:rsid w:val="00981E44"/>
    <w:rsid w:val="00981F78"/>
    <w:rsid w:val="00982174"/>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87612"/>
    <w:rsid w:val="009903A9"/>
    <w:rsid w:val="00990A5A"/>
    <w:rsid w:val="00990B63"/>
    <w:rsid w:val="00990BD5"/>
    <w:rsid w:val="009912A5"/>
    <w:rsid w:val="0099144A"/>
    <w:rsid w:val="00991656"/>
    <w:rsid w:val="00991BE6"/>
    <w:rsid w:val="009926D0"/>
    <w:rsid w:val="00992C04"/>
    <w:rsid w:val="00992D8C"/>
    <w:rsid w:val="009933F7"/>
    <w:rsid w:val="0099359F"/>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2C36"/>
    <w:rsid w:val="009A3BCC"/>
    <w:rsid w:val="009A3C4F"/>
    <w:rsid w:val="009A42CF"/>
    <w:rsid w:val="009A4869"/>
    <w:rsid w:val="009A4928"/>
    <w:rsid w:val="009A50DC"/>
    <w:rsid w:val="009A58E1"/>
    <w:rsid w:val="009A5FCC"/>
    <w:rsid w:val="009A7272"/>
    <w:rsid w:val="009A750B"/>
    <w:rsid w:val="009A756D"/>
    <w:rsid w:val="009A7E5E"/>
    <w:rsid w:val="009A7E77"/>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85"/>
    <w:rsid w:val="009B5DE4"/>
    <w:rsid w:val="009C027C"/>
    <w:rsid w:val="009C0564"/>
    <w:rsid w:val="009C20B2"/>
    <w:rsid w:val="009C22DD"/>
    <w:rsid w:val="009C230C"/>
    <w:rsid w:val="009C33AA"/>
    <w:rsid w:val="009C3503"/>
    <w:rsid w:val="009C400A"/>
    <w:rsid w:val="009C4050"/>
    <w:rsid w:val="009C4D22"/>
    <w:rsid w:val="009C54DB"/>
    <w:rsid w:val="009C6B2F"/>
    <w:rsid w:val="009C76F3"/>
    <w:rsid w:val="009C775F"/>
    <w:rsid w:val="009D042B"/>
    <w:rsid w:val="009D0729"/>
    <w:rsid w:val="009D18FB"/>
    <w:rsid w:val="009D1A06"/>
    <w:rsid w:val="009D1BA4"/>
    <w:rsid w:val="009D20F6"/>
    <w:rsid w:val="009D22F7"/>
    <w:rsid w:val="009D2302"/>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4B55"/>
    <w:rsid w:val="009E5FAA"/>
    <w:rsid w:val="009E64DB"/>
    <w:rsid w:val="009E6794"/>
    <w:rsid w:val="009E67AC"/>
    <w:rsid w:val="009E711F"/>
    <w:rsid w:val="009E75C9"/>
    <w:rsid w:val="009E7C1F"/>
    <w:rsid w:val="009E7E46"/>
    <w:rsid w:val="009E7FC1"/>
    <w:rsid w:val="009F0AAC"/>
    <w:rsid w:val="009F0B4D"/>
    <w:rsid w:val="009F150E"/>
    <w:rsid w:val="009F249C"/>
    <w:rsid w:val="009F288F"/>
    <w:rsid w:val="009F2E0F"/>
    <w:rsid w:val="009F3FB5"/>
    <w:rsid w:val="009F436F"/>
    <w:rsid w:val="009F6726"/>
    <w:rsid w:val="009F7793"/>
    <w:rsid w:val="009F7E4D"/>
    <w:rsid w:val="00A0027C"/>
    <w:rsid w:val="00A005B0"/>
    <w:rsid w:val="00A00B8D"/>
    <w:rsid w:val="00A01A25"/>
    <w:rsid w:val="00A01A87"/>
    <w:rsid w:val="00A01BA4"/>
    <w:rsid w:val="00A02972"/>
    <w:rsid w:val="00A04634"/>
    <w:rsid w:val="00A05EE4"/>
    <w:rsid w:val="00A06119"/>
    <w:rsid w:val="00A068EE"/>
    <w:rsid w:val="00A0749D"/>
    <w:rsid w:val="00A07A48"/>
    <w:rsid w:val="00A108EE"/>
    <w:rsid w:val="00A1155D"/>
    <w:rsid w:val="00A13431"/>
    <w:rsid w:val="00A13763"/>
    <w:rsid w:val="00A138B6"/>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2C39"/>
    <w:rsid w:val="00A42FE1"/>
    <w:rsid w:val="00A4368C"/>
    <w:rsid w:val="00A4370F"/>
    <w:rsid w:val="00A43A37"/>
    <w:rsid w:val="00A43D26"/>
    <w:rsid w:val="00A44164"/>
    <w:rsid w:val="00A448C3"/>
    <w:rsid w:val="00A459A4"/>
    <w:rsid w:val="00A465D4"/>
    <w:rsid w:val="00A46647"/>
    <w:rsid w:val="00A46FEE"/>
    <w:rsid w:val="00A47697"/>
    <w:rsid w:val="00A47BBE"/>
    <w:rsid w:val="00A501C9"/>
    <w:rsid w:val="00A50506"/>
    <w:rsid w:val="00A52788"/>
    <w:rsid w:val="00A5282A"/>
    <w:rsid w:val="00A52A9A"/>
    <w:rsid w:val="00A540D3"/>
    <w:rsid w:val="00A5417B"/>
    <w:rsid w:val="00A5470B"/>
    <w:rsid w:val="00A54B82"/>
    <w:rsid w:val="00A5538B"/>
    <w:rsid w:val="00A553F1"/>
    <w:rsid w:val="00A55AFE"/>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305"/>
    <w:rsid w:val="00A71319"/>
    <w:rsid w:val="00A71BDB"/>
    <w:rsid w:val="00A71E30"/>
    <w:rsid w:val="00A72759"/>
    <w:rsid w:val="00A74B9D"/>
    <w:rsid w:val="00A75E88"/>
    <w:rsid w:val="00A77273"/>
    <w:rsid w:val="00A77560"/>
    <w:rsid w:val="00A775F6"/>
    <w:rsid w:val="00A8056E"/>
    <w:rsid w:val="00A8085D"/>
    <w:rsid w:val="00A8157C"/>
    <w:rsid w:val="00A81F6E"/>
    <w:rsid w:val="00A82D58"/>
    <w:rsid w:val="00A8399D"/>
    <w:rsid w:val="00A83C6C"/>
    <w:rsid w:val="00A83E3D"/>
    <w:rsid w:val="00A83E3E"/>
    <w:rsid w:val="00A8479C"/>
    <w:rsid w:val="00A84AA5"/>
    <w:rsid w:val="00A84CD7"/>
    <w:rsid w:val="00A84EFE"/>
    <w:rsid w:val="00A8557B"/>
    <w:rsid w:val="00A863E5"/>
    <w:rsid w:val="00A86D63"/>
    <w:rsid w:val="00A87751"/>
    <w:rsid w:val="00A87F63"/>
    <w:rsid w:val="00A9009D"/>
    <w:rsid w:val="00A90E72"/>
    <w:rsid w:val="00A91538"/>
    <w:rsid w:val="00A917F3"/>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A0C"/>
    <w:rsid w:val="00AA3DB7"/>
    <w:rsid w:val="00AA4083"/>
    <w:rsid w:val="00AA54DB"/>
    <w:rsid w:val="00AA5898"/>
    <w:rsid w:val="00AA5A52"/>
    <w:rsid w:val="00AA5BB6"/>
    <w:rsid w:val="00AA73E1"/>
    <w:rsid w:val="00AA7BE1"/>
    <w:rsid w:val="00AA7E5A"/>
    <w:rsid w:val="00AB03C8"/>
    <w:rsid w:val="00AB0543"/>
    <w:rsid w:val="00AB091F"/>
    <w:rsid w:val="00AB0CC2"/>
    <w:rsid w:val="00AB0FDA"/>
    <w:rsid w:val="00AB1172"/>
    <w:rsid w:val="00AB185A"/>
    <w:rsid w:val="00AB1CF5"/>
    <w:rsid w:val="00AB1E04"/>
    <w:rsid w:val="00AB2044"/>
    <w:rsid w:val="00AB2478"/>
    <w:rsid w:val="00AB26E1"/>
    <w:rsid w:val="00AB2FBC"/>
    <w:rsid w:val="00AB3113"/>
    <w:rsid w:val="00AB3217"/>
    <w:rsid w:val="00AB32C8"/>
    <w:rsid w:val="00AB348A"/>
    <w:rsid w:val="00AB3CC0"/>
    <w:rsid w:val="00AB3FDC"/>
    <w:rsid w:val="00AB43EC"/>
    <w:rsid w:val="00AB4A6B"/>
    <w:rsid w:val="00AB4BF4"/>
    <w:rsid w:val="00AB58B2"/>
    <w:rsid w:val="00AB5ADF"/>
    <w:rsid w:val="00AB6577"/>
    <w:rsid w:val="00AB725F"/>
    <w:rsid w:val="00AC023A"/>
    <w:rsid w:val="00AC0705"/>
    <w:rsid w:val="00AC109B"/>
    <w:rsid w:val="00AC1274"/>
    <w:rsid w:val="00AC219A"/>
    <w:rsid w:val="00AC21FF"/>
    <w:rsid w:val="00AC33D7"/>
    <w:rsid w:val="00AC3915"/>
    <w:rsid w:val="00AC45A3"/>
    <w:rsid w:val="00AC4F38"/>
    <w:rsid w:val="00AC5173"/>
    <w:rsid w:val="00AC5AA7"/>
    <w:rsid w:val="00AC5C8D"/>
    <w:rsid w:val="00AC5E19"/>
    <w:rsid w:val="00AC60E5"/>
    <w:rsid w:val="00AC6371"/>
    <w:rsid w:val="00AC64C4"/>
    <w:rsid w:val="00AC70E4"/>
    <w:rsid w:val="00AC74DA"/>
    <w:rsid w:val="00AC77DD"/>
    <w:rsid w:val="00AC7A2B"/>
    <w:rsid w:val="00AD00E6"/>
    <w:rsid w:val="00AD0B0A"/>
    <w:rsid w:val="00AD0D82"/>
    <w:rsid w:val="00AD11F7"/>
    <w:rsid w:val="00AD1DB7"/>
    <w:rsid w:val="00AD2190"/>
    <w:rsid w:val="00AD21C1"/>
    <w:rsid w:val="00AD2487"/>
    <w:rsid w:val="00AD24FA"/>
    <w:rsid w:val="00AD2BE9"/>
    <w:rsid w:val="00AD2EA0"/>
    <w:rsid w:val="00AD31EF"/>
    <w:rsid w:val="00AD4218"/>
    <w:rsid w:val="00AD4B9B"/>
    <w:rsid w:val="00AD4C75"/>
    <w:rsid w:val="00AD4D2A"/>
    <w:rsid w:val="00AD4E82"/>
    <w:rsid w:val="00AD5039"/>
    <w:rsid w:val="00AD542F"/>
    <w:rsid w:val="00AD6468"/>
    <w:rsid w:val="00AD6D94"/>
    <w:rsid w:val="00AE098D"/>
    <w:rsid w:val="00AE149E"/>
    <w:rsid w:val="00AE1F74"/>
    <w:rsid w:val="00AE22F2"/>
    <w:rsid w:val="00AE2507"/>
    <w:rsid w:val="00AE256C"/>
    <w:rsid w:val="00AE29FC"/>
    <w:rsid w:val="00AE3B4E"/>
    <w:rsid w:val="00AE3EA3"/>
    <w:rsid w:val="00AE3F24"/>
    <w:rsid w:val="00AE47A4"/>
    <w:rsid w:val="00AE5739"/>
    <w:rsid w:val="00AE59EC"/>
    <w:rsid w:val="00AE6A8A"/>
    <w:rsid w:val="00AE6EE8"/>
    <w:rsid w:val="00AE7364"/>
    <w:rsid w:val="00AE7949"/>
    <w:rsid w:val="00AF03E3"/>
    <w:rsid w:val="00AF09DE"/>
    <w:rsid w:val="00AF0B4A"/>
    <w:rsid w:val="00AF12B0"/>
    <w:rsid w:val="00AF1C12"/>
    <w:rsid w:val="00AF1D14"/>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2F20"/>
    <w:rsid w:val="00B03382"/>
    <w:rsid w:val="00B03539"/>
    <w:rsid w:val="00B0353B"/>
    <w:rsid w:val="00B040B2"/>
    <w:rsid w:val="00B04A50"/>
    <w:rsid w:val="00B04D0B"/>
    <w:rsid w:val="00B05D72"/>
    <w:rsid w:val="00B068AA"/>
    <w:rsid w:val="00B07A83"/>
    <w:rsid w:val="00B07CE8"/>
    <w:rsid w:val="00B10258"/>
    <w:rsid w:val="00B11050"/>
    <w:rsid w:val="00B12D01"/>
    <w:rsid w:val="00B146BF"/>
    <w:rsid w:val="00B15525"/>
    <w:rsid w:val="00B15620"/>
    <w:rsid w:val="00B156A9"/>
    <w:rsid w:val="00B157D7"/>
    <w:rsid w:val="00B15F83"/>
    <w:rsid w:val="00B1678E"/>
    <w:rsid w:val="00B16F55"/>
    <w:rsid w:val="00B17A17"/>
    <w:rsid w:val="00B17A51"/>
    <w:rsid w:val="00B17CC4"/>
    <w:rsid w:val="00B17CC8"/>
    <w:rsid w:val="00B20595"/>
    <w:rsid w:val="00B20AF8"/>
    <w:rsid w:val="00B21921"/>
    <w:rsid w:val="00B21C82"/>
    <w:rsid w:val="00B21E66"/>
    <w:rsid w:val="00B21FE3"/>
    <w:rsid w:val="00B22C0D"/>
    <w:rsid w:val="00B23C15"/>
    <w:rsid w:val="00B24029"/>
    <w:rsid w:val="00B2561C"/>
    <w:rsid w:val="00B25BFE"/>
    <w:rsid w:val="00B25D6C"/>
    <w:rsid w:val="00B25FDE"/>
    <w:rsid w:val="00B26AD2"/>
    <w:rsid w:val="00B26AF0"/>
    <w:rsid w:val="00B26CA2"/>
    <w:rsid w:val="00B309FD"/>
    <w:rsid w:val="00B30B4E"/>
    <w:rsid w:val="00B31246"/>
    <w:rsid w:val="00B31AA4"/>
    <w:rsid w:val="00B31CF3"/>
    <w:rsid w:val="00B32283"/>
    <w:rsid w:val="00B326FF"/>
    <w:rsid w:val="00B32B06"/>
    <w:rsid w:val="00B32D8F"/>
    <w:rsid w:val="00B32E6A"/>
    <w:rsid w:val="00B32ED7"/>
    <w:rsid w:val="00B3366D"/>
    <w:rsid w:val="00B33AA4"/>
    <w:rsid w:val="00B346AB"/>
    <w:rsid w:val="00B35158"/>
    <w:rsid w:val="00B355F1"/>
    <w:rsid w:val="00B35CDA"/>
    <w:rsid w:val="00B3692C"/>
    <w:rsid w:val="00B37D97"/>
    <w:rsid w:val="00B37EE2"/>
    <w:rsid w:val="00B4043C"/>
    <w:rsid w:val="00B404D4"/>
    <w:rsid w:val="00B418E8"/>
    <w:rsid w:val="00B41E14"/>
    <w:rsid w:val="00B42100"/>
    <w:rsid w:val="00B42285"/>
    <w:rsid w:val="00B435B1"/>
    <w:rsid w:val="00B435C6"/>
    <w:rsid w:val="00B43EEC"/>
    <w:rsid w:val="00B45616"/>
    <w:rsid w:val="00B45F85"/>
    <w:rsid w:val="00B46023"/>
    <w:rsid w:val="00B47E60"/>
    <w:rsid w:val="00B47F5A"/>
    <w:rsid w:val="00B51390"/>
    <w:rsid w:val="00B51D1D"/>
    <w:rsid w:val="00B52050"/>
    <w:rsid w:val="00B5249B"/>
    <w:rsid w:val="00B52CD6"/>
    <w:rsid w:val="00B530A0"/>
    <w:rsid w:val="00B5310E"/>
    <w:rsid w:val="00B5358D"/>
    <w:rsid w:val="00B54311"/>
    <w:rsid w:val="00B54DCB"/>
    <w:rsid w:val="00B560C9"/>
    <w:rsid w:val="00B56214"/>
    <w:rsid w:val="00B56533"/>
    <w:rsid w:val="00B5682A"/>
    <w:rsid w:val="00B56CFC"/>
    <w:rsid w:val="00B578F5"/>
    <w:rsid w:val="00B57C1F"/>
    <w:rsid w:val="00B602C1"/>
    <w:rsid w:val="00B60E0B"/>
    <w:rsid w:val="00B619DD"/>
    <w:rsid w:val="00B61BE2"/>
    <w:rsid w:val="00B62083"/>
    <w:rsid w:val="00B6266F"/>
    <w:rsid w:val="00B62A3E"/>
    <w:rsid w:val="00B62CDA"/>
    <w:rsid w:val="00B62E0B"/>
    <w:rsid w:val="00B63CA0"/>
    <w:rsid w:val="00B64434"/>
    <w:rsid w:val="00B64C01"/>
    <w:rsid w:val="00B64F71"/>
    <w:rsid w:val="00B651B5"/>
    <w:rsid w:val="00B65316"/>
    <w:rsid w:val="00B66F2D"/>
    <w:rsid w:val="00B6781F"/>
    <w:rsid w:val="00B67DFA"/>
    <w:rsid w:val="00B7055B"/>
    <w:rsid w:val="00B71055"/>
    <w:rsid w:val="00B72505"/>
    <w:rsid w:val="00B732C3"/>
    <w:rsid w:val="00B73A30"/>
    <w:rsid w:val="00B741EF"/>
    <w:rsid w:val="00B75E03"/>
    <w:rsid w:val="00B7652C"/>
    <w:rsid w:val="00B76A2C"/>
    <w:rsid w:val="00B76ABC"/>
    <w:rsid w:val="00B76AEA"/>
    <w:rsid w:val="00B76F82"/>
    <w:rsid w:val="00B76FA6"/>
    <w:rsid w:val="00B8076E"/>
    <w:rsid w:val="00B811A1"/>
    <w:rsid w:val="00B81BC9"/>
    <w:rsid w:val="00B8222F"/>
    <w:rsid w:val="00B834CA"/>
    <w:rsid w:val="00B838E3"/>
    <w:rsid w:val="00B83CCF"/>
    <w:rsid w:val="00B86476"/>
    <w:rsid w:val="00B864F6"/>
    <w:rsid w:val="00B86A3D"/>
    <w:rsid w:val="00B86B78"/>
    <w:rsid w:val="00B875C7"/>
    <w:rsid w:val="00B87CF6"/>
    <w:rsid w:val="00B87DB4"/>
    <w:rsid w:val="00B90A15"/>
    <w:rsid w:val="00B90D10"/>
    <w:rsid w:val="00B90FE5"/>
    <w:rsid w:val="00B9107F"/>
    <w:rsid w:val="00B919AD"/>
    <w:rsid w:val="00B9262E"/>
    <w:rsid w:val="00B92748"/>
    <w:rsid w:val="00B952CB"/>
    <w:rsid w:val="00B957FE"/>
    <w:rsid w:val="00B95943"/>
    <w:rsid w:val="00B9629D"/>
    <w:rsid w:val="00B96741"/>
    <w:rsid w:val="00B96DC6"/>
    <w:rsid w:val="00B97260"/>
    <w:rsid w:val="00B973DB"/>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106C"/>
    <w:rsid w:val="00BB1471"/>
    <w:rsid w:val="00BB156A"/>
    <w:rsid w:val="00BB15A9"/>
    <w:rsid w:val="00BB2189"/>
    <w:rsid w:val="00BB27E9"/>
    <w:rsid w:val="00BB2FDF"/>
    <w:rsid w:val="00BB2FFF"/>
    <w:rsid w:val="00BB3D25"/>
    <w:rsid w:val="00BB4DA8"/>
    <w:rsid w:val="00BB5FCB"/>
    <w:rsid w:val="00BB7075"/>
    <w:rsid w:val="00BB7DDB"/>
    <w:rsid w:val="00BC036B"/>
    <w:rsid w:val="00BC08C5"/>
    <w:rsid w:val="00BC1A08"/>
    <w:rsid w:val="00BC307F"/>
    <w:rsid w:val="00BC3257"/>
    <w:rsid w:val="00BC4683"/>
    <w:rsid w:val="00BC46EF"/>
    <w:rsid w:val="00BC7067"/>
    <w:rsid w:val="00BC7B0B"/>
    <w:rsid w:val="00BC7D9C"/>
    <w:rsid w:val="00BD115C"/>
    <w:rsid w:val="00BD11ED"/>
    <w:rsid w:val="00BD123F"/>
    <w:rsid w:val="00BD13B4"/>
    <w:rsid w:val="00BD1432"/>
    <w:rsid w:val="00BD21A3"/>
    <w:rsid w:val="00BD2B2D"/>
    <w:rsid w:val="00BD2F3B"/>
    <w:rsid w:val="00BD3372"/>
    <w:rsid w:val="00BD37AE"/>
    <w:rsid w:val="00BD4118"/>
    <w:rsid w:val="00BD460D"/>
    <w:rsid w:val="00BD46F3"/>
    <w:rsid w:val="00BD4D36"/>
    <w:rsid w:val="00BD4FD1"/>
    <w:rsid w:val="00BD50AA"/>
    <w:rsid w:val="00BD5135"/>
    <w:rsid w:val="00BD5AA4"/>
    <w:rsid w:val="00BD6085"/>
    <w:rsid w:val="00BD640A"/>
    <w:rsid w:val="00BD65D6"/>
    <w:rsid w:val="00BD6729"/>
    <w:rsid w:val="00BD6A70"/>
    <w:rsid w:val="00BD7291"/>
    <w:rsid w:val="00BD77D7"/>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5552"/>
    <w:rsid w:val="00BF6023"/>
    <w:rsid w:val="00BF6731"/>
    <w:rsid w:val="00BF676A"/>
    <w:rsid w:val="00BF6E1E"/>
    <w:rsid w:val="00BF73F2"/>
    <w:rsid w:val="00BF7CE7"/>
    <w:rsid w:val="00C00442"/>
    <w:rsid w:val="00C01133"/>
    <w:rsid w:val="00C016FA"/>
    <w:rsid w:val="00C017C8"/>
    <w:rsid w:val="00C02766"/>
    <w:rsid w:val="00C034DB"/>
    <w:rsid w:val="00C04352"/>
    <w:rsid w:val="00C04E5D"/>
    <w:rsid w:val="00C05B9F"/>
    <w:rsid w:val="00C05BEC"/>
    <w:rsid w:val="00C06E7D"/>
    <w:rsid w:val="00C107F9"/>
    <w:rsid w:val="00C10AD9"/>
    <w:rsid w:val="00C10B37"/>
    <w:rsid w:val="00C11102"/>
    <w:rsid w:val="00C12874"/>
    <w:rsid w:val="00C12F2B"/>
    <w:rsid w:val="00C13FFD"/>
    <w:rsid w:val="00C14632"/>
    <w:rsid w:val="00C156B8"/>
    <w:rsid w:val="00C15844"/>
    <w:rsid w:val="00C15D22"/>
    <w:rsid w:val="00C16349"/>
    <w:rsid w:val="00C16CCF"/>
    <w:rsid w:val="00C17B21"/>
    <w:rsid w:val="00C17BC3"/>
    <w:rsid w:val="00C20F76"/>
    <w:rsid w:val="00C21285"/>
    <w:rsid w:val="00C21919"/>
    <w:rsid w:val="00C22FE2"/>
    <w:rsid w:val="00C231EE"/>
    <w:rsid w:val="00C23F61"/>
    <w:rsid w:val="00C24BD9"/>
    <w:rsid w:val="00C24C2F"/>
    <w:rsid w:val="00C255A5"/>
    <w:rsid w:val="00C2567C"/>
    <w:rsid w:val="00C25DD9"/>
    <w:rsid w:val="00C265F0"/>
    <w:rsid w:val="00C26CA2"/>
    <w:rsid w:val="00C26D5A"/>
    <w:rsid w:val="00C26DB8"/>
    <w:rsid w:val="00C27311"/>
    <w:rsid w:val="00C33812"/>
    <w:rsid w:val="00C3400F"/>
    <w:rsid w:val="00C340D1"/>
    <w:rsid w:val="00C34C36"/>
    <w:rsid w:val="00C35D8A"/>
    <w:rsid w:val="00C3661A"/>
    <w:rsid w:val="00C36BF5"/>
    <w:rsid w:val="00C36FF1"/>
    <w:rsid w:val="00C3724D"/>
    <w:rsid w:val="00C405F1"/>
    <w:rsid w:val="00C4090F"/>
    <w:rsid w:val="00C40AE6"/>
    <w:rsid w:val="00C4138D"/>
    <w:rsid w:val="00C413A5"/>
    <w:rsid w:val="00C416EE"/>
    <w:rsid w:val="00C41E3A"/>
    <w:rsid w:val="00C4266F"/>
    <w:rsid w:val="00C42878"/>
    <w:rsid w:val="00C428AF"/>
    <w:rsid w:val="00C43315"/>
    <w:rsid w:val="00C43560"/>
    <w:rsid w:val="00C43EAE"/>
    <w:rsid w:val="00C44033"/>
    <w:rsid w:val="00C441FE"/>
    <w:rsid w:val="00C4434D"/>
    <w:rsid w:val="00C44D45"/>
    <w:rsid w:val="00C4542B"/>
    <w:rsid w:val="00C454C3"/>
    <w:rsid w:val="00C45AF5"/>
    <w:rsid w:val="00C46555"/>
    <w:rsid w:val="00C465A7"/>
    <w:rsid w:val="00C46F7D"/>
    <w:rsid w:val="00C479B5"/>
    <w:rsid w:val="00C47B7B"/>
    <w:rsid w:val="00C50739"/>
    <w:rsid w:val="00C50C20"/>
    <w:rsid w:val="00C50D61"/>
    <w:rsid w:val="00C50E99"/>
    <w:rsid w:val="00C511D0"/>
    <w:rsid w:val="00C51446"/>
    <w:rsid w:val="00C53731"/>
    <w:rsid w:val="00C53EB3"/>
    <w:rsid w:val="00C54D71"/>
    <w:rsid w:val="00C54FA7"/>
    <w:rsid w:val="00C556DF"/>
    <w:rsid w:val="00C563F5"/>
    <w:rsid w:val="00C570F7"/>
    <w:rsid w:val="00C60340"/>
    <w:rsid w:val="00C613D6"/>
    <w:rsid w:val="00C62E36"/>
    <w:rsid w:val="00C639D6"/>
    <w:rsid w:val="00C647FB"/>
    <w:rsid w:val="00C65075"/>
    <w:rsid w:val="00C65D11"/>
    <w:rsid w:val="00C65EB8"/>
    <w:rsid w:val="00C65F4D"/>
    <w:rsid w:val="00C66215"/>
    <w:rsid w:val="00C67EAB"/>
    <w:rsid w:val="00C70560"/>
    <w:rsid w:val="00C7062B"/>
    <w:rsid w:val="00C7078D"/>
    <w:rsid w:val="00C70985"/>
    <w:rsid w:val="00C709D7"/>
    <w:rsid w:val="00C70BEF"/>
    <w:rsid w:val="00C71465"/>
    <w:rsid w:val="00C736FE"/>
    <w:rsid w:val="00C74118"/>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E12"/>
    <w:rsid w:val="00C8557B"/>
    <w:rsid w:val="00C8636D"/>
    <w:rsid w:val="00C86A1F"/>
    <w:rsid w:val="00C905BB"/>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6163"/>
    <w:rsid w:val="00C963C3"/>
    <w:rsid w:val="00C96E6F"/>
    <w:rsid w:val="00C96FA1"/>
    <w:rsid w:val="00CA015F"/>
    <w:rsid w:val="00CA0556"/>
    <w:rsid w:val="00CA0B85"/>
    <w:rsid w:val="00CA1602"/>
    <w:rsid w:val="00CA18BA"/>
    <w:rsid w:val="00CA1948"/>
    <w:rsid w:val="00CA2241"/>
    <w:rsid w:val="00CA23CA"/>
    <w:rsid w:val="00CA24C6"/>
    <w:rsid w:val="00CA261E"/>
    <w:rsid w:val="00CA3296"/>
    <w:rsid w:val="00CA41E1"/>
    <w:rsid w:val="00CA46DF"/>
    <w:rsid w:val="00CA5150"/>
    <w:rsid w:val="00CA5435"/>
    <w:rsid w:val="00CA59DD"/>
    <w:rsid w:val="00CA6874"/>
    <w:rsid w:val="00CA6CA9"/>
    <w:rsid w:val="00CA7302"/>
    <w:rsid w:val="00CB000E"/>
    <w:rsid w:val="00CB01FA"/>
    <w:rsid w:val="00CB04F5"/>
    <w:rsid w:val="00CB26EC"/>
    <w:rsid w:val="00CB2C45"/>
    <w:rsid w:val="00CB2D2A"/>
    <w:rsid w:val="00CB2F50"/>
    <w:rsid w:val="00CB3646"/>
    <w:rsid w:val="00CB4F51"/>
    <w:rsid w:val="00CB4FCD"/>
    <w:rsid w:val="00CB544A"/>
    <w:rsid w:val="00CB58CA"/>
    <w:rsid w:val="00CB5B1E"/>
    <w:rsid w:val="00CB5B9A"/>
    <w:rsid w:val="00CB6A05"/>
    <w:rsid w:val="00CB787A"/>
    <w:rsid w:val="00CB796B"/>
    <w:rsid w:val="00CC0446"/>
    <w:rsid w:val="00CC0C4A"/>
    <w:rsid w:val="00CC17F0"/>
    <w:rsid w:val="00CC1FAE"/>
    <w:rsid w:val="00CC22AC"/>
    <w:rsid w:val="00CC2F2C"/>
    <w:rsid w:val="00CC3D63"/>
    <w:rsid w:val="00CC5042"/>
    <w:rsid w:val="00CC694C"/>
    <w:rsid w:val="00CC7422"/>
    <w:rsid w:val="00CC79DE"/>
    <w:rsid w:val="00CC7AB0"/>
    <w:rsid w:val="00CC7BF3"/>
    <w:rsid w:val="00CD0036"/>
    <w:rsid w:val="00CD1346"/>
    <w:rsid w:val="00CD1C47"/>
    <w:rsid w:val="00CD1E69"/>
    <w:rsid w:val="00CD201B"/>
    <w:rsid w:val="00CD3866"/>
    <w:rsid w:val="00CD3AED"/>
    <w:rsid w:val="00CD4044"/>
    <w:rsid w:val="00CD4637"/>
    <w:rsid w:val="00CD4BF2"/>
    <w:rsid w:val="00CD5512"/>
    <w:rsid w:val="00CD57C3"/>
    <w:rsid w:val="00CD641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2653"/>
    <w:rsid w:val="00CF297A"/>
    <w:rsid w:val="00CF34C6"/>
    <w:rsid w:val="00CF45E4"/>
    <w:rsid w:val="00CF465C"/>
    <w:rsid w:val="00CF4E0C"/>
    <w:rsid w:val="00CF5263"/>
    <w:rsid w:val="00CF59A0"/>
    <w:rsid w:val="00CF7470"/>
    <w:rsid w:val="00D0035A"/>
    <w:rsid w:val="00D00692"/>
    <w:rsid w:val="00D00738"/>
    <w:rsid w:val="00D0083E"/>
    <w:rsid w:val="00D01B21"/>
    <w:rsid w:val="00D025B6"/>
    <w:rsid w:val="00D02E7A"/>
    <w:rsid w:val="00D03727"/>
    <w:rsid w:val="00D0378A"/>
    <w:rsid w:val="00D0455F"/>
    <w:rsid w:val="00D05132"/>
    <w:rsid w:val="00D05339"/>
    <w:rsid w:val="00D07252"/>
    <w:rsid w:val="00D074F4"/>
    <w:rsid w:val="00D07988"/>
    <w:rsid w:val="00D07CE1"/>
    <w:rsid w:val="00D07D09"/>
    <w:rsid w:val="00D07FD0"/>
    <w:rsid w:val="00D1026A"/>
    <w:rsid w:val="00D1169E"/>
    <w:rsid w:val="00D11B0B"/>
    <w:rsid w:val="00D11DBC"/>
    <w:rsid w:val="00D12293"/>
    <w:rsid w:val="00D132B8"/>
    <w:rsid w:val="00D14140"/>
    <w:rsid w:val="00D1458A"/>
    <w:rsid w:val="00D1516C"/>
    <w:rsid w:val="00D154D6"/>
    <w:rsid w:val="00D16A03"/>
    <w:rsid w:val="00D20117"/>
    <w:rsid w:val="00D20584"/>
    <w:rsid w:val="00D20909"/>
    <w:rsid w:val="00D20F4C"/>
    <w:rsid w:val="00D2162C"/>
    <w:rsid w:val="00D2166F"/>
    <w:rsid w:val="00D21A3C"/>
    <w:rsid w:val="00D21AF2"/>
    <w:rsid w:val="00D22589"/>
    <w:rsid w:val="00D22D08"/>
    <w:rsid w:val="00D22F81"/>
    <w:rsid w:val="00D23BC7"/>
    <w:rsid w:val="00D2685C"/>
    <w:rsid w:val="00D271E8"/>
    <w:rsid w:val="00D2776E"/>
    <w:rsid w:val="00D302FD"/>
    <w:rsid w:val="00D3098D"/>
    <w:rsid w:val="00D31C4F"/>
    <w:rsid w:val="00D32EF1"/>
    <w:rsid w:val="00D3323C"/>
    <w:rsid w:val="00D3396F"/>
    <w:rsid w:val="00D33BFE"/>
    <w:rsid w:val="00D345CE"/>
    <w:rsid w:val="00D353A7"/>
    <w:rsid w:val="00D355EF"/>
    <w:rsid w:val="00D36371"/>
    <w:rsid w:val="00D36B2A"/>
    <w:rsid w:val="00D371FF"/>
    <w:rsid w:val="00D3777F"/>
    <w:rsid w:val="00D414FB"/>
    <w:rsid w:val="00D42481"/>
    <w:rsid w:val="00D424B7"/>
    <w:rsid w:val="00D4337C"/>
    <w:rsid w:val="00D437D8"/>
    <w:rsid w:val="00D44607"/>
    <w:rsid w:val="00D44CD2"/>
    <w:rsid w:val="00D44DAC"/>
    <w:rsid w:val="00D45CBD"/>
    <w:rsid w:val="00D45DA5"/>
    <w:rsid w:val="00D45DF3"/>
    <w:rsid w:val="00D50183"/>
    <w:rsid w:val="00D50417"/>
    <w:rsid w:val="00D50BA0"/>
    <w:rsid w:val="00D50C83"/>
    <w:rsid w:val="00D50DEC"/>
    <w:rsid w:val="00D5150B"/>
    <w:rsid w:val="00D51D12"/>
    <w:rsid w:val="00D5362B"/>
    <w:rsid w:val="00D53CFB"/>
    <w:rsid w:val="00D541AA"/>
    <w:rsid w:val="00D54CA5"/>
    <w:rsid w:val="00D54D1B"/>
    <w:rsid w:val="00D54ED7"/>
    <w:rsid w:val="00D5596F"/>
    <w:rsid w:val="00D55A83"/>
    <w:rsid w:val="00D56682"/>
    <w:rsid w:val="00D56A7F"/>
    <w:rsid w:val="00D56AD4"/>
    <w:rsid w:val="00D57EBC"/>
    <w:rsid w:val="00D61374"/>
    <w:rsid w:val="00D615C7"/>
    <w:rsid w:val="00D6168A"/>
    <w:rsid w:val="00D623DA"/>
    <w:rsid w:val="00D62C97"/>
    <w:rsid w:val="00D63ADA"/>
    <w:rsid w:val="00D63B74"/>
    <w:rsid w:val="00D63B75"/>
    <w:rsid w:val="00D63E1F"/>
    <w:rsid w:val="00D644CA"/>
    <w:rsid w:val="00D652BE"/>
    <w:rsid w:val="00D667D4"/>
    <w:rsid w:val="00D66C79"/>
    <w:rsid w:val="00D66E18"/>
    <w:rsid w:val="00D71374"/>
    <w:rsid w:val="00D71E8F"/>
    <w:rsid w:val="00D71F01"/>
    <w:rsid w:val="00D72F6E"/>
    <w:rsid w:val="00D7319C"/>
    <w:rsid w:val="00D73A3E"/>
    <w:rsid w:val="00D73EBB"/>
    <w:rsid w:val="00D7425A"/>
    <w:rsid w:val="00D7564D"/>
    <w:rsid w:val="00D75C35"/>
    <w:rsid w:val="00D761AA"/>
    <w:rsid w:val="00D80145"/>
    <w:rsid w:val="00D8048D"/>
    <w:rsid w:val="00D809DE"/>
    <w:rsid w:val="00D8119B"/>
    <w:rsid w:val="00D8179B"/>
    <w:rsid w:val="00D81802"/>
    <w:rsid w:val="00D819B1"/>
    <w:rsid w:val="00D82034"/>
    <w:rsid w:val="00D829C2"/>
    <w:rsid w:val="00D82D36"/>
    <w:rsid w:val="00D833AD"/>
    <w:rsid w:val="00D833BB"/>
    <w:rsid w:val="00D83623"/>
    <w:rsid w:val="00D83AE9"/>
    <w:rsid w:val="00D83C3A"/>
    <w:rsid w:val="00D8416E"/>
    <w:rsid w:val="00D842D8"/>
    <w:rsid w:val="00D85825"/>
    <w:rsid w:val="00D85FCA"/>
    <w:rsid w:val="00D86048"/>
    <w:rsid w:val="00D872F5"/>
    <w:rsid w:val="00D878FD"/>
    <w:rsid w:val="00D901C6"/>
    <w:rsid w:val="00D91293"/>
    <w:rsid w:val="00D91BE1"/>
    <w:rsid w:val="00D9294C"/>
    <w:rsid w:val="00D92B70"/>
    <w:rsid w:val="00D93094"/>
    <w:rsid w:val="00D940F2"/>
    <w:rsid w:val="00D94252"/>
    <w:rsid w:val="00D94EF1"/>
    <w:rsid w:val="00D95104"/>
    <w:rsid w:val="00D951FC"/>
    <w:rsid w:val="00D964DE"/>
    <w:rsid w:val="00D967D2"/>
    <w:rsid w:val="00D974E5"/>
    <w:rsid w:val="00D97884"/>
    <w:rsid w:val="00DA041B"/>
    <w:rsid w:val="00DA0BB0"/>
    <w:rsid w:val="00DA0D45"/>
    <w:rsid w:val="00DA17FB"/>
    <w:rsid w:val="00DA1A28"/>
    <w:rsid w:val="00DA1B81"/>
    <w:rsid w:val="00DA1D8F"/>
    <w:rsid w:val="00DA20BC"/>
    <w:rsid w:val="00DA37BD"/>
    <w:rsid w:val="00DA4ADE"/>
    <w:rsid w:val="00DA530C"/>
    <w:rsid w:val="00DA53AA"/>
    <w:rsid w:val="00DA59EE"/>
    <w:rsid w:val="00DA6085"/>
    <w:rsid w:val="00DA615D"/>
    <w:rsid w:val="00DA702F"/>
    <w:rsid w:val="00DA7183"/>
    <w:rsid w:val="00DA7268"/>
    <w:rsid w:val="00DA7AE6"/>
    <w:rsid w:val="00DA7E25"/>
    <w:rsid w:val="00DB18F8"/>
    <w:rsid w:val="00DB1F2A"/>
    <w:rsid w:val="00DB257A"/>
    <w:rsid w:val="00DB297F"/>
    <w:rsid w:val="00DB317A"/>
    <w:rsid w:val="00DB31BB"/>
    <w:rsid w:val="00DB358A"/>
    <w:rsid w:val="00DB4115"/>
    <w:rsid w:val="00DB488F"/>
    <w:rsid w:val="00DB520A"/>
    <w:rsid w:val="00DB5F93"/>
    <w:rsid w:val="00DB7112"/>
    <w:rsid w:val="00DB7F3D"/>
    <w:rsid w:val="00DC0741"/>
    <w:rsid w:val="00DC0A3A"/>
    <w:rsid w:val="00DC0DBD"/>
    <w:rsid w:val="00DC0EB1"/>
    <w:rsid w:val="00DC1323"/>
    <w:rsid w:val="00DC1357"/>
    <w:rsid w:val="00DC1378"/>
    <w:rsid w:val="00DC1996"/>
    <w:rsid w:val="00DC1A3F"/>
    <w:rsid w:val="00DC1FD1"/>
    <w:rsid w:val="00DC23EA"/>
    <w:rsid w:val="00DC334D"/>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C76FD"/>
    <w:rsid w:val="00DD05DF"/>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D33"/>
    <w:rsid w:val="00DE2DC7"/>
    <w:rsid w:val="00DE2F3B"/>
    <w:rsid w:val="00DE35C3"/>
    <w:rsid w:val="00DE387D"/>
    <w:rsid w:val="00DE446C"/>
    <w:rsid w:val="00DE4D66"/>
    <w:rsid w:val="00DE500C"/>
    <w:rsid w:val="00DE52E3"/>
    <w:rsid w:val="00DE53DB"/>
    <w:rsid w:val="00DE73A9"/>
    <w:rsid w:val="00DE7548"/>
    <w:rsid w:val="00DE7C00"/>
    <w:rsid w:val="00DF03E9"/>
    <w:rsid w:val="00DF07DB"/>
    <w:rsid w:val="00DF13AA"/>
    <w:rsid w:val="00DF1BE6"/>
    <w:rsid w:val="00DF3AC0"/>
    <w:rsid w:val="00DF4436"/>
    <w:rsid w:val="00DF4EB4"/>
    <w:rsid w:val="00DF52E2"/>
    <w:rsid w:val="00DF6F17"/>
    <w:rsid w:val="00DF729C"/>
    <w:rsid w:val="00DF78FA"/>
    <w:rsid w:val="00E002F1"/>
    <w:rsid w:val="00E0082C"/>
    <w:rsid w:val="00E00905"/>
    <w:rsid w:val="00E00C12"/>
    <w:rsid w:val="00E00EC2"/>
    <w:rsid w:val="00E016E6"/>
    <w:rsid w:val="00E01DAA"/>
    <w:rsid w:val="00E0255E"/>
    <w:rsid w:val="00E0292B"/>
    <w:rsid w:val="00E03A57"/>
    <w:rsid w:val="00E04006"/>
    <w:rsid w:val="00E04F9B"/>
    <w:rsid w:val="00E04FDD"/>
    <w:rsid w:val="00E05048"/>
    <w:rsid w:val="00E05104"/>
    <w:rsid w:val="00E058EC"/>
    <w:rsid w:val="00E0728F"/>
    <w:rsid w:val="00E073B1"/>
    <w:rsid w:val="00E0755C"/>
    <w:rsid w:val="00E07ECD"/>
    <w:rsid w:val="00E10564"/>
    <w:rsid w:val="00E10754"/>
    <w:rsid w:val="00E112CB"/>
    <w:rsid w:val="00E1215C"/>
    <w:rsid w:val="00E1269B"/>
    <w:rsid w:val="00E1416F"/>
    <w:rsid w:val="00E14322"/>
    <w:rsid w:val="00E1444A"/>
    <w:rsid w:val="00E14839"/>
    <w:rsid w:val="00E151E1"/>
    <w:rsid w:val="00E16554"/>
    <w:rsid w:val="00E16A8F"/>
    <w:rsid w:val="00E20275"/>
    <w:rsid w:val="00E2094F"/>
    <w:rsid w:val="00E20C4F"/>
    <w:rsid w:val="00E21278"/>
    <w:rsid w:val="00E21DDA"/>
    <w:rsid w:val="00E22127"/>
    <w:rsid w:val="00E228BB"/>
    <w:rsid w:val="00E22CA6"/>
    <w:rsid w:val="00E22CCD"/>
    <w:rsid w:val="00E2362F"/>
    <w:rsid w:val="00E23A11"/>
    <w:rsid w:val="00E23FFC"/>
    <w:rsid w:val="00E25E37"/>
    <w:rsid w:val="00E25F89"/>
    <w:rsid w:val="00E2736A"/>
    <w:rsid w:val="00E27D6A"/>
    <w:rsid w:val="00E303B5"/>
    <w:rsid w:val="00E30426"/>
    <w:rsid w:val="00E30953"/>
    <w:rsid w:val="00E30A8D"/>
    <w:rsid w:val="00E31A48"/>
    <w:rsid w:val="00E31EDA"/>
    <w:rsid w:val="00E32BE1"/>
    <w:rsid w:val="00E3324A"/>
    <w:rsid w:val="00E339DC"/>
    <w:rsid w:val="00E33E15"/>
    <w:rsid w:val="00E343A5"/>
    <w:rsid w:val="00E3540E"/>
    <w:rsid w:val="00E355F5"/>
    <w:rsid w:val="00E35F64"/>
    <w:rsid w:val="00E35F78"/>
    <w:rsid w:val="00E36067"/>
    <w:rsid w:val="00E36A1B"/>
    <w:rsid w:val="00E377F9"/>
    <w:rsid w:val="00E37AC1"/>
    <w:rsid w:val="00E400F8"/>
    <w:rsid w:val="00E4026E"/>
    <w:rsid w:val="00E40B72"/>
    <w:rsid w:val="00E41600"/>
    <w:rsid w:val="00E42569"/>
    <w:rsid w:val="00E425CB"/>
    <w:rsid w:val="00E42696"/>
    <w:rsid w:val="00E43F35"/>
    <w:rsid w:val="00E43F37"/>
    <w:rsid w:val="00E4478E"/>
    <w:rsid w:val="00E44B52"/>
    <w:rsid w:val="00E44EF5"/>
    <w:rsid w:val="00E450ED"/>
    <w:rsid w:val="00E45648"/>
    <w:rsid w:val="00E45B51"/>
    <w:rsid w:val="00E46741"/>
    <w:rsid w:val="00E46D97"/>
    <w:rsid w:val="00E476B9"/>
    <w:rsid w:val="00E47D70"/>
    <w:rsid w:val="00E502A3"/>
    <w:rsid w:val="00E504B3"/>
    <w:rsid w:val="00E50942"/>
    <w:rsid w:val="00E50AC6"/>
    <w:rsid w:val="00E50B51"/>
    <w:rsid w:val="00E51249"/>
    <w:rsid w:val="00E5134D"/>
    <w:rsid w:val="00E53FA9"/>
    <w:rsid w:val="00E5414C"/>
    <w:rsid w:val="00E5578C"/>
    <w:rsid w:val="00E55A51"/>
    <w:rsid w:val="00E5697F"/>
    <w:rsid w:val="00E56C0A"/>
    <w:rsid w:val="00E5740B"/>
    <w:rsid w:val="00E61AA5"/>
    <w:rsid w:val="00E61CC0"/>
    <w:rsid w:val="00E63494"/>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7644"/>
    <w:rsid w:val="00E80514"/>
    <w:rsid w:val="00E80594"/>
    <w:rsid w:val="00E8099E"/>
    <w:rsid w:val="00E80A46"/>
    <w:rsid w:val="00E81268"/>
    <w:rsid w:val="00E81289"/>
    <w:rsid w:val="00E81CE0"/>
    <w:rsid w:val="00E822B9"/>
    <w:rsid w:val="00E8271B"/>
    <w:rsid w:val="00E82A77"/>
    <w:rsid w:val="00E848DD"/>
    <w:rsid w:val="00E84CA6"/>
    <w:rsid w:val="00E856C5"/>
    <w:rsid w:val="00E85F20"/>
    <w:rsid w:val="00E8731A"/>
    <w:rsid w:val="00E874E5"/>
    <w:rsid w:val="00E90279"/>
    <w:rsid w:val="00E906C1"/>
    <w:rsid w:val="00E9088B"/>
    <w:rsid w:val="00E9170A"/>
    <w:rsid w:val="00E91F35"/>
    <w:rsid w:val="00E92D11"/>
    <w:rsid w:val="00E9532D"/>
    <w:rsid w:val="00E953E2"/>
    <w:rsid w:val="00E95A72"/>
    <w:rsid w:val="00E96A3A"/>
    <w:rsid w:val="00E970D2"/>
    <w:rsid w:val="00E97648"/>
    <w:rsid w:val="00E9789B"/>
    <w:rsid w:val="00E97970"/>
    <w:rsid w:val="00EA21A3"/>
    <w:rsid w:val="00EA26FC"/>
    <w:rsid w:val="00EA3B5A"/>
    <w:rsid w:val="00EA410E"/>
    <w:rsid w:val="00EA4D97"/>
    <w:rsid w:val="00EA53C2"/>
    <w:rsid w:val="00EA5695"/>
    <w:rsid w:val="00EA6F9C"/>
    <w:rsid w:val="00EA7FCF"/>
    <w:rsid w:val="00EB03EB"/>
    <w:rsid w:val="00EB0BC4"/>
    <w:rsid w:val="00EB0CA3"/>
    <w:rsid w:val="00EB104F"/>
    <w:rsid w:val="00EB1B27"/>
    <w:rsid w:val="00EB25A0"/>
    <w:rsid w:val="00EB2D31"/>
    <w:rsid w:val="00EB2E44"/>
    <w:rsid w:val="00EB3B0C"/>
    <w:rsid w:val="00EB3E5D"/>
    <w:rsid w:val="00EB42C7"/>
    <w:rsid w:val="00EB4CFF"/>
    <w:rsid w:val="00EB70B0"/>
    <w:rsid w:val="00EB7491"/>
    <w:rsid w:val="00EB7633"/>
    <w:rsid w:val="00EC01A9"/>
    <w:rsid w:val="00EC021F"/>
    <w:rsid w:val="00EC0B55"/>
    <w:rsid w:val="00EC10E4"/>
    <w:rsid w:val="00EC1DC8"/>
    <w:rsid w:val="00EC1FF1"/>
    <w:rsid w:val="00EC2040"/>
    <w:rsid w:val="00EC3A18"/>
    <w:rsid w:val="00EC5621"/>
    <w:rsid w:val="00EC56F3"/>
    <w:rsid w:val="00EC5912"/>
    <w:rsid w:val="00EC59B6"/>
    <w:rsid w:val="00EC6057"/>
    <w:rsid w:val="00EC7F50"/>
    <w:rsid w:val="00ED021A"/>
    <w:rsid w:val="00ED04E7"/>
    <w:rsid w:val="00ED0D5D"/>
    <w:rsid w:val="00ED1298"/>
    <w:rsid w:val="00ED1691"/>
    <w:rsid w:val="00ED2E52"/>
    <w:rsid w:val="00ED3024"/>
    <w:rsid w:val="00ED3C4B"/>
    <w:rsid w:val="00ED4A73"/>
    <w:rsid w:val="00ED4B6F"/>
    <w:rsid w:val="00ED5AA6"/>
    <w:rsid w:val="00ED5BF8"/>
    <w:rsid w:val="00ED760B"/>
    <w:rsid w:val="00EE1304"/>
    <w:rsid w:val="00EE16FA"/>
    <w:rsid w:val="00EE19E5"/>
    <w:rsid w:val="00EE36EC"/>
    <w:rsid w:val="00EE37D3"/>
    <w:rsid w:val="00EE38EA"/>
    <w:rsid w:val="00EE3B17"/>
    <w:rsid w:val="00EE3C42"/>
    <w:rsid w:val="00EE5053"/>
    <w:rsid w:val="00EE534D"/>
    <w:rsid w:val="00EE5560"/>
    <w:rsid w:val="00EE6F1E"/>
    <w:rsid w:val="00EF01E6"/>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75E"/>
    <w:rsid w:val="00F027BA"/>
    <w:rsid w:val="00F02C96"/>
    <w:rsid w:val="00F02EDF"/>
    <w:rsid w:val="00F03196"/>
    <w:rsid w:val="00F035B0"/>
    <w:rsid w:val="00F03B3D"/>
    <w:rsid w:val="00F03F9F"/>
    <w:rsid w:val="00F04961"/>
    <w:rsid w:val="00F04E48"/>
    <w:rsid w:val="00F05192"/>
    <w:rsid w:val="00F05829"/>
    <w:rsid w:val="00F06B90"/>
    <w:rsid w:val="00F06D19"/>
    <w:rsid w:val="00F074E2"/>
    <w:rsid w:val="00F0762E"/>
    <w:rsid w:val="00F07DE6"/>
    <w:rsid w:val="00F1030B"/>
    <w:rsid w:val="00F10685"/>
    <w:rsid w:val="00F107F1"/>
    <w:rsid w:val="00F10824"/>
    <w:rsid w:val="00F11153"/>
    <w:rsid w:val="00F112FD"/>
    <w:rsid w:val="00F11391"/>
    <w:rsid w:val="00F114C9"/>
    <w:rsid w:val="00F11C40"/>
    <w:rsid w:val="00F13001"/>
    <w:rsid w:val="00F133A1"/>
    <w:rsid w:val="00F14170"/>
    <w:rsid w:val="00F15163"/>
    <w:rsid w:val="00F155CE"/>
    <w:rsid w:val="00F1711C"/>
    <w:rsid w:val="00F174F5"/>
    <w:rsid w:val="00F17EAE"/>
    <w:rsid w:val="00F20E3D"/>
    <w:rsid w:val="00F21386"/>
    <w:rsid w:val="00F218D4"/>
    <w:rsid w:val="00F221AC"/>
    <w:rsid w:val="00F22233"/>
    <w:rsid w:val="00F2250A"/>
    <w:rsid w:val="00F226D2"/>
    <w:rsid w:val="00F236A7"/>
    <w:rsid w:val="00F23E02"/>
    <w:rsid w:val="00F246C1"/>
    <w:rsid w:val="00F24788"/>
    <w:rsid w:val="00F24AE6"/>
    <w:rsid w:val="00F255CD"/>
    <w:rsid w:val="00F26274"/>
    <w:rsid w:val="00F2640F"/>
    <w:rsid w:val="00F26902"/>
    <w:rsid w:val="00F26950"/>
    <w:rsid w:val="00F27C34"/>
    <w:rsid w:val="00F27E46"/>
    <w:rsid w:val="00F27E84"/>
    <w:rsid w:val="00F301C2"/>
    <w:rsid w:val="00F3036D"/>
    <w:rsid w:val="00F315AD"/>
    <w:rsid w:val="00F319F1"/>
    <w:rsid w:val="00F320CF"/>
    <w:rsid w:val="00F322DE"/>
    <w:rsid w:val="00F329DC"/>
    <w:rsid w:val="00F32F56"/>
    <w:rsid w:val="00F3394C"/>
    <w:rsid w:val="00F34011"/>
    <w:rsid w:val="00F34735"/>
    <w:rsid w:val="00F347E7"/>
    <w:rsid w:val="00F348B9"/>
    <w:rsid w:val="00F34CD6"/>
    <w:rsid w:val="00F35031"/>
    <w:rsid w:val="00F35873"/>
    <w:rsid w:val="00F3597C"/>
    <w:rsid w:val="00F35B24"/>
    <w:rsid w:val="00F35C24"/>
    <w:rsid w:val="00F366A5"/>
    <w:rsid w:val="00F37AE6"/>
    <w:rsid w:val="00F405A4"/>
    <w:rsid w:val="00F405EE"/>
    <w:rsid w:val="00F412CE"/>
    <w:rsid w:val="00F4193B"/>
    <w:rsid w:val="00F41DC1"/>
    <w:rsid w:val="00F4224C"/>
    <w:rsid w:val="00F427E4"/>
    <w:rsid w:val="00F432DA"/>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4F1A"/>
    <w:rsid w:val="00F55043"/>
    <w:rsid w:val="00F57034"/>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888"/>
    <w:rsid w:val="00F71B73"/>
    <w:rsid w:val="00F71BB8"/>
    <w:rsid w:val="00F732EC"/>
    <w:rsid w:val="00F73587"/>
    <w:rsid w:val="00F73D08"/>
    <w:rsid w:val="00F7571C"/>
    <w:rsid w:val="00F758DE"/>
    <w:rsid w:val="00F75F2F"/>
    <w:rsid w:val="00F76129"/>
    <w:rsid w:val="00F763F1"/>
    <w:rsid w:val="00F77049"/>
    <w:rsid w:val="00F77F52"/>
    <w:rsid w:val="00F812C8"/>
    <w:rsid w:val="00F818AE"/>
    <w:rsid w:val="00F81B40"/>
    <w:rsid w:val="00F820C4"/>
    <w:rsid w:val="00F82656"/>
    <w:rsid w:val="00F83829"/>
    <w:rsid w:val="00F85BFC"/>
    <w:rsid w:val="00F85E49"/>
    <w:rsid w:val="00F8628A"/>
    <w:rsid w:val="00F8630F"/>
    <w:rsid w:val="00F8657A"/>
    <w:rsid w:val="00F870B8"/>
    <w:rsid w:val="00F87172"/>
    <w:rsid w:val="00F8736C"/>
    <w:rsid w:val="00F87424"/>
    <w:rsid w:val="00F87429"/>
    <w:rsid w:val="00F875EF"/>
    <w:rsid w:val="00F87F08"/>
    <w:rsid w:val="00F91209"/>
    <w:rsid w:val="00F912F8"/>
    <w:rsid w:val="00F913C7"/>
    <w:rsid w:val="00F9173C"/>
    <w:rsid w:val="00F91D3E"/>
    <w:rsid w:val="00F91D51"/>
    <w:rsid w:val="00F9221F"/>
    <w:rsid w:val="00F9322F"/>
    <w:rsid w:val="00F93AE4"/>
    <w:rsid w:val="00F93E65"/>
    <w:rsid w:val="00F950B5"/>
    <w:rsid w:val="00F9513F"/>
    <w:rsid w:val="00F95266"/>
    <w:rsid w:val="00F96062"/>
    <w:rsid w:val="00F96B1A"/>
    <w:rsid w:val="00F9747F"/>
    <w:rsid w:val="00FA0F4E"/>
    <w:rsid w:val="00FA155A"/>
    <w:rsid w:val="00FA1D6A"/>
    <w:rsid w:val="00FA216F"/>
    <w:rsid w:val="00FA2303"/>
    <w:rsid w:val="00FA2512"/>
    <w:rsid w:val="00FA27C8"/>
    <w:rsid w:val="00FA2A13"/>
    <w:rsid w:val="00FA3EA3"/>
    <w:rsid w:val="00FA4CC8"/>
    <w:rsid w:val="00FA5DAC"/>
    <w:rsid w:val="00FA5F7F"/>
    <w:rsid w:val="00FA69D0"/>
    <w:rsid w:val="00FA6B48"/>
    <w:rsid w:val="00FA6C0E"/>
    <w:rsid w:val="00FA7ACC"/>
    <w:rsid w:val="00FA7FA6"/>
    <w:rsid w:val="00FB0082"/>
    <w:rsid w:val="00FB1527"/>
    <w:rsid w:val="00FB1E7B"/>
    <w:rsid w:val="00FB23DC"/>
    <w:rsid w:val="00FB2537"/>
    <w:rsid w:val="00FB2568"/>
    <w:rsid w:val="00FB28F6"/>
    <w:rsid w:val="00FB3194"/>
    <w:rsid w:val="00FB39C5"/>
    <w:rsid w:val="00FB3BE5"/>
    <w:rsid w:val="00FB3D25"/>
    <w:rsid w:val="00FB4338"/>
    <w:rsid w:val="00FB45F3"/>
    <w:rsid w:val="00FB5C13"/>
    <w:rsid w:val="00FB5F17"/>
    <w:rsid w:val="00FB6165"/>
    <w:rsid w:val="00FB6750"/>
    <w:rsid w:val="00FB79EA"/>
    <w:rsid w:val="00FC03AB"/>
    <w:rsid w:val="00FC102D"/>
    <w:rsid w:val="00FC3A49"/>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4589"/>
    <w:rsid w:val="00FD54E7"/>
    <w:rsid w:val="00FD64D8"/>
    <w:rsid w:val="00FD6772"/>
    <w:rsid w:val="00FD6A33"/>
    <w:rsid w:val="00FD6DB5"/>
    <w:rsid w:val="00FD7C14"/>
    <w:rsid w:val="00FD7DC6"/>
    <w:rsid w:val="00FE0B78"/>
    <w:rsid w:val="00FE0ED4"/>
    <w:rsid w:val="00FE110C"/>
    <w:rsid w:val="00FE19B7"/>
    <w:rsid w:val="00FE2729"/>
    <w:rsid w:val="00FE3465"/>
    <w:rsid w:val="00FE3D79"/>
    <w:rsid w:val="00FE4086"/>
    <w:rsid w:val="00FE42E9"/>
    <w:rsid w:val="00FE4954"/>
    <w:rsid w:val="00FE67CF"/>
    <w:rsid w:val="00FE6CA5"/>
    <w:rsid w:val="00FE6D20"/>
    <w:rsid w:val="00FE6F43"/>
    <w:rsid w:val="00FE7908"/>
    <w:rsid w:val="00FF019F"/>
    <w:rsid w:val="00FF038F"/>
    <w:rsid w:val="00FF10A1"/>
    <w:rsid w:val="00FF126D"/>
    <w:rsid w:val="00FF2310"/>
    <w:rsid w:val="00FF2DA3"/>
    <w:rsid w:val="00FF2E73"/>
    <w:rsid w:val="00FF36E3"/>
    <w:rsid w:val="00FF50A8"/>
    <w:rsid w:val="00FF5241"/>
    <w:rsid w:val="00FF571E"/>
    <w:rsid w:val="00FF652A"/>
    <w:rsid w:val="00FF67E4"/>
    <w:rsid w:val="00FF6D5A"/>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997A2ED4-415A-471F-BD9B-34C084A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A4"/>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numPr>
        <w:numId w:val="2"/>
      </w:num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numPr>
        <w:ilvl w:val="1"/>
        <w:numId w:val="2"/>
      </w:numPr>
      <w:outlineLvl w:val="1"/>
    </w:pPr>
    <w:rPr>
      <w:b/>
      <w:bCs/>
      <w:sz w:val="24"/>
    </w:rPr>
  </w:style>
  <w:style w:type="paragraph" w:styleId="3">
    <w:name w:val="heading 3"/>
    <w:aliases w:val="h3,Underrubrik2,H3,Memo Heading 3,no break"/>
    <w:basedOn w:val="a"/>
    <w:next w:val="a"/>
    <w:qFormat/>
    <w:rsid w:val="00CF34C6"/>
    <w:pPr>
      <w:numPr>
        <w:ilvl w:val="2"/>
        <w:numId w:val="2"/>
      </w:num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
    <w:basedOn w:val="a"/>
    <w:next w:val="a"/>
    <w:link w:val="Char0"/>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
    <w:link w:val="a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rsid w:val="005E1B0F"/>
    <w:rPr>
      <w:b/>
    </w:rPr>
  </w:style>
  <w:style w:type="paragraph" w:customStyle="1" w:styleId="TAC">
    <w:name w:val="TAC"/>
    <w:basedOn w:val="a"/>
    <w:link w:val="TACChar"/>
    <w:rsid w:val="005E1B0F"/>
    <w:pPr>
      <w:keepNext/>
      <w:keepLines/>
      <w:widowControl/>
      <w:autoSpaceDE/>
      <w:autoSpaceDN/>
      <w:adjustRightInd/>
      <w:spacing w:after="0"/>
      <w:jc w:val="center"/>
    </w:pPr>
    <w:rPr>
      <w:rFonts w:ascii="Arial" w:hAnsi="Arial"/>
      <w:sz w:val="18"/>
      <w:szCs w:val="20"/>
    </w:rPr>
  </w:style>
  <w:style w:type="character" w:customStyle="1" w:styleId="TACChar">
    <w:name w:val="TAC Char"/>
    <w:link w:val="TAC"/>
    <w:rsid w:val="005E1B0F"/>
    <w:rPr>
      <w:sz w:val="18"/>
      <w:lang w:val="en-GB" w:eastAsia="en-US"/>
    </w:rPr>
  </w:style>
  <w:style w:type="paragraph" w:customStyle="1" w:styleId="TH">
    <w:name w:val="TH"/>
    <w:basedOn w:val="a"/>
    <w:link w:val="THChar"/>
    <w:rsid w:val="00D644CA"/>
    <w:pPr>
      <w:keepNext/>
      <w:keepLines/>
      <w:widowControl/>
      <w:overflowPunct w:val="0"/>
      <w:spacing w:before="60" w:after="180"/>
      <w:jc w:val="center"/>
      <w:textAlignment w:val="baseline"/>
    </w:pPr>
    <w:rPr>
      <w:rFonts w:ascii="Arial" w:eastAsia="바탕" w:hAnsi="Arial"/>
      <w:b/>
      <w:sz w:val="20"/>
      <w:szCs w:val="20"/>
      <w:lang w:eastAsia="ja-JP"/>
    </w:rPr>
  </w:style>
  <w:style w:type="character" w:customStyle="1" w:styleId="THChar">
    <w:name w:val="TH Char"/>
    <w:link w:val="TH"/>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numPr>
        <w:numId w:val="0"/>
      </w:numPr>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ascii="Arial" w:eastAsia="바탕" w:hAnsi="Arial"/>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2"/>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Char2">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a"/>
    <w:uiPriority w:val="34"/>
    <w:qFormat/>
    <w:locked/>
    <w:rsid w:val="00F1711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3DA4-E838-460E-A538-5B82E925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812</Words>
  <Characters>4634</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R4-2014326_Work plan for NR sidelink enhancement in rel-17</vt:lpstr>
      <vt:lpstr>R4-115801_TP_MPR MASK in single CC</vt:lpstr>
    </vt:vector>
  </TitlesOfParts>
  <Company>LGE</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R4-2014326_Work plan for NR sidelink enhancement in rel-17</dc:title>
  <dc:subject>MPR Mask for single CC</dc:subject>
  <dc:creator>LG Electronics</dc:creator>
  <cp:keywords/>
  <cp:lastModifiedBy>Suhwan Lim</cp:lastModifiedBy>
  <cp:revision>6</cp:revision>
  <cp:lastPrinted>2013-05-10T05:35:00Z</cp:lastPrinted>
  <dcterms:created xsi:type="dcterms:W3CDTF">2020-11-10T13:34:00Z</dcterms:created>
  <dcterms:modified xsi:type="dcterms:W3CDTF">2020-11-10T14:13:00Z</dcterms:modified>
</cp:coreProperties>
</file>