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4C9BEAA"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w:t>
      </w:r>
      <w:ins w:id="0" w:author="Suhwan Lim" w:date="2020-11-06T16:34:00Z">
        <w:r w:rsidR="00CB0F00">
          <w:rPr>
            <w:rFonts w:ascii="Arial" w:eastAsiaTheme="minorEastAsia" w:hAnsi="Arial" w:cs="Arial"/>
            <w:b/>
            <w:sz w:val="24"/>
            <w:szCs w:val="24"/>
            <w:lang w:eastAsia="zh-CN"/>
          </w:rPr>
          <w:t>6980</w:t>
        </w:r>
      </w:ins>
      <w:del w:id="1" w:author="Suhwan Lim" w:date="2020-11-06T16:34:00Z">
        <w:r w:rsidR="00947CF3" w:rsidDel="000D7D71">
          <w:rPr>
            <w:rFonts w:ascii="Arial" w:eastAsiaTheme="minorEastAsia" w:hAnsi="Arial" w:cs="Arial"/>
            <w:b/>
            <w:sz w:val="24"/>
            <w:szCs w:val="24"/>
            <w:lang w:eastAsia="zh-CN"/>
          </w:rPr>
          <w:delText>6641</w:delText>
        </w:r>
      </w:del>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proofErr w:type="gramStart"/>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w:t>
      </w:r>
      <w:proofErr w:type="gramEnd"/>
      <w:r w:rsidR="001E0A28"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243C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982">
        <w:rPr>
          <w:rFonts w:ascii="Arial" w:eastAsiaTheme="minorEastAsia" w:hAnsi="Arial" w:cs="Arial"/>
          <w:color w:val="000000"/>
          <w:sz w:val="22"/>
          <w:lang w:val="pt-BR"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F81982">
        <w:rPr>
          <w:rFonts w:ascii="Arial" w:eastAsiaTheme="minorEastAsia" w:hAnsi="Arial" w:cs="Arial"/>
          <w:color w:val="000000"/>
          <w:sz w:val="22"/>
          <w:lang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F81982">
        <w:rPr>
          <w:rFonts w:ascii="Arial" w:eastAsiaTheme="minorEastAsia" w:hAnsi="Arial" w:cs="Arial" w:hint="eastAsia"/>
          <w:color w:val="000000"/>
          <w:sz w:val="22"/>
          <w:lang w:eastAsia="zh-CN"/>
        </w:rPr>
        <w:t>.2</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7D9A1FAD"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F81982">
        <w:rPr>
          <w:rFonts w:ascii="Arial" w:eastAsiaTheme="minorEastAsia" w:hAnsi="Arial" w:cs="Arial" w:hint="eastAsia"/>
          <w:color w:val="000000"/>
          <w:sz w:val="22"/>
          <w:lang w:eastAsia="zh-CN"/>
        </w:rPr>
        <w:t>e][1</w:t>
      </w:r>
      <w:r w:rsidR="00F81982">
        <w:rPr>
          <w:rFonts w:ascii="Arial" w:eastAsiaTheme="minorEastAsia" w:hAnsi="Arial" w:cs="Arial"/>
          <w:color w:val="000000"/>
          <w:sz w:val="22"/>
          <w:lang w:eastAsia="zh-CN"/>
        </w:rPr>
        <w:t>39</w:t>
      </w:r>
      <w:r w:rsidR="00AF2DFF" w:rsidRPr="00AF2DFF">
        <w:rPr>
          <w:rFonts w:ascii="Arial" w:eastAsiaTheme="minorEastAsia" w:hAnsi="Arial" w:cs="Arial" w:hint="eastAsia"/>
          <w:color w:val="000000"/>
          <w:sz w:val="22"/>
          <w:lang w:eastAsia="zh-CN"/>
        </w:rPr>
        <w:t xml:space="preserve">] </w:t>
      </w:r>
      <w:proofErr w:type="spellStart"/>
      <w:r w:rsidR="00AF2DFF" w:rsidRPr="00AF2DFF">
        <w:rPr>
          <w:rFonts w:ascii="Arial" w:eastAsiaTheme="minorEastAsia" w:hAnsi="Arial" w:cs="Arial" w:hint="eastAsia"/>
          <w:color w:val="000000"/>
          <w:sz w:val="22"/>
          <w:lang w:eastAsia="zh-CN"/>
        </w:rPr>
        <w:t>NRSL_</w:t>
      </w:r>
      <w:r w:rsidR="00F81982">
        <w:rPr>
          <w:rFonts w:ascii="Arial" w:eastAsiaTheme="minorEastAsia" w:hAnsi="Arial" w:cs="Arial"/>
          <w:color w:val="000000"/>
          <w:sz w:val="22"/>
          <w:lang w:eastAsia="zh-CN"/>
        </w:rPr>
        <w:t>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D7D71" w:rsidRDefault="00915D73" w:rsidP="00FA5848">
      <w:pPr>
        <w:pStyle w:val="Heading1"/>
        <w:rPr>
          <w:rFonts w:eastAsiaTheme="minorEastAsia"/>
          <w:lang w:val="en-US" w:eastAsia="zh-CN"/>
        </w:rPr>
      </w:pPr>
      <w:r w:rsidRPr="000D7D71">
        <w:rPr>
          <w:lang w:val="en-US" w:eastAsia="ja-JP"/>
        </w:rPr>
        <w:t>Introduction</w:t>
      </w:r>
    </w:p>
    <w:p w14:paraId="09CEE6F0" w14:textId="2DC152C0" w:rsidR="00AF764D" w:rsidRPr="00780434" w:rsidRDefault="00DD5057" w:rsidP="00AF764D">
      <w:pPr>
        <w:rPr>
          <w:lang w:eastAsia="zh-CN"/>
        </w:rPr>
      </w:pPr>
      <w:r>
        <w:rPr>
          <w:lang w:eastAsia="zh-CN"/>
        </w:rPr>
        <w:t>In this paper, RAN4 discuss work plan and RAN4 RF scope of NR SL enhancement in Rel-17</w:t>
      </w:r>
      <w:r w:rsidR="00AF764D"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1465B559" w:rsidR="00AF764D" w:rsidRPr="0056136D"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7E4559">
        <w:rPr>
          <w:rFonts w:eastAsiaTheme="minorEastAsia"/>
          <w:lang w:eastAsia="zh-CN"/>
        </w:rPr>
        <w:t>RAN4 discuss the work plan for NR SL enhancement and RF scope in Rel-17</w:t>
      </w:r>
    </w:p>
    <w:p w14:paraId="6BCFDDF6" w14:textId="3192ECB3" w:rsidR="00AF764D" w:rsidRPr="00780434" w:rsidRDefault="00AF764D" w:rsidP="008B422B">
      <w:pPr>
        <w:pStyle w:val="ListParagraph"/>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Malgun Gothic" w:hAnsiTheme="minorHAnsi" w:cstheme="minorHAnsi"/>
        </w:rPr>
        <w:t xml:space="preserve">Topic #1: </w:t>
      </w:r>
      <w:r w:rsidR="007E4559">
        <w:rPr>
          <w:rFonts w:asciiTheme="minorHAnsi" w:eastAsia="Malgun Gothic" w:hAnsiTheme="minorHAnsi" w:cstheme="minorHAnsi"/>
        </w:rPr>
        <w:t>NR SL enhancement</w:t>
      </w:r>
    </w:p>
    <w:p w14:paraId="6A528443" w14:textId="77777777" w:rsidR="006B5D2D" w:rsidRDefault="006B5D2D" w:rsidP="006B5D2D">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#1-1</w:t>
      </w:r>
      <w:r w:rsidR="00DE189E">
        <w:rPr>
          <w:rFonts w:asciiTheme="minorHAnsi" w:eastAsia="Malgun Gothic" w:hAnsiTheme="minorHAnsi" w:cstheme="minorHAnsi"/>
        </w:rPr>
        <w:t xml:space="preserve">: </w:t>
      </w:r>
      <w:r>
        <w:rPr>
          <w:rFonts w:asciiTheme="minorHAnsi" w:eastAsia="Malgun Gothic" w:hAnsiTheme="minorHAnsi" w:cstheme="minorHAnsi"/>
        </w:rPr>
        <w:t xml:space="preserve">Scope for SL enhancements </w:t>
      </w:r>
    </w:p>
    <w:p w14:paraId="7AA8F88B" w14:textId="77777777" w:rsidR="006B5D2D" w:rsidRDefault="006B5D2D" w:rsidP="006B5D2D">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Left over issues from Rel-16 </w:t>
      </w:r>
    </w:p>
    <w:p w14:paraId="3F53F684" w14:textId="77777777" w:rsidR="006B5D2D" w:rsidRDefault="006B5D2D" w:rsidP="006B5D2D">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New RF requirements in Rel-17</w:t>
      </w:r>
    </w:p>
    <w:p w14:paraId="3C7AAEEB" w14:textId="65F846E6" w:rsidR="00730724" w:rsidRPr="00730724" w:rsidRDefault="00AF2DFF" w:rsidP="006B5D2D">
      <w:pPr>
        <w:pStyle w:val="ListParagraph"/>
        <w:numPr>
          <w:ilvl w:val="1"/>
          <w:numId w:val="4"/>
        </w:numPr>
        <w:spacing w:after="48"/>
        <w:ind w:firstLineChars="0"/>
        <w:rPr>
          <w:rFonts w:ascii="Malgun Gothic" w:eastAsia="Malgun Gothic" w:hAnsi="Malgun Gothic"/>
          <w:sz w:val="18"/>
        </w:rPr>
      </w:pPr>
      <w:r>
        <w:rPr>
          <w:rFonts w:asciiTheme="minorHAnsi" w:eastAsia="Malgun Gothic" w:hAnsiTheme="minorHAnsi" w:cstheme="minorHAnsi"/>
        </w:rPr>
        <w:t>S</w:t>
      </w:r>
      <w:r w:rsidR="006B5D2D">
        <w:rPr>
          <w:rFonts w:asciiTheme="minorHAnsi" w:eastAsia="Malgun Gothic" w:hAnsiTheme="minorHAnsi" w:cstheme="minorHAnsi"/>
        </w:rPr>
        <w:t>ub-Topic #1-2</w:t>
      </w:r>
      <w:r w:rsidR="00113CBD">
        <w:rPr>
          <w:rFonts w:asciiTheme="minorHAnsi" w:eastAsia="Malgun Gothic" w:hAnsiTheme="minorHAnsi" w:cstheme="minorHAnsi"/>
        </w:rPr>
        <w:t xml:space="preserve">: </w:t>
      </w:r>
      <w:r w:rsidR="00730724">
        <w:rPr>
          <w:rFonts w:asciiTheme="minorHAnsi" w:eastAsia="Malgun Gothic" w:hAnsiTheme="minorHAnsi" w:cstheme="minorHAnsi"/>
        </w:rPr>
        <w:t xml:space="preserve">Frequency range for SL enhancements at </w:t>
      </w:r>
      <w:r w:rsidR="00EB1630">
        <w:rPr>
          <w:rFonts w:asciiTheme="minorHAnsi" w:eastAsia="Malgun Gothic" w:hAnsiTheme="minorHAnsi" w:cstheme="minorHAnsi"/>
        </w:rPr>
        <w:t>FR1/</w:t>
      </w:r>
      <w:r w:rsidR="00730724">
        <w:rPr>
          <w:rFonts w:asciiTheme="minorHAnsi" w:eastAsia="Malgun Gothic" w:hAnsiTheme="minorHAnsi" w:cstheme="minorHAnsi"/>
        </w:rPr>
        <w:t xml:space="preserve">FR2 </w:t>
      </w:r>
    </w:p>
    <w:p w14:paraId="41C0147C" w14:textId="31927A16" w:rsidR="00AF764D" w:rsidRPr="00730724" w:rsidRDefault="00730724" w:rsidP="00730724">
      <w:pPr>
        <w:pStyle w:val="ListParagraph"/>
        <w:numPr>
          <w:ilvl w:val="1"/>
          <w:numId w:val="4"/>
        </w:numPr>
        <w:spacing w:after="48"/>
        <w:ind w:firstLineChars="0"/>
        <w:rPr>
          <w:rFonts w:ascii="Malgun Gothic" w:eastAsia="Malgun Gothic" w:hAnsi="Malgun Gothic"/>
          <w:sz w:val="18"/>
        </w:rPr>
      </w:pPr>
      <w:r>
        <w:rPr>
          <w:rFonts w:asciiTheme="minorHAnsi" w:eastAsia="Malgun Gothic" w:hAnsiTheme="minorHAnsi" w:cstheme="minorHAnsi"/>
        </w:rPr>
        <w:t xml:space="preserve">Sub-Topic #1-3: </w:t>
      </w:r>
      <w:r w:rsidR="006B5D2D" w:rsidRPr="00730724">
        <w:rPr>
          <w:rFonts w:asciiTheme="minorHAnsi" w:eastAsia="Malgun Gothic" w:hAnsiTheme="minorHAnsi" w:cstheme="minorHAnsi"/>
        </w:rPr>
        <w:t>work plan</w:t>
      </w:r>
    </w:p>
    <w:p w14:paraId="3ADB6794" w14:textId="77777777" w:rsidR="006B5D2D" w:rsidRPr="007E4559" w:rsidRDefault="006B5D2D" w:rsidP="006B5D2D">
      <w:pPr>
        <w:pStyle w:val="ListParagraph"/>
        <w:spacing w:after="48"/>
        <w:ind w:left="1486" w:firstLineChars="0" w:firstLine="0"/>
        <w:rPr>
          <w:rFonts w:ascii="Malgun Gothic" w:eastAsia="Malgun Gothic" w:hAnsi="Malgun Gothic"/>
          <w:sz w:val="18"/>
        </w:rPr>
      </w:pPr>
    </w:p>
    <w:p w14:paraId="2CFB6113" w14:textId="0FB95210" w:rsidR="00C55AC9" w:rsidRDefault="00484C5D" w:rsidP="00816E4E">
      <w:pPr>
        <w:pStyle w:val="ListParagraph"/>
        <w:numPr>
          <w:ilvl w:val="0"/>
          <w:numId w:val="1"/>
        </w:numPr>
        <w:ind w:firstLineChars="0"/>
        <w:rPr>
          <w:ins w:id="2" w:author="Suhwan Lim" w:date="2020-11-06T16:25:00Z"/>
          <w:rFonts w:eastAsiaTheme="minorEastAsia"/>
          <w:lang w:eastAsia="zh-CN"/>
        </w:rPr>
      </w:pPr>
      <w:proofErr w:type="gramStart"/>
      <w:r w:rsidRPr="00AF2DFF">
        <w:rPr>
          <w:rFonts w:eastAsiaTheme="minorEastAsia"/>
          <w:lang w:eastAsia="zh-CN"/>
        </w:rPr>
        <w:t>2</w:t>
      </w:r>
      <w:r w:rsidRPr="00816E4E">
        <w:rPr>
          <w:rFonts w:eastAsiaTheme="minorEastAsia"/>
          <w:lang w:eastAsia="zh-CN"/>
        </w:rPr>
        <w:t>nd</w:t>
      </w:r>
      <w:proofErr w:type="gramEnd"/>
      <w:r w:rsidRPr="00AF2DFF">
        <w:rPr>
          <w:rFonts w:eastAsiaTheme="minorEastAsia"/>
          <w:lang w:eastAsia="zh-CN"/>
        </w:rPr>
        <w:t xml:space="preserve"> round</w:t>
      </w:r>
      <w:r w:rsidR="00C807E1" w:rsidRPr="00AF2DFF">
        <w:rPr>
          <w:rFonts w:eastAsiaTheme="minorEastAsia"/>
          <w:lang w:eastAsia="zh-CN"/>
        </w:rPr>
        <w:t xml:space="preserve">: </w:t>
      </w:r>
      <w:del w:id="3" w:author="Suhwan Lim" w:date="2020-11-06T16:25:00Z">
        <w:r w:rsidR="00AF2DFF" w:rsidRPr="00824A9F" w:rsidDel="006F0546">
          <w:rPr>
            <w:rFonts w:eastAsiaTheme="minorEastAsia"/>
            <w:lang w:eastAsia="zh-CN"/>
          </w:rPr>
          <w:delText>FFS</w:delText>
        </w:r>
      </w:del>
      <w:ins w:id="4" w:author="Suhwan Lim" w:date="2020-11-06T16:25:00Z">
        <w:r w:rsidR="006F0546">
          <w:rPr>
            <w:rFonts w:eastAsiaTheme="minorEastAsia"/>
            <w:lang w:eastAsia="zh-CN"/>
          </w:rPr>
          <w:t xml:space="preserve"> RAN4 focus on the detail work plan to reflect the agreed leftover issues and new RF requirements in Rel-17.</w:t>
        </w:r>
      </w:ins>
      <w:ins w:id="5" w:author="Suhwan Lim" w:date="2020-11-06T16:27:00Z">
        <w:r w:rsidR="006F0546">
          <w:rPr>
            <w:rFonts w:eastAsiaTheme="minorEastAsia"/>
            <w:lang w:eastAsia="zh-CN"/>
          </w:rPr>
          <w:t xml:space="preserve"> </w:t>
        </w:r>
        <w:proofErr w:type="gramStart"/>
        <w:r w:rsidR="006F0546">
          <w:rPr>
            <w:rFonts w:eastAsiaTheme="minorEastAsia"/>
            <w:lang w:eastAsia="zh-CN"/>
          </w:rPr>
          <w:t>Also</w:t>
        </w:r>
        <w:proofErr w:type="gramEnd"/>
        <w:r w:rsidR="006F0546">
          <w:rPr>
            <w:rFonts w:eastAsiaTheme="minorEastAsia"/>
            <w:lang w:eastAsia="zh-CN"/>
          </w:rPr>
          <w:t xml:space="preserve"> need to check the WF on the </w:t>
        </w:r>
      </w:ins>
      <w:ins w:id="6" w:author="Suhwan Lim" w:date="2020-11-06T16:28:00Z">
        <w:r w:rsidR="006F0546">
          <w:rPr>
            <w:rFonts w:eastAsiaTheme="minorEastAsia"/>
            <w:lang w:eastAsia="zh-CN"/>
          </w:rPr>
          <w:t xml:space="preserve">proposed </w:t>
        </w:r>
      </w:ins>
      <w:ins w:id="7" w:author="Suhwan Lim" w:date="2020-11-06T16:27:00Z">
        <w:r w:rsidR="006F0546">
          <w:rPr>
            <w:rFonts w:eastAsiaTheme="minorEastAsia"/>
            <w:lang w:eastAsia="zh-CN"/>
          </w:rPr>
          <w:t xml:space="preserve">operating bands </w:t>
        </w:r>
      </w:ins>
      <w:ins w:id="8" w:author="Suhwan Lim" w:date="2020-11-06T16:28:00Z">
        <w:r w:rsidR="006F0546">
          <w:rPr>
            <w:rFonts w:eastAsiaTheme="minorEastAsia"/>
            <w:lang w:eastAsia="zh-CN"/>
          </w:rPr>
          <w:t xml:space="preserve">for NR SL operation in FR1 by </w:t>
        </w:r>
      </w:ins>
      <w:ins w:id="9" w:author="Suhwan Lim" w:date="2020-11-06T16:27:00Z">
        <w:r w:rsidR="006F0546">
          <w:rPr>
            <w:rFonts w:eastAsiaTheme="minorEastAsia"/>
            <w:lang w:eastAsia="zh-CN"/>
          </w:rPr>
          <w:t>AT&amp;T</w:t>
        </w:r>
      </w:ins>
      <w:ins w:id="10" w:author="Suhwan Lim" w:date="2020-11-06T16:28:00Z">
        <w:r w:rsidR="006F0546">
          <w:rPr>
            <w:rFonts w:eastAsiaTheme="minorEastAsia"/>
            <w:lang w:eastAsia="zh-CN"/>
          </w:rPr>
          <w:t>.</w:t>
        </w:r>
      </w:ins>
      <w:ins w:id="11" w:author="Suhwan Lim" w:date="2020-11-06T16:27:00Z">
        <w:r w:rsidR="006F0546">
          <w:rPr>
            <w:rFonts w:eastAsiaTheme="minorEastAsia"/>
            <w:lang w:eastAsia="zh-CN"/>
          </w:rPr>
          <w:t xml:space="preserve"> </w:t>
        </w:r>
      </w:ins>
    </w:p>
    <w:p w14:paraId="35C88456" w14:textId="234FC4C6" w:rsidR="006F0546" w:rsidRDefault="00E74F17" w:rsidP="000D7D71">
      <w:pPr>
        <w:pStyle w:val="ListParagraph"/>
        <w:numPr>
          <w:ilvl w:val="1"/>
          <w:numId w:val="1"/>
        </w:numPr>
        <w:ind w:firstLineChars="0"/>
        <w:rPr>
          <w:ins w:id="12" w:author="Suhwan Lim" w:date="2020-11-06T16:26:00Z"/>
          <w:rFonts w:eastAsiaTheme="minorEastAsia"/>
          <w:lang w:eastAsia="zh-CN"/>
        </w:rPr>
      </w:pPr>
      <w:ins w:id="13" w:author="Suhwan Lim" w:date="2020-11-06T16:26:00Z">
        <w:r>
          <w:rPr>
            <w:rFonts w:eastAsiaTheme="minorEastAsia"/>
            <w:lang w:eastAsia="zh-CN"/>
          </w:rPr>
          <w:t>R4-201</w:t>
        </w:r>
      </w:ins>
      <w:ins w:id="14" w:author="Suhwan Lim" w:date="2020-11-09T12:54:00Z">
        <w:r>
          <w:rPr>
            <w:rFonts w:eastAsiaTheme="minorEastAsia"/>
            <w:lang w:eastAsia="zh-CN"/>
          </w:rPr>
          <w:t>6924</w:t>
        </w:r>
      </w:ins>
      <w:ins w:id="15" w:author="Suhwan Lim" w:date="2020-11-06T16:26:00Z">
        <w:r w:rsidR="006F0546">
          <w:rPr>
            <w:rFonts w:eastAsiaTheme="minorEastAsia"/>
            <w:lang w:eastAsia="zh-CN"/>
          </w:rPr>
          <w:t xml:space="preserve">: </w:t>
        </w:r>
      </w:ins>
      <w:ins w:id="16" w:author="Suhwan Lim" w:date="2020-11-06T16:27:00Z">
        <w:r w:rsidR="006F0546">
          <w:rPr>
            <w:rFonts w:eastAsiaTheme="minorEastAsia"/>
            <w:lang w:eastAsia="zh-CN"/>
          </w:rPr>
          <w:t xml:space="preserve">Revised </w:t>
        </w:r>
      </w:ins>
      <w:ins w:id="17" w:author="Suhwan Lim" w:date="2020-11-06T16:26:00Z">
        <w:r w:rsidR="006F0546">
          <w:rPr>
            <w:rFonts w:eastAsiaTheme="minorEastAsia"/>
            <w:lang w:eastAsia="zh-CN"/>
          </w:rPr>
          <w:t>work plan</w:t>
        </w:r>
      </w:ins>
      <w:ins w:id="18" w:author="Suhwan Lim" w:date="2020-11-06T16:27:00Z">
        <w:r w:rsidR="006F0546">
          <w:rPr>
            <w:rFonts w:eastAsiaTheme="minorEastAsia"/>
            <w:lang w:eastAsia="zh-CN"/>
          </w:rPr>
          <w:t xml:space="preserve"> for SL enhancement in Rel-17</w:t>
        </w:r>
      </w:ins>
    </w:p>
    <w:p w14:paraId="050AC7ED" w14:textId="5903F74D" w:rsidR="006F0546" w:rsidRPr="00816E4E" w:rsidRDefault="00E74F17" w:rsidP="000D7D71">
      <w:pPr>
        <w:pStyle w:val="ListParagraph"/>
        <w:numPr>
          <w:ilvl w:val="1"/>
          <w:numId w:val="1"/>
        </w:numPr>
        <w:ind w:firstLineChars="0"/>
        <w:rPr>
          <w:rFonts w:eastAsiaTheme="minorEastAsia"/>
          <w:lang w:eastAsia="zh-CN"/>
        </w:rPr>
      </w:pPr>
      <w:ins w:id="19" w:author="Suhwan Lim" w:date="2020-11-06T16:26:00Z">
        <w:r>
          <w:rPr>
            <w:rFonts w:eastAsiaTheme="minorEastAsia"/>
            <w:lang w:eastAsia="zh-CN"/>
          </w:rPr>
          <w:t>R4-201</w:t>
        </w:r>
      </w:ins>
      <w:ins w:id="20" w:author="Suhwan Lim" w:date="2020-11-09T12:54:00Z">
        <w:r>
          <w:rPr>
            <w:rFonts w:eastAsiaTheme="minorEastAsia"/>
            <w:lang w:eastAsia="zh-CN"/>
          </w:rPr>
          <w:t>6923</w:t>
        </w:r>
      </w:ins>
      <w:ins w:id="21" w:author="Suhwan Lim" w:date="2020-11-06T16:26:00Z">
        <w:r w:rsidR="006F0546">
          <w:rPr>
            <w:rFonts w:eastAsiaTheme="minorEastAsia"/>
            <w:lang w:eastAsia="zh-CN"/>
          </w:rPr>
          <w:t xml:space="preserve">: WF on </w:t>
        </w:r>
        <w:r w:rsidR="006F0546" w:rsidRPr="008508F6">
          <w:rPr>
            <w:rFonts w:eastAsia="Malgun Gothic"/>
          </w:rPr>
          <w:t>the proposed operating bands for NR SL operation in FR1</w:t>
        </w:r>
      </w:ins>
    </w:p>
    <w:p w14:paraId="56D5E44C" w14:textId="77777777" w:rsidR="001920E3" w:rsidRPr="00805BE8" w:rsidRDefault="001920E3" w:rsidP="00805BE8">
      <w:pPr>
        <w:rPr>
          <w:color w:val="0070C0"/>
          <w:lang w:eastAsia="zh-CN"/>
        </w:rPr>
      </w:pPr>
    </w:p>
    <w:p w14:paraId="609286E5" w14:textId="7819557D" w:rsidR="00E80B52" w:rsidRPr="00890F73" w:rsidRDefault="00142BB9" w:rsidP="002968C6">
      <w:pPr>
        <w:pStyle w:val="Heading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554989">
        <w:rPr>
          <w:lang w:eastAsia="ja-JP"/>
        </w:rPr>
        <w:t>NR SL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Heading2"/>
        <w:numPr>
          <w:ilvl w:val="0"/>
          <w:numId w:val="24"/>
        </w:numPr>
      </w:pPr>
      <w:r w:rsidRPr="007D70BF">
        <w:rPr>
          <w:rFonts w:hint="eastAsia"/>
        </w:rPr>
        <w:t>Companies</w:t>
      </w:r>
      <w:r w:rsidRPr="007D70BF">
        <w:t>’ contributions summary</w:t>
      </w:r>
    </w:p>
    <w:tbl>
      <w:tblPr>
        <w:tblStyle w:val="TableGri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6AAE8ECE" w:rsidR="005A04C4" w:rsidRDefault="00DE3B43" w:rsidP="005A04C4">
            <w:pPr>
              <w:spacing w:before="120" w:after="120"/>
            </w:pPr>
            <w:r>
              <w:t>R4-201432</w:t>
            </w:r>
            <w:r w:rsidR="00554989">
              <w:t>6</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365167B9" w:rsidR="00DE3B43" w:rsidRDefault="00554989" w:rsidP="005A04C4">
            <w:pPr>
              <w:spacing w:before="120" w:after="120"/>
              <w:rPr>
                <w:rFonts w:eastAsia="Malgun Gothic"/>
              </w:rPr>
            </w:pPr>
            <w:r>
              <w:rPr>
                <w:rFonts w:eastAsia="Malgun Gothic"/>
              </w:rPr>
              <w:t>Work plan for NR SL enhancement WI</w:t>
            </w:r>
            <w:r w:rsidR="00DE3B43">
              <w:rPr>
                <w:rFonts w:eastAsia="Malgun Gothic"/>
              </w:rPr>
              <w:t>.</w:t>
            </w:r>
          </w:p>
          <w:p w14:paraId="40703DC6" w14:textId="77777777" w:rsidR="00554989" w:rsidRDefault="00554989" w:rsidP="00554989">
            <w:pPr>
              <w:rPr>
                <w:rFonts w:eastAsia="Batang"/>
                <w:b/>
              </w:rPr>
            </w:pPr>
            <w:r>
              <w:rPr>
                <w:rFonts w:eastAsia="Batang" w:hint="eastAsia"/>
                <w:b/>
              </w:rPr>
              <w:t>Proposal 1: Approve the proposed work plan in</w:t>
            </w:r>
            <w:r>
              <w:rPr>
                <w:rFonts w:eastAsia="Batang"/>
                <w:b/>
              </w:rPr>
              <w:t xml:space="preserve"> RF session for </w:t>
            </w:r>
            <w:r w:rsidRPr="001F433D">
              <w:rPr>
                <w:rFonts w:eastAsia="Batang"/>
                <w:b/>
              </w:rPr>
              <w:t>NR SL enhancement</w:t>
            </w:r>
            <w:r>
              <w:rPr>
                <w:rFonts w:eastAsia="Batang" w:hint="eastAsia"/>
                <w:b/>
              </w:rPr>
              <w:t xml:space="preserve"> service to complete Core requirements in </w:t>
            </w:r>
            <w:r>
              <w:rPr>
                <w:rFonts w:eastAsia="Batang"/>
                <w:b/>
              </w:rPr>
              <w:t xml:space="preserve">Rel-17 </w:t>
            </w:r>
            <w:r>
              <w:rPr>
                <w:rFonts w:eastAsia="Batang" w:hint="eastAsia"/>
                <w:b/>
              </w:rPr>
              <w:t>time</w:t>
            </w:r>
            <w:r>
              <w:rPr>
                <w:rFonts w:eastAsia="Batang"/>
                <w:b/>
              </w:rPr>
              <w:t>line</w:t>
            </w:r>
            <w:r>
              <w:rPr>
                <w:rFonts w:eastAsia="Batang" w:hint="eastAsia"/>
                <w:b/>
              </w:rPr>
              <w:t xml:space="preserve"> (</w:t>
            </w:r>
            <w:r>
              <w:rPr>
                <w:rFonts w:eastAsia="Batang"/>
                <w:b/>
              </w:rPr>
              <w:t xml:space="preserve">Sept. 2021 can be extended to </w:t>
            </w:r>
            <w:r>
              <w:rPr>
                <w:rFonts w:eastAsia="Batang" w:hint="eastAsia"/>
                <w:b/>
              </w:rPr>
              <w:t>March 2022).</w:t>
            </w:r>
          </w:p>
          <w:p w14:paraId="2CFEA421" w14:textId="77777777" w:rsidR="005A04C4" w:rsidRDefault="005A04C4" w:rsidP="00076D0D">
            <w:pPr>
              <w:spacing w:before="120" w:after="120"/>
            </w:pPr>
          </w:p>
          <w:p w14:paraId="5A7ACA22" w14:textId="0188938E" w:rsidR="00554989" w:rsidRDefault="00554989" w:rsidP="00076D0D">
            <w:pPr>
              <w:spacing w:before="120" w:after="120"/>
            </w:pPr>
            <w:r>
              <w:t>- Focus on partial used NR SL operation in n79 and other interested bands</w:t>
            </w:r>
          </w:p>
          <w:p w14:paraId="188D7DAB" w14:textId="2FF61E4D" w:rsidR="00554989" w:rsidRDefault="00554989" w:rsidP="00076D0D">
            <w:pPr>
              <w:spacing w:before="120" w:after="120"/>
            </w:pPr>
            <w:r>
              <w:lastRenderedPageBreak/>
              <w:t xml:space="preserve">- Specify </w:t>
            </w:r>
            <w:proofErr w:type="spellStart"/>
            <w:r>
              <w:t>Tx</w:t>
            </w:r>
            <w:proofErr w:type="spellEnd"/>
            <w:r>
              <w:t xml:space="preserve"> requirements for PC2 (SL-MIMO, </w:t>
            </w:r>
            <w:proofErr w:type="spellStart"/>
            <w:r>
              <w:t>Tx</w:t>
            </w:r>
            <w:proofErr w:type="spellEnd"/>
            <w:r>
              <w:t xml:space="preserve"> diversity and single </w:t>
            </w:r>
            <w:proofErr w:type="spellStart"/>
            <w:r>
              <w:t>Tx</w:t>
            </w:r>
            <w:proofErr w:type="spellEnd"/>
            <w:r>
              <w:t xml:space="preserve">) UE RF requirements </w:t>
            </w:r>
          </w:p>
          <w:p w14:paraId="3C098C71" w14:textId="77777777" w:rsidR="00554989" w:rsidRDefault="00554989" w:rsidP="00076D0D">
            <w:pPr>
              <w:spacing w:before="120" w:after="120"/>
            </w:pPr>
            <w:r>
              <w:rPr>
                <w:rFonts w:hint="eastAsia"/>
              </w:rPr>
              <w:t xml:space="preserve">- FR2 operating band will be requested until </w:t>
            </w:r>
            <w:r>
              <w:t>RAN4 #98 (Jan. 2021) for coexistence evaluation in FR2.</w:t>
            </w:r>
          </w:p>
          <w:p w14:paraId="14D97346" w14:textId="05316B87" w:rsidR="00554989" w:rsidRPr="00554989" w:rsidRDefault="00554989" w:rsidP="00076D0D">
            <w:pPr>
              <w:spacing w:before="120" w:after="120"/>
            </w:pPr>
            <w:r>
              <w:t>- Other RF requirements enhancement can be discussed in Rel-17 timeline</w:t>
            </w:r>
          </w:p>
        </w:tc>
      </w:tr>
      <w:tr w:rsidR="005A04C4" w14:paraId="2400AA8E" w14:textId="77777777" w:rsidTr="00821A49">
        <w:trPr>
          <w:trHeight w:val="468"/>
        </w:trPr>
        <w:tc>
          <w:tcPr>
            <w:tcW w:w="1342" w:type="dxa"/>
          </w:tcPr>
          <w:p w14:paraId="192253B3" w14:textId="71CF3E42" w:rsidR="005A04C4" w:rsidRPr="00DE67C8" w:rsidRDefault="00554989" w:rsidP="005A04C4">
            <w:pPr>
              <w:spacing w:before="120" w:after="120"/>
            </w:pPr>
            <w:r>
              <w:lastRenderedPageBreak/>
              <w:t>R4-2014973</w:t>
            </w:r>
          </w:p>
        </w:tc>
        <w:tc>
          <w:tcPr>
            <w:tcW w:w="1494" w:type="dxa"/>
          </w:tcPr>
          <w:p w14:paraId="54F1AFFA" w14:textId="694EC285" w:rsidR="005A04C4" w:rsidRDefault="00554989" w:rsidP="005A04C4">
            <w:pPr>
              <w:spacing w:before="120" w:after="120"/>
            </w:pPr>
            <w:r>
              <w:rPr>
                <w:rFonts w:eastAsia="Malgun Gothic"/>
              </w:rPr>
              <w:t>vivo</w:t>
            </w:r>
          </w:p>
        </w:tc>
        <w:tc>
          <w:tcPr>
            <w:tcW w:w="7087" w:type="dxa"/>
          </w:tcPr>
          <w:p w14:paraId="4D7D566F" w14:textId="6433C1AE" w:rsidR="00076D0D" w:rsidRPr="00076D0D" w:rsidRDefault="00554989" w:rsidP="00076D0D">
            <w:pPr>
              <w:spacing w:before="120" w:after="120"/>
              <w:rPr>
                <w:rFonts w:eastAsia="Malgun Gothic"/>
              </w:rPr>
            </w:pPr>
            <w:r w:rsidRPr="00554989">
              <w:rPr>
                <w:rFonts w:eastAsia="Malgun Gothic"/>
              </w:rPr>
              <w:t>General views on NR sidelink enhancements in R17</w:t>
            </w:r>
          </w:p>
          <w:p w14:paraId="6816ADAA" w14:textId="77777777" w:rsidR="00544A15" w:rsidRDefault="00544A15" w:rsidP="00544A15">
            <w:pPr>
              <w:jc w:val="both"/>
              <w:rPr>
                <w:rFonts w:eastAsia="等线"/>
                <w:b/>
                <w:bCs/>
                <w:lang w:eastAsia="zh-CN"/>
              </w:rPr>
            </w:pPr>
            <w:r w:rsidRPr="00127C48">
              <w:rPr>
                <w:rFonts w:eastAsia="等线" w:hint="eastAsia"/>
                <w:b/>
                <w:bCs/>
                <w:lang w:eastAsia="zh-CN"/>
              </w:rPr>
              <w:t>P</w:t>
            </w:r>
            <w:r w:rsidRPr="00127C48">
              <w:rPr>
                <w:rFonts w:eastAsia="等线"/>
                <w:b/>
                <w:bCs/>
                <w:lang w:eastAsia="zh-CN"/>
              </w:rPr>
              <w:t xml:space="preserve">roposal </w:t>
            </w:r>
            <w:r>
              <w:rPr>
                <w:rFonts w:eastAsia="等线"/>
                <w:b/>
                <w:bCs/>
                <w:lang w:eastAsia="zh-CN"/>
              </w:rPr>
              <w:t>1</w:t>
            </w:r>
            <w:r w:rsidRPr="00127C48">
              <w:rPr>
                <w:rFonts w:eastAsia="等线"/>
                <w:b/>
                <w:bCs/>
                <w:lang w:eastAsia="zh-CN"/>
              </w:rPr>
              <w:t>: Prioritize the scenario licensed bands partially used for sidelink transmission in R17 sidelink enhancements.</w:t>
            </w:r>
          </w:p>
          <w:p w14:paraId="339253A0" w14:textId="77777777" w:rsidR="00544A15" w:rsidRDefault="00544A15" w:rsidP="00544A15">
            <w:pPr>
              <w:jc w:val="both"/>
              <w:rPr>
                <w:rFonts w:eastAsia="等线"/>
                <w:b/>
                <w:bCs/>
                <w:lang w:eastAsia="zh-CN"/>
              </w:rPr>
            </w:pPr>
            <w:r w:rsidRPr="00B81726">
              <w:rPr>
                <w:rFonts w:eastAsia="等线" w:hint="eastAsia"/>
                <w:b/>
                <w:bCs/>
                <w:lang w:eastAsia="zh-CN"/>
              </w:rPr>
              <w:t>P</w:t>
            </w:r>
            <w:r w:rsidRPr="00B81726">
              <w:rPr>
                <w:rFonts w:eastAsia="等线"/>
                <w:b/>
                <w:bCs/>
                <w:lang w:eastAsia="zh-CN"/>
              </w:rPr>
              <w:t>roposal</w:t>
            </w:r>
            <w:r>
              <w:rPr>
                <w:rFonts w:eastAsia="等线"/>
                <w:b/>
                <w:bCs/>
                <w:lang w:eastAsia="zh-CN"/>
              </w:rPr>
              <w:t xml:space="preserve"> 2</w:t>
            </w:r>
            <w:r w:rsidRPr="00B81726">
              <w:rPr>
                <w:rFonts w:eastAsia="等线"/>
                <w:b/>
                <w:bCs/>
                <w:lang w:eastAsia="zh-CN"/>
              </w:rPr>
              <w:t>: Introduce at least one FR2 frequency band and specify corresponding requirements for R17 enhancements.</w:t>
            </w:r>
          </w:p>
          <w:p w14:paraId="5F0C1E8D" w14:textId="3801FC60" w:rsidR="00544A15" w:rsidRPr="00B81726" w:rsidRDefault="00544A15" w:rsidP="00544A15">
            <w:pPr>
              <w:jc w:val="both"/>
              <w:rPr>
                <w:rFonts w:eastAsia="等线"/>
                <w:b/>
                <w:bCs/>
                <w:lang w:eastAsia="zh-CN"/>
              </w:rPr>
            </w:pPr>
            <w:r>
              <w:rPr>
                <w:rFonts w:eastAsia="等线"/>
                <w:b/>
                <w:bCs/>
                <w:lang w:eastAsia="zh-CN"/>
              </w:rPr>
              <w:t xml:space="preserve"> </w:t>
            </w:r>
            <w:r>
              <w:rPr>
                <w:rFonts w:eastAsia="等线"/>
                <w:lang w:eastAsia="zh-CN"/>
              </w:rPr>
              <w:t xml:space="preserve">The frequency range 63-64GHz is in the scope of SI B52. 6GHz. The frequency range from 76 to 81 GHz is out of any agreed SI/WI. RAN4 </w:t>
            </w:r>
            <w:r>
              <w:rPr>
                <w:rFonts w:eastAsia="等线" w:hint="eastAsia"/>
                <w:lang w:eastAsia="zh-CN"/>
              </w:rPr>
              <w:t>can</w:t>
            </w:r>
            <w:r>
              <w:rPr>
                <w:rFonts w:eastAsia="等线"/>
                <w:lang w:eastAsia="zh-CN"/>
              </w:rPr>
              <w:t xml:space="preserve"> discuss how to introduce the potential ITS bands in </w:t>
            </w:r>
            <w:proofErr w:type="spellStart"/>
            <w:r>
              <w:rPr>
                <w:rFonts w:eastAsia="等线"/>
                <w:lang w:eastAsia="zh-CN"/>
              </w:rPr>
              <w:t>mmWave</w:t>
            </w:r>
            <w:proofErr w:type="spellEnd"/>
            <w:r>
              <w:rPr>
                <w:rFonts w:eastAsia="等线"/>
                <w:lang w:eastAsia="zh-CN"/>
              </w:rPr>
              <w:t xml:space="preserve"> based on regional regulations.</w:t>
            </w:r>
          </w:p>
          <w:p w14:paraId="3189CD87" w14:textId="77777777" w:rsidR="00544A15" w:rsidRDefault="00544A15" w:rsidP="00544A15">
            <w:pPr>
              <w:jc w:val="both"/>
              <w:rPr>
                <w:rFonts w:eastAsia="等线"/>
                <w:b/>
                <w:bCs/>
                <w:lang w:eastAsia="zh-CN"/>
              </w:rPr>
            </w:pPr>
            <w:r w:rsidRPr="003D300E">
              <w:rPr>
                <w:rFonts w:eastAsia="等线" w:hint="eastAsia"/>
                <w:b/>
                <w:bCs/>
                <w:lang w:eastAsia="zh-CN"/>
              </w:rPr>
              <w:t>P</w:t>
            </w:r>
            <w:r w:rsidRPr="003D300E">
              <w:rPr>
                <w:rFonts w:eastAsia="等线"/>
                <w:b/>
                <w:bCs/>
                <w:lang w:eastAsia="zh-CN"/>
              </w:rPr>
              <w:t>roposal</w:t>
            </w:r>
            <w:r>
              <w:rPr>
                <w:rFonts w:eastAsia="等线"/>
                <w:b/>
                <w:bCs/>
                <w:lang w:eastAsia="zh-CN"/>
              </w:rPr>
              <w:t xml:space="preserve"> 3</w:t>
            </w:r>
            <w:r w:rsidRPr="003D300E">
              <w:rPr>
                <w:rFonts w:eastAsia="等线"/>
                <w:b/>
                <w:bCs/>
                <w:lang w:eastAsia="zh-CN"/>
              </w:rPr>
              <w:t>: RAN4 can focus the study on the frequency range 63-64GHz for ITS dedicated spectrum in R17 sidelink enhancements.</w:t>
            </w:r>
          </w:p>
          <w:p w14:paraId="70F88854" w14:textId="77777777" w:rsidR="00544A15" w:rsidRPr="00EC27B4" w:rsidRDefault="00544A15" w:rsidP="00544A15">
            <w:pPr>
              <w:jc w:val="both"/>
              <w:rPr>
                <w:rFonts w:eastAsia="等线"/>
                <w:b/>
                <w:bCs/>
                <w:lang w:eastAsia="zh-CN"/>
              </w:rPr>
            </w:pPr>
            <w:r w:rsidRPr="00EC27B4">
              <w:rPr>
                <w:rFonts w:eastAsia="等线" w:hint="eastAsia"/>
                <w:b/>
                <w:bCs/>
                <w:lang w:eastAsia="zh-CN"/>
              </w:rPr>
              <w:t>P</w:t>
            </w:r>
            <w:r w:rsidRPr="00EC27B4">
              <w:rPr>
                <w:rFonts w:eastAsia="等线"/>
                <w:b/>
                <w:bCs/>
                <w:lang w:eastAsia="zh-CN"/>
              </w:rPr>
              <w:t>roposal</w:t>
            </w:r>
            <w:r>
              <w:rPr>
                <w:rFonts w:eastAsia="等线"/>
                <w:b/>
                <w:bCs/>
                <w:lang w:eastAsia="zh-CN"/>
              </w:rPr>
              <w:t xml:space="preserve"> 4</w:t>
            </w:r>
            <w:r w:rsidRPr="00EC27B4">
              <w:rPr>
                <w:rFonts w:eastAsia="等线"/>
                <w:b/>
                <w:bCs/>
                <w:lang w:eastAsia="zh-CN"/>
              </w:rPr>
              <w:t xml:space="preserve">: Introduce PC2 for at least one of these operations in R17, single ITS band, SL-MIMO, </w:t>
            </w:r>
            <w:r w:rsidRPr="00EC27B4">
              <w:rPr>
                <w:rFonts w:eastAsia="等线" w:hint="eastAsia"/>
                <w:b/>
                <w:bCs/>
                <w:lang w:eastAsia="zh-CN"/>
              </w:rPr>
              <w:t>inter-band</w:t>
            </w:r>
            <w:r w:rsidRPr="00EC27B4">
              <w:rPr>
                <w:rFonts w:eastAsia="等线"/>
                <w:b/>
                <w:bCs/>
                <w:lang w:eastAsia="zh-CN"/>
              </w:rPr>
              <w:t xml:space="preserve"> </w:t>
            </w:r>
            <w:r w:rsidRPr="00EC27B4">
              <w:rPr>
                <w:rFonts w:eastAsia="等线" w:hint="eastAsia"/>
                <w:b/>
                <w:bCs/>
                <w:lang w:eastAsia="zh-CN"/>
              </w:rPr>
              <w:t>con-current</w:t>
            </w:r>
            <w:r w:rsidRPr="00EC27B4">
              <w:rPr>
                <w:rFonts w:eastAsia="等线"/>
                <w:b/>
                <w:bCs/>
                <w:lang w:eastAsia="zh-CN"/>
              </w:rPr>
              <w:t xml:space="preserve"> band combinations.</w:t>
            </w:r>
          </w:p>
          <w:p w14:paraId="62A81F9D" w14:textId="77777777" w:rsidR="00544A15" w:rsidRPr="007E2A06" w:rsidRDefault="00544A15" w:rsidP="00544A15">
            <w:pPr>
              <w:rPr>
                <w:rFonts w:eastAsia="等线"/>
                <w:b/>
                <w:bCs/>
                <w:lang w:eastAsia="zh-CN"/>
              </w:rPr>
            </w:pPr>
            <w:r w:rsidRPr="007E2A06">
              <w:rPr>
                <w:rFonts w:eastAsia="等线" w:hint="eastAsia"/>
                <w:b/>
                <w:bCs/>
                <w:lang w:eastAsia="zh-CN"/>
              </w:rPr>
              <w:t>P</w:t>
            </w:r>
            <w:r w:rsidRPr="007E2A06">
              <w:rPr>
                <w:rFonts w:eastAsia="等线"/>
                <w:b/>
                <w:bCs/>
                <w:lang w:eastAsia="zh-CN"/>
              </w:rPr>
              <w:t>roposal</w:t>
            </w:r>
            <w:r>
              <w:rPr>
                <w:rFonts w:eastAsia="等线"/>
                <w:b/>
                <w:bCs/>
                <w:lang w:eastAsia="zh-CN"/>
              </w:rPr>
              <w:t xml:space="preserve"> 5</w:t>
            </w:r>
            <w:r w:rsidRPr="007E2A06">
              <w:rPr>
                <w:rFonts w:eastAsia="等线"/>
                <w:b/>
                <w:bCs/>
                <w:lang w:eastAsia="zh-CN"/>
              </w:rPr>
              <w:t xml:space="preserve">: The </w:t>
            </w:r>
            <w:proofErr w:type="spellStart"/>
            <w:r w:rsidRPr="007E2A06">
              <w:rPr>
                <w:rFonts w:eastAsia="等线"/>
                <w:b/>
                <w:bCs/>
                <w:lang w:eastAsia="zh-CN"/>
              </w:rPr>
              <w:t>Tx</w:t>
            </w:r>
            <w:proofErr w:type="spellEnd"/>
            <w:r w:rsidRPr="007E2A06">
              <w:rPr>
                <w:rFonts w:eastAsia="等线"/>
                <w:b/>
                <w:bCs/>
                <w:lang w:eastAsia="zh-CN"/>
              </w:rPr>
              <w:t xml:space="preserve"> diversity requirements for SL transmission can be captured after the requirements for NR TX diversity has been finalized in the main forum.</w:t>
            </w:r>
          </w:p>
          <w:p w14:paraId="6E85ADD4" w14:textId="77777777" w:rsidR="00544A15" w:rsidRPr="00F90CFA" w:rsidRDefault="00544A15" w:rsidP="00544A15">
            <w:pPr>
              <w:jc w:val="both"/>
              <w:rPr>
                <w:rFonts w:eastAsia="等线"/>
                <w:b/>
                <w:bCs/>
                <w:lang w:eastAsia="zh-CN"/>
              </w:rPr>
            </w:pPr>
            <w:r w:rsidRPr="00F90CFA">
              <w:rPr>
                <w:rFonts w:eastAsia="等线" w:hint="eastAsia"/>
                <w:b/>
                <w:bCs/>
                <w:lang w:eastAsia="zh-CN"/>
              </w:rPr>
              <w:t>P</w:t>
            </w:r>
            <w:r w:rsidRPr="00F90CFA">
              <w:rPr>
                <w:rFonts w:eastAsia="等线"/>
                <w:b/>
                <w:bCs/>
                <w:lang w:eastAsia="zh-CN"/>
              </w:rPr>
              <w:t>roposal</w:t>
            </w:r>
            <w:r>
              <w:rPr>
                <w:rFonts w:eastAsia="等线"/>
                <w:b/>
                <w:bCs/>
                <w:lang w:eastAsia="zh-CN"/>
              </w:rPr>
              <w:t xml:space="preserve"> 6</w:t>
            </w:r>
            <w:r w:rsidRPr="00F90CFA">
              <w:rPr>
                <w:rFonts w:eastAsia="等线"/>
                <w:b/>
                <w:bCs/>
                <w:lang w:eastAsia="zh-CN"/>
              </w:rPr>
              <w:t>: To study SL over PC5 on multiple carriers in R17 sidelink enhancements.</w:t>
            </w:r>
          </w:p>
          <w:p w14:paraId="04EE43DA" w14:textId="77777777" w:rsidR="00544A15" w:rsidRPr="003A7C9A" w:rsidRDefault="00544A15" w:rsidP="00544A15">
            <w:pPr>
              <w:numPr>
                <w:ilvl w:val="1"/>
                <w:numId w:val="34"/>
              </w:numPr>
              <w:jc w:val="both"/>
              <w:rPr>
                <w:rFonts w:eastAsia="等线"/>
                <w:lang w:eastAsia="zh-CN"/>
              </w:rPr>
            </w:pPr>
            <w:r>
              <w:rPr>
                <w:rFonts w:eastAsia="等线"/>
                <w:lang w:eastAsia="zh-CN"/>
              </w:rPr>
              <w:t>SL</w:t>
            </w:r>
            <w:r w:rsidRPr="003A7C9A">
              <w:rPr>
                <w:rFonts w:eastAsia="等线"/>
                <w:lang w:eastAsia="zh-CN"/>
              </w:rPr>
              <w:t xml:space="preserve"> over PC5 on multiple carriers; </w:t>
            </w:r>
          </w:p>
          <w:p w14:paraId="43ADAF9A" w14:textId="77777777" w:rsidR="00544A15" w:rsidRPr="003A7C9A" w:rsidRDefault="00544A15" w:rsidP="00544A15">
            <w:pPr>
              <w:numPr>
                <w:ilvl w:val="1"/>
                <w:numId w:val="34"/>
              </w:numPr>
              <w:jc w:val="both"/>
              <w:rPr>
                <w:rFonts w:eastAsia="等线"/>
                <w:lang w:eastAsia="zh-CN"/>
              </w:rPr>
            </w:pPr>
            <w:r>
              <w:rPr>
                <w:rFonts w:eastAsia="等线"/>
                <w:lang w:eastAsia="zh-CN"/>
              </w:rPr>
              <w:t>SL</w:t>
            </w:r>
            <w:r w:rsidRPr="003A7C9A">
              <w:rPr>
                <w:rFonts w:eastAsia="等线"/>
                <w:lang w:eastAsia="zh-CN"/>
              </w:rPr>
              <w:t xml:space="preserve"> over PC5 and Uu</w:t>
            </w:r>
            <w:r>
              <w:rPr>
                <w:rFonts w:eastAsia="等线"/>
                <w:lang w:eastAsia="zh-CN"/>
              </w:rPr>
              <w:t xml:space="preserve"> </w:t>
            </w:r>
            <w:r w:rsidRPr="003A7C9A">
              <w:rPr>
                <w:rFonts w:eastAsia="等线"/>
                <w:lang w:eastAsia="zh-CN"/>
              </w:rPr>
              <w:t>both on the same single carrier</w:t>
            </w:r>
          </w:p>
          <w:p w14:paraId="56F8DB44" w14:textId="3B64ABC7" w:rsidR="003E1638" w:rsidRPr="00544A15" w:rsidRDefault="00544A15" w:rsidP="00544A15">
            <w:pPr>
              <w:numPr>
                <w:ilvl w:val="1"/>
                <w:numId w:val="34"/>
              </w:numPr>
              <w:jc w:val="both"/>
              <w:rPr>
                <w:rFonts w:eastAsia="Malgun Gothic"/>
              </w:rPr>
            </w:pPr>
            <w:r>
              <w:rPr>
                <w:rFonts w:eastAsia="等线"/>
                <w:lang w:eastAsia="zh-CN"/>
              </w:rPr>
              <w:t xml:space="preserve">SL </w:t>
            </w:r>
            <w:r w:rsidRPr="003A7C9A">
              <w:rPr>
                <w:rFonts w:eastAsia="等线"/>
                <w:lang w:eastAsia="zh-CN"/>
              </w:rPr>
              <w:t xml:space="preserve">over PC5 and </w:t>
            </w:r>
            <w:r>
              <w:rPr>
                <w:rFonts w:eastAsia="等线"/>
                <w:lang w:eastAsia="zh-CN"/>
              </w:rPr>
              <w:t>Uu</w:t>
            </w:r>
            <w:r w:rsidRPr="003A7C9A">
              <w:rPr>
                <w:rFonts w:eastAsia="等线"/>
                <w:lang w:eastAsia="zh-CN"/>
              </w:rPr>
              <w:t>, each on a separate carrier</w:t>
            </w:r>
          </w:p>
        </w:tc>
      </w:tr>
      <w:tr w:rsidR="00076D0D" w:rsidRPr="001E61CC" w14:paraId="0548675C" w14:textId="77777777" w:rsidTr="00821A49">
        <w:trPr>
          <w:trHeight w:val="468"/>
        </w:trPr>
        <w:tc>
          <w:tcPr>
            <w:tcW w:w="1342" w:type="dxa"/>
          </w:tcPr>
          <w:p w14:paraId="5B2CA4B0" w14:textId="57ACBB1E" w:rsidR="00076D0D" w:rsidRDefault="00544A15" w:rsidP="005A04C4">
            <w:pPr>
              <w:spacing w:before="120" w:after="120"/>
            </w:pPr>
            <w:r>
              <w:rPr>
                <w:rFonts w:hint="eastAsia"/>
              </w:rPr>
              <w:t>R4-2015256</w:t>
            </w:r>
          </w:p>
        </w:tc>
        <w:tc>
          <w:tcPr>
            <w:tcW w:w="1494" w:type="dxa"/>
          </w:tcPr>
          <w:p w14:paraId="5AB6D318" w14:textId="14908661" w:rsidR="00076D0D" w:rsidRDefault="00544A15" w:rsidP="005A04C4">
            <w:pPr>
              <w:spacing w:before="120" w:after="120"/>
              <w:rPr>
                <w:rFonts w:eastAsia="Malgun Gothic"/>
              </w:rPr>
            </w:pPr>
            <w:r>
              <w:rPr>
                <w:rFonts w:eastAsia="Malgun Gothic"/>
              </w:rPr>
              <w:t>Xiaomi</w:t>
            </w:r>
          </w:p>
        </w:tc>
        <w:tc>
          <w:tcPr>
            <w:tcW w:w="7087" w:type="dxa"/>
          </w:tcPr>
          <w:p w14:paraId="10552898" w14:textId="6FFC44F6" w:rsidR="00076D0D" w:rsidRDefault="00544A15" w:rsidP="00076D0D">
            <w:pPr>
              <w:spacing w:before="120" w:after="120"/>
              <w:rPr>
                <w:rFonts w:eastAsia="Malgun Gothic"/>
              </w:rPr>
            </w:pPr>
            <w:r>
              <w:rPr>
                <w:rFonts w:eastAsia="Malgun Gothic"/>
              </w:rPr>
              <w:t>Discuss on the scope in SL enhancements in Rel-17</w:t>
            </w:r>
          </w:p>
          <w:p w14:paraId="23E32E10" w14:textId="77777777" w:rsidR="00544A15" w:rsidRPr="000926A2" w:rsidRDefault="00544A15" w:rsidP="00544A15">
            <w:pPr>
              <w:rPr>
                <w:b/>
                <w:lang w:eastAsia="zh-CN"/>
              </w:rPr>
            </w:pPr>
            <w:r w:rsidRPr="000926A2">
              <w:rPr>
                <w:rFonts w:hint="eastAsia"/>
                <w:b/>
                <w:lang w:eastAsia="zh-CN"/>
              </w:rPr>
              <w:t>R</w:t>
            </w:r>
            <w:r w:rsidRPr="000926A2">
              <w:rPr>
                <w:b/>
                <w:lang w:eastAsia="zh-CN"/>
              </w:rPr>
              <w:t>el-16 Left overs:</w:t>
            </w:r>
          </w:p>
          <w:p w14:paraId="74E66F70" w14:textId="67DA49BF" w:rsidR="00544A15" w:rsidRDefault="00544A15" w:rsidP="00544A15">
            <w:pPr>
              <w:ind w:leftChars="100" w:left="200"/>
              <w:rPr>
                <w:lang w:eastAsia="zh-CN"/>
              </w:rPr>
            </w:pPr>
            <w:r>
              <w:rPr>
                <w:lang w:eastAsia="zh-CN"/>
              </w:rPr>
              <w:t>1, UE operations for licensed bands partially used for SL transmission:</w:t>
            </w:r>
            <w:r>
              <w:rPr>
                <w:rFonts w:hint="eastAsia"/>
                <w:lang w:eastAsia="zh-CN"/>
              </w:rPr>
              <w:t xml:space="preserve"> </w:t>
            </w:r>
            <w:r>
              <w:rPr>
                <w:lang w:eastAsia="zh-CN"/>
              </w:rPr>
              <w:t xml:space="preserve">It is agreed to defer the scenario to Rel-17 as captured in the email thread summary [1] of RAN4#96-e. </w:t>
            </w:r>
          </w:p>
          <w:p w14:paraId="16F8F4F6" w14:textId="3C4C100F" w:rsidR="00544A15" w:rsidRDefault="00544A15" w:rsidP="00544A15">
            <w:pPr>
              <w:ind w:leftChars="100" w:left="200"/>
              <w:rPr>
                <w:lang w:eastAsia="zh-CN"/>
              </w:rPr>
            </w:pPr>
            <w:r>
              <w:rPr>
                <w:lang w:eastAsia="zh-CN"/>
              </w:rPr>
              <w:t>2, PC2 UE. It is agreed that “</w:t>
            </w:r>
            <w:r>
              <w:rPr>
                <w:szCs w:val="24"/>
                <w:lang w:eastAsia="zh-CN"/>
              </w:rPr>
              <w:t xml:space="preserve">Only allow PC3 in rel-16 regardless of 2 </w:t>
            </w:r>
            <w:proofErr w:type="spellStart"/>
            <w:r>
              <w:rPr>
                <w:szCs w:val="24"/>
                <w:lang w:eastAsia="zh-CN"/>
              </w:rPr>
              <w:t>Tx</w:t>
            </w:r>
            <w:proofErr w:type="spellEnd"/>
            <w:r>
              <w:rPr>
                <w:szCs w:val="24"/>
                <w:lang w:eastAsia="zh-CN"/>
              </w:rPr>
              <w:t xml:space="preserve"> (SL-MIMO/</w:t>
            </w:r>
            <w:proofErr w:type="spellStart"/>
            <w:r>
              <w:rPr>
                <w:szCs w:val="24"/>
                <w:lang w:eastAsia="zh-CN"/>
              </w:rPr>
              <w:t>TxDiversity</w:t>
            </w:r>
            <w:proofErr w:type="spellEnd"/>
            <w:r>
              <w:rPr>
                <w:szCs w:val="24"/>
                <w:lang w:eastAsia="zh-CN"/>
              </w:rPr>
              <w:t xml:space="preserve">) or 1 </w:t>
            </w:r>
            <w:proofErr w:type="spellStart"/>
            <w:r>
              <w:rPr>
                <w:szCs w:val="24"/>
                <w:lang w:eastAsia="zh-CN"/>
              </w:rPr>
              <w:t>Tx</w:t>
            </w:r>
            <w:proofErr w:type="spellEnd"/>
            <w:r>
              <w:rPr>
                <w:szCs w:val="24"/>
                <w:lang w:eastAsia="zh-CN"/>
              </w:rPr>
              <w:t xml:space="preserve"> V2X operation</w:t>
            </w:r>
            <w:r>
              <w:rPr>
                <w:lang w:eastAsia="zh-CN"/>
              </w:rPr>
              <w:t xml:space="preserve">” as captured in [2] </w:t>
            </w:r>
            <w:r>
              <w:rPr>
                <w:rFonts w:hint="eastAsia"/>
                <w:lang w:eastAsia="zh-CN"/>
              </w:rPr>
              <w:t>of</w:t>
            </w:r>
            <w:r>
              <w:rPr>
                <w:lang w:eastAsia="zh-CN"/>
              </w:rPr>
              <w:t xml:space="preserve"> RAN4#96-e. </w:t>
            </w:r>
          </w:p>
          <w:p w14:paraId="4E32D51B" w14:textId="77777777" w:rsidR="00544A15" w:rsidRPr="000926A2" w:rsidRDefault="00544A15" w:rsidP="00544A15">
            <w:pPr>
              <w:rPr>
                <w:b/>
                <w:lang w:eastAsia="zh-CN"/>
              </w:rPr>
            </w:pPr>
            <w:r w:rsidRPr="000926A2">
              <w:rPr>
                <w:rFonts w:hint="eastAsia"/>
                <w:b/>
                <w:lang w:eastAsia="zh-CN"/>
              </w:rPr>
              <w:t>R</w:t>
            </w:r>
            <w:r w:rsidRPr="000926A2">
              <w:rPr>
                <w:b/>
                <w:lang w:eastAsia="zh-CN"/>
              </w:rPr>
              <w:t>el-17 WID:</w:t>
            </w:r>
          </w:p>
          <w:p w14:paraId="362241CC" w14:textId="77777777" w:rsidR="00544A15" w:rsidRDefault="00544A15" w:rsidP="00544A15">
            <w:pPr>
              <w:rPr>
                <w:lang w:eastAsia="zh-CN"/>
              </w:rPr>
            </w:pPr>
            <w:r>
              <w:rPr>
                <w:rFonts w:hint="eastAsia"/>
                <w:lang w:eastAsia="zh-CN"/>
              </w:rPr>
              <w:t>F</w:t>
            </w:r>
            <w:r>
              <w:rPr>
                <w:lang w:eastAsia="zh-CN"/>
              </w:rPr>
              <w:t xml:space="preserve">requency bands that will be used for sidelink considering both licensed and ITS-dedicated spectrum will be gathered first from operator request. </w:t>
            </w:r>
          </w:p>
          <w:p w14:paraId="32CD33C9" w14:textId="006D3434" w:rsidR="001E61CC" w:rsidRPr="00544A15" w:rsidRDefault="00544A15" w:rsidP="00544A15">
            <w:pPr>
              <w:rPr>
                <w:rFonts w:eastAsia="Malgun Gothic"/>
              </w:rPr>
            </w:pPr>
            <w:r>
              <w:rPr>
                <w:lang w:eastAsia="zh-CN"/>
              </w:rPr>
              <w:t xml:space="preserve">For the new features introduced in the Rel-17 WID, it is based mostly on </w:t>
            </w:r>
            <w:r w:rsidRPr="00544A15">
              <w:rPr>
                <w:b/>
                <w:lang w:eastAsia="zh-CN"/>
              </w:rPr>
              <w:t>power saving at this stage of RAN1 discussion and this will lead to RRM core requirement work.</w:t>
            </w:r>
          </w:p>
        </w:tc>
      </w:tr>
      <w:tr w:rsidR="00076D0D" w14:paraId="36162B06" w14:textId="77777777" w:rsidTr="00821A49">
        <w:trPr>
          <w:trHeight w:val="468"/>
        </w:trPr>
        <w:tc>
          <w:tcPr>
            <w:tcW w:w="1342" w:type="dxa"/>
          </w:tcPr>
          <w:p w14:paraId="2D9DACF3" w14:textId="796DA685" w:rsidR="00076D0D" w:rsidRDefault="00544A15" w:rsidP="005A04C4">
            <w:pPr>
              <w:spacing w:before="120" w:after="120"/>
            </w:pPr>
            <w:r>
              <w:rPr>
                <w:rFonts w:hint="eastAsia"/>
              </w:rPr>
              <w:t>R4-2016280</w:t>
            </w:r>
          </w:p>
        </w:tc>
        <w:tc>
          <w:tcPr>
            <w:tcW w:w="1494" w:type="dxa"/>
          </w:tcPr>
          <w:p w14:paraId="1500BCF9" w14:textId="6765779B" w:rsidR="00076D0D" w:rsidRDefault="00544A15" w:rsidP="005A04C4">
            <w:pPr>
              <w:spacing w:before="120" w:after="120"/>
              <w:rPr>
                <w:rFonts w:eastAsia="Malgun Gothic"/>
              </w:rPr>
            </w:pPr>
            <w:r>
              <w:rPr>
                <w:rFonts w:eastAsia="Malgun Gothic"/>
              </w:rPr>
              <w:t>Ericsson</w:t>
            </w:r>
          </w:p>
        </w:tc>
        <w:tc>
          <w:tcPr>
            <w:tcW w:w="7087" w:type="dxa"/>
          </w:tcPr>
          <w:p w14:paraId="7B1F05F0" w14:textId="4B5A8E06" w:rsidR="00544A15" w:rsidRDefault="00544A15" w:rsidP="00076D0D">
            <w:pPr>
              <w:spacing w:before="120" w:after="120"/>
              <w:rPr>
                <w:noProof/>
                <w:lang w:eastAsia="zh-CN"/>
              </w:rPr>
            </w:pPr>
            <w:r>
              <w:rPr>
                <w:rFonts w:cs="Arial"/>
                <w:sz w:val="22"/>
                <w:szCs w:val="22"/>
              </w:rPr>
              <w:t>S</w:t>
            </w:r>
            <w:r w:rsidRPr="00B848DD">
              <w:rPr>
                <w:rFonts w:cs="Arial"/>
                <w:sz w:val="22"/>
                <w:szCs w:val="22"/>
              </w:rPr>
              <w:t xml:space="preserve">pectrum aspect on public </w:t>
            </w:r>
            <w:r>
              <w:rPr>
                <w:rFonts w:cs="Arial"/>
                <w:sz w:val="22"/>
                <w:szCs w:val="22"/>
              </w:rPr>
              <w:t>safety</w:t>
            </w:r>
            <w:r w:rsidRPr="00B848DD">
              <w:rPr>
                <w:rFonts w:cs="Arial"/>
                <w:sz w:val="22"/>
                <w:szCs w:val="22"/>
              </w:rPr>
              <w:t xml:space="preserve"> UC support</w:t>
            </w:r>
            <w:r>
              <w:rPr>
                <w:noProof/>
                <w:lang w:eastAsia="zh-CN"/>
              </w:rPr>
              <w:t xml:space="preserve"> </w:t>
            </w:r>
          </w:p>
          <w:p w14:paraId="62224058" w14:textId="77777777" w:rsidR="001E61CC" w:rsidRDefault="00544A15" w:rsidP="00076D0D">
            <w:pPr>
              <w:spacing w:before="120" w:after="120"/>
            </w:pPr>
            <w:r>
              <w:t>Public safety is one of new UC to be supported in Rel-17 SL and apart from the ongoing SA work to support this, RAN will focus on</w:t>
            </w:r>
          </w:p>
          <w:p w14:paraId="451C329C" w14:textId="77777777" w:rsidR="00544A15" w:rsidRDefault="00544A15" w:rsidP="00544A15">
            <w:pPr>
              <w:spacing w:before="120" w:after="120"/>
              <w:ind w:leftChars="100" w:left="200"/>
            </w:pPr>
            <w:r>
              <w:t xml:space="preserve"> Power saving and Enhanced </w:t>
            </w:r>
            <w:r w:rsidRPr="00544A15">
              <w:t>reliability and reduced latency</w:t>
            </w:r>
            <w:r>
              <w:t>.</w:t>
            </w:r>
          </w:p>
          <w:p w14:paraId="354D8AF2" w14:textId="67D068CE" w:rsidR="00544A15" w:rsidRDefault="00544A15" w:rsidP="00A4774C">
            <w:pPr>
              <w:spacing w:before="120" w:after="120"/>
            </w:pPr>
            <w:r>
              <w:t xml:space="preserve">So, RAN4 </w:t>
            </w:r>
            <w:r w:rsidR="00A4774C">
              <w:t>focus on the define harmonized frequency spectrum for above use case.</w:t>
            </w:r>
          </w:p>
          <w:p w14:paraId="52132350" w14:textId="77777777" w:rsidR="00A4774C" w:rsidRPr="00A4774C" w:rsidRDefault="00A4774C" w:rsidP="00A4774C">
            <w:pPr>
              <w:spacing w:before="120" w:after="120"/>
            </w:pPr>
          </w:p>
          <w:p w14:paraId="433EA7AD" w14:textId="77777777" w:rsidR="00A4774C" w:rsidRPr="00D338D0" w:rsidRDefault="00A4774C" w:rsidP="00A4774C">
            <w:pPr>
              <w:tabs>
                <w:tab w:val="left" w:pos="2608"/>
                <w:tab w:val="left" w:pos="3345"/>
              </w:tabs>
              <w:spacing w:before="80"/>
              <w:rPr>
                <w:b/>
                <w:bCs/>
                <w:lang w:eastAsia="zh-CN"/>
              </w:rPr>
            </w:pPr>
            <w:r w:rsidRPr="00D338D0">
              <w:rPr>
                <w:b/>
                <w:bCs/>
                <w:lang w:eastAsia="zh-CN"/>
              </w:rPr>
              <w:t>Observation#1: ITU encourage the regional administrators to use harmonized frequency range of 694-894MHz for the BB PPDR.</w:t>
            </w:r>
          </w:p>
          <w:p w14:paraId="3D333EDD" w14:textId="77777777" w:rsidR="00A4774C" w:rsidRPr="004D6F76" w:rsidRDefault="00A4774C" w:rsidP="00A4774C">
            <w:pPr>
              <w:rPr>
                <w:b/>
                <w:bCs/>
                <w:lang w:eastAsia="zh-CN"/>
              </w:rPr>
            </w:pPr>
            <w:r w:rsidRPr="004D6F76">
              <w:rPr>
                <w:b/>
                <w:bCs/>
                <w:lang w:eastAsia="zh-CN"/>
              </w:rPr>
              <w:t>Proposal-1: Considering the global and regional harmonization regulatory in the NR SL frequency support</w:t>
            </w:r>
          </w:p>
          <w:p w14:paraId="71FF8038" w14:textId="77777777" w:rsidR="00A4774C" w:rsidRPr="004D6F76" w:rsidRDefault="00A4774C" w:rsidP="00A4774C">
            <w:pPr>
              <w:rPr>
                <w:b/>
                <w:bCs/>
                <w:lang w:eastAsia="zh-CN"/>
              </w:rPr>
            </w:pPr>
            <w:r w:rsidRPr="004D6F76">
              <w:rPr>
                <w:b/>
                <w:bCs/>
                <w:lang w:eastAsia="zh-CN"/>
              </w:rPr>
              <w:t>Proposal-2: For the FDD band to be added, the NR UE will support the uplink frequency part of FDD band.</w:t>
            </w:r>
          </w:p>
          <w:p w14:paraId="585E5600" w14:textId="527AC39A" w:rsidR="00A4774C" w:rsidRPr="00A4774C" w:rsidRDefault="00A4774C" w:rsidP="00A4774C">
            <w:pPr>
              <w:spacing w:before="120" w:after="120"/>
              <w:rPr>
                <w:rFonts w:eastAsia="Malgun Gothic"/>
              </w:rPr>
            </w:pPr>
          </w:p>
        </w:tc>
      </w:tr>
      <w:tr w:rsidR="00A4774C" w14:paraId="41CBC5E0" w14:textId="77777777" w:rsidTr="00821A49">
        <w:trPr>
          <w:trHeight w:val="468"/>
        </w:trPr>
        <w:tc>
          <w:tcPr>
            <w:tcW w:w="1342" w:type="dxa"/>
          </w:tcPr>
          <w:p w14:paraId="0001F5D4" w14:textId="5E35F1F6" w:rsidR="00A4774C" w:rsidRPr="00121D3D" w:rsidRDefault="00A4774C" w:rsidP="00A4774C">
            <w:pPr>
              <w:spacing w:before="120" w:after="120"/>
              <w:rPr>
                <w:rFonts w:eastAsia="Malgun Gothic"/>
              </w:rPr>
            </w:pPr>
            <w:r>
              <w:rPr>
                <w:rFonts w:hint="eastAsia"/>
              </w:rPr>
              <w:lastRenderedPageBreak/>
              <w:t>R4-2016281</w:t>
            </w:r>
          </w:p>
        </w:tc>
        <w:tc>
          <w:tcPr>
            <w:tcW w:w="1494" w:type="dxa"/>
          </w:tcPr>
          <w:p w14:paraId="66406AF4" w14:textId="68422889" w:rsidR="00A4774C" w:rsidRDefault="00A4774C" w:rsidP="00A4774C">
            <w:pPr>
              <w:spacing w:before="120" w:after="120"/>
              <w:rPr>
                <w:rFonts w:eastAsia="Malgun Gothic"/>
              </w:rPr>
            </w:pPr>
            <w:r>
              <w:rPr>
                <w:rFonts w:eastAsia="Malgun Gothic"/>
              </w:rPr>
              <w:t>Ericsson</w:t>
            </w:r>
          </w:p>
        </w:tc>
        <w:tc>
          <w:tcPr>
            <w:tcW w:w="7087" w:type="dxa"/>
          </w:tcPr>
          <w:p w14:paraId="4D19FA04" w14:textId="74864260" w:rsidR="00A4774C" w:rsidRDefault="00A4774C" w:rsidP="00A4774C">
            <w:pPr>
              <w:spacing w:before="120" w:after="120"/>
              <w:rPr>
                <w:noProof/>
                <w:lang w:eastAsia="zh-CN"/>
              </w:rPr>
            </w:pPr>
            <w:r>
              <w:rPr>
                <w:rFonts w:cs="Arial"/>
                <w:sz w:val="22"/>
                <w:szCs w:val="22"/>
              </w:rPr>
              <w:t>G</w:t>
            </w:r>
            <w:r w:rsidRPr="007651DB">
              <w:rPr>
                <w:rFonts w:cs="Arial"/>
                <w:sz w:val="22"/>
                <w:szCs w:val="22"/>
              </w:rPr>
              <w:t xml:space="preserve">eneral </w:t>
            </w:r>
            <w:r>
              <w:rPr>
                <w:rFonts w:cs="Arial"/>
                <w:sz w:val="22"/>
                <w:szCs w:val="22"/>
              </w:rPr>
              <w:t>aspects</w:t>
            </w:r>
            <w:r w:rsidRPr="007651DB">
              <w:rPr>
                <w:rFonts w:cs="Arial"/>
                <w:sz w:val="22"/>
                <w:szCs w:val="22"/>
              </w:rPr>
              <w:t xml:space="preserve"> on RAN4 work for public safety UC support</w:t>
            </w:r>
          </w:p>
          <w:p w14:paraId="440D480E" w14:textId="0EEB34ED" w:rsidR="00A4774C" w:rsidRDefault="00A4774C" w:rsidP="00A4774C">
            <w:pPr>
              <w:spacing w:before="120" w:after="120"/>
            </w:pPr>
            <w:r>
              <w:t>The</w:t>
            </w:r>
            <w:r w:rsidRPr="000F28B1">
              <w:rPr>
                <w:lang w:eastAsia="zh-CN"/>
              </w:rPr>
              <w:t xml:space="preserve"> amount of spectrum in the range of 2x10 MHz </w:t>
            </w:r>
            <w:r>
              <w:rPr>
                <w:lang w:eastAsia="zh-CN"/>
              </w:rPr>
              <w:t xml:space="preserve">(10MHz uplink and 10MHz downlink) </w:t>
            </w:r>
            <w:r w:rsidRPr="000F28B1">
              <w:rPr>
                <w:lang w:eastAsia="zh-CN"/>
              </w:rPr>
              <w:t>is needed</w:t>
            </w:r>
            <w:r>
              <w:rPr>
                <w:lang w:eastAsia="zh-CN"/>
              </w:rPr>
              <w:t xml:space="preserve"> </w:t>
            </w:r>
            <w:r w:rsidRPr="000F28B1">
              <w:rPr>
                <w:lang w:eastAsia="zh-CN"/>
              </w:rPr>
              <w:t>for future European broadband PPDR Wide Area Networks (WAN)</w:t>
            </w:r>
            <w:r>
              <w:rPr>
                <w:lang w:eastAsia="zh-CN"/>
              </w:rPr>
              <w:t xml:space="preserve"> in ECC report 199[2]. 2x 10MHz is used as basic spectrum requirement for BB PPDR service in the harmonized condition and spectrum bands in ECC decision [3].</w:t>
            </w:r>
          </w:p>
          <w:p w14:paraId="189A8BF0" w14:textId="77777777" w:rsidR="00A4774C" w:rsidRPr="00DA1F68" w:rsidRDefault="00A4774C" w:rsidP="00A4774C">
            <w:pPr>
              <w:rPr>
                <w:b/>
                <w:bCs/>
                <w:lang w:eastAsia="zh-CN"/>
              </w:rPr>
            </w:pPr>
            <w:r w:rsidRPr="00DA1F68">
              <w:rPr>
                <w:b/>
                <w:bCs/>
                <w:lang w:eastAsia="zh-CN"/>
              </w:rPr>
              <w:t>Observation#1: The bandwidth needed for the PPDR service is 2 x 10MHz for 400MHz and 700MHz spectrum.</w:t>
            </w:r>
          </w:p>
          <w:p w14:paraId="50540189" w14:textId="64A03F8B" w:rsidR="00A4774C" w:rsidRPr="00A4774C" w:rsidRDefault="00A4774C" w:rsidP="00A4774C">
            <w:pPr>
              <w:rPr>
                <w:rFonts w:eastAsia="Malgun Gothic"/>
              </w:rPr>
            </w:pPr>
            <w:r>
              <w:rPr>
                <w:b/>
                <w:bCs/>
                <w:lang w:eastAsia="zh-CN"/>
              </w:rPr>
              <w:t xml:space="preserve">Proposal#1: </w:t>
            </w:r>
            <w:r w:rsidRPr="003354DF">
              <w:rPr>
                <w:b/>
                <w:bCs/>
                <w:lang w:eastAsia="zh-CN"/>
              </w:rPr>
              <w:t xml:space="preserve">Minimum bandwidth for the NR SL based public safety shall be 10 </w:t>
            </w:r>
            <w:proofErr w:type="spellStart"/>
            <w:r w:rsidRPr="003354DF">
              <w:rPr>
                <w:b/>
                <w:bCs/>
                <w:lang w:eastAsia="zh-CN"/>
              </w:rPr>
              <w:t>MHz.</w:t>
            </w:r>
            <w:proofErr w:type="spellEnd"/>
          </w:p>
        </w:tc>
      </w:tr>
      <w:tr w:rsidR="00823235" w14:paraId="4AF48EC9" w14:textId="77777777" w:rsidTr="00821A49">
        <w:trPr>
          <w:trHeight w:val="468"/>
        </w:trPr>
        <w:tc>
          <w:tcPr>
            <w:tcW w:w="1342" w:type="dxa"/>
          </w:tcPr>
          <w:p w14:paraId="2E53CA2A" w14:textId="499DA979" w:rsidR="00823235" w:rsidRPr="00DE67C8" w:rsidRDefault="003E1638" w:rsidP="00823235">
            <w:pPr>
              <w:spacing w:before="120" w:after="120"/>
            </w:pPr>
            <w:r>
              <w:t>R4-2</w:t>
            </w:r>
            <w:r w:rsidR="00A4774C">
              <w:t>01648</w:t>
            </w:r>
            <w:r w:rsidR="00EE692B">
              <w:t>4</w:t>
            </w:r>
          </w:p>
        </w:tc>
        <w:tc>
          <w:tcPr>
            <w:tcW w:w="1494" w:type="dxa"/>
          </w:tcPr>
          <w:p w14:paraId="5F7F68C0" w14:textId="74B2163C" w:rsidR="00823235" w:rsidRDefault="00823235" w:rsidP="00823235">
            <w:pPr>
              <w:spacing w:before="120" w:after="120"/>
              <w:rPr>
                <w:rFonts w:eastAsia="Malgun Gothic"/>
              </w:rPr>
            </w:pPr>
            <w:r>
              <w:rPr>
                <w:rFonts w:eastAsia="Malgun Gothic" w:hint="eastAsia"/>
              </w:rPr>
              <w:t>H</w:t>
            </w:r>
            <w:r>
              <w:rPr>
                <w:rFonts w:eastAsia="Malgun Gothic"/>
              </w:rPr>
              <w:t>uawei</w:t>
            </w:r>
          </w:p>
        </w:tc>
        <w:tc>
          <w:tcPr>
            <w:tcW w:w="7087" w:type="dxa"/>
          </w:tcPr>
          <w:p w14:paraId="6428E3BA" w14:textId="77777777" w:rsidR="007E4559" w:rsidRPr="007E4559" w:rsidRDefault="007E4559" w:rsidP="007E4559">
            <w:pPr>
              <w:spacing w:before="120" w:after="120"/>
              <w:rPr>
                <w:rFonts w:cs="Arial"/>
                <w:sz w:val="22"/>
                <w:szCs w:val="22"/>
              </w:rPr>
            </w:pPr>
            <w:r w:rsidRPr="007E4559">
              <w:rPr>
                <w:rFonts w:cs="Arial"/>
                <w:sz w:val="22"/>
                <w:szCs w:val="22"/>
              </w:rPr>
              <w:t xml:space="preserve">On Rel-17 sidelink enhancement </w:t>
            </w:r>
          </w:p>
          <w:p w14:paraId="7E8A2E98" w14:textId="0FB5483D" w:rsidR="00823235" w:rsidRDefault="007E4559" w:rsidP="00823235">
            <w:pPr>
              <w:spacing w:after="72"/>
              <w:rPr>
                <w:rFonts w:eastAsia="Malgun Gothic"/>
              </w:rPr>
            </w:pPr>
            <w:r>
              <w:t>The WID that the main tasks for RAN4 include two parts</w:t>
            </w:r>
          </w:p>
          <w:p w14:paraId="1E3FC0D3" w14:textId="77777777" w:rsidR="007E4559" w:rsidRDefault="007E4559" w:rsidP="007E4559">
            <w:pPr>
              <w:pStyle w:val="ListParagraph"/>
              <w:widowControl w:val="0"/>
              <w:numPr>
                <w:ilvl w:val="0"/>
                <w:numId w:val="35"/>
              </w:numPr>
              <w:overflowPunct/>
              <w:autoSpaceDE/>
              <w:autoSpaceDN/>
              <w:adjustRightInd/>
              <w:spacing w:before="120" w:after="0"/>
              <w:ind w:firstLineChars="0"/>
              <w:jc w:val="both"/>
              <w:textAlignment w:val="auto"/>
            </w:pPr>
            <w:r>
              <w:t>RF requirements for new proposed bands in Rel-17</w:t>
            </w:r>
          </w:p>
          <w:p w14:paraId="0ED522B1" w14:textId="77777777" w:rsidR="007E4559" w:rsidRDefault="007E4559" w:rsidP="007E4559">
            <w:pPr>
              <w:pStyle w:val="ListParagraph"/>
              <w:widowControl w:val="0"/>
              <w:numPr>
                <w:ilvl w:val="0"/>
                <w:numId w:val="35"/>
              </w:numPr>
              <w:overflowPunct/>
              <w:autoSpaceDE/>
              <w:autoSpaceDN/>
              <w:adjustRightInd/>
              <w:spacing w:after="0"/>
              <w:ind w:left="714" w:firstLineChars="0" w:hanging="357"/>
              <w:jc w:val="both"/>
              <w:textAlignment w:val="auto"/>
            </w:pPr>
            <w:r>
              <w:t>RF requirements for the new features introduced by other working groups</w:t>
            </w:r>
          </w:p>
          <w:p w14:paraId="162A87B0" w14:textId="38C95146" w:rsidR="00816E4E" w:rsidRDefault="00816E4E" w:rsidP="00823235">
            <w:pPr>
              <w:spacing w:after="72"/>
              <w:rPr>
                <w:rFonts w:eastAsia="Malgun Gothic"/>
              </w:rPr>
            </w:pPr>
          </w:p>
          <w:p w14:paraId="4D54B122" w14:textId="780AF0DC" w:rsidR="00816E4E" w:rsidRDefault="007E4559" w:rsidP="00823235">
            <w:pPr>
              <w:spacing w:after="72"/>
              <w:rPr>
                <w:rFonts w:eastAsia="Malgun Gothic"/>
              </w:rPr>
            </w:pPr>
            <w:r>
              <w:rPr>
                <w:rFonts w:eastAsia="Malgun Gothic"/>
              </w:rPr>
              <w:t>Focus on the l</w:t>
            </w:r>
            <w:r>
              <w:rPr>
                <w:rFonts w:eastAsia="Malgun Gothic" w:hint="eastAsia"/>
              </w:rPr>
              <w:t xml:space="preserve">eft </w:t>
            </w:r>
            <w:r>
              <w:rPr>
                <w:rFonts w:eastAsia="Malgun Gothic"/>
              </w:rPr>
              <w:t>over issues from Rel-16 at this moments</w:t>
            </w:r>
          </w:p>
          <w:p w14:paraId="50739328" w14:textId="77777777" w:rsidR="007E4559" w:rsidRDefault="007E4559" w:rsidP="007E4559">
            <w:pPr>
              <w:rPr>
                <w:b/>
                <w:i/>
                <w:lang w:val="x-none"/>
              </w:rPr>
            </w:pPr>
            <w:r w:rsidRPr="004A5100">
              <w:rPr>
                <w:b/>
                <w:i/>
                <w:lang w:val="x-none"/>
              </w:rPr>
              <w:t>Proposal</w:t>
            </w:r>
            <w:r>
              <w:rPr>
                <w:b/>
                <w:i/>
                <w:lang w:val="x-none"/>
              </w:rPr>
              <w:t>: Besides the objectives listed in the WI, RAN4 should also continue the study of remaining issues left over in Rel-16, which include at least the following issues:</w:t>
            </w:r>
          </w:p>
          <w:p w14:paraId="7CE1436A" w14:textId="77777777" w:rsidR="007E4559" w:rsidRPr="00B40EC0" w:rsidRDefault="007E4559" w:rsidP="007E4559">
            <w:pPr>
              <w:pStyle w:val="ListParagraph"/>
              <w:widowControl w:val="0"/>
              <w:numPr>
                <w:ilvl w:val="0"/>
                <w:numId w:val="36"/>
              </w:numPr>
              <w:overflowPunct/>
              <w:autoSpaceDE/>
              <w:autoSpaceDN/>
              <w:adjustRightInd/>
              <w:spacing w:after="0"/>
              <w:ind w:left="714" w:firstLineChars="0" w:hanging="357"/>
              <w:jc w:val="both"/>
              <w:textAlignment w:val="auto"/>
              <w:rPr>
                <w:b/>
                <w:i/>
              </w:rPr>
            </w:pPr>
            <w:r w:rsidRPr="00B40EC0">
              <w:rPr>
                <w:b/>
                <w:i/>
              </w:rPr>
              <w:t>RF requirements for power class 2</w:t>
            </w:r>
          </w:p>
          <w:p w14:paraId="68E42A33" w14:textId="77777777" w:rsidR="007E4559" w:rsidRPr="00B40EC0" w:rsidRDefault="007E4559" w:rsidP="007E4559">
            <w:pPr>
              <w:pStyle w:val="ListParagraph"/>
              <w:widowControl w:val="0"/>
              <w:numPr>
                <w:ilvl w:val="0"/>
                <w:numId w:val="36"/>
              </w:numPr>
              <w:overflowPunct/>
              <w:autoSpaceDE/>
              <w:autoSpaceDN/>
              <w:adjustRightInd/>
              <w:spacing w:after="0"/>
              <w:ind w:left="714" w:firstLineChars="0" w:hanging="357"/>
              <w:jc w:val="both"/>
              <w:textAlignment w:val="auto"/>
              <w:rPr>
                <w:b/>
                <w:i/>
              </w:rPr>
            </w:pPr>
            <w:r w:rsidRPr="00B40EC0">
              <w:rPr>
                <w:b/>
                <w:i/>
              </w:rPr>
              <w:t>UE operations for licensed bands partially used for SL transmission, including band n79</w:t>
            </w:r>
          </w:p>
          <w:p w14:paraId="1433C790" w14:textId="77777777" w:rsidR="007E4559" w:rsidRPr="00B40EC0" w:rsidRDefault="007E4559" w:rsidP="007E4559">
            <w:pPr>
              <w:pStyle w:val="ListParagraph"/>
              <w:widowControl w:val="0"/>
              <w:numPr>
                <w:ilvl w:val="0"/>
                <w:numId w:val="36"/>
              </w:numPr>
              <w:overflowPunct/>
              <w:autoSpaceDE/>
              <w:autoSpaceDN/>
              <w:adjustRightInd/>
              <w:spacing w:after="120"/>
              <w:ind w:left="714" w:firstLineChars="0" w:hanging="357"/>
              <w:jc w:val="both"/>
              <w:textAlignment w:val="auto"/>
              <w:rPr>
                <w:b/>
                <w:i/>
              </w:rPr>
            </w:pPr>
            <w:r w:rsidRPr="00B40EC0">
              <w:rPr>
                <w:b/>
                <w:i/>
              </w:rPr>
              <w:t xml:space="preserve">Synchronization issues for simultaneous SL and Uu transmission </w:t>
            </w:r>
          </w:p>
          <w:p w14:paraId="35E27022" w14:textId="2BE6B905" w:rsidR="007E4559" w:rsidRPr="007E4559" w:rsidRDefault="007E4559" w:rsidP="00823235">
            <w:pPr>
              <w:spacing w:after="72"/>
              <w:rPr>
                <w:rFonts w:eastAsia="Malgun Gothic"/>
              </w:rPr>
            </w:pPr>
          </w:p>
        </w:tc>
      </w:tr>
      <w:tr w:rsidR="00823BEB" w14:paraId="50ABB631" w14:textId="77777777" w:rsidTr="00821A49">
        <w:trPr>
          <w:trHeight w:val="468"/>
        </w:trPr>
        <w:tc>
          <w:tcPr>
            <w:tcW w:w="1342" w:type="dxa"/>
          </w:tcPr>
          <w:p w14:paraId="33306EA0" w14:textId="66795555" w:rsidR="00823BEB" w:rsidRDefault="00823BEB" w:rsidP="00823235">
            <w:pPr>
              <w:spacing w:before="120" w:after="120"/>
            </w:pPr>
            <w:r>
              <w:rPr>
                <w:rFonts w:hint="eastAsia"/>
              </w:rPr>
              <w:t>R4-2016464</w:t>
            </w:r>
          </w:p>
        </w:tc>
        <w:tc>
          <w:tcPr>
            <w:tcW w:w="1494" w:type="dxa"/>
          </w:tcPr>
          <w:p w14:paraId="6410BE0C" w14:textId="57CB8E6C" w:rsidR="00823BEB" w:rsidRDefault="00823BEB" w:rsidP="00823235">
            <w:pPr>
              <w:spacing w:before="120" w:after="120"/>
              <w:rPr>
                <w:rFonts w:eastAsia="Malgun Gothic"/>
              </w:rPr>
            </w:pPr>
            <w:r>
              <w:rPr>
                <w:rFonts w:eastAsia="Malgun Gothic" w:hint="eastAsia"/>
              </w:rPr>
              <w:t>AT&amp;T</w:t>
            </w:r>
          </w:p>
        </w:tc>
        <w:tc>
          <w:tcPr>
            <w:tcW w:w="7087" w:type="dxa"/>
          </w:tcPr>
          <w:p w14:paraId="15FAFCCD" w14:textId="77777777" w:rsidR="00823BEB" w:rsidRPr="00823BEB" w:rsidRDefault="00823BEB" w:rsidP="007E4559">
            <w:pPr>
              <w:spacing w:before="120" w:after="120"/>
              <w:rPr>
                <w:rFonts w:cs="Arial"/>
                <w:sz w:val="22"/>
                <w:szCs w:val="22"/>
              </w:rPr>
            </w:pPr>
            <w:r w:rsidRPr="00823BEB">
              <w:rPr>
                <w:rFonts w:cs="Arial"/>
                <w:sz w:val="22"/>
                <w:szCs w:val="22"/>
              </w:rPr>
              <w:t>NR Sidelink Operating Bands</w:t>
            </w:r>
          </w:p>
          <w:p w14:paraId="1F43A5F4" w14:textId="77777777" w:rsidR="00613746" w:rsidRDefault="00613746" w:rsidP="00613746">
            <w:r>
              <w:t xml:space="preserve">NR </w:t>
            </w:r>
            <w:r w:rsidRPr="00FA6339">
              <w:t xml:space="preserve">Band </w:t>
            </w:r>
            <w:r>
              <w:t>n</w:t>
            </w:r>
            <w:r w:rsidRPr="00FA6339">
              <w:t xml:space="preserve">14 is dedicated for first responder communications in the United States, the inclusion of </w:t>
            </w:r>
            <w:r>
              <w:t xml:space="preserve">NR </w:t>
            </w:r>
            <w:r w:rsidRPr="00FA6339">
              <w:t xml:space="preserve">Band n14 as one of the NR sidelink </w:t>
            </w:r>
            <w:r>
              <w:t>o</w:t>
            </w:r>
            <w:r w:rsidRPr="00FA6339">
              <w:t xml:space="preserve">perating </w:t>
            </w:r>
            <w:r>
              <w:t>b</w:t>
            </w:r>
            <w:r w:rsidRPr="00FA6339">
              <w:t>ands is requested</w:t>
            </w:r>
            <w:r>
              <w:t xml:space="preserve"> to be considered as one of the licensed operating bands to be defined as part of the objective above. </w:t>
            </w:r>
            <w:r w:rsidRPr="00C92413">
              <w:t xml:space="preserve">RAN4 input is solicited concerning the </w:t>
            </w:r>
            <w:r>
              <w:t>way forward</w:t>
            </w:r>
            <w:r w:rsidRPr="00C92413">
              <w:t xml:space="preserve"> to add NR Band n14 as an NR sidelink operating band.</w:t>
            </w:r>
          </w:p>
          <w:p w14:paraId="7157CEF6" w14:textId="36A93FA2" w:rsidR="00823BEB" w:rsidRPr="00613746" w:rsidRDefault="00823BEB" w:rsidP="007E4559">
            <w:pPr>
              <w:spacing w:before="120" w:after="120"/>
              <w:rPr>
                <w:rFonts w:cs="Arial"/>
                <w:sz w:val="22"/>
                <w:szCs w:val="22"/>
              </w:rPr>
            </w:pPr>
          </w:p>
        </w:tc>
      </w:tr>
      <w:tr w:rsidR="00686982" w14:paraId="088F6FD9" w14:textId="77777777" w:rsidTr="00821A49">
        <w:trPr>
          <w:trHeight w:val="468"/>
        </w:trPr>
        <w:tc>
          <w:tcPr>
            <w:tcW w:w="1342" w:type="dxa"/>
          </w:tcPr>
          <w:p w14:paraId="53CCF43D" w14:textId="4C3E63A0" w:rsidR="00686982" w:rsidRDefault="00686982" w:rsidP="00823235">
            <w:pPr>
              <w:spacing w:before="120" w:after="120"/>
            </w:pPr>
            <w:r>
              <w:t>R4-2016464</w:t>
            </w:r>
          </w:p>
        </w:tc>
        <w:tc>
          <w:tcPr>
            <w:tcW w:w="1494" w:type="dxa"/>
          </w:tcPr>
          <w:p w14:paraId="78C2B1E1" w14:textId="732551B7" w:rsidR="00686982" w:rsidRDefault="00686982" w:rsidP="00823235">
            <w:pPr>
              <w:spacing w:before="120" w:after="120"/>
              <w:rPr>
                <w:rFonts w:eastAsia="Malgun Gothic"/>
              </w:rPr>
            </w:pPr>
            <w:r>
              <w:rPr>
                <w:rFonts w:eastAsia="Malgun Gothic"/>
              </w:rPr>
              <w:t>FirstNet</w:t>
            </w:r>
          </w:p>
        </w:tc>
        <w:tc>
          <w:tcPr>
            <w:tcW w:w="7087" w:type="dxa"/>
          </w:tcPr>
          <w:p w14:paraId="23C1BFF9" w14:textId="77777777" w:rsidR="00686982" w:rsidRPr="00686982" w:rsidRDefault="00686982" w:rsidP="00686982">
            <w:pPr>
              <w:spacing w:after="160" w:line="259" w:lineRule="auto"/>
              <w:rPr>
                <w:rFonts w:asciiTheme="minorHAnsi" w:eastAsiaTheme="minorHAnsi" w:hAnsiTheme="minorHAnsi" w:cstheme="minorBidi"/>
                <w:sz w:val="22"/>
                <w:szCs w:val="22"/>
                <w:lang w:eastAsia="en-US"/>
              </w:rPr>
            </w:pPr>
            <w:r w:rsidRPr="00686982">
              <w:rPr>
                <w:rFonts w:asciiTheme="minorHAnsi" w:eastAsiaTheme="minorHAnsi" w:hAnsiTheme="minorHAnsi" w:cstheme="minorBidi"/>
                <w:sz w:val="22"/>
                <w:szCs w:val="22"/>
                <w:lang w:eastAsia="en-US"/>
              </w:rPr>
              <w:t>NR Sidelink Operating Bands</w:t>
            </w:r>
          </w:p>
          <w:p w14:paraId="5AEE8A86" w14:textId="77777777" w:rsidR="00686982" w:rsidRPr="00686982" w:rsidRDefault="00686982" w:rsidP="00686982">
            <w:pPr>
              <w:spacing w:after="160" w:line="259" w:lineRule="auto"/>
              <w:rPr>
                <w:rFonts w:asciiTheme="minorHAnsi" w:eastAsiaTheme="minorHAnsi" w:hAnsiTheme="minorHAnsi" w:cstheme="minorBidi"/>
                <w:sz w:val="22"/>
                <w:szCs w:val="22"/>
                <w:lang w:eastAsia="en-US"/>
              </w:rPr>
            </w:pPr>
            <w:r w:rsidRPr="00686982">
              <w:rPr>
                <w:rFonts w:asciiTheme="minorHAnsi" w:eastAsiaTheme="minorHAnsi" w:hAnsiTheme="minorHAnsi" w:cstheme="minorBidi"/>
                <w:sz w:val="22"/>
                <w:szCs w:val="22"/>
                <w:lang w:eastAsia="en-US"/>
              </w:rPr>
              <w:t>FirstNet is charged with responsibilities for deploying and operating the nationwide public safety broadband network in Band n14 in the United States. We request RAN4 to consider the inclusion of NR n14 as one of the NR sidelink licensed operating bands.</w:t>
            </w:r>
          </w:p>
          <w:p w14:paraId="602F1041" w14:textId="77777777" w:rsidR="00686982" w:rsidRPr="00823BEB" w:rsidRDefault="00686982" w:rsidP="007E4559">
            <w:pPr>
              <w:spacing w:before="120" w:after="120"/>
              <w:rPr>
                <w:rFonts w:cs="Arial"/>
                <w:sz w:val="22"/>
                <w:szCs w:val="22"/>
              </w:rPr>
            </w:pPr>
          </w:p>
        </w:tc>
      </w:tr>
    </w:tbl>
    <w:p w14:paraId="3E29E2AF" w14:textId="451C47A8" w:rsidR="00484C5D" w:rsidRPr="004A7544" w:rsidRDefault="00484C5D" w:rsidP="005B4802"/>
    <w:p w14:paraId="67EA3547" w14:textId="542A6D24" w:rsidR="00484C5D" w:rsidRPr="000D7D71" w:rsidRDefault="007D70BF" w:rsidP="007D70BF">
      <w:pPr>
        <w:pStyle w:val="Heading2"/>
        <w:rPr>
          <w:lang w:val="en-US"/>
        </w:rPr>
      </w:pPr>
      <w:r w:rsidRPr="000D7D71">
        <w:rPr>
          <w:lang w:val="en-US"/>
        </w:rPr>
        <w:t xml:space="preserve">1.2 </w:t>
      </w:r>
      <w:r w:rsidR="00837458" w:rsidRPr="000D7D71">
        <w:rPr>
          <w:lang w:val="en-US"/>
        </w:rPr>
        <w:t>Open issues</w:t>
      </w:r>
      <w:r w:rsidR="00DC2500" w:rsidRPr="000D7D71">
        <w:rPr>
          <w:lang w:val="en-US"/>
        </w:rPr>
        <w:t xml:space="preserve"> summary</w:t>
      </w:r>
    </w:p>
    <w:p w14:paraId="18A63DC6" w14:textId="4014667D" w:rsidR="00590587" w:rsidRPr="001F5E6E" w:rsidRDefault="00590587" w:rsidP="00590587">
      <w:pPr>
        <w:rPr>
          <w:i/>
        </w:rPr>
      </w:pPr>
      <w:r w:rsidRPr="001F5E6E">
        <w:rPr>
          <w:i/>
        </w:rPr>
        <w:t>Based on provided contribut</w:t>
      </w:r>
      <w:r w:rsidR="00BE0F32">
        <w:rPr>
          <w:i/>
        </w:rPr>
        <w:t xml:space="preserve">ions, RAN4 mainly treat the </w:t>
      </w:r>
      <w:r w:rsidR="007E4559">
        <w:rPr>
          <w:i/>
        </w:rPr>
        <w:t>work plan for NR SL enhancements and scopes of RF enhancements in Rel-17.</w:t>
      </w:r>
    </w:p>
    <w:p w14:paraId="6EBE8BEF" w14:textId="6F33C0C0" w:rsidR="007E4559" w:rsidRDefault="007E4559" w:rsidP="007E4559">
      <w:pPr>
        <w:pStyle w:val="ListParagraph"/>
        <w:numPr>
          <w:ilvl w:val="0"/>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 Scope for SL enhancements </w:t>
      </w:r>
    </w:p>
    <w:p w14:paraId="1F0B35E1" w14:textId="77777777" w:rsidR="007E4559" w:rsidRDefault="007E4559" w:rsidP="007E4559">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Left over issues from Rel-16 </w:t>
      </w:r>
    </w:p>
    <w:p w14:paraId="0C1EBB81" w14:textId="77777777" w:rsidR="007E4559" w:rsidRDefault="007E4559" w:rsidP="007E4559">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New RF requirements in Rel-17</w:t>
      </w:r>
    </w:p>
    <w:p w14:paraId="4F211244" w14:textId="00C4E204" w:rsidR="001E081F" w:rsidRDefault="007E4559" w:rsidP="001E081F">
      <w:pPr>
        <w:pStyle w:val="ListParagraph"/>
        <w:numPr>
          <w:ilvl w:val="0"/>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#1-2:</w:t>
      </w:r>
      <w:r w:rsidR="001E081F" w:rsidRPr="001E081F">
        <w:rPr>
          <w:rFonts w:asciiTheme="minorHAnsi" w:eastAsia="Malgun Gothic" w:hAnsiTheme="minorHAnsi" w:cstheme="minorHAnsi"/>
        </w:rPr>
        <w:t xml:space="preserve"> </w:t>
      </w:r>
      <w:r w:rsidR="001E081F">
        <w:rPr>
          <w:rFonts w:asciiTheme="minorHAnsi" w:eastAsia="Malgun Gothic" w:hAnsiTheme="minorHAnsi" w:cstheme="minorHAnsi"/>
        </w:rPr>
        <w:t xml:space="preserve">Frequency range for SL enhancements at </w:t>
      </w:r>
      <w:r w:rsidR="00EB1630">
        <w:rPr>
          <w:rFonts w:asciiTheme="minorHAnsi" w:eastAsia="Malgun Gothic" w:hAnsiTheme="minorHAnsi" w:cstheme="minorHAnsi"/>
        </w:rPr>
        <w:t>FR1/</w:t>
      </w:r>
      <w:r w:rsidR="001E081F">
        <w:rPr>
          <w:rFonts w:asciiTheme="minorHAnsi" w:eastAsia="Malgun Gothic" w:hAnsiTheme="minorHAnsi" w:cstheme="minorHAnsi"/>
        </w:rPr>
        <w:t>FR2</w:t>
      </w:r>
    </w:p>
    <w:p w14:paraId="24FDF182" w14:textId="550A0F08" w:rsidR="007E4559" w:rsidRDefault="001E081F" w:rsidP="007E4559">
      <w:pPr>
        <w:pStyle w:val="ListParagraph"/>
        <w:numPr>
          <w:ilvl w:val="0"/>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#1-3:</w:t>
      </w:r>
      <w:r w:rsidRPr="001E081F">
        <w:rPr>
          <w:rFonts w:asciiTheme="minorHAnsi" w:eastAsia="Malgun Gothic" w:hAnsiTheme="minorHAnsi" w:cstheme="minorHAnsi"/>
        </w:rPr>
        <w:t xml:space="preserve"> </w:t>
      </w:r>
      <w:r>
        <w:rPr>
          <w:rFonts w:asciiTheme="minorHAnsi" w:eastAsia="Malgun Gothic" w:hAnsiTheme="minorHAnsi" w:cstheme="minorHAnsi"/>
        </w:rPr>
        <w:t>W</w:t>
      </w:r>
      <w:r w:rsidR="007E4559">
        <w:rPr>
          <w:rFonts w:asciiTheme="minorHAnsi" w:eastAsia="Malgun Gothic" w:hAnsiTheme="minorHAnsi" w:cstheme="minorHAnsi"/>
        </w:rPr>
        <w:t xml:space="preserve">ork plan </w:t>
      </w:r>
    </w:p>
    <w:p w14:paraId="2C85179F" w14:textId="71AD1908" w:rsidR="003418CB" w:rsidRPr="007E4559" w:rsidRDefault="003418CB" w:rsidP="005B4802">
      <w:pPr>
        <w:rPr>
          <w:i/>
          <w:color w:val="0070C0"/>
          <w:lang w:eastAsia="zh-CN"/>
        </w:rPr>
      </w:pPr>
    </w:p>
    <w:p w14:paraId="766EF825" w14:textId="696742F5" w:rsidR="00571777" w:rsidRPr="007D70BF" w:rsidRDefault="007D70BF" w:rsidP="007D70BF">
      <w:pPr>
        <w:pStyle w:val="Heading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2E92B754"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7E4559">
        <w:rPr>
          <w:rFonts w:asciiTheme="minorHAnsi" w:eastAsia="Malgun Gothic" w:hAnsiTheme="minorHAnsi" w:cstheme="minorHAnsi"/>
          <w:b/>
          <w:sz w:val="22"/>
        </w:rPr>
        <w:t>Scope for SL enhancements</w:t>
      </w:r>
    </w:p>
    <w:p w14:paraId="2158E8E6" w14:textId="34C06FC6" w:rsidR="00DD19DE" w:rsidRPr="006B5D2D" w:rsidRDefault="00590587" w:rsidP="00590587">
      <w:pPr>
        <w:rPr>
          <w:rFonts w:eastAsia="Malgun Gothic"/>
          <w:b/>
          <w:i/>
          <w:sz w:val="24"/>
        </w:rPr>
      </w:pPr>
      <w:r w:rsidRPr="0056136D">
        <w:rPr>
          <w:b/>
          <w:u w:val="single"/>
        </w:rPr>
        <w:t>Issue 1-1</w:t>
      </w:r>
      <w:r>
        <w:rPr>
          <w:b/>
          <w:u w:val="single"/>
        </w:rPr>
        <w:t>-1</w:t>
      </w:r>
      <w:r w:rsidRPr="0056136D">
        <w:rPr>
          <w:b/>
          <w:u w:val="single"/>
        </w:rPr>
        <w:t xml:space="preserve">: </w:t>
      </w:r>
      <w:r w:rsidR="006B5D2D">
        <w:rPr>
          <w:b/>
          <w:i/>
          <w:sz w:val="22"/>
        </w:rPr>
        <w:t>L</w:t>
      </w:r>
      <w:r w:rsidR="006B5D2D" w:rsidRPr="006B5D2D">
        <w:rPr>
          <w:b/>
          <w:i/>
          <w:sz w:val="22"/>
        </w:rPr>
        <w:t xml:space="preserve">eft over issues from Rel-16 </w:t>
      </w:r>
    </w:p>
    <w:p w14:paraId="289848DB" w14:textId="034EBF15" w:rsidR="009D34F9" w:rsidRPr="009D34F9" w:rsidRDefault="009D34F9" w:rsidP="00590587">
      <w:pPr>
        <w:rPr>
          <w:rFonts w:eastAsia="Malgun Gothic"/>
          <w:b/>
        </w:rPr>
      </w:pPr>
    </w:p>
    <w:p w14:paraId="3C3336B6" w14:textId="77777777" w:rsidR="00B4108D" w:rsidRDefault="00B4108D"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35DEC9A2" w14:textId="77777777" w:rsidR="006B5D2D" w:rsidRDefault="00373DA1" w:rsidP="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sidR="006B5D2D">
        <w:rPr>
          <w:rFonts w:eastAsia="宋体"/>
          <w:szCs w:val="24"/>
          <w:lang w:eastAsia="zh-CN"/>
        </w:rPr>
        <w:t>RAN4 will include the left over issues in Rel-17 SL enhancements WI scope.</w:t>
      </w:r>
    </w:p>
    <w:p w14:paraId="742423A9" w14:textId="77777777" w:rsidR="006B5D2D" w:rsidRDefault="006B5D2D" w:rsidP="006B5D2D">
      <w:pPr>
        <w:pStyle w:val="ListParagraph"/>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Left over issue: </w:t>
      </w:r>
    </w:p>
    <w:p w14:paraId="24D4931B" w14:textId="76FDD8C8" w:rsidR="006B5D2D" w:rsidRDefault="006B5D2D" w:rsidP="006B5D2D">
      <w:pPr>
        <w:pStyle w:val="ListParagraph"/>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Supporting PC2 NR SL UE RF requirements</w:t>
      </w:r>
    </w:p>
    <w:p w14:paraId="38AF4B95" w14:textId="0B0ABE38" w:rsidR="00E25F7F" w:rsidRPr="006B5D2D" w:rsidRDefault="006B5D2D" w:rsidP="006B5D2D">
      <w:pPr>
        <w:pStyle w:val="ListParagraph"/>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Partial used SL operation in a carrier including n79 and other interesting bands</w:t>
      </w:r>
    </w:p>
    <w:p w14:paraId="49D62DFE" w14:textId="4FD96852" w:rsidR="00E25F7F" w:rsidRPr="002D3107" w:rsidRDefault="00816E4E"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proposal are not precluded</w:t>
      </w:r>
    </w:p>
    <w:p w14:paraId="2C10C477" w14:textId="77777777" w:rsidR="00590587" w:rsidRPr="002D3107" w:rsidRDefault="00590587"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1A4DDCDA" w14:textId="33EA2465" w:rsidR="00590587" w:rsidRPr="002D3107" w:rsidRDefault="006B5D2D"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w:t>
      </w:r>
      <w:r w:rsidR="00F920C7">
        <w:rPr>
          <w:rFonts w:eastAsia="Malgun Gothic"/>
        </w:rPr>
        <w:t xml:space="preserve"> option</w:t>
      </w:r>
      <w:r>
        <w:rPr>
          <w:rFonts w:eastAsia="Malgun Gothic"/>
        </w:rPr>
        <w:t xml:space="preserve"> 1.</w:t>
      </w:r>
    </w:p>
    <w:p w14:paraId="1DDEB4D9" w14:textId="77777777" w:rsidR="00B4108D" w:rsidRPr="00590587" w:rsidRDefault="00B4108D" w:rsidP="005B4802">
      <w:pPr>
        <w:rPr>
          <w:i/>
          <w:color w:val="0070C0"/>
          <w:lang w:eastAsia="zh-CN"/>
        </w:rPr>
      </w:pPr>
    </w:p>
    <w:p w14:paraId="58D3CAC5" w14:textId="0E3F50F6" w:rsidR="006B5D2D" w:rsidRPr="006B5D2D" w:rsidRDefault="006B5D2D" w:rsidP="006B5D2D">
      <w:pPr>
        <w:rPr>
          <w:rFonts w:eastAsia="Malgun Gothic"/>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5016BF02" w14:textId="77777777" w:rsidR="006B5D2D" w:rsidRPr="006B5D2D" w:rsidRDefault="006B5D2D" w:rsidP="006B5D2D">
      <w:pPr>
        <w:rPr>
          <w:rFonts w:eastAsia="Malgun Gothic"/>
          <w:b/>
        </w:rPr>
      </w:pPr>
    </w:p>
    <w:p w14:paraId="13AA8898" w14:textId="77777777" w:rsidR="006B5D2D" w:rsidRDefault="006B5D2D" w:rsidP="006B5D2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Proposals</w:t>
      </w:r>
    </w:p>
    <w:p w14:paraId="1046F308" w14:textId="7FA1F317" w:rsidR="006B5D2D" w:rsidRDefault="006B5D2D" w:rsidP="006B5D2D">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F920C7">
        <w:rPr>
          <w:rFonts w:eastAsia="宋体"/>
          <w:szCs w:val="24"/>
          <w:lang w:eastAsia="zh-CN"/>
        </w:rPr>
        <w:t xml:space="preserve">Option 1: </w:t>
      </w:r>
      <w:r w:rsidR="003564E1">
        <w:rPr>
          <w:rFonts w:eastAsia="宋体"/>
          <w:szCs w:val="24"/>
          <w:lang w:eastAsia="zh-CN"/>
        </w:rPr>
        <w:t>RAN4 specify</w:t>
      </w:r>
      <w:r>
        <w:rPr>
          <w:rFonts w:eastAsia="宋体"/>
          <w:szCs w:val="24"/>
          <w:lang w:eastAsia="zh-CN"/>
        </w:rPr>
        <w:t xml:space="preserve"> new ope</w:t>
      </w:r>
      <w:r w:rsidR="003564E1">
        <w:rPr>
          <w:rFonts w:eastAsia="宋体"/>
          <w:szCs w:val="24"/>
          <w:lang w:eastAsia="zh-CN"/>
        </w:rPr>
        <w:t>rating bands and additional RF requirements for SL enhancement operation</w:t>
      </w:r>
      <w:r w:rsidR="003E01F5">
        <w:rPr>
          <w:rFonts w:eastAsia="宋体"/>
          <w:szCs w:val="24"/>
          <w:lang w:eastAsia="zh-CN"/>
        </w:rPr>
        <w:t xml:space="preserve"> if identify</w:t>
      </w:r>
      <w:r>
        <w:rPr>
          <w:rFonts w:eastAsia="宋体"/>
          <w:szCs w:val="24"/>
          <w:lang w:eastAsia="zh-CN"/>
        </w:rPr>
        <w:t>.</w:t>
      </w:r>
    </w:p>
    <w:p w14:paraId="73A0669B" w14:textId="42980AB0" w:rsidR="006B5D2D" w:rsidRPr="002D3107" w:rsidRDefault="006B5D2D" w:rsidP="006B5D2D">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proposal are not precluded</w:t>
      </w:r>
      <w:r w:rsidR="0081221F">
        <w:rPr>
          <w:rFonts w:eastAsia="宋体"/>
          <w:szCs w:val="24"/>
          <w:lang w:eastAsia="zh-CN"/>
        </w:rPr>
        <w:t>.</w:t>
      </w:r>
    </w:p>
    <w:p w14:paraId="6B8D4523" w14:textId="77777777" w:rsidR="006B5D2D" w:rsidRPr="002D3107" w:rsidRDefault="006B5D2D" w:rsidP="006B5D2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2D3107">
        <w:rPr>
          <w:rFonts w:eastAsia="宋体"/>
          <w:szCs w:val="24"/>
          <w:lang w:eastAsia="zh-CN"/>
        </w:rPr>
        <w:t>Recommended WF</w:t>
      </w:r>
    </w:p>
    <w:p w14:paraId="25A2413C" w14:textId="77777777" w:rsidR="006B5D2D" w:rsidRPr="002D3107" w:rsidRDefault="006B5D2D" w:rsidP="006B5D2D">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 option 1.</w:t>
      </w:r>
    </w:p>
    <w:p w14:paraId="4E67E073" w14:textId="77777777" w:rsidR="005A3D37" w:rsidRPr="00E25F7F" w:rsidRDefault="005A3D37" w:rsidP="005B4802">
      <w:pPr>
        <w:rPr>
          <w:color w:val="0070C0"/>
          <w:lang w:eastAsia="zh-CN"/>
        </w:rPr>
      </w:pPr>
    </w:p>
    <w:p w14:paraId="47E76494" w14:textId="3331A804" w:rsidR="00363151" w:rsidRPr="007D70BF" w:rsidRDefault="007D70BF" w:rsidP="007D70BF">
      <w:pPr>
        <w:pStyle w:val="Heading3"/>
      </w:pPr>
      <w:r>
        <w:t xml:space="preserve">1.2.2 </w:t>
      </w:r>
      <w:r w:rsidR="00363151" w:rsidRPr="007D70BF">
        <w:t>Sub-</w:t>
      </w:r>
      <w:r w:rsidR="007E62B1" w:rsidRPr="007D70BF">
        <w:t>topic #1-2</w:t>
      </w:r>
    </w:p>
    <w:p w14:paraId="130A6CB1" w14:textId="484EDA87"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1E081F">
        <w:rPr>
          <w:rFonts w:asciiTheme="minorHAnsi" w:eastAsia="Malgun Gothic" w:hAnsiTheme="minorHAnsi" w:cstheme="minorHAnsi"/>
          <w:b/>
          <w:sz w:val="22"/>
        </w:rPr>
        <w:t xml:space="preserve">Frequency ranges at </w:t>
      </w:r>
      <w:r w:rsidR="00730724">
        <w:rPr>
          <w:rFonts w:asciiTheme="minorHAnsi" w:eastAsia="Malgun Gothic" w:hAnsiTheme="minorHAnsi" w:cstheme="minorHAnsi"/>
          <w:b/>
          <w:sz w:val="22"/>
        </w:rPr>
        <w:t xml:space="preserve">FR1 and </w:t>
      </w:r>
      <w:r w:rsidR="001E081F">
        <w:rPr>
          <w:rFonts w:asciiTheme="minorHAnsi" w:eastAsia="Malgun Gothic" w:hAnsiTheme="minorHAnsi" w:cstheme="minorHAnsi"/>
          <w:b/>
          <w:sz w:val="22"/>
        </w:rPr>
        <w:t>FR2</w:t>
      </w:r>
    </w:p>
    <w:p w14:paraId="11F87D7F" w14:textId="4B536793" w:rsidR="00363151" w:rsidRPr="0056136D" w:rsidRDefault="00816E4E" w:rsidP="00363151">
      <w:pPr>
        <w:rPr>
          <w:i/>
          <w:lang w:eastAsia="zh-CN"/>
        </w:rPr>
      </w:pPr>
      <w:r>
        <w:rPr>
          <w:i/>
          <w:lang w:eastAsia="zh-CN"/>
        </w:rPr>
        <w:t>There are two candidate</w:t>
      </w:r>
      <w:r w:rsidR="001E081F">
        <w:rPr>
          <w:i/>
          <w:lang w:eastAsia="zh-CN"/>
        </w:rPr>
        <w:t xml:space="preserve"> options based on discussion papers</w:t>
      </w:r>
    </w:p>
    <w:p w14:paraId="22AAB097" w14:textId="2FC62FDA" w:rsidR="00730724" w:rsidRPr="00363151" w:rsidRDefault="00730724" w:rsidP="00730724">
      <w:pPr>
        <w:rPr>
          <w:b/>
          <w:u w:val="single"/>
        </w:rPr>
      </w:pPr>
      <w:r>
        <w:rPr>
          <w:b/>
          <w:u w:val="single"/>
        </w:rPr>
        <w:t>Issue 1-2-1</w:t>
      </w:r>
      <w:r w:rsidRPr="0056136D">
        <w:rPr>
          <w:b/>
          <w:u w:val="single"/>
        </w:rPr>
        <w:t xml:space="preserve">: </w:t>
      </w:r>
      <w:r>
        <w:rPr>
          <w:b/>
          <w:i/>
          <w:sz w:val="22"/>
          <w:lang w:eastAsia="zh-CN"/>
        </w:rPr>
        <w:t>Frequency ranges at FR1</w:t>
      </w:r>
    </w:p>
    <w:p w14:paraId="09455AAA" w14:textId="77777777" w:rsidR="00730724" w:rsidRPr="0056136D" w:rsidRDefault="00730724" w:rsidP="0073072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44B3DC03" w14:textId="26175F89" w:rsidR="00730724" w:rsidRPr="00816E4E" w:rsidRDefault="00730724" w:rsidP="0073072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lastRenderedPageBreak/>
        <w:t xml:space="preserve">Option 1: </w:t>
      </w:r>
      <w:r>
        <w:rPr>
          <w:rFonts w:eastAsia="宋体"/>
          <w:szCs w:val="24"/>
          <w:lang w:eastAsia="zh-CN"/>
        </w:rPr>
        <w:t>Base</w:t>
      </w:r>
      <w:r w:rsidR="003564E1">
        <w:rPr>
          <w:rFonts w:eastAsia="宋体"/>
          <w:szCs w:val="24"/>
          <w:lang w:eastAsia="zh-CN"/>
        </w:rPr>
        <w:t>d on Operator input, RAN4 specify</w:t>
      </w:r>
      <w:r>
        <w:rPr>
          <w:rFonts w:eastAsia="宋体"/>
          <w:szCs w:val="24"/>
          <w:lang w:eastAsia="zh-CN"/>
        </w:rPr>
        <w:t xml:space="preserve"> the </w:t>
      </w:r>
      <w:r w:rsidR="003564E1">
        <w:rPr>
          <w:rFonts w:eastAsia="宋体"/>
          <w:szCs w:val="24"/>
          <w:lang w:eastAsia="zh-CN"/>
        </w:rPr>
        <w:t xml:space="preserve">operating bands for SL operation </w:t>
      </w:r>
      <w:r>
        <w:rPr>
          <w:rFonts w:eastAsia="宋体"/>
          <w:szCs w:val="24"/>
          <w:lang w:eastAsia="zh-CN"/>
        </w:rPr>
        <w:t>in licensed bands including candidate public safety spectrum.</w:t>
      </w:r>
    </w:p>
    <w:p w14:paraId="430C3808" w14:textId="22804706" w:rsidR="00730724" w:rsidRPr="00363151" w:rsidRDefault="00730724" w:rsidP="00730724">
      <w:pPr>
        <w:pStyle w:val="ListParagraph"/>
        <w:overflowPunct/>
        <w:autoSpaceDE/>
        <w:autoSpaceDN/>
        <w:adjustRightInd/>
        <w:spacing w:after="120"/>
        <w:ind w:left="1440" w:firstLineChars="0" w:firstLine="0"/>
        <w:textAlignment w:val="auto"/>
        <w:rPr>
          <w:rFonts w:eastAsia="宋体"/>
          <w:szCs w:val="24"/>
          <w:lang w:eastAsia="zh-CN"/>
        </w:rPr>
      </w:pPr>
    </w:p>
    <w:p w14:paraId="46CE55AF" w14:textId="77777777" w:rsidR="00730724" w:rsidRPr="0056136D" w:rsidRDefault="00730724" w:rsidP="0073072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74B9FF0D" w14:textId="778E8FD9" w:rsidR="00730724" w:rsidRPr="002D3107" w:rsidRDefault="00730724" w:rsidP="0073072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 option1</w:t>
      </w:r>
      <w:r>
        <w:rPr>
          <w:rFonts w:eastAsia="宋体"/>
          <w:szCs w:val="24"/>
          <w:lang w:eastAsia="zh-CN"/>
        </w:rPr>
        <w:t>.</w:t>
      </w:r>
    </w:p>
    <w:p w14:paraId="1E7A85D1" w14:textId="77777777" w:rsidR="00730724" w:rsidRPr="00B05EB3" w:rsidRDefault="00730724" w:rsidP="00730724">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BD482CB" w14:textId="77777777" w:rsidR="00730724" w:rsidRPr="00730724" w:rsidRDefault="00730724" w:rsidP="00363151">
      <w:pPr>
        <w:rPr>
          <w:b/>
          <w:u w:val="single"/>
        </w:rPr>
      </w:pPr>
    </w:p>
    <w:p w14:paraId="6AF8E0E7" w14:textId="03F48789" w:rsidR="00363151" w:rsidRPr="00363151" w:rsidRDefault="007E62B1" w:rsidP="00363151">
      <w:pPr>
        <w:rPr>
          <w:b/>
          <w:u w:val="single"/>
        </w:rPr>
      </w:pPr>
      <w:r>
        <w:rPr>
          <w:b/>
          <w:u w:val="single"/>
        </w:rPr>
        <w:t>Issue 1-2</w:t>
      </w:r>
      <w:r w:rsidR="00730724">
        <w:rPr>
          <w:b/>
          <w:u w:val="single"/>
        </w:rPr>
        <w:t>-2</w:t>
      </w:r>
      <w:r w:rsidR="00363151" w:rsidRPr="0056136D">
        <w:rPr>
          <w:b/>
          <w:u w:val="single"/>
        </w:rPr>
        <w:t xml:space="preserve">: </w:t>
      </w:r>
      <w:r w:rsidR="001E081F">
        <w:rPr>
          <w:b/>
          <w:i/>
          <w:sz w:val="22"/>
          <w:lang w:eastAsia="zh-CN"/>
        </w:rPr>
        <w:t>Frequency ranges at FR2</w:t>
      </w:r>
    </w:p>
    <w:p w14:paraId="01AA8BDD"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DF6BECC" w14:textId="42E73F78" w:rsidR="00363151" w:rsidRPr="00816E4E" w:rsidRDefault="00363151">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1E081F">
        <w:rPr>
          <w:rFonts w:eastAsia="宋体"/>
          <w:szCs w:val="24"/>
          <w:lang w:eastAsia="zh-CN"/>
        </w:rPr>
        <w:t>Based on Operator input, RAN4 decide the frequency ranges in lic</w:t>
      </w:r>
      <w:r w:rsidR="00730724">
        <w:rPr>
          <w:rFonts w:eastAsia="宋体"/>
          <w:szCs w:val="24"/>
          <w:lang w:eastAsia="zh-CN"/>
        </w:rPr>
        <w:t>ensed bands only. The 63-64GHz ITS dedicated spectrum is not scope in the WID.</w:t>
      </w:r>
    </w:p>
    <w:p w14:paraId="51BAAB9B" w14:textId="48BACAE7" w:rsidR="00816E4E" w:rsidRPr="00363151" w:rsidRDefault="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 xml:space="preserve">Option 2: </w:t>
      </w:r>
      <w:r w:rsidR="00730724">
        <w:rPr>
          <w:rFonts w:eastAsia="宋体"/>
          <w:szCs w:val="24"/>
          <w:lang w:eastAsia="zh-CN"/>
        </w:rPr>
        <w:t>Based on Operator input, RAN4 decide the frequency ranges in licensed bands. Also RAN4 can study the coexistence evaluation in ITS dedicated spectrum (63-64GHz).</w:t>
      </w:r>
    </w:p>
    <w:p w14:paraId="32A62E2C"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C462498" w14:textId="05285A22" w:rsidR="00363151" w:rsidRPr="002D3107" w:rsidRDefault="00816E4E"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9F6A4EA" w14:textId="77777777" w:rsidR="00363151" w:rsidRPr="00B05EB3" w:rsidRDefault="00363151" w:rsidP="0036315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0D7D71" w:rsidRDefault="00816E4E" w:rsidP="00816E4E">
      <w:pPr>
        <w:pStyle w:val="Heading3"/>
        <w:rPr>
          <w:lang w:val="en-US"/>
        </w:rPr>
      </w:pPr>
      <w:r w:rsidRPr="000D7D71">
        <w:rPr>
          <w:lang w:val="en-US"/>
        </w:rPr>
        <w:t>1.2.3 Sub-topic #1-3</w:t>
      </w:r>
    </w:p>
    <w:p w14:paraId="7A194554" w14:textId="0E7C0EC2"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sidR="00730724">
        <w:rPr>
          <w:rFonts w:asciiTheme="minorHAnsi" w:eastAsia="Malgun Gothic" w:hAnsiTheme="minorHAnsi" w:cstheme="minorHAnsi"/>
          <w:b/>
          <w:sz w:val="22"/>
        </w:rPr>
        <w:t>Work plan</w:t>
      </w:r>
    </w:p>
    <w:p w14:paraId="3685A6AB" w14:textId="37EE71BB" w:rsidR="00816E4E" w:rsidRPr="0056136D" w:rsidRDefault="00BC77D3" w:rsidP="00816E4E">
      <w:pPr>
        <w:rPr>
          <w:i/>
          <w:lang w:eastAsia="zh-CN"/>
        </w:rPr>
      </w:pPr>
      <w:r>
        <w:rPr>
          <w:i/>
          <w:lang w:eastAsia="zh-CN"/>
        </w:rPr>
        <w:t>Based on the rapporteur proposed work plan, RAN4 will discuss the high level work plan</w:t>
      </w:r>
    </w:p>
    <w:p w14:paraId="4057D167" w14:textId="056ADABD" w:rsidR="00816E4E" w:rsidRPr="00363151" w:rsidRDefault="00816E4E" w:rsidP="00816E4E">
      <w:pPr>
        <w:rPr>
          <w:b/>
          <w:u w:val="single"/>
        </w:rPr>
      </w:pPr>
      <w:r>
        <w:rPr>
          <w:b/>
          <w:u w:val="single"/>
        </w:rPr>
        <w:t>Issue 1-3-1</w:t>
      </w:r>
      <w:r w:rsidRPr="0056136D">
        <w:rPr>
          <w:b/>
          <w:u w:val="single"/>
        </w:rPr>
        <w:t xml:space="preserve">: </w:t>
      </w:r>
      <w:r w:rsidR="003564E1" w:rsidRPr="003564E1">
        <w:rPr>
          <w:b/>
          <w:i/>
          <w:sz w:val="22"/>
        </w:rPr>
        <w:t>Deadline for</w:t>
      </w:r>
      <w:r w:rsidR="00823BEB">
        <w:rPr>
          <w:b/>
          <w:i/>
          <w:sz w:val="22"/>
        </w:rPr>
        <w:t xml:space="preserve"> requesting of</w:t>
      </w:r>
      <w:r w:rsidR="00A45858">
        <w:rPr>
          <w:b/>
          <w:i/>
          <w:sz w:val="22"/>
        </w:rPr>
        <w:t xml:space="preserve"> FR2 frequency band.</w:t>
      </w:r>
    </w:p>
    <w:p w14:paraId="040929BF" w14:textId="77777777" w:rsidR="00816E4E" w:rsidRPr="0056136D" w:rsidRDefault="00816E4E" w:rsidP="00816E4E">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6E93493E" w14:textId="2578D611" w:rsidR="00816E4E" w:rsidRDefault="00816E4E" w:rsidP="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A45858">
        <w:rPr>
          <w:rFonts w:eastAsia="宋体"/>
          <w:szCs w:val="24"/>
          <w:lang w:eastAsia="zh-CN"/>
        </w:rPr>
        <w:t xml:space="preserve">Decide </w:t>
      </w:r>
      <w:r w:rsidR="003564E1">
        <w:rPr>
          <w:rFonts w:eastAsia="宋体"/>
          <w:szCs w:val="24"/>
          <w:lang w:eastAsia="zh-CN"/>
        </w:rPr>
        <w:t xml:space="preserve">the deadline for requesting of FR2 frequency </w:t>
      </w:r>
      <w:r w:rsidR="00A45858">
        <w:rPr>
          <w:rFonts w:eastAsia="宋体"/>
          <w:szCs w:val="24"/>
          <w:lang w:eastAsia="zh-CN"/>
        </w:rPr>
        <w:t>band as</w:t>
      </w:r>
      <w:r w:rsidR="003564E1">
        <w:rPr>
          <w:rFonts w:eastAsia="宋体"/>
          <w:szCs w:val="24"/>
          <w:lang w:eastAsia="zh-CN"/>
        </w:rPr>
        <w:t xml:space="preserve"> RAN4 #98-e meeting</w:t>
      </w:r>
      <w:r>
        <w:rPr>
          <w:rFonts w:eastAsia="宋体"/>
          <w:szCs w:val="24"/>
          <w:lang w:eastAsia="zh-CN"/>
        </w:rPr>
        <w:t>.</w:t>
      </w:r>
    </w:p>
    <w:p w14:paraId="6F563B6E" w14:textId="77777777" w:rsidR="00A45858" w:rsidRPr="00816E4E" w:rsidRDefault="00A45858" w:rsidP="00A45858">
      <w:pPr>
        <w:pStyle w:val="ListParagraph"/>
        <w:overflowPunct/>
        <w:autoSpaceDE/>
        <w:autoSpaceDN/>
        <w:adjustRightInd/>
        <w:spacing w:after="120"/>
        <w:ind w:left="1440" w:firstLineChars="0" w:firstLine="0"/>
        <w:textAlignment w:val="auto"/>
        <w:rPr>
          <w:rFonts w:eastAsia="宋体"/>
          <w:szCs w:val="24"/>
          <w:lang w:eastAsia="zh-CN"/>
        </w:rPr>
      </w:pPr>
    </w:p>
    <w:p w14:paraId="465C892D" w14:textId="77777777" w:rsidR="00816E4E" w:rsidRPr="0056136D" w:rsidRDefault="00816E4E" w:rsidP="00816E4E">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670769B3" w14:textId="5E965B33" w:rsidR="00816E4E" w:rsidRPr="00A45858" w:rsidRDefault="00A45858" w:rsidP="00A45858">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choose option1.</w:t>
      </w:r>
    </w:p>
    <w:p w14:paraId="3D2ABC95" w14:textId="77777777" w:rsidR="00C07FEC" w:rsidRDefault="00C07FEC" w:rsidP="005B4802">
      <w:pPr>
        <w:rPr>
          <w:rFonts w:eastAsiaTheme="minorEastAsia"/>
          <w:color w:val="0070C0"/>
          <w:lang w:eastAsia="zh-CN"/>
        </w:rPr>
      </w:pPr>
    </w:p>
    <w:p w14:paraId="5B480F7D" w14:textId="3891C752" w:rsidR="005B1792" w:rsidRPr="00363151" w:rsidRDefault="005B1792" w:rsidP="005B1792">
      <w:pPr>
        <w:rPr>
          <w:b/>
          <w:u w:val="single"/>
        </w:rPr>
      </w:pPr>
      <w:r>
        <w:rPr>
          <w:b/>
          <w:u w:val="single"/>
        </w:rPr>
        <w:t>Issue 1-3-2</w:t>
      </w:r>
      <w:r w:rsidRPr="0056136D">
        <w:rPr>
          <w:b/>
          <w:u w:val="single"/>
        </w:rPr>
        <w:t xml:space="preserve">: </w:t>
      </w:r>
      <w:r w:rsidR="0081221F" w:rsidRPr="0081221F">
        <w:rPr>
          <w:b/>
          <w:i/>
          <w:sz w:val="22"/>
        </w:rPr>
        <w:t>Scope of SL enhancement</w:t>
      </w:r>
    </w:p>
    <w:p w14:paraId="76871F79" w14:textId="77777777" w:rsidR="005B1792" w:rsidRPr="0056136D" w:rsidRDefault="005B1792" w:rsidP="005B179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38CF68D5" w14:textId="02A21668" w:rsidR="005B1792" w:rsidRDefault="005B1792" w:rsidP="005B179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81221F">
        <w:rPr>
          <w:rFonts w:eastAsia="宋体"/>
          <w:szCs w:val="24"/>
          <w:lang w:eastAsia="zh-CN"/>
        </w:rPr>
        <w:t xml:space="preserve">Leftover issues, </w:t>
      </w:r>
      <w:r w:rsidR="00A45858">
        <w:rPr>
          <w:rFonts w:eastAsia="宋体"/>
          <w:szCs w:val="24"/>
          <w:lang w:eastAsia="zh-CN"/>
        </w:rPr>
        <w:t>n</w:t>
      </w:r>
      <w:r w:rsidR="0081221F" w:rsidRPr="0081221F">
        <w:rPr>
          <w:rFonts w:eastAsia="宋体"/>
          <w:szCs w:val="24"/>
          <w:lang w:eastAsia="zh-CN"/>
        </w:rPr>
        <w:t>ew SL enhanced RF requirements</w:t>
      </w:r>
      <w:r w:rsidR="0081221F">
        <w:rPr>
          <w:rFonts w:eastAsia="宋体"/>
          <w:szCs w:val="24"/>
          <w:lang w:eastAsia="zh-CN"/>
        </w:rPr>
        <w:t xml:space="preserve"> will be treated in the WI</w:t>
      </w:r>
      <w:r>
        <w:rPr>
          <w:rFonts w:eastAsia="宋体"/>
          <w:szCs w:val="24"/>
          <w:lang w:eastAsia="zh-CN"/>
        </w:rPr>
        <w:t>.</w:t>
      </w:r>
      <w:r w:rsidR="00970575">
        <w:rPr>
          <w:rFonts w:eastAsia="宋体"/>
          <w:szCs w:val="24"/>
          <w:lang w:eastAsia="zh-CN"/>
        </w:rPr>
        <w:t xml:space="preserve"> Based on RAN4 consensus, RAN4 can specify additional SL enhancement requirements.</w:t>
      </w:r>
    </w:p>
    <w:p w14:paraId="17AC451F" w14:textId="35200A3D" w:rsidR="0081221F" w:rsidRPr="00970575" w:rsidRDefault="0081221F" w:rsidP="00970575">
      <w:pPr>
        <w:spacing w:after="120"/>
        <w:ind w:left="1080"/>
        <w:rPr>
          <w:rFonts w:eastAsia="宋体"/>
          <w:szCs w:val="24"/>
          <w:lang w:eastAsia="zh-CN"/>
        </w:rPr>
      </w:pPr>
    </w:p>
    <w:p w14:paraId="706B83B5" w14:textId="77777777" w:rsidR="005B1792" w:rsidRPr="0056136D" w:rsidRDefault="005B1792" w:rsidP="005B179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67A89756" w14:textId="1594B957" w:rsidR="005B1792" w:rsidRPr="002D3107" w:rsidRDefault="005B1792" w:rsidP="005B179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 xml:space="preserve">RAN4 </w:t>
      </w:r>
      <w:r w:rsidR="00970575">
        <w:rPr>
          <w:rFonts w:eastAsia="Malgun Gothic"/>
        </w:rPr>
        <w:t>choose o</w:t>
      </w:r>
      <w:r>
        <w:rPr>
          <w:rFonts w:eastAsia="Malgun Gothic"/>
        </w:rPr>
        <w:t>ption1.</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0D7D71" w:rsidRDefault="007D70BF" w:rsidP="007D70BF">
      <w:pPr>
        <w:pStyle w:val="Heading2"/>
        <w:rPr>
          <w:lang w:val="en-US"/>
        </w:rPr>
      </w:pPr>
      <w:r w:rsidRPr="000D7D71">
        <w:rPr>
          <w:lang w:val="en-US"/>
        </w:rPr>
        <w:lastRenderedPageBreak/>
        <w:t xml:space="preserve">1.3 </w:t>
      </w:r>
      <w:r w:rsidR="00DC2500" w:rsidRPr="000D7D71">
        <w:rPr>
          <w:lang w:val="en-US"/>
        </w:rPr>
        <w:t xml:space="preserve">Companies views’ collection for 1st round </w:t>
      </w:r>
    </w:p>
    <w:p w14:paraId="2A1A3671" w14:textId="4B75BA06" w:rsidR="003418CB" w:rsidRPr="00805BE8" w:rsidRDefault="007D70BF" w:rsidP="007D70BF">
      <w:pPr>
        <w:pStyle w:val="Heading3"/>
      </w:pPr>
      <w:r>
        <w:t xml:space="preserve">1.3.1 </w:t>
      </w:r>
      <w:r w:rsidR="00DC2500"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E732FF" w14:paraId="29F57D00" w14:textId="77777777" w:rsidTr="005F5FE9">
        <w:tc>
          <w:tcPr>
            <w:tcW w:w="1236" w:type="dxa"/>
          </w:tcPr>
          <w:p w14:paraId="5104A8DB" w14:textId="055866AE" w:rsidR="00E732FF" w:rsidRPr="00A06A06" w:rsidRDefault="00E732FF" w:rsidP="00805BE8">
            <w:pPr>
              <w:spacing w:after="120"/>
              <w:rPr>
                <w:rFonts w:eastAsia="Malgun Gothic"/>
                <w:color w:val="0070C0"/>
              </w:rPr>
            </w:pPr>
            <w:r>
              <w:rPr>
                <w:rFonts w:asciiTheme="minorEastAsia" w:eastAsiaTheme="minorEastAsia" w:hAnsiTheme="minorEastAsia" w:hint="eastAsia"/>
                <w:color w:val="0070C0"/>
                <w:lang w:eastAsia="zh-CN"/>
              </w:rPr>
              <w:t>Xiaomi</w:t>
            </w:r>
          </w:p>
        </w:tc>
        <w:tc>
          <w:tcPr>
            <w:tcW w:w="8395" w:type="dxa"/>
          </w:tcPr>
          <w:p w14:paraId="2B67D058"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p>
          <w:p w14:paraId="48B07D1C" w14:textId="77777777" w:rsidR="00E732FF" w:rsidRPr="006B5D2D" w:rsidRDefault="00E732FF" w:rsidP="000E49AB">
            <w:pPr>
              <w:rPr>
                <w:rFonts w:eastAsia="Malgun Gothic"/>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35BC7D67"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Agree</w:t>
            </w:r>
            <w:r>
              <w:rPr>
                <w:rFonts w:eastAsiaTheme="minorEastAsia"/>
                <w:color w:val="0070C0"/>
                <w:lang w:eastAsia="zh-CN"/>
              </w:rPr>
              <w:t xml:space="preserve"> with the two main points as PC2 UE and UE operation for licensed bands partially used for SL. However, as pointed out in Xiaomi’s paper R4-2015256, we would like to go for some more detail as for UE operation for licensed bands partially used for SL:</w:t>
            </w:r>
          </w:p>
          <w:p w14:paraId="1B23B748" w14:textId="77777777" w:rsidR="00E732FF" w:rsidRDefault="00E732FF" w:rsidP="000E49AB">
            <w:pPr>
              <w:pStyle w:val="ListParagraph"/>
              <w:numPr>
                <w:ilvl w:val="0"/>
                <w:numId w:val="37"/>
              </w:numPr>
              <w:overflowPunct/>
              <w:autoSpaceDE/>
              <w:autoSpaceDN/>
              <w:adjustRightInd/>
              <w:ind w:firstLineChars="0"/>
              <w:textAlignment w:val="auto"/>
              <w:rPr>
                <w:rFonts w:eastAsia="宋体"/>
                <w:lang w:eastAsia="zh-CN"/>
              </w:rPr>
            </w:pPr>
            <w:r>
              <w:rPr>
                <w:lang w:eastAsia="zh-CN"/>
              </w:rPr>
              <w:t>Timing alignment mechanism</w:t>
            </w:r>
          </w:p>
          <w:p w14:paraId="443AF6FC" w14:textId="77777777" w:rsidR="00E732FF" w:rsidRDefault="00E732FF" w:rsidP="000E49AB">
            <w:pPr>
              <w:pStyle w:val="ListParagraph"/>
              <w:numPr>
                <w:ilvl w:val="0"/>
                <w:numId w:val="37"/>
              </w:numPr>
              <w:overflowPunct/>
              <w:autoSpaceDE/>
              <w:autoSpaceDN/>
              <w:adjustRightInd/>
              <w:ind w:firstLineChars="0"/>
              <w:textAlignment w:val="auto"/>
              <w:rPr>
                <w:lang w:eastAsia="zh-CN"/>
              </w:rPr>
            </w:pPr>
            <w:r>
              <w:rPr>
                <w:lang w:eastAsia="zh-CN"/>
              </w:rPr>
              <w:t>TDM/FDM solutions</w:t>
            </w:r>
          </w:p>
          <w:p w14:paraId="2521F35F" w14:textId="77777777" w:rsidR="00E732FF" w:rsidRDefault="00E732FF" w:rsidP="000E49AB">
            <w:pPr>
              <w:pStyle w:val="ListParagraph"/>
              <w:numPr>
                <w:ilvl w:val="0"/>
                <w:numId w:val="37"/>
              </w:numPr>
              <w:overflowPunct/>
              <w:autoSpaceDE/>
              <w:autoSpaceDN/>
              <w:adjustRightInd/>
              <w:ind w:firstLineChars="0"/>
              <w:textAlignment w:val="auto"/>
              <w:rPr>
                <w:lang w:eastAsia="zh-CN"/>
              </w:rPr>
            </w:pPr>
            <w:r>
              <w:rPr>
                <w:lang w:eastAsia="zh-CN"/>
              </w:rPr>
              <w:t>RF requirements</w:t>
            </w:r>
          </w:p>
          <w:p w14:paraId="2282447A" w14:textId="77777777" w:rsidR="00E732FF" w:rsidRDefault="00E732FF" w:rsidP="000E49AB">
            <w:pPr>
              <w:pStyle w:val="ListParagraph"/>
              <w:numPr>
                <w:ilvl w:val="0"/>
                <w:numId w:val="37"/>
              </w:numPr>
              <w:overflowPunct/>
              <w:autoSpaceDE/>
              <w:autoSpaceDN/>
              <w:adjustRightInd/>
              <w:ind w:firstLineChars="0"/>
              <w:textAlignment w:val="auto"/>
              <w:rPr>
                <w:lang w:eastAsia="zh-CN"/>
              </w:rPr>
            </w:pPr>
            <w:r>
              <w:rPr>
                <w:lang w:eastAsia="zh-CN"/>
              </w:rPr>
              <w:t>Frequency separation for intra-band FDM solutions</w:t>
            </w:r>
          </w:p>
          <w:p w14:paraId="7A89C24D" w14:textId="77777777" w:rsidR="00E732FF" w:rsidRDefault="00E732FF" w:rsidP="000E49AB">
            <w:pPr>
              <w:pStyle w:val="ListParagraph"/>
              <w:numPr>
                <w:ilvl w:val="1"/>
                <w:numId w:val="37"/>
              </w:numPr>
              <w:overflowPunct/>
              <w:autoSpaceDE/>
              <w:autoSpaceDN/>
              <w:adjustRightInd/>
              <w:ind w:firstLineChars="0"/>
              <w:textAlignment w:val="auto"/>
              <w:rPr>
                <w:lang w:eastAsia="zh-CN"/>
              </w:rPr>
            </w:pPr>
            <w:r>
              <w:rPr>
                <w:lang w:eastAsia="zh-CN"/>
              </w:rPr>
              <w:t>Simulation might be needed to assess the separation.</w:t>
            </w:r>
          </w:p>
          <w:p w14:paraId="11EFF6D7" w14:textId="77777777" w:rsidR="00E732FF" w:rsidRPr="00C6203D" w:rsidRDefault="00E732FF" w:rsidP="000E49AB">
            <w:pPr>
              <w:pStyle w:val="ListParagraph"/>
              <w:numPr>
                <w:ilvl w:val="0"/>
                <w:numId w:val="42"/>
              </w:numPr>
              <w:spacing w:after="120"/>
              <w:ind w:firstLineChars="0"/>
              <w:rPr>
                <w:rFonts w:eastAsiaTheme="minorEastAsia"/>
                <w:color w:val="0070C0"/>
                <w:lang w:eastAsia="zh-CN"/>
              </w:rPr>
            </w:pPr>
            <w:r w:rsidRPr="00C6203D">
              <w:rPr>
                <w:rFonts w:eastAsiaTheme="minorEastAsia"/>
                <w:color w:val="0070C0"/>
                <w:lang w:eastAsia="zh-CN"/>
              </w:rPr>
              <w:t>LGE: n79 partial used operation will cover the Frequency separation issues and timing alignment issue.</w:t>
            </w:r>
          </w:p>
          <w:p w14:paraId="3DDD5B1D" w14:textId="77777777" w:rsidR="00E732FF" w:rsidRDefault="00E732FF" w:rsidP="000E49AB">
            <w:pPr>
              <w:rPr>
                <w:rFonts w:eastAsia="Malgun Gothic"/>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6FFD4C89"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Agree</w:t>
            </w:r>
            <w:r>
              <w:rPr>
                <w:rFonts w:eastAsiaTheme="minorEastAsia"/>
                <w:color w:val="0070C0"/>
                <w:lang w:eastAsia="zh-CN"/>
              </w:rPr>
              <w:t xml:space="preserve"> with the WF since it is listed in the WID. However considering the features discussed in RAN1 currently as power saving and URLLC for SL enhancement, we would like to also include them by clarifying the “</w:t>
            </w:r>
            <w:r>
              <w:rPr>
                <w:rFonts w:eastAsia="宋体"/>
                <w:szCs w:val="24"/>
                <w:lang w:eastAsia="zh-CN"/>
              </w:rPr>
              <w:t>additional RF requirements for SL enhancement operation</w:t>
            </w:r>
            <w:r>
              <w:rPr>
                <w:rFonts w:eastAsiaTheme="minorEastAsia"/>
                <w:color w:val="0070C0"/>
                <w:lang w:eastAsia="zh-CN"/>
              </w:rPr>
              <w:t>” is not only applied to new frequency bands but also other features introduced.</w:t>
            </w:r>
          </w:p>
          <w:p w14:paraId="636E1E47" w14:textId="77777777" w:rsidR="00E732FF" w:rsidRPr="00C6203D" w:rsidRDefault="00E732FF" w:rsidP="000E49AB">
            <w:pPr>
              <w:pStyle w:val="ListParagraph"/>
              <w:numPr>
                <w:ilvl w:val="0"/>
                <w:numId w:val="42"/>
              </w:numPr>
              <w:spacing w:after="120"/>
              <w:ind w:firstLineChars="0"/>
              <w:rPr>
                <w:rFonts w:eastAsiaTheme="minorEastAsia"/>
                <w:color w:val="0070C0"/>
                <w:lang w:eastAsia="zh-CN"/>
              </w:rPr>
            </w:pPr>
            <w:r w:rsidRPr="00C6203D">
              <w:rPr>
                <w:rFonts w:eastAsiaTheme="minorEastAsia"/>
                <w:color w:val="0070C0"/>
                <w:lang w:eastAsia="zh-CN"/>
              </w:rPr>
              <w:t xml:space="preserve">LGE: agree with your comment, RAN4 can specify additional RF requirements when the necessity of some RF requirements are identified from other WG. </w:t>
            </w:r>
          </w:p>
          <w:p w14:paraId="128C6309" w14:textId="77777777" w:rsidR="00E732FF" w:rsidRPr="003418CB" w:rsidRDefault="00E732FF" w:rsidP="000E49AB">
            <w:pPr>
              <w:spacing w:after="120"/>
              <w:rPr>
                <w:rFonts w:eastAsiaTheme="minorEastAsia"/>
                <w:color w:val="0070C0"/>
                <w:lang w:eastAsia="zh-CN"/>
              </w:rPr>
            </w:pPr>
            <w:r>
              <w:rPr>
                <w:rFonts w:eastAsia="Malgun Gothic" w:hint="eastAsia"/>
                <w:color w:val="0070C0"/>
              </w:rPr>
              <w:t>Sub topic 1-2</w:t>
            </w:r>
            <w:r w:rsidRPr="005B1792">
              <w:rPr>
                <w:rFonts w:eastAsiaTheme="minorEastAsia" w:hint="eastAsia"/>
                <w:color w:val="0070C0"/>
                <w:lang w:eastAsia="zh-CN"/>
              </w:rPr>
              <w:t xml:space="preserve">: </w:t>
            </w:r>
            <w:r w:rsidRPr="00970575">
              <w:rPr>
                <w:rFonts w:eastAsia="Malgun Gothic"/>
                <w:color w:val="0070C0"/>
              </w:rPr>
              <w:t>Frequency ranges at FR1 and FR2</w:t>
            </w:r>
          </w:p>
          <w:p w14:paraId="2EC0108F"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194811F2" w14:textId="77777777" w:rsidR="00E732FF" w:rsidRPr="00806357" w:rsidRDefault="00E732FF" w:rsidP="000E49AB">
            <w:pPr>
              <w:spacing w:after="120"/>
              <w:rPr>
                <w:rFonts w:eastAsiaTheme="minorEastAsia"/>
                <w:b/>
                <w:u w:val="single"/>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 but the demand of public safety spectrum might need some confirmation of operator or regulatory</w:t>
            </w:r>
          </w:p>
          <w:p w14:paraId="7CE53C24"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01411902" w14:textId="77777777" w:rsidR="00E732FF" w:rsidRDefault="00E732FF" w:rsidP="000E49AB">
            <w:pPr>
              <w:spacing w:after="120"/>
              <w:rPr>
                <w:rFonts w:eastAsiaTheme="minorEastAsia"/>
                <w:color w:val="0070C0"/>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2 and still the input from operator should be confirmed first.</w:t>
            </w:r>
          </w:p>
          <w:p w14:paraId="396912CE" w14:textId="77777777" w:rsidR="00E732FF" w:rsidRPr="00C6203D" w:rsidRDefault="00E732FF" w:rsidP="000E49AB">
            <w:pPr>
              <w:pStyle w:val="ListParagraph"/>
              <w:numPr>
                <w:ilvl w:val="0"/>
                <w:numId w:val="42"/>
              </w:numPr>
              <w:spacing w:after="120"/>
              <w:ind w:firstLineChars="0"/>
              <w:rPr>
                <w:rFonts w:eastAsiaTheme="minorEastAsia"/>
                <w:color w:val="0070C0"/>
                <w:lang w:eastAsia="zh-CN"/>
              </w:rPr>
            </w:pPr>
            <w:r w:rsidRPr="00C6203D">
              <w:rPr>
                <w:rFonts w:eastAsiaTheme="minorEastAsia"/>
                <w:color w:val="0070C0"/>
                <w:lang w:eastAsia="zh-CN"/>
              </w:rPr>
              <w:t>LGE: 63-64GHz SL operation is not scope of SL enhancement in Rel-17 based on objective as follow</w:t>
            </w:r>
          </w:p>
          <w:p w14:paraId="0F0341B5" w14:textId="77777777" w:rsidR="00E732FF" w:rsidRPr="00C6203D" w:rsidRDefault="00E732FF" w:rsidP="000E49AB">
            <w:pPr>
              <w:pStyle w:val="ListParagraph"/>
              <w:ind w:left="576" w:firstLineChars="0" w:firstLine="0"/>
              <w:rPr>
                <w:rFonts w:eastAsiaTheme="minorEastAsia"/>
                <w:b/>
                <w:u w:val="single"/>
                <w:lang w:eastAsia="zh-CN"/>
              </w:rPr>
            </w:pPr>
            <w:r w:rsidRPr="007B7527">
              <w:rPr>
                <w:rFonts w:eastAsiaTheme="minorEastAsia"/>
                <w:i/>
                <w:iCs/>
                <w:color w:val="FF0000"/>
                <w:lang w:eastAsia="zh-CN"/>
              </w:rPr>
              <w:t>The exact frequency bands are to be determined based on company input during the WI, considering both licensed and ITS-dedicated spectrum in both FR1 and FR2.</w:t>
            </w:r>
          </w:p>
          <w:p w14:paraId="0AFC65AB" w14:textId="77777777" w:rsidR="00E732FF" w:rsidRPr="003418CB" w:rsidRDefault="00E732FF" w:rsidP="000E49AB">
            <w:pPr>
              <w:spacing w:after="120"/>
              <w:rPr>
                <w:rFonts w:eastAsiaTheme="minorEastAsia"/>
                <w:color w:val="0070C0"/>
                <w:lang w:eastAsia="zh-CN"/>
              </w:rPr>
            </w:pPr>
            <w:r>
              <w:rPr>
                <w:rFonts w:eastAsia="Malgun Gothic" w:hint="eastAsia"/>
                <w:color w:val="0070C0"/>
              </w:rPr>
              <w:t xml:space="preserve">Sub topic 1-3: </w:t>
            </w:r>
            <w:r w:rsidRPr="00970575">
              <w:rPr>
                <w:rFonts w:eastAsia="Malgun Gothic"/>
                <w:color w:val="0070C0"/>
              </w:rPr>
              <w:t>Work plan</w:t>
            </w:r>
          </w:p>
          <w:p w14:paraId="0FD50B58"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7B20E79C" w14:textId="77777777" w:rsidR="00E732FF" w:rsidRPr="00806357" w:rsidRDefault="00E732FF" w:rsidP="000E49AB">
            <w:pPr>
              <w:rPr>
                <w:rFonts w:eastAsiaTheme="minorEastAsia"/>
                <w:b/>
                <w:u w:val="single"/>
                <w:lang w:eastAsia="zh-CN"/>
              </w:rPr>
            </w:pPr>
            <w:r>
              <w:rPr>
                <w:rFonts w:eastAsiaTheme="minorEastAsia"/>
                <w:color w:val="0070C0"/>
                <w:lang w:eastAsia="zh-CN"/>
              </w:rPr>
              <w:t>Considering the time needed for simulation work, ok with option 1.</w:t>
            </w:r>
          </w:p>
          <w:p w14:paraId="3862582A"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3ACEC8AE" w14:textId="2FDD0CEA" w:rsidR="00E732FF" w:rsidRPr="00806357" w:rsidRDefault="00E732FF" w:rsidP="00253277">
            <w:pPr>
              <w:rPr>
                <w:u w:val="single"/>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p>
        </w:tc>
      </w:tr>
      <w:tr w:rsidR="00E732FF" w14:paraId="6402858B" w14:textId="77777777" w:rsidTr="005F5FE9">
        <w:tc>
          <w:tcPr>
            <w:tcW w:w="1236" w:type="dxa"/>
          </w:tcPr>
          <w:p w14:paraId="091C43B5" w14:textId="4E4535B0" w:rsidR="00E732FF" w:rsidRPr="005B1792" w:rsidDel="00094B77" w:rsidRDefault="00E732FF" w:rsidP="005A4872">
            <w:pPr>
              <w:spacing w:after="120"/>
              <w:rPr>
                <w:rFonts w:eastAsia="Malgun Gothic"/>
                <w:color w:val="0070C0"/>
              </w:rPr>
            </w:pPr>
            <w:r>
              <w:rPr>
                <w:rFonts w:asciiTheme="minorEastAsia" w:eastAsiaTheme="minorEastAsia" w:hAnsiTheme="minorEastAsia"/>
                <w:color w:val="0070C0"/>
                <w:lang w:eastAsia="zh-CN"/>
              </w:rPr>
              <w:t>LGE</w:t>
            </w:r>
          </w:p>
        </w:tc>
        <w:tc>
          <w:tcPr>
            <w:tcW w:w="8395" w:type="dxa"/>
          </w:tcPr>
          <w:p w14:paraId="5029821E"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p>
          <w:p w14:paraId="6371A94A" w14:textId="77777777" w:rsidR="00E732FF" w:rsidRPr="006B5D2D" w:rsidRDefault="00E732FF" w:rsidP="000E49AB">
            <w:pPr>
              <w:rPr>
                <w:rFonts w:eastAsia="Malgun Gothic"/>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1A786768" w14:textId="77777777" w:rsidR="00E732FF" w:rsidRDefault="00E732FF" w:rsidP="000E49AB">
            <w:pPr>
              <w:ind w:left="415"/>
              <w:rPr>
                <w:lang w:eastAsia="zh-CN"/>
              </w:rPr>
            </w:pPr>
            <w:r w:rsidRPr="00B86659">
              <w:rPr>
                <w:rFonts w:eastAsia="Malgun Gothic" w:hint="eastAsia"/>
              </w:rPr>
              <w:lastRenderedPageBreak/>
              <w:t>L</w:t>
            </w:r>
            <w:r w:rsidRPr="00B86659">
              <w:rPr>
                <w:rFonts w:eastAsia="Malgun Gothic"/>
              </w:rPr>
              <w:t xml:space="preserve">GE prefer option1 as leftover issues. Two main part will be included timing alignment issue and </w:t>
            </w:r>
            <w:r>
              <w:rPr>
                <w:lang w:eastAsia="zh-CN"/>
              </w:rPr>
              <w:t>Frequency separation for intra-band FDM solutions in n79.</w:t>
            </w:r>
          </w:p>
          <w:p w14:paraId="1823CD5C" w14:textId="77777777" w:rsidR="00E732FF" w:rsidRDefault="00E732FF" w:rsidP="000E49AB">
            <w:pPr>
              <w:rPr>
                <w:rFonts w:eastAsia="Malgun Gothic"/>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308A0E53" w14:textId="77777777" w:rsidR="00E732FF" w:rsidRPr="00B86659" w:rsidRDefault="00E732FF" w:rsidP="000E49AB">
            <w:pPr>
              <w:ind w:left="415"/>
              <w:rPr>
                <w:rFonts w:eastAsia="Malgun Gothic"/>
              </w:rPr>
            </w:pPr>
            <w:r>
              <w:rPr>
                <w:rFonts w:eastAsia="Malgun Gothic"/>
              </w:rPr>
              <w:t xml:space="preserve">LGE prefer option1. For power saving issue, we expected there is no RF additional requirements. If some new RF requirements are identified, then RAN4 would specify the new additional RF requirements </w:t>
            </w:r>
            <w:r w:rsidRPr="00B86659">
              <w:rPr>
                <w:rFonts w:eastAsia="Malgun Gothic"/>
              </w:rPr>
              <w:t>for SL enhancement operation.</w:t>
            </w:r>
          </w:p>
          <w:p w14:paraId="3B546011" w14:textId="77777777" w:rsidR="00E732FF" w:rsidRDefault="00E732FF" w:rsidP="000E49AB">
            <w:pPr>
              <w:spacing w:after="120"/>
              <w:rPr>
                <w:rFonts w:eastAsia="Malgun Gothic"/>
                <w:color w:val="0070C0"/>
              </w:rPr>
            </w:pPr>
          </w:p>
          <w:p w14:paraId="2EF644D1" w14:textId="77777777" w:rsidR="00E732FF" w:rsidRPr="003418CB" w:rsidRDefault="00E732FF" w:rsidP="000E49AB">
            <w:pPr>
              <w:spacing w:after="120"/>
              <w:rPr>
                <w:rFonts w:eastAsiaTheme="minorEastAsia"/>
                <w:color w:val="0070C0"/>
                <w:lang w:eastAsia="zh-CN"/>
              </w:rPr>
            </w:pPr>
            <w:r>
              <w:rPr>
                <w:rFonts w:eastAsia="Malgun Gothic" w:hint="eastAsia"/>
                <w:color w:val="0070C0"/>
              </w:rPr>
              <w:t>Sub topic 1-2</w:t>
            </w:r>
            <w:r w:rsidRPr="005B1792">
              <w:rPr>
                <w:rFonts w:eastAsiaTheme="minorEastAsia" w:hint="eastAsia"/>
                <w:color w:val="0070C0"/>
                <w:lang w:eastAsia="zh-CN"/>
              </w:rPr>
              <w:t xml:space="preserve">: </w:t>
            </w:r>
            <w:r w:rsidRPr="00970575">
              <w:rPr>
                <w:rFonts w:eastAsia="Malgun Gothic"/>
                <w:color w:val="0070C0"/>
              </w:rPr>
              <w:t>Frequency ranges at FR1 and FR2</w:t>
            </w:r>
          </w:p>
          <w:p w14:paraId="38BADB32"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7377DBC3" w14:textId="77777777" w:rsidR="00E732FF" w:rsidRPr="00B86659" w:rsidRDefault="00E732FF" w:rsidP="000E49AB">
            <w:pPr>
              <w:ind w:left="415"/>
              <w:rPr>
                <w:rFonts w:eastAsia="Malgun Gothic"/>
              </w:rPr>
            </w:pPr>
            <w:r w:rsidRPr="00B86659">
              <w:rPr>
                <w:rFonts w:eastAsia="Malgun Gothic"/>
              </w:rPr>
              <w:t>LGE prefer option1, the operating band for SL enhancement will be requested by operator or proponent for public safety spectrum.</w:t>
            </w:r>
          </w:p>
          <w:p w14:paraId="5836B66F" w14:textId="77777777" w:rsidR="00E732FF" w:rsidRPr="00B86659" w:rsidRDefault="00E732FF" w:rsidP="000E49AB">
            <w:pPr>
              <w:spacing w:after="120"/>
              <w:rPr>
                <w:rFonts w:eastAsiaTheme="minorEastAsia"/>
                <w:b/>
                <w:u w:val="single"/>
                <w:lang w:eastAsia="zh-CN"/>
              </w:rPr>
            </w:pPr>
          </w:p>
          <w:p w14:paraId="46019E0F"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47198834" w14:textId="77777777" w:rsidR="00E732FF" w:rsidRPr="00B86659" w:rsidRDefault="00E732FF" w:rsidP="000E49AB">
            <w:pPr>
              <w:ind w:left="415"/>
              <w:rPr>
                <w:rFonts w:eastAsia="Malgun Gothic"/>
              </w:rPr>
            </w:pPr>
            <w:r>
              <w:rPr>
                <w:rFonts w:eastAsia="Malgun Gothic"/>
              </w:rPr>
              <w:t>LGE prefer option1 since</w:t>
            </w:r>
            <w:r w:rsidRPr="00B86659">
              <w:rPr>
                <w:rFonts w:eastAsia="Malgun Gothic"/>
              </w:rPr>
              <w:t xml:space="preserve"> </w:t>
            </w:r>
            <w:r>
              <w:rPr>
                <w:rFonts w:eastAsia="Malgun Gothic"/>
              </w:rPr>
              <w:t xml:space="preserve">the spectrum discussion should be follow approved WID for SL enhancement in Rel-17. In here, </w:t>
            </w:r>
            <w:r w:rsidRPr="00B86659">
              <w:rPr>
                <w:rFonts w:eastAsia="Malgun Gothic"/>
              </w:rPr>
              <w:t xml:space="preserve">the </w:t>
            </w:r>
            <w:r>
              <w:rPr>
                <w:rFonts w:eastAsia="Malgun Gothic"/>
              </w:rPr>
              <w:t>target spectrum is belong to FR1 and FR2 (until 52.6GHz)</w:t>
            </w:r>
            <w:r w:rsidRPr="00B86659">
              <w:rPr>
                <w:rFonts w:eastAsia="Malgun Gothic"/>
              </w:rPr>
              <w:t>.</w:t>
            </w:r>
          </w:p>
          <w:p w14:paraId="398B1C2A" w14:textId="77777777" w:rsidR="00E732FF" w:rsidRPr="00806357" w:rsidRDefault="00E732FF" w:rsidP="000E49AB">
            <w:pPr>
              <w:spacing w:after="120"/>
              <w:rPr>
                <w:rFonts w:eastAsiaTheme="minorEastAsia"/>
                <w:b/>
                <w:u w:val="single"/>
                <w:lang w:eastAsia="zh-CN"/>
              </w:rPr>
            </w:pPr>
          </w:p>
          <w:p w14:paraId="28C458F7" w14:textId="77777777" w:rsidR="00E732FF" w:rsidRPr="003418CB" w:rsidRDefault="00E732FF" w:rsidP="000E49AB">
            <w:pPr>
              <w:spacing w:after="120"/>
              <w:rPr>
                <w:rFonts w:eastAsiaTheme="minorEastAsia"/>
                <w:color w:val="0070C0"/>
                <w:lang w:eastAsia="zh-CN"/>
              </w:rPr>
            </w:pPr>
            <w:r>
              <w:rPr>
                <w:rFonts w:eastAsia="Malgun Gothic" w:hint="eastAsia"/>
                <w:color w:val="0070C0"/>
              </w:rPr>
              <w:t xml:space="preserve">Sub topic 1-3: </w:t>
            </w:r>
            <w:r w:rsidRPr="00970575">
              <w:rPr>
                <w:rFonts w:eastAsia="Malgun Gothic"/>
                <w:color w:val="0070C0"/>
              </w:rPr>
              <w:t>Work plan</w:t>
            </w:r>
          </w:p>
          <w:p w14:paraId="0F95D02E"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01601D07" w14:textId="77777777" w:rsidR="00E732FF" w:rsidRPr="00B86659" w:rsidRDefault="00E732FF" w:rsidP="000E49AB">
            <w:pPr>
              <w:ind w:left="415"/>
              <w:rPr>
                <w:rFonts w:eastAsia="Malgun Gothic"/>
              </w:rPr>
            </w:pPr>
            <w:r>
              <w:rPr>
                <w:rFonts w:eastAsia="Malgun Gothic"/>
              </w:rPr>
              <w:t xml:space="preserve">LGE prefer option1. The request deadline </w:t>
            </w:r>
            <w:r>
              <w:rPr>
                <w:rFonts w:eastAsia="宋体"/>
                <w:szCs w:val="24"/>
                <w:lang w:eastAsia="zh-CN"/>
              </w:rPr>
              <w:t>of FR2 frequency band is restricted until RAN4 #98-e meeting for coexistence evaluation.</w:t>
            </w:r>
          </w:p>
          <w:p w14:paraId="5F463E61"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1C5E2D74" w14:textId="24D3E8DB" w:rsidR="00E732FF" w:rsidRPr="005B1792" w:rsidRDefault="00E732FF" w:rsidP="00B86659">
            <w:pPr>
              <w:ind w:left="415"/>
              <w:rPr>
                <w:rFonts w:eastAsia="Malgun Gothic"/>
                <w:color w:val="0070C0"/>
              </w:rPr>
            </w:pPr>
            <w:r>
              <w:rPr>
                <w:rFonts w:eastAsia="Malgun Gothic"/>
              </w:rPr>
              <w:t>LGE prefer option1</w:t>
            </w:r>
            <w:r w:rsidRPr="00B86659">
              <w:rPr>
                <w:rFonts w:eastAsia="Malgun Gothic"/>
              </w:rPr>
              <w:t>.</w:t>
            </w:r>
          </w:p>
        </w:tc>
      </w:tr>
      <w:tr w:rsidR="00E732FF" w14:paraId="4B082236" w14:textId="77777777" w:rsidTr="005F5FE9">
        <w:tc>
          <w:tcPr>
            <w:tcW w:w="1236" w:type="dxa"/>
          </w:tcPr>
          <w:p w14:paraId="17BA1818" w14:textId="7098E1C9" w:rsidR="00E732FF" w:rsidRDefault="00E732FF" w:rsidP="00830D07">
            <w:pPr>
              <w:spacing w:after="120"/>
              <w:rPr>
                <w:rFonts w:eastAsia="Malgun Gothic"/>
                <w:color w:val="0070C0"/>
              </w:rPr>
            </w:pPr>
            <w:r>
              <w:rPr>
                <w:rFonts w:asciiTheme="minorEastAsia" w:eastAsiaTheme="minorEastAsia" w:hAnsiTheme="minorEastAsia"/>
                <w:color w:val="0070C0"/>
                <w:lang w:eastAsia="zh-CN"/>
              </w:rPr>
              <w:lastRenderedPageBreak/>
              <w:t>v</w:t>
            </w:r>
            <w:r>
              <w:rPr>
                <w:rFonts w:asciiTheme="minorEastAsia" w:eastAsiaTheme="minorEastAsia" w:hAnsiTheme="minorEastAsia" w:hint="eastAsia"/>
                <w:color w:val="0070C0"/>
                <w:lang w:eastAsia="zh-CN"/>
              </w:rPr>
              <w:t>ivo</w:t>
            </w:r>
          </w:p>
        </w:tc>
        <w:tc>
          <w:tcPr>
            <w:tcW w:w="8395" w:type="dxa"/>
          </w:tcPr>
          <w:p w14:paraId="341AE01F" w14:textId="77777777" w:rsidR="00E732FF" w:rsidRDefault="00E732FF" w:rsidP="000E49AB">
            <w:pPr>
              <w:spacing w:after="120"/>
              <w:rPr>
                <w:rFonts w:eastAsia="Malgun Gothic"/>
                <w:color w:val="0070C0"/>
              </w:rPr>
            </w:pPr>
            <w:r w:rsidRPr="00FF6512">
              <w:rPr>
                <w:rFonts w:eastAsia="Malgun Gothic"/>
                <w:color w:val="0070C0"/>
              </w:rPr>
              <w:t>Issue 1-1-1: Left over issues from Rel-16</w:t>
            </w:r>
          </w:p>
          <w:p w14:paraId="0614C1BC"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F</w:t>
            </w:r>
            <w:r>
              <w:rPr>
                <w:rFonts w:eastAsiaTheme="minorEastAsia"/>
                <w:color w:val="0070C0"/>
                <w:lang w:eastAsia="zh-CN"/>
              </w:rPr>
              <w:t>or the left-over issues from Rel-16, we need further clarify what kind of operation should be considered for PC2. Are these following aspects considered for Rel-17 sidelink enhancements or other aspects not included?</w:t>
            </w:r>
          </w:p>
          <w:p w14:paraId="6558ECD0" w14:textId="77777777" w:rsidR="00E732FF" w:rsidRPr="000C293C" w:rsidRDefault="00E732FF" w:rsidP="000E49AB">
            <w:pPr>
              <w:pStyle w:val="ListParagraph"/>
              <w:numPr>
                <w:ilvl w:val="0"/>
                <w:numId w:val="38"/>
              </w:numPr>
              <w:spacing w:after="120"/>
              <w:ind w:firstLineChars="0"/>
              <w:rPr>
                <w:rFonts w:eastAsiaTheme="minorEastAsia"/>
                <w:color w:val="0070C0"/>
                <w:lang w:eastAsia="zh-CN"/>
              </w:rPr>
            </w:pPr>
            <w:r w:rsidRPr="000C293C">
              <w:rPr>
                <w:rFonts w:eastAsiaTheme="minorEastAsia"/>
                <w:color w:val="0070C0"/>
                <w:lang w:eastAsia="zh-CN"/>
              </w:rPr>
              <w:t></w:t>
            </w:r>
            <w:r w:rsidRPr="000C293C">
              <w:rPr>
                <w:rFonts w:eastAsiaTheme="minorEastAsia"/>
                <w:color w:val="0070C0"/>
                <w:lang w:eastAsia="zh-CN"/>
              </w:rPr>
              <w:tab/>
              <w:t>PC2 for single ITS band</w:t>
            </w:r>
          </w:p>
          <w:p w14:paraId="1F81C526" w14:textId="77777777" w:rsidR="00E732FF" w:rsidRPr="000C293C" w:rsidRDefault="00E732FF" w:rsidP="000E49AB">
            <w:pPr>
              <w:pStyle w:val="ListParagraph"/>
              <w:numPr>
                <w:ilvl w:val="0"/>
                <w:numId w:val="38"/>
              </w:numPr>
              <w:spacing w:after="120"/>
              <w:ind w:firstLineChars="0"/>
              <w:rPr>
                <w:rFonts w:eastAsiaTheme="minorEastAsia"/>
                <w:color w:val="0070C0"/>
                <w:lang w:eastAsia="zh-CN"/>
              </w:rPr>
            </w:pPr>
            <w:r w:rsidRPr="000C293C">
              <w:rPr>
                <w:rFonts w:eastAsiaTheme="minorEastAsia"/>
                <w:color w:val="0070C0"/>
                <w:lang w:eastAsia="zh-CN"/>
              </w:rPr>
              <w:t></w:t>
            </w:r>
            <w:r w:rsidRPr="000C293C">
              <w:rPr>
                <w:rFonts w:eastAsiaTheme="minorEastAsia"/>
                <w:color w:val="0070C0"/>
                <w:lang w:eastAsia="zh-CN"/>
              </w:rPr>
              <w:tab/>
              <w:t>PC2 for SL-MIMO</w:t>
            </w:r>
          </w:p>
          <w:p w14:paraId="5075179F" w14:textId="77777777" w:rsidR="00E732FF" w:rsidRDefault="00E732FF" w:rsidP="000E49AB">
            <w:pPr>
              <w:pStyle w:val="ListParagraph"/>
              <w:numPr>
                <w:ilvl w:val="0"/>
                <w:numId w:val="38"/>
              </w:numPr>
              <w:spacing w:after="120"/>
              <w:ind w:firstLineChars="0"/>
              <w:rPr>
                <w:rFonts w:eastAsiaTheme="minorEastAsia"/>
                <w:color w:val="0070C0"/>
                <w:lang w:eastAsia="zh-CN"/>
              </w:rPr>
            </w:pPr>
            <w:r w:rsidRPr="000C293C">
              <w:rPr>
                <w:rFonts w:eastAsiaTheme="minorEastAsia"/>
                <w:color w:val="0070C0"/>
                <w:lang w:eastAsia="zh-CN"/>
              </w:rPr>
              <w:t></w:t>
            </w:r>
            <w:r w:rsidRPr="000C293C">
              <w:rPr>
                <w:rFonts w:eastAsiaTheme="minorEastAsia"/>
                <w:color w:val="0070C0"/>
                <w:lang w:eastAsia="zh-CN"/>
              </w:rPr>
              <w:tab/>
              <w:t>PC2 for inter-band con-current band combinations</w:t>
            </w:r>
          </w:p>
          <w:p w14:paraId="37182047" w14:textId="77777777" w:rsidR="00E732FF" w:rsidRPr="00C6203D" w:rsidRDefault="00E732FF" w:rsidP="000E49AB">
            <w:pPr>
              <w:spacing w:after="120"/>
              <w:rPr>
                <w:rFonts w:eastAsiaTheme="minorEastAsia"/>
                <w:color w:val="0070C0"/>
                <w:lang w:eastAsia="zh-CN"/>
              </w:rPr>
            </w:pPr>
            <w:r w:rsidRPr="00C6203D">
              <w:rPr>
                <w:rFonts w:eastAsiaTheme="minorEastAsia"/>
                <w:color w:val="0070C0"/>
                <w:lang w:eastAsia="zh-CN"/>
              </w:rPr>
              <w:sym w:font="Wingdings" w:char="F0E0"/>
            </w:r>
            <w:r w:rsidRPr="00C6203D">
              <w:rPr>
                <w:rFonts w:eastAsiaTheme="minorEastAsia"/>
                <w:color w:val="0070C0"/>
                <w:lang w:eastAsia="zh-CN"/>
              </w:rPr>
              <w:t xml:space="preserve"> </w:t>
            </w:r>
            <w:r>
              <w:rPr>
                <w:rFonts w:eastAsiaTheme="minorEastAsia"/>
                <w:color w:val="0070C0"/>
                <w:lang w:eastAsia="zh-CN"/>
              </w:rPr>
              <w:t>LGE: All PC2 UE requirements can be considered in PC2 SL UE RF requirements.</w:t>
            </w:r>
          </w:p>
          <w:p w14:paraId="339B24C0"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B</w:t>
            </w:r>
            <w:r>
              <w:rPr>
                <w:rFonts w:eastAsiaTheme="minorEastAsia"/>
                <w:color w:val="0070C0"/>
                <w:lang w:eastAsia="zh-CN"/>
              </w:rPr>
              <w:t xml:space="preserve">esides these two bullets in Option 1, how about the </w:t>
            </w:r>
            <w:proofErr w:type="spellStart"/>
            <w:r>
              <w:rPr>
                <w:rFonts w:eastAsiaTheme="minorEastAsia"/>
                <w:color w:val="0070C0"/>
                <w:lang w:eastAsia="zh-CN"/>
              </w:rPr>
              <w:t>Tx</w:t>
            </w:r>
            <w:proofErr w:type="spellEnd"/>
            <w:r>
              <w:rPr>
                <w:rFonts w:eastAsiaTheme="minorEastAsia"/>
                <w:color w:val="0070C0"/>
                <w:lang w:eastAsia="zh-CN"/>
              </w:rPr>
              <w:t xml:space="preserve"> diversity for NR V2X? Should it be in the scope of left over issues from Rel-16?</w:t>
            </w:r>
          </w:p>
          <w:p w14:paraId="61DDB53C" w14:textId="77777777" w:rsidR="00E732FF" w:rsidRPr="00C6203D" w:rsidRDefault="00E732FF" w:rsidP="000E49AB">
            <w:pPr>
              <w:spacing w:after="120"/>
              <w:ind w:rightChars="100" w:right="200"/>
              <w:rPr>
                <w:rFonts w:eastAsiaTheme="minorEastAsia"/>
                <w:color w:val="0070C0"/>
                <w:lang w:eastAsia="zh-CN"/>
              </w:rPr>
            </w:pPr>
            <w:r w:rsidRPr="00C6203D">
              <w:rPr>
                <w:rFonts w:eastAsia="Malgun Gothic"/>
                <w:color w:val="0070C0"/>
              </w:rPr>
              <w:sym w:font="Wingdings" w:char="F0E0"/>
            </w:r>
            <w:r w:rsidRPr="00C6203D">
              <w:rPr>
                <w:rFonts w:eastAsia="Malgun Gothic"/>
                <w:color w:val="0070C0"/>
              </w:rPr>
              <w:t xml:space="preserve"> LGE: In my </w:t>
            </w:r>
            <w:r>
              <w:rPr>
                <w:rFonts w:eastAsia="Malgun Gothic"/>
                <w:color w:val="0070C0"/>
              </w:rPr>
              <w:t xml:space="preserve">view, RAN4 can add </w:t>
            </w:r>
            <w:proofErr w:type="spellStart"/>
            <w:r>
              <w:rPr>
                <w:rFonts w:eastAsia="Malgun Gothic"/>
                <w:color w:val="0070C0"/>
              </w:rPr>
              <w:t>Tx</w:t>
            </w:r>
            <w:proofErr w:type="spellEnd"/>
            <w:r>
              <w:rPr>
                <w:rFonts w:eastAsia="Malgun Gothic"/>
                <w:color w:val="0070C0"/>
              </w:rPr>
              <w:t xml:space="preserve"> diversity for 5G V2X UE in TS38.101-1 in Rel-16. I do not consider in rel-17.</w:t>
            </w:r>
          </w:p>
          <w:p w14:paraId="117EB6AF" w14:textId="77777777" w:rsidR="00E732FF" w:rsidRDefault="00E732FF" w:rsidP="000E49AB">
            <w:pPr>
              <w:spacing w:after="120"/>
              <w:rPr>
                <w:rFonts w:eastAsiaTheme="minorEastAsia"/>
                <w:color w:val="0070C0"/>
                <w:lang w:eastAsia="zh-CN"/>
              </w:rPr>
            </w:pPr>
            <w:r>
              <w:rPr>
                <w:rFonts w:eastAsiaTheme="minorEastAsia"/>
                <w:color w:val="0070C0"/>
                <w:lang w:eastAsia="zh-CN"/>
              </w:rPr>
              <w:t>Issue 1-1-2:</w:t>
            </w:r>
            <w:r>
              <w:t xml:space="preserve"> </w:t>
            </w:r>
            <w:r w:rsidRPr="000C293C">
              <w:rPr>
                <w:rFonts w:eastAsiaTheme="minorEastAsia"/>
                <w:color w:val="0070C0"/>
                <w:lang w:eastAsia="zh-CN"/>
              </w:rPr>
              <w:t>New SL enhanced RF requirements</w:t>
            </w:r>
          </w:p>
          <w:p w14:paraId="45332307"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E</w:t>
            </w:r>
            <w:r>
              <w:rPr>
                <w:rFonts w:eastAsiaTheme="minorEastAsia"/>
                <w:color w:val="0070C0"/>
                <w:lang w:eastAsia="zh-CN"/>
              </w:rPr>
              <w:t xml:space="preserve">xcept Option 1, we would like to know whether there are any RF requirements for introducing new features </w:t>
            </w:r>
            <w:r>
              <w:rPr>
                <w:rFonts w:eastAsiaTheme="minorEastAsia" w:hint="eastAsia"/>
                <w:color w:val="0070C0"/>
                <w:lang w:eastAsia="zh-CN"/>
              </w:rPr>
              <w:t>power</w:t>
            </w:r>
            <w:r>
              <w:rPr>
                <w:rFonts w:eastAsiaTheme="minorEastAsia"/>
                <w:color w:val="0070C0"/>
                <w:lang w:eastAsia="zh-CN"/>
              </w:rPr>
              <w:t xml:space="preserve"> saving and URLLC. </w:t>
            </w:r>
          </w:p>
          <w:p w14:paraId="55D39A02" w14:textId="77777777" w:rsidR="00E732FF" w:rsidRDefault="00E732FF" w:rsidP="000E49AB">
            <w:pPr>
              <w:spacing w:after="120"/>
              <w:rPr>
                <w:rFonts w:eastAsiaTheme="minorEastAsia"/>
                <w:color w:val="0070C0"/>
                <w:lang w:eastAsia="zh-CN"/>
              </w:rPr>
            </w:pPr>
            <w:r w:rsidRPr="00140FCC">
              <w:rPr>
                <w:rFonts w:eastAsiaTheme="minorEastAsia"/>
                <w:color w:val="0070C0"/>
                <w:lang w:eastAsia="zh-CN"/>
              </w:rPr>
              <w:sym w:font="Wingdings" w:char="F0E0"/>
            </w:r>
            <w:r>
              <w:rPr>
                <w:rFonts w:eastAsiaTheme="minorEastAsia"/>
                <w:color w:val="0070C0"/>
                <w:lang w:eastAsia="zh-CN"/>
              </w:rPr>
              <w:t xml:space="preserve"> LGE: RAN4 also consider public safety service using SL operation. So need to </w:t>
            </w:r>
            <w:proofErr w:type="spellStart"/>
            <w:r>
              <w:rPr>
                <w:rFonts w:eastAsiaTheme="minorEastAsia"/>
                <w:color w:val="0070C0"/>
                <w:lang w:eastAsia="zh-CN"/>
              </w:rPr>
              <w:t>dfine</w:t>
            </w:r>
            <w:proofErr w:type="spellEnd"/>
            <w:r>
              <w:rPr>
                <w:rFonts w:eastAsiaTheme="minorEastAsia"/>
                <w:color w:val="0070C0"/>
                <w:lang w:eastAsia="zh-CN"/>
              </w:rPr>
              <w:t xml:space="preserve"> SL operating band and others.  I also think there is no additional RF requirements for power saving and URLLC. But it is depend on other WG progress for enhanced SL operation.</w:t>
            </w:r>
          </w:p>
          <w:p w14:paraId="31C83018" w14:textId="77777777" w:rsidR="00E732FF" w:rsidRDefault="00E732FF" w:rsidP="000E49AB">
            <w:pPr>
              <w:spacing w:after="120"/>
              <w:rPr>
                <w:rFonts w:eastAsiaTheme="minorEastAsia"/>
                <w:color w:val="0070C0"/>
                <w:lang w:eastAsia="zh-CN"/>
              </w:rPr>
            </w:pPr>
            <w:r w:rsidRPr="00683C00">
              <w:rPr>
                <w:rFonts w:eastAsiaTheme="minorEastAsia"/>
                <w:color w:val="0070C0"/>
                <w:lang w:eastAsia="zh-CN"/>
              </w:rPr>
              <w:t>Issue 1-2-1: Frequency ranges at FR1</w:t>
            </w:r>
          </w:p>
          <w:p w14:paraId="67E9DBBD"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K with option 1.</w:t>
            </w:r>
          </w:p>
          <w:p w14:paraId="119FC565" w14:textId="77777777" w:rsidR="00E732FF" w:rsidRDefault="00E732FF" w:rsidP="000E49AB">
            <w:pPr>
              <w:spacing w:after="120"/>
              <w:rPr>
                <w:rFonts w:eastAsiaTheme="minorEastAsia"/>
                <w:color w:val="0070C0"/>
                <w:lang w:eastAsia="zh-CN"/>
              </w:rPr>
            </w:pPr>
            <w:r w:rsidRPr="005B416F">
              <w:rPr>
                <w:rFonts w:eastAsiaTheme="minorEastAsia"/>
                <w:color w:val="0070C0"/>
                <w:lang w:eastAsia="zh-CN"/>
              </w:rPr>
              <w:lastRenderedPageBreak/>
              <w:t>Issue 1-2-2: Frequency ranges at FR2</w:t>
            </w:r>
          </w:p>
          <w:p w14:paraId="39645E1A"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A</w:t>
            </w:r>
            <w:r>
              <w:rPr>
                <w:rFonts w:eastAsiaTheme="minorEastAsia"/>
                <w:color w:val="0070C0"/>
                <w:lang w:eastAsia="zh-CN"/>
              </w:rPr>
              <w:t xml:space="preserve">s per the objective in this WI, both licensed and ITS-dedicated in FR2 are considered. </w:t>
            </w:r>
          </w:p>
          <w:p w14:paraId="5A7ADDF1" w14:textId="77777777" w:rsidR="00E732FF" w:rsidRPr="00C6203D" w:rsidRDefault="00E732FF" w:rsidP="000E49AB">
            <w:pPr>
              <w:spacing w:after="120"/>
              <w:rPr>
                <w:rFonts w:eastAsiaTheme="minorEastAsia"/>
                <w:i/>
                <w:iCs/>
                <w:color w:val="FF0000"/>
                <w:lang w:eastAsia="zh-CN"/>
              </w:rPr>
            </w:pPr>
            <w:r w:rsidRPr="00C6203D">
              <w:rPr>
                <w:rFonts w:eastAsiaTheme="minorEastAsia"/>
                <w:i/>
                <w:iCs/>
                <w:color w:val="FF0000"/>
                <w:lang w:eastAsia="zh-CN"/>
              </w:rPr>
              <w:t>The exact frequency bands are to be determined based on company input during the WI, considering both licensed and ITS-dedicated spectrum in both FR1 and FR2.</w:t>
            </w:r>
          </w:p>
          <w:p w14:paraId="36A13FDE" w14:textId="77777777" w:rsidR="00E732FF" w:rsidRPr="00C6203D" w:rsidRDefault="00E732FF" w:rsidP="000E49AB">
            <w:pPr>
              <w:spacing w:after="120"/>
              <w:rPr>
                <w:rFonts w:eastAsiaTheme="minorEastAsia"/>
                <w:color w:val="0070C0"/>
                <w:lang w:eastAsia="zh-CN"/>
              </w:rPr>
            </w:pPr>
            <w:r w:rsidRPr="00140FCC">
              <w:rPr>
                <w:lang w:eastAsia="zh-CN"/>
              </w:rPr>
              <w:sym w:font="Wingdings" w:char="F0E0"/>
            </w:r>
            <w:r w:rsidRPr="00C6203D">
              <w:rPr>
                <w:rFonts w:eastAsiaTheme="minorEastAsia"/>
                <w:color w:val="0070C0"/>
                <w:lang w:eastAsia="zh-CN"/>
              </w:rPr>
              <w:t xml:space="preserve"> LGE:</w:t>
            </w:r>
            <w:r>
              <w:rPr>
                <w:rFonts w:eastAsiaTheme="minorEastAsia"/>
                <w:color w:val="0070C0"/>
                <w:lang w:eastAsia="zh-CN"/>
              </w:rPr>
              <w:t xml:space="preserve"> F</w:t>
            </w:r>
            <w:r w:rsidRPr="00C6203D">
              <w:rPr>
                <w:rFonts w:eastAsiaTheme="minorEastAsia"/>
                <w:color w:val="0070C0"/>
                <w:lang w:eastAsia="zh-CN"/>
              </w:rPr>
              <w:t>ully agree with your comment. RAN4 shall consider exact operating band in both FR1 and FR2</w:t>
            </w:r>
            <w:r>
              <w:rPr>
                <w:rFonts w:eastAsiaTheme="minorEastAsia"/>
                <w:color w:val="0070C0"/>
                <w:lang w:eastAsia="zh-CN"/>
              </w:rPr>
              <w:t xml:space="preserve"> (up to 52.6GHz)</w:t>
            </w:r>
          </w:p>
          <w:p w14:paraId="631BEEE7" w14:textId="77777777" w:rsidR="00E732FF" w:rsidRDefault="00E732FF" w:rsidP="000E49AB">
            <w:pPr>
              <w:spacing w:after="120"/>
              <w:rPr>
                <w:rFonts w:eastAsiaTheme="minorEastAsia"/>
                <w:i/>
                <w:iCs/>
                <w:color w:val="0070C0"/>
                <w:lang w:eastAsia="zh-CN"/>
              </w:rPr>
            </w:pPr>
            <w:r w:rsidRPr="001E525E">
              <w:rPr>
                <w:rFonts w:eastAsiaTheme="minorEastAsia"/>
                <w:i/>
                <w:iCs/>
                <w:color w:val="0070C0"/>
                <w:lang w:eastAsia="zh-CN"/>
              </w:rPr>
              <w:t>Issue 1-3-1: Deadline for requesting of FR2 frequency band.</w:t>
            </w:r>
          </w:p>
          <w:p w14:paraId="41A90A28" w14:textId="77777777" w:rsidR="00E732FF" w:rsidRDefault="00E732FF" w:rsidP="000E49AB">
            <w:pPr>
              <w:spacing w:after="120"/>
              <w:rPr>
                <w:rFonts w:eastAsiaTheme="minorEastAsia"/>
                <w:i/>
                <w:iCs/>
                <w:color w:val="0070C0"/>
                <w:lang w:eastAsia="zh-CN"/>
              </w:rPr>
            </w:pPr>
            <w:r>
              <w:rPr>
                <w:rFonts w:eastAsiaTheme="minorEastAsia" w:hint="eastAsia"/>
                <w:i/>
                <w:iCs/>
                <w:color w:val="0070C0"/>
                <w:lang w:eastAsia="zh-CN"/>
              </w:rPr>
              <w:t>W</w:t>
            </w:r>
            <w:r>
              <w:rPr>
                <w:rFonts w:eastAsiaTheme="minorEastAsia"/>
                <w:i/>
                <w:iCs/>
                <w:color w:val="0070C0"/>
                <w:lang w:eastAsia="zh-CN"/>
              </w:rPr>
              <w:t>e suggest to defer the deadline to one or two more meetings than RAN4#98, thus more time can be spared for requesting FR2 bands. It is really of good use for R17 sidelink to utilize the benefits of FR2 bands in time.</w:t>
            </w:r>
          </w:p>
          <w:p w14:paraId="0CF76C23" w14:textId="77777777" w:rsidR="00E732FF" w:rsidRPr="007B7527" w:rsidRDefault="00E732FF" w:rsidP="000E49AB">
            <w:pPr>
              <w:spacing w:after="120"/>
              <w:rPr>
                <w:rFonts w:eastAsiaTheme="minorEastAsia"/>
                <w:color w:val="0070C0"/>
                <w:lang w:eastAsia="zh-CN"/>
              </w:rPr>
            </w:pPr>
            <w:r w:rsidRPr="00140FCC">
              <w:rPr>
                <w:lang w:eastAsia="zh-CN"/>
              </w:rPr>
              <w:sym w:font="Wingdings" w:char="F0E0"/>
            </w:r>
            <w:r w:rsidRPr="007B7527">
              <w:rPr>
                <w:rFonts w:eastAsiaTheme="minorEastAsia"/>
                <w:color w:val="0070C0"/>
                <w:lang w:eastAsia="zh-CN"/>
              </w:rPr>
              <w:t xml:space="preserve"> LGE: </w:t>
            </w:r>
            <w:r>
              <w:rPr>
                <w:rFonts w:eastAsiaTheme="minorEastAsia"/>
                <w:color w:val="0070C0"/>
                <w:lang w:eastAsia="zh-CN"/>
              </w:rPr>
              <w:t>When we consider target completion date of the WI, RAN4 need to start the coexistence evaluation study from March 2021. So we propose to d</w:t>
            </w:r>
            <w:r w:rsidRPr="00C6203D">
              <w:rPr>
                <w:rFonts w:eastAsiaTheme="minorEastAsia"/>
                <w:color w:val="0070C0"/>
                <w:lang w:eastAsia="zh-CN"/>
              </w:rPr>
              <w:t>ecide the deadline for requesting of FR2 frequency band as RAN4 #98-e meeting</w:t>
            </w:r>
            <w:r>
              <w:rPr>
                <w:rFonts w:eastAsiaTheme="minorEastAsia"/>
                <w:color w:val="0070C0"/>
                <w:lang w:eastAsia="zh-CN"/>
              </w:rPr>
              <w:t>.</w:t>
            </w:r>
          </w:p>
          <w:p w14:paraId="0AFC38C2" w14:textId="77777777" w:rsidR="00E732FF" w:rsidRPr="002444BD" w:rsidRDefault="00E732FF" w:rsidP="000E49AB">
            <w:pPr>
              <w:spacing w:after="120"/>
              <w:rPr>
                <w:rFonts w:eastAsiaTheme="minorEastAsia"/>
                <w:i/>
                <w:iCs/>
                <w:color w:val="0070C0"/>
                <w:lang w:eastAsia="zh-CN"/>
              </w:rPr>
            </w:pPr>
          </w:p>
          <w:p w14:paraId="091A2D3E" w14:textId="77777777" w:rsidR="00E732FF" w:rsidRDefault="00E732FF" w:rsidP="000E49AB">
            <w:pPr>
              <w:spacing w:after="120"/>
              <w:rPr>
                <w:rFonts w:eastAsiaTheme="minorEastAsia"/>
                <w:i/>
                <w:iCs/>
                <w:color w:val="0070C0"/>
                <w:lang w:eastAsia="zh-CN"/>
              </w:rPr>
            </w:pPr>
            <w:r w:rsidRPr="00A36254">
              <w:rPr>
                <w:rFonts w:eastAsiaTheme="minorEastAsia"/>
                <w:i/>
                <w:iCs/>
                <w:color w:val="0070C0"/>
                <w:lang w:eastAsia="zh-CN"/>
              </w:rPr>
              <w:t>Issue 1-3-2: Scope of SL enhancement</w:t>
            </w:r>
          </w:p>
          <w:p w14:paraId="593B17AD" w14:textId="4C4650EE" w:rsidR="00E732FF" w:rsidRPr="00663690" w:rsidRDefault="00E732FF" w:rsidP="004E2E6B">
            <w:pPr>
              <w:spacing w:after="120"/>
              <w:rPr>
                <w:rFonts w:eastAsiaTheme="minorEastAsia"/>
                <w:i/>
                <w:iCs/>
                <w:color w:val="0070C0"/>
                <w:lang w:eastAsia="zh-CN"/>
              </w:rPr>
            </w:pPr>
            <w:r>
              <w:rPr>
                <w:rFonts w:eastAsiaTheme="minorEastAsia" w:hint="eastAsia"/>
                <w:i/>
                <w:iCs/>
                <w:color w:val="0070C0"/>
                <w:lang w:eastAsia="zh-CN"/>
              </w:rPr>
              <w:t>W</w:t>
            </w:r>
            <w:r>
              <w:rPr>
                <w:rFonts w:eastAsiaTheme="minorEastAsia"/>
                <w:i/>
                <w:iCs/>
                <w:color w:val="0070C0"/>
                <w:lang w:eastAsia="zh-CN"/>
              </w:rPr>
              <w:t xml:space="preserve">e need clearer picture than option 1. </w:t>
            </w:r>
            <w:r>
              <w:rPr>
                <w:rFonts w:eastAsiaTheme="minorEastAsia" w:hint="eastAsia"/>
                <w:i/>
                <w:iCs/>
                <w:color w:val="0070C0"/>
                <w:lang w:eastAsia="zh-CN"/>
              </w:rPr>
              <w:t>It</w:t>
            </w:r>
            <w:r>
              <w:rPr>
                <w:rFonts w:eastAsiaTheme="minorEastAsia"/>
                <w:i/>
                <w:iCs/>
                <w:color w:val="0070C0"/>
                <w:lang w:eastAsia="zh-CN"/>
              </w:rPr>
              <w:t xml:space="preserve"> </w:t>
            </w:r>
            <w:r>
              <w:rPr>
                <w:rFonts w:eastAsiaTheme="minorEastAsia" w:hint="eastAsia"/>
                <w:i/>
                <w:iCs/>
                <w:color w:val="0070C0"/>
                <w:lang w:eastAsia="zh-CN"/>
              </w:rPr>
              <w:t>is</w:t>
            </w:r>
            <w:r>
              <w:rPr>
                <w:rFonts w:eastAsiaTheme="minorEastAsia"/>
                <w:i/>
                <w:iCs/>
                <w:color w:val="0070C0"/>
                <w:lang w:eastAsia="zh-CN"/>
              </w:rPr>
              <w:t xml:space="preserve"> </w:t>
            </w:r>
            <w:r>
              <w:rPr>
                <w:rFonts w:eastAsiaTheme="minorEastAsia" w:hint="eastAsia"/>
                <w:i/>
                <w:iCs/>
                <w:color w:val="0070C0"/>
                <w:lang w:eastAsia="zh-CN"/>
              </w:rPr>
              <w:t>suggested</w:t>
            </w:r>
            <w:r>
              <w:rPr>
                <w:rFonts w:eastAsiaTheme="minorEastAsia"/>
                <w:i/>
                <w:iCs/>
                <w:color w:val="0070C0"/>
                <w:lang w:eastAsia="zh-CN"/>
              </w:rPr>
              <w:t xml:space="preserve"> to list the concrete aspects for the scope of sidelink enhancements.</w:t>
            </w:r>
          </w:p>
        </w:tc>
      </w:tr>
      <w:tr w:rsidR="00E732FF" w14:paraId="55B7D557" w14:textId="77777777" w:rsidTr="005F5FE9">
        <w:tc>
          <w:tcPr>
            <w:tcW w:w="1236" w:type="dxa"/>
          </w:tcPr>
          <w:p w14:paraId="165E03D6" w14:textId="409B9726" w:rsidR="00E732FF" w:rsidRPr="005B1792" w:rsidRDefault="00E732FF" w:rsidP="00821615">
            <w:pPr>
              <w:spacing w:after="120"/>
              <w:rPr>
                <w:rFonts w:eastAsia="Malgun Gothic"/>
                <w:color w:val="0070C0"/>
              </w:rPr>
            </w:pPr>
            <w:r>
              <w:rPr>
                <w:rFonts w:asciiTheme="minorEastAsia" w:eastAsiaTheme="minorEastAsia" w:hAnsiTheme="minorEastAsia"/>
                <w:color w:val="0070C0"/>
                <w:lang w:eastAsia="zh-CN"/>
              </w:rPr>
              <w:lastRenderedPageBreak/>
              <w:t>Huawei, HiSilicon</w:t>
            </w:r>
          </w:p>
        </w:tc>
        <w:tc>
          <w:tcPr>
            <w:tcW w:w="8395" w:type="dxa"/>
          </w:tcPr>
          <w:p w14:paraId="2C025ABB" w14:textId="77777777" w:rsidR="00E732FF" w:rsidRDefault="00E732FF" w:rsidP="000E49AB">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p>
          <w:p w14:paraId="715F8E2C" w14:textId="77777777" w:rsidR="00E732FF" w:rsidRPr="006B5D2D" w:rsidRDefault="00E732FF" w:rsidP="000E49AB">
            <w:pPr>
              <w:rPr>
                <w:rFonts w:eastAsia="Malgun Gothic"/>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79DE30CE" w14:textId="77777777" w:rsidR="00E732FF" w:rsidRDefault="00E732FF" w:rsidP="000E49AB">
            <w:pPr>
              <w:ind w:left="415"/>
              <w:rPr>
                <w:lang w:eastAsia="zh-CN"/>
              </w:rPr>
            </w:pPr>
            <w:r>
              <w:rPr>
                <w:lang w:eastAsia="zh-CN"/>
              </w:rPr>
              <w:t>For option 1, focused on n79 first. For other licensed bands, if TDD, using the similar mechanism as n79 or n38; if FDD, further co-existence study is needed as there is no conclusion in Rel-16 that licensed bands except TDD with synchronization or SL only have solved the co-existence issue, only some observations are provided in the TR.  Some changes is needed for left over issues relevant to n79:</w:t>
            </w:r>
          </w:p>
          <w:p w14:paraId="5C035495" w14:textId="77777777" w:rsidR="00E732FF" w:rsidRDefault="00E732FF" w:rsidP="000E49AB">
            <w:pPr>
              <w:ind w:left="415"/>
              <w:rPr>
                <w:rFonts w:eastAsia="宋体"/>
                <w:szCs w:val="24"/>
                <w:lang w:eastAsia="zh-CN"/>
              </w:rPr>
            </w:pPr>
            <w:r>
              <w:rPr>
                <w:rFonts w:eastAsia="宋体"/>
                <w:szCs w:val="24"/>
                <w:lang w:eastAsia="zh-CN"/>
              </w:rPr>
              <w:t xml:space="preserve">Partial used SL operation in a carrier for n79 </w:t>
            </w:r>
          </w:p>
          <w:p w14:paraId="06D0BAD0" w14:textId="77777777" w:rsidR="00E732FF" w:rsidRPr="00C6203D" w:rsidRDefault="00E732FF" w:rsidP="000E49AB">
            <w:pPr>
              <w:pStyle w:val="ListParagraph"/>
              <w:keepLines/>
              <w:numPr>
                <w:ilvl w:val="0"/>
                <w:numId w:val="43"/>
              </w:numPr>
              <w:tabs>
                <w:tab w:val="left" w:pos="794"/>
                <w:tab w:val="left" w:pos="1191"/>
                <w:tab w:val="left" w:pos="1588"/>
                <w:tab w:val="left" w:pos="1985"/>
              </w:tabs>
              <w:spacing w:before="120"/>
              <w:ind w:firstLineChars="0"/>
              <w:jc w:val="center"/>
              <w:rPr>
                <w:rFonts w:eastAsia="宋体"/>
                <w:szCs w:val="24"/>
                <w:lang w:eastAsia="zh-CN"/>
              </w:rPr>
            </w:pPr>
            <w:r w:rsidRPr="00C6203D">
              <w:rPr>
                <w:rFonts w:eastAsia="宋体"/>
                <w:szCs w:val="24"/>
                <w:lang w:eastAsia="zh-CN"/>
              </w:rPr>
              <w:t>MPR for n38 is missing in Rel-16 spec, which should be added as a left over issue.</w:t>
            </w:r>
          </w:p>
          <w:p w14:paraId="109B7982" w14:textId="77777777" w:rsidR="00E732FF" w:rsidRPr="00C6203D" w:rsidRDefault="00E732FF" w:rsidP="000E49AB">
            <w:pPr>
              <w:pStyle w:val="ListParagraph"/>
              <w:numPr>
                <w:ilvl w:val="0"/>
                <w:numId w:val="42"/>
              </w:numPr>
              <w:spacing w:after="120"/>
              <w:ind w:firstLineChars="0"/>
              <w:rPr>
                <w:rFonts w:eastAsiaTheme="minorEastAsia"/>
                <w:color w:val="0070C0"/>
                <w:lang w:eastAsia="zh-CN"/>
              </w:rPr>
            </w:pPr>
            <w:r w:rsidRPr="00C6203D">
              <w:rPr>
                <w:rFonts w:eastAsiaTheme="minorEastAsia"/>
                <w:color w:val="0070C0"/>
                <w:lang w:eastAsia="zh-CN"/>
              </w:rPr>
              <w:t>LGE: we can study the n38 for SL operation in rel-17. It is not leftover issue since we do not study for detail use case and the regulation aspect for deriving A-MPR issue.</w:t>
            </w:r>
          </w:p>
          <w:p w14:paraId="37912FB1" w14:textId="77777777" w:rsidR="00E732FF" w:rsidRDefault="00E732FF" w:rsidP="000E49AB">
            <w:pPr>
              <w:ind w:left="415"/>
              <w:rPr>
                <w:lang w:eastAsia="zh-CN"/>
              </w:rPr>
            </w:pPr>
            <w:r>
              <w:rPr>
                <w:lang w:eastAsia="zh-CN"/>
              </w:rPr>
              <w:t xml:space="preserve">As for </w:t>
            </w:r>
            <w:proofErr w:type="spellStart"/>
            <w:r>
              <w:rPr>
                <w:lang w:eastAsia="zh-CN"/>
              </w:rPr>
              <w:t>TxD</w:t>
            </w:r>
            <w:proofErr w:type="spellEnd"/>
            <w:r>
              <w:rPr>
                <w:lang w:eastAsia="zh-CN"/>
              </w:rPr>
              <w:t xml:space="preserve">, as agreed before V2X </w:t>
            </w:r>
            <w:proofErr w:type="spellStart"/>
            <w:r>
              <w:rPr>
                <w:lang w:eastAsia="zh-CN"/>
              </w:rPr>
              <w:t>TxD</w:t>
            </w:r>
            <w:proofErr w:type="spellEnd"/>
            <w:r>
              <w:rPr>
                <w:lang w:eastAsia="zh-CN"/>
              </w:rPr>
              <w:t xml:space="preserve"> should be considered together with the general </w:t>
            </w:r>
            <w:proofErr w:type="spellStart"/>
            <w:r>
              <w:rPr>
                <w:lang w:eastAsia="zh-CN"/>
              </w:rPr>
              <w:t>TxD</w:t>
            </w:r>
            <w:proofErr w:type="spellEnd"/>
            <w:r>
              <w:rPr>
                <w:lang w:eastAsia="zh-CN"/>
              </w:rPr>
              <w:t xml:space="preserve"> discussion in Rel-16, which should be included in the spec once there is a conclusion on the </w:t>
            </w:r>
            <w:proofErr w:type="spellStart"/>
            <w:r>
              <w:rPr>
                <w:lang w:eastAsia="zh-CN"/>
              </w:rPr>
              <w:t>TxD</w:t>
            </w:r>
            <w:proofErr w:type="spellEnd"/>
            <w:r>
              <w:rPr>
                <w:lang w:eastAsia="zh-CN"/>
              </w:rPr>
              <w:t xml:space="preserve"> discussion in RAN4. In that sense, it should not be considered as one aspect in Rel-17 SL enhancement scope but rather a Rel-16 feature.</w:t>
            </w:r>
          </w:p>
          <w:p w14:paraId="57DF6D5F" w14:textId="77777777" w:rsidR="00E732FF" w:rsidRDefault="00E732FF" w:rsidP="000E49AB">
            <w:pPr>
              <w:pStyle w:val="ListParagraph"/>
              <w:numPr>
                <w:ilvl w:val="0"/>
                <w:numId w:val="42"/>
              </w:numPr>
              <w:spacing w:after="120"/>
              <w:ind w:firstLineChars="0"/>
              <w:rPr>
                <w:lang w:eastAsia="zh-CN"/>
              </w:rPr>
            </w:pPr>
            <w:r w:rsidRPr="008C0B65">
              <w:rPr>
                <w:rFonts w:eastAsiaTheme="minorEastAsia"/>
                <w:color w:val="0070C0"/>
                <w:lang w:eastAsia="zh-CN"/>
              </w:rPr>
              <w:t xml:space="preserve">LGE: Agree. </w:t>
            </w:r>
            <w:proofErr w:type="spellStart"/>
            <w:r w:rsidRPr="008C0B65">
              <w:rPr>
                <w:rFonts w:eastAsiaTheme="minorEastAsia"/>
                <w:color w:val="0070C0"/>
                <w:lang w:eastAsia="zh-CN"/>
              </w:rPr>
              <w:t>Tx</w:t>
            </w:r>
            <w:proofErr w:type="spellEnd"/>
            <w:r w:rsidRPr="008C0B65">
              <w:rPr>
                <w:rFonts w:eastAsiaTheme="minorEastAsia"/>
                <w:color w:val="0070C0"/>
                <w:lang w:eastAsia="zh-CN"/>
              </w:rPr>
              <w:t xml:space="preserve"> diversity will be added in Rel-16.</w:t>
            </w:r>
          </w:p>
          <w:p w14:paraId="3173A7B6" w14:textId="77777777" w:rsidR="00E732FF" w:rsidRDefault="00E732FF" w:rsidP="000E49AB">
            <w:pPr>
              <w:rPr>
                <w:rFonts w:eastAsia="Malgun Gothic"/>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3CF5AE8F" w14:textId="77777777" w:rsidR="00E732FF" w:rsidRPr="00B86659" w:rsidRDefault="00E732FF" w:rsidP="000E49AB">
            <w:pPr>
              <w:ind w:left="415"/>
              <w:rPr>
                <w:rFonts w:eastAsia="Malgun Gothic"/>
              </w:rPr>
            </w:pPr>
            <w:r>
              <w:rPr>
                <w:rFonts w:eastAsia="宋体"/>
                <w:szCs w:val="24"/>
                <w:lang w:eastAsia="zh-CN"/>
              </w:rPr>
              <w:t>RAN4 specify new operating bands and additional RF requirements for SL enhancement operation based on updated conclusion of co-existence study</w:t>
            </w:r>
            <w:r w:rsidRPr="00B86659">
              <w:rPr>
                <w:rFonts w:eastAsia="Malgun Gothic"/>
              </w:rPr>
              <w:t>.</w:t>
            </w:r>
          </w:p>
          <w:p w14:paraId="38367BB1" w14:textId="77777777" w:rsidR="00E732FF" w:rsidRDefault="00E732FF" w:rsidP="000E49AB">
            <w:pPr>
              <w:spacing w:after="120"/>
              <w:rPr>
                <w:rFonts w:eastAsia="Malgun Gothic"/>
                <w:color w:val="0070C0"/>
              </w:rPr>
            </w:pPr>
          </w:p>
          <w:p w14:paraId="1D3403AE" w14:textId="77777777" w:rsidR="00E732FF" w:rsidRPr="003418CB" w:rsidRDefault="00E732FF" w:rsidP="000E49AB">
            <w:pPr>
              <w:spacing w:after="120"/>
              <w:rPr>
                <w:rFonts w:eastAsiaTheme="minorEastAsia"/>
                <w:color w:val="0070C0"/>
                <w:lang w:eastAsia="zh-CN"/>
              </w:rPr>
            </w:pPr>
            <w:r>
              <w:rPr>
                <w:rFonts w:eastAsia="Malgun Gothic" w:hint="eastAsia"/>
                <w:color w:val="0070C0"/>
              </w:rPr>
              <w:t>Sub topic 1-2</w:t>
            </w:r>
            <w:r w:rsidRPr="005B1792">
              <w:rPr>
                <w:rFonts w:eastAsiaTheme="minorEastAsia" w:hint="eastAsia"/>
                <w:color w:val="0070C0"/>
                <w:lang w:eastAsia="zh-CN"/>
              </w:rPr>
              <w:t xml:space="preserve">: </w:t>
            </w:r>
            <w:r w:rsidRPr="00970575">
              <w:rPr>
                <w:rFonts w:eastAsia="Malgun Gothic"/>
                <w:color w:val="0070C0"/>
              </w:rPr>
              <w:t>Frequency ranges at FR1 and FR2</w:t>
            </w:r>
          </w:p>
          <w:p w14:paraId="6F7DDD89"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4AA8BADE" w14:textId="77777777" w:rsidR="00E732FF" w:rsidRPr="00B86659" w:rsidRDefault="00E732FF" w:rsidP="000E49AB">
            <w:pPr>
              <w:ind w:left="415"/>
              <w:rPr>
                <w:rFonts w:eastAsia="Malgun Gothic"/>
              </w:rPr>
            </w:pPr>
            <w:r>
              <w:rPr>
                <w:rFonts w:eastAsia="Malgun Gothic"/>
              </w:rPr>
              <w:t>Before we dive into specifying the RF requirements for new licensed bands, firstly RAN4 should have a conclusion on co-existence study based on more simulation results</w:t>
            </w:r>
            <w:r w:rsidRPr="00B86659">
              <w:rPr>
                <w:rFonts w:eastAsia="Malgun Gothic"/>
              </w:rPr>
              <w:t>.</w:t>
            </w:r>
          </w:p>
          <w:p w14:paraId="4615B848" w14:textId="77777777" w:rsidR="00E732FF" w:rsidRPr="00B86659" w:rsidRDefault="00E732FF" w:rsidP="000E49AB">
            <w:pPr>
              <w:spacing w:after="120"/>
              <w:rPr>
                <w:rFonts w:eastAsiaTheme="minorEastAsia"/>
                <w:b/>
                <w:u w:val="single"/>
                <w:lang w:eastAsia="zh-CN"/>
              </w:rPr>
            </w:pPr>
          </w:p>
          <w:p w14:paraId="4A4B6FA2"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4B066CA6" w14:textId="77777777" w:rsidR="00E732FF" w:rsidRPr="00B86659" w:rsidRDefault="00E732FF" w:rsidP="000E49AB">
            <w:pPr>
              <w:ind w:left="415"/>
              <w:rPr>
                <w:rFonts w:eastAsia="Malgun Gothic"/>
              </w:rPr>
            </w:pPr>
            <w:r>
              <w:rPr>
                <w:rFonts w:eastAsia="Malgun Gothic"/>
              </w:rPr>
              <w:lastRenderedPageBreak/>
              <w:t>Option 1 with some modification, i.e. the licensed bands for FR2 should also have co-existence study which were not simulated in Rel-16</w:t>
            </w:r>
            <w:r w:rsidRPr="00B86659">
              <w:rPr>
                <w:rFonts w:eastAsia="Malgun Gothic"/>
              </w:rPr>
              <w:t>.</w:t>
            </w:r>
          </w:p>
          <w:p w14:paraId="5082EB21" w14:textId="77777777" w:rsidR="00E732FF" w:rsidRPr="00806357" w:rsidRDefault="00E732FF" w:rsidP="000E49AB">
            <w:pPr>
              <w:spacing w:after="120"/>
              <w:rPr>
                <w:rFonts w:eastAsiaTheme="minorEastAsia"/>
                <w:b/>
                <w:u w:val="single"/>
                <w:lang w:eastAsia="zh-CN"/>
              </w:rPr>
            </w:pPr>
          </w:p>
          <w:p w14:paraId="49832E20" w14:textId="77777777" w:rsidR="00E732FF" w:rsidRPr="003418CB" w:rsidRDefault="00E732FF" w:rsidP="000E49AB">
            <w:pPr>
              <w:spacing w:after="120"/>
              <w:rPr>
                <w:rFonts w:eastAsiaTheme="minorEastAsia"/>
                <w:color w:val="0070C0"/>
                <w:lang w:eastAsia="zh-CN"/>
              </w:rPr>
            </w:pPr>
            <w:r>
              <w:rPr>
                <w:rFonts w:eastAsia="Malgun Gothic" w:hint="eastAsia"/>
                <w:color w:val="0070C0"/>
              </w:rPr>
              <w:t xml:space="preserve">Sub topic 1-3: </w:t>
            </w:r>
            <w:r w:rsidRPr="00970575">
              <w:rPr>
                <w:rFonts w:eastAsia="Malgun Gothic"/>
                <w:color w:val="0070C0"/>
              </w:rPr>
              <w:t>Work plan</w:t>
            </w:r>
          </w:p>
          <w:p w14:paraId="488D52FF"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70B5E483" w14:textId="77777777" w:rsidR="00E732FF" w:rsidRPr="00B86659" w:rsidRDefault="00E732FF" w:rsidP="000E49AB">
            <w:pPr>
              <w:ind w:left="415"/>
              <w:rPr>
                <w:rFonts w:eastAsia="Malgun Gothic"/>
              </w:rPr>
            </w:pPr>
            <w:r>
              <w:rPr>
                <w:rFonts w:eastAsia="Malgun Gothic"/>
              </w:rPr>
              <w:t>OK with option 1</w:t>
            </w:r>
            <w:r>
              <w:rPr>
                <w:rFonts w:eastAsia="宋体"/>
                <w:szCs w:val="24"/>
                <w:lang w:eastAsia="zh-CN"/>
              </w:rPr>
              <w:t>.</w:t>
            </w:r>
          </w:p>
          <w:p w14:paraId="0D0C7AAA"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2FC5E390" w14:textId="32CA9603" w:rsidR="00E732FF" w:rsidRPr="00D739D6" w:rsidRDefault="00E732FF" w:rsidP="00D739D6">
            <w:pPr>
              <w:ind w:left="415"/>
              <w:rPr>
                <w:rFonts w:eastAsia="Malgun Gothic"/>
              </w:rPr>
            </w:pPr>
            <w:r>
              <w:rPr>
                <w:rFonts w:eastAsia="Malgun Gothic"/>
              </w:rPr>
              <w:t>Some inputs from RAN1 are needed to identify if any new aspects need to be studied in RAN4 other than the usual RF requirements work for operating bands</w:t>
            </w:r>
            <w:r>
              <w:rPr>
                <w:rFonts w:eastAsia="宋体"/>
                <w:szCs w:val="24"/>
                <w:lang w:eastAsia="zh-CN"/>
              </w:rPr>
              <w:t>.</w:t>
            </w:r>
          </w:p>
        </w:tc>
      </w:tr>
      <w:tr w:rsidR="00E732FF" w14:paraId="0C76928F" w14:textId="77777777" w:rsidTr="005F5FE9">
        <w:tc>
          <w:tcPr>
            <w:tcW w:w="1236" w:type="dxa"/>
          </w:tcPr>
          <w:p w14:paraId="119990A0" w14:textId="20E9CB28" w:rsidR="00E732FF" w:rsidRPr="008C0B65" w:rsidRDefault="00E732FF" w:rsidP="00821615">
            <w:pPr>
              <w:spacing w:after="120"/>
              <w:rPr>
                <w:rFonts w:eastAsiaTheme="minorEastAsia"/>
                <w:color w:val="0070C0"/>
                <w:lang w:eastAsia="zh-CN"/>
              </w:rPr>
            </w:pPr>
            <w:r w:rsidRPr="008C0B65">
              <w:rPr>
                <w:rFonts w:eastAsiaTheme="minorEastAsia"/>
                <w:color w:val="0070C0"/>
                <w:lang w:eastAsia="zh-CN"/>
              </w:rPr>
              <w:lastRenderedPageBreak/>
              <w:t>CATT</w:t>
            </w:r>
          </w:p>
        </w:tc>
        <w:tc>
          <w:tcPr>
            <w:tcW w:w="8395" w:type="dxa"/>
          </w:tcPr>
          <w:p w14:paraId="44237DBF" w14:textId="77777777" w:rsidR="00E732FF" w:rsidRPr="006B5D2D" w:rsidRDefault="00E732FF" w:rsidP="000E49AB">
            <w:pPr>
              <w:rPr>
                <w:rFonts w:eastAsia="Malgun Gothic"/>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209BD56A" w14:textId="77777777" w:rsidR="00E732FF" w:rsidRDefault="00E732FF" w:rsidP="000E49AB">
            <w:pPr>
              <w:rPr>
                <w:rFonts w:eastAsiaTheme="minorEastAsia"/>
                <w:color w:val="0070C0"/>
                <w:lang w:eastAsia="zh-CN"/>
              </w:rPr>
            </w:pPr>
            <w:r>
              <w:rPr>
                <w:rFonts w:eastAsiaTheme="minorEastAsia" w:hint="eastAsia"/>
                <w:color w:val="0070C0"/>
                <w:lang w:eastAsia="zh-CN"/>
              </w:rPr>
              <w:t xml:space="preserve">Support the left over issues listed in Option 1. PC2 should apply to single carrier, con-current operation, SL MIMO and </w:t>
            </w:r>
            <w:proofErr w:type="spellStart"/>
            <w:r>
              <w:rPr>
                <w:rFonts w:eastAsiaTheme="minorEastAsia" w:hint="eastAsia"/>
                <w:color w:val="0070C0"/>
                <w:lang w:eastAsia="zh-CN"/>
              </w:rPr>
              <w:t>TxD</w:t>
            </w:r>
            <w:proofErr w:type="spellEnd"/>
            <w:r>
              <w:rPr>
                <w:rFonts w:eastAsiaTheme="minorEastAsia" w:hint="eastAsia"/>
                <w:color w:val="0070C0"/>
                <w:lang w:eastAsia="zh-CN"/>
              </w:rPr>
              <w:t xml:space="preserve">. </w:t>
            </w:r>
            <w:proofErr w:type="spellStart"/>
            <w:r>
              <w:rPr>
                <w:rFonts w:eastAsiaTheme="minorEastAsia" w:hint="eastAsia"/>
                <w:color w:val="0070C0"/>
                <w:lang w:eastAsia="zh-CN"/>
              </w:rPr>
              <w:t>TxD</w:t>
            </w:r>
            <w:proofErr w:type="spellEnd"/>
            <w:r>
              <w:rPr>
                <w:rFonts w:eastAsiaTheme="minorEastAsia" w:hint="eastAsia"/>
                <w:color w:val="0070C0"/>
                <w:lang w:eastAsia="zh-CN"/>
              </w:rPr>
              <w:t xml:space="preserve"> can be captured in Rel-16 as discussed before.</w:t>
            </w:r>
          </w:p>
          <w:p w14:paraId="155712DC" w14:textId="77777777" w:rsidR="00E732FF" w:rsidRPr="00C6203D" w:rsidRDefault="00E732FF" w:rsidP="000E49AB">
            <w:pPr>
              <w:rPr>
                <w:b/>
                <w:u w:val="single"/>
              </w:rPr>
            </w:pPr>
            <w:r w:rsidRPr="0056136D">
              <w:rPr>
                <w:b/>
                <w:u w:val="single"/>
              </w:rPr>
              <w:t>Issue 1-1</w:t>
            </w:r>
            <w:r>
              <w:rPr>
                <w:b/>
                <w:u w:val="single"/>
              </w:rPr>
              <w:t>-2</w:t>
            </w:r>
            <w:r w:rsidRPr="0056136D">
              <w:rPr>
                <w:b/>
                <w:u w:val="single"/>
              </w:rPr>
              <w:t>:</w:t>
            </w:r>
            <w:r>
              <w:rPr>
                <w:b/>
                <w:u w:val="single"/>
              </w:rPr>
              <w:t xml:space="preserve"> </w:t>
            </w:r>
            <w:r w:rsidRPr="00C6203D">
              <w:rPr>
                <w:b/>
                <w:u w:val="single"/>
              </w:rPr>
              <w:t>New SL enhanced RF requirements</w:t>
            </w:r>
          </w:p>
          <w:p w14:paraId="487B431C" w14:textId="77777777" w:rsidR="00E732FF" w:rsidRPr="00C6203D" w:rsidRDefault="00E732FF" w:rsidP="000E49AB">
            <w:pPr>
              <w:rPr>
                <w:rFonts w:eastAsiaTheme="minorEastAsia"/>
                <w:color w:val="0070C0"/>
                <w:lang w:eastAsia="zh-CN"/>
              </w:rPr>
            </w:pPr>
            <w:r w:rsidRPr="00C6203D">
              <w:rPr>
                <w:rFonts w:eastAsiaTheme="minorEastAsia" w:hint="eastAsia"/>
                <w:color w:val="0070C0"/>
                <w:lang w:eastAsia="zh-CN"/>
              </w:rPr>
              <w:t>New operating bands should be based on request from operators. Enhanced RF requirements should be based on the progress of RAN1 design.</w:t>
            </w:r>
          </w:p>
          <w:p w14:paraId="3BCA640F" w14:textId="77777777" w:rsidR="00E732FF" w:rsidRPr="00363151" w:rsidRDefault="00E732FF" w:rsidP="000E49AB">
            <w:pPr>
              <w:rPr>
                <w:b/>
                <w:u w:val="single"/>
              </w:rPr>
            </w:pPr>
            <w:r>
              <w:rPr>
                <w:b/>
                <w:u w:val="single"/>
              </w:rPr>
              <w:t>Issue 1-2-1</w:t>
            </w:r>
            <w:r w:rsidRPr="0056136D">
              <w:rPr>
                <w:b/>
                <w:u w:val="single"/>
              </w:rPr>
              <w:t xml:space="preserve">: </w:t>
            </w:r>
            <w:r>
              <w:rPr>
                <w:b/>
                <w:i/>
                <w:sz w:val="22"/>
                <w:lang w:eastAsia="zh-CN"/>
              </w:rPr>
              <w:t>Frequency ranges at FR1</w:t>
            </w:r>
          </w:p>
          <w:p w14:paraId="5E6D79F3" w14:textId="77777777" w:rsidR="00E732FF" w:rsidRPr="00806357" w:rsidRDefault="00E732FF" w:rsidP="000E49AB">
            <w:pPr>
              <w:spacing w:after="120"/>
              <w:rPr>
                <w:rFonts w:eastAsiaTheme="minorEastAsia"/>
                <w:b/>
                <w:u w:val="single"/>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r>
              <w:rPr>
                <w:rFonts w:eastAsiaTheme="minorEastAsia" w:hint="eastAsia"/>
                <w:color w:val="0070C0"/>
                <w:lang w:eastAsia="zh-CN"/>
              </w:rPr>
              <w:t>.</w:t>
            </w:r>
          </w:p>
          <w:p w14:paraId="28EC4BB3" w14:textId="77777777" w:rsidR="00E732FF" w:rsidRPr="00363151" w:rsidRDefault="00E732FF" w:rsidP="000E49AB">
            <w:pPr>
              <w:rPr>
                <w:b/>
                <w:u w:val="single"/>
              </w:rPr>
            </w:pPr>
            <w:r>
              <w:rPr>
                <w:b/>
                <w:u w:val="single"/>
              </w:rPr>
              <w:t>Issue 1-2-2</w:t>
            </w:r>
            <w:r w:rsidRPr="0056136D">
              <w:rPr>
                <w:b/>
                <w:u w:val="single"/>
              </w:rPr>
              <w:t xml:space="preserve">: </w:t>
            </w:r>
            <w:r>
              <w:rPr>
                <w:b/>
                <w:i/>
                <w:sz w:val="22"/>
                <w:lang w:eastAsia="zh-CN"/>
              </w:rPr>
              <w:t>Frequency ranges at FR2</w:t>
            </w:r>
          </w:p>
          <w:p w14:paraId="0C20E580" w14:textId="77777777" w:rsidR="00E732FF" w:rsidRPr="008C0B65" w:rsidRDefault="00E732FF" w:rsidP="000E49AB">
            <w:pPr>
              <w:spacing w:after="120"/>
              <w:rPr>
                <w:rFonts w:eastAsiaTheme="minorEastAsia"/>
                <w:color w:val="0070C0"/>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w:t>
            </w:r>
            <w:r>
              <w:rPr>
                <w:rFonts w:eastAsiaTheme="minorEastAsia" w:hint="eastAsia"/>
                <w:color w:val="0070C0"/>
                <w:lang w:eastAsia="zh-CN"/>
              </w:rPr>
              <w:t>1.</w:t>
            </w:r>
          </w:p>
          <w:p w14:paraId="65112050" w14:textId="77777777" w:rsidR="00E732FF" w:rsidRDefault="00E732FF" w:rsidP="000E49AB">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5D117B78" w14:textId="77777777" w:rsidR="00E732FF" w:rsidRPr="00806357" w:rsidRDefault="00E732FF" w:rsidP="000E49AB">
            <w:pPr>
              <w:rPr>
                <w:rFonts w:eastAsiaTheme="minorEastAsia"/>
                <w:b/>
                <w:u w:val="single"/>
                <w:lang w:eastAsia="zh-CN"/>
              </w:rPr>
            </w:pPr>
            <w:r>
              <w:rPr>
                <w:rFonts w:eastAsiaTheme="minorEastAsia" w:hint="eastAsia"/>
                <w:color w:val="0070C0"/>
                <w:lang w:eastAsia="zh-CN"/>
              </w:rPr>
              <w:t>OK with option 1.</w:t>
            </w:r>
          </w:p>
          <w:p w14:paraId="02BAA5B4" w14:textId="77777777" w:rsidR="00E732FF" w:rsidRPr="00363151" w:rsidRDefault="00E732FF" w:rsidP="000E49AB">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4B4E0DDC" w14:textId="4D73AE93" w:rsidR="00E732FF" w:rsidRDefault="00E732FF" w:rsidP="00E93305">
            <w:pPr>
              <w:spacing w:after="120"/>
              <w:rPr>
                <w:rFonts w:eastAsiaTheme="minorEastAsia"/>
                <w:color w:val="0070C0"/>
                <w:lang w:eastAsia="zh-CN"/>
              </w:rPr>
            </w:pPr>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p>
        </w:tc>
      </w:tr>
      <w:tr w:rsidR="00DA6C07" w14:paraId="1FA4F176" w14:textId="77777777" w:rsidTr="005F5FE9">
        <w:tc>
          <w:tcPr>
            <w:tcW w:w="1236" w:type="dxa"/>
          </w:tcPr>
          <w:p w14:paraId="74A24476" w14:textId="31832FF9" w:rsidR="00DA6C07" w:rsidRPr="008C0B65" w:rsidRDefault="00DA6C07" w:rsidP="00DA6C07">
            <w:pPr>
              <w:spacing w:after="120"/>
              <w:rPr>
                <w:rFonts w:eastAsiaTheme="minorEastAsia"/>
                <w:color w:val="0070C0"/>
                <w:lang w:eastAsia="zh-CN"/>
              </w:rPr>
            </w:pPr>
            <w:r>
              <w:rPr>
                <w:rFonts w:asciiTheme="minorEastAsia" w:eastAsiaTheme="minorEastAsia" w:hAnsiTheme="minorEastAsia"/>
                <w:color w:val="0070C0"/>
                <w:lang w:eastAsia="zh-CN"/>
              </w:rPr>
              <w:t>Ericsson</w:t>
            </w:r>
          </w:p>
        </w:tc>
        <w:tc>
          <w:tcPr>
            <w:tcW w:w="8395" w:type="dxa"/>
          </w:tcPr>
          <w:p w14:paraId="10D43C1A" w14:textId="77777777" w:rsidR="00DA6C07" w:rsidRDefault="00DA6C07" w:rsidP="00DA6C07">
            <w:pPr>
              <w:spacing w:after="120"/>
              <w:rPr>
                <w:rFonts w:eastAsiaTheme="minorEastAsia"/>
                <w:color w:val="0070C0"/>
                <w:lang w:eastAsia="zh-CN"/>
              </w:rPr>
            </w:pPr>
            <w:r>
              <w:rPr>
                <w:rFonts w:eastAsiaTheme="minorEastAsia"/>
                <w:color w:val="0070C0"/>
                <w:lang w:eastAsia="zh-CN"/>
              </w:rPr>
              <w:t xml:space="preserve">Issue 1-1-1: There is no PC2 NR SL UE in current WID, maybe a clarification is needed whether this will be added in updated WID for next plenary to formally include this work in Rel-17 NR SL </w:t>
            </w:r>
            <w:proofErr w:type="spellStart"/>
            <w:r>
              <w:rPr>
                <w:rFonts w:eastAsiaTheme="minorEastAsia"/>
                <w:color w:val="0070C0"/>
                <w:lang w:eastAsia="zh-CN"/>
              </w:rPr>
              <w:t>enh</w:t>
            </w:r>
            <w:proofErr w:type="spellEnd"/>
            <w:r>
              <w:rPr>
                <w:rFonts w:eastAsiaTheme="minorEastAsia"/>
                <w:color w:val="0070C0"/>
                <w:lang w:eastAsia="zh-CN"/>
              </w:rPr>
              <w:t xml:space="preserve"> work.  </w:t>
            </w:r>
          </w:p>
          <w:p w14:paraId="259E291D" w14:textId="232EFF5B" w:rsidR="000E49AB" w:rsidRDefault="000E49AB" w:rsidP="000E49AB">
            <w:pPr>
              <w:spacing w:after="120"/>
              <w:rPr>
                <w:rFonts w:eastAsiaTheme="minorEastAsia"/>
                <w:color w:val="0070C0"/>
                <w:lang w:eastAsia="zh-CN"/>
              </w:rPr>
            </w:pPr>
            <w:r w:rsidRPr="006B0770">
              <w:rPr>
                <w:rFonts w:eastAsiaTheme="minorEastAsia"/>
                <w:color w:val="0070C0"/>
                <w:lang w:eastAsia="zh-CN"/>
              </w:rPr>
              <w:sym w:font="Wingdings" w:char="F0E0"/>
            </w:r>
            <w:r>
              <w:rPr>
                <w:rFonts w:eastAsiaTheme="minorEastAsia"/>
                <w:color w:val="0070C0"/>
                <w:lang w:eastAsia="zh-CN"/>
              </w:rPr>
              <w:t>LGE: to Ericsson, some companies proposed to define PC2 UE requirements in Rel-16 for single carrier and SL-MIMO in n47. However, it was pending to Rel-17 due to lack of time. So most companies mentioned the PC2 SL operation UE requirements are leftover issues.</w:t>
            </w:r>
          </w:p>
          <w:p w14:paraId="3912605A" w14:textId="3253ED02" w:rsidR="00DA6C07" w:rsidRDefault="00DA6C07" w:rsidP="00DA6C07">
            <w:pPr>
              <w:spacing w:after="120"/>
              <w:rPr>
                <w:rFonts w:eastAsiaTheme="minorEastAsia"/>
                <w:color w:val="0070C0"/>
                <w:lang w:eastAsia="zh-CN"/>
              </w:rPr>
            </w:pPr>
            <w:r>
              <w:rPr>
                <w:rFonts w:eastAsiaTheme="minorEastAsia"/>
                <w:color w:val="0070C0"/>
                <w:lang w:eastAsia="zh-CN"/>
              </w:rPr>
              <w:t>The partial SL operation in licensed carrier is stated in WID:</w:t>
            </w:r>
          </w:p>
          <w:p w14:paraId="11072B4C" w14:textId="77777777" w:rsidR="00DA6C07" w:rsidRDefault="00DA6C07" w:rsidP="00DA6C07">
            <w:pPr>
              <w:rPr>
                <w:rFonts w:eastAsia="Malgun Gothic"/>
                <w:lang w:val="en-GB"/>
              </w:rPr>
            </w:pPr>
            <w:r>
              <w:t xml:space="preserve">           Support of new sidelink frequency bands for single-carrier operations [RAN4]</w:t>
            </w:r>
          </w:p>
          <w:p w14:paraId="5B14CAD7" w14:textId="77777777" w:rsidR="00DA6C07" w:rsidRDefault="00DA6C07" w:rsidP="00DA6C07">
            <w:pPr>
              <w:numPr>
                <w:ilvl w:val="0"/>
                <w:numId w:val="44"/>
              </w:numPr>
            </w:pPr>
            <w:r>
              <w:t xml:space="preserve">Support of new sidelink frequency bands should </w:t>
            </w:r>
            <w:r w:rsidRPr="00161160">
              <w:rPr>
                <w:highlight w:val="yellow"/>
              </w:rPr>
              <w:t>ensure coexistence between sidelink and Uu interface in the same and adjacent channels in licensed spectrum</w:t>
            </w:r>
            <w:r>
              <w:t>.</w:t>
            </w:r>
          </w:p>
          <w:p w14:paraId="47B677D7" w14:textId="77777777" w:rsidR="00DA6C07" w:rsidRDefault="00DA6C07" w:rsidP="00DA6C07">
            <w:pPr>
              <w:numPr>
                <w:ilvl w:val="0"/>
                <w:numId w:val="44"/>
              </w:numPr>
            </w:pPr>
            <w:r>
              <w:t>The exact frequency bands are to be determined based on company input during the WI, considering both licensed and ITS-dedicated spectrum in both FR1 and FR2.</w:t>
            </w:r>
          </w:p>
          <w:p w14:paraId="3E2055DD" w14:textId="58B83F31" w:rsidR="00DA6C07" w:rsidRDefault="000E49AB" w:rsidP="00DA6C07">
            <w:pPr>
              <w:spacing w:after="120"/>
              <w:rPr>
                <w:rFonts w:eastAsiaTheme="minorEastAsia"/>
                <w:color w:val="0070C0"/>
                <w:lang w:eastAsia="zh-CN"/>
              </w:rPr>
            </w:pPr>
            <w:proofErr w:type="gramStart"/>
            <w:r>
              <w:rPr>
                <w:rFonts w:eastAsiaTheme="minorEastAsia"/>
                <w:color w:val="0070C0"/>
                <w:lang w:eastAsia="zh-CN"/>
              </w:rPr>
              <w:t>n</w:t>
            </w:r>
            <w:r w:rsidR="00DA6C07">
              <w:rPr>
                <w:rFonts w:eastAsiaTheme="minorEastAsia"/>
                <w:color w:val="0070C0"/>
                <w:lang w:eastAsia="zh-CN"/>
              </w:rPr>
              <w:t>79</w:t>
            </w:r>
            <w:proofErr w:type="gramEnd"/>
            <w:r w:rsidR="00DA6C07">
              <w:rPr>
                <w:rFonts w:eastAsiaTheme="minorEastAsia"/>
                <w:color w:val="0070C0"/>
                <w:lang w:eastAsia="zh-CN"/>
              </w:rPr>
              <w:t xml:space="preserve"> is one licensed band and also need to consider the n14 proposed by AT&amp;T and FirstNet. This needs to coexisting simulation (n79 is TDD and n14 is FDD) to begin with for framework study, how to start the coexisting study (scenario and assumption </w:t>
            </w:r>
            <w:proofErr w:type="spellStart"/>
            <w:r w:rsidR="00DA6C07">
              <w:rPr>
                <w:rFonts w:eastAsiaTheme="minorEastAsia"/>
                <w:color w:val="0070C0"/>
                <w:lang w:eastAsia="zh-CN"/>
              </w:rPr>
              <w:t>etc</w:t>
            </w:r>
            <w:proofErr w:type="spellEnd"/>
            <w:r w:rsidR="00DA6C07">
              <w:rPr>
                <w:rFonts w:eastAsiaTheme="minorEastAsia"/>
                <w:color w:val="0070C0"/>
                <w:lang w:eastAsia="zh-CN"/>
              </w:rPr>
              <w:t>) need to be scoped in Rel-17 work plan.</w:t>
            </w:r>
          </w:p>
          <w:p w14:paraId="798AC231" w14:textId="77777777" w:rsidR="00DA6C07" w:rsidRDefault="00DA6C07" w:rsidP="00DA6C07">
            <w:pPr>
              <w:spacing w:after="120"/>
              <w:rPr>
                <w:rFonts w:eastAsiaTheme="minorEastAsia"/>
                <w:color w:val="0070C0"/>
                <w:lang w:eastAsia="zh-CN"/>
              </w:rPr>
            </w:pPr>
            <w:r>
              <w:rPr>
                <w:rFonts w:eastAsiaTheme="minorEastAsia"/>
                <w:color w:val="0070C0"/>
                <w:lang w:eastAsia="zh-CN"/>
              </w:rPr>
              <w:t>Issue 1-1-2: maybe clarify this is for single carrier operation. Then option 1 is ok for us.</w:t>
            </w:r>
          </w:p>
          <w:p w14:paraId="5B48D9DF" w14:textId="77777777" w:rsidR="00DA6C07" w:rsidRDefault="00DA6C07" w:rsidP="00DA6C07">
            <w:pPr>
              <w:spacing w:after="120"/>
              <w:rPr>
                <w:rFonts w:eastAsiaTheme="minorEastAsia"/>
                <w:color w:val="0070C0"/>
                <w:lang w:eastAsia="zh-CN"/>
              </w:rPr>
            </w:pPr>
            <w:r>
              <w:rPr>
                <w:rFonts w:eastAsiaTheme="minorEastAsia"/>
                <w:color w:val="0070C0"/>
                <w:lang w:eastAsia="zh-CN"/>
              </w:rPr>
              <w:t xml:space="preserve">Issue 1-2-1: agree with Huawei, the coexisting study is needed for new licensed band for SL </w:t>
            </w:r>
            <w:proofErr w:type="spellStart"/>
            <w:r>
              <w:rPr>
                <w:rFonts w:eastAsiaTheme="minorEastAsia"/>
                <w:color w:val="0070C0"/>
                <w:lang w:eastAsia="zh-CN"/>
              </w:rPr>
              <w:t>operion</w:t>
            </w:r>
            <w:proofErr w:type="spellEnd"/>
            <w:r>
              <w:rPr>
                <w:rFonts w:eastAsiaTheme="minorEastAsia"/>
                <w:color w:val="0070C0"/>
                <w:lang w:eastAsia="zh-CN"/>
              </w:rPr>
              <w:t>.</w:t>
            </w:r>
          </w:p>
          <w:p w14:paraId="14DB1475" w14:textId="77777777" w:rsidR="00DA6C07" w:rsidRDefault="00DA6C07" w:rsidP="00DA6C07">
            <w:pPr>
              <w:spacing w:after="120"/>
              <w:rPr>
                <w:rFonts w:eastAsiaTheme="minorEastAsia"/>
                <w:color w:val="0070C0"/>
                <w:lang w:eastAsia="zh-CN"/>
              </w:rPr>
            </w:pPr>
            <w:r>
              <w:rPr>
                <w:rFonts w:eastAsiaTheme="minorEastAsia"/>
                <w:color w:val="0070C0"/>
                <w:lang w:eastAsia="zh-CN"/>
              </w:rPr>
              <w:lastRenderedPageBreak/>
              <w:t>Issue 1-2-2: coexisting study also needed for FR2, if it was not done in Rel-16, seems FR2 carrier does not need to be partially used for SL acc. to the WID.</w:t>
            </w:r>
          </w:p>
          <w:p w14:paraId="33AC9B2E" w14:textId="77777777" w:rsidR="00DA6C07" w:rsidRDefault="00DA6C07" w:rsidP="00DA6C07">
            <w:pPr>
              <w:spacing w:after="120"/>
              <w:rPr>
                <w:rFonts w:eastAsiaTheme="minorEastAsia"/>
                <w:color w:val="0070C0"/>
                <w:lang w:eastAsia="zh-CN"/>
              </w:rPr>
            </w:pPr>
            <w:r>
              <w:rPr>
                <w:rFonts w:eastAsiaTheme="minorEastAsia"/>
                <w:color w:val="0070C0"/>
                <w:lang w:eastAsia="zh-CN"/>
              </w:rPr>
              <w:t>Issue 1-3-1: ok with option 1.</w:t>
            </w:r>
          </w:p>
          <w:p w14:paraId="102968C4" w14:textId="7FCA02E8" w:rsidR="00DA6C07" w:rsidRPr="0056136D" w:rsidRDefault="00DA6C07" w:rsidP="00DA6C07">
            <w:pPr>
              <w:rPr>
                <w:b/>
                <w:u w:val="single"/>
              </w:rPr>
            </w:pPr>
            <w:r>
              <w:rPr>
                <w:rFonts w:eastAsiaTheme="minorEastAsia"/>
                <w:color w:val="0070C0"/>
                <w:lang w:eastAsia="zh-CN"/>
              </w:rPr>
              <w:t>Issue 1-3-2: coexisting study needs to be in scope, maybe it can be discussed further during 2</w:t>
            </w:r>
            <w:r w:rsidRPr="00161160">
              <w:rPr>
                <w:rFonts w:eastAsiaTheme="minorEastAsia"/>
                <w:color w:val="0070C0"/>
                <w:vertAlign w:val="superscript"/>
                <w:lang w:eastAsia="zh-CN"/>
              </w:rPr>
              <w:t>nd</w:t>
            </w:r>
            <w:r>
              <w:rPr>
                <w:rFonts w:eastAsiaTheme="minorEastAsia"/>
                <w:color w:val="0070C0"/>
                <w:lang w:eastAsia="zh-CN"/>
              </w:rPr>
              <w:t xml:space="preserve"> round.</w:t>
            </w:r>
          </w:p>
        </w:tc>
      </w:tr>
      <w:tr w:rsidR="00FD63D3" w14:paraId="7C5B4EDD" w14:textId="77777777" w:rsidTr="005F5FE9">
        <w:tc>
          <w:tcPr>
            <w:tcW w:w="1236" w:type="dxa"/>
          </w:tcPr>
          <w:p w14:paraId="5FFE5189" w14:textId="7819D56C" w:rsidR="00FD63D3" w:rsidRDefault="00FD63D3" w:rsidP="00DA6C07">
            <w:pPr>
              <w:spacing w:after="120"/>
              <w:rPr>
                <w:rFonts w:asciiTheme="minorEastAsia" w:eastAsiaTheme="minorEastAsia" w:hAnsiTheme="minorEastAsia"/>
                <w:color w:val="0070C0"/>
                <w:lang w:eastAsia="zh-CN"/>
              </w:rPr>
            </w:pPr>
            <w:r>
              <w:rPr>
                <w:rFonts w:asciiTheme="minorEastAsia" w:eastAsiaTheme="minorEastAsia" w:hAnsiTheme="minorEastAsia" w:hint="eastAsia"/>
                <w:color w:val="0070C0"/>
                <w:lang w:eastAsia="zh-CN"/>
              </w:rPr>
              <w:lastRenderedPageBreak/>
              <w:t>O</w:t>
            </w:r>
            <w:r>
              <w:rPr>
                <w:rFonts w:asciiTheme="minorEastAsia" w:eastAsiaTheme="minorEastAsia" w:hAnsiTheme="minorEastAsia"/>
                <w:color w:val="0070C0"/>
                <w:lang w:eastAsia="zh-CN"/>
              </w:rPr>
              <w:t>PPO</w:t>
            </w:r>
          </w:p>
        </w:tc>
        <w:tc>
          <w:tcPr>
            <w:tcW w:w="8395" w:type="dxa"/>
          </w:tcPr>
          <w:p w14:paraId="55ED6DD1" w14:textId="77777777" w:rsidR="00FD63D3" w:rsidRPr="006B5D2D" w:rsidRDefault="00FD63D3" w:rsidP="00FD63D3">
            <w:pPr>
              <w:rPr>
                <w:rFonts w:eastAsia="Malgun Gothic"/>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2CB06083" w14:textId="72D87341" w:rsidR="00FD63D3" w:rsidRPr="007C5CCA" w:rsidRDefault="004C0700" w:rsidP="00FD63D3">
            <w:pPr>
              <w:rPr>
                <w:rFonts w:eastAsiaTheme="minorEastAsia"/>
                <w:lang w:eastAsia="zh-CN"/>
              </w:rPr>
            </w:pPr>
            <w:r>
              <w:rPr>
                <w:rFonts w:eastAsiaTheme="minorEastAsia" w:hint="eastAsia"/>
                <w:lang w:eastAsia="zh-CN"/>
              </w:rPr>
              <w:t>O</w:t>
            </w:r>
            <w:r>
              <w:rPr>
                <w:rFonts w:eastAsiaTheme="minorEastAsia"/>
                <w:lang w:eastAsia="zh-CN"/>
              </w:rPr>
              <w:t>ption 1 is ok.</w:t>
            </w:r>
          </w:p>
          <w:p w14:paraId="05734D32" w14:textId="77777777" w:rsidR="00FD63D3" w:rsidRPr="006B5D2D" w:rsidRDefault="00FD63D3" w:rsidP="00FD63D3">
            <w:pPr>
              <w:rPr>
                <w:rFonts w:eastAsia="Malgun Gothic"/>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33653535" w14:textId="696C924C" w:rsidR="00FD63D3" w:rsidRPr="007C5CCA" w:rsidRDefault="007C5CCA" w:rsidP="00FD63D3">
            <w:pPr>
              <w:rPr>
                <w:rFonts w:eastAsiaTheme="minorEastAsia"/>
                <w:b/>
                <w:lang w:eastAsia="zh-CN"/>
              </w:rPr>
            </w:pPr>
            <w:r>
              <w:rPr>
                <w:rFonts w:eastAsiaTheme="minorEastAsia" w:hint="eastAsia"/>
                <w:lang w:eastAsia="zh-CN"/>
              </w:rPr>
              <w:t>O</w:t>
            </w:r>
            <w:r>
              <w:rPr>
                <w:rFonts w:eastAsiaTheme="minorEastAsia"/>
                <w:lang w:eastAsia="zh-CN"/>
              </w:rPr>
              <w:t>ption 1 is ok. And the bands based on request as usual.</w:t>
            </w:r>
          </w:p>
          <w:p w14:paraId="04FB481E" w14:textId="77777777" w:rsidR="00FD63D3" w:rsidRPr="00363151" w:rsidRDefault="00FD63D3" w:rsidP="00FD63D3">
            <w:pPr>
              <w:rPr>
                <w:b/>
                <w:u w:val="single"/>
              </w:rPr>
            </w:pPr>
            <w:r>
              <w:rPr>
                <w:b/>
                <w:u w:val="single"/>
              </w:rPr>
              <w:t>Issue 1-2-1</w:t>
            </w:r>
            <w:r w:rsidRPr="0056136D">
              <w:rPr>
                <w:b/>
                <w:u w:val="single"/>
              </w:rPr>
              <w:t xml:space="preserve">: </w:t>
            </w:r>
            <w:r>
              <w:rPr>
                <w:b/>
                <w:i/>
                <w:sz w:val="22"/>
                <w:lang w:eastAsia="zh-CN"/>
              </w:rPr>
              <w:t>Frequency ranges at FR1</w:t>
            </w:r>
          </w:p>
          <w:p w14:paraId="3DB08110" w14:textId="6D2DFD00" w:rsidR="007C5CCA" w:rsidRPr="006B4AE0" w:rsidRDefault="007C5CCA" w:rsidP="006B4AE0">
            <w:pPr>
              <w:spacing w:after="120"/>
              <w:rPr>
                <w:rFonts w:eastAsia="宋体"/>
                <w:szCs w:val="24"/>
                <w:lang w:eastAsia="zh-CN"/>
              </w:rPr>
            </w:pPr>
            <w:r>
              <w:rPr>
                <w:rFonts w:eastAsia="宋体"/>
                <w:szCs w:val="24"/>
                <w:lang w:eastAsia="zh-CN"/>
              </w:rPr>
              <w:t>Ok with Option 1 and agree with HW/Ericsson the coexistence should be studied before introducing new license bands.</w:t>
            </w:r>
          </w:p>
          <w:p w14:paraId="7448A51F" w14:textId="77777777" w:rsidR="00FD63D3" w:rsidRPr="00363151" w:rsidRDefault="00FD63D3" w:rsidP="00FD63D3">
            <w:pPr>
              <w:rPr>
                <w:b/>
                <w:u w:val="single"/>
              </w:rPr>
            </w:pPr>
            <w:r>
              <w:rPr>
                <w:b/>
                <w:u w:val="single"/>
              </w:rPr>
              <w:t>Issue 1-2-2</w:t>
            </w:r>
            <w:r w:rsidRPr="0056136D">
              <w:rPr>
                <w:b/>
                <w:u w:val="single"/>
              </w:rPr>
              <w:t xml:space="preserve">: </w:t>
            </w:r>
            <w:r>
              <w:rPr>
                <w:b/>
                <w:i/>
                <w:sz w:val="22"/>
                <w:lang w:eastAsia="zh-CN"/>
              </w:rPr>
              <w:t>Frequency ranges at FR2</w:t>
            </w:r>
          </w:p>
          <w:p w14:paraId="567F1CC2" w14:textId="77777777" w:rsidR="006B4AE0" w:rsidRPr="003C6172" w:rsidRDefault="006B4AE0" w:rsidP="006B4AE0">
            <w:pPr>
              <w:spacing w:after="120"/>
              <w:rPr>
                <w:rFonts w:eastAsia="宋体"/>
                <w:szCs w:val="24"/>
                <w:lang w:eastAsia="zh-CN"/>
              </w:rPr>
            </w:pPr>
            <w:r>
              <w:rPr>
                <w:rFonts w:eastAsia="宋体"/>
                <w:szCs w:val="24"/>
                <w:lang w:eastAsia="zh-CN"/>
              </w:rPr>
              <w:t>Ok with Option 1 and agree with HW/Ericsson the coexistence should be studied before introducing new license bands.</w:t>
            </w:r>
          </w:p>
          <w:p w14:paraId="10035381" w14:textId="77777777" w:rsidR="00FD63D3" w:rsidRPr="00363151" w:rsidRDefault="00FD63D3" w:rsidP="00FD63D3">
            <w:pPr>
              <w:rPr>
                <w:b/>
                <w:u w:val="single"/>
              </w:rPr>
            </w:pPr>
            <w:r>
              <w:rPr>
                <w:b/>
                <w:u w:val="single"/>
              </w:rPr>
              <w:t>Issue 1-3-1</w:t>
            </w:r>
            <w:r w:rsidRPr="0056136D">
              <w:rPr>
                <w:b/>
                <w:u w:val="single"/>
              </w:rPr>
              <w:t xml:space="preserve">: </w:t>
            </w:r>
            <w:r w:rsidRPr="003564E1">
              <w:rPr>
                <w:b/>
                <w:i/>
                <w:sz w:val="22"/>
              </w:rPr>
              <w:t>Deadline for</w:t>
            </w:r>
            <w:r>
              <w:rPr>
                <w:b/>
                <w:i/>
                <w:sz w:val="22"/>
              </w:rPr>
              <w:t xml:space="preserve"> requesting of FR2 frequency band.</w:t>
            </w:r>
          </w:p>
          <w:p w14:paraId="40854BFE" w14:textId="32A352B1" w:rsidR="00FD63D3" w:rsidRPr="006B4AE0" w:rsidRDefault="006B4AE0" w:rsidP="006B4AE0">
            <w:pPr>
              <w:spacing w:after="120"/>
              <w:rPr>
                <w:rFonts w:eastAsia="宋体"/>
                <w:szCs w:val="24"/>
                <w:lang w:eastAsia="zh-CN"/>
              </w:rPr>
            </w:pPr>
            <w:r>
              <w:rPr>
                <w:rFonts w:eastAsia="宋体"/>
                <w:szCs w:val="24"/>
                <w:lang w:eastAsia="zh-CN"/>
              </w:rPr>
              <w:t>Ok with Option 1</w:t>
            </w:r>
          </w:p>
          <w:p w14:paraId="54C13806" w14:textId="77777777" w:rsidR="00FD63D3" w:rsidRPr="00363151" w:rsidRDefault="00FD63D3" w:rsidP="00FD63D3">
            <w:pPr>
              <w:rPr>
                <w:b/>
                <w:u w:val="single"/>
              </w:rPr>
            </w:pPr>
            <w:r>
              <w:rPr>
                <w:b/>
                <w:u w:val="single"/>
              </w:rPr>
              <w:t>Issue 1-3-2</w:t>
            </w:r>
            <w:r w:rsidRPr="0056136D">
              <w:rPr>
                <w:b/>
                <w:u w:val="single"/>
              </w:rPr>
              <w:t xml:space="preserve">: </w:t>
            </w:r>
            <w:r w:rsidRPr="0081221F">
              <w:rPr>
                <w:b/>
                <w:i/>
                <w:sz w:val="22"/>
              </w:rPr>
              <w:t>Scope of SL enhancement</w:t>
            </w:r>
          </w:p>
          <w:p w14:paraId="3A8ADD5F" w14:textId="21105267" w:rsidR="00FD63D3" w:rsidRDefault="006B4AE0" w:rsidP="006B4AE0">
            <w:pPr>
              <w:spacing w:after="120"/>
              <w:rPr>
                <w:rFonts w:eastAsiaTheme="minorEastAsia"/>
                <w:color w:val="0070C0"/>
                <w:lang w:eastAsia="zh-CN"/>
              </w:rPr>
            </w:pPr>
            <w:r>
              <w:rPr>
                <w:rFonts w:eastAsia="宋体"/>
                <w:szCs w:val="24"/>
                <w:lang w:eastAsia="zh-CN"/>
              </w:rPr>
              <w:t>Ok with Option 1</w:t>
            </w:r>
          </w:p>
        </w:tc>
      </w:tr>
      <w:tr w:rsidR="00580074" w14:paraId="6D554E27" w14:textId="77777777" w:rsidTr="005F5FE9">
        <w:tc>
          <w:tcPr>
            <w:tcW w:w="1236" w:type="dxa"/>
          </w:tcPr>
          <w:p w14:paraId="5A3DA174" w14:textId="3E68D026" w:rsidR="00580074" w:rsidRDefault="00580074" w:rsidP="00DA6C07">
            <w:pPr>
              <w:spacing w:after="120"/>
              <w:rPr>
                <w:rFonts w:asciiTheme="minorEastAsia" w:eastAsiaTheme="minorEastAsia" w:hAnsiTheme="minorEastAsia"/>
                <w:color w:val="0070C0"/>
                <w:lang w:eastAsia="zh-CN"/>
              </w:rPr>
            </w:pPr>
            <w:r>
              <w:rPr>
                <w:rFonts w:asciiTheme="minorEastAsia" w:eastAsiaTheme="minorEastAsia" w:hAnsiTheme="minorEastAsia"/>
                <w:color w:val="0070C0"/>
                <w:lang w:eastAsia="zh-CN"/>
              </w:rPr>
              <w:t>Intel</w:t>
            </w:r>
          </w:p>
        </w:tc>
        <w:tc>
          <w:tcPr>
            <w:tcW w:w="8395" w:type="dxa"/>
          </w:tcPr>
          <w:p w14:paraId="448D2D09" w14:textId="77777777" w:rsidR="00580074" w:rsidRPr="00363151" w:rsidRDefault="00580074" w:rsidP="00580074">
            <w:pPr>
              <w:rPr>
                <w:b/>
                <w:u w:val="single"/>
              </w:rPr>
            </w:pPr>
            <w:r>
              <w:rPr>
                <w:b/>
                <w:u w:val="single"/>
              </w:rPr>
              <w:t>Issue 1-2-2</w:t>
            </w:r>
            <w:r w:rsidRPr="0056136D">
              <w:rPr>
                <w:b/>
                <w:u w:val="single"/>
              </w:rPr>
              <w:t xml:space="preserve">: </w:t>
            </w:r>
            <w:r>
              <w:rPr>
                <w:b/>
                <w:i/>
                <w:sz w:val="22"/>
                <w:lang w:eastAsia="zh-CN"/>
              </w:rPr>
              <w:t>Frequency ranges at FR2</w:t>
            </w:r>
          </w:p>
          <w:p w14:paraId="7789CBDA" w14:textId="36430294" w:rsidR="00580074" w:rsidRDefault="00580074" w:rsidP="00FD63D3">
            <w:pPr>
              <w:rPr>
                <w:rFonts w:eastAsia="宋体"/>
                <w:szCs w:val="24"/>
                <w:lang w:eastAsia="zh-CN"/>
              </w:rPr>
            </w:pPr>
            <w:r w:rsidRPr="007F664B">
              <w:rPr>
                <w:bCs/>
              </w:rPr>
              <w:t xml:space="preserve">Based on our understanding, FR2 </w:t>
            </w:r>
            <w:r w:rsidR="007F664B" w:rsidRPr="007F664B">
              <w:rPr>
                <w:bCs/>
              </w:rPr>
              <w:t xml:space="preserve">is frequency range up to 52 GHz. </w:t>
            </w:r>
            <w:r w:rsidR="006859D8">
              <w:rPr>
                <w:bCs/>
              </w:rPr>
              <w:t xml:space="preserve">DL and UL operation for above 52 GHz is under discussion </w:t>
            </w:r>
            <w:r w:rsidR="00B61A6C">
              <w:rPr>
                <w:bCs/>
              </w:rPr>
              <w:t xml:space="preserve">and existing SL design does not assume operation in frequency higher than 52 GHz. Therefore, we assume that </w:t>
            </w:r>
            <w:r w:rsidR="00B61A6C">
              <w:rPr>
                <w:rFonts w:eastAsia="宋体"/>
                <w:szCs w:val="24"/>
                <w:lang w:eastAsia="zh-CN"/>
              </w:rPr>
              <w:t>63-64GHz ITS dedicated spectrum is out of scope.</w:t>
            </w:r>
          </w:p>
          <w:p w14:paraId="0967C74B" w14:textId="2F184B87" w:rsidR="00B61A6C" w:rsidRPr="007F664B" w:rsidRDefault="006928DE" w:rsidP="00F95304">
            <w:pPr>
              <w:rPr>
                <w:bCs/>
              </w:rPr>
            </w:pPr>
            <w:r>
              <w:rPr>
                <w:bCs/>
              </w:rPr>
              <w:t xml:space="preserve">Another </w:t>
            </w:r>
            <w:r w:rsidR="00ED5F6D">
              <w:rPr>
                <w:bCs/>
              </w:rPr>
              <w:t>question</w:t>
            </w:r>
            <w:r>
              <w:rPr>
                <w:bCs/>
              </w:rPr>
              <w:t xml:space="preserve"> is overall SL operation in FR2. </w:t>
            </w:r>
            <w:r w:rsidR="000B35F4">
              <w:rPr>
                <w:bCs/>
              </w:rPr>
              <w:t>Based on our understand, RAN1</w:t>
            </w:r>
            <w:r w:rsidR="003A57CC">
              <w:rPr>
                <w:bCs/>
              </w:rPr>
              <w:t xml:space="preserve"> only</w:t>
            </w:r>
            <w:r w:rsidR="000B35F4">
              <w:rPr>
                <w:bCs/>
              </w:rPr>
              <w:t xml:space="preserve"> added support </w:t>
            </w:r>
            <w:r w:rsidR="003A57CC">
              <w:rPr>
                <w:bCs/>
              </w:rPr>
              <w:t>of SCS 60</w:t>
            </w:r>
            <w:r w:rsidR="007F1C2D">
              <w:rPr>
                <w:bCs/>
              </w:rPr>
              <w:t>/</w:t>
            </w:r>
            <w:r w:rsidR="003A57CC">
              <w:rPr>
                <w:bCs/>
              </w:rPr>
              <w:t xml:space="preserve">120 kHz and PTRS for SL operation in FR2. Same time, </w:t>
            </w:r>
            <w:r w:rsidR="003D562E">
              <w:rPr>
                <w:bCs/>
              </w:rPr>
              <w:t xml:space="preserve">beam management </w:t>
            </w:r>
            <w:r w:rsidR="0051273C">
              <w:rPr>
                <w:bCs/>
              </w:rPr>
              <w:t xml:space="preserve">was not defined/assumed for SL FR2 operation, which is one of the </w:t>
            </w:r>
            <w:r w:rsidR="00057A83">
              <w:rPr>
                <w:bCs/>
              </w:rPr>
              <w:t>main features for FR2 NR Uu operation</w:t>
            </w:r>
            <w:r w:rsidR="00E65A5C">
              <w:rPr>
                <w:bCs/>
              </w:rPr>
              <w:t xml:space="preserve"> to ensure accurate analog beamforming and reliable performance</w:t>
            </w:r>
            <w:r w:rsidR="00057A83">
              <w:rPr>
                <w:bCs/>
              </w:rPr>
              <w:t>. Therefore,</w:t>
            </w:r>
            <w:r w:rsidR="00B85028">
              <w:rPr>
                <w:bCs/>
              </w:rPr>
              <w:t xml:space="preserve"> additional</w:t>
            </w:r>
            <w:r w:rsidR="00057A83">
              <w:rPr>
                <w:bCs/>
              </w:rPr>
              <w:t xml:space="preserve"> </w:t>
            </w:r>
            <w:r w:rsidR="00D747CB">
              <w:rPr>
                <w:bCs/>
              </w:rPr>
              <w:t xml:space="preserve">study of baseband performance for FR2 SL </w:t>
            </w:r>
            <w:r w:rsidR="00C82905">
              <w:rPr>
                <w:bCs/>
              </w:rPr>
              <w:t xml:space="preserve">can be rather beneficial </w:t>
            </w:r>
            <w:r w:rsidR="009320D1">
              <w:rPr>
                <w:bCs/>
              </w:rPr>
              <w:t>for the future discussion o</w:t>
            </w:r>
            <w:r w:rsidR="00F95304">
              <w:rPr>
                <w:bCs/>
              </w:rPr>
              <w:t>n introduction of FR2 SL bands.</w:t>
            </w:r>
          </w:p>
        </w:tc>
      </w:tr>
      <w:tr w:rsidR="004159D7" w14:paraId="7319BC3F" w14:textId="77777777" w:rsidTr="005F5FE9">
        <w:tc>
          <w:tcPr>
            <w:tcW w:w="1236" w:type="dxa"/>
          </w:tcPr>
          <w:p w14:paraId="2074D558" w14:textId="1E339C75" w:rsidR="004159D7" w:rsidRDefault="004159D7" w:rsidP="00DA6C07">
            <w:pPr>
              <w:spacing w:after="120"/>
              <w:rPr>
                <w:rFonts w:asciiTheme="minorEastAsia" w:eastAsiaTheme="minorEastAsia" w:hAnsiTheme="minorEastAsia"/>
                <w:color w:val="0070C0"/>
                <w:lang w:eastAsia="zh-CN"/>
              </w:rPr>
            </w:pPr>
            <w:r>
              <w:rPr>
                <w:rFonts w:asciiTheme="minorEastAsia" w:eastAsiaTheme="minorEastAsia" w:hAnsiTheme="minorEastAsia" w:hint="eastAsia"/>
                <w:color w:val="0070C0"/>
                <w:lang w:eastAsia="zh-CN"/>
              </w:rPr>
              <w:t>Sa</w:t>
            </w:r>
            <w:r>
              <w:rPr>
                <w:rFonts w:asciiTheme="minorEastAsia" w:eastAsiaTheme="minorEastAsia" w:hAnsiTheme="minorEastAsia"/>
                <w:color w:val="0070C0"/>
                <w:lang w:eastAsia="zh-CN"/>
              </w:rPr>
              <w:t>msung</w:t>
            </w:r>
          </w:p>
        </w:tc>
        <w:tc>
          <w:tcPr>
            <w:tcW w:w="8395" w:type="dxa"/>
          </w:tcPr>
          <w:p w14:paraId="4DE37595" w14:textId="77777777" w:rsidR="004159D7" w:rsidRPr="006B5D2D" w:rsidRDefault="004159D7" w:rsidP="004159D7">
            <w:pPr>
              <w:rPr>
                <w:rFonts w:eastAsia="Malgun Gothic"/>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2A22A1B5" w14:textId="77777777" w:rsidR="004159D7" w:rsidRPr="007C5CCA" w:rsidRDefault="004159D7" w:rsidP="004159D7">
            <w:pPr>
              <w:rPr>
                <w:rFonts w:eastAsiaTheme="minorEastAsia"/>
                <w:lang w:eastAsia="zh-CN"/>
              </w:rPr>
            </w:pPr>
            <w:r>
              <w:rPr>
                <w:rFonts w:eastAsiaTheme="minorEastAsia" w:hint="eastAsia"/>
                <w:lang w:eastAsia="zh-CN"/>
              </w:rPr>
              <w:t>O</w:t>
            </w:r>
            <w:r>
              <w:rPr>
                <w:rFonts w:eastAsiaTheme="minorEastAsia"/>
                <w:lang w:eastAsia="zh-CN"/>
              </w:rPr>
              <w:t xml:space="preserve">ption 1 is ok. Besides n79, we also agree to include band n14 in the updated WID as requested by AT&amp;T and FirstNet. </w:t>
            </w:r>
          </w:p>
          <w:p w14:paraId="0DA268A9" w14:textId="77777777" w:rsidR="004159D7" w:rsidRPr="006B5D2D" w:rsidRDefault="004159D7" w:rsidP="004159D7">
            <w:pPr>
              <w:rPr>
                <w:rFonts w:eastAsia="Malgun Gothic"/>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2A95CEF2" w14:textId="77777777" w:rsidR="004159D7" w:rsidRPr="007C5CCA" w:rsidRDefault="004159D7" w:rsidP="004159D7">
            <w:pPr>
              <w:rPr>
                <w:rFonts w:eastAsiaTheme="minorEastAsia"/>
                <w:b/>
                <w:lang w:eastAsia="zh-CN"/>
              </w:rPr>
            </w:pPr>
            <w:r>
              <w:rPr>
                <w:rFonts w:eastAsiaTheme="minorEastAsia" w:hint="eastAsia"/>
                <w:lang w:eastAsia="zh-CN"/>
              </w:rPr>
              <w:t>O</w:t>
            </w:r>
            <w:r>
              <w:rPr>
                <w:rFonts w:eastAsiaTheme="minorEastAsia"/>
                <w:lang w:eastAsia="zh-CN"/>
              </w:rPr>
              <w:t>ption 1 is ok</w:t>
            </w:r>
          </w:p>
          <w:p w14:paraId="5030F28E" w14:textId="77777777" w:rsidR="004159D7" w:rsidRDefault="004159D7" w:rsidP="004159D7">
            <w:pPr>
              <w:rPr>
                <w:b/>
                <w:i/>
                <w:sz w:val="22"/>
                <w:lang w:eastAsia="zh-CN"/>
              </w:rPr>
            </w:pPr>
            <w:r>
              <w:rPr>
                <w:b/>
                <w:u w:val="single"/>
              </w:rPr>
              <w:t>Issue 1-2-1</w:t>
            </w:r>
            <w:r w:rsidRPr="0056136D">
              <w:rPr>
                <w:b/>
                <w:u w:val="single"/>
              </w:rPr>
              <w:t xml:space="preserve">: </w:t>
            </w:r>
            <w:r>
              <w:rPr>
                <w:b/>
                <w:i/>
                <w:sz w:val="22"/>
                <w:lang w:eastAsia="zh-CN"/>
              </w:rPr>
              <w:t>Frequency ranges at FR1</w:t>
            </w:r>
          </w:p>
          <w:p w14:paraId="00D606DC" w14:textId="77777777" w:rsidR="004159D7" w:rsidRPr="007754D5" w:rsidRDefault="004159D7" w:rsidP="004159D7">
            <w:pPr>
              <w:rPr>
                <w:rFonts w:eastAsiaTheme="minorEastAsia"/>
                <w:lang w:eastAsia="zh-CN"/>
              </w:rPr>
            </w:pPr>
            <w:r w:rsidRPr="007754D5">
              <w:rPr>
                <w:rFonts w:eastAsiaTheme="minorEastAsia"/>
                <w:lang w:eastAsia="zh-CN"/>
              </w:rPr>
              <w:t>Option 1 is ok</w:t>
            </w:r>
          </w:p>
          <w:p w14:paraId="2DD1CE29" w14:textId="77777777" w:rsidR="004159D7" w:rsidRDefault="004159D7" w:rsidP="004159D7">
            <w:pPr>
              <w:rPr>
                <w:b/>
                <w:i/>
                <w:sz w:val="22"/>
                <w:lang w:eastAsia="zh-CN"/>
              </w:rPr>
            </w:pPr>
            <w:r>
              <w:rPr>
                <w:b/>
                <w:u w:val="single"/>
              </w:rPr>
              <w:t>Issue 1-2-2</w:t>
            </w:r>
            <w:r w:rsidRPr="0056136D">
              <w:rPr>
                <w:b/>
                <w:u w:val="single"/>
              </w:rPr>
              <w:t xml:space="preserve">: </w:t>
            </w:r>
            <w:r>
              <w:rPr>
                <w:b/>
                <w:i/>
                <w:sz w:val="22"/>
                <w:lang w:eastAsia="zh-CN"/>
              </w:rPr>
              <w:t>Frequency ranges at FR2</w:t>
            </w:r>
          </w:p>
          <w:p w14:paraId="64DEC320" w14:textId="77777777" w:rsidR="004159D7" w:rsidRPr="007754D5" w:rsidRDefault="004159D7" w:rsidP="004159D7">
            <w:pPr>
              <w:rPr>
                <w:rFonts w:eastAsiaTheme="minorEastAsia"/>
                <w:lang w:eastAsia="zh-CN"/>
              </w:rPr>
            </w:pPr>
            <w:r w:rsidRPr="007754D5">
              <w:rPr>
                <w:rFonts w:eastAsiaTheme="minorEastAsia"/>
                <w:lang w:eastAsia="zh-CN"/>
              </w:rPr>
              <w:t>Option 1 is ok</w:t>
            </w:r>
          </w:p>
          <w:p w14:paraId="50F08BDC" w14:textId="77777777" w:rsidR="004159D7" w:rsidRPr="00363151" w:rsidRDefault="004159D7" w:rsidP="004159D7">
            <w:pPr>
              <w:rPr>
                <w:b/>
                <w:u w:val="single"/>
              </w:rPr>
            </w:pPr>
            <w:r>
              <w:rPr>
                <w:b/>
                <w:u w:val="single"/>
              </w:rPr>
              <w:t>Issue 1-3-1</w:t>
            </w:r>
            <w:r w:rsidRPr="0056136D">
              <w:rPr>
                <w:b/>
                <w:u w:val="single"/>
              </w:rPr>
              <w:t xml:space="preserve">: </w:t>
            </w:r>
            <w:r w:rsidRPr="003564E1">
              <w:rPr>
                <w:b/>
                <w:i/>
                <w:sz w:val="22"/>
              </w:rPr>
              <w:t>Deadline for</w:t>
            </w:r>
            <w:r>
              <w:rPr>
                <w:b/>
                <w:i/>
                <w:sz w:val="22"/>
              </w:rPr>
              <w:t xml:space="preserve"> requesting of FR2 frequency band.</w:t>
            </w:r>
          </w:p>
          <w:p w14:paraId="3732685D" w14:textId="77777777" w:rsidR="004159D7" w:rsidRPr="006B4AE0" w:rsidRDefault="004159D7" w:rsidP="004159D7">
            <w:pPr>
              <w:spacing w:after="120"/>
              <w:rPr>
                <w:rFonts w:eastAsia="宋体"/>
                <w:szCs w:val="24"/>
                <w:lang w:eastAsia="zh-CN"/>
              </w:rPr>
            </w:pPr>
            <w:r>
              <w:rPr>
                <w:rFonts w:eastAsia="宋体"/>
                <w:szCs w:val="24"/>
                <w:lang w:eastAsia="zh-CN"/>
              </w:rPr>
              <w:t>Option 1 is ok</w:t>
            </w:r>
          </w:p>
          <w:p w14:paraId="23DA91C7" w14:textId="77777777" w:rsidR="004159D7" w:rsidRPr="00363151" w:rsidRDefault="004159D7" w:rsidP="004159D7">
            <w:pPr>
              <w:rPr>
                <w:b/>
                <w:u w:val="single"/>
              </w:rPr>
            </w:pPr>
            <w:r>
              <w:rPr>
                <w:b/>
                <w:u w:val="single"/>
              </w:rPr>
              <w:lastRenderedPageBreak/>
              <w:t>Issue 1-3-2</w:t>
            </w:r>
            <w:r w:rsidRPr="0056136D">
              <w:rPr>
                <w:b/>
                <w:u w:val="single"/>
              </w:rPr>
              <w:t xml:space="preserve">: </w:t>
            </w:r>
            <w:r w:rsidRPr="0081221F">
              <w:rPr>
                <w:b/>
                <w:i/>
                <w:sz w:val="22"/>
              </w:rPr>
              <w:t>Scope of SL enhancement</w:t>
            </w:r>
          </w:p>
          <w:p w14:paraId="3D2943C5" w14:textId="1317388B" w:rsidR="004159D7" w:rsidRDefault="004159D7" w:rsidP="004159D7">
            <w:pPr>
              <w:rPr>
                <w:b/>
                <w:u w:val="single"/>
              </w:rPr>
            </w:pPr>
            <w:r>
              <w:rPr>
                <w:rFonts w:eastAsia="宋体"/>
                <w:szCs w:val="24"/>
                <w:lang w:eastAsia="zh-CN"/>
              </w:rPr>
              <w:t>Option 1 is ok</w:t>
            </w:r>
          </w:p>
        </w:tc>
      </w:tr>
    </w:tbl>
    <w:p w14:paraId="434B388F" w14:textId="1D2C11C9" w:rsidR="003418CB" w:rsidRDefault="003418CB" w:rsidP="005B4802">
      <w:pPr>
        <w:rPr>
          <w:color w:val="0070C0"/>
          <w:lang w:eastAsia="zh-CN"/>
        </w:rPr>
      </w:pPr>
    </w:p>
    <w:p w14:paraId="534E67F0" w14:textId="69A96E5A" w:rsidR="009415B0" w:rsidRPr="00890F73" w:rsidRDefault="007D70BF" w:rsidP="007D70BF">
      <w:pPr>
        <w:pStyle w:val="Heading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70388876" w:rsidR="00A93CAB" w:rsidRPr="00C2451A" w:rsidRDefault="00A93CAB" w:rsidP="00B05EB3">
            <w:pPr>
              <w:spacing w:after="120"/>
              <w:rPr>
                <w:rFonts w:eastAsia="Malgun Gothic"/>
                <w:b/>
                <w:bCs/>
                <w:color w:val="0070C0"/>
              </w:rPr>
            </w:pPr>
            <w:r>
              <w:rPr>
                <w:rFonts w:eastAsia="Malgun Gothic" w:hint="eastAsia"/>
                <w:b/>
                <w:bCs/>
                <w:color w:val="0070C0"/>
              </w:rPr>
              <w:t>R4-20</w:t>
            </w:r>
            <w:r w:rsidR="006706EA">
              <w:rPr>
                <w:rFonts w:eastAsia="Malgun Gothic" w:hint="eastAsia"/>
                <w:b/>
                <w:bCs/>
                <w:color w:val="0070C0"/>
              </w:rPr>
              <w:t>1</w:t>
            </w:r>
            <w:r w:rsidR="00BE0F32">
              <w:rPr>
                <w:rFonts w:eastAsia="Malgun Gothic" w:hint="eastAsia"/>
                <w:b/>
                <w:bCs/>
                <w:color w:val="0070C0"/>
              </w:rPr>
              <w:t>xxxx</w:t>
            </w:r>
          </w:p>
        </w:tc>
        <w:tc>
          <w:tcPr>
            <w:tcW w:w="8399" w:type="dxa"/>
          </w:tcPr>
          <w:p w14:paraId="13C8E791" w14:textId="7CD167A6" w:rsidR="00A93CAB" w:rsidRPr="00A93CAB" w:rsidRDefault="00BE0F32" w:rsidP="00AC62E5">
            <w:pPr>
              <w:spacing w:after="120"/>
              <w:rPr>
                <w:rFonts w:eastAsia="Malgun Gothic"/>
                <w:b/>
                <w:bCs/>
                <w:color w:val="0070C0"/>
              </w:rPr>
            </w:pPr>
            <w:r>
              <w:rPr>
                <w:rFonts w:eastAsia="Malgun Gothic"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8824A50" w:rsidR="00A93CAB" w:rsidRPr="00A93CAB" w:rsidRDefault="00BE0F32" w:rsidP="0072689D">
            <w:pPr>
              <w:spacing w:after="120"/>
              <w:rPr>
                <w:rFonts w:eastAsia="Malgun Gothic"/>
                <w:b/>
                <w:bCs/>
                <w:color w:val="0070C0"/>
              </w:rPr>
            </w:pPr>
            <w:r>
              <w:rPr>
                <w:rFonts w:eastAsia="Malgun Gothic"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09698E0C" w:rsidR="00A93CAB" w:rsidRPr="00BE0F32" w:rsidRDefault="00BE0F32" w:rsidP="00805BE8">
            <w:pPr>
              <w:spacing w:after="120"/>
              <w:rPr>
                <w:rFonts w:eastAsia="Malgun Gothic"/>
                <w:b/>
                <w:bCs/>
                <w:color w:val="0070C0"/>
              </w:rPr>
            </w:pPr>
            <w:r>
              <w:rPr>
                <w:rFonts w:eastAsia="Malgun Gothic"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Malgun Gothic"/>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Malgun Gothic"/>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Malgun Gothic"/>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Malgun Gothic"/>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Malgun Gothic"/>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Malgun Gothic"/>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349"/>
        <w:gridCol w:w="8282"/>
      </w:tblGrid>
      <w:tr w:rsidR="00855107" w:rsidRPr="00004165" w14:paraId="3058A38F" w14:textId="77777777" w:rsidTr="006706EA">
        <w:tc>
          <w:tcPr>
            <w:tcW w:w="1349" w:type="dxa"/>
          </w:tcPr>
          <w:p w14:paraId="6373A1EA" w14:textId="7A145712" w:rsidR="00855107" w:rsidRPr="00805BE8" w:rsidRDefault="00855107" w:rsidP="005B4802">
            <w:pPr>
              <w:rPr>
                <w:rFonts w:eastAsiaTheme="minorEastAsia"/>
                <w:b/>
                <w:bCs/>
                <w:color w:val="0070C0"/>
                <w:lang w:eastAsia="zh-CN"/>
              </w:rPr>
            </w:pPr>
          </w:p>
        </w:tc>
        <w:tc>
          <w:tcPr>
            <w:tcW w:w="8282"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900BC8" w:rsidR="005B1792" w:rsidRPr="005B1792" w:rsidRDefault="006706EA" w:rsidP="002540FA">
            <w:pPr>
              <w:rPr>
                <w:rFonts w:eastAsia="Malgun Gothic"/>
                <w:color w:val="0070C0"/>
              </w:rPr>
            </w:pPr>
            <w:r w:rsidRPr="00970575">
              <w:rPr>
                <w:rFonts w:eastAsiaTheme="minorEastAsia"/>
                <w:color w:val="0070C0"/>
                <w:lang w:eastAsia="zh-CN"/>
              </w:rPr>
              <w:t>Scope for SL enhancements</w:t>
            </w:r>
          </w:p>
        </w:tc>
        <w:tc>
          <w:tcPr>
            <w:tcW w:w="8397" w:type="dxa"/>
          </w:tcPr>
          <w:p w14:paraId="1786FEAB" w14:textId="77777777" w:rsidR="006706EA" w:rsidRPr="006B5D2D" w:rsidRDefault="006706EA" w:rsidP="006706EA">
            <w:pPr>
              <w:rPr>
                <w:rFonts w:eastAsia="Malgun Gothic"/>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5CB74837" w14:textId="77777777" w:rsidR="000E49AB" w:rsidRDefault="000E49AB" w:rsidP="000E49AB">
            <w:pPr>
              <w:rPr>
                <w:rFonts w:eastAsiaTheme="minorEastAsia"/>
                <w:i/>
                <w:color w:val="0070C0"/>
                <w:lang w:eastAsia="zh-CN"/>
              </w:rPr>
            </w:pPr>
            <w:r w:rsidRPr="00855107">
              <w:rPr>
                <w:rFonts w:eastAsiaTheme="minorEastAsia" w:hint="eastAsia"/>
                <w:i/>
                <w:color w:val="0070C0"/>
                <w:lang w:eastAsia="zh-CN"/>
              </w:rPr>
              <w:t>Tentative agreements:</w:t>
            </w:r>
          </w:p>
          <w:p w14:paraId="56B76D71" w14:textId="77777777" w:rsidR="000E49AB" w:rsidRDefault="000E49AB" w:rsidP="00B566EB">
            <w:pPr>
              <w:pStyle w:val="ListParagraph"/>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Left over issue: </w:t>
            </w:r>
          </w:p>
          <w:p w14:paraId="55EE749F" w14:textId="7A24258D" w:rsidR="000E49AB" w:rsidRDefault="000E49AB" w:rsidP="00B566EB">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Supporting PC2 NR SL UE RF requirements (PC2 single at n47, PC2 SL-MIMO at n47, PC2 inter-band con-current operation)</w:t>
            </w:r>
          </w:p>
          <w:p w14:paraId="37FCD92B" w14:textId="77777777" w:rsidR="000E49AB" w:rsidRDefault="000E49AB" w:rsidP="00B566EB">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Partial used SL operation in a carrier including n79 and other interesting bands</w:t>
            </w:r>
          </w:p>
          <w:p w14:paraId="57C197BE" w14:textId="45023AA1" w:rsidR="000E49AB" w:rsidRPr="006B5D2D" w:rsidRDefault="000E49AB" w:rsidP="00B566EB">
            <w:pPr>
              <w:pStyle w:val="ListParagraph"/>
              <w:numPr>
                <w:ilvl w:val="2"/>
                <w:numId w:val="2"/>
              </w:numPr>
              <w:overflowPunct/>
              <w:autoSpaceDE/>
              <w:autoSpaceDN/>
              <w:adjustRightInd/>
              <w:spacing w:after="120"/>
              <w:ind w:firstLineChars="0"/>
              <w:textAlignment w:val="auto"/>
              <w:rPr>
                <w:rFonts w:eastAsia="宋体"/>
                <w:szCs w:val="24"/>
                <w:lang w:eastAsia="zh-CN"/>
              </w:rPr>
            </w:pPr>
            <w:r w:rsidRPr="00B566EB">
              <w:rPr>
                <w:rFonts w:eastAsia="宋体"/>
                <w:szCs w:val="24"/>
                <w:lang w:eastAsia="zh-CN"/>
              </w:rPr>
              <w:t>Cover the Frequency separation issues and timing alignment issue</w:t>
            </w:r>
          </w:p>
          <w:p w14:paraId="0BDCFF38" w14:textId="77777777" w:rsidR="005B1792" w:rsidRDefault="000E49AB" w:rsidP="000E49A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540D066C" w14:textId="519A5D7A" w:rsidR="000E49AB" w:rsidRPr="00B566EB" w:rsidRDefault="000E49AB" w:rsidP="00B566EB">
            <w:pPr>
              <w:pStyle w:val="ListParagraph"/>
              <w:numPr>
                <w:ilvl w:val="0"/>
                <w:numId w:val="2"/>
              </w:numPr>
              <w:overflowPunct/>
              <w:autoSpaceDE/>
              <w:autoSpaceDN/>
              <w:adjustRightInd/>
              <w:spacing w:after="120"/>
              <w:ind w:firstLineChars="0"/>
              <w:textAlignment w:val="auto"/>
              <w:rPr>
                <w:rFonts w:eastAsia="Malgun Gothic"/>
                <w:b/>
                <w:i/>
                <w:color w:val="0070C0"/>
              </w:rPr>
            </w:pPr>
            <w:r w:rsidRPr="00B566EB">
              <w:rPr>
                <w:rFonts w:eastAsia="宋体"/>
                <w:szCs w:val="24"/>
                <w:lang w:eastAsia="zh-CN"/>
              </w:rPr>
              <w:t>Based on the tentative agreements, RAN4 update Work plan for leftover issues</w:t>
            </w:r>
          </w:p>
        </w:tc>
      </w:tr>
      <w:tr w:rsidR="005B1792" w14:paraId="2737F112" w14:textId="77777777" w:rsidTr="005B1792">
        <w:tc>
          <w:tcPr>
            <w:tcW w:w="1234" w:type="dxa"/>
            <w:vMerge/>
          </w:tcPr>
          <w:p w14:paraId="403432CB" w14:textId="24E18716" w:rsidR="005B1792" w:rsidRPr="00FA032B" w:rsidRDefault="005B1792" w:rsidP="002540FA">
            <w:pPr>
              <w:rPr>
                <w:rFonts w:eastAsia="Malgun Gothic"/>
                <w:b/>
                <w:bCs/>
                <w:color w:val="0070C0"/>
              </w:rPr>
            </w:pPr>
          </w:p>
        </w:tc>
        <w:tc>
          <w:tcPr>
            <w:tcW w:w="8397" w:type="dxa"/>
          </w:tcPr>
          <w:p w14:paraId="5F63EB40" w14:textId="77777777" w:rsidR="006706EA" w:rsidRDefault="006706EA" w:rsidP="006706EA">
            <w:pPr>
              <w:rPr>
                <w:rFonts w:eastAsia="Malgun Gothic"/>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6F9561C6" w14:textId="77777777" w:rsidR="000E49AB" w:rsidRDefault="000E49AB" w:rsidP="000E49AB">
            <w:pPr>
              <w:rPr>
                <w:rFonts w:eastAsiaTheme="minorEastAsia"/>
                <w:i/>
                <w:color w:val="0070C0"/>
                <w:lang w:eastAsia="zh-CN"/>
              </w:rPr>
            </w:pPr>
            <w:r w:rsidRPr="00855107">
              <w:rPr>
                <w:rFonts w:eastAsiaTheme="minorEastAsia" w:hint="eastAsia"/>
                <w:i/>
                <w:color w:val="0070C0"/>
                <w:lang w:eastAsia="zh-CN"/>
              </w:rPr>
              <w:t>Tentative agreements:</w:t>
            </w:r>
          </w:p>
          <w:p w14:paraId="50D4CBD6" w14:textId="5D9517DB" w:rsidR="000E49AB" w:rsidRDefault="000E49AB" w:rsidP="000E49AB">
            <w:pPr>
              <w:pStyle w:val="ListParagraph"/>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New SL enhancement RF requirements: </w:t>
            </w:r>
          </w:p>
          <w:p w14:paraId="59925F31" w14:textId="5F5AC4AC" w:rsidR="000E49AB" w:rsidRDefault="000E49AB" w:rsidP="000E49AB">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Malgun Gothic" w:hint="eastAsia"/>
                <w:szCs w:val="24"/>
              </w:rPr>
              <w:t>RAN4 add new SL operating bands for public safety service</w:t>
            </w:r>
          </w:p>
          <w:p w14:paraId="02E15AF8" w14:textId="77777777" w:rsidR="000E49AB" w:rsidRPr="000F2224" w:rsidRDefault="000E49AB" w:rsidP="000E49AB">
            <w:pPr>
              <w:pStyle w:val="ListParagraph"/>
              <w:numPr>
                <w:ilvl w:val="1"/>
                <w:numId w:val="2"/>
              </w:numPr>
              <w:overflowPunct/>
              <w:autoSpaceDE/>
              <w:autoSpaceDN/>
              <w:adjustRightInd/>
              <w:spacing w:after="120"/>
              <w:ind w:firstLineChars="0"/>
              <w:textAlignment w:val="auto"/>
              <w:rPr>
                <w:rFonts w:eastAsia="宋体"/>
                <w:szCs w:val="24"/>
                <w:lang w:eastAsia="zh-CN"/>
              </w:rPr>
            </w:pPr>
            <w:r w:rsidRPr="000F2224">
              <w:rPr>
                <w:rFonts w:eastAsia="宋体"/>
                <w:szCs w:val="24"/>
                <w:lang w:eastAsia="zh-CN"/>
              </w:rPr>
              <w:t xml:space="preserve">RAN4 can specify additional RF requirements when the necessity of </w:t>
            </w:r>
            <w:r>
              <w:rPr>
                <w:rFonts w:eastAsia="宋体"/>
                <w:szCs w:val="24"/>
                <w:lang w:eastAsia="zh-CN"/>
              </w:rPr>
              <w:t>additional</w:t>
            </w:r>
            <w:r w:rsidRPr="000F2224">
              <w:rPr>
                <w:rFonts w:eastAsia="宋体"/>
                <w:szCs w:val="24"/>
                <w:lang w:eastAsia="zh-CN"/>
              </w:rPr>
              <w:t xml:space="preserve"> RF requirements identified from other WG.</w:t>
            </w:r>
          </w:p>
          <w:p w14:paraId="6892497E" w14:textId="234B823E" w:rsidR="000E25E6" w:rsidRPr="000D7D71" w:rsidRDefault="000E49AB" w:rsidP="00B566EB">
            <w:pPr>
              <w:pStyle w:val="ListParagraph"/>
              <w:numPr>
                <w:ilvl w:val="1"/>
                <w:numId w:val="2"/>
              </w:numPr>
              <w:overflowPunct/>
              <w:autoSpaceDE/>
              <w:autoSpaceDN/>
              <w:adjustRightInd/>
              <w:spacing w:after="120"/>
              <w:ind w:firstLineChars="0"/>
              <w:textAlignment w:val="auto"/>
              <w:rPr>
                <w:rFonts w:eastAsia="宋体"/>
                <w:szCs w:val="24"/>
                <w:lang w:eastAsia="zh-CN"/>
              </w:rPr>
            </w:pPr>
            <w:r w:rsidRPr="00907251">
              <w:rPr>
                <w:rFonts w:eastAsia="宋体"/>
                <w:szCs w:val="24"/>
                <w:lang w:eastAsia="zh-CN"/>
              </w:rPr>
              <w:lastRenderedPageBreak/>
              <w:t>RAN4 can specify additional RF requirements</w:t>
            </w:r>
            <w:r>
              <w:rPr>
                <w:rFonts w:eastAsia="宋体"/>
                <w:szCs w:val="24"/>
                <w:lang w:eastAsia="zh-CN"/>
              </w:rPr>
              <w:t xml:space="preserve"> at </w:t>
            </w:r>
            <w:r>
              <w:rPr>
                <w:rFonts w:eastAsia="Malgun Gothic"/>
              </w:rPr>
              <w:t>FR2 according to request the exact operating bands</w:t>
            </w:r>
            <w:r w:rsidR="00947CF3">
              <w:rPr>
                <w:rFonts w:eastAsia="Malgun Gothic"/>
              </w:rPr>
              <w:t xml:space="preserve"> based on the coexistence evaluation results</w:t>
            </w:r>
          </w:p>
          <w:p w14:paraId="0D8A602F" w14:textId="77777777" w:rsidR="000E49AB" w:rsidRDefault="000E49AB" w:rsidP="000E49A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2D8D77C1" w14:textId="603F28EF" w:rsidR="005B1792" w:rsidRPr="006706EA" w:rsidRDefault="000E49AB" w:rsidP="000E49AB">
            <w:pPr>
              <w:rPr>
                <w:b/>
                <w:i/>
                <w:sz w:val="22"/>
                <w:lang w:eastAsia="zh-CN"/>
              </w:rPr>
            </w:pPr>
            <w:r w:rsidRPr="00907251">
              <w:rPr>
                <w:rFonts w:eastAsia="宋体"/>
                <w:szCs w:val="24"/>
                <w:lang w:eastAsia="zh-CN"/>
              </w:rPr>
              <w:t xml:space="preserve">Based on the tentative agreements, RAN4 update Work plan for </w:t>
            </w:r>
            <w:r w:rsidRPr="000D7D71">
              <w:rPr>
                <w:rFonts w:eastAsia="宋体"/>
                <w:szCs w:val="24"/>
                <w:lang w:eastAsia="zh-CN"/>
              </w:rPr>
              <w:t>New SL enhanced RF requirements</w:t>
            </w:r>
          </w:p>
        </w:tc>
      </w:tr>
      <w:tr w:rsidR="006706EA" w14:paraId="7B9429B1" w14:textId="77777777" w:rsidTr="006706EA">
        <w:trPr>
          <w:trHeight w:val="983"/>
        </w:trPr>
        <w:tc>
          <w:tcPr>
            <w:tcW w:w="1234" w:type="dxa"/>
            <w:vMerge w:val="restart"/>
          </w:tcPr>
          <w:p w14:paraId="72833A6F" w14:textId="77777777" w:rsidR="006706EA" w:rsidRDefault="006706EA" w:rsidP="002540FA">
            <w:pPr>
              <w:rPr>
                <w:rFonts w:eastAsia="Malgun Gothic"/>
                <w:b/>
                <w:bCs/>
                <w:color w:val="0070C0"/>
              </w:rPr>
            </w:pPr>
            <w:r>
              <w:rPr>
                <w:rFonts w:eastAsia="Malgun Gothic" w:hint="eastAsia"/>
                <w:b/>
                <w:bCs/>
                <w:color w:val="0070C0"/>
              </w:rPr>
              <w:lastRenderedPageBreak/>
              <w:t>Sub-Topic#1-2</w:t>
            </w:r>
          </w:p>
          <w:p w14:paraId="0B2EC832" w14:textId="2279B33C" w:rsidR="006706EA" w:rsidRDefault="006706EA" w:rsidP="002540FA">
            <w:pPr>
              <w:rPr>
                <w:rFonts w:eastAsia="Malgun Gothic"/>
                <w:b/>
                <w:bCs/>
                <w:color w:val="0070C0"/>
              </w:rPr>
            </w:pPr>
            <w:r w:rsidRPr="00970575">
              <w:rPr>
                <w:rFonts w:eastAsia="Malgun Gothic"/>
                <w:color w:val="0070C0"/>
              </w:rPr>
              <w:t>Frequency ranges at FR1 and FR2</w:t>
            </w:r>
          </w:p>
        </w:tc>
        <w:tc>
          <w:tcPr>
            <w:tcW w:w="8397" w:type="dxa"/>
          </w:tcPr>
          <w:p w14:paraId="476954DA" w14:textId="770D5121" w:rsidR="006706EA" w:rsidRPr="00363151" w:rsidRDefault="006706EA" w:rsidP="005B1792">
            <w:pPr>
              <w:rPr>
                <w:b/>
                <w:u w:val="single"/>
              </w:rPr>
            </w:pPr>
            <w:r>
              <w:rPr>
                <w:b/>
                <w:u w:val="single"/>
              </w:rPr>
              <w:t>Issue 1-2-1</w:t>
            </w:r>
            <w:r w:rsidRPr="0056136D">
              <w:rPr>
                <w:b/>
                <w:u w:val="single"/>
              </w:rPr>
              <w:t xml:space="preserve">: </w:t>
            </w:r>
            <w:r>
              <w:rPr>
                <w:b/>
                <w:i/>
                <w:sz w:val="22"/>
                <w:lang w:eastAsia="zh-CN"/>
              </w:rPr>
              <w:t>Frequency ranges at FR1</w:t>
            </w:r>
          </w:p>
          <w:p w14:paraId="69FC2904" w14:textId="77777777" w:rsidR="000E25E6" w:rsidRDefault="000E25E6" w:rsidP="000E25E6">
            <w:pPr>
              <w:rPr>
                <w:rFonts w:eastAsiaTheme="minorEastAsia"/>
                <w:i/>
                <w:color w:val="0070C0"/>
                <w:lang w:eastAsia="zh-CN"/>
              </w:rPr>
            </w:pPr>
            <w:r w:rsidRPr="00855107">
              <w:rPr>
                <w:rFonts w:eastAsiaTheme="minorEastAsia" w:hint="eastAsia"/>
                <w:i/>
                <w:color w:val="0070C0"/>
                <w:lang w:eastAsia="zh-CN"/>
              </w:rPr>
              <w:t>Tentative agreements:</w:t>
            </w:r>
          </w:p>
          <w:p w14:paraId="0EDADCF4" w14:textId="5A5EF622" w:rsidR="00D95BC1" w:rsidRDefault="00D95BC1" w:rsidP="000D7D71">
            <w:pPr>
              <w:pStyle w:val="ListParagraph"/>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Based on Operator input, RAN4 specify the operating bands for SL operation in licensed bands including candidate public safety spectrum. Before to specify the operating bands, </w:t>
            </w:r>
            <w:r w:rsidRPr="000D7D71">
              <w:rPr>
                <w:rFonts w:eastAsia="宋体"/>
                <w:szCs w:val="24"/>
                <w:lang w:eastAsia="zh-CN"/>
              </w:rPr>
              <w:t xml:space="preserve">RAN4 </w:t>
            </w:r>
            <w:r w:rsidR="00B566EB" w:rsidRPr="000D7D71">
              <w:rPr>
                <w:rFonts w:eastAsia="宋体"/>
                <w:szCs w:val="24"/>
                <w:lang w:eastAsia="zh-CN"/>
              </w:rPr>
              <w:t>can study for</w:t>
            </w:r>
            <w:r w:rsidRPr="000D7D71">
              <w:rPr>
                <w:rFonts w:eastAsia="宋体"/>
                <w:szCs w:val="24"/>
                <w:lang w:eastAsia="zh-CN"/>
              </w:rPr>
              <w:t xml:space="preserve"> co-existence </w:t>
            </w:r>
            <w:r w:rsidR="00B566EB" w:rsidRPr="000D7D71">
              <w:rPr>
                <w:rFonts w:eastAsia="宋体"/>
                <w:szCs w:val="24"/>
                <w:lang w:eastAsia="zh-CN"/>
              </w:rPr>
              <w:t>evaluation</w:t>
            </w:r>
            <w:r w:rsidRPr="000D7D71">
              <w:rPr>
                <w:rFonts w:eastAsia="宋体"/>
                <w:szCs w:val="24"/>
                <w:lang w:eastAsia="zh-CN"/>
              </w:rPr>
              <w:t xml:space="preserve"> if needed.</w:t>
            </w:r>
          </w:p>
          <w:p w14:paraId="47EF95A8" w14:textId="7D5B2EFD" w:rsidR="000E25E6" w:rsidRDefault="000E25E6" w:rsidP="000E25E6">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1CC2E33C" w14:textId="551E144D" w:rsidR="006706EA" w:rsidRPr="005B1792" w:rsidRDefault="000E25E6" w:rsidP="00B566EB">
            <w:pPr>
              <w:rPr>
                <w:rFonts w:eastAsia="Malgun Gothic"/>
                <w:b/>
                <w:i/>
                <w:color w:val="0070C0"/>
              </w:rPr>
            </w:pPr>
            <w:r w:rsidRPr="00907251">
              <w:rPr>
                <w:rFonts w:eastAsia="宋体"/>
                <w:szCs w:val="24"/>
                <w:lang w:eastAsia="zh-CN"/>
              </w:rPr>
              <w:t xml:space="preserve">Based on the tentative agreements, </w:t>
            </w:r>
            <w:r w:rsidR="00B566EB">
              <w:rPr>
                <w:rFonts w:eastAsia="宋体"/>
                <w:szCs w:val="24"/>
                <w:lang w:eastAsia="zh-CN"/>
              </w:rPr>
              <w:t>operator can propose the candidate SL operating bands at FR1</w:t>
            </w:r>
          </w:p>
        </w:tc>
      </w:tr>
      <w:tr w:rsidR="006706EA" w14:paraId="1D46AE27" w14:textId="77777777" w:rsidTr="006706EA">
        <w:trPr>
          <w:trHeight w:val="854"/>
        </w:trPr>
        <w:tc>
          <w:tcPr>
            <w:tcW w:w="1349" w:type="dxa"/>
            <w:vMerge/>
          </w:tcPr>
          <w:p w14:paraId="6B55A86B" w14:textId="77777777" w:rsidR="006706EA" w:rsidRDefault="006706EA" w:rsidP="002540FA">
            <w:pPr>
              <w:rPr>
                <w:rFonts w:eastAsia="Malgun Gothic"/>
                <w:b/>
                <w:bCs/>
                <w:color w:val="0070C0"/>
              </w:rPr>
            </w:pPr>
          </w:p>
        </w:tc>
        <w:tc>
          <w:tcPr>
            <w:tcW w:w="8282" w:type="dxa"/>
          </w:tcPr>
          <w:p w14:paraId="7A2AB395" w14:textId="77777777" w:rsidR="006706EA" w:rsidRDefault="006706EA" w:rsidP="006706EA">
            <w:pPr>
              <w:rPr>
                <w:b/>
                <w:i/>
                <w:sz w:val="22"/>
                <w:lang w:eastAsia="zh-CN"/>
              </w:rPr>
            </w:pPr>
            <w:r>
              <w:rPr>
                <w:b/>
                <w:u w:val="single"/>
              </w:rPr>
              <w:t>Issue 1-2-2</w:t>
            </w:r>
            <w:r w:rsidRPr="0056136D">
              <w:rPr>
                <w:b/>
                <w:u w:val="single"/>
              </w:rPr>
              <w:t xml:space="preserve">: </w:t>
            </w:r>
            <w:r>
              <w:rPr>
                <w:b/>
                <w:i/>
                <w:sz w:val="22"/>
                <w:lang w:eastAsia="zh-CN"/>
              </w:rPr>
              <w:t>Frequency ranges at FR2</w:t>
            </w:r>
          </w:p>
          <w:p w14:paraId="53384228" w14:textId="77777777" w:rsidR="00B566EB" w:rsidRDefault="00B566EB" w:rsidP="00B566EB">
            <w:pPr>
              <w:rPr>
                <w:rFonts w:eastAsiaTheme="minorEastAsia"/>
                <w:i/>
                <w:color w:val="0070C0"/>
                <w:lang w:eastAsia="zh-CN"/>
              </w:rPr>
            </w:pPr>
            <w:r w:rsidRPr="00855107">
              <w:rPr>
                <w:rFonts w:eastAsiaTheme="minorEastAsia" w:hint="eastAsia"/>
                <w:i/>
                <w:color w:val="0070C0"/>
                <w:lang w:eastAsia="zh-CN"/>
              </w:rPr>
              <w:t>Tentative agreements:</w:t>
            </w:r>
          </w:p>
          <w:p w14:paraId="304EC915" w14:textId="22D0590B" w:rsidR="00B566EB" w:rsidRDefault="00B566EB" w:rsidP="000D7D71">
            <w:pPr>
              <w:pStyle w:val="ListParagraph"/>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Based on Operator input, RAN4 decide the frequency ranges in licensed bands only. Before to specify the operating bands for SL operation, </w:t>
            </w:r>
            <w:r w:rsidRPr="00FC0AA5">
              <w:rPr>
                <w:rFonts w:eastAsia="宋体"/>
                <w:szCs w:val="24"/>
                <w:lang w:eastAsia="zh-CN"/>
              </w:rPr>
              <w:t xml:space="preserve">RAN4 </w:t>
            </w:r>
            <w:r>
              <w:rPr>
                <w:rFonts w:eastAsia="宋体"/>
                <w:szCs w:val="24"/>
                <w:lang w:eastAsia="zh-CN"/>
              </w:rPr>
              <w:t>need to</w:t>
            </w:r>
            <w:r>
              <w:rPr>
                <w:rFonts w:eastAsia="宋体" w:hint="eastAsia"/>
                <w:szCs w:val="24"/>
                <w:lang w:eastAsia="zh-CN"/>
              </w:rPr>
              <w:t xml:space="preserve"> study o</w:t>
            </w:r>
            <w:r>
              <w:rPr>
                <w:rFonts w:eastAsia="宋体"/>
                <w:szCs w:val="24"/>
                <w:lang w:eastAsia="zh-CN"/>
              </w:rPr>
              <w:t xml:space="preserve">n </w:t>
            </w:r>
            <w:r w:rsidRPr="00FC0AA5">
              <w:rPr>
                <w:rFonts w:eastAsia="宋体"/>
                <w:szCs w:val="24"/>
                <w:lang w:eastAsia="zh-CN"/>
              </w:rPr>
              <w:t>co-existence evaluation</w:t>
            </w:r>
            <w:r>
              <w:rPr>
                <w:rFonts w:eastAsia="宋体"/>
                <w:szCs w:val="24"/>
                <w:lang w:eastAsia="zh-CN"/>
              </w:rPr>
              <w:t xml:space="preserve"> with exact operating band at FR2</w:t>
            </w:r>
            <w:r w:rsidRPr="00FC0AA5">
              <w:rPr>
                <w:rFonts w:eastAsia="宋体"/>
                <w:szCs w:val="24"/>
                <w:lang w:eastAsia="zh-CN"/>
              </w:rPr>
              <w:t>.</w:t>
            </w:r>
            <w:r>
              <w:rPr>
                <w:rFonts w:eastAsia="宋体"/>
                <w:szCs w:val="24"/>
                <w:lang w:eastAsia="zh-CN"/>
              </w:rPr>
              <w:t xml:space="preserve"> The 63-64GHz ITS dedicated spectrum is not scope in the WID.</w:t>
            </w:r>
          </w:p>
          <w:p w14:paraId="5984E838" w14:textId="77777777" w:rsidR="00B566EB" w:rsidRDefault="00B566EB" w:rsidP="00B566E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502B0409" w14:textId="1777EA78" w:rsidR="00B566EB" w:rsidRDefault="00B566EB" w:rsidP="00B566EB">
            <w:pPr>
              <w:rPr>
                <w:b/>
                <w:u w:val="single"/>
              </w:rPr>
            </w:pPr>
            <w:r w:rsidRPr="00907251">
              <w:rPr>
                <w:rFonts w:eastAsia="宋体"/>
                <w:szCs w:val="24"/>
                <w:lang w:eastAsia="zh-CN"/>
              </w:rPr>
              <w:t xml:space="preserve">Based on the tentative agreements, </w:t>
            </w:r>
            <w:r>
              <w:rPr>
                <w:rFonts w:eastAsia="宋体"/>
                <w:szCs w:val="24"/>
                <w:lang w:eastAsia="zh-CN"/>
              </w:rPr>
              <w:t>operator can propose the exact operating bands for SL operation at FR2.</w:t>
            </w:r>
          </w:p>
        </w:tc>
      </w:tr>
      <w:tr w:rsidR="005B1792" w14:paraId="60AF14F6" w14:textId="77777777" w:rsidTr="006706EA">
        <w:trPr>
          <w:trHeight w:val="849"/>
        </w:trPr>
        <w:tc>
          <w:tcPr>
            <w:tcW w:w="1349" w:type="dxa"/>
            <w:vMerge w:val="restart"/>
          </w:tcPr>
          <w:p w14:paraId="2165336A" w14:textId="1EAA9721" w:rsidR="005B1792" w:rsidRDefault="005B1792" w:rsidP="005B1792">
            <w:pPr>
              <w:rPr>
                <w:rFonts w:eastAsia="Malgun Gothic"/>
                <w:b/>
                <w:bCs/>
                <w:color w:val="0070C0"/>
              </w:rPr>
            </w:pPr>
            <w:r>
              <w:rPr>
                <w:rFonts w:eastAsia="Malgun Gothic" w:hint="eastAsia"/>
                <w:b/>
                <w:bCs/>
                <w:color w:val="0070C0"/>
              </w:rPr>
              <w:t>Sub-Topic#1-3</w:t>
            </w:r>
          </w:p>
          <w:p w14:paraId="668810A2" w14:textId="28764DFB" w:rsidR="005B1792" w:rsidRDefault="006706EA" w:rsidP="005B1792">
            <w:pPr>
              <w:rPr>
                <w:rFonts w:eastAsia="Malgun Gothic"/>
                <w:b/>
                <w:bCs/>
                <w:color w:val="0070C0"/>
              </w:rPr>
            </w:pPr>
            <w:r>
              <w:rPr>
                <w:rFonts w:eastAsia="Malgun Gothic"/>
                <w:color w:val="0070C0"/>
              </w:rPr>
              <w:t>Work plan</w:t>
            </w:r>
          </w:p>
        </w:tc>
        <w:tc>
          <w:tcPr>
            <w:tcW w:w="8282" w:type="dxa"/>
          </w:tcPr>
          <w:p w14:paraId="25B5D5BF" w14:textId="77777777" w:rsidR="006706EA" w:rsidRDefault="006706EA" w:rsidP="006706EA">
            <w:pPr>
              <w:rPr>
                <w:b/>
                <w:i/>
                <w:sz w:val="22"/>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28CEB960" w14:textId="77777777" w:rsidR="00B566EB" w:rsidRDefault="00B566EB" w:rsidP="00B566EB">
            <w:pPr>
              <w:rPr>
                <w:rFonts w:eastAsiaTheme="minorEastAsia"/>
                <w:i/>
                <w:color w:val="0070C0"/>
                <w:lang w:eastAsia="zh-CN"/>
              </w:rPr>
            </w:pPr>
            <w:r w:rsidRPr="00855107">
              <w:rPr>
                <w:rFonts w:eastAsiaTheme="minorEastAsia" w:hint="eastAsia"/>
                <w:i/>
                <w:color w:val="0070C0"/>
                <w:lang w:eastAsia="zh-CN"/>
              </w:rPr>
              <w:t>Tentative agreements:</w:t>
            </w:r>
          </w:p>
          <w:p w14:paraId="6AD7C367" w14:textId="2DC83771" w:rsidR="00B566EB" w:rsidRDefault="00B566EB" w:rsidP="000D7D71">
            <w:pPr>
              <w:pStyle w:val="ListParagraph"/>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Decide the deadline for requesting of FR2 frequency band as RAN4 #98-e meeting.</w:t>
            </w:r>
          </w:p>
          <w:p w14:paraId="162B5C78" w14:textId="77777777" w:rsidR="00B566EB" w:rsidRDefault="00B566EB" w:rsidP="00B566E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0CF2FBB5" w14:textId="515B336B" w:rsidR="005B1792" w:rsidRPr="00B566EB" w:rsidRDefault="00B566EB">
            <w:pPr>
              <w:rPr>
                <w:b/>
                <w:u w:val="single"/>
              </w:rPr>
            </w:pPr>
            <w:r w:rsidRPr="00907251">
              <w:rPr>
                <w:rFonts w:eastAsia="宋体"/>
                <w:szCs w:val="24"/>
                <w:lang w:eastAsia="zh-CN"/>
              </w:rPr>
              <w:t xml:space="preserve">Based on the tentative agreements, </w:t>
            </w:r>
            <w:r>
              <w:rPr>
                <w:rFonts w:eastAsia="宋体"/>
                <w:szCs w:val="24"/>
                <w:lang w:eastAsia="zh-CN"/>
              </w:rPr>
              <w:t>operator need to request the exact operating bands for SL operation at FR2.</w:t>
            </w:r>
          </w:p>
        </w:tc>
      </w:tr>
      <w:tr w:rsidR="005B1792" w14:paraId="145E6066" w14:textId="77777777" w:rsidTr="006706EA">
        <w:trPr>
          <w:trHeight w:val="849"/>
        </w:trPr>
        <w:tc>
          <w:tcPr>
            <w:tcW w:w="1349" w:type="dxa"/>
            <w:vMerge/>
          </w:tcPr>
          <w:p w14:paraId="34255846" w14:textId="77777777" w:rsidR="005B1792" w:rsidRDefault="005B1792" w:rsidP="005B1792">
            <w:pPr>
              <w:rPr>
                <w:rFonts w:eastAsia="Malgun Gothic"/>
                <w:b/>
                <w:bCs/>
                <w:color w:val="0070C0"/>
              </w:rPr>
            </w:pPr>
          </w:p>
        </w:tc>
        <w:tc>
          <w:tcPr>
            <w:tcW w:w="8282" w:type="dxa"/>
          </w:tcPr>
          <w:p w14:paraId="177F6C15" w14:textId="77777777" w:rsidR="006706EA" w:rsidRDefault="006706EA" w:rsidP="006706EA">
            <w:pPr>
              <w:rPr>
                <w:b/>
                <w:i/>
                <w:sz w:val="22"/>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3F962E66" w14:textId="77777777" w:rsidR="00B566EB" w:rsidRDefault="00B566EB" w:rsidP="00B566EB">
            <w:pPr>
              <w:rPr>
                <w:rFonts w:eastAsiaTheme="minorEastAsia"/>
                <w:i/>
                <w:color w:val="0070C0"/>
                <w:lang w:eastAsia="zh-CN"/>
              </w:rPr>
            </w:pPr>
            <w:r w:rsidRPr="00855107">
              <w:rPr>
                <w:rFonts w:eastAsiaTheme="minorEastAsia" w:hint="eastAsia"/>
                <w:i/>
                <w:color w:val="0070C0"/>
                <w:lang w:eastAsia="zh-CN"/>
              </w:rPr>
              <w:t>Tentative agreements:</w:t>
            </w:r>
          </w:p>
          <w:p w14:paraId="1E94034C" w14:textId="60F99846" w:rsidR="00B566EB" w:rsidRDefault="00B566EB" w:rsidP="000D7D71">
            <w:pPr>
              <w:pStyle w:val="ListParagraph"/>
              <w:numPr>
                <w:ilvl w:val="0"/>
                <w:numId w:val="2"/>
              </w:numPr>
              <w:overflowPunct/>
              <w:autoSpaceDE/>
              <w:autoSpaceDN/>
              <w:adjustRightInd/>
              <w:spacing w:after="120"/>
              <w:ind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Leftover issues, n</w:t>
            </w:r>
            <w:r w:rsidRPr="0081221F">
              <w:rPr>
                <w:rFonts w:eastAsia="宋体"/>
                <w:szCs w:val="24"/>
                <w:lang w:eastAsia="zh-CN"/>
              </w:rPr>
              <w:t>ew SL enhanced RF requirements</w:t>
            </w:r>
            <w:r w:rsidR="00947CF3">
              <w:rPr>
                <w:rFonts w:eastAsia="宋体"/>
                <w:szCs w:val="24"/>
                <w:lang w:eastAsia="zh-CN"/>
              </w:rPr>
              <w:t xml:space="preserve"> will treated</w:t>
            </w:r>
            <w:r>
              <w:rPr>
                <w:rFonts w:eastAsia="宋体"/>
                <w:szCs w:val="24"/>
                <w:lang w:eastAsia="zh-CN"/>
              </w:rPr>
              <w:t xml:space="preserve"> in the WI. Based on RAN4 consensus, RAN4 can specify additional SL enhancement requirements.</w:t>
            </w:r>
          </w:p>
          <w:p w14:paraId="01145EAF" w14:textId="77777777" w:rsidR="00B566EB" w:rsidRDefault="00B566EB" w:rsidP="00B566EB">
            <w:pPr>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17B84C93" w14:textId="2CC7E344" w:rsidR="005B1792" w:rsidRPr="00B566EB" w:rsidRDefault="00B566EB">
            <w:pPr>
              <w:rPr>
                <w:b/>
                <w:u w:val="single"/>
              </w:rPr>
            </w:pPr>
            <w:r w:rsidRPr="00907251">
              <w:rPr>
                <w:rFonts w:eastAsia="宋体"/>
                <w:szCs w:val="24"/>
                <w:lang w:eastAsia="zh-CN"/>
              </w:rPr>
              <w:t xml:space="preserve">Based on the tentative agreements, </w:t>
            </w:r>
            <w:r>
              <w:rPr>
                <w:rFonts w:eastAsia="宋体"/>
                <w:szCs w:val="24"/>
                <w:lang w:eastAsia="zh-CN"/>
              </w:rPr>
              <w:t>the Work plan (R4-201</w:t>
            </w:r>
            <w:r w:rsidR="00947CF3">
              <w:t xml:space="preserve">4326) will </w:t>
            </w:r>
            <w:r>
              <w:t>updated.</w:t>
            </w: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03FFD56" w:rsidR="00E02EE5" w:rsidRPr="00C216DA" w:rsidRDefault="00947CF3" w:rsidP="00E02EE5">
            <w:pPr>
              <w:rPr>
                <w:rFonts w:eastAsia="Malgun Gothic"/>
              </w:rPr>
            </w:pPr>
            <w:r>
              <w:rPr>
                <w:rFonts w:eastAsia="Malgun Gothic" w:hint="eastAsia"/>
              </w:rPr>
              <w:t>R4-20</w:t>
            </w:r>
            <w:r>
              <w:rPr>
                <w:rFonts w:eastAsia="Malgun Gothic"/>
              </w:rPr>
              <w:t>1</w:t>
            </w:r>
            <w:r>
              <w:rPr>
                <w:rFonts w:eastAsia="Malgun Gothic" w:hint="eastAsia"/>
              </w:rPr>
              <w:t>xxxx</w:t>
            </w:r>
          </w:p>
        </w:tc>
        <w:tc>
          <w:tcPr>
            <w:tcW w:w="4906" w:type="dxa"/>
          </w:tcPr>
          <w:p w14:paraId="4131658E" w14:textId="777B8126" w:rsidR="00E02EE5" w:rsidRPr="00C216DA" w:rsidRDefault="00947CF3" w:rsidP="00E02EE5">
            <w:pPr>
              <w:rPr>
                <w:rFonts w:eastAsia="Malgun Gothic"/>
              </w:rPr>
            </w:pPr>
            <w:r>
              <w:rPr>
                <w:rFonts w:eastAsia="Malgun Gothic" w:hint="eastAsia"/>
              </w:rPr>
              <w:t>WF on</w:t>
            </w:r>
            <w:r w:rsidRPr="006F0546">
              <w:rPr>
                <w:rFonts w:eastAsia="Malgun Gothic"/>
              </w:rPr>
              <w:t xml:space="preserve"> the proposed operating bands for NR SL operation in FR1</w:t>
            </w:r>
          </w:p>
        </w:tc>
        <w:tc>
          <w:tcPr>
            <w:tcW w:w="3158" w:type="dxa"/>
          </w:tcPr>
          <w:p w14:paraId="3BE87B4E" w14:textId="581682CB" w:rsidR="00E02EE5" w:rsidRPr="00C216DA" w:rsidRDefault="00947CF3" w:rsidP="00E02EE5">
            <w:pPr>
              <w:rPr>
                <w:rFonts w:eastAsia="Malgun Gothic"/>
              </w:rPr>
            </w:pPr>
            <w:r>
              <w:rPr>
                <w:rFonts w:eastAsia="Malgun Gothic" w:hint="eastAsia"/>
              </w:rPr>
              <w:t>AT &amp; T</w:t>
            </w:r>
          </w:p>
        </w:tc>
      </w:tr>
      <w:tr w:rsidR="00306C9E" w14:paraId="433A3011" w14:textId="77777777" w:rsidTr="00C2451A">
        <w:trPr>
          <w:trHeight w:val="261"/>
        </w:trPr>
        <w:tc>
          <w:tcPr>
            <w:tcW w:w="1502" w:type="dxa"/>
          </w:tcPr>
          <w:p w14:paraId="47308482" w14:textId="2D78F520" w:rsidR="00306C9E" w:rsidRDefault="00306C9E" w:rsidP="00306C9E">
            <w:pPr>
              <w:rPr>
                <w:rFonts w:eastAsia="Malgun Gothic"/>
                <w:color w:val="0070C0"/>
              </w:rPr>
            </w:pPr>
          </w:p>
        </w:tc>
        <w:tc>
          <w:tcPr>
            <w:tcW w:w="4906" w:type="dxa"/>
          </w:tcPr>
          <w:p w14:paraId="2B584BEA" w14:textId="01431B4B" w:rsidR="00306C9E" w:rsidRDefault="00306C9E" w:rsidP="00306C9E">
            <w:pPr>
              <w:rPr>
                <w:rFonts w:eastAsia="Malgun Gothic"/>
                <w:color w:val="0070C0"/>
              </w:rPr>
            </w:pPr>
          </w:p>
        </w:tc>
        <w:tc>
          <w:tcPr>
            <w:tcW w:w="3158" w:type="dxa"/>
          </w:tcPr>
          <w:p w14:paraId="75651DEE" w14:textId="3F2ECB89" w:rsidR="00306C9E" w:rsidRPr="00890F73" w:rsidRDefault="00306C9E" w:rsidP="00306C9E">
            <w:pPr>
              <w:spacing w:after="0"/>
              <w:rPr>
                <w:rFonts w:eastAsia="Malgun Gothic"/>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6F0546" w:rsidRDefault="007D70BF" w:rsidP="007D70BF">
      <w:pPr>
        <w:pStyle w:val="Heading3"/>
        <w:rPr>
          <w:lang w:val="en-US"/>
        </w:rPr>
      </w:pPr>
      <w:r w:rsidRPr="006F0546">
        <w:rPr>
          <w:lang w:val="en-US"/>
        </w:rPr>
        <w:t xml:space="preserve">1.4.2 </w:t>
      </w:r>
      <w:r w:rsidR="00DD19DE" w:rsidRPr="006F0546">
        <w:rPr>
          <w:lang w:val="en-US"/>
        </w:rPr>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4E46CDEA" w:rsidR="00E70D61" w:rsidRPr="00C216DA" w:rsidRDefault="00B566EB" w:rsidP="00E70D61">
            <w:pPr>
              <w:rPr>
                <w:rFonts w:eastAsia="Malgun Gothic"/>
              </w:rPr>
            </w:pPr>
            <w:r>
              <w:rPr>
                <w:rFonts w:eastAsia="Malgun Gothic" w:hint="eastAsia"/>
              </w:rPr>
              <w:t>R4</w:t>
            </w:r>
            <w:r>
              <w:rPr>
                <w:rFonts w:eastAsia="Malgun Gothic"/>
              </w:rPr>
              <w:t>-2014326</w:t>
            </w:r>
          </w:p>
        </w:tc>
        <w:tc>
          <w:tcPr>
            <w:tcW w:w="8400" w:type="dxa"/>
          </w:tcPr>
          <w:p w14:paraId="544526D2" w14:textId="0436E791" w:rsidR="00E70D61" w:rsidRPr="00C216DA" w:rsidRDefault="006F0546">
            <w:pPr>
              <w:rPr>
                <w:rFonts w:eastAsia="Malgun Gothic"/>
              </w:rPr>
            </w:pPr>
            <w:r>
              <w:rPr>
                <w:rFonts w:eastAsia="Malgun Gothic"/>
              </w:rPr>
              <w:t>Need to revise</w:t>
            </w:r>
            <w:r w:rsidR="00B566EB">
              <w:rPr>
                <w:rFonts w:eastAsia="Malgun Gothic"/>
              </w:rPr>
              <w:t xml:space="preserve"> </w:t>
            </w:r>
            <w:r w:rsidR="00947CF3">
              <w:rPr>
                <w:rFonts w:eastAsia="Malgun Gothic"/>
              </w:rPr>
              <w:t>the w</w:t>
            </w:r>
            <w:r w:rsidR="00B566EB">
              <w:rPr>
                <w:rFonts w:eastAsia="Malgun Gothic" w:hint="eastAsia"/>
              </w:rPr>
              <w:t>ork plan for SL enhancement in REl-</w:t>
            </w:r>
            <w:r w:rsidR="00B566EB">
              <w:rPr>
                <w:rFonts w:eastAsia="Malgun Gothic"/>
              </w:rPr>
              <w:t>17 based on 1</w:t>
            </w:r>
            <w:r w:rsidR="00B566EB" w:rsidRPr="006F0546">
              <w:rPr>
                <w:rFonts w:eastAsia="Malgun Gothic"/>
                <w:vertAlign w:val="superscript"/>
              </w:rPr>
              <w:t>st</w:t>
            </w:r>
            <w:r w:rsidR="00B566EB">
              <w:rPr>
                <w:rFonts w:eastAsia="Malgun Gothic"/>
              </w:rPr>
              <w:t xml:space="preserve"> round comments.</w:t>
            </w:r>
          </w:p>
        </w:tc>
      </w:tr>
      <w:tr w:rsidR="00E70D61" w14:paraId="1E3D536D" w14:textId="77777777" w:rsidTr="00C2451A">
        <w:tc>
          <w:tcPr>
            <w:tcW w:w="1231" w:type="dxa"/>
          </w:tcPr>
          <w:p w14:paraId="01B7DE30" w14:textId="27A84137" w:rsidR="00E70D61" w:rsidRPr="00C216DA" w:rsidDel="005876C7" w:rsidRDefault="00E70D61" w:rsidP="00E70D61">
            <w:pPr>
              <w:rPr>
                <w:rFonts w:eastAsia="Malgun Gothic"/>
              </w:rPr>
            </w:pPr>
          </w:p>
        </w:tc>
        <w:tc>
          <w:tcPr>
            <w:tcW w:w="8400" w:type="dxa"/>
          </w:tcPr>
          <w:p w14:paraId="05D38260" w14:textId="0D058411" w:rsidR="00E70D61" w:rsidRPr="00C216DA" w:rsidDel="005876C7" w:rsidRDefault="00E70D61" w:rsidP="00E70D61">
            <w:pPr>
              <w:rPr>
                <w:rFonts w:eastAsia="Malgun Gothic"/>
                <w:i/>
              </w:rPr>
            </w:pPr>
          </w:p>
        </w:tc>
      </w:tr>
      <w:tr w:rsidR="00E70D61" w14:paraId="0C77BFBC" w14:textId="77777777" w:rsidTr="00C2451A">
        <w:tc>
          <w:tcPr>
            <w:tcW w:w="1231" w:type="dxa"/>
          </w:tcPr>
          <w:p w14:paraId="30173365" w14:textId="6B694434" w:rsidR="00E70D61" w:rsidRPr="00C216DA" w:rsidRDefault="00E70D61" w:rsidP="00E70D61">
            <w:pPr>
              <w:rPr>
                <w:rFonts w:eastAsia="Malgun Gothic"/>
              </w:rPr>
            </w:pPr>
          </w:p>
        </w:tc>
        <w:tc>
          <w:tcPr>
            <w:tcW w:w="8400" w:type="dxa"/>
          </w:tcPr>
          <w:p w14:paraId="051B8987" w14:textId="7CDAA7EE" w:rsidR="00E70D61" w:rsidRPr="00C216DA" w:rsidRDefault="00E70D61" w:rsidP="00E70D61">
            <w:pPr>
              <w:rPr>
                <w:rFonts w:eastAsia="Malgun Gothic"/>
              </w:rPr>
            </w:pPr>
          </w:p>
        </w:tc>
      </w:tr>
    </w:tbl>
    <w:p w14:paraId="2A0294E9" w14:textId="77777777" w:rsidR="009415B0" w:rsidRPr="003418CB" w:rsidRDefault="009415B0" w:rsidP="005B4802">
      <w:pPr>
        <w:rPr>
          <w:color w:val="0070C0"/>
          <w:lang w:eastAsia="zh-CN"/>
        </w:rPr>
      </w:pPr>
    </w:p>
    <w:p w14:paraId="5C1530F1" w14:textId="72593708" w:rsidR="00035C50" w:rsidRPr="006F0546" w:rsidRDefault="007D70BF" w:rsidP="007D70BF">
      <w:pPr>
        <w:pStyle w:val="Heading2"/>
        <w:rPr>
          <w:lang w:val="en-US"/>
        </w:rPr>
      </w:pPr>
      <w:r w:rsidRPr="006F0546">
        <w:rPr>
          <w:lang w:val="en-US"/>
        </w:rPr>
        <w:t xml:space="preserve">1.5 </w:t>
      </w:r>
      <w:r w:rsidR="00035C50" w:rsidRPr="006F0546">
        <w:rPr>
          <w:lang w:val="en-US"/>
        </w:rPr>
        <w:t>Discussion on 2nd round</w:t>
      </w:r>
      <w:r w:rsidR="00CB0305" w:rsidRPr="006F0546">
        <w:rPr>
          <w:lang w:val="en-US"/>
        </w:rPr>
        <w:t xml:space="preserve"> (if applicable)</w:t>
      </w:r>
    </w:p>
    <w:p w14:paraId="40BC43D2" w14:textId="7593F50E" w:rsidR="00035C50" w:rsidRPr="006F0546" w:rsidRDefault="001A1457" w:rsidP="00035C50">
      <w:pPr>
        <w:rPr>
          <w:rFonts w:eastAsia="Malgun Gothic"/>
        </w:rPr>
      </w:pPr>
      <w:r w:rsidRPr="006F0546">
        <w:rPr>
          <w:rFonts w:eastAsia="Malgun Gothic"/>
        </w:rPr>
        <w:t xml:space="preserve">RAN4 will further discuss based on the WF and revised </w:t>
      </w:r>
      <w:r w:rsidR="006F0546">
        <w:rPr>
          <w:rFonts w:eastAsia="Malgun Gothic"/>
        </w:rPr>
        <w:t>work plan</w:t>
      </w:r>
      <w:r w:rsidRPr="006F0546">
        <w:rPr>
          <w:rFonts w:eastAsia="Malgun Gothic"/>
        </w:rPr>
        <w:t xml:space="preserve"> in </w:t>
      </w:r>
      <w:proofErr w:type="gramStart"/>
      <w:r w:rsidRPr="006F0546">
        <w:rPr>
          <w:rFonts w:eastAsia="Malgun Gothic"/>
        </w:rPr>
        <w:t>2</w:t>
      </w:r>
      <w:r w:rsidRPr="006F0546">
        <w:rPr>
          <w:rFonts w:eastAsia="Malgun Gothic"/>
          <w:vertAlign w:val="superscript"/>
        </w:rPr>
        <w:t>nd</w:t>
      </w:r>
      <w:proofErr w:type="gramEnd"/>
      <w:r w:rsidR="006F0546">
        <w:rPr>
          <w:rFonts w:eastAsia="Malgun Gothic"/>
        </w:rPr>
        <w:t xml:space="preserve"> </w:t>
      </w:r>
      <w:r w:rsidRPr="006F0546">
        <w:rPr>
          <w:rFonts w:eastAsia="Malgun Gothic"/>
        </w:rPr>
        <w:t>round.</w:t>
      </w:r>
    </w:p>
    <w:tbl>
      <w:tblPr>
        <w:tblStyle w:val="TableGrid"/>
        <w:tblW w:w="0" w:type="auto"/>
        <w:tblLook w:val="04A0" w:firstRow="1" w:lastRow="0" w:firstColumn="1" w:lastColumn="0" w:noHBand="0" w:noVBand="1"/>
      </w:tblPr>
      <w:tblGrid>
        <w:gridCol w:w="1350"/>
        <w:gridCol w:w="1305"/>
        <w:gridCol w:w="6976"/>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6F0546" w:rsidRPr="00805BE8" w14:paraId="2EB71CC3" w14:textId="77777777" w:rsidTr="005B1792">
        <w:trPr>
          <w:trHeight w:val="468"/>
        </w:trPr>
        <w:tc>
          <w:tcPr>
            <w:tcW w:w="1279" w:type="dxa"/>
            <w:vMerge w:val="restart"/>
            <w:vAlign w:val="center"/>
          </w:tcPr>
          <w:p w14:paraId="7C7047E1" w14:textId="6F6144FE" w:rsidR="006F0546" w:rsidRPr="00805BE8" w:rsidRDefault="006F0546" w:rsidP="00C807E1">
            <w:pPr>
              <w:spacing w:before="120" w:after="120"/>
              <w:rPr>
                <w:b/>
                <w:bCs/>
              </w:rPr>
            </w:pPr>
            <w:ins w:id="22" w:author="Suhwan Lim" w:date="2020-11-06T16:24:00Z">
              <w:r>
                <w:rPr>
                  <w:rFonts w:hint="eastAsia"/>
                  <w:b/>
                  <w:bCs/>
                </w:rPr>
                <w:t>R</w:t>
              </w:r>
              <w:r w:rsidR="00CB0F00">
                <w:rPr>
                  <w:b/>
                  <w:bCs/>
                </w:rPr>
                <w:t>4-2016923</w:t>
              </w:r>
            </w:ins>
            <w:ins w:id="23" w:author="Suhwan Lim" w:date="2020-11-06T16:29:00Z">
              <w:r>
                <w:rPr>
                  <w:b/>
                  <w:bCs/>
                </w:rPr>
                <w:t xml:space="preserve"> WF on operating bands for SL operation in FR1</w:t>
              </w:r>
            </w:ins>
          </w:p>
        </w:tc>
        <w:tc>
          <w:tcPr>
            <w:tcW w:w="1191" w:type="dxa"/>
            <w:vAlign w:val="center"/>
          </w:tcPr>
          <w:p w14:paraId="7A826E7B" w14:textId="171D7A06" w:rsidR="006F0546" w:rsidRPr="00805BE8" w:rsidRDefault="00FB3239" w:rsidP="00C807E1">
            <w:pPr>
              <w:spacing w:before="120" w:after="120"/>
              <w:rPr>
                <w:b/>
                <w:bCs/>
              </w:rPr>
            </w:pPr>
            <w:ins w:id="24" w:author="Suhwan Lim" w:date="2020-11-06T16:28:00Z">
              <w:r>
                <w:rPr>
                  <w:rFonts w:hint="eastAsia"/>
                  <w:b/>
                  <w:bCs/>
                </w:rPr>
                <w:t>LGE</w:t>
              </w:r>
            </w:ins>
          </w:p>
        </w:tc>
        <w:tc>
          <w:tcPr>
            <w:tcW w:w="7161" w:type="dxa"/>
            <w:vAlign w:val="center"/>
          </w:tcPr>
          <w:p w14:paraId="2B641112" w14:textId="77777777" w:rsidR="006F0546" w:rsidRDefault="00FB3239" w:rsidP="00C807E1">
            <w:pPr>
              <w:spacing w:before="120" w:after="120"/>
              <w:rPr>
                <w:ins w:id="25" w:author="Suhwan Lim" w:date="2020-11-10T16:18:00Z"/>
                <w:b/>
                <w:bCs/>
              </w:rPr>
            </w:pPr>
            <w:proofErr w:type="gramStart"/>
            <w:ins w:id="26" w:author="Suhwan Lim" w:date="2020-11-10T16:16:00Z">
              <w:r>
                <w:rPr>
                  <w:b/>
                  <w:bCs/>
                </w:rPr>
                <w:t>n14</w:t>
              </w:r>
            </w:ins>
            <w:proofErr w:type="gramEnd"/>
            <w:ins w:id="27" w:author="Suhwan Lim" w:date="2020-11-10T16:17:00Z">
              <w:r>
                <w:rPr>
                  <w:b/>
                  <w:bCs/>
                </w:rPr>
                <w:t xml:space="preserve"> is </w:t>
              </w:r>
            </w:ins>
            <w:ins w:id="28" w:author="Suhwan Lim" w:date="2020-11-10T16:18:00Z">
              <w:r w:rsidRPr="00FB3239">
                <w:rPr>
                  <w:b/>
                  <w:bCs/>
                </w:rPr>
                <w:t>dedicated for first responder communications in the United States</w:t>
              </w:r>
              <w:r>
                <w:rPr>
                  <w:b/>
                  <w:bCs/>
                </w:rPr>
                <w:t>. Need for clarification the power class for SL operation in n14.</w:t>
              </w:r>
            </w:ins>
          </w:p>
          <w:p w14:paraId="78D56CAD" w14:textId="76A54725" w:rsidR="00FB3239" w:rsidRDefault="00FB3239" w:rsidP="00C807E1">
            <w:pPr>
              <w:spacing w:before="120" w:after="120"/>
              <w:rPr>
                <w:b/>
                <w:bCs/>
              </w:rPr>
            </w:pPr>
            <w:ins w:id="29" w:author="Suhwan Lim" w:date="2020-11-10T16:18:00Z">
              <w:r>
                <w:rPr>
                  <w:b/>
                  <w:bCs/>
                </w:rPr>
                <w:t>In LTE, RAN4 d</w:t>
              </w:r>
            </w:ins>
            <w:ins w:id="30" w:author="Suhwan Lim" w:date="2020-11-10T16:19:00Z">
              <w:r>
                <w:rPr>
                  <w:b/>
                  <w:bCs/>
                </w:rPr>
                <w:t>e</w:t>
              </w:r>
            </w:ins>
            <w:ins w:id="31" w:author="Suhwan Lim" w:date="2020-11-10T16:18:00Z">
              <w:r>
                <w:rPr>
                  <w:b/>
                  <w:bCs/>
                </w:rPr>
                <w:t>fine PC1</w:t>
              </w:r>
            </w:ins>
            <w:ins w:id="32" w:author="Suhwan Lim" w:date="2020-11-10T16:19:00Z">
              <w:r>
                <w:rPr>
                  <w:b/>
                  <w:bCs/>
                </w:rPr>
                <w:t>/PC3 for band 14. D</w:t>
              </w:r>
            </w:ins>
            <w:ins w:id="33" w:author="Suhwan Lim" w:date="2020-11-10T16:25:00Z">
              <w:r>
                <w:rPr>
                  <w:b/>
                  <w:bCs/>
                </w:rPr>
                <w:t xml:space="preserve">o you want to define both PC1/PC3 max. </w:t>
              </w:r>
              <w:proofErr w:type="gramStart"/>
              <w:r>
                <w:rPr>
                  <w:b/>
                  <w:bCs/>
                </w:rPr>
                <w:t>power</w:t>
              </w:r>
              <w:proofErr w:type="gramEnd"/>
              <w:r>
                <w:rPr>
                  <w:b/>
                  <w:bCs/>
                </w:rPr>
                <w:t xml:space="preserve"> in n14 for SL operation?</w:t>
              </w:r>
            </w:ins>
            <w:ins w:id="34" w:author="Suhwan Lim" w:date="2020-11-10T16:26:00Z">
              <w:r>
                <w:rPr>
                  <w:b/>
                  <w:bCs/>
                </w:rPr>
                <w:t xml:space="preserve"> </w:t>
              </w:r>
              <w:proofErr w:type="gramStart"/>
              <w:r>
                <w:rPr>
                  <w:b/>
                  <w:bCs/>
                </w:rPr>
                <w:t>Or</w:t>
              </w:r>
              <w:proofErr w:type="gramEnd"/>
              <w:r>
                <w:rPr>
                  <w:b/>
                  <w:bCs/>
                </w:rPr>
                <w:t xml:space="preserve"> do you think only need to define PC3 UE requirements?</w:t>
              </w:r>
            </w:ins>
            <w:ins w:id="35" w:author="Suhwan Lim" w:date="2020-11-10T16:18:00Z">
              <w:r>
                <w:rPr>
                  <w:b/>
                  <w:bCs/>
                </w:rPr>
                <w:t xml:space="preserve"> </w:t>
              </w:r>
            </w:ins>
            <w:ins w:id="36" w:author="Suhwan Lim" w:date="2020-11-10T16:27:00Z">
              <w:r w:rsidR="00197CCA">
                <w:rPr>
                  <w:b/>
                  <w:bCs/>
                </w:rPr>
                <w:t>It should requested clearly in WF</w:t>
              </w:r>
            </w:ins>
            <w:ins w:id="37" w:author="Suhwan Lim" w:date="2020-11-10T16:28:00Z">
              <w:r w:rsidR="00197CCA">
                <w:rPr>
                  <w:b/>
                  <w:bCs/>
                </w:rPr>
                <w:t>.</w:t>
              </w:r>
            </w:ins>
            <w:ins w:id="38" w:author="Suhwan Lim" w:date="2020-11-10T16:27:00Z">
              <w:r w:rsidR="00197CCA">
                <w:rPr>
                  <w:b/>
                  <w:bCs/>
                </w:rPr>
                <w:t xml:space="preserve"> </w:t>
              </w:r>
            </w:ins>
          </w:p>
        </w:tc>
      </w:tr>
      <w:tr w:rsidR="006F0546" w:rsidRPr="00805BE8" w14:paraId="353D8E73" w14:textId="77777777" w:rsidTr="005B1792">
        <w:trPr>
          <w:trHeight w:val="468"/>
          <w:ins w:id="39" w:author="Suhwan Lim" w:date="2020-11-06T16:28:00Z"/>
        </w:trPr>
        <w:tc>
          <w:tcPr>
            <w:tcW w:w="1279" w:type="dxa"/>
            <w:vMerge/>
            <w:vAlign w:val="center"/>
          </w:tcPr>
          <w:p w14:paraId="24997BC5" w14:textId="38EFA4C6" w:rsidR="006F0546" w:rsidRDefault="006F0546" w:rsidP="00C807E1">
            <w:pPr>
              <w:spacing w:before="120" w:after="120"/>
              <w:rPr>
                <w:ins w:id="40" w:author="Suhwan Lim" w:date="2020-11-06T16:28:00Z"/>
                <w:b/>
                <w:bCs/>
              </w:rPr>
            </w:pPr>
          </w:p>
        </w:tc>
        <w:tc>
          <w:tcPr>
            <w:tcW w:w="1191" w:type="dxa"/>
            <w:vAlign w:val="center"/>
          </w:tcPr>
          <w:p w14:paraId="2F2E063D" w14:textId="799EDF50" w:rsidR="006F0546" w:rsidRDefault="006F0546" w:rsidP="00C807E1">
            <w:pPr>
              <w:spacing w:before="120" w:after="120"/>
              <w:rPr>
                <w:ins w:id="41" w:author="Suhwan Lim" w:date="2020-11-06T16:28:00Z"/>
                <w:b/>
                <w:bCs/>
              </w:rPr>
            </w:pPr>
            <w:ins w:id="42" w:author="Suhwan Lim" w:date="2020-11-06T16:28:00Z">
              <w:del w:id="43" w:author="Huawei" w:date="2020-11-11T16:12:00Z">
                <w:r w:rsidDel="00D90EDC">
                  <w:rPr>
                    <w:rFonts w:hint="eastAsia"/>
                    <w:b/>
                    <w:bCs/>
                  </w:rPr>
                  <w:delText>YYY</w:delText>
                </w:r>
              </w:del>
            </w:ins>
            <w:ins w:id="44" w:author="Huawei" w:date="2020-11-11T16:12:00Z">
              <w:r w:rsidR="00D90EDC">
                <w:rPr>
                  <w:b/>
                  <w:bCs/>
                </w:rPr>
                <w:t>Huawei</w:t>
              </w:r>
            </w:ins>
          </w:p>
        </w:tc>
        <w:tc>
          <w:tcPr>
            <w:tcW w:w="7161" w:type="dxa"/>
            <w:vAlign w:val="center"/>
          </w:tcPr>
          <w:p w14:paraId="13B22B8D" w14:textId="4B0FFC6A" w:rsidR="006F0546" w:rsidRDefault="00D90EDC" w:rsidP="00C807E1">
            <w:pPr>
              <w:spacing w:before="120" w:after="120"/>
              <w:rPr>
                <w:ins w:id="45" w:author="Suhwan Lim" w:date="2020-11-06T16:28:00Z"/>
                <w:b/>
                <w:bCs/>
              </w:rPr>
            </w:pPr>
            <w:ins w:id="46" w:author="Huawei" w:date="2020-11-11T16:12:00Z">
              <w:r>
                <w:rPr>
                  <w:b/>
                  <w:bCs/>
                </w:rPr>
                <w:t>Agr</w:t>
              </w:r>
            </w:ins>
            <w:ins w:id="47" w:author="Huawei" w:date="2020-11-11T16:13:00Z">
              <w:r>
                <w:rPr>
                  <w:b/>
                  <w:bCs/>
                </w:rPr>
                <w:t>ee with LGE, power class assumption should be clear for the proposed licensed bands, which also has impact to the co-existence study.</w:t>
              </w:r>
            </w:ins>
            <w:bookmarkStart w:id="48" w:name="_GoBack"/>
            <w:bookmarkEnd w:id="48"/>
          </w:p>
        </w:tc>
      </w:tr>
      <w:tr w:rsidR="006F0546" w:rsidRPr="00805BE8" w14:paraId="231705D3" w14:textId="77777777" w:rsidTr="005B1792">
        <w:trPr>
          <w:trHeight w:val="468"/>
          <w:ins w:id="49" w:author="Suhwan Lim" w:date="2020-11-06T16:29:00Z"/>
        </w:trPr>
        <w:tc>
          <w:tcPr>
            <w:tcW w:w="1279" w:type="dxa"/>
            <w:vMerge/>
            <w:vAlign w:val="center"/>
          </w:tcPr>
          <w:p w14:paraId="557CD351" w14:textId="77777777" w:rsidR="006F0546" w:rsidRDefault="006F0546" w:rsidP="00C807E1">
            <w:pPr>
              <w:spacing w:before="120" w:after="120"/>
              <w:rPr>
                <w:ins w:id="50" w:author="Suhwan Lim" w:date="2020-11-06T16:29:00Z"/>
                <w:b/>
                <w:bCs/>
              </w:rPr>
            </w:pPr>
          </w:p>
        </w:tc>
        <w:tc>
          <w:tcPr>
            <w:tcW w:w="1191" w:type="dxa"/>
            <w:vAlign w:val="center"/>
          </w:tcPr>
          <w:p w14:paraId="30C3BBDE" w14:textId="77777777" w:rsidR="006F0546" w:rsidRDefault="006F0546" w:rsidP="00C807E1">
            <w:pPr>
              <w:spacing w:before="120" w:after="120"/>
              <w:rPr>
                <w:ins w:id="51" w:author="Suhwan Lim" w:date="2020-11-06T16:29:00Z"/>
                <w:b/>
                <w:bCs/>
              </w:rPr>
            </w:pPr>
          </w:p>
        </w:tc>
        <w:tc>
          <w:tcPr>
            <w:tcW w:w="7161" w:type="dxa"/>
            <w:vAlign w:val="center"/>
          </w:tcPr>
          <w:p w14:paraId="600B0DA3" w14:textId="77777777" w:rsidR="006F0546" w:rsidRDefault="006F0546" w:rsidP="00C807E1">
            <w:pPr>
              <w:spacing w:before="120" w:after="120"/>
              <w:rPr>
                <w:ins w:id="52" w:author="Suhwan Lim" w:date="2020-11-06T16:29:00Z"/>
                <w:b/>
                <w:bCs/>
              </w:rPr>
            </w:pPr>
          </w:p>
        </w:tc>
      </w:tr>
      <w:tr w:rsidR="006F0546" w:rsidRPr="00805BE8" w14:paraId="6D8E4CC2" w14:textId="77777777" w:rsidTr="005B1792">
        <w:trPr>
          <w:trHeight w:val="468"/>
        </w:trPr>
        <w:tc>
          <w:tcPr>
            <w:tcW w:w="1279" w:type="dxa"/>
            <w:vMerge w:val="restart"/>
            <w:vAlign w:val="center"/>
          </w:tcPr>
          <w:p w14:paraId="725CBBBC" w14:textId="0BAA7B98" w:rsidR="006F0546" w:rsidRDefault="00CB0F00" w:rsidP="00C807E1">
            <w:pPr>
              <w:spacing w:before="120" w:after="120"/>
              <w:rPr>
                <w:ins w:id="53" w:author="Suhwan Lim" w:date="2020-11-06T16:29:00Z"/>
                <w:b/>
                <w:bCs/>
              </w:rPr>
            </w:pPr>
            <w:ins w:id="54" w:author="Suhwan Lim" w:date="2020-11-06T16:24:00Z">
              <w:r>
                <w:rPr>
                  <w:rFonts w:hint="eastAsia"/>
                  <w:b/>
                  <w:bCs/>
                </w:rPr>
                <w:t>R4-2016924</w:t>
              </w:r>
            </w:ins>
          </w:p>
          <w:p w14:paraId="30C05726" w14:textId="61FA3902" w:rsidR="006F0546" w:rsidRPr="00805BE8" w:rsidRDefault="006F0546" w:rsidP="006F0546">
            <w:pPr>
              <w:spacing w:before="120" w:after="120"/>
              <w:rPr>
                <w:b/>
                <w:bCs/>
              </w:rPr>
            </w:pPr>
            <w:ins w:id="55" w:author="Suhwan Lim" w:date="2020-11-06T16:29:00Z">
              <w:r>
                <w:rPr>
                  <w:b/>
                  <w:bCs/>
                </w:rPr>
                <w:t>Revised Work plan for SL enhan</w:t>
              </w:r>
            </w:ins>
            <w:ins w:id="56" w:author="Suhwan Lim" w:date="2020-11-06T16:30:00Z">
              <w:r>
                <w:rPr>
                  <w:b/>
                  <w:bCs/>
                </w:rPr>
                <w:t>cement</w:t>
              </w:r>
            </w:ins>
            <w:ins w:id="57" w:author="Suhwan Lim" w:date="2020-11-06T16:29:00Z">
              <w:r>
                <w:rPr>
                  <w:b/>
                  <w:bCs/>
                </w:rPr>
                <w:t xml:space="preserve"> i</w:t>
              </w:r>
            </w:ins>
            <w:ins w:id="58" w:author="Suhwan Lim" w:date="2020-11-06T16:30:00Z">
              <w:r>
                <w:rPr>
                  <w:b/>
                  <w:bCs/>
                </w:rPr>
                <w:t>n rel-17</w:t>
              </w:r>
            </w:ins>
          </w:p>
        </w:tc>
        <w:tc>
          <w:tcPr>
            <w:tcW w:w="1191" w:type="dxa"/>
            <w:vAlign w:val="center"/>
          </w:tcPr>
          <w:p w14:paraId="5DDC13E9" w14:textId="37BB88E0" w:rsidR="006F0546" w:rsidRPr="00805BE8" w:rsidRDefault="00197CCA" w:rsidP="00C807E1">
            <w:pPr>
              <w:spacing w:before="120" w:after="120"/>
              <w:rPr>
                <w:b/>
                <w:bCs/>
              </w:rPr>
            </w:pPr>
            <w:ins w:id="59" w:author="Suhwan Lim" w:date="2020-11-06T16:24:00Z">
              <w:r>
                <w:rPr>
                  <w:rFonts w:hint="eastAsia"/>
                  <w:b/>
                  <w:bCs/>
                </w:rPr>
                <w:t>LGE</w:t>
              </w:r>
            </w:ins>
          </w:p>
        </w:tc>
        <w:tc>
          <w:tcPr>
            <w:tcW w:w="7161" w:type="dxa"/>
            <w:vAlign w:val="center"/>
          </w:tcPr>
          <w:p w14:paraId="5EF4B9F1" w14:textId="613C8D31" w:rsidR="006F0546" w:rsidRDefault="00197CCA" w:rsidP="00C807E1">
            <w:pPr>
              <w:spacing w:before="120" w:after="120"/>
              <w:rPr>
                <w:b/>
                <w:bCs/>
              </w:rPr>
            </w:pPr>
            <w:ins w:id="60" w:author="Suhwan Lim" w:date="2020-11-10T16:28:00Z">
              <w:r>
                <w:rPr>
                  <w:b/>
                  <w:bCs/>
                </w:rPr>
                <w:t>Support revised work plan</w:t>
              </w:r>
            </w:ins>
          </w:p>
        </w:tc>
      </w:tr>
      <w:tr w:rsidR="006F0546" w:rsidRPr="00805BE8" w14:paraId="72D71A10" w14:textId="77777777" w:rsidTr="005B1792">
        <w:trPr>
          <w:trHeight w:val="468"/>
          <w:ins w:id="61" w:author="Suhwan Lim" w:date="2020-11-06T16:29:00Z"/>
        </w:trPr>
        <w:tc>
          <w:tcPr>
            <w:tcW w:w="1279" w:type="dxa"/>
            <w:vMerge/>
            <w:vAlign w:val="center"/>
          </w:tcPr>
          <w:p w14:paraId="04791BD4" w14:textId="77777777" w:rsidR="006F0546" w:rsidRDefault="006F0546" w:rsidP="00C807E1">
            <w:pPr>
              <w:spacing w:before="120" w:after="120"/>
              <w:rPr>
                <w:ins w:id="62" w:author="Suhwan Lim" w:date="2020-11-06T16:29:00Z"/>
                <w:b/>
                <w:bCs/>
              </w:rPr>
            </w:pPr>
          </w:p>
        </w:tc>
        <w:tc>
          <w:tcPr>
            <w:tcW w:w="1191" w:type="dxa"/>
            <w:vAlign w:val="center"/>
          </w:tcPr>
          <w:p w14:paraId="352D3FC6" w14:textId="5769F856" w:rsidR="006F0546" w:rsidRDefault="006F0546" w:rsidP="00C807E1">
            <w:pPr>
              <w:spacing w:before="120" w:after="120"/>
              <w:rPr>
                <w:ins w:id="63" w:author="Suhwan Lim" w:date="2020-11-06T16:29:00Z"/>
                <w:b/>
                <w:bCs/>
              </w:rPr>
            </w:pPr>
            <w:ins w:id="64" w:author="Suhwan Lim" w:date="2020-11-06T16:30:00Z">
              <w:r>
                <w:rPr>
                  <w:rFonts w:hint="eastAsia"/>
                  <w:b/>
                  <w:bCs/>
                </w:rPr>
                <w:t>YYY</w:t>
              </w:r>
            </w:ins>
          </w:p>
        </w:tc>
        <w:tc>
          <w:tcPr>
            <w:tcW w:w="7161" w:type="dxa"/>
            <w:vAlign w:val="center"/>
          </w:tcPr>
          <w:p w14:paraId="23F46BC5" w14:textId="77777777" w:rsidR="006F0546" w:rsidRDefault="006F0546" w:rsidP="00C807E1">
            <w:pPr>
              <w:spacing w:before="120" w:after="120"/>
              <w:rPr>
                <w:ins w:id="65" w:author="Suhwan Lim" w:date="2020-11-06T16:29:00Z"/>
                <w:b/>
                <w:bCs/>
              </w:rPr>
            </w:pPr>
          </w:p>
        </w:tc>
      </w:tr>
      <w:tr w:rsidR="006F0546" w:rsidRPr="00805BE8" w14:paraId="218E0B37" w14:textId="77777777" w:rsidTr="005B1792">
        <w:trPr>
          <w:trHeight w:val="468"/>
          <w:ins w:id="66" w:author="Suhwan Lim" w:date="2020-11-06T16:29:00Z"/>
        </w:trPr>
        <w:tc>
          <w:tcPr>
            <w:tcW w:w="1279" w:type="dxa"/>
            <w:vMerge/>
            <w:vAlign w:val="center"/>
          </w:tcPr>
          <w:p w14:paraId="1CB87D89" w14:textId="77777777" w:rsidR="006F0546" w:rsidRDefault="006F0546" w:rsidP="00C807E1">
            <w:pPr>
              <w:spacing w:before="120" w:after="120"/>
              <w:rPr>
                <w:ins w:id="67" w:author="Suhwan Lim" w:date="2020-11-06T16:29:00Z"/>
                <w:b/>
                <w:bCs/>
              </w:rPr>
            </w:pPr>
          </w:p>
        </w:tc>
        <w:tc>
          <w:tcPr>
            <w:tcW w:w="1191" w:type="dxa"/>
            <w:vAlign w:val="center"/>
          </w:tcPr>
          <w:p w14:paraId="6CB4A9DD" w14:textId="77777777" w:rsidR="006F0546" w:rsidRDefault="006F0546" w:rsidP="00C807E1">
            <w:pPr>
              <w:spacing w:before="120" w:after="120"/>
              <w:rPr>
                <w:ins w:id="68" w:author="Suhwan Lim" w:date="2020-11-06T16:29:00Z"/>
                <w:b/>
                <w:bCs/>
              </w:rPr>
            </w:pPr>
          </w:p>
        </w:tc>
        <w:tc>
          <w:tcPr>
            <w:tcW w:w="7161" w:type="dxa"/>
            <w:vAlign w:val="center"/>
          </w:tcPr>
          <w:p w14:paraId="69E56CDB" w14:textId="77777777" w:rsidR="006F0546" w:rsidRDefault="006F0546" w:rsidP="00C807E1">
            <w:pPr>
              <w:spacing w:before="120" w:after="120"/>
              <w:rPr>
                <w:ins w:id="69" w:author="Suhwan Lim" w:date="2020-11-06T16:29:00Z"/>
                <w:b/>
                <w:bCs/>
              </w:rPr>
            </w:pPr>
          </w:p>
        </w:tc>
      </w:tr>
    </w:tbl>
    <w:p w14:paraId="583288DE" w14:textId="179333F2" w:rsidR="001A1457" w:rsidRDefault="001A1457" w:rsidP="00035C50">
      <w:pPr>
        <w:rPr>
          <w:rFonts w:eastAsia="Malgun Gothic"/>
        </w:rPr>
      </w:pPr>
    </w:p>
    <w:p w14:paraId="74A74C10" w14:textId="63A12FC1" w:rsidR="00035C50" w:rsidRPr="006F0546" w:rsidRDefault="007D70BF" w:rsidP="007D70BF">
      <w:pPr>
        <w:pStyle w:val="Heading2"/>
        <w:rPr>
          <w:lang w:val="en-US"/>
        </w:rPr>
      </w:pPr>
      <w:r w:rsidRPr="006F0546">
        <w:rPr>
          <w:lang w:val="en-US"/>
        </w:rPr>
        <w:t xml:space="preserve">1.6 </w:t>
      </w:r>
      <w:r w:rsidR="00035C50" w:rsidRPr="006F0546">
        <w:rPr>
          <w:lang w:val="en-US"/>
        </w:rPr>
        <w:t>Summary on 2nd round</w:t>
      </w:r>
      <w:r w:rsidR="00CB0305" w:rsidRPr="006F0546">
        <w:rPr>
          <w:lang w:val="en-US"/>
        </w:rPr>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Heading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Malgun Gothic" w:hAnsi="Arial" w:cs="Arial"/>
                <w:sz w:val="16"/>
                <w:szCs w:val="16"/>
              </w:rPr>
            </w:pPr>
            <w:r w:rsidRPr="00C2451A">
              <w:rPr>
                <w:rFonts w:ascii="Arial" w:eastAsia="Malgun Gothic" w:hAnsi="Arial" w:cs="Arial" w:hint="eastAsia"/>
                <w:b/>
                <w:bCs/>
                <w:color w:val="FFFFFF"/>
                <w:sz w:val="18"/>
                <w:szCs w:val="18"/>
              </w:rPr>
              <w:t xml:space="preserve"># of </w:t>
            </w:r>
            <w:proofErr w:type="spellStart"/>
            <w:r w:rsidRPr="00C2451A">
              <w:rPr>
                <w:rFonts w:ascii="Arial" w:eastAsia="Malgun Gothic" w:hAnsi="Arial" w:cs="Arial" w:hint="eastAsia"/>
                <w:b/>
                <w:bCs/>
                <w:color w:val="FFFFFF"/>
                <w:sz w:val="18"/>
                <w:szCs w:val="18"/>
              </w:rPr>
              <w:t>Tdoc</w:t>
            </w:r>
            <w:proofErr w:type="spellEnd"/>
            <w:r w:rsidRPr="00C2451A">
              <w:rPr>
                <w:rFonts w:ascii="Arial" w:eastAsia="Malgun Gothic"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Malgun Gothic" w:hAnsi="Arial" w:cs="Arial"/>
                <w:b/>
                <w:bCs/>
                <w:color w:val="FFFFFF"/>
                <w:sz w:val="18"/>
                <w:szCs w:val="18"/>
              </w:rPr>
            </w:pPr>
            <w:proofErr w:type="spellStart"/>
            <w:r w:rsidRPr="00C2451A">
              <w:rPr>
                <w:rFonts w:ascii="Arial" w:eastAsia="Malgun Gothic"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Malgun Gothic" w:hAnsi="Arial" w:cs="Arial"/>
                <w:b/>
                <w:bCs/>
                <w:color w:val="FFFFFF"/>
                <w:sz w:val="18"/>
                <w:szCs w:val="18"/>
              </w:rPr>
            </w:pPr>
            <w:r w:rsidRPr="00C2451A">
              <w:rPr>
                <w:rFonts w:ascii="Arial" w:eastAsia="Malgun Gothic" w:hAnsi="Arial" w:cs="Arial"/>
                <w:b/>
                <w:bCs/>
                <w:color w:val="FFFFFF"/>
                <w:sz w:val="18"/>
                <w:szCs w:val="18"/>
              </w:rPr>
              <w:t>Agenda item</w:t>
            </w:r>
          </w:p>
        </w:tc>
      </w:tr>
      <w:tr w:rsidR="00DD5057" w:rsidRPr="00C2451A" w14:paraId="5BB3B569" w14:textId="77777777" w:rsidTr="00AA6A0D">
        <w:trPr>
          <w:trHeight w:val="392"/>
        </w:trPr>
        <w:tc>
          <w:tcPr>
            <w:tcW w:w="629" w:type="dxa"/>
            <w:shd w:val="clear" w:color="auto" w:fill="auto"/>
            <w:hideMark/>
          </w:tcPr>
          <w:p w14:paraId="13FD10DB" w14:textId="77777777" w:rsidR="00DD5057" w:rsidRPr="00C2451A" w:rsidRDefault="00DD5057" w:rsidP="00DD5057">
            <w:pPr>
              <w:spacing w:after="0"/>
              <w:rPr>
                <w:rFonts w:ascii="Arial" w:eastAsia="Malgun Gothic" w:hAnsi="Arial" w:cs="Arial"/>
                <w:sz w:val="16"/>
                <w:szCs w:val="16"/>
              </w:rPr>
            </w:pPr>
            <w:r w:rsidRPr="00C2451A">
              <w:rPr>
                <w:rFonts w:ascii="Arial" w:eastAsia="Malgun Gothic" w:hAnsi="Arial" w:cs="Arial"/>
                <w:sz w:val="16"/>
                <w:szCs w:val="16"/>
              </w:rPr>
              <w:t>1</w:t>
            </w:r>
          </w:p>
        </w:tc>
        <w:tc>
          <w:tcPr>
            <w:tcW w:w="1398" w:type="dxa"/>
            <w:shd w:val="clear" w:color="auto" w:fill="auto"/>
          </w:tcPr>
          <w:p w14:paraId="6E7C691D" w14:textId="47BF36C4" w:rsidR="00DD5057" w:rsidRPr="00C2451A" w:rsidRDefault="0029516A" w:rsidP="00DD5057">
            <w:pPr>
              <w:spacing w:after="0"/>
              <w:rPr>
                <w:rFonts w:ascii="Arial" w:eastAsia="Malgun Gothic" w:hAnsi="Arial" w:cs="Arial"/>
                <w:b/>
                <w:bCs/>
                <w:color w:val="0000FF"/>
                <w:sz w:val="16"/>
                <w:szCs w:val="16"/>
                <w:u w:val="single"/>
              </w:rPr>
            </w:pPr>
            <w:hyperlink r:id="rId12" w:history="1">
              <w:r w:rsidR="00DD5057">
                <w:rPr>
                  <w:rStyle w:val="Hyperlink"/>
                  <w:rFonts w:ascii="Arial" w:eastAsia="Malgun Gothic" w:hAnsi="Arial" w:cs="Arial"/>
                  <w:b/>
                  <w:bCs/>
                  <w:sz w:val="16"/>
                  <w:szCs w:val="16"/>
                </w:rPr>
                <w:t>R4-2014326</w:t>
              </w:r>
            </w:hyperlink>
            <w:ins w:id="70" w:author="Suhwan Lim" w:date="2020-11-06T16:30:00Z">
              <w:r w:rsidR="006F0546">
                <w:rPr>
                  <w:rStyle w:val="Hyperlink"/>
                  <w:rFonts w:ascii="Arial" w:eastAsia="Malgun Gothic" w:hAnsi="Arial" w:cs="Arial"/>
                  <w:b/>
                  <w:bCs/>
                  <w:sz w:val="16"/>
                  <w:szCs w:val="16"/>
                </w:rPr>
                <w:t xml:space="preserve">  </w:t>
              </w:r>
              <w:r w:rsidR="006F0546" w:rsidRPr="006F0546">
                <w:rPr>
                  <w:rStyle w:val="Hyperlink"/>
                  <w:rFonts w:ascii="Arial" w:eastAsia="Malgun Gothic" w:hAnsi="Arial" w:cs="Arial"/>
                  <w:b/>
                  <w:bCs/>
                  <w:sz w:val="16"/>
                  <w:szCs w:val="16"/>
                </w:rPr>
                <w:sym w:font="Wingdings" w:char="F0E0"/>
              </w:r>
              <w:r w:rsidR="006F0546">
                <w:rPr>
                  <w:rStyle w:val="Hyperlink"/>
                  <w:rFonts w:ascii="Arial" w:eastAsia="Malgun Gothic" w:hAnsi="Arial" w:cs="Arial"/>
                  <w:b/>
                  <w:bCs/>
                  <w:sz w:val="16"/>
                  <w:szCs w:val="16"/>
                </w:rPr>
                <w:t xml:space="preserve"> re</w:t>
              </w:r>
              <w:r w:rsidR="00CB0F00">
                <w:rPr>
                  <w:rStyle w:val="Hyperlink"/>
                  <w:rFonts w:ascii="Arial" w:eastAsia="Malgun Gothic" w:hAnsi="Arial" w:cs="Arial"/>
                  <w:b/>
                  <w:bCs/>
                  <w:sz w:val="16"/>
                  <w:szCs w:val="16"/>
                </w:rPr>
                <w:t>vised in R4-2016924</w:t>
              </w:r>
            </w:ins>
          </w:p>
        </w:tc>
        <w:tc>
          <w:tcPr>
            <w:tcW w:w="3558" w:type="dxa"/>
            <w:shd w:val="clear" w:color="auto" w:fill="auto"/>
          </w:tcPr>
          <w:p w14:paraId="35D96948" w14:textId="52169238"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Work plan for SL enhancement for RF perspectives in Rel-17</w:t>
            </w:r>
          </w:p>
        </w:tc>
        <w:tc>
          <w:tcPr>
            <w:tcW w:w="1506" w:type="dxa"/>
            <w:shd w:val="clear" w:color="auto" w:fill="auto"/>
          </w:tcPr>
          <w:p w14:paraId="70A8D0C9" w14:textId="22DB77C2"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LG Electronics France</w:t>
            </w:r>
          </w:p>
        </w:tc>
        <w:tc>
          <w:tcPr>
            <w:tcW w:w="1149" w:type="dxa"/>
            <w:shd w:val="clear" w:color="auto" w:fill="auto"/>
            <w:vAlign w:val="center"/>
          </w:tcPr>
          <w:p w14:paraId="175EA2DD" w14:textId="0A44C41F"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sz w:val="16"/>
                <w:szCs w:val="16"/>
              </w:rPr>
              <w:t>Work plan</w:t>
            </w:r>
          </w:p>
        </w:tc>
        <w:tc>
          <w:tcPr>
            <w:tcW w:w="1394" w:type="dxa"/>
            <w:shd w:val="clear" w:color="auto" w:fill="auto"/>
          </w:tcPr>
          <w:p w14:paraId="249AA4DF" w14:textId="7CDB6677" w:rsidR="00DD5057" w:rsidRPr="00C2451A" w:rsidRDefault="00DD5057" w:rsidP="006F0546">
            <w:pPr>
              <w:spacing w:after="0"/>
              <w:rPr>
                <w:rFonts w:ascii="Arial" w:eastAsia="Malgun Gothic" w:hAnsi="Arial" w:cs="Arial"/>
                <w:sz w:val="16"/>
                <w:szCs w:val="16"/>
              </w:rPr>
            </w:pPr>
            <w:r>
              <w:rPr>
                <w:rFonts w:ascii="Arial" w:eastAsia="Malgun Gothic" w:hAnsi="Arial" w:cs="Arial"/>
                <w:sz w:val="16"/>
                <w:szCs w:val="16"/>
              </w:rPr>
              <w:t xml:space="preserve">12.10.1 </w:t>
            </w:r>
          </w:p>
        </w:tc>
      </w:tr>
      <w:tr w:rsidR="00DD5057" w:rsidRPr="00C2451A" w14:paraId="63329071" w14:textId="77777777" w:rsidTr="00AA6A0D">
        <w:trPr>
          <w:trHeight w:val="392"/>
        </w:trPr>
        <w:tc>
          <w:tcPr>
            <w:tcW w:w="629" w:type="dxa"/>
            <w:shd w:val="clear" w:color="auto" w:fill="auto"/>
            <w:hideMark/>
          </w:tcPr>
          <w:p w14:paraId="1843520B" w14:textId="77777777" w:rsidR="00DD5057" w:rsidRPr="00C2451A" w:rsidRDefault="00DD5057" w:rsidP="00DD5057">
            <w:pPr>
              <w:spacing w:after="0"/>
              <w:rPr>
                <w:rFonts w:ascii="Arial" w:eastAsia="Malgun Gothic" w:hAnsi="Arial" w:cs="Arial"/>
                <w:sz w:val="16"/>
                <w:szCs w:val="16"/>
              </w:rPr>
            </w:pPr>
            <w:r w:rsidRPr="00C2451A">
              <w:rPr>
                <w:rFonts w:ascii="Arial" w:eastAsia="Malgun Gothic" w:hAnsi="Arial" w:cs="Arial"/>
                <w:sz w:val="16"/>
                <w:szCs w:val="16"/>
              </w:rPr>
              <w:t>2</w:t>
            </w:r>
          </w:p>
        </w:tc>
        <w:tc>
          <w:tcPr>
            <w:tcW w:w="1398" w:type="dxa"/>
            <w:shd w:val="clear" w:color="auto" w:fill="auto"/>
          </w:tcPr>
          <w:p w14:paraId="69AF1BC1" w14:textId="5F424EB6" w:rsidR="00DD5057" w:rsidRPr="00C2451A" w:rsidRDefault="0029516A" w:rsidP="00DD5057">
            <w:pPr>
              <w:spacing w:after="0"/>
              <w:rPr>
                <w:rFonts w:ascii="Arial" w:eastAsia="Malgun Gothic" w:hAnsi="Arial" w:cs="Arial"/>
                <w:b/>
                <w:bCs/>
                <w:color w:val="0000FF"/>
                <w:sz w:val="16"/>
                <w:szCs w:val="16"/>
                <w:u w:val="single"/>
              </w:rPr>
            </w:pPr>
            <w:hyperlink r:id="rId13" w:history="1">
              <w:r w:rsidR="00DD5057">
                <w:rPr>
                  <w:rStyle w:val="Hyperlink"/>
                  <w:rFonts w:ascii="Arial" w:eastAsia="Malgun Gothic" w:hAnsi="Arial" w:cs="Arial"/>
                  <w:b/>
                  <w:bCs/>
                  <w:sz w:val="16"/>
                  <w:szCs w:val="16"/>
                </w:rPr>
                <w:t>R4-2014973</w:t>
              </w:r>
            </w:hyperlink>
          </w:p>
        </w:tc>
        <w:tc>
          <w:tcPr>
            <w:tcW w:w="3558" w:type="dxa"/>
            <w:shd w:val="clear" w:color="auto" w:fill="auto"/>
          </w:tcPr>
          <w:p w14:paraId="7DC897F2" w14:textId="5EBEE145"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General views on NR sidelink enhancements in R17</w:t>
            </w:r>
          </w:p>
        </w:tc>
        <w:tc>
          <w:tcPr>
            <w:tcW w:w="1506" w:type="dxa"/>
            <w:shd w:val="clear" w:color="auto" w:fill="auto"/>
          </w:tcPr>
          <w:p w14:paraId="137A2124" w14:textId="12C04E91"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vivo</w:t>
            </w:r>
          </w:p>
        </w:tc>
        <w:tc>
          <w:tcPr>
            <w:tcW w:w="1149" w:type="dxa"/>
            <w:shd w:val="clear" w:color="auto" w:fill="auto"/>
            <w:vAlign w:val="center"/>
          </w:tcPr>
          <w:p w14:paraId="4F56303A" w14:textId="41F906F8" w:rsidR="00DD5057" w:rsidRPr="00C2451A" w:rsidRDefault="0029516A" w:rsidP="00DD5057">
            <w:pPr>
              <w:spacing w:after="0"/>
              <w:jc w:val="center"/>
              <w:rPr>
                <w:rFonts w:ascii="Arial" w:eastAsia="Malgun Gothic" w:hAnsi="Arial" w:cs="Arial"/>
                <w:sz w:val="16"/>
                <w:szCs w:val="16"/>
              </w:rPr>
            </w:pPr>
            <w:hyperlink r:id="rId14" w:history="1">
              <w:r w:rsidR="00DD5057">
                <w:rPr>
                  <w:rStyle w:val="Hyperlink"/>
                  <w:rFonts w:ascii="Arial" w:eastAsia="Malgun Gothic" w:hAnsi="Arial" w:cs="Arial"/>
                  <w:color w:val="auto"/>
                  <w:sz w:val="16"/>
                  <w:szCs w:val="16"/>
                  <w:u w:val="none"/>
                </w:rPr>
                <w:t>Discussion</w:t>
              </w:r>
            </w:hyperlink>
          </w:p>
        </w:tc>
        <w:tc>
          <w:tcPr>
            <w:tcW w:w="1394" w:type="dxa"/>
            <w:shd w:val="clear" w:color="auto" w:fill="auto"/>
          </w:tcPr>
          <w:p w14:paraId="38850C38" w14:textId="07F6D427" w:rsidR="00DD5057" w:rsidRPr="00C2451A" w:rsidRDefault="00DD5057" w:rsidP="006F0546">
            <w:pPr>
              <w:spacing w:after="0"/>
              <w:rPr>
                <w:rFonts w:ascii="Arial" w:eastAsia="Malgun Gothic" w:hAnsi="Arial" w:cs="Arial"/>
                <w:sz w:val="16"/>
                <w:szCs w:val="16"/>
              </w:rPr>
            </w:pPr>
            <w:r>
              <w:rPr>
                <w:rFonts w:ascii="Arial" w:eastAsia="Malgun Gothic" w:hAnsi="Arial" w:cs="Arial"/>
                <w:sz w:val="16"/>
                <w:szCs w:val="16"/>
              </w:rPr>
              <w:t xml:space="preserve">12.10.1 </w:t>
            </w:r>
          </w:p>
        </w:tc>
      </w:tr>
      <w:tr w:rsidR="00DD5057" w:rsidRPr="00C2451A" w14:paraId="54D5FBB3" w14:textId="77777777" w:rsidTr="00AA6A0D">
        <w:trPr>
          <w:trHeight w:val="392"/>
        </w:trPr>
        <w:tc>
          <w:tcPr>
            <w:tcW w:w="629" w:type="dxa"/>
            <w:shd w:val="clear" w:color="auto" w:fill="auto"/>
            <w:hideMark/>
          </w:tcPr>
          <w:p w14:paraId="63475016" w14:textId="3635B0A3"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3</w:t>
            </w:r>
          </w:p>
        </w:tc>
        <w:tc>
          <w:tcPr>
            <w:tcW w:w="1398" w:type="dxa"/>
            <w:shd w:val="clear" w:color="auto" w:fill="auto"/>
          </w:tcPr>
          <w:p w14:paraId="41D853A7" w14:textId="7B5011BD" w:rsidR="00DD5057" w:rsidRPr="00C2451A" w:rsidRDefault="0029516A" w:rsidP="00DD5057">
            <w:pPr>
              <w:spacing w:after="0"/>
              <w:rPr>
                <w:rFonts w:ascii="Arial" w:eastAsia="Malgun Gothic" w:hAnsi="Arial" w:cs="Arial"/>
                <w:b/>
                <w:bCs/>
                <w:color w:val="0000FF"/>
                <w:sz w:val="16"/>
                <w:szCs w:val="16"/>
                <w:u w:val="single"/>
              </w:rPr>
            </w:pPr>
            <w:hyperlink r:id="rId15" w:history="1">
              <w:r w:rsidR="00DD5057">
                <w:rPr>
                  <w:rStyle w:val="Hyperlink"/>
                  <w:rFonts w:ascii="Arial" w:eastAsia="Malgun Gothic" w:hAnsi="Arial" w:cs="Arial"/>
                  <w:b/>
                  <w:bCs/>
                  <w:sz w:val="16"/>
                  <w:szCs w:val="16"/>
                </w:rPr>
                <w:t>R4-2015256</w:t>
              </w:r>
            </w:hyperlink>
          </w:p>
        </w:tc>
        <w:tc>
          <w:tcPr>
            <w:tcW w:w="3558" w:type="dxa"/>
            <w:shd w:val="clear" w:color="auto" w:fill="auto"/>
          </w:tcPr>
          <w:p w14:paraId="230E0A95" w14:textId="35183D74"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 on Rel-17 V2X work</w:t>
            </w:r>
          </w:p>
        </w:tc>
        <w:tc>
          <w:tcPr>
            <w:tcW w:w="1506" w:type="dxa"/>
            <w:shd w:val="clear" w:color="auto" w:fill="auto"/>
          </w:tcPr>
          <w:p w14:paraId="6CB8B298" w14:textId="06940A4E"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Xiaomi</w:t>
            </w:r>
          </w:p>
        </w:tc>
        <w:tc>
          <w:tcPr>
            <w:tcW w:w="1149" w:type="dxa"/>
            <w:shd w:val="clear" w:color="auto" w:fill="auto"/>
            <w:vAlign w:val="center"/>
          </w:tcPr>
          <w:p w14:paraId="04A86177" w14:textId="0266C22A"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Discussion</w:t>
            </w:r>
          </w:p>
        </w:tc>
        <w:tc>
          <w:tcPr>
            <w:tcW w:w="1394" w:type="dxa"/>
            <w:shd w:val="clear" w:color="auto" w:fill="auto"/>
          </w:tcPr>
          <w:p w14:paraId="4AAFC99A" w14:textId="23358575" w:rsidR="00DD5057" w:rsidRPr="00C2451A" w:rsidRDefault="00DD5057" w:rsidP="006F0546">
            <w:pPr>
              <w:spacing w:after="0"/>
              <w:rPr>
                <w:rFonts w:ascii="Arial" w:eastAsia="Malgun Gothic" w:hAnsi="Arial" w:cs="Arial"/>
                <w:sz w:val="16"/>
                <w:szCs w:val="16"/>
              </w:rPr>
            </w:pPr>
            <w:r>
              <w:rPr>
                <w:rFonts w:ascii="Arial" w:eastAsia="Malgun Gothic" w:hAnsi="Arial" w:cs="Arial"/>
                <w:sz w:val="16"/>
                <w:szCs w:val="16"/>
              </w:rPr>
              <w:t xml:space="preserve">12.10.1 </w:t>
            </w:r>
          </w:p>
        </w:tc>
      </w:tr>
      <w:tr w:rsidR="00DD5057" w:rsidRPr="00C2451A" w14:paraId="4F3280BE" w14:textId="77777777" w:rsidTr="00AA6A0D">
        <w:trPr>
          <w:trHeight w:val="519"/>
        </w:trPr>
        <w:tc>
          <w:tcPr>
            <w:tcW w:w="629" w:type="dxa"/>
            <w:shd w:val="clear" w:color="auto" w:fill="auto"/>
            <w:hideMark/>
          </w:tcPr>
          <w:p w14:paraId="3025EB4E" w14:textId="02F02920"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4</w:t>
            </w:r>
          </w:p>
        </w:tc>
        <w:tc>
          <w:tcPr>
            <w:tcW w:w="1398" w:type="dxa"/>
            <w:shd w:val="clear" w:color="auto" w:fill="auto"/>
          </w:tcPr>
          <w:p w14:paraId="39C0CAAE" w14:textId="7BED9E87" w:rsidR="00DD5057" w:rsidRPr="00C2451A" w:rsidRDefault="0029516A" w:rsidP="00DD5057">
            <w:pPr>
              <w:spacing w:after="0"/>
              <w:rPr>
                <w:rFonts w:ascii="Arial" w:eastAsia="Malgun Gothic" w:hAnsi="Arial" w:cs="Arial"/>
                <w:color w:val="000000"/>
                <w:sz w:val="16"/>
                <w:szCs w:val="16"/>
              </w:rPr>
            </w:pPr>
            <w:hyperlink r:id="rId16" w:history="1">
              <w:r w:rsidR="00DD5057">
                <w:rPr>
                  <w:rStyle w:val="Hyperlink"/>
                  <w:rFonts w:ascii="Arial" w:eastAsia="Malgun Gothic" w:hAnsi="Arial" w:cs="Arial"/>
                  <w:b/>
                  <w:bCs/>
                  <w:sz w:val="16"/>
                  <w:szCs w:val="16"/>
                </w:rPr>
                <w:t>R4-2016280</w:t>
              </w:r>
            </w:hyperlink>
          </w:p>
        </w:tc>
        <w:tc>
          <w:tcPr>
            <w:tcW w:w="3558" w:type="dxa"/>
            <w:shd w:val="clear" w:color="auto" w:fill="auto"/>
          </w:tcPr>
          <w:p w14:paraId="342C49A8" w14:textId="7F645F2F"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 xml:space="preserve">spectrum aspect on public </w:t>
            </w:r>
            <w:proofErr w:type="spellStart"/>
            <w:r>
              <w:rPr>
                <w:rFonts w:ascii="Arial" w:eastAsia="Malgun Gothic" w:hAnsi="Arial" w:cs="Arial"/>
                <w:sz w:val="16"/>
                <w:szCs w:val="16"/>
              </w:rPr>
              <w:t>saftey</w:t>
            </w:r>
            <w:proofErr w:type="spellEnd"/>
            <w:r>
              <w:rPr>
                <w:rFonts w:ascii="Arial" w:eastAsia="Malgun Gothic" w:hAnsi="Arial" w:cs="Arial"/>
                <w:sz w:val="16"/>
                <w:szCs w:val="16"/>
              </w:rPr>
              <w:t xml:space="preserve"> UC support</w:t>
            </w:r>
          </w:p>
        </w:tc>
        <w:tc>
          <w:tcPr>
            <w:tcW w:w="1506" w:type="dxa"/>
            <w:shd w:val="clear" w:color="auto" w:fill="auto"/>
          </w:tcPr>
          <w:p w14:paraId="221280B5" w14:textId="6E239265"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Ericsson</w:t>
            </w:r>
          </w:p>
        </w:tc>
        <w:tc>
          <w:tcPr>
            <w:tcW w:w="1149" w:type="dxa"/>
            <w:shd w:val="clear" w:color="auto" w:fill="auto"/>
            <w:vAlign w:val="center"/>
          </w:tcPr>
          <w:p w14:paraId="3AE06EF4" w14:textId="7FC0176A"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4F0D6041" w14:textId="574D9033" w:rsidR="00DD5057" w:rsidRPr="00C2451A" w:rsidRDefault="00DD5057" w:rsidP="006F0546">
            <w:pPr>
              <w:spacing w:after="0"/>
              <w:rPr>
                <w:rFonts w:ascii="Arial" w:eastAsia="Malgun Gothic" w:hAnsi="Arial" w:cs="Arial"/>
                <w:sz w:val="16"/>
                <w:szCs w:val="16"/>
              </w:rPr>
            </w:pPr>
            <w:r>
              <w:rPr>
                <w:rFonts w:ascii="Arial" w:eastAsia="Malgun Gothic" w:hAnsi="Arial" w:cs="Arial"/>
                <w:sz w:val="16"/>
                <w:szCs w:val="16"/>
              </w:rPr>
              <w:t xml:space="preserve">12.10.2 </w:t>
            </w:r>
          </w:p>
        </w:tc>
      </w:tr>
      <w:tr w:rsidR="00DD5057" w:rsidRPr="00C2451A" w14:paraId="15888877" w14:textId="77777777" w:rsidTr="00AA6A0D">
        <w:trPr>
          <w:trHeight w:val="589"/>
        </w:trPr>
        <w:tc>
          <w:tcPr>
            <w:tcW w:w="629" w:type="dxa"/>
            <w:shd w:val="clear" w:color="auto" w:fill="auto"/>
            <w:hideMark/>
          </w:tcPr>
          <w:p w14:paraId="5F81DEC6" w14:textId="3BD9199B"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5</w:t>
            </w:r>
          </w:p>
        </w:tc>
        <w:tc>
          <w:tcPr>
            <w:tcW w:w="1398" w:type="dxa"/>
            <w:shd w:val="clear" w:color="auto" w:fill="auto"/>
          </w:tcPr>
          <w:p w14:paraId="144C4566" w14:textId="48BE6675" w:rsidR="00DD5057" w:rsidRPr="00C2451A" w:rsidRDefault="0029516A" w:rsidP="00DD5057">
            <w:pPr>
              <w:spacing w:after="0"/>
              <w:rPr>
                <w:rFonts w:ascii="Arial" w:eastAsia="Malgun Gothic" w:hAnsi="Arial" w:cs="Arial"/>
                <w:b/>
                <w:bCs/>
                <w:color w:val="0000FF"/>
                <w:sz w:val="16"/>
                <w:szCs w:val="16"/>
                <w:u w:val="single"/>
              </w:rPr>
            </w:pPr>
            <w:hyperlink r:id="rId17" w:history="1">
              <w:r w:rsidR="00DD5057">
                <w:rPr>
                  <w:rStyle w:val="Hyperlink"/>
                  <w:rFonts w:ascii="Arial" w:eastAsia="Malgun Gothic" w:hAnsi="Arial" w:cs="Arial"/>
                  <w:b/>
                  <w:bCs/>
                  <w:sz w:val="16"/>
                  <w:szCs w:val="16"/>
                </w:rPr>
                <w:t>R4-2016281</w:t>
              </w:r>
            </w:hyperlink>
          </w:p>
        </w:tc>
        <w:tc>
          <w:tcPr>
            <w:tcW w:w="3558" w:type="dxa"/>
            <w:shd w:val="clear" w:color="auto" w:fill="auto"/>
          </w:tcPr>
          <w:p w14:paraId="4D0F0A02" w14:textId="41254A03"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General aspects on RAN4 work for public safety UC support</w:t>
            </w:r>
          </w:p>
        </w:tc>
        <w:tc>
          <w:tcPr>
            <w:tcW w:w="1506" w:type="dxa"/>
            <w:shd w:val="clear" w:color="auto" w:fill="auto"/>
          </w:tcPr>
          <w:p w14:paraId="54FFD228" w14:textId="4A33A948"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Ericsson</w:t>
            </w:r>
          </w:p>
        </w:tc>
        <w:tc>
          <w:tcPr>
            <w:tcW w:w="1149" w:type="dxa"/>
            <w:shd w:val="clear" w:color="auto" w:fill="auto"/>
            <w:vAlign w:val="center"/>
          </w:tcPr>
          <w:p w14:paraId="752E23CA" w14:textId="672A900E"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062005BB" w14:textId="55A1E54B" w:rsidR="00DD5057" w:rsidRPr="00C2451A" w:rsidRDefault="00DD5057" w:rsidP="006F0546">
            <w:pPr>
              <w:spacing w:after="0"/>
              <w:rPr>
                <w:rFonts w:ascii="Arial" w:eastAsia="Malgun Gothic" w:hAnsi="Arial" w:cs="Arial"/>
                <w:sz w:val="16"/>
                <w:szCs w:val="16"/>
              </w:rPr>
            </w:pPr>
            <w:r>
              <w:rPr>
                <w:rFonts w:ascii="Arial" w:eastAsia="Malgun Gothic" w:hAnsi="Arial" w:cs="Arial"/>
                <w:sz w:val="16"/>
                <w:szCs w:val="16"/>
              </w:rPr>
              <w:t xml:space="preserve">12.10.1 </w:t>
            </w:r>
          </w:p>
        </w:tc>
      </w:tr>
      <w:tr w:rsidR="00DD5057" w:rsidRPr="00C2451A" w14:paraId="26C25F18" w14:textId="77777777" w:rsidTr="00AA6A0D">
        <w:trPr>
          <w:trHeight w:val="392"/>
        </w:trPr>
        <w:tc>
          <w:tcPr>
            <w:tcW w:w="629" w:type="dxa"/>
            <w:shd w:val="clear" w:color="auto" w:fill="auto"/>
            <w:hideMark/>
          </w:tcPr>
          <w:p w14:paraId="31E7F32E" w14:textId="3BDEE1B2"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6</w:t>
            </w:r>
          </w:p>
        </w:tc>
        <w:tc>
          <w:tcPr>
            <w:tcW w:w="1398" w:type="dxa"/>
            <w:shd w:val="clear" w:color="auto" w:fill="auto"/>
          </w:tcPr>
          <w:p w14:paraId="2A68FD29" w14:textId="738F01F3" w:rsidR="00DD5057" w:rsidRPr="00C2451A" w:rsidRDefault="0029516A" w:rsidP="00DD5057">
            <w:pPr>
              <w:spacing w:after="0"/>
              <w:rPr>
                <w:rFonts w:ascii="Arial" w:eastAsia="Malgun Gothic" w:hAnsi="Arial" w:cs="Arial"/>
                <w:color w:val="000000"/>
                <w:sz w:val="16"/>
                <w:szCs w:val="16"/>
              </w:rPr>
            </w:pPr>
            <w:hyperlink r:id="rId18" w:history="1">
              <w:r w:rsidR="00DD5057">
                <w:rPr>
                  <w:rStyle w:val="Hyperlink"/>
                  <w:rFonts w:ascii="Arial" w:eastAsia="Malgun Gothic" w:hAnsi="Arial" w:cs="Arial"/>
                  <w:b/>
                  <w:bCs/>
                  <w:sz w:val="16"/>
                  <w:szCs w:val="16"/>
                </w:rPr>
                <w:t>R4-2016484</w:t>
              </w:r>
            </w:hyperlink>
          </w:p>
        </w:tc>
        <w:tc>
          <w:tcPr>
            <w:tcW w:w="3558" w:type="dxa"/>
            <w:shd w:val="clear" w:color="auto" w:fill="auto"/>
          </w:tcPr>
          <w:p w14:paraId="18C4D262" w14:textId="60326716"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On Rel-17 sidelink enhancement</w:t>
            </w:r>
          </w:p>
        </w:tc>
        <w:tc>
          <w:tcPr>
            <w:tcW w:w="1506" w:type="dxa"/>
            <w:shd w:val="clear" w:color="auto" w:fill="auto"/>
          </w:tcPr>
          <w:p w14:paraId="51C7ADD3" w14:textId="6EB28FB1"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Huawei, HiSilicon</w:t>
            </w:r>
          </w:p>
        </w:tc>
        <w:tc>
          <w:tcPr>
            <w:tcW w:w="1149" w:type="dxa"/>
            <w:shd w:val="clear" w:color="auto" w:fill="auto"/>
            <w:vAlign w:val="center"/>
          </w:tcPr>
          <w:p w14:paraId="746468A4" w14:textId="154703F7"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4B0F587C" w14:textId="3EE6563F" w:rsidR="00DD5057" w:rsidRPr="00C2451A" w:rsidRDefault="00DD5057" w:rsidP="006F0546">
            <w:pPr>
              <w:spacing w:after="0"/>
              <w:rPr>
                <w:rFonts w:ascii="Arial" w:eastAsia="Malgun Gothic" w:hAnsi="Arial" w:cs="Arial"/>
                <w:sz w:val="16"/>
                <w:szCs w:val="16"/>
              </w:rPr>
            </w:pPr>
            <w:r>
              <w:rPr>
                <w:rFonts w:ascii="Arial" w:eastAsia="Malgun Gothic" w:hAnsi="Arial" w:cs="Arial"/>
                <w:sz w:val="16"/>
                <w:szCs w:val="16"/>
              </w:rPr>
              <w:t xml:space="preserve">12.10.1 </w:t>
            </w:r>
          </w:p>
        </w:tc>
      </w:tr>
      <w:tr w:rsidR="00DD5057" w:rsidRPr="00C2451A" w14:paraId="2DDE7026" w14:textId="77777777" w:rsidTr="00DD5057">
        <w:trPr>
          <w:trHeight w:val="392"/>
        </w:trPr>
        <w:tc>
          <w:tcPr>
            <w:tcW w:w="629" w:type="dxa"/>
            <w:shd w:val="clear" w:color="auto" w:fill="auto"/>
          </w:tcPr>
          <w:p w14:paraId="61829C6F" w14:textId="7797C0E9" w:rsidR="00DD5057" w:rsidRPr="00C2451A" w:rsidRDefault="00DD5057" w:rsidP="00DD5057">
            <w:pPr>
              <w:spacing w:after="0"/>
              <w:rPr>
                <w:rFonts w:ascii="Arial" w:eastAsia="Malgun Gothic" w:hAnsi="Arial" w:cs="Arial"/>
                <w:sz w:val="16"/>
                <w:szCs w:val="16"/>
              </w:rPr>
            </w:pPr>
            <w:r>
              <w:rPr>
                <w:rFonts w:ascii="Arial" w:eastAsia="Malgun Gothic" w:hAnsi="Arial" w:cs="Arial" w:hint="eastAsia"/>
                <w:sz w:val="16"/>
                <w:szCs w:val="16"/>
              </w:rPr>
              <w:t>7</w:t>
            </w:r>
          </w:p>
        </w:tc>
        <w:tc>
          <w:tcPr>
            <w:tcW w:w="1398" w:type="dxa"/>
            <w:shd w:val="clear" w:color="auto" w:fill="auto"/>
          </w:tcPr>
          <w:p w14:paraId="6AB82B28" w14:textId="17299EFA" w:rsidR="00DD5057" w:rsidRPr="00C2451A" w:rsidRDefault="0029516A" w:rsidP="00DD5057">
            <w:pPr>
              <w:spacing w:after="0"/>
              <w:rPr>
                <w:rFonts w:ascii="Arial" w:eastAsia="Malgun Gothic" w:hAnsi="Arial" w:cs="Arial"/>
                <w:b/>
                <w:bCs/>
                <w:color w:val="0000FF"/>
                <w:sz w:val="16"/>
                <w:szCs w:val="16"/>
                <w:u w:val="single"/>
              </w:rPr>
            </w:pPr>
            <w:hyperlink r:id="rId19" w:history="1">
              <w:r w:rsidR="00DD5057">
                <w:rPr>
                  <w:rStyle w:val="Hyperlink"/>
                  <w:rFonts w:ascii="Arial" w:eastAsia="Malgun Gothic" w:hAnsi="Arial" w:cs="Arial"/>
                  <w:b/>
                  <w:bCs/>
                  <w:sz w:val="16"/>
                  <w:szCs w:val="16"/>
                </w:rPr>
                <w:t>R4-2016464</w:t>
              </w:r>
            </w:hyperlink>
          </w:p>
        </w:tc>
        <w:tc>
          <w:tcPr>
            <w:tcW w:w="3558" w:type="dxa"/>
            <w:shd w:val="clear" w:color="auto" w:fill="auto"/>
          </w:tcPr>
          <w:p w14:paraId="365C9FC2" w14:textId="32C48D60"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NR Sidelink Operating Bands</w:t>
            </w:r>
          </w:p>
        </w:tc>
        <w:tc>
          <w:tcPr>
            <w:tcW w:w="1506" w:type="dxa"/>
            <w:shd w:val="clear" w:color="auto" w:fill="auto"/>
          </w:tcPr>
          <w:p w14:paraId="1A69A37B" w14:textId="39706A53" w:rsidR="00DD5057" w:rsidRPr="00C2451A" w:rsidRDefault="00DD5057" w:rsidP="00DD5057">
            <w:pPr>
              <w:spacing w:after="0"/>
              <w:rPr>
                <w:rFonts w:ascii="Arial" w:eastAsia="Malgun Gothic" w:hAnsi="Arial" w:cs="Arial"/>
                <w:sz w:val="16"/>
                <w:szCs w:val="16"/>
              </w:rPr>
            </w:pPr>
            <w:r>
              <w:rPr>
                <w:rFonts w:ascii="Arial" w:eastAsia="Malgun Gothic" w:hAnsi="Arial" w:cs="Arial"/>
                <w:sz w:val="16"/>
                <w:szCs w:val="16"/>
              </w:rPr>
              <w:t>AT&amp;T, FirstNet</w:t>
            </w:r>
          </w:p>
        </w:tc>
        <w:tc>
          <w:tcPr>
            <w:tcW w:w="1149" w:type="dxa"/>
            <w:shd w:val="clear" w:color="auto" w:fill="auto"/>
            <w:vAlign w:val="center"/>
          </w:tcPr>
          <w:p w14:paraId="61B15C88" w14:textId="62C3352D" w:rsidR="00DD5057" w:rsidRPr="00C2451A" w:rsidRDefault="00DD5057" w:rsidP="00DD5057">
            <w:pPr>
              <w:spacing w:after="0"/>
              <w:jc w:val="center"/>
              <w:rPr>
                <w:rFonts w:ascii="Arial" w:eastAsia="Malgun Gothic" w:hAnsi="Arial" w:cs="Arial"/>
                <w:sz w:val="16"/>
                <w:szCs w:val="16"/>
              </w:rPr>
            </w:pPr>
            <w:r>
              <w:rPr>
                <w:rFonts w:ascii="Arial" w:eastAsia="Malgun Gothic" w:hAnsi="Arial" w:cs="Arial" w:hint="eastAsia"/>
                <w:sz w:val="16"/>
                <w:szCs w:val="16"/>
              </w:rPr>
              <w:t>Other</w:t>
            </w:r>
          </w:p>
        </w:tc>
        <w:tc>
          <w:tcPr>
            <w:tcW w:w="1394" w:type="dxa"/>
            <w:shd w:val="clear" w:color="auto" w:fill="auto"/>
          </w:tcPr>
          <w:p w14:paraId="6C37A5BF" w14:textId="3C7EA95E" w:rsidR="00DD5057" w:rsidRPr="00C2451A" w:rsidRDefault="00DD5057" w:rsidP="006F0546">
            <w:pPr>
              <w:spacing w:after="0"/>
              <w:rPr>
                <w:rFonts w:ascii="Arial" w:eastAsia="Malgun Gothic" w:hAnsi="Arial" w:cs="Arial"/>
                <w:sz w:val="16"/>
                <w:szCs w:val="16"/>
              </w:rPr>
            </w:pPr>
            <w:r>
              <w:rPr>
                <w:rFonts w:ascii="Arial" w:eastAsia="Malgun Gothic" w:hAnsi="Arial" w:cs="Arial" w:hint="eastAsia"/>
                <w:sz w:val="16"/>
                <w:szCs w:val="16"/>
              </w:rPr>
              <w:t xml:space="preserve">17.3 </w:t>
            </w:r>
            <w:r w:rsidR="006F0546" w:rsidRPr="006F0546">
              <w:rPr>
                <w:rFonts w:ascii="Arial" w:eastAsia="Malgun Gothic" w:hAnsi="Arial" w:cs="Arial"/>
                <w:sz w:val="16"/>
                <w:szCs w:val="16"/>
              </w:rPr>
              <w:sym w:font="Wingdings" w:char="F0E0"/>
            </w:r>
            <w:r w:rsidR="006F0546">
              <w:rPr>
                <w:rFonts w:ascii="Arial" w:eastAsia="Malgun Gothic" w:hAnsi="Arial" w:cs="Arial"/>
                <w:sz w:val="16"/>
                <w:szCs w:val="16"/>
              </w:rPr>
              <w:t xml:space="preserve"> 12.10.2</w:t>
            </w:r>
          </w:p>
        </w:tc>
      </w:tr>
      <w:tr w:rsidR="005B1792" w:rsidRPr="00C2451A" w14:paraId="4A42F7AD" w14:textId="77777777" w:rsidTr="00DD5057">
        <w:trPr>
          <w:trHeight w:val="589"/>
        </w:trPr>
        <w:tc>
          <w:tcPr>
            <w:tcW w:w="629" w:type="dxa"/>
            <w:shd w:val="clear" w:color="auto" w:fill="auto"/>
          </w:tcPr>
          <w:p w14:paraId="49811AAD" w14:textId="3B432B77" w:rsidR="005B1792" w:rsidRPr="00C2451A" w:rsidRDefault="006F0546" w:rsidP="005B1792">
            <w:pPr>
              <w:spacing w:after="0"/>
              <w:rPr>
                <w:rFonts w:ascii="Arial" w:eastAsia="Malgun Gothic" w:hAnsi="Arial" w:cs="Arial"/>
                <w:sz w:val="16"/>
                <w:szCs w:val="16"/>
              </w:rPr>
            </w:pPr>
            <w:ins w:id="71" w:author="Suhwan Lim" w:date="2020-11-06T16:31:00Z">
              <w:r>
                <w:rPr>
                  <w:rFonts w:ascii="Arial" w:eastAsia="Malgun Gothic" w:hAnsi="Arial" w:cs="Arial" w:hint="eastAsia"/>
                  <w:sz w:val="16"/>
                  <w:szCs w:val="16"/>
                </w:rPr>
                <w:t>8</w:t>
              </w:r>
            </w:ins>
          </w:p>
        </w:tc>
        <w:tc>
          <w:tcPr>
            <w:tcW w:w="1398" w:type="dxa"/>
            <w:shd w:val="clear" w:color="auto" w:fill="auto"/>
          </w:tcPr>
          <w:p w14:paraId="78E93383" w14:textId="1EBB7FB7" w:rsidR="005B1792" w:rsidRPr="00C2451A" w:rsidRDefault="00CB0F00" w:rsidP="005B1792">
            <w:pPr>
              <w:spacing w:after="0"/>
              <w:rPr>
                <w:rFonts w:ascii="Arial" w:eastAsia="Malgun Gothic" w:hAnsi="Arial" w:cs="Arial"/>
                <w:b/>
                <w:bCs/>
                <w:color w:val="0000FF"/>
                <w:sz w:val="16"/>
                <w:szCs w:val="16"/>
                <w:u w:val="single"/>
              </w:rPr>
            </w:pPr>
            <w:ins w:id="72" w:author="Suhwan Lim" w:date="2020-11-06T16:31:00Z">
              <w:r>
                <w:rPr>
                  <w:rFonts w:ascii="Arial" w:eastAsia="Malgun Gothic" w:hAnsi="Arial" w:cs="Arial" w:hint="eastAsia"/>
                  <w:b/>
                  <w:bCs/>
                  <w:color w:val="0000FF"/>
                  <w:sz w:val="16"/>
                  <w:szCs w:val="16"/>
                  <w:u w:val="single"/>
                </w:rPr>
                <w:t>R4-2016923</w:t>
              </w:r>
            </w:ins>
          </w:p>
        </w:tc>
        <w:tc>
          <w:tcPr>
            <w:tcW w:w="3558" w:type="dxa"/>
            <w:shd w:val="clear" w:color="auto" w:fill="auto"/>
          </w:tcPr>
          <w:p w14:paraId="256A3289" w14:textId="008F8DE7" w:rsidR="005B1792" w:rsidRPr="00C2451A" w:rsidRDefault="006F0546" w:rsidP="005B1792">
            <w:pPr>
              <w:spacing w:after="0"/>
              <w:rPr>
                <w:rFonts w:ascii="Arial" w:eastAsia="Malgun Gothic" w:hAnsi="Arial" w:cs="Arial"/>
                <w:sz w:val="16"/>
                <w:szCs w:val="16"/>
              </w:rPr>
            </w:pPr>
            <w:ins w:id="73" w:author="Suhwan Lim" w:date="2020-11-06T16:31:00Z">
              <w:r>
                <w:rPr>
                  <w:rFonts w:eastAsia="Malgun Gothic" w:hint="eastAsia"/>
                </w:rPr>
                <w:t>WF on</w:t>
              </w:r>
              <w:r w:rsidRPr="006F0546">
                <w:rPr>
                  <w:rFonts w:eastAsia="Malgun Gothic"/>
                </w:rPr>
                <w:t xml:space="preserve"> the proposed operating bands for NR SL operation in FR1</w:t>
              </w:r>
            </w:ins>
          </w:p>
        </w:tc>
        <w:tc>
          <w:tcPr>
            <w:tcW w:w="1506" w:type="dxa"/>
            <w:shd w:val="clear" w:color="auto" w:fill="auto"/>
          </w:tcPr>
          <w:p w14:paraId="762174AD" w14:textId="0593506B" w:rsidR="005B1792" w:rsidRPr="00C2451A" w:rsidRDefault="006F0546" w:rsidP="005B1792">
            <w:pPr>
              <w:spacing w:after="0"/>
              <w:rPr>
                <w:rFonts w:ascii="Arial" w:eastAsia="Malgun Gothic" w:hAnsi="Arial" w:cs="Arial"/>
                <w:sz w:val="16"/>
                <w:szCs w:val="16"/>
              </w:rPr>
            </w:pPr>
            <w:ins w:id="74" w:author="Suhwan Lim" w:date="2020-11-06T16:31:00Z">
              <w:r>
                <w:rPr>
                  <w:rFonts w:ascii="Arial" w:eastAsia="Malgun Gothic" w:hAnsi="Arial" w:cs="Arial"/>
                  <w:sz w:val="16"/>
                  <w:szCs w:val="16"/>
                </w:rPr>
                <w:t>AT&amp;T</w:t>
              </w:r>
            </w:ins>
          </w:p>
        </w:tc>
        <w:tc>
          <w:tcPr>
            <w:tcW w:w="1149" w:type="dxa"/>
            <w:shd w:val="clear" w:color="auto" w:fill="auto"/>
            <w:vAlign w:val="center"/>
          </w:tcPr>
          <w:p w14:paraId="7C8618EA" w14:textId="7F80DC91" w:rsidR="005B1792" w:rsidRPr="00C2451A" w:rsidRDefault="006F0546" w:rsidP="00AA6A0D">
            <w:pPr>
              <w:spacing w:after="0"/>
              <w:jc w:val="center"/>
              <w:rPr>
                <w:rFonts w:ascii="Arial" w:eastAsia="Malgun Gothic" w:hAnsi="Arial" w:cs="Arial"/>
                <w:sz w:val="16"/>
                <w:szCs w:val="16"/>
              </w:rPr>
            </w:pPr>
            <w:ins w:id="75" w:author="Suhwan Lim" w:date="2020-11-06T16:31:00Z">
              <w:r>
                <w:rPr>
                  <w:rFonts w:ascii="Arial" w:eastAsia="Malgun Gothic" w:hAnsi="Arial" w:cs="Arial" w:hint="eastAsia"/>
                  <w:sz w:val="16"/>
                  <w:szCs w:val="16"/>
                </w:rPr>
                <w:t>WF</w:t>
              </w:r>
            </w:ins>
          </w:p>
        </w:tc>
        <w:tc>
          <w:tcPr>
            <w:tcW w:w="1394" w:type="dxa"/>
            <w:shd w:val="clear" w:color="auto" w:fill="auto"/>
          </w:tcPr>
          <w:p w14:paraId="3F76C3D1" w14:textId="5C41917B" w:rsidR="005B1792" w:rsidRPr="00C2451A" w:rsidRDefault="006F0546" w:rsidP="00AA6A0D">
            <w:pPr>
              <w:spacing w:after="0"/>
              <w:rPr>
                <w:rFonts w:ascii="Arial" w:eastAsia="Malgun Gothic" w:hAnsi="Arial" w:cs="Arial"/>
                <w:sz w:val="16"/>
                <w:szCs w:val="16"/>
              </w:rPr>
            </w:pPr>
            <w:r>
              <w:rPr>
                <w:rFonts w:ascii="Arial" w:eastAsia="Malgun Gothic" w:hAnsi="Arial" w:cs="Arial" w:hint="eastAsia"/>
                <w:sz w:val="16"/>
                <w:szCs w:val="16"/>
              </w:rPr>
              <w:t>12.10.1</w:t>
            </w: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D2D9" w14:textId="77777777" w:rsidR="0029516A" w:rsidRDefault="0029516A">
      <w:r>
        <w:separator/>
      </w:r>
    </w:p>
  </w:endnote>
  <w:endnote w:type="continuationSeparator" w:id="0">
    <w:p w14:paraId="603C98EA" w14:textId="77777777" w:rsidR="0029516A" w:rsidRDefault="0029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FB3239" w:rsidRDefault="00FB3239">
    <w:pPr>
      <w:pStyle w:val="Footer"/>
    </w:pPr>
    <w:r>
      <w:rPr>
        <w:lang w:val="en-US" w:eastAsia="zh-CN"/>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FB3239" w:rsidRPr="00C048BB" w:rsidRDefault="00FB3239"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0E49AB" w:rsidRPr="00C048BB" w:rsidRDefault="000E49AB"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060FE" w14:textId="77777777" w:rsidR="0029516A" w:rsidRDefault="0029516A">
      <w:r>
        <w:separator/>
      </w:r>
    </w:p>
  </w:footnote>
  <w:footnote w:type="continuationSeparator" w:id="0">
    <w:p w14:paraId="4A6D3725" w14:textId="77777777" w:rsidR="0029516A" w:rsidRDefault="00295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1B251E01"/>
    <w:multiLevelType w:val="hybridMultilevel"/>
    <w:tmpl w:val="0298C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5E0265"/>
    <w:multiLevelType w:val="hybridMultilevel"/>
    <w:tmpl w:val="0282757E"/>
    <w:lvl w:ilvl="0" w:tplc="48FA238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9D24D5"/>
    <w:multiLevelType w:val="hybridMultilevel"/>
    <w:tmpl w:val="83D2AF1C"/>
    <w:lvl w:ilvl="0" w:tplc="BF4A22FC">
      <w:start w:val="1"/>
      <w:numFmt w:val="bullet"/>
      <w:lvlText w:val=""/>
      <w:lvlJc w:val="left"/>
      <w:pPr>
        <w:ind w:left="775" w:hanging="360"/>
      </w:pPr>
      <w:rPr>
        <w:rFonts w:ascii="Wingdings" w:eastAsia="宋体" w:hAnsi="Wingdings" w:cs="Times New Roman" w:hint="default"/>
      </w:rPr>
    </w:lvl>
    <w:lvl w:ilvl="1" w:tplc="04090003" w:tentative="1">
      <w:start w:val="1"/>
      <w:numFmt w:val="bullet"/>
      <w:lvlText w:val=""/>
      <w:lvlJc w:val="left"/>
      <w:pPr>
        <w:ind w:left="1215" w:hanging="400"/>
      </w:pPr>
      <w:rPr>
        <w:rFonts w:ascii="Wingdings" w:hAnsi="Wingdings" w:hint="default"/>
      </w:rPr>
    </w:lvl>
    <w:lvl w:ilvl="2" w:tplc="04090005" w:tentative="1">
      <w:start w:val="1"/>
      <w:numFmt w:val="bullet"/>
      <w:lvlText w:val=""/>
      <w:lvlJc w:val="left"/>
      <w:pPr>
        <w:ind w:left="1615" w:hanging="400"/>
      </w:pPr>
      <w:rPr>
        <w:rFonts w:ascii="Wingdings" w:hAnsi="Wingdings" w:hint="default"/>
      </w:rPr>
    </w:lvl>
    <w:lvl w:ilvl="3" w:tplc="04090001" w:tentative="1">
      <w:start w:val="1"/>
      <w:numFmt w:val="bullet"/>
      <w:lvlText w:val=""/>
      <w:lvlJc w:val="left"/>
      <w:pPr>
        <w:ind w:left="2015" w:hanging="400"/>
      </w:pPr>
      <w:rPr>
        <w:rFonts w:ascii="Wingdings" w:hAnsi="Wingdings" w:hint="default"/>
      </w:rPr>
    </w:lvl>
    <w:lvl w:ilvl="4" w:tplc="04090003" w:tentative="1">
      <w:start w:val="1"/>
      <w:numFmt w:val="bullet"/>
      <w:lvlText w:val=""/>
      <w:lvlJc w:val="left"/>
      <w:pPr>
        <w:ind w:left="2415" w:hanging="400"/>
      </w:pPr>
      <w:rPr>
        <w:rFonts w:ascii="Wingdings" w:hAnsi="Wingdings" w:hint="default"/>
      </w:rPr>
    </w:lvl>
    <w:lvl w:ilvl="5" w:tplc="04090005" w:tentative="1">
      <w:start w:val="1"/>
      <w:numFmt w:val="bullet"/>
      <w:lvlText w:val=""/>
      <w:lvlJc w:val="left"/>
      <w:pPr>
        <w:ind w:left="2815" w:hanging="400"/>
      </w:pPr>
      <w:rPr>
        <w:rFonts w:ascii="Wingdings" w:hAnsi="Wingdings" w:hint="default"/>
      </w:rPr>
    </w:lvl>
    <w:lvl w:ilvl="6" w:tplc="04090001" w:tentative="1">
      <w:start w:val="1"/>
      <w:numFmt w:val="bullet"/>
      <w:lvlText w:val=""/>
      <w:lvlJc w:val="left"/>
      <w:pPr>
        <w:ind w:left="3215" w:hanging="400"/>
      </w:pPr>
      <w:rPr>
        <w:rFonts w:ascii="Wingdings" w:hAnsi="Wingdings" w:hint="default"/>
      </w:rPr>
    </w:lvl>
    <w:lvl w:ilvl="7" w:tplc="04090003" w:tentative="1">
      <w:start w:val="1"/>
      <w:numFmt w:val="bullet"/>
      <w:lvlText w:val=""/>
      <w:lvlJc w:val="left"/>
      <w:pPr>
        <w:ind w:left="3615" w:hanging="400"/>
      </w:pPr>
      <w:rPr>
        <w:rFonts w:ascii="Wingdings" w:hAnsi="Wingdings" w:hint="default"/>
      </w:rPr>
    </w:lvl>
    <w:lvl w:ilvl="8" w:tplc="04090005" w:tentative="1">
      <w:start w:val="1"/>
      <w:numFmt w:val="bullet"/>
      <w:lvlText w:val=""/>
      <w:lvlJc w:val="left"/>
      <w:pPr>
        <w:ind w:left="4015" w:hanging="400"/>
      </w:pPr>
      <w:rPr>
        <w:rFonts w:ascii="Wingdings" w:hAnsi="Wingdings" w:hint="default"/>
      </w:rPr>
    </w:lvl>
  </w:abstractNum>
  <w:abstractNum w:abstractNumId="16"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1"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693046"/>
    <w:multiLevelType w:val="hybridMultilevel"/>
    <w:tmpl w:val="56A46514"/>
    <w:lvl w:ilvl="0" w:tplc="815415A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C61EF"/>
    <w:multiLevelType w:val="hybridMultilevel"/>
    <w:tmpl w:val="27AA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99D198B"/>
    <w:multiLevelType w:val="hybridMultilevel"/>
    <w:tmpl w:val="9782F5FA"/>
    <w:lvl w:ilvl="0" w:tplc="78804D22">
      <w:start w:val="1"/>
      <w:numFmt w:val="bullet"/>
      <w:lvlText w:val=""/>
      <w:lvlJc w:val="left"/>
      <w:pPr>
        <w:ind w:left="576" w:hanging="360"/>
      </w:pPr>
      <w:rPr>
        <w:rFonts w:ascii="Wingdings" w:eastAsia="Gulim" w:hAnsi="Wingdings"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8"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0A43D2F"/>
    <w:multiLevelType w:val="hybridMultilevel"/>
    <w:tmpl w:val="4FE8E1DA"/>
    <w:lvl w:ilvl="0" w:tplc="04090003">
      <w:start w:val="1"/>
      <w:numFmt w:val="bullet"/>
      <w:lvlText w:val=""/>
      <w:lvlJc w:val="left"/>
      <w:pPr>
        <w:ind w:left="420" w:hanging="420"/>
      </w:pPr>
      <w:rPr>
        <w:rFonts w:ascii="Wingdings" w:hAnsi="Wingdings" w:hint="default"/>
      </w:rPr>
    </w:lvl>
    <w:lvl w:ilvl="1" w:tplc="9112EA1C">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6EE0D83"/>
    <w:multiLevelType w:val="hybridMultilevel"/>
    <w:tmpl w:val="0F4A0124"/>
    <w:lvl w:ilvl="0" w:tplc="04090001">
      <w:start w:val="1"/>
      <w:numFmt w:val="bullet"/>
      <w:lvlText w:val=""/>
      <w:lvlJc w:val="left"/>
      <w:pPr>
        <w:ind w:left="835" w:hanging="420"/>
      </w:pPr>
      <w:rPr>
        <w:rFonts w:ascii="Symbol" w:hAnsi="Symbol" w:hint="default"/>
      </w:rPr>
    </w:lvl>
    <w:lvl w:ilvl="1" w:tplc="04090003">
      <w:start w:val="1"/>
      <w:numFmt w:val="bullet"/>
      <w:lvlText w:val=""/>
      <w:lvlJc w:val="left"/>
      <w:pPr>
        <w:ind w:left="1255" w:hanging="420"/>
      </w:pPr>
      <w:rPr>
        <w:rFonts w:ascii="Wingdings" w:hAnsi="Wingdings" w:hint="default"/>
      </w:rPr>
    </w:lvl>
    <w:lvl w:ilvl="2" w:tplc="04090005">
      <w:start w:val="1"/>
      <w:numFmt w:val="bullet"/>
      <w:lvlText w:val=""/>
      <w:lvlJc w:val="left"/>
      <w:pPr>
        <w:ind w:left="1675" w:hanging="420"/>
      </w:pPr>
      <w:rPr>
        <w:rFonts w:ascii="Wingdings" w:hAnsi="Wingdings" w:hint="default"/>
      </w:rPr>
    </w:lvl>
    <w:lvl w:ilvl="3" w:tplc="04090001">
      <w:start w:val="1"/>
      <w:numFmt w:val="bullet"/>
      <w:lvlText w:val=""/>
      <w:lvlJc w:val="left"/>
      <w:pPr>
        <w:ind w:left="2095" w:hanging="420"/>
      </w:pPr>
      <w:rPr>
        <w:rFonts w:ascii="Wingdings" w:hAnsi="Wingdings" w:hint="default"/>
      </w:rPr>
    </w:lvl>
    <w:lvl w:ilvl="4" w:tplc="04090003">
      <w:start w:val="1"/>
      <w:numFmt w:val="bullet"/>
      <w:lvlText w:val=""/>
      <w:lvlJc w:val="left"/>
      <w:pPr>
        <w:ind w:left="2515" w:hanging="420"/>
      </w:pPr>
      <w:rPr>
        <w:rFonts w:ascii="Wingdings" w:hAnsi="Wingdings" w:hint="default"/>
      </w:rPr>
    </w:lvl>
    <w:lvl w:ilvl="5" w:tplc="04090005">
      <w:start w:val="1"/>
      <w:numFmt w:val="bullet"/>
      <w:lvlText w:val=""/>
      <w:lvlJc w:val="left"/>
      <w:pPr>
        <w:ind w:left="2935" w:hanging="420"/>
      </w:pPr>
      <w:rPr>
        <w:rFonts w:ascii="Wingdings" w:hAnsi="Wingdings" w:hint="default"/>
      </w:rPr>
    </w:lvl>
    <w:lvl w:ilvl="6" w:tplc="04090001">
      <w:start w:val="1"/>
      <w:numFmt w:val="bullet"/>
      <w:lvlText w:val=""/>
      <w:lvlJc w:val="left"/>
      <w:pPr>
        <w:ind w:left="3355" w:hanging="420"/>
      </w:pPr>
      <w:rPr>
        <w:rFonts w:ascii="Wingdings" w:hAnsi="Wingdings" w:hint="default"/>
      </w:rPr>
    </w:lvl>
    <w:lvl w:ilvl="7" w:tplc="04090003">
      <w:start w:val="1"/>
      <w:numFmt w:val="bullet"/>
      <w:lvlText w:val=""/>
      <w:lvlJc w:val="left"/>
      <w:pPr>
        <w:ind w:left="3775" w:hanging="420"/>
      </w:pPr>
      <w:rPr>
        <w:rFonts w:ascii="Wingdings" w:hAnsi="Wingdings" w:hint="default"/>
      </w:rPr>
    </w:lvl>
    <w:lvl w:ilvl="8" w:tplc="04090005">
      <w:start w:val="1"/>
      <w:numFmt w:val="bullet"/>
      <w:lvlText w:val=""/>
      <w:lvlJc w:val="left"/>
      <w:pPr>
        <w:ind w:left="4195" w:hanging="420"/>
      </w:pPr>
      <w:rPr>
        <w:rFonts w:ascii="Wingdings" w:hAnsi="Wingdings" w:hint="default"/>
      </w:rPr>
    </w:lvl>
  </w:abstractNum>
  <w:abstractNum w:abstractNumId="33" w15:restartNumberingAfterBreak="0">
    <w:nsid w:val="68AE379B"/>
    <w:multiLevelType w:val="hybridMultilevel"/>
    <w:tmpl w:val="3280A0E6"/>
    <w:lvl w:ilvl="0" w:tplc="1ACEC74C">
      <w:start w:val="1"/>
      <w:numFmt w:val="upperLetter"/>
      <w:lvlText w:val="%1-"/>
      <w:lvlJc w:val="left"/>
      <w:pPr>
        <w:ind w:left="775" w:hanging="360"/>
      </w:pPr>
      <w:rPr>
        <w:rFonts w:hint="default"/>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34" w15:restartNumberingAfterBreak="0">
    <w:nsid w:val="68B770DD"/>
    <w:multiLevelType w:val="multilevel"/>
    <w:tmpl w:val="30A0CCD0"/>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1"/>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35" w15:restartNumberingAfterBreak="0">
    <w:nsid w:val="6AA8797D"/>
    <w:multiLevelType w:val="multilevel"/>
    <w:tmpl w:val="00E477EE"/>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2"/>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36"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8" w15:restartNumberingAfterBreak="0">
    <w:nsid w:val="6F3629DE"/>
    <w:multiLevelType w:val="hybridMultilevel"/>
    <w:tmpl w:val="86981CC0"/>
    <w:lvl w:ilvl="0" w:tplc="17E4D04C">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9" w15:restartNumberingAfterBreak="0">
    <w:nsid w:val="72061E14"/>
    <w:multiLevelType w:val="hybridMultilevel"/>
    <w:tmpl w:val="31AC018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0"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0"/>
  </w:num>
  <w:num w:numId="2">
    <w:abstractNumId w:val="26"/>
  </w:num>
  <w:num w:numId="3">
    <w:abstractNumId w:val="12"/>
  </w:num>
  <w:num w:numId="4">
    <w:abstractNumId w:val="13"/>
  </w:num>
  <w:num w:numId="5">
    <w:abstractNumId w:val="30"/>
  </w:num>
  <w:num w:numId="6">
    <w:abstractNumId w:val="40"/>
  </w:num>
  <w:num w:numId="7">
    <w:abstractNumId w:val="24"/>
  </w:num>
  <w:num w:numId="8">
    <w:abstractNumId w:val="9"/>
  </w:num>
  <w:num w:numId="9">
    <w:abstractNumId w:val="2"/>
  </w:num>
  <w:num w:numId="10">
    <w:abstractNumId w:val="14"/>
  </w:num>
  <w:num w:numId="11">
    <w:abstractNumId w:val="11"/>
  </w:num>
  <w:num w:numId="12">
    <w:abstractNumId w:val="19"/>
  </w:num>
  <w:num w:numId="13">
    <w:abstractNumId w:val="26"/>
  </w:num>
  <w:num w:numId="14">
    <w:abstractNumId w:val="23"/>
  </w:num>
  <w:num w:numId="15">
    <w:abstractNumId w:val="16"/>
  </w:num>
  <w:num w:numId="16">
    <w:abstractNumId w:val="18"/>
  </w:num>
  <w:num w:numId="17">
    <w:abstractNumId w:val="1"/>
  </w:num>
  <w:num w:numId="18">
    <w:abstractNumId w:val="36"/>
  </w:num>
  <w:num w:numId="19">
    <w:abstractNumId w:val="20"/>
  </w:num>
  <w:num w:numId="20">
    <w:abstractNumId w:val="28"/>
  </w:num>
  <w:num w:numId="21">
    <w:abstractNumId w:val="21"/>
  </w:num>
  <w:num w:numId="22">
    <w:abstractNumId w:val="31"/>
  </w:num>
  <w:num w:numId="23">
    <w:abstractNumId w:val="5"/>
  </w:num>
  <w:num w:numId="24">
    <w:abstractNumId w:val="7"/>
  </w:num>
  <w:num w:numId="25">
    <w:abstractNumId w:val="7"/>
  </w:num>
  <w:num w:numId="26">
    <w:abstractNumId w:val="17"/>
  </w:num>
  <w:num w:numId="27">
    <w:abstractNumId w:val="17"/>
  </w:num>
  <w:num w:numId="28">
    <w:abstractNumId w:val="8"/>
  </w:num>
  <w:num w:numId="29">
    <w:abstractNumId w:val="0"/>
  </w:num>
  <w:num w:numId="30">
    <w:abstractNumId w:val="34"/>
  </w:num>
  <w:num w:numId="31">
    <w:abstractNumId w:val="35"/>
  </w:num>
  <w:num w:numId="32">
    <w:abstractNumId w:val="6"/>
  </w:num>
  <w:num w:numId="33">
    <w:abstractNumId w:val="37"/>
  </w:num>
  <w:num w:numId="34">
    <w:abstractNumId w:val="29"/>
  </w:num>
  <w:num w:numId="35">
    <w:abstractNumId w:val="25"/>
  </w:num>
  <w:num w:numId="36">
    <w:abstractNumId w:val="4"/>
  </w:num>
  <w:num w:numId="37">
    <w:abstractNumId w:val="32"/>
  </w:num>
  <w:num w:numId="38">
    <w:abstractNumId w:val="3"/>
  </w:num>
  <w:num w:numId="39">
    <w:abstractNumId w:val="22"/>
  </w:num>
  <w:num w:numId="40">
    <w:abstractNumId w:val="38"/>
  </w:num>
  <w:num w:numId="41">
    <w:abstractNumId w:val="15"/>
  </w:num>
  <w:num w:numId="42">
    <w:abstractNumId w:val="27"/>
  </w:num>
  <w:num w:numId="43">
    <w:abstractNumId w:val="33"/>
  </w:num>
  <w:num w:numId="44">
    <w:abstractNumId w:val="10"/>
  </w:num>
  <w:num w:numId="45">
    <w:abstractNumId w:val="3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3409"/>
    <w:rsid w:val="00004165"/>
    <w:rsid w:val="00011A8F"/>
    <w:rsid w:val="00011B6E"/>
    <w:rsid w:val="00011ED3"/>
    <w:rsid w:val="0001297D"/>
    <w:rsid w:val="00014E53"/>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57A83"/>
    <w:rsid w:val="000605A3"/>
    <w:rsid w:val="00061969"/>
    <w:rsid w:val="0006266D"/>
    <w:rsid w:val="00065506"/>
    <w:rsid w:val="00070542"/>
    <w:rsid w:val="0007382E"/>
    <w:rsid w:val="0007395D"/>
    <w:rsid w:val="000766E1"/>
    <w:rsid w:val="000768EA"/>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35F4"/>
    <w:rsid w:val="000B4AA0"/>
    <w:rsid w:val="000C0ECA"/>
    <w:rsid w:val="000C1F7B"/>
    <w:rsid w:val="000C2553"/>
    <w:rsid w:val="000C293C"/>
    <w:rsid w:val="000C38C3"/>
    <w:rsid w:val="000D09FD"/>
    <w:rsid w:val="000D44FB"/>
    <w:rsid w:val="000D574B"/>
    <w:rsid w:val="000D5A3F"/>
    <w:rsid w:val="000D5F88"/>
    <w:rsid w:val="000D6CFC"/>
    <w:rsid w:val="000D7B9F"/>
    <w:rsid w:val="000D7D71"/>
    <w:rsid w:val="000E25E6"/>
    <w:rsid w:val="000E49AB"/>
    <w:rsid w:val="000E537B"/>
    <w:rsid w:val="000E57D0"/>
    <w:rsid w:val="000E6D63"/>
    <w:rsid w:val="000E7265"/>
    <w:rsid w:val="000E7858"/>
    <w:rsid w:val="000F0786"/>
    <w:rsid w:val="000F2817"/>
    <w:rsid w:val="000F39CA"/>
    <w:rsid w:val="000F4C73"/>
    <w:rsid w:val="000F5039"/>
    <w:rsid w:val="000F5D5E"/>
    <w:rsid w:val="00100EEF"/>
    <w:rsid w:val="0010230D"/>
    <w:rsid w:val="00102900"/>
    <w:rsid w:val="00104850"/>
    <w:rsid w:val="00104C2F"/>
    <w:rsid w:val="00107927"/>
    <w:rsid w:val="00110E26"/>
    <w:rsid w:val="00111321"/>
    <w:rsid w:val="00113CBD"/>
    <w:rsid w:val="00117BD6"/>
    <w:rsid w:val="001206C2"/>
    <w:rsid w:val="00121978"/>
    <w:rsid w:val="00121AB5"/>
    <w:rsid w:val="00121D3D"/>
    <w:rsid w:val="00123422"/>
    <w:rsid w:val="001241B6"/>
    <w:rsid w:val="00124B6A"/>
    <w:rsid w:val="0012681C"/>
    <w:rsid w:val="00131F9D"/>
    <w:rsid w:val="00136D4C"/>
    <w:rsid w:val="00140FCC"/>
    <w:rsid w:val="00141CFB"/>
    <w:rsid w:val="00142BB9"/>
    <w:rsid w:val="001430B0"/>
    <w:rsid w:val="00144C48"/>
    <w:rsid w:val="00144F96"/>
    <w:rsid w:val="00151EAC"/>
    <w:rsid w:val="00153528"/>
    <w:rsid w:val="00154E68"/>
    <w:rsid w:val="00155F58"/>
    <w:rsid w:val="00162548"/>
    <w:rsid w:val="00163068"/>
    <w:rsid w:val="00165217"/>
    <w:rsid w:val="001658A3"/>
    <w:rsid w:val="00166FC1"/>
    <w:rsid w:val="00167E79"/>
    <w:rsid w:val="00172183"/>
    <w:rsid w:val="001729BE"/>
    <w:rsid w:val="001751AB"/>
    <w:rsid w:val="00175A3F"/>
    <w:rsid w:val="00180E09"/>
    <w:rsid w:val="001811BB"/>
    <w:rsid w:val="00183D4C"/>
    <w:rsid w:val="00183F6D"/>
    <w:rsid w:val="0018670E"/>
    <w:rsid w:val="00191FA0"/>
    <w:rsid w:val="001920E3"/>
    <w:rsid w:val="0019219A"/>
    <w:rsid w:val="00195077"/>
    <w:rsid w:val="00196AC0"/>
    <w:rsid w:val="001971D9"/>
    <w:rsid w:val="00197CCA"/>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81F"/>
    <w:rsid w:val="001E0A28"/>
    <w:rsid w:val="001E4218"/>
    <w:rsid w:val="001E525E"/>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4BD"/>
    <w:rsid w:val="0024469F"/>
    <w:rsid w:val="00250E73"/>
    <w:rsid w:val="00252DB8"/>
    <w:rsid w:val="00253277"/>
    <w:rsid w:val="002537BC"/>
    <w:rsid w:val="002540FA"/>
    <w:rsid w:val="00255C58"/>
    <w:rsid w:val="00260EC7"/>
    <w:rsid w:val="00261539"/>
    <w:rsid w:val="0026179F"/>
    <w:rsid w:val="002666AE"/>
    <w:rsid w:val="00270386"/>
    <w:rsid w:val="00271A9B"/>
    <w:rsid w:val="00272C69"/>
    <w:rsid w:val="002742D2"/>
    <w:rsid w:val="00274E1A"/>
    <w:rsid w:val="002751E6"/>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16A"/>
    <w:rsid w:val="00295D98"/>
    <w:rsid w:val="002968C6"/>
    <w:rsid w:val="002A0CED"/>
    <w:rsid w:val="002A2F68"/>
    <w:rsid w:val="002A4CD0"/>
    <w:rsid w:val="002A7DA6"/>
    <w:rsid w:val="002B195D"/>
    <w:rsid w:val="002B1D17"/>
    <w:rsid w:val="002B4127"/>
    <w:rsid w:val="002B516C"/>
    <w:rsid w:val="002B54EC"/>
    <w:rsid w:val="002B5E1D"/>
    <w:rsid w:val="002B60C1"/>
    <w:rsid w:val="002B67CA"/>
    <w:rsid w:val="002C187B"/>
    <w:rsid w:val="002C2784"/>
    <w:rsid w:val="002C4B52"/>
    <w:rsid w:val="002C4CF3"/>
    <w:rsid w:val="002D03E5"/>
    <w:rsid w:val="002D3107"/>
    <w:rsid w:val="002D36EB"/>
    <w:rsid w:val="002D434A"/>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896"/>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451C2"/>
    <w:rsid w:val="00352A6F"/>
    <w:rsid w:val="00355873"/>
    <w:rsid w:val="003564E1"/>
    <w:rsid w:val="0035660F"/>
    <w:rsid w:val="00360EC0"/>
    <w:rsid w:val="00360FB7"/>
    <w:rsid w:val="0036128D"/>
    <w:rsid w:val="003628B9"/>
    <w:rsid w:val="00362D8F"/>
    <w:rsid w:val="00363151"/>
    <w:rsid w:val="00367724"/>
    <w:rsid w:val="00370013"/>
    <w:rsid w:val="00370D64"/>
    <w:rsid w:val="00373DA1"/>
    <w:rsid w:val="003770F6"/>
    <w:rsid w:val="003807E7"/>
    <w:rsid w:val="00382FCD"/>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A57CC"/>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62E"/>
    <w:rsid w:val="003D59F6"/>
    <w:rsid w:val="003D7719"/>
    <w:rsid w:val="003E0190"/>
    <w:rsid w:val="003E01AA"/>
    <w:rsid w:val="003E01F5"/>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59D7"/>
    <w:rsid w:val="00416084"/>
    <w:rsid w:val="0041704C"/>
    <w:rsid w:val="004211F5"/>
    <w:rsid w:val="00424F8C"/>
    <w:rsid w:val="00426DE6"/>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386E"/>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700"/>
    <w:rsid w:val="004C087E"/>
    <w:rsid w:val="004C6C1F"/>
    <w:rsid w:val="004C7DC8"/>
    <w:rsid w:val="004D1878"/>
    <w:rsid w:val="004D4D74"/>
    <w:rsid w:val="004D737D"/>
    <w:rsid w:val="004D7D5B"/>
    <w:rsid w:val="004E2659"/>
    <w:rsid w:val="004E2E6B"/>
    <w:rsid w:val="004E383B"/>
    <w:rsid w:val="004E39EE"/>
    <w:rsid w:val="004E475C"/>
    <w:rsid w:val="004E56E0"/>
    <w:rsid w:val="004E68F4"/>
    <w:rsid w:val="004E7329"/>
    <w:rsid w:val="004F2CB0"/>
    <w:rsid w:val="004F39BF"/>
    <w:rsid w:val="004F4477"/>
    <w:rsid w:val="004F6D94"/>
    <w:rsid w:val="005017F7"/>
    <w:rsid w:val="00501FA7"/>
    <w:rsid w:val="005034DC"/>
    <w:rsid w:val="005035FB"/>
    <w:rsid w:val="00505BFA"/>
    <w:rsid w:val="005071B4"/>
    <w:rsid w:val="00507687"/>
    <w:rsid w:val="005117A9"/>
    <w:rsid w:val="00511F57"/>
    <w:rsid w:val="0051273C"/>
    <w:rsid w:val="005136C8"/>
    <w:rsid w:val="00515CBE"/>
    <w:rsid w:val="00515E2B"/>
    <w:rsid w:val="00522A7E"/>
    <w:rsid w:val="00522F20"/>
    <w:rsid w:val="00530343"/>
    <w:rsid w:val="005308DB"/>
    <w:rsid w:val="00530A2E"/>
    <w:rsid w:val="00530FBE"/>
    <w:rsid w:val="00533159"/>
    <w:rsid w:val="005339DB"/>
    <w:rsid w:val="00534209"/>
    <w:rsid w:val="005345D0"/>
    <w:rsid w:val="00534C89"/>
    <w:rsid w:val="00541573"/>
    <w:rsid w:val="0054348A"/>
    <w:rsid w:val="00544A15"/>
    <w:rsid w:val="005512C6"/>
    <w:rsid w:val="0055417D"/>
    <w:rsid w:val="00554989"/>
    <w:rsid w:val="0055755B"/>
    <w:rsid w:val="0056332E"/>
    <w:rsid w:val="005669F9"/>
    <w:rsid w:val="00570297"/>
    <w:rsid w:val="00571777"/>
    <w:rsid w:val="00580074"/>
    <w:rsid w:val="00580FF5"/>
    <w:rsid w:val="0058519C"/>
    <w:rsid w:val="00587318"/>
    <w:rsid w:val="005876C7"/>
    <w:rsid w:val="00590587"/>
    <w:rsid w:val="0059149A"/>
    <w:rsid w:val="00592A3F"/>
    <w:rsid w:val="00592C5A"/>
    <w:rsid w:val="005956EE"/>
    <w:rsid w:val="005A04C4"/>
    <w:rsid w:val="005A083E"/>
    <w:rsid w:val="005A3956"/>
    <w:rsid w:val="005A3D37"/>
    <w:rsid w:val="005A4872"/>
    <w:rsid w:val="005A7D84"/>
    <w:rsid w:val="005B0A81"/>
    <w:rsid w:val="005B1792"/>
    <w:rsid w:val="005B416F"/>
    <w:rsid w:val="005B4802"/>
    <w:rsid w:val="005C14A9"/>
    <w:rsid w:val="005C1EA6"/>
    <w:rsid w:val="005C5EFF"/>
    <w:rsid w:val="005D0B99"/>
    <w:rsid w:val="005D2A61"/>
    <w:rsid w:val="005D308E"/>
    <w:rsid w:val="005D3A48"/>
    <w:rsid w:val="005D65ED"/>
    <w:rsid w:val="005D7AF8"/>
    <w:rsid w:val="005E366A"/>
    <w:rsid w:val="005E4157"/>
    <w:rsid w:val="005E524C"/>
    <w:rsid w:val="005E5DB0"/>
    <w:rsid w:val="005E7266"/>
    <w:rsid w:val="005F2145"/>
    <w:rsid w:val="005F599A"/>
    <w:rsid w:val="005F5FE9"/>
    <w:rsid w:val="005F79CD"/>
    <w:rsid w:val="006016E1"/>
    <w:rsid w:val="00602CB3"/>
    <w:rsid w:val="00602D27"/>
    <w:rsid w:val="006039A6"/>
    <w:rsid w:val="006058D2"/>
    <w:rsid w:val="00606D5A"/>
    <w:rsid w:val="006072F5"/>
    <w:rsid w:val="006112B2"/>
    <w:rsid w:val="00613746"/>
    <w:rsid w:val="006144A1"/>
    <w:rsid w:val="00615EBB"/>
    <w:rsid w:val="00616096"/>
    <w:rsid w:val="006160A2"/>
    <w:rsid w:val="0062304A"/>
    <w:rsid w:val="006302AA"/>
    <w:rsid w:val="006309C9"/>
    <w:rsid w:val="00632A91"/>
    <w:rsid w:val="00633477"/>
    <w:rsid w:val="006363BD"/>
    <w:rsid w:val="006412DC"/>
    <w:rsid w:val="00642BC6"/>
    <w:rsid w:val="00644790"/>
    <w:rsid w:val="006501AF"/>
    <w:rsid w:val="00650C2E"/>
    <w:rsid w:val="00650DDE"/>
    <w:rsid w:val="0065505B"/>
    <w:rsid w:val="00660E69"/>
    <w:rsid w:val="00661931"/>
    <w:rsid w:val="00662471"/>
    <w:rsid w:val="00663690"/>
    <w:rsid w:val="0066461C"/>
    <w:rsid w:val="006660CC"/>
    <w:rsid w:val="006670AC"/>
    <w:rsid w:val="00667F47"/>
    <w:rsid w:val="006706DF"/>
    <w:rsid w:val="006706EA"/>
    <w:rsid w:val="00672307"/>
    <w:rsid w:val="0067245D"/>
    <w:rsid w:val="00673F66"/>
    <w:rsid w:val="006808C6"/>
    <w:rsid w:val="00682668"/>
    <w:rsid w:val="00683C00"/>
    <w:rsid w:val="006859D8"/>
    <w:rsid w:val="00686982"/>
    <w:rsid w:val="006928DE"/>
    <w:rsid w:val="00692A68"/>
    <w:rsid w:val="006937EF"/>
    <w:rsid w:val="00695124"/>
    <w:rsid w:val="00695D85"/>
    <w:rsid w:val="00697A10"/>
    <w:rsid w:val="006A30A2"/>
    <w:rsid w:val="006A3B2C"/>
    <w:rsid w:val="006A4240"/>
    <w:rsid w:val="006A699B"/>
    <w:rsid w:val="006A6D23"/>
    <w:rsid w:val="006B1B2D"/>
    <w:rsid w:val="006B25DE"/>
    <w:rsid w:val="006B2D20"/>
    <w:rsid w:val="006B3715"/>
    <w:rsid w:val="006B3C91"/>
    <w:rsid w:val="006B4AE0"/>
    <w:rsid w:val="006B5370"/>
    <w:rsid w:val="006B5D2D"/>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0546"/>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0724"/>
    <w:rsid w:val="00731D77"/>
    <w:rsid w:val="00732360"/>
    <w:rsid w:val="00733799"/>
    <w:rsid w:val="0073390A"/>
    <w:rsid w:val="00734E64"/>
    <w:rsid w:val="007360CA"/>
    <w:rsid w:val="007363D9"/>
    <w:rsid w:val="00736B37"/>
    <w:rsid w:val="00740A35"/>
    <w:rsid w:val="00742B67"/>
    <w:rsid w:val="00746599"/>
    <w:rsid w:val="00751842"/>
    <w:rsid w:val="007520B4"/>
    <w:rsid w:val="00752D9B"/>
    <w:rsid w:val="00754BDC"/>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969C1"/>
    <w:rsid w:val="007A1EAA"/>
    <w:rsid w:val="007A320F"/>
    <w:rsid w:val="007A79FD"/>
    <w:rsid w:val="007B0B9D"/>
    <w:rsid w:val="007B5A43"/>
    <w:rsid w:val="007B709B"/>
    <w:rsid w:val="007C1343"/>
    <w:rsid w:val="007C247F"/>
    <w:rsid w:val="007C3384"/>
    <w:rsid w:val="007C4EC3"/>
    <w:rsid w:val="007C5339"/>
    <w:rsid w:val="007C5CCA"/>
    <w:rsid w:val="007C5EF1"/>
    <w:rsid w:val="007C64E8"/>
    <w:rsid w:val="007C7BF5"/>
    <w:rsid w:val="007D19B7"/>
    <w:rsid w:val="007D5765"/>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559"/>
    <w:rsid w:val="007E4998"/>
    <w:rsid w:val="007E59FA"/>
    <w:rsid w:val="007E62B1"/>
    <w:rsid w:val="007E7062"/>
    <w:rsid w:val="007F05E2"/>
    <w:rsid w:val="007F0E1E"/>
    <w:rsid w:val="007F1C2D"/>
    <w:rsid w:val="007F29A7"/>
    <w:rsid w:val="007F5861"/>
    <w:rsid w:val="007F664B"/>
    <w:rsid w:val="007F7846"/>
    <w:rsid w:val="00800715"/>
    <w:rsid w:val="00805BE8"/>
    <w:rsid w:val="00806357"/>
    <w:rsid w:val="00810A3F"/>
    <w:rsid w:val="0081221F"/>
    <w:rsid w:val="008133D1"/>
    <w:rsid w:val="00816078"/>
    <w:rsid w:val="00816E4E"/>
    <w:rsid w:val="008177E3"/>
    <w:rsid w:val="00821615"/>
    <w:rsid w:val="00821A49"/>
    <w:rsid w:val="00823235"/>
    <w:rsid w:val="00823AA9"/>
    <w:rsid w:val="00823BEB"/>
    <w:rsid w:val="0082486C"/>
    <w:rsid w:val="00824A9F"/>
    <w:rsid w:val="00824FF9"/>
    <w:rsid w:val="008255B9"/>
    <w:rsid w:val="00825CD8"/>
    <w:rsid w:val="00827324"/>
    <w:rsid w:val="00830D07"/>
    <w:rsid w:val="00831679"/>
    <w:rsid w:val="00833D0F"/>
    <w:rsid w:val="00836B3D"/>
    <w:rsid w:val="00837458"/>
    <w:rsid w:val="00837AAE"/>
    <w:rsid w:val="00841789"/>
    <w:rsid w:val="008429AD"/>
    <w:rsid w:val="008429DB"/>
    <w:rsid w:val="00845A3F"/>
    <w:rsid w:val="0084611F"/>
    <w:rsid w:val="00846E8E"/>
    <w:rsid w:val="00850C75"/>
    <w:rsid w:val="00850E39"/>
    <w:rsid w:val="008516F9"/>
    <w:rsid w:val="00851933"/>
    <w:rsid w:val="0085477A"/>
    <w:rsid w:val="00855107"/>
    <w:rsid w:val="00855173"/>
    <w:rsid w:val="008557D9"/>
    <w:rsid w:val="008558C6"/>
    <w:rsid w:val="00855BF7"/>
    <w:rsid w:val="00856214"/>
    <w:rsid w:val="00862089"/>
    <w:rsid w:val="00866D5B"/>
    <w:rsid w:val="00866FF5"/>
    <w:rsid w:val="00873E1F"/>
    <w:rsid w:val="00874C16"/>
    <w:rsid w:val="008809DD"/>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0B65"/>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0D1"/>
    <w:rsid w:val="0093276D"/>
    <w:rsid w:val="00933D12"/>
    <w:rsid w:val="00937065"/>
    <w:rsid w:val="00940285"/>
    <w:rsid w:val="009415B0"/>
    <w:rsid w:val="00941B97"/>
    <w:rsid w:val="009444BE"/>
    <w:rsid w:val="00945CA1"/>
    <w:rsid w:val="00947CF3"/>
    <w:rsid w:val="00947E7E"/>
    <w:rsid w:val="00950A78"/>
    <w:rsid w:val="0095139A"/>
    <w:rsid w:val="00953D4D"/>
    <w:rsid w:val="00953E16"/>
    <w:rsid w:val="009542AC"/>
    <w:rsid w:val="00961BB2"/>
    <w:rsid w:val="00962108"/>
    <w:rsid w:val="009638D6"/>
    <w:rsid w:val="009645CB"/>
    <w:rsid w:val="009647F8"/>
    <w:rsid w:val="009672CB"/>
    <w:rsid w:val="00970575"/>
    <w:rsid w:val="009725A7"/>
    <w:rsid w:val="00972839"/>
    <w:rsid w:val="0097408E"/>
    <w:rsid w:val="00974BB2"/>
    <w:rsid w:val="00974FA7"/>
    <w:rsid w:val="00975323"/>
    <w:rsid w:val="009756E5"/>
    <w:rsid w:val="00977A8C"/>
    <w:rsid w:val="00981366"/>
    <w:rsid w:val="00983910"/>
    <w:rsid w:val="00985286"/>
    <w:rsid w:val="00990BB5"/>
    <w:rsid w:val="0099193B"/>
    <w:rsid w:val="009932AC"/>
    <w:rsid w:val="00994351"/>
    <w:rsid w:val="00996558"/>
    <w:rsid w:val="00996A8F"/>
    <w:rsid w:val="009A0BAE"/>
    <w:rsid w:val="009A1DBF"/>
    <w:rsid w:val="009A3B80"/>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2B01"/>
    <w:rsid w:val="00A061AA"/>
    <w:rsid w:val="00A06A06"/>
    <w:rsid w:val="00A0758F"/>
    <w:rsid w:val="00A1570A"/>
    <w:rsid w:val="00A172A8"/>
    <w:rsid w:val="00A211B4"/>
    <w:rsid w:val="00A3017C"/>
    <w:rsid w:val="00A33DDF"/>
    <w:rsid w:val="00A34547"/>
    <w:rsid w:val="00A36254"/>
    <w:rsid w:val="00A36CEB"/>
    <w:rsid w:val="00A376B7"/>
    <w:rsid w:val="00A40FC5"/>
    <w:rsid w:val="00A41BF5"/>
    <w:rsid w:val="00A44778"/>
    <w:rsid w:val="00A45858"/>
    <w:rsid w:val="00A469E7"/>
    <w:rsid w:val="00A4774C"/>
    <w:rsid w:val="00A47E73"/>
    <w:rsid w:val="00A56645"/>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452"/>
    <w:rsid w:val="00A97648"/>
    <w:rsid w:val="00AA1CFD"/>
    <w:rsid w:val="00AA2239"/>
    <w:rsid w:val="00AA2D50"/>
    <w:rsid w:val="00AA33D2"/>
    <w:rsid w:val="00AA6948"/>
    <w:rsid w:val="00AA6A0D"/>
    <w:rsid w:val="00AA7470"/>
    <w:rsid w:val="00AB0C57"/>
    <w:rsid w:val="00AB1195"/>
    <w:rsid w:val="00AB33B4"/>
    <w:rsid w:val="00AB4182"/>
    <w:rsid w:val="00AC04D8"/>
    <w:rsid w:val="00AC1432"/>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66EB"/>
    <w:rsid w:val="00B57265"/>
    <w:rsid w:val="00B61A6C"/>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5028"/>
    <w:rsid w:val="00B86659"/>
    <w:rsid w:val="00B87725"/>
    <w:rsid w:val="00B87DC9"/>
    <w:rsid w:val="00B90750"/>
    <w:rsid w:val="00B954E7"/>
    <w:rsid w:val="00B966BC"/>
    <w:rsid w:val="00BA259A"/>
    <w:rsid w:val="00BA259C"/>
    <w:rsid w:val="00BA29D3"/>
    <w:rsid w:val="00BA307F"/>
    <w:rsid w:val="00BA417F"/>
    <w:rsid w:val="00BA5280"/>
    <w:rsid w:val="00BA7404"/>
    <w:rsid w:val="00BA7DC0"/>
    <w:rsid w:val="00BB14F1"/>
    <w:rsid w:val="00BB572E"/>
    <w:rsid w:val="00BB6262"/>
    <w:rsid w:val="00BB6FAE"/>
    <w:rsid w:val="00BB74FD"/>
    <w:rsid w:val="00BB7DF3"/>
    <w:rsid w:val="00BC5982"/>
    <w:rsid w:val="00BC60BF"/>
    <w:rsid w:val="00BC626F"/>
    <w:rsid w:val="00BC77D3"/>
    <w:rsid w:val="00BD28BF"/>
    <w:rsid w:val="00BD4AD9"/>
    <w:rsid w:val="00BD61B5"/>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03D"/>
    <w:rsid w:val="00C62FDE"/>
    <w:rsid w:val="00C634A8"/>
    <w:rsid w:val="00C649BD"/>
    <w:rsid w:val="00C65106"/>
    <w:rsid w:val="00C65546"/>
    <w:rsid w:val="00C65891"/>
    <w:rsid w:val="00C66AC9"/>
    <w:rsid w:val="00C67808"/>
    <w:rsid w:val="00C724D3"/>
    <w:rsid w:val="00C7612A"/>
    <w:rsid w:val="00C77DD9"/>
    <w:rsid w:val="00C807E1"/>
    <w:rsid w:val="00C82905"/>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A4949"/>
    <w:rsid w:val="00CB0305"/>
    <w:rsid w:val="00CB0412"/>
    <w:rsid w:val="00CB0F00"/>
    <w:rsid w:val="00CB2261"/>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42AC"/>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39D6"/>
    <w:rsid w:val="00D747CB"/>
    <w:rsid w:val="00D7495B"/>
    <w:rsid w:val="00D766D3"/>
    <w:rsid w:val="00D77755"/>
    <w:rsid w:val="00D80786"/>
    <w:rsid w:val="00D80CC4"/>
    <w:rsid w:val="00D811EF"/>
    <w:rsid w:val="00D81372"/>
    <w:rsid w:val="00D81CAB"/>
    <w:rsid w:val="00D824D8"/>
    <w:rsid w:val="00D8576F"/>
    <w:rsid w:val="00D8677F"/>
    <w:rsid w:val="00D90BD1"/>
    <w:rsid w:val="00D90EDC"/>
    <w:rsid w:val="00D91B0C"/>
    <w:rsid w:val="00D92849"/>
    <w:rsid w:val="00D95BC1"/>
    <w:rsid w:val="00D96963"/>
    <w:rsid w:val="00D97F0C"/>
    <w:rsid w:val="00DA221C"/>
    <w:rsid w:val="00DA3646"/>
    <w:rsid w:val="00DA3A86"/>
    <w:rsid w:val="00DA3AC9"/>
    <w:rsid w:val="00DA4337"/>
    <w:rsid w:val="00DA633D"/>
    <w:rsid w:val="00DA6C07"/>
    <w:rsid w:val="00DA7152"/>
    <w:rsid w:val="00DB5260"/>
    <w:rsid w:val="00DC2500"/>
    <w:rsid w:val="00DC77DC"/>
    <w:rsid w:val="00DD0453"/>
    <w:rsid w:val="00DD0C2C"/>
    <w:rsid w:val="00DD19DE"/>
    <w:rsid w:val="00DD28BC"/>
    <w:rsid w:val="00DD5057"/>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1E02"/>
    <w:rsid w:val="00E23898"/>
    <w:rsid w:val="00E25F7F"/>
    <w:rsid w:val="00E26051"/>
    <w:rsid w:val="00E30D30"/>
    <w:rsid w:val="00E319F1"/>
    <w:rsid w:val="00E31FAB"/>
    <w:rsid w:val="00E33CD2"/>
    <w:rsid w:val="00E342F9"/>
    <w:rsid w:val="00E35D03"/>
    <w:rsid w:val="00E40E90"/>
    <w:rsid w:val="00E43052"/>
    <w:rsid w:val="00E45C7E"/>
    <w:rsid w:val="00E465B8"/>
    <w:rsid w:val="00E531EB"/>
    <w:rsid w:val="00E54874"/>
    <w:rsid w:val="00E54B6F"/>
    <w:rsid w:val="00E55ACA"/>
    <w:rsid w:val="00E57B74"/>
    <w:rsid w:val="00E638D9"/>
    <w:rsid w:val="00E647EE"/>
    <w:rsid w:val="00E6558B"/>
    <w:rsid w:val="00E65A5C"/>
    <w:rsid w:val="00E65BC6"/>
    <w:rsid w:val="00E661FF"/>
    <w:rsid w:val="00E702D1"/>
    <w:rsid w:val="00E70D61"/>
    <w:rsid w:val="00E726EB"/>
    <w:rsid w:val="00E732FF"/>
    <w:rsid w:val="00E744C4"/>
    <w:rsid w:val="00E74F17"/>
    <w:rsid w:val="00E80B52"/>
    <w:rsid w:val="00E824C3"/>
    <w:rsid w:val="00E840B3"/>
    <w:rsid w:val="00E845D9"/>
    <w:rsid w:val="00E84D10"/>
    <w:rsid w:val="00E85D7E"/>
    <w:rsid w:val="00E8629F"/>
    <w:rsid w:val="00E86353"/>
    <w:rsid w:val="00E87D91"/>
    <w:rsid w:val="00E91008"/>
    <w:rsid w:val="00E924B0"/>
    <w:rsid w:val="00E93305"/>
    <w:rsid w:val="00E9374E"/>
    <w:rsid w:val="00E94677"/>
    <w:rsid w:val="00E94F54"/>
    <w:rsid w:val="00E97AD5"/>
    <w:rsid w:val="00EA1111"/>
    <w:rsid w:val="00EA3B4F"/>
    <w:rsid w:val="00EA3C24"/>
    <w:rsid w:val="00EA56E4"/>
    <w:rsid w:val="00EA73DF"/>
    <w:rsid w:val="00EA7FC0"/>
    <w:rsid w:val="00EB1630"/>
    <w:rsid w:val="00EB2E0A"/>
    <w:rsid w:val="00EB4080"/>
    <w:rsid w:val="00EB4116"/>
    <w:rsid w:val="00EB4611"/>
    <w:rsid w:val="00EB4903"/>
    <w:rsid w:val="00EB61AE"/>
    <w:rsid w:val="00EC322D"/>
    <w:rsid w:val="00EC66A7"/>
    <w:rsid w:val="00ED383A"/>
    <w:rsid w:val="00ED5F6D"/>
    <w:rsid w:val="00ED79DB"/>
    <w:rsid w:val="00EE63C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40729"/>
    <w:rsid w:val="00F407C9"/>
    <w:rsid w:val="00F4136D"/>
    <w:rsid w:val="00F4212E"/>
    <w:rsid w:val="00F42C20"/>
    <w:rsid w:val="00F43480"/>
    <w:rsid w:val="00F43E34"/>
    <w:rsid w:val="00F46BD6"/>
    <w:rsid w:val="00F51F14"/>
    <w:rsid w:val="00F53053"/>
    <w:rsid w:val="00F53FE2"/>
    <w:rsid w:val="00F575FF"/>
    <w:rsid w:val="00F618EF"/>
    <w:rsid w:val="00F65449"/>
    <w:rsid w:val="00F65582"/>
    <w:rsid w:val="00F66E75"/>
    <w:rsid w:val="00F731B5"/>
    <w:rsid w:val="00F7420F"/>
    <w:rsid w:val="00F7565B"/>
    <w:rsid w:val="00F757CD"/>
    <w:rsid w:val="00F7679E"/>
    <w:rsid w:val="00F77453"/>
    <w:rsid w:val="00F77EB0"/>
    <w:rsid w:val="00F81982"/>
    <w:rsid w:val="00F82003"/>
    <w:rsid w:val="00F86360"/>
    <w:rsid w:val="00F8672A"/>
    <w:rsid w:val="00F87CDD"/>
    <w:rsid w:val="00F920C7"/>
    <w:rsid w:val="00F933F0"/>
    <w:rsid w:val="00F937A3"/>
    <w:rsid w:val="00F94715"/>
    <w:rsid w:val="00F95047"/>
    <w:rsid w:val="00F95304"/>
    <w:rsid w:val="00F95366"/>
    <w:rsid w:val="00F96A3D"/>
    <w:rsid w:val="00FA032B"/>
    <w:rsid w:val="00FA1277"/>
    <w:rsid w:val="00FA1687"/>
    <w:rsid w:val="00FA2DC8"/>
    <w:rsid w:val="00FA4718"/>
    <w:rsid w:val="00FA5848"/>
    <w:rsid w:val="00FA7F3D"/>
    <w:rsid w:val="00FB3239"/>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63D3"/>
    <w:rsid w:val="00FD702A"/>
    <w:rsid w:val="00FD7681"/>
    <w:rsid w:val="00FD7AA7"/>
    <w:rsid w:val="00FD7F27"/>
    <w:rsid w:val="00FE11DD"/>
    <w:rsid w:val="00FE4625"/>
    <w:rsid w:val="00FE594B"/>
    <w:rsid w:val="00FF1FCB"/>
    <w:rsid w:val="00FF435E"/>
    <w:rsid w:val="00FF460E"/>
    <w:rsid w:val="00FF52D4"/>
    <w:rsid w:val="00FF651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2608DD-667B-4781-A8DE-EA602C2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92"/>
    <w:pPr>
      <w:spacing w:after="180"/>
    </w:pPr>
    <w:rPr>
      <w:rFonts w:eastAsia="Gulim"/>
      <w:lang w:val="en-US" w:eastAsia="ko-KR"/>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3031983">
      <w:bodyDiv w:val="1"/>
      <w:marLeft w:val="0"/>
      <w:marRight w:val="0"/>
      <w:marTop w:val="0"/>
      <w:marBottom w:val="0"/>
      <w:divBdr>
        <w:top w:val="none" w:sz="0" w:space="0" w:color="auto"/>
        <w:left w:val="none" w:sz="0" w:space="0" w:color="auto"/>
        <w:bottom w:val="none" w:sz="0" w:space="0" w:color="auto"/>
        <w:right w:val="none" w:sz="0" w:space="0" w:color="auto"/>
      </w:divBdr>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16744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973.zip" TargetMode="External"/><Relationship Id="rId18" Type="http://schemas.openxmlformats.org/officeDocument/2006/relationships/hyperlink" Target="https://www.3gpp.org/ftp/TSG_RAN/WG4_Radio/TSGR4_97_e/Docs/R4-2016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326.zip" TargetMode="External"/><Relationship Id="rId17" Type="http://schemas.openxmlformats.org/officeDocument/2006/relationships/hyperlink" Target="https://www.3gpp.org/ftp/TSG_RAN/WG4_Radio/TSGR4_97_e/Docs/R4-20162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8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5256.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46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B4F0-24C5-4BB4-84B9-84D637F3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86AB8-3C62-4470-8AFE-A32809FD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14</Pages>
  <Words>4056</Words>
  <Characters>23123</Characters>
  <Application>Microsoft Office Word</Application>
  <DocSecurity>0</DocSecurity>
  <Lines>192</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Huawei</cp:lastModifiedBy>
  <cp:revision>4</cp:revision>
  <cp:lastPrinted>2020-04-15T03:16:00Z</cp:lastPrinted>
  <dcterms:created xsi:type="dcterms:W3CDTF">2020-11-10T07:16:00Z</dcterms:created>
  <dcterms:modified xsi:type="dcterms:W3CDTF">2020-11-11T08:14:00Z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0x0101003AA7AC0C743A294CADF60F661720E3E6</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9333587523c84379bdb5a418e4975b62">
    <vt:lpwstr>CWMqkDp2RPT0u9QQRR8mfqGcOu9nCuc+zKHR7hmhGXiq/LN67/Wj7lxW2UsHSocUQGUCnSElYTnQharOp5b0zMO+w==</vt:lpwstr>
  </property>
</Properties>
</file>