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afe"/>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sz w:val="18"/>
                <w:szCs w:val="18"/>
                <w:lang w:eastAsia="zh-CN"/>
              </w:rPr>
              <w:t xml:space="preserve">Investigate and specify the following scenarios </w:t>
            </w:r>
          </w:p>
          <w:p w14:paraId="2B82EA28"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NR SA single carrier scenario in FR2</w:t>
            </w:r>
          </w:p>
          <w:p w14:paraId="585DDA85"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 xml:space="preserve">Focused on train </w:t>
            </w:r>
            <w:r w:rsidRPr="00957239">
              <w:rPr>
                <w:rFonts w:eastAsia="宋体" w:hint="eastAsia"/>
                <w:sz w:val="18"/>
                <w:szCs w:val="18"/>
                <w:lang w:val="en-US" w:eastAsia="zh-CN"/>
              </w:rPr>
              <w:t>roof</w:t>
            </w:r>
            <w:r w:rsidRPr="00957239">
              <w:rPr>
                <w:rFonts w:eastAsia="宋体"/>
                <w:sz w:val="18"/>
                <w:szCs w:val="18"/>
                <w:lang w:val="en-US" w:eastAsia="zh-CN"/>
              </w:rPr>
              <w:t xml:space="preserve">-mounted high-power devices </w:t>
            </w:r>
          </w:p>
          <w:p w14:paraId="2394FFED"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Single panel, i.e. only one active antenna panel at a time, as baseline antenna</w:t>
            </w:r>
            <w:r w:rsidRPr="00957239">
              <w:rPr>
                <w:rFonts w:eastAsia="宋体" w:hint="eastAsia"/>
                <w:sz w:val="18"/>
                <w:szCs w:val="18"/>
                <w:lang w:val="en-US" w:eastAsia="zh-CN"/>
              </w:rPr>
              <w:t xml:space="preserve"> </w:t>
            </w:r>
            <w:r w:rsidRPr="00957239">
              <w:rPr>
                <w:rFonts w:eastAsia="宋体"/>
                <w:sz w:val="18"/>
                <w:szCs w:val="18"/>
                <w:lang w:val="en-US" w:eastAsia="zh-CN"/>
              </w:rPr>
              <w:t xml:space="preserve">assumption </w:t>
            </w:r>
          </w:p>
          <w:p w14:paraId="262AF83F"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val="en-US" w:eastAsia="zh-CN"/>
              </w:rPr>
              <w:t xml:space="preserve">The target applicable frequency </w:t>
            </w:r>
            <w:r w:rsidRPr="00957239">
              <w:rPr>
                <w:rFonts w:eastAsia="宋体" w:hint="eastAsia"/>
                <w:sz w:val="18"/>
                <w:szCs w:val="18"/>
                <w:lang w:val="en-US" w:eastAsia="zh-CN"/>
              </w:rPr>
              <w:t xml:space="preserve">is </w:t>
            </w:r>
            <w:r w:rsidRPr="00957239">
              <w:rPr>
                <w:rFonts w:eastAsia="宋体"/>
                <w:sz w:val="18"/>
                <w:szCs w:val="18"/>
                <w:lang w:val="en-US" w:eastAsia="zh-CN"/>
              </w:rPr>
              <w:t>up to 30GHz</w:t>
            </w:r>
            <w:r w:rsidRPr="00957239">
              <w:rPr>
                <w:rFonts w:eastAsia="宋体" w:hint="eastAsia"/>
                <w:sz w:val="18"/>
                <w:szCs w:val="18"/>
                <w:lang w:val="en-US" w:eastAsia="zh-CN"/>
              </w:rPr>
              <w:t xml:space="preserve">. The </w:t>
            </w:r>
            <w:r w:rsidRPr="00957239">
              <w:rPr>
                <w:rFonts w:eastAsia="宋体"/>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Number of RRHs per cell</w:t>
            </w:r>
          </w:p>
          <w:p w14:paraId="78717DFE"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distance between adjacent RRHs</w:t>
            </w:r>
          </w:p>
          <w:p w14:paraId="34FB68C5"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distance between RRHs and railway track</w:t>
            </w:r>
          </w:p>
          <w:p w14:paraId="2BEF0BD5"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 xml:space="preserve">The number of SSB per RRH </w:t>
            </w:r>
          </w:p>
          <w:p w14:paraId="0CA5C20C"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hint="eastAsia"/>
                <w:sz w:val="18"/>
                <w:szCs w:val="18"/>
                <w:lang w:val="en-US" w:eastAsia="zh-CN"/>
              </w:rPr>
              <w:t>Further study the channel model for FR2 HST</w:t>
            </w:r>
          </w:p>
          <w:p w14:paraId="4E120DC4"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 xml:space="preserve">HST single Tap channel and </w:t>
            </w:r>
            <w:r w:rsidRPr="00957239">
              <w:rPr>
                <w:rFonts w:eastAsia="宋体" w:hint="eastAsia"/>
                <w:sz w:val="18"/>
                <w:szCs w:val="18"/>
                <w:lang w:val="en-US" w:eastAsia="zh-CN"/>
              </w:rPr>
              <w:t>uni</w:t>
            </w:r>
            <w:r w:rsidRPr="00957239">
              <w:rPr>
                <w:rFonts w:eastAsia="宋体"/>
                <w:sz w:val="18"/>
                <w:szCs w:val="18"/>
                <w:lang w:val="en-US" w:eastAsia="zh-CN"/>
              </w:rPr>
              <w:t>/bi</w:t>
            </w:r>
            <w:r w:rsidRPr="00957239">
              <w:rPr>
                <w:rFonts w:eastAsia="宋体" w:hint="eastAsia"/>
                <w:sz w:val="18"/>
                <w:szCs w:val="18"/>
                <w:lang w:val="en-US" w:eastAsia="zh-CN"/>
              </w:rPr>
              <w:t>-directional SFN</w:t>
            </w:r>
            <w:r w:rsidRPr="00957239">
              <w:rPr>
                <w:rFonts w:eastAsia="宋体"/>
                <w:sz w:val="18"/>
                <w:szCs w:val="18"/>
                <w:lang w:val="en-US" w:eastAsia="zh-CN"/>
              </w:rPr>
              <w:t xml:space="preserve"> channel</w:t>
            </w:r>
            <w:r w:rsidRPr="00957239">
              <w:rPr>
                <w:rFonts w:eastAsia="宋体" w:hint="eastAsia"/>
                <w:sz w:val="18"/>
                <w:szCs w:val="18"/>
                <w:lang w:val="en-US" w:eastAsia="zh-CN"/>
              </w:rPr>
              <w:t xml:space="preserve"> shall be studied </w:t>
            </w:r>
          </w:p>
          <w:p w14:paraId="25A6F604"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Other channel model is not precluded </w:t>
            </w:r>
          </w:p>
          <w:p w14:paraId="1138BAD1"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Note: w</w:t>
            </w:r>
            <w:r w:rsidRPr="00957239">
              <w:rPr>
                <w:rFonts w:eastAsia="宋体"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7B2C55">
            <w:pPr>
              <w:numPr>
                <w:ilvl w:val="1"/>
                <w:numId w:val="62"/>
              </w:numPr>
              <w:spacing w:after="60"/>
              <w:ind w:left="709" w:hanging="283"/>
              <w:jc w:val="both"/>
              <w:rPr>
                <w:rFonts w:eastAsia="宋体"/>
                <w:sz w:val="18"/>
                <w:szCs w:val="18"/>
                <w:lang w:val="en-US" w:eastAsia="zh-CN"/>
              </w:rPr>
            </w:pPr>
            <w:r w:rsidRPr="00957239">
              <w:rPr>
                <w:rFonts w:eastAsia="宋体" w:hint="eastAsia"/>
                <w:sz w:val="18"/>
                <w:szCs w:val="18"/>
                <w:lang w:val="en-US" w:eastAsia="zh-CN"/>
              </w:rPr>
              <w:t>The m</w:t>
            </w:r>
            <w:r w:rsidRPr="00957239">
              <w:rPr>
                <w:rFonts w:eastAsia="宋体"/>
                <w:sz w:val="18"/>
                <w:szCs w:val="18"/>
                <w:lang w:val="en-US" w:eastAsia="zh-CN"/>
              </w:rPr>
              <w:t xml:space="preserve">aximum </w:t>
            </w:r>
            <w:r w:rsidRPr="00957239">
              <w:rPr>
                <w:rFonts w:eastAsia="宋体" w:hint="eastAsia"/>
                <w:sz w:val="18"/>
                <w:szCs w:val="18"/>
                <w:lang w:val="en-US" w:eastAsia="zh-CN"/>
              </w:rPr>
              <w:t>D</w:t>
            </w:r>
            <w:r w:rsidRPr="00957239">
              <w:rPr>
                <w:rFonts w:eastAsia="宋体"/>
                <w:sz w:val="18"/>
                <w:szCs w:val="18"/>
                <w:lang w:val="en-US" w:eastAsia="zh-CN"/>
              </w:rPr>
              <w:t xml:space="preserve">oppler </w:t>
            </w:r>
            <w:r w:rsidRPr="00957239">
              <w:rPr>
                <w:rFonts w:eastAsia="宋体" w:hint="eastAsia"/>
                <w:sz w:val="18"/>
                <w:szCs w:val="18"/>
                <w:lang w:val="en-US" w:eastAsia="zh-CN"/>
              </w:rPr>
              <w:t>frequency</w:t>
            </w:r>
            <w:r w:rsidRPr="00957239">
              <w:rPr>
                <w:rFonts w:eastAsia="宋体"/>
                <w:sz w:val="18"/>
                <w:szCs w:val="18"/>
                <w:lang w:val="en-US" w:eastAsia="zh-CN"/>
              </w:rPr>
              <w:t xml:space="preserve"> </w:t>
            </w:r>
            <w:r w:rsidRPr="00957239">
              <w:rPr>
                <w:rFonts w:eastAsia="宋体" w:hint="eastAsia"/>
                <w:sz w:val="18"/>
                <w:szCs w:val="18"/>
                <w:lang w:val="en-US" w:eastAsia="zh-CN"/>
              </w:rPr>
              <w:t>will</w:t>
            </w:r>
            <w:r w:rsidRPr="00957239">
              <w:rPr>
                <w:rFonts w:eastAsia="宋体"/>
                <w:sz w:val="18"/>
                <w:szCs w:val="18"/>
                <w:lang w:val="en-US" w:eastAsia="zh-CN"/>
              </w:rPr>
              <w:t xml:space="preserve"> be investigated</w:t>
            </w:r>
            <w:r w:rsidRPr="00957239">
              <w:rPr>
                <w:rFonts w:eastAsia="宋体" w:hint="eastAsia"/>
                <w:sz w:val="18"/>
                <w:szCs w:val="18"/>
                <w:lang w:val="en-US" w:eastAsia="zh-CN"/>
              </w:rPr>
              <w:t xml:space="preserve"> and determined</w:t>
            </w:r>
            <w:r w:rsidRPr="00957239">
              <w:rPr>
                <w:rFonts w:eastAsia="宋体"/>
                <w:sz w:val="18"/>
                <w:szCs w:val="18"/>
                <w:lang w:val="en-US" w:eastAsia="zh-CN"/>
              </w:rPr>
              <w:t xml:space="preserve"> </w:t>
            </w:r>
            <w:r w:rsidRPr="00957239">
              <w:rPr>
                <w:rFonts w:eastAsia="宋体" w:hint="eastAsia"/>
                <w:sz w:val="18"/>
                <w:szCs w:val="18"/>
                <w:lang w:val="en-US" w:eastAsia="zh-CN"/>
              </w:rPr>
              <w:t>based</w:t>
            </w:r>
            <w:r w:rsidRPr="00957239">
              <w:rPr>
                <w:rFonts w:eastAsia="宋体"/>
                <w:sz w:val="18"/>
                <w:szCs w:val="18"/>
                <w:lang w:val="en-US" w:eastAsia="zh-CN"/>
              </w:rPr>
              <w:t xml:space="preserve"> on operating frequency, velocity </w:t>
            </w:r>
            <w:r w:rsidRPr="00957239">
              <w:rPr>
                <w:rFonts w:eastAsia="宋体" w:hint="eastAsia"/>
                <w:sz w:val="18"/>
                <w:szCs w:val="18"/>
                <w:lang w:val="en-US" w:eastAsia="zh-CN"/>
              </w:rPr>
              <w:t xml:space="preserve">and the </w:t>
            </w:r>
            <w:r w:rsidRPr="00957239">
              <w:rPr>
                <w:rFonts w:eastAsia="宋体"/>
                <w:sz w:val="18"/>
                <w:szCs w:val="18"/>
                <w:lang w:val="en-US" w:eastAsia="zh-CN"/>
              </w:rPr>
              <w:t xml:space="preserve">Rel-15/16 NR design limitations for all </w:t>
            </w:r>
            <w:r w:rsidRPr="00957239">
              <w:rPr>
                <w:rFonts w:eastAsia="宋体" w:hint="eastAsia"/>
                <w:sz w:val="18"/>
                <w:szCs w:val="18"/>
                <w:lang w:val="en-US" w:eastAsia="zh-CN"/>
              </w:rPr>
              <w:t xml:space="preserve">UL/DL physical </w:t>
            </w:r>
            <w:r w:rsidRPr="00957239">
              <w:rPr>
                <w:rFonts w:eastAsia="宋体"/>
                <w:sz w:val="18"/>
                <w:szCs w:val="18"/>
                <w:lang w:val="en-US" w:eastAsia="zh-CN"/>
              </w:rPr>
              <w:t>channels.</w:t>
            </w:r>
          </w:p>
          <w:p w14:paraId="31662890" w14:textId="77777777" w:rsidR="007B2C55" w:rsidRPr="00957239" w:rsidRDefault="007B2C55" w:rsidP="007B2C55">
            <w:pPr>
              <w:numPr>
                <w:ilvl w:val="2"/>
                <w:numId w:val="64"/>
              </w:numPr>
              <w:spacing w:after="60"/>
              <w:jc w:val="both"/>
              <w:rPr>
                <w:rFonts w:eastAsia="宋体"/>
                <w:sz w:val="18"/>
                <w:szCs w:val="18"/>
                <w:lang w:val="en-US" w:eastAsia="zh-CN"/>
              </w:rPr>
            </w:pPr>
            <w:r w:rsidRPr="00957239">
              <w:rPr>
                <w:rFonts w:eastAsia="宋体"/>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hint="eastAsia"/>
                <w:sz w:val="18"/>
                <w:szCs w:val="18"/>
                <w:lang w:eastAsia="zh-CN"/>
              </w:rPr>
              <w:t>S</w:t>
            </w:r>
            <w:r w:rsidRPr="00957239">
              <w:rPr>
                <w:rFonts w:eastAsia="宋体"/>
                <w:sz w:val="18"/>
                <w:szCs w:val="18"/>
                <w:lang w:eastAsia="zh-CN"/>
              </w:rPr>
              <w:t xml:space="preserve">pecify the UE RF core requirements </w:t>
            </w:r>
            <w:r w:rsidRPr="00957239">
              <w:rPr>
                <w:rFonts w:eastAsia="宋体" w:hint="eastAsia"/>
                <w:sz w:val="18"/>
                <w:szCs w:val="18"/>
                <w:lang w:eastAsia="zh-CN"/>
              </w:rPr>
              <w:t xml:space="preserve">for power class 4 </w:t>
            </w:r>
            <w:r w:rsidRPr="00957239">
              <w:rPr>
                <w:rFonts w:eastAsia="宋体"/>
                <w:sz w:val="18"/>
                <w:szCs w:val="18"/>
                <w:lang w:eastAsia="zh-CN"/>
              </w:rPr>
              <w:t xml:space="preserve">if identified </w:t>
            </w:r>
          </w:p>
          <w:p w14:paraId="1E4FF73B"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hint="eastAsia"/>
                <w:sz w:val="18"/>
                <w:szCs w:val="18"/>
                <w:lang w:val="en-US" w:eastAsia="zh-CN"/>
              </w:rPr>
              <w:t>I</w:t>
            </w:r>
            <w:r w:rsidRPr="00957239">
              <w:rPr>
                <w:rFonts w:eastAsia="宋体"/>
                <w:sz w:val="18"/>
                <w:szCs w:val="18"/>
                <w:lang w:val="en-US" w:eastAsia="zh-CN"/>
              </w:rPr>
              <w:t>ntroduction</w:t>
            </w:r>
            <w:r w:rsidRPr="00957239">
              <w:rPr>
                <w:rFonts w:eastAsia="宋体" w:hint="eastAsia"/>
                <w:sz w:val="18"/>
                <w:szCs w:val="18"/>
                <w:lang w:val="en-US" w:eastAsia="zh-CN"/>
              </w:rPr>
              <w:t xml:space="preserve"> for beam correspondence requirements for PC</w:t>
            </w:r>
            <w:r w:rsidRPr="00957239">
              <w:rPr>
                <w:rFonts w:eastAsia="宋体"/>
                <w:sz w:val="18"/>
                <w:szCs w:val="18"/>
                <w:lang w:val="en-US" w:eastAsia="zh-CN"/>
              </w:rPr>
              <w:t xml:space="preserve">4 if identified </w:t>
            </w:r>
          </w:p>
          <w:p w14:paraId="7CCC6381" w14:textId="77777777" w:rsidR="007B2C55" w:rsidRPr="00957239" w:rsidRDefault="007B2C55" w:rsidP="007B2C55">
            <w:pPr>
              <w:numPr>
                <w:ilvl w:val="0"/>
                <w:numId w:val="63"/>
              </w:numPr>
              <w:spacing w:after="60"/>
              <w:jc w:val="both"/>
              <w:rPr>
                <w:rFonts w:eastAsia="宋体"/>
                <w:sz w:val="18"/>
                <w:szCs w:val="18"/>
                <w:lang w:eastAsia="zh-CN"/>
              </w:rPr>
            </w:pPr>
            <w:r w:rsidRPr="00957239">
              <w:rPr>
                <w:rFonts w:eastAsia="宋体" w:hint="eastAsia"/>
                <w:sz w:val="18"/>
                <w:szCs w:val="18"/>
                <w:lang w:eastAsia="zh-CN"/>
              </w:rPr>
              <w:t>Study</w:t>
            </w:r>
            <w:r w:rsidRPr="00957239">
              <w:rPr>
                <w:rFonts w:eastAsia="宋体"/>
                <w:sz w:val="18"/>
                <w:szCs w:val="18"/>
                <w:lang w:eastAsia="zh-CN"/>
              </w:rPr>
              <w:t xml:space="preserve"> and specify the UE RRM core requirements </w:t>
            </w:r>
          </w:p>
          <w:p w14:paraId="48123A3C" w14:textId="77777777" w:rsidR="007B2C55" w:rsidRPr="00957239" w:rsidRDefault="007B2C55" w:rsidP="007B2C55">
            <w:pPr>
              <w:numPr>
                <w:ilvl w:val="1"/>
                <w:numId w:val="62"/>
              </w:numPr>
              <w:spacing w:after="60"/>
              <w:jc w:val="both"/>
              <w:rPr>
                <w:rFonts w:eastAsia="宋体"/>
                <w:sz w:val="18"/>
                <w:szCs w:val="18"/>
                <w:lang w:val="en-US" w:eastAsia="zh-CN"/>
              </w:rPr>
            </w:pPr>
            <w:r w:rsidRPr="00957239">
              <w:rPr>
                <w:rFonts w:eastAsia="宋体"/>
                <w:sz w:val="18"/>
                <w:szCs w:val="18"/>
                <w:lang w:eastAsia="zh-CN"/>
              </w:rPr>
              <w:t xml:space="preserve">Stage 1: Study and identify RRM requirements impacts and possible enhancement for </w:t>
            </w:r>
          </w:p>
          <w:p w14:paraId="7E50D8B3" w14:textId="77777777" w:rsidR="007B2C55" w:rsidRPr="00957239" w:rsidRDefault="007B2C55" w:rsidP="007B2C55">
            <w:pPr>
              <w:numPr>
                <w:ilvl w:val="2"/>
                <w:numId w:val="65"/>
              </w:numPr>
              <w:spacing w:after="60"/>
              <w:jc w:val="both"/>
              <w:rPr>
                <w:rFonts w:eastAsia="宋体"/>
                <w:sz w:val="18"/>
                <w:szCs w:val="18"/>
                <w:lang w:val="en-US" w:eastAsia="zh-CN"/>
              </w:rPr>
            </w:pPr>
            <w:r w:rsidRPr="00957239">
              <w:rPr>
                <w:rFonts w:eastAsia="宋体" w:hint="eastAsia"/>
                <w:sz w:val="18"/>
                <w:szCs w:val="18"/>
                <w:lang w:val="en-US" w:eastAsia="zh-CN"/>
              </w:rPr>
              <w:t>Idle/inactive mode cell reselection requirements enhancement</w:t>
            </w:r>
            <w:r w:rsidRPr="00957239">
              <w:rPr>
                <w:rFonts w:eastAsia="宋体"/>
                <w:sz w:val="18"/>
                <w:szCs w:val="18"/>
                <w:lang w:val="en-US" w:eastAsia="zh-CN"/>
              </w:rPr>
              <w:t xml:space="preserve"> </w:t>
            </w:r>
          </w:p>
          <w:p w14:paraId="7E96411C" w14:textId="77777777" w:rsidR="007B2C55" w:rsidRPr="00957239" w:rsidRDefault="007B2C55" w:rsidP="007B2C55">
            <w:pPr>
              <w:numPr>
                <w:ilvl w:val="2"/>
                <w:numId w:val="65"/>
              </w:numPr>
              <w:spacing w:after="60"/>
              <w:jc w:val="both"/>
              <w:rPr>
                <w:rFonts w:eastAsia="宋体"/>
                <w:sz w:val="18"/>
                <w:szCs w:val="18"/>
                <w:lang w:val="en-US" w:eastAsia="zh-CN"/>
              </w:rPr>
            </w:pPr>
            <w:r w:rsidRPr="00957239">
              <w:rPr>
                <w:rFonts w:eastAsia="宋体" w:hint="eastAsia"/>
                <w:sz w:val="18"/>
                <w:szCs w:val="18"/>
                <w:lang w:val="en-US" w:eastAsia="zh-CN"/>
              </w:rPr>
              <w:t>Connected mode</w:t>
            </w:r>
            <w:r w:rsidRPr="00957239">
              <w:rPr>
                <w:rFonts w:eastAsia="宋体"/>
                <w:sz w:val="18"/>
                <w:szCs w:val="18"/>
                <w:lang w:val="en-US" w:eastAsia="zh-CN"/>
              </w:rPr>
              <w:t xml:space="preserve"> requirements</w:t>
            </w:r>
          </w:p>
          <w:p w14:paraId="654CD990"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Handover delay requirement </w:t>
            </w:r>
          </w:p>
          <w:p w14:paraId="50435608"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 xml:space="preserve">Measurement requirements including both L1 and </w:t>
            </w:r>
            <w:r w:rsidRPr="00957239">
              <w:rPr>
                <w:rFonts w:eastAsia="宋体"/>
                <w:sz w:val="18"/>
                <w:szCs w:val="18"/>
                <w:lang w:val="en-US" w:eastAsia="zh-CN"/>
              </w:rPr>
              <w:t xml:space="preserve">SSB based </w:t>
            </w:r>
            <w:r w:rsidRPr="00957239">
              <w:rPr>
                <w:rFonts w:eastAsia="宋体" w:hint="eastAsia"/>
                <w:sz w:val="18"/>
                <w:szCs w:val="18"/>
                <w:lang w:val="en-US" w:eastAsia="zh-CN"/>
              </w:rPr>
              <w:t xml:space="preserve">L3 measurement </w:t>
            </w:r>
          </w:p>
          <w:p w14:paraId="42486040"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7B2C55">
            <w:pPr>
              <w:numPr>
                <w:ilvl w:val="3"/>
                <w:numId w:val="64"/>
              </w:numPr>
              <w:spacing w:after="60"/>
              <w:jc w:val="both"/>
              <w:rPr>
                <w:rFonts w:eastAsia="宋体"/>
                <w:sz w:val="18"/>
                <w:szCs w:val="18"/>
                <w:lang w:val="en-US" w:eastAsia="zh-CN"/>
              </w:rPr>
            </w:pPr>
            <w:r w:rsidRPr="00957239">
              <w:rPr>
                <w:rFonts w:eastAsia="宋体"/>
                <w:sz w:val="18"/>
                <w:szCs w:val="18"/>
                <w:lang w:val="en-US" w:eastAsia="zh-CN"/>
              </w:rPr>
              <w:t xml:space="preserve">Other requirements if identified </w:t>
            </w:r>
          </w:p>
          <w:p w14:paraId="6037F675" w14:textId="77777777" w:rsidR="007B2C55" w:rsidRPr="00957239" w:rsidRDefault="007B2C55" w:rsidP="007B2C55">
            <w:pPr>
              <w:numPr>
                <w:ilvl w:val="1"/>
                <w:numId w:val="62"/>
              </w:numPr>
              <w:spacing w:after="60"/>
              <w:jc w:val="both"/>
              <w:rPr>
                <w:rFonts w:eastAsia="宋体"/>
                <w:sz w:val="18"/>
                <w:szCs w:val="18"/>
                <w:lang w:eastAsia="zh-CN"/>
              </w:rPr>
            </w:pPr>
            <w:r w:rsidRPr="00957239">
              <w:rPr>
                <w:rFonts w:eastAsia="宋体"/>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aff"/>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aff"/>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aff"/>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aff"/>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e"/>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062E65">
        <w:rPr>
          <w:sz w:val="24"/>
          <w:szCs w:val="16"/>
        </w:rPr>
        <w:t>Work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aff"/>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Core part plan from rapporteur for comment collection (R4-2014846): </w:t>
      </w:r>
    </w:p>
    <w:p w14:paraId="2E721C45" w14:textId="77777777" w:rsidR="00FC7170" w:rsidRPr="00FC7170" w:rsidRDefault="00FC7170" w:rsidP="00FC7170">
      <w:pPr>
        <w:pStyle w:val="aff"/>
        <w:numPr>
          <w:ilvl w:val="1"/>
          <w:numId w:val="2"/>
        </w:numPr>
        <w:spacing w:after="120"/>
        <w:ind w:firstLineChars="0"/>
        <w:rPr>
          <w:rFonts w:eastAsia="宋体"/>
          <w:szCs w:val="24"/>
          <w:lang w:eastAsia="zh-CN"/>
        </w:rPr>
      </w:pPr>
      <w:r w:rsidRPr="00FC7170">
        <w:rPr>
          <w:rFonts w:eastAsia="宋体"/>
          <w:szCs w:val="24"/>
          <w:lang w:eastAsia="zh-CN"/>
        </w:rPr>
        <w:t>RAN4#97-e: Nov. 2nd – 13th, 2020</w:t>
      </w:r>
    </w:p>
    <w:p w14:paraId="6AB35B54"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Agree overall work plan for core and performance part;</w:t>
      </w:r>
    </w:p>
    <w:p w14:paraId="7DC3A4AA"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Discuss FR2 HST deployment scenario and study the channel model for FR2 HST;</w:t>
      </w:r>
    </w:p>
    <w:p w14:paraId="55911753"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Discuss and identify potential impact on RF requirements.</w:t>
      </w:r>
    </w:p>
    <w:p w14:paraId="3A38B7E0" w14:textId="77777777" w:rsidR="00FC7170" w:rsidRPr="00FC7170" w:rsidRDefault="00FC7170" w:rsidP="00FC7170">
      <w:pPr>
        <w:pStyle w:val="aff"/>
        <w:numPr>
          <w:ilvl w:val="1"/>
          <w:numId w:val="2"/>
        </w:numPr>
        <w:spacing w:after="120"/>
        <w:ind w:firstLineChars="0"/>
        <w:rPr>
          <w:rFonts w:eastAsia="宋体"/>
          <w:szCs w:val="24"/>
          <w:lang w:eastAsia="zh-CN"/>
        </w:rPr>
      </w:pPr>
      <w:r w:rsidRPr="00FC7170">
        <w:rPr>
          <w:rFonts w:eastAsia="宋体"/>
          <w:szCs w:val="24"/>
          <w:lang w:eastAsia="zh-CN"/>
        </w:rPr>
        <w:t>RAN4#98-e: Jan. 25th – Feb. 05th, 2021</w:t>
      </w:r>
    </w:p>
    <w:p w14:paraId="2CF2D55B"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AEFDABF"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Identify the required FR2 HST deployment scenarios from operators;</w:t>
      </w:r>
    </w:p>
    <w:p w14:paraId="5EA7D7A8"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Further discuss the detailed FR2 HST deployment parameters and channel modeling;</w:t>
      </w:r>
    </w:p>
    <w:p w14:paraId="6809350D"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Discuss the maximum supported velocity for FR2 HST.</w:t>
      </w:r>
    </w:p>
    <w:p w14:paraId="44451894"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 xml:space="preserve">UE RF: </w:t>
      </w:r>
    </w:p>
    <w:p w14:paraId="29CCABFA"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RRM (core part):</w:t>
      </w:r>
    </w:p>
    <w:p w14:paraId="70A10D37"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aff"/>
        <w:numPr>
          <w:ilvl w:val="1"/>
          <w:numId w:val="2"/>
        </w:numPr>
        <w:spacing w:after="120"/>
        <w:ind w:firstLineChars="0"/>
        <w:rPr>
          <w:rFonts w:eastAsia="宋体"/>
          <w:szCs w:val="24"/>
          <w:lang w:eastAsia="zh-CN"/>
        </w:rPr>
      </w:pPr>
      <w:r w:rsidRPr="00FC7170">
        <w:rPr>
          <w:rFonts w:eastAsia="宋体"/>
          <w:szCs w:val="24"/>
          <w:lang w:eastAsia="zh-CN"/>
        </w:rPr>
        <w:t>RAN4#98-bis-e: Apr. 12th – 20th, 2021</w:t>
      </w:r>
    </w:p>
    <w:p w14:paraId="21D7AEB7" w14:textId="77777777" w:rsidR="00FC7170" w:rsidRPr="00FC7170" w:rsidRDefault="00FC7170" w:rsidP="00FC7170">
      <w:pPr>
        <w:pStyle w:val="aff"/>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6A5671D4"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Conclude the targeted baseline FR2 HST deployment scenario;</w:t>
      </w:r>
    </w:p>
    <w:p w14:paraId="1159B992"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Conclude the detailed FR2 HST deployment parameters;</w:t>
      </w:r>
    </w:p>
    <w:p w14:paraId="3A30CA91"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Conclude the channel model for FR2 HST;</w:t>
      </w:r>
    </w:p>
    <w:p w14:paraId="7CD7DCD0" w14:textId="77777777" w:rsidR="00FC7170" w:rsidRPr="00FC7170" w:rsidRDefault="00FC7170" w:rsidP="00FC7170">
      <w:pPr>
        <w:pStyle w:val="aff"/>
        <w:numPr>
          <w:ilvl w:val="3"/>
          <w:numId w:val="2"/>
        </w:numPr>
        <w:spacing w:after="120"/>
        <w:ind w:firstLineChars="0"/>
        <w:rPr>
          <w:rFonts w:eastAsia="宋体"/>
          <w:szCs w:val="24"/>
          <w:lang w:eastAsia="zh-CN"/>
        </w:rPr>
      </w:pPr>
      <w:r w:rsidRPr="00FC7170">
        <w:rPr>
          <w:rFonts w:eastAsia="宋体"/>
          <w:szCs w:val="24"/>
          <w:lang w:eastAsia="zh-CN"/>
        </w:rPr>
        <w:t>Conclude the maximum supported velocity for FR2 HST.</w:t>
      </w:r>
    </w:p>
    <w:p w14:paraId="003F03FD"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UE RF:</w:t>
      </w:r>
    </w:p>
    <w:p w14:paraId="0C88AE18"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Further discussion on UE RF requirement impact due to FR2 HST scenario;</w:t>
      </w:r>
    </w:p>
    <w:p w14:paraId="728B9680"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Specify the UE RF core requirements on the basis of power class 4 if identified.</w:t>
      </w:r>
    </w:p>
    <w:p w14:paraId="7019952A"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RRM (core part):</w:t>
      </w:r>
    </w:p>
    <w:p w14:paraId="207C53BC"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Further discussion on RRM requirements impact for FR2 HST scenario: </w:t>
      </w:r>
    </w:p>
    <w:p w14:paraId="5CA5274A"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Identify requirement impact for Idle/Inactive mode cell reselection;</w:t>
      </w:r>
    </w:p>
    <w:p w14:paraId="46E13379"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Identify requirement impact for other RRM requirement, if any. </w:t>
      </w:r>
    </w:p>
    <w:p w14:paraId="07430579" w14:textId="77777777" w:rsidR="00FC7170" w:rsidRPr="00FC7170" w:rsidRDefault="00FC7170" w:rsidP="00FC7170">
      <w:pPr>
        <w:pStyle w:val="aff"/>
        <w:numPr>
          <w:ilvl w:val="1"/>
          <w:numId w:val="2"/>
        </w:numPr>
        <w:spacing w:after="120"/>
        <w:ind w:firstLineChars="0"/>
        <w:rPr>
          <w:rFonts w:eastAsia="宋体"/>
          <w:szCs w:val="24"/>
          <w:lang w:eastAsia="zh-CN"/>
        </w:rPr>
      </w:pPr>
      <w:r w:rsidRPr="00FC7170">
        <w:rPr>
          <w:rFonts w:eastAsia="宋体"/>
          <w:szCs w:val="24"/>
          <w:lang w:eastAsia="zh-CN"/>
        </w:rPr>
        <w:t>RAN4#99-e: May 19th – 27th, 2021</w:t>
      </w:r>
    </w:p>
    <w:p w14:paraId="31359E7E"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10E0FB4"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Conclude the remaining issues for FR2 HST deployment and channel modeling, </w:t>
      </w:r>
    </w:p>
    <w:p w14:paraId="437D549E"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FR2 HST deployment scenario and channel modeling. </w:t>
      </w:r>
    </w:p>
    <w:p w14:paraId="3A23FE5A"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UE RF:</w:t>
      </w:r>
    </w:p>
    <w:p w14:paraId="11E18B14"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Further discussion on the UE RF core requirement on the basis of power class 4 if identified;</w:t>
      </w:r>
    </w:p>
    <w:p w14:paraId="14A14394"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RRM (core part):</w:t>
      </w:r>
    </w:p>
    <w:p w14:paraId="09AA38EB"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Further discussion on RRM requirements and bring draft CRs for identified RRM core requirements:</w:t>
      </w:r>
    </w:p>
    <w:p w14:paraId="62565308"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Requirement for Idle/Inactive mode cell reselection, if identified</w:t>
      </w:r>
    </w:p>
    <w:p w14:paraId="24BC3492"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Other RRM requirement, if any. </w:t>
      </w:r>
    </w:p>
    <w:p w14:paraId="3354BDA3" w14:textId="77777777" w:rsidR="00FC7170" w:rsidRPr="00FC7170" w:rsidRDefault="00FC7170" w:rsidP="00FC7170">
      <w:pPr>
        <w:pStyle w:val="aff"/>
        <w:numPr>
          <w:ilvl w:val="1"/>
          <w:numId w:val="2"/>
        </w:numPr>
        <w:spacing w:after="120"/>
        <w:ind w:firstLineChars="0"/>
        <w:rPr>
          <w:rFonts w:eastAsia="宋体"/>
          <w:szCs w:val="24"/>
          <w:lang w:eastAsia="zh-CN"/>
        </w:rPr>
      </w:pPr>
      <w:r w:rsidRPr="00FC7170">
        <w:rPr>
          <w:rFonts w:eastAsia="宋体"/>
          <w:szCs w:val="24"/>
          <w:lang w:eastAsia="zh-CN"/>
        </w:rPr>
        <w:t>RAN4#100: Aug. 23th – 27th, 2021</w:t>
      </w:r>
    </w:p>
    <w:p w14:paraId="54FBE88F"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UE RF:</w:t>
      </w:r>
    </w:p>
    <w:p w14:paraId="5F15A7B0"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Conclude the UE RF core requirement on the basis of power class 4 if identified and bring CRs to finalize UE RF requirement impact;</w:t>
      </w:r>
    </w:p>
    <w:p w14:paraId="5CCF00CC"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aff"/>
        <w:numPr>
          <w:ilvl w:val="2"/>
          <w:numId w:val="2"/>
        </w:numPr>
        <w:spacing w:after="120"/>
        <w:ind w:firstLineChars="0"/>
        <w:rPr>
          <w:rFonts w:eastAsia="宋体"/>
          <w:szCs w:val="24"/>
          <w:lang w:eastAsia="zh-CN"/>
        </w:rPr>
      </w:pPr>
      <w:r w:rsidRPr="00FC7170">
        <w:rPr>
          <w:rFonts w:eastAsia="宋体"/>
          <w:szCs w:val="24"/>
          <w:lang w:eastAsia="zh-CN"/>
        </w:rPr>
        <w:t>RRM (core part):</w:t>
      </w:r>
    </w:p>
    <w:p w14:paraId="2184CB3B"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aff"/>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aff"/>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77777777" w:rsidR="00497083" w:rsidRPr="00E830B4" w:rsidRDefault="00497083" w:rsidP="00497083">
      <w:pPr>
        <w:pStyle w:val="aff"/>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aff"/>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Performance part plan from rapporteur for comment collection (R4-2014846): </w:t>
      </w:r>
    </w:p>
    <w:p w14:paraId="7CD11337"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RAN4#98-bis-e: Apr. 12th – 20th, 2021</w:t>
      </w:r>
    </w:p>
    <w:p w14:paraId="7BDB2807"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19B88E9"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Discussion on RRM performance requirement of measurement accuracy if identified;</w:t>
      </w:r>
    </w:p>
    <w:p w14:paraId="66E00991"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3BDBDEFC"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 and identify potential impact on BS/UE performance requirements;</w:t>
      </w:r>
    </w:p>
    <w:p w14:paraId="7D06452E"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 channel models to be adopted for UE/BS demodulation test cases; </w:t>
      </w:r>
    </w:p>
    <w:p w14:paraId="7498FB88"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Agree initial simulation assumptions for BS, UE demodulation test cases. </w:t>
      </w:r>
    </w:p>
    <w:p w14:paraId="2BF67A22"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RAN4#99-e: May 19th – 27th, 2021</w:t>
      </w:r>
    </w:p>
    <w:p w14:paraId="29B82938"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19120C08"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Further discussion on RRM performance requirement of measurement accuracy. </w:t>
      </w:r>
    </w:p>
    <w:p w14:paraId="64645BB5"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91F0F8F"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Agree performance test cases scope and TR drafting for corresponding part;</w:t>
      </w:r>
    </w:p>
    <w:p w14:paraId="37A4D4DD"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CRs for channel models for UE/BS demodulation;</w:t>
      </w:r>
    </w:p>
    <w:p w14:paraId="4986FC20"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initial evaluation results and further update simulation assumption for detailed test set-up.</w:t>
      </w:r>
    </w:p>
    <w:p w14:paraId="5A83294C"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 Aug. 23th – 27th, 2021</w:t>
      </w:r>
    </w:p>
    <w:p w14:paraId="74D421FF"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0929283B"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Discussion on the scope of RRM test cases related to new core requirement, and agree the work split for RRM test cases. </w:t>
      </w:r>
    </w:p>
    <w:p w14:paraId="0E3ADEA2"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037BA760"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discussion on the performance evaluation and result alignment on UE and BS demodulation;</w:t>
      </w:r>
    </w:p>
    <w:p w14:paraId="39D0BC08"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If necessary, further update simulation assumption for detailed test set-up.</w:t>
      </w:r>
    </w:p>
    <w:p w14:paraId="17CA548D"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RAN4#100-bis: Oct. 11th – 15th, 2021</w:t>
      </w:r>
    </w:p>
    <w:p w14:paraId="481A704D"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395313F6"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Complete remaining issues (if any) for RRM performance requirement of measurement accuracy.</w:t>
      </w:r>
    </w:p>
    <w:p w14:paraId="4331A3FA"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Discussion on the drafted CR for RRM test cases for the impacted RRM requirements. </w:t>
      </w:r>
    </w:p>
    <w:p w14:paraId="626C7EF7"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74FBF11"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IM results and further result alignment for agreed BS and UE demodulation test cases.</w:t>
      </w:r>
    </w:p>
    <w:p w14:paraId="4961DA40"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RAN4#101: Nov. 15th – 19th, 2021</w:t>
      </w:r>
    </w:p>
    <w:p w14:paraId="49FE9274"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464557BD"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RRM test cases for the impacted RRM requirements. </w:t>
      </w:r>
    </w:p>
    <w:p w14:paraId="6D43C134"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5B57D609"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result alignment on IM results for agreed BS and UE demodulation test cases.</w:t>
      </w:r>
    </w:p>
    <w:p w14:paraId="53BAF1B5"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demodulation performance requirements. </w:t>
      </w:r>
    </w:p>
    <w:p w14:paraId="45D78FCF" w14:textId="77777777" w:rsidR="009A19BD" w:rsidRPr="009A19BD" w:rsidRDefault="009A19BD" w:rsidP="009A19BD">
      <w:pPr>
        <w:pStyle w:val="aff"/>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RAN4#102: Feb. TBD, 2022</w:t>
      </w:r>
    </w:p>
    <w:p w14:paraId="79B4D6FB"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9A852C5"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RRM test cases for the impacted RRM requirements. </w:t>
      </w:r>
    </w:p>
    <w:p w14:paraId="397C2583"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remaining issues (if any) for RRM test cases for the impacted RRM requirements. </w:t>
      </w:r>
    </w:p>
    <w:p w14:paraId="6AB7D32D" w14:textId="77777777" w:rsidR="009A19BD" w:rsidRPr="009A19BD" w:rsidRDefault="009A19BD" w:rsidP="009A19BD">
      <w:pPr>
        <w:pStyle w:val="aff"/>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292D5538" w14:textId="77777777" w:rsidR="009A19BD" w:rsidRPr="009A19BD" w:rsidRDefault="009A19BD" w:rsidP="009A19BD">
      <w:pPr>
        <w:pStyle w:val="aff"/>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demodulation performance requirements. </w:t>
      </w:r>
    </w:p>
    <w:p w14:paraId="4B2B0016" w14:textId="77777777" w:rsidR="00497083" w:rsidRPr="00E830B4" w:rsidRDefault="00497083" w:rsidP="00497083">
      <w:pPr>
        <w:pStyle w:val="aff"/>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BAF356A" w14:textId="77777777" w:rsidR="00497083" w:rsidRPr="00E830B4" w:rsidRDefault="00497083" w:rsidP="00497083">
      <w:pPr>
        <w:pStyle w:val="aff"/>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30"/>
        <w:rPr>
          <w:sz w:val="24"/>
          <w:szCs w:val="16"/>
        </w:rPr>
      </w:pPr>
      <w:r w:rsidRPr="00805BE8">
        <w:rPr>
          <w:sz w:val="24"/>
          <w:szCs w:val="16"/>
        </w:rPr>
        <w:t xml:space="preserve">Open issues </w:t>
      </w:r>
    </w:p>
    <w:tbl>
      <w:tblPr>
        <w:tblStyle w:val="afe"/>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30"/>
        <w:rPr>
          <w:sz w:val="24"/>
          <w:szCs w:val="16"/>
        </w:rPr>
      </w:pPr>
      <w:r w:rsidRPr="00805BE8">
        <w:rPr>
          <w:sz w:val="24"/>
          <w:szCs w:val="16"/>
        </w:rPr>
        <w:t>CRs/TPs comments collection</w:t>
      </w:r>
    </w:p>
    <w:tbl>
      <w:tblPr>
        <w:tblStyle w:val="afe"/>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2"/>
      </w:pPr>
      <w:r w:rsidRPr="00035C50">
        <w:t>Summary</w:t>
      </w:r>
      <w:r w:rsidRPr="00035C50">
        <w:rPr>
          <w:rFonts w:hint="eastAsia"/>
        </w:rPr>
        <w:t xml:space="preserve"> for 1st round </w:t>
      </w:r>
    </w:p>
    <w:p w14:paraId="211472B7" w14:textId="77777777" w:rsidR="00120203" w:rsidRPr="00805BE8" w:rsidRDefault="00120203" w:rsidP="00120203">
      <w:pPr>
        <w:pStyle w:val="30"/>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e"/>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e"/>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30"/>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e"/>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e"/>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045592" w:rsidRDefault="00497083" w:rsidP="00497083">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7E6787">
        <w:rPr>
          <w:lang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2"/>
      </w:pPr>
      <w:r w:rsidRPr="00B831AE">
        <w:rPr>
          <w:rFonts w:hint="eastAsia"/>
        </w:rPr>
        <w:t>Companies</w:t>
      </w:r>
      <w:r w:rsidRPr="00B831AE">
        <w:t>’</w:t>
      </w:r>
      <w:r w:rsidRPr="00CB0305">
        <w:t xml:space="preserve"> contributions summary</w:t>
      </w:r>
    </w:p>
    <w:tbl>
      <w:tblPr>
        <w:tblStyle w:val="afe"/>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NLOS: sufficient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LOS: sufficient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UE PC4 cannot provide operation with 64QAM+Rank2 with  deployment option 1 (Ds=700m, Dmin=150m)</w:t>
            </w:r>
          </w:p>
          <w:p w14:paraId="6A72206C" w14:textId="77777777" w:rsidR="006E6D17" w:rsidRPr="006E6D17" w:rsidRDefault="006E6D17" w:rsidP="006E6D17">
            <w:pPr>
              <w:spacing w:before="60" w:after="60"/>
              <w:ind w:left="284"/>
              <w:rPr>
                <w:lang w:val="en-US"/>
              </w:rPr>
            </w:pPr>
            <w:r w:rsidRPr="006E6D17">
              <w:rPr>
                <w:lang w:val="en-US"/>
              </w:rPr>
              <w:t>o</w:t>
            </w:r>
            <w:r w:rsidRPr="006E6D17">
              <w:rPr>
                <w:lang w:val="en-US"/>
              </w:rPr>
              <w:tab/>
              <w:t>UE PC3 cannot provide operation with 64QAM+Rank2 with deployment option 1 (Ds=700m, Dmin=150m) and deployment option 3 (Ds=580m, Dmin=5m)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Observation #4: Performance degradation might be expected for HST FR2 deployment Option 1(Ds = 700m, Dmin = 150m) and Option 3 (Ds = 580m, Dmin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afe"/>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af9"/>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af9"/>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 xml:space="preserve">RRH_h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af9"/>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af9"/>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af9"/>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af9"/>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723CD0">
            <w:pPr>
              <w:pStyle w:val="aff"/>
              <w:numPr>
                <w:ilvl w:val="0"/>
                <w:numId w:val="67"/>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723CD0">
            <w:pPr>
              <w:pStyle w:val="aff"/>
              <w:numPr>
                <w:ilvl w:val="0"/>
                <w:numId w:val="67"/>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7E6787">
            <w:pPr>
              <w:pStyle w:val="aff"/>
              <w:numPr>
                <w:ilvl w:val="0"/>
                <w:numId w:val="67"/>
              </w:numPr>
              <w:spacing w:before="60" w:after="60"/>
              <w:ind w:firstLineChars="0"/>
              <w:rPr>
                <w:rFonts w:eastAsia="Yu Mincho"/>
              </w:rPr>
            </w:pPr>
            <w:r w:rsidRPr="00723CD0">
              <w:rPr>
                <w:rFonts w:eastAsia="Yu Mincho"/>
              </w:rPr>
              <w:t xml:space="preserve">Dmin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D</w:t>
                  </w:r>
                  <w:r w:rsidRPr="00DF13CF">
                    <w:rPr>
                      <w:kern w:val="24"/>
                      <w:vertAlign w:val="subscript"/>
                    </w:rPr>
                    <w:t>min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r>
                    <w:rPr>
                      <w:kern w:val="24"/>
                    </w:rPr>
                    <w:t>D</w:t>
                  </w:r>
                  <w:r w:rsidRPr="00DF13CF">
                    <w:rPr>
                      <w:kern w:val="24"/>
                      <w:vertAlign w:val="subscript"/>
                    </w:rPr>
                    <w:t>min</w:t>
                  </w:r>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r>
                    <w:rPr>
                      <w:kern w:val="24"/>
                    </w:rPr>
                    <w:t>D</w:t>
                  </w:r>
                  <w:r w:rsidRPr="004D67CC">
                    <w:rPr>
                      <w:kern w:val="24"/>
                      <w:vertAlign w:val="subscript"/>
                    </w:rPr>
                    <w:t>RRH_height</w:t>
                  </w:r>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r>
                    <w:rPr>
                      <w:kern w:val="24"/>
                    </w:rPr>
                    <w:t>D</w:t>
                  </w:r>
                  <w:r w:rsidRPr="004D67CC">
                    <w:rPr>
                      <w:kern w:val="24"/>
                      <w:vertAlign w:val="subscript"/>
                    </w:rPr>
                    <w:t>UE_height</w:t>
                  </w:r>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analog beam coverage for multi-RRHs deployment should be designed to consider the tradeoff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t>R4-2015614</w:t>
            </w:r>
          </w:p>
        </w:tc>
        <w:tc>
          <w:tcPr>
            <w:tcW w:w="1559" w:type="dxa"/>
          </w:tcPr>
          <w:p w14:paraId="50F75923" w14:textId="77777777" w:rsidR="007E6787" w:rsidRDefault="007E6787" w:rsidP="007E6787">
            <w:pPr>
              <w:spacing w:before="60" w:after="60"/>
            </w:pPr>
            <w:r w:rsidRPr="007E6787">
              <w:t>Huawei, HiSilicon</w:t>
            </w:r>
          </w:p>
        </w:tc>
        <w:tc>
          <w:tcPr>
            <w:tcW w:w="6801" w:type="dxa"/>
          </w:tcPr>
          <w:p w14:paraId="3C2379EB" w14:textId="77777777" w:rsidR="00723CD0" w:rsidRDefault="00723CD0" w:rsidP="00723CD0">
            <w:pPr>
              <w:spacing w:before="60" w:after="60"/>
            </w:pPr>
            <w:r>
              <w:t>Proposal 1: Comprehensive link budget evaluations are needed to decide the detailed parameters of the number of RRHs per cell, the number of SSB, Ds and Dmin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Observation 1: for UL DM-RS 1+1+1: consider both UL and DL together and the UL limitation: the supported max velocity = 252km/h with DL fd = 7kHz and UL fd = 14kH with assumption of no positive to negative Doppler jump</w:t>
            </w:r>
          </w:p>
          <w:p w14:paraId="44AF00D4" w14:textId="77777777" w:rsidR="00723CD0" w:rsidRDefault="00723CD0" w:rsidP="00723CD0">
            <w:pPr>
              <w:spacing w:before="60" w:after="60"/>
            </w:pPr>
            <w:r>
              <w:t>Observation 2: for UL DM-RS 1+1+1+1: consider both UL and DL together and the UL limitation: v = 335km/h with DL fd = 9.3kHz and UL fd = 18.7kH with assumption of no positive to negative Doppler jump</w:t>
            </w:r>
          </w:p>
          <w:p w14:paraId="08BFB184" w14:textId="77777777" w:rsidR="007E6787" w:rsidRPr="008717C4" w:rsidRDefault="00723CD0" w:rsidP="00723CD0">
            <w:pPr>
              <w:spacing w:before="60" w:after="60"/>
            </w:pPr>
            <w:r>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Proposal 3: Clarify whether outdoors the BS is positioned at trackside or further away similar to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Observation 2: Even for relatively mmWave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Proposal 2: When RRH sites are 5-10 meters away from the railway track, it is sufficient consider only 1 SSB per RRH.</w:t>
            </w:r>
          </w:p>
          <w:p w14:paraId="69AD6349" w14:textId="77777777" w:rsidR="00F0095E" w:rsidRDefault="00F0095E" w:rsidP="00F0095E">
            <w:pPr>
              <w:spacing w:before="60" w:after="60"/>
            </w:pPr>
            <w:r>
              <w:t>Observation 3: It is necessary to consider minimum UE capabilities to identify, measure, and report new cells while deciding about inter RRH site distance and the number of SFN RRHs per BBU.</w:t>
            </w:r>
          </w:p>
          <w:p w14:paraId="3BC6DD02" w14:textId="77777777" w:rsidR="00F0095E" w:rsidRDefault="00F0095E" w:rsidP="00F0095E">
            <w:pPr>
              <w:spacing w:before="60" w:after="60"/>
            </w:pPr>
            <w:r>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Proposal 6: Adopt UMa LoS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2"/>
      </w:pPr>
      <w:r w:rsidRPr="004A7544">
        <w:rPr>
          <w:rFonts w:hint="eastAsia"/>
        </w:rPr>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30"/>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aff"/>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As indicated in</w:t>
      </w:r>
      <w:r w:rsidRPr="00251AE5">
        <w:rPr>
          <w:rFonts w:eastAsia="宋体"/>
          <w:szCs w:val="24"/>
          <w:lang w:eastAsia="zh-CN"/>
        </w:rPr>
        <w:t xml:space="preserve"> the WID, </w:t>
      </w:r>
      <w:r>
        <w:rPr>
          <w:rFonts w:eastAsia="宋体"/>
          <w:szCs w:val="24"/>
          <w:lang w:eastAsia="zh-CN"/>
        </w:rPr>
        <w:t>only</w:t>
      </w:r>
      <w:r w:rsidRPr="00251AE5">
        <w:rPr>
          <w:rFonts w:eastAsia="宋体"/>
          <w:szCs w:val="24"/>
          <w:lang w:eastAsia="zh-CN"/>
        </w:rPr>
        <w:t xml:space="preserve"> train roof-mounted FR2 high-power devices with single panel operation on 28GHz NR SA single carrier with multiple RRHs deployed</w:t>
      </w:r>
      <w:r>
        <w:rPr>
          <w:rFonts w:eastAsia="宋体"/>
          <w:szCs w:val="24"/>
          <w:lang w:eastAsia="zh-CN"/>
        </w:rPr>
        <w:t xml:space="preserve"> is considered</w:t>
      </w:r>
      <w:r w:rsidRPr="00251AE5">
        <w:rPr>
          <w:rFonts w:eastAsia="宋体"/>
          <w:szCs w:val="24"/>
          <w:lang w:eastAsia="zh-CN"/>
        </w:rPr>
        <w:t>,</w:t>
      </w:r>
      <w:r>
        <w:rPr>
          <w:rFonts w:eastAsia="宋体"/>
          <w:szCs w:val="24"/>
          <w:lang w:eastAsia="zh-CN"/>
        </w:rPr>
        <w:t xml:space="preserve"> while</w:t>
      </w:r>
      <w:r w:rsidRPr="00251AE5">
        <w:rPr>
          <w:rFonts w:eastAsia="宋体"/>
          <w:szCs w:val="24"/>
          <w:lang w:eastAsia="zh-CN"/>
        </w:rPr>
        <w:t xml:space="preserve"> there are still detailed parameters to be investigated and determined</w:t>
      </w:r>
      <w:r>
        <w:rPr>
          <w:rFonts w:eastAsia="宋体"/>
          <w:szCs w:val="24"/>
          <w:lang w:eastAsia="zh-CN"/>
        </w:rPr>
        <w:t>, which is essential for the following evaluation</w:t>
      </w:r>
      <w:r w:rsidRPr="00251AE5">
        <w:rPr>
          <w:rFonts w:eastAsia="宋体"/>
          <w:szCs w:val="24"/>
          <w:lang w:eastAsia="zh-CN"/>
        </w:rPr>
        <w:t>.</w:t>
      </w:r>
    </w:p>
    <w:p w14:paraId="417C9C28" w14:textId="77777777" w:rsidR="00A77FAD" w:rsidRPr="00F16677" w:rsidRDefault="004369DA" w:rsidP="00A77FAD">
      <w:pPr>
        <w:pStyle w:val="aff"/>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00A77FAD">
        <w:rPr>
          <w:rFonts w:eastAsia="宋体"/>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btw. RRH and railway track, D</w:t>
            </w:r>
            <w:r w:rsidRPr="00BA045C">
              <w:rPr>
                <w:rFonts w:ascii="Times New Roman" w:hAnsi="Times New Roman"/>
                <w:kern w:val="24"/>
                <w:vertAlign w:val="subscript"/>
              </w:rPr>
              <w:t>min</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min</w:t>
            </w:r>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RRH_height</w:t>
            </w:r>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D</w:t>
            </w:r>
            <w:r w:rsidRPr="00BA045C">
              <w:rPr>
                <w:rFonts w:ascii="Times New Roman" w:hAnsi="Times New Roman"/>
                <w:kern w:val="24"/>
                <w:vertAlign w:val="subscript"/>
              </w:rPr>
              <w:t>UE_height</w:t>
            </w:r>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min</w:t>
      </w:r>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RRH_height</w:t>
      </w:r>
      <w:r w:rsidR="00245816" w:rsidRPr="00245816">
        <w:rPr>
          <w:kern w:val="24"/>
          <w:u w:val="single"/>
        </w:rPr>
        <w:t xml:space="preserve">, </w:t>
      </w:r>
      <w:r w:rsidR="00245816" w:rsidRPr="00245816">
        <w:rPr>
          <w:b/>
          <w:u w:val="single"/>
          <w:lang w:eastAsia="zh-CN"/>
        </w:rPr>
        <w:t xml:space="preserve">and </w:t>
      </w:r>
      <w:r w:rsidR="00245816" w:rsidRPr="00BA045C">
        <w:rPr>
          <w:kern w:val="24"/>
        </w:rPr>
        <w:t>D</w:t>
      </w:r>
      <w:r w:rsidR="00245816" w:rsidRPr="00BA045C">
        <w:rPr>
          <w:kern w:val="24"/>
          <w:vertAlign w:val="subscript"/>
        </w:rPr>
        <w:t>UE_height</w:t>
      </w:r>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aff"/>
        <w:numPr>
          <w:ilvl w:val="0"/>
          <w:numId w:val="2"/>
        </w:numPr>
        <w:spacing w:after="120"/>
        <w:ind w:firstLineChars="0"/>
        <w:rPr>
          <w:rFonts w:eastAsia="宋体"/>
          <w:szCs w:val="24"/>
          <w:lang w:eastAsia="zh-CN"/>
        </w:rPr>
      </w:pPr>
      <w:r>
        <w:rPr>
          <w:rFonts w:eastAsia="宋体"/>
          <w:szCs w:val="24"/>
          <w:lang w:eastAsia="zh-CN"/>
        </w:rPr>
        <w:t xml:space="preserve">Proposals (may focus on different aspects): </w:t>
      </w:r>
    </w:p>
    <w:p w14:paraId="6A0C21A2" w14:textId="77777777" w:rsidR="00497083" w:rsidRDefault="00661B1D" w:rsidP="00A139C2">
      <w:pPr>
        <w:pStyle w:val="aff"/>
        <w:numPr>
          <w:ilvl w:val="1"/>
          <w:numId w:val="2"/>
        </w:numPr>
        <w:spacing w:after="120"/>
        <w:ind w:firstLineChars="0"/>
        <w:rPr>
          <w:rFonts w:eastAsia="宋体"/>
          <w:szCs w:val="24"/>
          <w:lang w:eastAsia="zh-CN"/>
        </w:rPr>
      </w:pPr>
      <w:r>
        <w:rPr>
          <w:rFonts w:eastAsia="宋体"/>
          <w:szCs w:val="24"/>
          <w:lang w:eastAsia="zh-CN"/>
        </w:rPr>
        <w:t>Proposal-</w:t>
      </w:r>
      <w:r w:rsidR="00497083">
        <w:rPr>
          <w:rFonts w:eastAsia="宋体"/>
          <w:szCs w:val="24"/>
          <w:lang w:eastAsia="zh-CN"/>
        </w:rPr>
        <w:t>1 (</w:t>
      </w:r>
      <w:r>
        <w:rPr>
          <w:rFonts w:eastAsia="宋体"/>
          <w:szCs w:val="24"/>
          <w:lang w:eastAsia="zh-CN"/>
        </w:rPr>
        <w:t xml:space="preserve">Verizon, </w:t>
      </w:r>
      <w:r w:rsidR="00497083">
        <w:rPr>
          <w:rFonts w:eastAsia="宋体"/>
          <w:szCs w:val="24"/>
          <w:lang w:eastAsia="zh-CN"/>
        </w:rPr>
        <w:t xml:space="preserve">Samsung): </w:t>
      </w:r>
      <w:r>
        <w:rPr>
          <w:rFonts w:eastAsia="宋体"/>
          <w:szCs w:val="24"/>
          <w:lang w:eastAsia="zh-CN"/>
        </w:rPr>
        <w:t>Four scenarios proposed</w:t>
      </w:r>
      <w:r w:rsidR="00245816">
        <w:rPr>
          <w:rFonts w:eastAsia="宋体"/>
          <w:szCs w:val="24"/>
          <w:lang w:eastAsia="zh-CN"/>
        </w:rPr>
        <w:t xml:space="preserve">: </w:t>
      </w:r>
    </w:p>
    <w:tbl>
      <w:tblPr>
        <w:tblStyle w:val="afe"/>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Scenario</w:t>
            </w:r>
          </w:p>
        </w:tc>
        <w:tc>
          <w:tcPr>
            <w:tcW w:w="6779" w:type="dxa"/>
            <w:gridSpan w:val="5"/>
            <w:vAlign w:val="center"/>
          </w:tcPr>
          <w:p w14:paraId="55183500" w14:textId="77777777" w:rsidR="00661421" w:rsidRPr="00F86E99" w:rsidRDefault="00661421" w:rsidP="00661421">
            <w:pPr>
              <w:pStyle w:val="af9"/>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af9"/>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af9"/>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aff"/>
        <w:numPr>
          <w:ilvl w:val="2"/>
          <w:numId w:val="2"/>
        </w:numPr>
        <w:spacing w:after="120"/>
        <w:ind w:firstLineChars="0"/>
        <w:rPr>
          <w:rFonts w:eastAsia="宋体"/>
          <w:szCs w:val="24"/>
          <w:lang w:eastAsia="zh-CN"/>
        </w:rPr>
      </w:pPr>
      <w:r w:rsidRPr="008D5DF2">
        <w:rPr>
          <w:rFonts w:eastAsia="宋体"/>
          <w:szCs w:val="24"/>
          <w:lang w:eastAsia="zh-CN"/>
        </w:rPr>
        <w:t>D</w:t>
      </w:r>
      <w:r w:rsidRPr="008D5DF2">
        <w:rPr>
          <w:rFonts w:eastAsia="宋体"/>
          <w:szCs w:val="24"/>
          <w:vertAlign w:val="subscript"/>
          <w:lang w:eastAsia="zh-CN"/>
        </w:rPr>
        <w:t>min</w:t>
      </w:r>
      <w:r w:rsidRPr="008D5DF2">
        <w:rPr>
          <w:rFonts w:eastAsia="宋体"/>
          <w:szCs w:val="24"/>
          <w:lang w:eastAsia="zh-CN"/>
        </w:rPr>
        <w:t xml:space="preserve"> for multi tracks:  </w:t>
      </w:r>
      <w:r w:rsidRPr="008D5DF2">
        <w:rPr>
          <w:rFonts w:eastAsia="宋体"/>
          <w:szCs w:val="24"/>
          <w:lang w:eastAsia="zh-CN"/>
        </w:rPr>
        <w:tab/>
        <w:t>20, 30 and 50 meters (along a main rail line)</w:t>
      </w:r>
    </w:p>
    <w:p w14:paraId="31C2B70A" w14:textId="77777777" w:rsidR="00DD5B23" w:rsidRDefault="00661B1D" w:rsidP="00A139C2">
      <w:pPr>
        <w:pStyle w:val="aff"/>
        <w:numPr>
          <w:ilvl w:val="1"/>
          <w:numId w:val="2"/>
        </w:numPr>
        <w:spacing w:after="120"/>
        <w:ind w:firstLineChars="0"/>
        <w:rPr>
          <w:rFonts w:eastAsia="宋体"/>
          <w:szCs w:val="24"/>
          <w:lang w:eastAsia="zh-CN"/>
        </w:rPr>
      </w:pPr>
      <w:r w:rsidRPr="004369DA">
        <w:rPr>
          <w:rFonts w:eastAsia="宋体"/>
          <w:szCs w:val="24"/>
          <w:lang w:eastAsia="zh-CN"/>
        </w:rPr>
        <w:t>Proposal</w:t>
      </w:r>
      <w:r w:rsidR="00DD5B23" w:rsidRPr="004369DA">
        <w:rPr>
          <w:rFonts w:eastAsia="宋体"/>
          <w:szCs w:val="24"/>
          <w:lang w:eastAsia="zh-CN"/>
        </w:rPr>
        <w:t xml:space="preserve"> 2</w:t>
      </w:r>
      <w:r w:rsidR="00661421">
        <w:rPr>
          <w:rFonts w:eastAsia="宋体"/>
          <w:szCs w:val="24"/>
          <w:lang w:eastAsia="zh-CN"/>
        </w:rPr>
        <w:t xml:space="preserve"> (Intel): Following parameters used for link budget analysis: </w:t>
      </w:r>
    </w:p>
    <w:p w14:paraId="15F4BA06" w14:textId="77777777" w:rsidR="00661421" w:rsidRPr="00661421" w:rsidRDefault="00661421" w:rsidP="00A139C2">
      <w:pPr>
        <w:pStyle w:val="aff"/>
        <w:numPr>
          <w:ilvl w:val="2"/>
          <w:numId w:val="2"/>
        </w:numPr>
        <w:spacing w:after="120"/>
        <w:ind w:firstLineChars="0"/>
        <w:rPr>
          <w:rFonts w:eastAsia="宋体"/>
          <w:szCs w:val="24"/>
          <w:lang w:eastAsia="zh-CN"/>
        </w:rPr>
      </w:pPr>
      <w:r>
        <w:rPr>
          <w:rFonts w:eastAsia="宋体"/>
          <w:szCs w:val="24"/>
          <w:lang w:eastAsia="zh-CN"/>
        </w:rPr>
        <w:t xml:space="preserve">RRH height: </w:t>
      </w:r>
      <w:r w:rsidRPr="00661421">
        <w:rPr>
          <w:kern w:val="24"/>
        </w:rPr>
        <w:t>D</w:t>
      </w:r>
      <w:r w:rsidRPr="00661421">
        <w:rPr>
          <w:kern w:val="24"/>
          <w:vertAlign w:val="subscript"/>
        </w:rPr>
        <w:t xml:space="preserve">RRH_height </w:t>
      </w:r>
      <w:r w:rsidRPr="00661421">
        <w:rPr>
          <w:kern w:val="24"/>
        </w:rPr>
        <w:t>= 20m</w:t>
      </w:r>
    </w:p>
    <w:p w14:paraId="68914547" w14:textId="77777777" w:rsidR="00661421" w:rsidRDefault="00661421" w:rsidP="00A139C2">
      <w:pPr>
        <w:pStyle w:val="aff"/>
        <w:numPr>
          <w:ilvl w:val="2"/>
          <w:numId w:val="2"/>
        </w:numPr>
        <w:spacing w:after="120"/>
        <w:ind w:firstLineChars="0"/>
        <w:rPr>
          <w:rFonts w:eastAsia="宋体"/>
          <w:szCs w:val="24"/>
          <w:lang w:eastAsia="zh-CN"/>
        </w:rPr>
      </w:pPr>
      <w:r>
        <w:rPr>
          <w:rFonts w:eastAsia="宋体"/>
          <w:szCs w:val="24"/>
          <w:lang w:eastAsia="zh-CN"/>
        </w:rPr>
        <w:t>UE height: D</w:t>
      </w:r>
      <w:r w:rsidRPr="00661421">
        <w:rPr>
          <w:rFonts w:eastAsia="宋体"/>
          <w:szCs w:val="24"/>
          <w:vertAlign w:val="subscript"/>
          <w:lang w:eastAsia="zh-CN"/>
        </w:rPr>
        <w:t>UE_height</w:t>
      </w:r>
      <w:r>
        <w:rPr>
          <w:rFonts w:eastAsia="宋体"/>
          <w:szCs w:val="24"/>
          <w:lang w:eastAsia="zh-CN"/>
        </w:rPr>
        <w:t xml:space="preserve"> = 5m;</w:t>
      </w:r>
    </w:p>
    <w:p w14:paraId="281BB17A" w14:textId="77777777" w:rsidR="00661421" w:rsidRDefault="00661421" w:rsidP="00A139C2">
      <w:pPr>
        <w:pStyle w:val="aff"/>
        <w:numPr>
          <w:ilvl w:val="2"/>
          <w:numId w:val="2"/>
        </w:numPr>
        <w:spacing w:after="120"/>
        <w:ind w:firstLineChars="0"/>
        <w:rPr>
          <w:rFonts w:eastAsia="宋体"/>
          <w:szCs w:val="24"/>
          <w:lang w:eastAsia="zh-CN"/>
        </w:rPr>
      </w:pPr>
      <w:r>
        <w:rPr>
          <w:rFonts w:eastAsia="宋体"/>
          <w:szCs w:val="24"/>
          <w:lang w:eastAsia="zh-CN"/>
        </w:rPr>
        <w:t xml:space="preserve">Following options from Rel-17 NR feMIMO: </w:t>
      </w:r>
    </w:p>
    <w:p w14:paraId="49745263" w14:textId="77777777" w:rsidR="00661421" w:rsidRPr="00661421" w:rsidRDefault="00661421" w:rsidP="00A139C2">
      <w:pPr>
        <w:pStyle w:val="aff"/>
        <w:numPr>
          <w:ilvl w:val="3"/>
          <w:numId w:val="2"/>
        </w:numPr>
        <w:spacing w:after="120"/>
        <w:ind w:firstLineChars="0"/>
        <w:rPr>
          <w:rFonts w:eastAsia="宋体"/>
          <w:szCs w:val="24"/>
          <w:lang w:eastAsia="zh-CN"/>
        </w:rPr>
      </w:pPr>
      <w:r w:rsidRPr="00661421">
        <w:rPr>
          <w:rFonts w:eastAsia="宋体"/>
          <w:szCs w:val="24"/>
          <w:lang w:eastAsia="zh-CN"/>
        </w:rPr>
        <w:t xml:space="preserve">Option 1: Ds=700m, Dmin=150m </w:t>
      </w:r>
    </w:p>
    <w:p w14:paraId="0E897B3B" w14:textId="77777777" w:rsidR="00661421" w:rsidRPr="00661421" w:rsidRDefault="00661421" w:rsidP="00A139C2">
      <w:pPr>
        <w:pStyle w:val="aff"/>
        <w:numPr>
          <w:ilvl w:val="3"/>
          <w:numId w:val="2"/>
        </w:numPr>
        <w:spacing w:after="120"/>
        <w:ind w:firstLineChars="0"/>
        <w:rPr>
          <w:rFonts w:eastAsia="宋体"/>
          <w:szCs w:val="24"/>
          <w:lang w:eastAsia="zh-CN"/>
        </w:rPr>
      </w:pPr>
      <w:r w:rsidRPr="00661421">
        <w:rPr>
          <w:rFonts w:eastAsia="宋体"/>
          <w:szCs w:val="24"/>
          <w:lang w:eastAsia="zh-CN"/>
        </w:rPr>
        <w:t>Option 2: Ds=200-300m, Dmin=30-50m</w:t>
      </w:r>
    </w:p>
    <w:p w14:paraId="4B49430D" w14:textId="77777777" w:rsidR="00661421" w:rsidRPr="00661421" w:rsidRDefault="00661421" w:rsidP="00A139C2">
      <w:pPr>
        <w:pStyle w:val="aff"/>
        <w:numPr>
          <w:ilvl w:val="4"/>
          <w:numId w:val="2"/>
        </w:numPr>
        <w:spacing w:after="120"/>
        <w:ind w:firstLineChars="0"/>
        <w:rPr>
          <w:rFonts w:eastAsia="宋体"/>
          <w:szCs w:val="24"/>
          <w:lang w:eastAsia="zh-CN"/>
        </w:rPr>
      </w:pPr>
      <w:r w:rsidRPr="00661421">
        <w:rPr>
          <w:rFonts w:eastAsia="宋体"/>
          <w:szCs w:val="24"/>
          <w:lang w:eastAsia="zh-CN"/>
        </w:rPr>
        <w:t>Option 2a: Ds=200m, Dmin = 30m</w:t>
      </w:r>
    </w:p>
    <w:p w14:paraId="549E218A" w14:textId="77777777" w:rsidR="00661421" w:rsidRPr="00661421" w:rsidRDefault="00661421" w:rsidP="00A139C2">
      <w:pPr>
        <w:pStyle w:val="aff"/>
        <w:numPr>
          <w:ilvl w:val="4"/>
          <w:numId w:val="2"/>
        </w:numPr>
        <w:spacing w:after="120"/>
        <w:ind w:firstLineChars="0"/>
        <w:rPr>
          <w:rFonts w:eastAsia="宋体"/>
          <w:szCs w:val="24"/>
          <w:lang w:eastAsia="zh-CN"/>
        </w:rPr>
      </w:pPr>
      <w:r w:rsidRPr="00661421">
        <w:rPr>
          <w:rFonts w:eastAsia="宋体"/>
          <w:szCs w:val="24"/>
          <w:lang w:eastAsia="zh-CN"/>
        </w:rPr>
        <w:t>Option 2b: Ds=300m, Dmin = 50m</w:t>
      </w:r>
    </w:p>
    <w:p w14:paraId="5179807A" w14:textId="77777777" w:rsidR="00661421" w:rsidRPr="00661421" w:rsidRDefault="00661421" w:rsidP="00A139C2">
      <w:pPr>
        <w:pStyle w:val="aff"/>
        <w:numPr>
          <w:ilvl w:val="3"/>
          <w:numId w:val="2"/>
        </w:numPr>
        <w:spacing w:after="120"/>
        <w:ind w:firstLineChars="0"/>
        <w:rPr>
          <w:rFonts w:eastAsia="宋体"/>
          <w:szCs w:val="24"/>
          <w:lang w:eastAsia="zh-CN"/>
        </w:rPr>
      </w:pPr>
      <w:r w:rsidRPr="00661421">
        <w:rPr>
          <w:rFonts w:eastAsia="宋体"/>
          <w:szCs w:val="24"/>
          <w:lang w:eastAsia="zh-CN"/>
        </w:rPr>
        <w:t>Option 3: Ds=580m, Dmin=5m</w:t>
      </w:r>
    </w:p>
    <w:p w14:paraId="3D429DE4" w14:textId="77777777" w:rsidR="00661421" w:rsidRDefault="00661421" w:rsidP="00A139C2">
      <w:pPr>
        <w:pStyle w:val="aff"/>
        <w:numPr>
          <w:ilvl w:val="1"/>
          <w:numId w:val="2"/>
        </w:numPr>
        <w:spacing w:after="120"/>
        <w:ind w:firstLineChars="0"/>
        <w:rPr>
          <w:rFonts w:eastAsia="宋体"/>
          <w:szCs w:val="24"/>
          <w:lang w:eastAsia="zh-CN"/>
        </w:rPr>
      </w:pPr>
      <w:r w:rsidRPr="004369DA">
        <w:rPr>
          <w:rFonts w:eastAsia="宋体"/>
          <w:szCs w:val="24"/>
          <w:lang w:eastAsia="zh-CN"/>
        </w:rPr>
        <w:t xml:space="preserve">Proposal </w:t>
      </w:r>
      <w:r>
        <w:rPr>
          <w:rFonts w:eastAsia="宋体"/>
          <w:szCs w:val="24"/>
          <w:lang w:eastAsia="zh-CN"/>
        </w:rPr>
        <w:t xml:space="preserve">3 (Ericsson): </w:t>
      </w:r>
      <w:r w:rsidRPr="00661421">
        <w:rPr>
          <w:rFonts w:eastAsia="宋体"/>
          <w:szCs w:val="24"/>
          <w:lang w:eastAsia="zh-CN"/>
        </w:rPr>
        <w:t>Assume UE height of e.g. 5m rather than 1.5m</w:t>
      </w:r>
      <w:r w:rsidRPr="004369DA">
        <w:rPr>
          <w:rFonts w:eastAsia="宋体"/>
          <w:szCs w:val="24"/>
          <w:lang w:eastAsia="zh-CN"/>
        </w:rPr>
        <w:t>.</w:t>
      </w:r>
    </w:p>
    <w:p w14:paraId="3FAFF7F0" w14:textId="77777777" w:rsidR="00661421" w:rsidRPr="004369DA" w:rsidRDefault="00661421" w:rsidP="00A139C2">
      <w:pPr>
        <w:pStyle w:val="aff"/>
        <w:numPr>
          <w:ilvl w:val="1"/>
          <w:numId w:val="2"/>
        </w:numPr>
        <w:spacing w:after="120"/>
        <w:ind w:firstLineChars="0"/>
        <w:rPr>
          <w:rFonts w:eastAsia="宋体"/>
          <w:szCs w:val="24"/>
          <w:lang w:eastAsia="zh-CN"/>
        </w:rPr>
      </w:pPr>
      <w:r>
        <w:rPr>
          <w:rFonts w:eastAsia="宋体"/>
          <w:szCs w:val="24"/>
          <w:lang w:eastAsia="zh-CN"/>
        </w:rPr>
        <w:t>Proposal 4 (</w:t>
      </w:r>
      <w:r w:rsidR="008D5DF2">
        <w:rPr>
          <w:rFonts w:eastAsia="宋体"/>
          <w:szCs w:val="24"/>
          <w:lang w:eastAsia="zh-CN"/>
        </w:rPr>
        <w:t>Nokia</w:t>
      </w:r>
      <w:r>
        <w:rPr>
          <w:rFonts w:eastAsia="宋体"/>
          <w:szCs w:val="24"/>
          <w:lang w:eastAsia="zh-CN"/>
        </w:rPr>
        <w:t>)</w:t>
      </w:r>
      <w:r w:rsidR="008D5DF2">
        <w:rPr>
          <w:rFonts w:eastAsia="宋体"/>
          <w:szCs w:val="24"/>
          <w:lang w:eastAsia="zh-CN"/>
        </w:rPr>
        <w:t>: Two typical scenarios with longer (500-600m) and shorter (200-300m) D</w:t>
      </w:r>
      <w:r w:rsidR="008D5DF2" w:rsidRPr="008D5DF2">
        <w:rPr>
          <w:rFonts w:eastAsia="宋体"/>
          <w:szCs w:val="24"/>
          <w:vertAlign w:val="subscript"/>
          <w:lang w:eastAsia="zh-CN"/>
        </w:rPr>
        <w:t>s</w:t>
      </w:r>
      <w:r w:rsidR="008D5DF2">
        <w:rPr>
          <w:rFonts w:eastAsia="宋体"/>
          <w:szCs w:val="24"/>
          <w:lang w:eastAsia="zh-CN"/>
        </w:rPr>
        <w:t xml:space="preserve">. </w:t>
      </w:r>
    </w:p>
    <w:p w14:paraId="5CC7904C" w14:textId="77777777" w:rsidR="00245816" w:rsidRPr="00B14548" w:rsidRDefault="00245816" w:rsidP="00245816">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EF792D7" w14:textId="77777777" w:rsidR="00245816" w:rsidRDefault="00245816" w:rsidP="00245816">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3C0174EF" w14:textId="77777777" w:rsidR="00245816" w:rsidRDefault="00245816"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Option-1: </w:t>
      </w:r>
      <w:r w:rsidR="00E11200">
        <w:rPr>
          <w:rFonts w:eastAsia="宋体"/>
          <w:szCs w:val="24"/>
          <w:lang w:eastAsia="zh-CN"/>
        </w:rPr>
        <w:t xml:space="preserve">Unidirectional </w:t>
      </w:r>
      <w:r w:rsidR="00AC7CC6">
        <w:rPr>
          <w:rFonts w:eastAsia="宋体"/>
          <w:szCs w:val="24"/>
          <w:lang w:eastAsia="zh-CN"/>
        </w:rPr>
        <w:t>SFN</w:t>
      </w:r>
      <w:r w:rsidR="00E11200">
        <w:rPr>
          <w:rFonts w:eastAsia="宋体"/>
          <w:szCs w:val="24"/>
          <w:lang w:eastAsia="zh-CN"/>
        </w:rPr>
        <w:t xml:space="preserve">, i.e., </w:t>
      </w:r>
      <w:r w:rsidRPr="00245816">
        <w:rPr>
          <w:rFonts w:eastAsia="宋体"/>
          <w:szCs w:val="24"/>
          <w:lang w:eastAsia="zh-CN"/>
        </w:rPr>
        <w:t>one panel per RRH pointed to the same direction for all RRHs</w:t>
      </w:r>
      <w:r w:rsidR="00AC7CC6">
        <w:rPr>
          <w:rFonts w:eastAsia="宋体"/>
          <w:szCs w:val="24"/>
          <w:lang w:eastAsia="zh-CN"/>
        </w:rPr>
        <w:t xml:space="preserve"> (below figure from [R4-2016387])</w:t>
      </w:r>
    </w:p>
    <w:p w14:paraId="1EEFCE24" w14:textId="77777777" w:rsidR="00AC7CC6" w:rsidRPr="00AC7CC6" w:rsidRDefault="00AC7CC6" w:rsidP="00AC7CC6">
      <w:pPr>
        <w:pStyle w:val="aff"/>
        <w:spacing w:after="120"/>
        <w:ind w:left="1704" w:firstLineChars="0" w:firstLine="0"/>
      </w:pPr>
      <w: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95.5pt" o:ole="">
            <v:imagedata r:id="rId12" o:title=""/>
          </v:shape>
          <o:OLEObject Type="Embed" ProgID="Visio.Drawing.15" ShapeID="_x0000_i1025" DrawAspect="Content" ObjectID="_1665668269" r:id="rId13"/>
        </w:object>
      </w:r>
    </w:p>
    <w:p w14:paraId="70C40255" w14:textId="77777777" w:rsidR="00245816" w:rsidRDefault="00245816"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Option-2: </w:t>
      </w:r>
      <w:r w:rsidR="00E11200">
        <w:rPr>
          <w:rFonts w:eastAsia="宋体"/>
          <w:szCs w:val="24"/>
          <w:lang w:eastAsia="zh-CN"/>
        </w:rPr>
        <w:t xml:space="preserve">Bidirectional </w:t>
      </w:r>
      <w:r w:rsidR="00AC7CC6">
        <w:rPr>
          <w:rFonts w:eastAsia="宋体"/>
          <w:szCs w:val="24"/>
          <w:lang w:eastAsia="zh-CN"/>
        </w:rPr>
        <w:t>SFN</w:t>
      </w:r>
      <w:r w:rsidR="000F7003">
        <w:rPr>
          <w:rFonts w:eastAsia="宋体"/>
          <w:szCs w:val="24"/>
          <w:lang w:eastAsia="zh-CN"/>
        </w:rPr>
        <w:t xml:space="preserve"> with one panel per RRH</w:t>
      </w:r>
      <w:r w:rsidR="00AC7CC6">
        <w:rPr>
          <w:rFonts w:eastAsia="宋体"/>
          <w:szCs w:val="24"/>
          <w:lang w:eastAsia="zh-CN"/>
        </w:rPr>
        <w:t>,</w:t>
      </w:r>
      <w:r w:rsidR="00E11200">
        <w:rPr>
          <w:rFonts w:eastAsia="宋体"/>
          <w:szCs w:val="24"/>
          <w:lang w:eastAsia="zh-CN"/>
        </w:rPr>
        <w:t xml:space="preserve"> i.e., </w:t>
      </w:r>
      <w:r w:rsidR="00AC7CC6">
        <w:rPr>
          <w:rFonts w:eastAsia="宋体"/>
          <w:szCs w:val="24"/>
          <w:lang w:eastAsia="zh-CN"/>
        </w:rPr>
        <w:t>signals to</w:t>
      </w:r>
      <w:r w:rsidRPr="00245816">
        <w:rPr>
          <w:rFonts w:eastAsia="宋体"/>
          <w:szCs w:val="24"/>
          <w:lang w:eastAsia="zh-CN"/>
        </w:rPr>
        <w:t xml:space="preserve"> opposite directions</w:t>
      </w:r>
      <w:r w:rsidR="00AC7CC6">
        <w:rPr>
          <w:rFonts w:eastAsia="宋体"/>
          <w:szCs w:val="24"/>
          <w:lang w:eastAsia="zh-CN"/>
        </w:rPr>
        <w:t xml:space="preserve"> along tracks</w:t>
      </w:r>
      <w:r w:rsidR="00CD1EA1">
        <w:rPr>
          <w:rFonts w:eastAsia="宋体"/>
          <w:szCs w:val="24"/>
          <w:lang w:eastAsia="zh-CN"/>
        </w:rPr>
        <w:t xml:space="preserve"> (below figures from [R4-2016387]</w:t>
      </w:r>
      <w:r w:rsidR="00664AA1">
        <w:rPr>
          <w:rFonts w:eastAsia="宋体"/>
          <w:szCs w:val="24"/>
          <w:lang w:eastAsia="zh-CN"/>
        </w:rPr>
        <w:t xml:space="preserve"> for two examples, 2 RRHs per BBU and 6 RRHs per BBU</w:t>
      </w:r>
      <w:r w:rsidR="000F7003">
        <w:rPr>
          <w:rFonts w:eastAsia="宋体"/>
          <w:szCs w:val="24"/>
          <w:lang w:eastAsia="zh-CN"/>
        </w:rPr>
        <w:t>, and one panel per RRH</w:t>
      </w:r>
      <w:r w:rsidR="00CD1EA1">
        <w:rPr>
          <w:rFonts w:eastAsia="宋体"/>
          <w:szCs w:val="24"/>
          <w:lang w:eastAsia="zh-CN"/>
        </w:rPr>
        <w:t>)</w:t>
      </w:r>
      <w:r w:rsidR="00664AA1">
        <w:rPr>
          <w:rFonts w:eastAsia="宋体"/>
          <w:szCs w:val="24"/>
          <w:lang w:eastAsia="zh-CN"/>
        </w:rPr>
        <w:t>.</w:t>
      </w:r>
    </w:p>
    <w:p w14:paraId="2A9A6D1E" w14:textId="77777777" w:rsidR="00AC7CC6" w:rsidRDefault="00AC7CC6" w:rsidP="00AC7CC6">
      <w:pPr>
        <w:pStyle w:val="aff"/>
        <w:spacing w:after="120"/>
        <w:ind w:left="1656" w:firstLineChars="0" w:firstLine="0"/>
        <w:rPr>
          <w:rFonts w:eastAsia="宋体"/>
          <w:szCs w:val="24"/>
          <w:lang w:eastAsia="zh-CN"/>
        </w:rPr>
      </w:pPr>
      <w:r>
        <w:object w:dxaOrig="10848" w:dyaOrig="3637" w14:anchorId="6FC9BF07">
          <v:shape id="_x0000_i1026" type="#_x0000_t75" style="width:345.5pt;height:116.5pt" o:ole="">
            <v:imagedata r:id="rId14" o:title=""/>
          </v:shape>
          <o:OLEObject Type="Embed" ProgID="Visio.Drawing.15" ShapeID="_x0000_i1026" DrawAspect="Content" ObjectID="_1665668270" r:id="rId15"/>
        </w:object>
      </w:r>
    </w:p>
    <w:p w14:paraId="0158E3A8" w14:textId="77777777" w:rsidR="00AC7CC6" w:rsidRDefault="00CD1EA1" w:rsidP="00AC7CC6">
      <w:pPr>
        <w:pStyle w:val="aff"/>
        <w:spacing w:after="120"/>
        <w:ind w:left="1656" w:firstLineChars="0" w:firstLine="0"/>
        <w:rPr>
          <w:rFonts w:eastAsia="宋体"/>
          <w:szCs w:val="24"/>
          <w:lang w:eastAsia="zh-CN"/>
        </w:rPr>
      </w:pPr>
      <w:r>
        <w:object w:dxaOrig="10848" w:dyaOrig="3036" w14:anchorId="29B25812">
          <v:shape id="_x0000_i1027" type="#_x0000_t75" style="width:344pt;height:96pt" o:ole="">
            <v:imagedata r:id="rId16" o:title=""/>
          </v:shape>
          <o:OLEObject Type="Embed" ProgID="Visio.Drawing.15" ShapeID="_x0000_i1027" DrawAspect="Content" ObjectID="_1665668271" r:id="rId17"/>
        </w:object>
      </w:r>
    </w:p>
    <w:p w14:paraId="4A2249A5" w14:textId="77777777" w:rsidR="000F7003" w:rsidRDefault="000F7003"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 3: </w:t>
      </w:r>
      <w:r w:rsidR="00664AA1">
        <w:rPr>
          <w:rFonts w:eastAsia="宋体"/>
          <w:szCs w:val="24"/>
          <w:lang w:eastAsia="zh-CN"/>
        </w:rPr>
        <w:t xml:space="preserve"> </w:t>
      </w:r>
      <w:r>
        <w:rPr>
          <w:rFonts w:eastAsia="宋体"/>
          <w:szCs w:val="24"/>
          <w:lang w:eastAsia="zh-CN"/>
        </w:rPr>
        <w:t>Bidirectional SFN with t</w:t>
      </w:r>
      <w:r w:rsidR="00664AA1">
        <w:rPr>
          <w:rFonts w:eastAsia="宋体"/>
          <w:szCs w:val="24"/>
          <w:lang w:eastAsia="zh-CN"/>
        </w:rPr>
        <w:t>wo-panel per RRH (illustrated as Figure 2-1b from R4-2014564</w:t>
      </w:r>
      <w:r>
        <w:rPr>
          <w:rFonts w:eastAsia="宋体"/>
          <w:szCs w:val="24"/>
          <w:lang w:eastAsia="zh-CN"/>
        </w:rPr>
        <w:t>, copied as below</w:t>
      </w:r>
      <w:r w:rsidR="00664AA1">
        <w:rPr>
          <w:rFonts w:eastAsia="宋体"/>
          <w:szCs w:val="24"/>
          <w:lang w:eastAsia="zh-CN"/>
        </w:rPr>
        <w:t>)</w:t>
      </w:r>
    </w:p>
    <w:p w14:paraId="20701FD4" w14:textId="77777777" w:rsidR="00664AA1" w:rsidRDefault="000F7003" w:rsidP="00A139C2">
      <w:pPr>
        <w:pStyle w:val="aff"/>
        <w:numPr>
          <w:ilvl w:val="2"/>
          <w:numId w:val="2"/>
        </w:numPr>
        <w:spacing w:after="120"/>
        <w:ind w:firstLineChars="0"/>
        <w:rPr>
          <w:rFonts w:eastAsia="宋体"/>
          <w:szCs w:val="24"/>
          <w:lang w:eastAsia="zh-CN"/>
        </w:rPr>
      </w:pPr>
      <w:r>
        <w:rPr>
          <w:rFonts w:eastAsia="宋体"/>
          <w:szCs w:val="24"/>
          <w:lang w:eastAsia="zh-CN"/>
        </w:rPr>
        <w:t xml:space="preserve">[Moderator] If same-BBU-connected RRHs can form different TCIs by different RRHs in Option-2, Option 3 could be the same as Option-2. </w:t>
      </w:r>
    </w:p>
    <w:p w14:paraId="0881C1A4" w14:textId="77777777" w:rsidR="000F7003" w:rsidRDefault="000F7003" w:rsidP="000F7003">
      <w:pPr>
        <w:pStyle w:val="aff"/>
        <w:spacing w:after="120"/>
        <w:ind w:left="1704" w:firstLineChars="0" w:firstLine="0"/>
        <w:rPr>
          <w:rFonts w:eastAsia="宋体"/>
          <w:szCs w:val="24"/>
          <w:lang w:eastAsia="zh-CN"/>
        </w:rPr>
      </w:pPr>
      <w:r>
        <w:object w:dxaOrig="10485" w:dyaOrig="2565" w14:anchorId="39E96D00">
          <v:shape id="_x0000_i1028" type="#_x0000_t75" style="width:372.5pt;height:91pt" o:ole="">
            <v:imagedata r:id="rId18" o:title=""/>
          </v:shape>
          <o:OLEObject Type="Embed" ProgID="Visio.Drawing.15" ShapeID="_x0000_i1028" DrawAspect="Content" ObjectID="_1665668272" r:id="rId19"/>
        </w:object>
      </w:r>
    </w:p>
    <w:p w14:paraId="74EE57D6" w14:textId="77777777" w:rsidR="009644E6" w:rsidRDefault="009644E6" w:rsidP="008D5DF2">
      <w:pPr>
        <w:pStyle w:val="aff"/>
        <w:numPr>
          <w:ilvl w:val="0"/>
          <w:numId w:val="2"/>
        </w:numPr>
        <w:spacing w:after="120"/>
        <w:ind w:firstLineChars="0"/>
        <w:rPr>
          <w:rFonts w:eastAsia="宋体"/>
          <w:szCs w:val="24"/>
          <w:lang w:eastAsia="zh-CN"/>
        </w:rPr>
      </w:pPr>
      <w:r>
        <w:rPr>
          <w:rFonts w:eastAsia="宋体"/>
          <w:szCs w:val="24"/>
          <w:lang w:eastAsia="zh-CN"/>
        </w:rPr>
        <w:t xml:space="preserve">[Moderator] The group may need to further clarify the meanings of SFN in FR2: </w:t>
      </w:r>
    </w:p>
    <w:p w14:paraId="76ACB3D6" w14:textId="77777777" w:rsidR="009644E6" w:rsidRDefault="009644E6" w:rsidP="009644E6">
      <w:pPr>
        <w:pStyle w:val="aff"/>
        <w:numPr>
          <w:ilvl w:val="1"/>
          <w:numId w:val="2"/>
        </w:numPr>
        <w:spacing w:after="120"/>
        <w:ind w:firstLineChars="0"/>
        <w:rPr>
          <w:rFonts w:eastAsia="宋体"/>
          <w:szCs w:val="24"/>
          <w:lang w:eastAsia="zh-CN"/>
        </w:rPr>
      </w:pPr>
      <w:r>
        <w:rPr>
          <w:rFonts w:eastAsia="宋体"/>
          <w:szCs w:val="24"/>
          <w:lang w:eastAsia="zh-CN"/>
        </w:rPr>
        <w:t>Interpretation-1: All RRHs under one BBU transmit the same signal</w:t>
      </w:r>
      <w:r w:rsidR="002B2F89">
        <w:rPr>
          <w:rFonts w:eastAsia="宋体"/>
          <w:szCs w:val="24"/>
          <w:lang w:eastAsia="zh-CN"/>
        </w:rPr>
        <w:t>.</w:t>
      </w:r>
    </w:p>
    <w:p w14:paraId="5A7C05C3" w14:textId="77777777" w:rsidR="009644E6" w:rsidRDefault="009644E6" w:rsidP="009644E6">
      <w:pPr>
        <w:pStyle w:val="aff"/>
        <w:numPr>
          <w:ilvl w:val="2"/>
          <w:numId w:val="2"/>
        </w:numPr>
        <w:spacing w:after="120"/>
        <w:ind w:firstLineChars="0"/>
        <w:rPr>
          <w:rFonts w:eastAsia="宋体"/>
          <w:szCs w:val="24"/>
          <w:lang w:eastAsia="zh-CN"/>
        </w:rPr>
      </w:pPr>
      <w:r>
        <w:rPr>
          <w:rFonts w:eastAsia="宋体"/>
          <w:szCs w:val="24"/>
          <w:lang w:eastAsia="zh-CN"/>
        </w:rPr>
        <w:t>Selected RRH</w:t>
      </w:r>
      <w:r w:rsidR="002B2F89">
        <w:rPr>
          <w:rFonts w:eastAsia="宋体"/>
          <w:szCs w:val="24"/>
          <w:lang w:eastAsia="zh-CN"/>
        </w:rPr>
        <w:t>(s)</w:t>
      </w:r>
      <w:r>
        <w:rPr>
          <w:rFonts w:eastAsia="宋体"/>
          <w:szCs w:val="24"/>
          <w:lang w:eastAsia="zh-CN"/>
        </w:rPr>
        <w:t xml:space="preserve"> for TX, depending on DPS Tx mode is used or not</w:t>
      </w:r>
      <w:r w:rsidR="002B2F89">
        <w:rPr>
          <w:rFonts w:eastAsia="宋体"/>
          <w:szCs w:val="24"/>
          <w:lang w:eastAsia="zh-CN"/>
        </w:rPr>
        <w:t>.</w:t>
      </w:r>
    </w:p>
    <w:p w14:paraId="62F5EEC4" w14:textId="77777777" w:rsidR="002B2F89" w:rsidRDefault="002B2F89" w:rsidP="002B2F89">
      <w:pPr>
        <w:pStyle w:val="aff"/>
        <w:numPr>
          <w:ilvl w:val="1"/>
          <w:numId w:val="2"/>
        </w:numPr>
        <w:spacing w:after="120"/>
        <w:ind w:firstLineChars="0"/>
        <w:rPr>
          <w:rFonts w:eastAsia="宋体"/>
          <w:szCs w:val="24"/>
          <w:lang w:eastAsia="zh-CN"/>
        </w:rPr>
      </w:pPr>
      <w:r>
        <w:rPr>
          <w:rFonts w:eastAsia="宋体"/>
          <w:szCs w:val="24"/>
          <w:lang w:eastAsia="zh-CN"/>
        </w:rPr>
        <w:t>Interpretation-2: All RRHs under one BBU in the same cell ID, but for different TCI.</w:t>
      </w:r>
    </w:p>
    <w:p w14:paraId="0FD5C8BF" w14:textId="77777777" w:rsidR="008D5DF2" w:rsidRPr="00B14548" w:rsidRDefault="008D5DF2" w:rsidP="008D5DF2">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782FE50" w14:textId="77777777" w:rsidR="008D5DF2" w:rsidRPr="00B14548" w:rsidRDefault="008D5DF2" w:rsidP="008D5DF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3838BB19" w14:textId="77777777" w:rsidR="00D8717F" w:rsidRDefault="00D8717F" w:rsidP="00A139C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 3 RRHs per BBU</w:t>
      </w:r>
      <w:r w:rsidR="00CD1664">
        <w:rPr>
          <w:rFonts w:eastAsia="宋体"/>
          <w:szCs w:val="24"/>
          <w:lang w:eastAsia="zh-CN"/>
        </w:rPr>
        <w:t>, for unidirectional SFN</w:t>
      </w:r>
    </w:p>
    <w:p w14:paraId="736E854C" w14:textId="77777777" w:rsidR="00D8717F" w:rsidRDefault="00D8717F" w:rsidP="00A139C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 4 RRHs per BBU</w:t>
      </w:r>
      <w:r w:rsidR="00CD1664">
        <w:rPr>
          <w:rFonts w:eastAsia="宋体"/>
          <w:szCs w:val="24"/>
          <w:lang w:eastAsia="zh-CN"/>
        </w:rPr>
        <w:t>, for unidirectional SFN</w:t>
      </w:r>
    </w:p>
    <w:p w14:paraId="71FC9EEE" w14:textId="77777777" w:rsidR="00CD1664" w:rsidRDefault="00CD1664" w:rsidP="00A139C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Option-3: 2 RRHs per BBU, for bidirectional SFN with </w:t>
      </w:r>
      <w:r w:rsidRPr="00CD1664">
        <w:rPr>
          <w:rFonts w:eastAsia="宋体"/>
          <w:szCs w:val="24"/>
          <w:lang w:eastAsia="zh-CN"/>
        </w:rPr>
        <w:t>one panel per RRH</w:t>
      </w:r>
    </w:p>
    <w:p w14:paraId="036A0714" w14:textId="77777777" w:rsidR="00CD1664" w:rsidRDefault="00CD1664" w:rsidP="00A139C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6 RRHs per BBU, for bidirectional SFN with </w:t>
      </w:r>
      <w:r w:rsidRPr="00CD1664">
        <w:rPr>
          <w:rFonts w:eastAsia="宋体"/>
          <w:szCs w:val="24"/>
          <w:lang w:eastAsia="zh-CN"/>
        </w:rPr>
        <w:t>one panel per RRH</w:t>
      </w:r>
    </w:p>
    <w:p w14:paraId="159E2C10" w14:textId="77777777" w:rsidR="00CD1664" w:rsidRDefault="00CD1664" w:rsidP="00A139C2">
      <w:pPr>
        <w:pStyle w:val="aff"/>
        <w:spacing w:after="120"/>
        <w:ind w:left="1656" w:firstLineChars="0" w:firstLine="0"/>
        <w:rPr>
          <w:rFonts w:eastAsia="宋体"/>
          <w:szCs w:val="24"/>
          <w:lang w:eastAsia="zh-CN"/>
        </w:rPr>
      </w:pPr>
      <w:r>
        <w:rPr>
          <w:rFonts w:eastAsia="宋体"/>
          <w:szCs w:val="24"/>
          <w:lang w:eastAsia="zh-CN"/>
        </w:rPr>
        <w:t>…</w:t>
      </w:r>
    </w:p>
    <w:p w14:paraId="700D1237" w14:textId="77777777" w:rsidR="00D8717F" w:rsidRPr="00B14548" w:rsidRDefault="00D8717F" w:rsidP="00D8717F">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4080AEDB" w14:textId="77777777" w:rsidR="00D8717F" w:rsidRPr="00B14548" w:rsidRDefault="00D8717F" w:rsidP="00D8717F">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aff"/>
        <w:spacing w:after="120"/>
        <w:ind w:left="936" w:firstLineChars="0" w:firstLine="0"/>
        <w:rPr>
          <w:rFonts w:eastAsia="宋体"/>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62529B8D" w14:textId="7AFB6164" w:rsidR="00245816" w:rsidRDefault="00245816"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Option-1: </w:t>
      </w:r>
      <w:r w:rsidRPr="00245816">
        <w:rPr>
          <w:rFonts w:eastAsia="宋体"/>
          <w:szCs w:val="24"/>
          <w:lang w:eastAsia="zh-CN"/>
        </w:rPr>
        <w:t xml:space="preserve">one </w:t>
      </w:r>
      <w:r w:rsidR="007163F3">
        <w:rPr>
          <w:rFonts w:eastAsia="宋体"/>
          <w:szCs w:val="24"/>
          <w:lang w:eastAsia="zh-CN"/>
        </w:rPr>
        <w:t xml:space="preserve">analog </w:t>
      </w:r>
      <w:r>
        <w:rPr>
          <w:rFonts w:eastAsia="宋体"/>
          <w:szCs w:val="24"/>
          <w:lang w:eastAsia="zh-CN"/>
        </w:rPr>
        <w:t>beam</w:t>
      </w:r>
      <w:r w:rsidR="00CD1664">
        <w:rPr>
          <w:rFonts w:eastAsia="宋体"/>
          <w:szCs w:val="24"/>
          <w:lang w:eastAsia="zh-CN"/>
        </w:rPr>
        <w:t xml:space="preserve"> </w:t>
      </w:r>
      <w:r w:rsidR="00CD1664" w:rsidRPr="00CD1664">
        <w:rPr>
          <w:rFonts w:eastAsia="宋体"/>
          <w:szCs w:val="24"/>
          <w:lang w:eastAsia="zh-CN"/>
        </w:rPr>
        <w:t>per panel in RRH</w:t>
      </w:r>
    </w:p>
    <w:p w14:paraId="16264DA9" w14:textId="73B2D378" w:rsidR="00245816" w:rsidRDefault="00245816"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Option-2: </w:t>
      </w:r>
      <w:r w:rsidRPr="00245816">
        <w:rPr>
          <w:rFonts w:eastAsia="宋体"/>
          <w:szCs w:val="24"/>
          <w:lang w:eastAsia="zh-CN"/>
        </w:rPr>
        <w:t xml:space="preserve">two </w:t>
      </w:r>
      <w:r w:rsidR="007163F3">
        <w:rPr>
          <w:rFonts w:eastAsia="宋体"/>
          <w:szCs w:val="24"/>
          <w:lang w:eastAsia="zh-CN"/>
        </w:rPr>
        <w:t xml:space="preserve">analog </w:t>
      </w:r>
      <w:r>
        <w:rPr>
          <w:rFonts w:eastAsia="宋体"/>
          <w:szCs w:val="24"/>
          <w:lang w:eastAsia="zh-CN"/>
        </w:rPr>
        <w:t>beams</w:t>
      </w:r>
      <w:r w:rsidR="00CD1664">
        <w:rPr>
          <w:rFonts w:eastAsia="宋体"/>
          <w:szCs w:val="24"/>
          <w:lang w:eastAsia="zh-CN"/>
        </w:rPr>
        <w:t xml:space="preserve"> </w:t>
      </w:r>
      <w:r w:rsidR="00CD1664" w:rsidRPr="00CD1664">
        <w:rPr>
          <w:rFonts w:eastAsia="宋体"/>
          <w:szCs w:val="24"/>
          <w:lang w:eastAsia="zh-CN"/>
        </w:rPr>
        <w:t>per panel in RRH</w:t>
      </w:r>
    </w:p>
    <w:p w14:paraId="567E1347" w14:textId="40A02563" w:rsidR="00245816" w:rsidRDefault="00245816" w:rsidP="00A139C2">
      <w:pPr>
        <w:pStyle w:val="aff"/>
        <w:numPr>
          <w:ilvl w:val="1"/>
          <w:numId w:val="2"/>
        </w:numPr>
        <w:spacing w:after="120"/>
        <w:ind w:firstLineChars="0"/>
        <w:rPr>
          <w:rFonts w:eastAsia="宋体"/>
          <w:szCs w:val="24"/>
          <w:lang w:eastAsia="zh-CN"/>
        </w:rPr>
      </w:pPr>
      <w:r>
        <w:rPr>
          <w:rFonts w:eastAsia="宋体"/>
          <w:szCs w:val="24"/>
          <w:lang w:eastAsia="zh-CN"/>
        </w:rPr>
        <w:t xml:space="preserve">Option-3: four </w:t>
      </w:r>
      <w:r w:rsidR="007163F3">
        <w:rPr>
          <w:rFonts w:eastAsia="宋体"/>
          <w:szCs w:val="24"/>
          <w:lang w:eastAsia="zh-CN"/>
        </w:rPr>
        <w:t xml:space="preserve">analog </w:t>
      </w:r>
      <w:r>
        <w:rPr>
          <w:rFonts w:eastAsia="宋体"/>
          <w:szCs w:val="24"/>
          <w:lang w:eastAsia="zh-CN"/>
        </w:rPr>
        <w:t>beams</w:t>
      </w:r>
      <w:r w:rsidR="00CD1664" w:rsidRPr="00CD1664">
        <w:rPr>
          <w:rFonts w:eastAsia="宋体"/>
          <w:szCs w:val="24"/>
          <w:lang w:eastAsia="zh-CN"/>
        </w:rPr>
        <w:t xml:space="preserve"> per panel in RRH</w:t>
      </w:r>
    </w:p>
    <w:p w14:paraId="3DB65E30" w14:textId="77777777" w:rsidR="008D5DF2" w:rsidRPr="00B14548" w:rsidRDefault="008D5DF2" w:rsidP="008D5DF2">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84837A6" w14:textId="77777777" w:rsidR="008D5DF2" w:rsidRPr="00B14548" w:rsidRDefault="008D5DF2" w:rsidP="008D5DF2">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5F33C083" w14:textId="3DE08F1E" w:rsidR="00527596" w:rsidRDefault="00527596" w:rsidP="00527596">
      <w:pPr>
        <w:pStyle w:val="aff"/>
        <w:numPr>
          <w:ilvl w:val="1"/>
          <w:numId w:val="2"/>
        </w:numPr>
        <w:spacing w:after="120"/>
        <w:ind w:firstLineChars="0"/>
        <w:rPr>
          <w:rFonts w:eastAsia="宋体"/>
          <w:szCs w:val="24"/>
          <w:lang w:eastAsia="zh-CN"/>
        </w:rPr>
      </w:pPr>
      <w:r>
        <w:rPr>
          <w:rFonts w:eastAsia="宋体"/>
          <w:szCs w:val="24"/>
          <w:lang w:eastAsia="zh-CN"/>
        </w:rPr>
        <w:t xml:space="preserve">For </w:t>
      </w:r>
      <w:r w:rsidRPr="00527596">
        <w:rPr>
          <w:rFonts w:eastAsia="宋体"/>
          <w:szCs w:val="24"/>
          <w:lang w:eastAsia="zh-CN"/>
        </w:rPr>
        <w:t>one panel per RRH</w:t>
      </w:r>
      <w:r>
        <w:rPr>
          <w:rFonts w:eastAsia="宋体"/>
          <w:szCs w:val="24"/>
          <w:lang w:eastAsia="zh-CN"/>
        </w:rPr>
        <w:t xml:space="preserve"> (either unidirectional or bidirectional SFN):</w:t>
      </w:r>
    </w:p>
    <w:p w14:paraId="16676C40" w14:textId="6379EF57" w:rsidR="00527596" w:rsidRDefault="00527596" w:rsidP="00527596">
      <w:pPr>
        <w:pStyle w:val="aff"/>
        <w:numPr>
          <w:ilvl w:val="2"/>
          <w:numId w:val="2"/>
        </w:numPr>
        <w:spacing w:after="120"/>
        <w:ind w:firstLineChars="0"/>
        <w:rPr>
          <w:rFonts w:eastAsia="宋体"/>
          <w:szCs w:val="24"/>
          <w:lang w:eastAsia="zh-CN"/>
        </w:rPr>
      </w:pPr>
      <w:r>
        <w:rPr>
          <w:rFonts w:eastAsia="宋体"/>
          <w:szCs w:val="24"/>
          <w:lang w:eastAsia="zh-CN"/>
        </w:rPr>
        <w:t xml:space="preserve">Option 1: </w:t>
      </w:r>
    </w:p>
    <w:p w14:paraId="5588824A" w14:textId="77777777" w:rsidR="00527596" w:rsidRPr="00527596" w:rsidRDefault="00527596" w:rsidP="00527596">
      <w:pPr>
        <w:pStyle w:val="aff"/>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70FB415A" w14:textId="77777777" w:rsidR="00527596" w:rsidRPr="00527596" w:rsidRDefault="00527596" w:rsidP="00527596">
      <w:pPr>
        <w:pStyle w:val="aff"/>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same set of SSB indexes, e.g., all RRHs use SSB-0 to SSB-3. </w:t>
      </w:r>
    </w:p>
    <w:p w14:paraId="57DFC80D" w14:textId="479B0158" w:rsidR="00527596" w:rsidRDefault="00527596" w:rsidP="00527596">
      <w:pPr>
        <w:pStyle w:val="aff"/>
        <w:numPr>
          <w:ilvl w:val="2"/>
          <w:numId w:val="2"/>
        </w:numPr>
        <w:spacing w:after="120"/>
        <w:ind w:firstLineChars="0"/>
        <w:rPr>
          <w:rFonts w:eastAsia="宋体"/>
          <w:szCs w:val="24"/>
          <w:lang w:eastAsia="zh-CN"/>
        </w:rPr>
      </w:pPr>
      <w:r>
        <w:rPr>
          <w:rFonts w:eastAsia="宋体"/>
          <w:szCs w:val="24"/>
          <w:lang w:eastAsia="zh-CN"/>
        </w:rPr>
        <w:t xml:space="preserve">Option 2: </w:t>
      </w:r>
    </w:p>
    <w:p w14:paraId="710ABAF3" w14:textId="77777777" w:rsidR="00527596" w:rsidRPr="00527596" w:rsidRDefault="00527596" w:rsidP="00527596">
      <w:pPr>
        <w:pStyle w:val="aff"/>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43B2F822" w14:textId="77777777" w:rsidR="00527596" w:rsidRPr="00527596" w:rsidRDefault="00527596" w:rsidP="00527596">
      <w:pPr>
        <w:pStyle w:val="aff"/>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aff"/>
        <w:numPr>
          <w:ilvl w:val="1"/>
          <w:numId w:val="2"/>
        </w:numPr>
        <w:spacing w:after="120"/>
        <w:ind w:firstLineChars="0"/>
        <w:rPr>
          <w:rFonts w:eastAsia="宋体"/>
          <w:szCs w:val="24"/>
          <w:lang w:eastAsia="zh-CN"/>
        </w:rPr>
      </w:pPr>
      <w:r w:rsidRPr="00527596">
        <w:rPr>
          <w:rFonts w:eastAsia="宋体"/>
          <w:szCs w:val="24"/>
          <w:lang w:eastAsia="zh-CN"/>
        </w:rPr>
        <w:t>Bidirectional SFN with two-panel per RRH</w:t>
      </w:r>
      <w:r>
        <w:rPr>
          <w:rFonts w:eastAsia="宋体"/>
          <w:szCs w:val="24"/>
          <w:lang w:eastAsia="zh-CN"/>
        </w:rPr>
        <w:t>:</w:t>
      </w:r>
    </w:p>
    <w:p w14:paraId="26DF9D1B" w14:textId="288F45CA" w:rsidR="000F7003" w:rsidRPr="007163F3" w:rsidRDefault="000F7003" w:rsidP="00527596">
      <w:pPr>
        <w:pStyle w:val="aff"/>
        <w:numPr>
          <w:ilvl w:val="2"/>
          <w:numId w:val="2"/>
        </w:numPr>
        <w:spacing w:after="120"/>
        <w:ind w:firstLineChars="0"/>
        <w:rPr>
          <w:rFonts w:eastAsia="宋体"/>
          <w:szCs w:val="24"/>
          <w:lang w:eastAsia="zh-CN"/>
        </w:rPr>
      </w:pPr>
      <w:r>
        <w:rPr>
          <w:rFonts w:eastAsia="宋体"/>
          <w:szCs w:val="24"/>
          <w:lang w:eastAsia="zh-CN"/>
        </w:rPr>
        <w:t xml:space="preserve">Option-1: </w:t>
      </w:r>
      <w:r w:rsidRPr="00E26F47">
        <w:rPr>
          <w:lang w:val="en-US"/>
        </w:rPr>
        <w:t>separate SSBs per each beam</w:t>
      </w:r>
    </w:p>
    <w:p w14:paraId="6B9ACEA7" w14:textId="77777777" w:rsidR="000F7003" w:rsidRDefault="000F7003" w:rsidP="00527596">
      <w:pPr>
        <w:pStyle w:val="aff"/>
        <w:numPr>
          <w:ilvl w:val="2"/>
          <w:numId w:val="2"/>
        </w:numPr>
        <w:spacing w:after="120"/>
        <w:ind w:firstLineChars="0"/>
        <w:rPr>
          <w:rFonts w:eastAsia="宋体"/>
          <w:szCs w:val="24"/>
          <w:lang w:eastAsia="zh-CN"/>
        </w:rPr>
      </w:pPr>
      <w:r>
        <w:rPr>
          <w:rFonts w:eastAsia="宋体"/>
          <w:szCs w:val="24"/>
          <w:lang w:eastAsia="zh-CN"/>
        </w:rPr>
        <w:t xml:space="preserve">Option-2: shared SSBs for beams from different panels. </w:t>
      </w:r>
    </w:p>
    <w:p w14:paraId="2CF6BF33" w14:textId="77777777" w:rsidR="000F7003" w:rsidRPr="00B14548" w:rsidRDefault="000F7003" w:rsidP="000F7003">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111DBFA" w14:textId="77777777" w:rsidR="000F7003" w:rsidRPr="00B14548" w:rsidRDefault="000F7003" w:rsidP="000F70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0F206BBF" w14:textId="77777777" w:rsidR="00D8717F" w:rsidRP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 xml:space="preserve">RRH </w:t>
      </w:r>
      <w:r w:rsidRPr="00D8717F">
        <w:rPr>
          <w:rFonts w:eastAsia="宋体"/>
          <w:szCs w:val="24"/>
          <w:lang w:eastAsia="zh-CN"/>
        </w:rPr>
        <w:t xml:space="preserve">panel boresight pointed to the railway in the middle point between 2 RRHs </w:t>
      </w:r>
    </w:p>
    <w:p w14:paraId="69D239A7" w14:textId="77777777" w:rsid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 xml:space="preserve">RRH </w:t>
      </w:r>
      <w:r w:rsidRPr="00D8717F">
        <w:rPr>
          <w:rFonts w:eastAsia="宋体"/>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C2BE105" w14:textId="77777777" w:rsidR="00D8717F" w:rsidRPr="00B14548" w:rsidRDefault="00D8717F" w:rsidP="00D8717F">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4E1C86E4" w14:textId="77777777" w:rsidR="00D8717F" w:rsidRP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panel</w:t>
      </w:r>
      <w:r w:rsidRPr="00D8717F">
        <w:rPr>
          <w:rFonts w:eastAsia="宋体"/>
          <w:szCs w:val="24"/>
          <w:lang w:eastAsia="zh-CN"/>
        </w:rPr>
        <w:t xml:space="preserve"> </w:t>
      </w:r>
    </w:p>
    <w:p w14:paraId="376FB78A" w14:textId="77777777" w:rsid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two panels pointed to the opposite directions</w:t>
      </w:r>
    </w:p>
    <w:p w14:paraId="53E0F363" w14:textId="77777777" w:rsidR="00D8717F" w:rsidRPr="00B14548" w:rsidRDefault="00D8717F" w:rsidP="00D8717F">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7E5F707" w14:textId="77777777" w:rsidR="00D8717F" w:rsidRPr="00B14548" w:rsidRDefault="00D8717F" w:rsidP="00D8717F">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aff"/>
        <w:numPr>
          <w:ilvl w:val="0"/>
          <w:numId w:val="2"/>
        </w:numPr>
        <w:spacing w:after="120"/>
        <w:ind w:firstLineChars="0"/>
        <w:rPr>
          <w:rFonts w:eastAsia="宋体"/>
          <w:szCs w:val="24"/>
          <w:lang w:eastAsia="zh-CN"/>
        </w:rPr>
      </w:pPr>
      <w:r>
        <w:rPr>
          <w:rFonts w:eastAsia="宋体"/>
          <w:szCs w:val="24"/>
          <w:lang w:eastAsia="zh-CN"/>
        </w:rPr>
        <w:t xml:space="preserve">Proposals: </w:t>
      </w:r>
    </w:p>
    <w:p w14:paraId="1C489EE1" w14:textId="77777777" w:rsidR="00D8717F" w:rsidRP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CPE per train</w:t>
      </w:r>
      <w:r w:rsidRPr="00D8717F">
        <w:rPr>
          <w:rFonts w:eastAsia="宋体"/>
          <w:szCs w:val="24"/>
          <w:lang w:eastAsia="zh-CN"/>
        </w:rPr>
        <w:t xml:space="preserve"> </w:t>
      </w:r>
    </w:p>
    <w:p w14:paraId="2903D2B7" w14:textId="77777777" w:rsidR="00D8717F" w:rsidRDefault="00D8717F" w:rsidP="00A139C2">
      <w:pPr>
        <w:pStyle w:val="aff"/>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one CPE per carriage</w:t>
      </w:r>
    </w:p>
    <w:p w14:paraId="12B77A12" w14:textId="77777777" w:rsidR="00D8717F" w:rsidRPr="00B14548" w:rsidRDefault="00D8717F" w:rsidP="00D8717F">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23D2B1DF" w14:textId="77777777" w:rsidR="00370539" w:rsidRDefault="00D8717F" w:rsidP="00245816">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aff"/>
        <w:numPr>
          <w:ilvl w:val="0"/>
          <w:numId w:val="2"/>
        </w:numPr>
        <w:spacing w:after="120"/>
        <w:ind w:firstLineChars="0"/>
        <w:rPr>
          <w:rFonts w:eastAsia="宋体"/>
          <w:szCs w:val="24"/>
          <w:lang w:eastAsia="zh-CN"/>
        </w:rPr>
      </w:pPr>
      <w:r>
        <w:rPr>
          <w:rFonts w:eastAsia="宋体"/>
          <w:szCs w:val="24"/>
          <w:lang w:eastAsia="zh-CN"/>
        </w:rPr>
        <w:t xml:space="preserve">[Moderator] For subcarrier spacing, it could be related to Doppler frequency feasibility discussion: </w:t>
      </w:r>
    </w:p>
    <w:p w14:paraId="75E8430C" w14:textId="77777777" w:rsidR="002B2F89" w:rsidRDefault="002B2F89" w:rsidP="00D85CF5">
      <w:pPr>
        <w:pStyle w:val="aff"/>
        <w:numPr>
          <w:ilvl w:val="1"/>
          <w:numId w:val="2"/>
        </w:numPr>
        <w:spacing w:after="120"/>
        <w:ind w:firstLineChars="0"/>
        <w:rPr>
          <w:rFonts w:eastAsia="宋体"/>
          <w:szCs w:val="24"/>
          <w:lang w:eastAsia="zh-CN"/>
        </w:rPr>
      </w:pPr>
      <w:r>
        <w:rPr>
          <w:rFonts w:eastAsia="宋体"/>
          <w:szCs w:val="24"/>
          <w:lang w:eastAsia="zh-CN"/>
        </w:rPr>
        <w:t>Option-1: SCS = 120kHz</w:t>
      </w:r>
    </w:p>
    <w:p w14:paraId="6A6129B4" w14:textId="77777777" w:rsidR="002B2F89" w:rsidRDefault="002B2F89" w:rsidP="00D85CF5">
      <w:pPr>
        <w:pStyle w:val="aff"/>
        <w:numPr>
          <w:ilvl w:val="1"/>
          <w:numId w:val="2"/>
        </w:numPr>
        <w:spacing w:after="120"/>
        <w:ind w:firstLineChars="0"/>
        <w:rPr>
          <w:rFonts w:eastAsia="宋体"/>
          <w:szCs w:val="24"/>
          <w:lang w:eastAsia="zh-CN"/>
        </w:rPr>
      </w:pPr>
      <w:r>
        <w:rPr>
          <w:rFonts w:eastAsia="宋体"/>
          <w:szCs w:val="24"/>
          <w:lang w:eastAsia="zh-CN"/>
        </w:rPr>
        <w:t xml:space="preserve">Option-2: Consider both SCS = 120kHz and 60kHz. </w:t>
      </w:r>
    </w:p>
    <w:p w14:paraId="2C89D275" w14:textId="77777777" w:rsidR="002B2F89" w:rsidRPr="00B14548" w:rsidRDefault="002B2F89" w:rsidP="002B2F89">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3E5B93D8" w14:textId="77777777" w:rsidR="002B2F89" w:rsidRPr="00B14548" w:rsidRDefault="002B2F89" w:rsidP="002B2F89">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aff"/>
        <w:numPr>
          <w:ilvl w:val="0"/>
          <w:numId w:val="2"/>
        </w:numPr>
        <w:spacing w:after="120"/>
        <w:ind w:firstLineChars="0"/>
        <w:rPr>
          <w:rFonts w:eastAsia="宋体"/>
          <w:szCs w:val="24"/>
          <w:lang w:eastAsia="zh-CN"/>
        </w:rPr>
      </w:pPr>
      <w:r>
        <w:rPr>
          <w:rFonts w:eastAsia="宋体"/>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aff"/>
        <w:numPr>
          <w:ilvl w:val="0"/>
          <w:numId w:val="2"/>
        </w:numPr>
        <w:spacing w:after="120"/>
        <w:ind w:firstLineChars="0"/>
        <w:rPr>
          <w:rFonts w:eastAsia="宋体"/>
          <w:szCs w:val="24"/>
          <w:lang w:eastAsia="zh-CN"/>
        </w:rPr>
      </w:pPr>
      <w:r>
        <w:rPr>
          <w:rFonts w:eastAsia="宋体"/>
          <w:szCs w:val="24"/>
          <w:lang w:eastAsia="zh-CN"/>
        </w:rPr>
        <w:t xml:space="preserve">Proposal: </w:t>
      </w:r>
    </w:p>
    <w:p w14:paraId="7F3C3BF0" w14:textId="05F2062B" w:rsidR="00D85CF5" w:rsidRDefault="00D85CF5" w:rsidP="00D85CF5">
      <w:pPr>
        <w:pStyle w:val="aff"/>
        <w:numPr>
          <w:ilvl w:val="1"/>
          <w:numId w:val="2"/>
        </w:numPr>
        <w:spacing w:after="120"/>
        <w:ind w:firstLineChars="0"/>
        <w:rPr>
          <w:rFonts w:eastAsia="宋体"/>
          <w:szCs w:val="24"/>
          <w:lang w:eastAsia="zh-CN"/>
        </w:rPr>
      </w:pPr>
      <w:r>
        <w:rPr>
          <w:rFonts w:eastAsia="宋体"/>
          <w:szCs w:val="24"/>
          <w:lang w:eastAsia="zh-CN"/>
        </w:rPr>
        <w:t xml:space="preserve">Proposal (Ericsson): </w:t>
      </w:r>
      <w:r w:rsidRPr="00D85CF5">
        <w:rPr>
          <w:rFonts w:eastAsia="宋体"/>
          <w:szCs w:val="24"/>
          <w:lang w:eastAsia="zh-CN"/>
        </w:rPr>
        <w:t>Clarify whether coverage is provided in tunnels and if so, the assumed deployment.</w:t>
      </w:r>
    </w:p>
    <w:p w14:paraId="20274195" w14:textId="77777777" w:rsidR="00D85CF5" w:rsidRPr="00B14548" w:rsidRDefault="00D85CF5" w:rsidP="00D85CF5">
      <w:pPr>
        <w:pStyle w:val="aff"/>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D0BB0F8" w14:textId="7DBAF419" w:rsidR="00D85CF5" w:rsidRPr="00B14548" w:rsidRDefault="00D85CF5" w:rsidP="00D85CF5">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30"/>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77777777"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EAE70D" w14:textId="77777777" w:rsidR="00370539" w:rsidRDefault="00370539" w:rsidP="00370539">
      <w:pPr>
        <w:pStyle w:val="aff"/>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2 ports: [Mg, Ng, M, N, P]=[1, 1, 4, 8, 2]</w:t>
      </w:r>
      <w:r>
        <w:rPr>
          <w:rFonts w:eastAsia="宋体"/>
          <w:szCs w:val="24"/>
          <w:lang w:eastAsia="zh-CN"/>
        </w:rPr>
        <w:t xml:space="preserve"> </w:t>
      </w:r>
    </w:p>
    <w:p w14:paraId="79AE971D" w14:textId="77777777" w:rsidR="004969CA" w:rsidRDefault="004969CA" w:rsidP="00370539">
      <w:pPr>
        <w:pStyle w:val="aff"/>
        <w:numPr>
          <w:ilvl w:val="1"/>
          <w:numId w:val="2"/>
        </w:numPr>
        <w:spacing w:after="120"/>
        <w:ind w:firstLineChars="0"/>
        <w:rPr>
          <w:rFonts w:eastAsia="宋体"/>
          <w:szCs w:val="24"/>
          <w:lang w:eastAsia="zh-CN"/>
        </w:rPr>
      </w:pPr>
      <w:r w:rsidRPr="00370539">
        <w:rPr>
          <w:rFonts w:eastAsia="宋体"/>
          <w:szCs w:val="24"/>
          <w:lang w:eastAsia="zh-CN"/>
        </w:rPr>
        <w:t xml:space="preserve">2 ports: [Mg, Ng, M, N, P]=[1, 1, </w:t>
      </w:r>
      <w:r>
        <w:rPr>
          <w:rFonts w:eastAsia="宋体"/>
          <w:szCs w:val="24"/>
          <w:lang w:eastAsia="zh-CN"/>
        </w:rPr>
        <w:t>8</w:t>
      </w:r>
      <w:r w:rsidRPr="00370539">
        <w:rPr>
          <w:rFonts w:eastAsia="宋体"/>
          <w:szCs w:val="24"/>
          <w:lang w:eastAsia="zh-CN"/>
        </w:rPr>
        <w:t>, 8, 2]</w:t>
      </w:r>
    </w:p>
    <w:p w14:paraId="39E838FC" w14:textId="77777777" w:rsidR="00370539" w:rsidRPr="00B14548" w:rsidRDefault="00370539" w:rsidP="00370539">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CDEE25B" w14:textId="77777777" w:rsidR="00370539" w:rsidRPr="00B14548" w:rsidRDefault="00370539" w:rsidP="00370539">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95FC9CB" w14:textId="77777777" w:rsidR="000F7003" w:rsidRDefault="000F7003" w:rsidP="000F7003">
      <w:pPr>
        <w:pStyle w:val="aff"/>
        <w:numPr>
          <w:ilvl w:val="1"/>
          <w:numId w:val="2"/>
        </w:numPr>
        <w:spacing w:after="120"/>
        <w:ind w:firstLineChars="0"/>
        <w:rPr>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370539">
        <w:rPr>
          <w:rFonts w:eastAsia="宋体"/>
          <w:szCs w:val="24"/>
          <w:lang w:eastAsia="zh-CN"/>
        </w:rPr>
        <w:t>Ericsson</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370539">
        <w:rPr>
          <w:rFonts w:eastAsia="宋体"/>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370539" w:rsidP="00120203">
            <w:pPr>
              <w:kinsoku w:val="0"/>
              <w:spacing w:after="0"/>
              <w:rPr>
                <w:rFonts w:ascii="Times" w:hAnsi="Times"/>
              </w:rPr>
            </w:pPr>
            <w:r w:rsidRPr="009A0679">
              <w:rPr>
                <w:rFonts w:ascii="Times" w:eastAsia="Batang" w:hAnsi="Times"/>
                <w:noProof/>
                <w:position w:val="-38"/>
                <w:szCs w:val="24"/>
              </w:rPr>
              <w:object w:dxaOrig="5520" w:dyaOrig="870" w14:anchorId="560F33FF">
                <v:shape id="_x0000_i1029" type="#_x0000_t75" style="width:276pt;height:43.5pt" o:ole="">
                  <v:imagedata r:id="rId21" o:title=""/>
                </v:shape>
                <o:OLEObject Type="Embed" ProgID="Equation.3" ShapeID="_x0000_i1029" DrawAspect="Content" ObjectID="_1665668273"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370539" w:rsidP="00120203">
            <w:pPr>
              <w:kinsoku w:val="0"/>
              <w:spacing w:after="0"/>
              <w:rPr>
                <w:rFonts w:ascii="Times" w:hAnsi="Times"/>
              </w:rPr>
            </w:pPr>
            <w:r w:rsidRPr="009A0679">
              <w:rPr>
                <w:rFonts w:ascii="Times" w:eastAsia="Batang" w:hAnsi="Times"/>
                <w:noProof/>
                <w:position w:val="-36"/>
                <w:szCs w:val="24"/>
              </w:rPr>
              <w:object w:dxaOrig="4875" w:dyaOrig="840" w14:anchorId="70162FDA">
                <v:shape id="_x0000_i1030" type="#_x0000_t75" style="width:243.5pt;height:42pt" o:ole="">
                  <v:imagedata r:id="rId24" o:title=""/>
                </v:shape>
                <o:OLEObject Type="Embed" ProgID="Equation.3" ShapeID="_x0000_i1030" DrawAspect="Content" ObjectID="_1665668274"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370539" w:rsidP="00120203">
            <w:pPr>
              <w:kinsoku w:val="0"/>
              <w:spacing w:after="0"/>
              <w:rPr>
                <w:rFonts w:ascii="Times" w:hAnsi="Times"/>
              </w:rPr>
            </w:pPr>
            <w:r w:rsidRPr="009A0679">
              <w:rPr>
                <w:rFonts w:ascii="Times" w:eastAsia="Batang" w:hAnsi="Times"/>
                <w:noProof/>
                <w:position w:val="-12"/>
                <w:szCs w:val="24"/>
              </w:rPr>
              <w:object w:dxaOrig="4215" w:dyaOrig="345" w14:anchorId="1E36BD33">
                <v:shape id="_x0000_i1031" type="#_x0000_t75" style="width:210.5pt;height:17pt" o:ole="">
                  <v:imagedata r:id="rId26" o:title=""/>
                </v:shape>
                <o:OLEObject Type="Embed" ProgID="Equation.3" ShapeID="_x0000_i1031" DrawAspect="Content" ObjectID="_1665668275"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Default="00370539" w:rsidP="00370539">
      <w:pPr>
        <w:pStyle w:val="aff"/>
        <w:spacing w:after="120"/>
        <w:ind w:left="1656" w:firstLineChars="0" w:firstLine="0"/>
        <w:rPr>
          <w:rFonts w:eastAsia="宋体"/>
          <w:szCs w:val="24"/>
          <w:lang w:eastAsia="zh-CN"/>
        </w:rPr>
      </w:pPr>
    </w:p>
    <w:p w14:paraId="4A16C3BE" w14:textId="77777777" w:rsidR="00370539" w:rsidRDefault="00370539" w:rsidP="000F7003">
      <w:pPr>
        <w:pStyle w:val="aff"/>
        <w:numPr>
          <w:ilvl w:val="1"/>
          <w:numId w:val="2"/>
        </w:numPr>
        <w:spacing w:after="120"/>
        <w:ind w:firstLineChars="0"/>
        <w:rPr>
          <w:rFonts w:eastAsia="宋体"/>
          <w:szCs w:val="24"/>
          <w:lang w:eastAsia="zh-CN"/>
        </w:rPr>
      </w:pPr>
      <w:r>
        <w:rPr>
          <w:rFonts w:eastAsia="宋体"/>
          <w:szCs w:val="24"/>
          <w:lang w:eastAsia="zh-CN"/>
        </w:rPr>
        <w:t xml:space="preserve">RAN1 assumption for </w:t>
      </w:r>
      <w:r w:rsidR="004969CA">
        <w:rPr>
          <w:rFonts w:eastAsia="宋体"/>
          <w:szCs w:val="24"/>
          <w:lang w:eastAsia="zh-CN"/>
        </w:rPr>
        <w:t xml:space="preserve">BS </w:t>
      </w:r>
      <w:r>
        <w:rPr>
          <w:rFonts w:eastAsia="宋体"/>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style="width:172.5pt;height:43.5pt" o:ole="">
                  <v:imagedata r:id="rId28" o:title=""/>
                </v:shape>
                <o:OLEObject Type="Embed" ProgID="Equation.3" ShapeID="_x0000_i1032" DrawAspect="Content" ObjectID="_1665668276"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style="width:172.5pt;height:43.5pt" o:ole="">
                  <v:imagedata r:id="rId30" o:title=""/>
                </v:shape>
                <o:OLEObject Type="Embed" ProgID="Equation.3" ShapeID="_x0000_i1033" DrawAspect="Content" ObjectID="_1665668277"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37053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style="width:223.5pt;height:14pt" o:ole="">
                  <v:imagedata r:id="rId32" o:title=""/>
                </v:shape>
                <o:OLEObject Type="Embed" ProgID="Equation.3" ShapeID="_x0000_i1034" DrawAspect="Content" ObjectID="_1665668278"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aff"/>
        <w:spacing w:after="120"/>
        <w:ind w:left="1656" w:firstLineChars="0" w:firstLine="0"/>
        <w:rPr>
          <w:rFonts w:eastAsia="宋体"/>
          <w:szCs w:val="24"/>
          <w:lang w:eastAsia="zh-CN"/>
        </w:rPr>
      </w:pPr>
    </w:p>
    <w:p w14:paraId="663A7D07" w14:textId="77777777" w:rsidR="000F7003" w:rsidRPr="00B14548" w:rsidRDefault="000F7003" w:rsidP="000F700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CDB567F" w14:textId="77777777" w:rsidR="000F7003" w:rsidRPr="00B14548" w:rsidRDefault="000F7003" w:rsidP="000F70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6D86E1A6" w14:textId="77777777" w:rsidR="004969CA"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 xml:space="preserve">2 ports: [Mg, Ng, M, N, P]=[1, 1, </w:t>
      </w:r>
      <w:r>
        <w:rPr>
          <w:rFonts w:eastAsia="宋体"/>
          <w:szCs w:val="24"/>
          <w:lang w:eastAsia="zh-CN"/>
        </w:rPr>
        <w:t>2</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r>
        <w:rPr>
          <w:rFonts w:eastAsia="宋体"/>
          <w:szCs w:val="24"/>
          <w:lang w:eastAsia="zh-CN"/>
        </w:rPr>
        <w:t xml:space="preserve"> </w:t>
      </w:r>
    </w:p>
    <w:p w14:paraId="6A8B8F0B" w14:textId="77777777" w:rsidR="004969CA"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 xml:space="preserve">PC4 assumption: </w:t>
      </w:r>
      <w:r w:rsidRPr="00370539">
        <w:rPr>
          <w:rFonts w:eastAsia="宋体"/>
          <w:szCs w:val="24"/>
          <w:lang w:eastAsia="zh-CN"/>
        </w:rPr>
        <w:t xml:space="preserve">2 ports: [Mg, Ng, M, N, P]=[1, 1, </w:t>
      </w:r>
      <w:r>
        <w:rPr>
          <w:rFonts w:eastAsia="宋体"/>
          <w:szCs w:val="24"/>
          <w:lang w:eastAsia="zh-CN"/>
        </w:rPr>
        <w:t>4</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p>
    <w:p w14:paraId="06FB8F03" w14:textId="77777777" w:rsidR="000F7003" w:rsidRPr="00B14548" w:rsidRDefault="000F7003" w:rsidP="000F700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7BAA1CC9" w14:textId="77777777" w:rsidR="000F7003" w:rsidRPr="00B14548" w:rsidRDefault="000F7003" w:rsidP="000F70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81F3BC9" w14:textId="77777777" w:rsidR="00661B1D" w:rsidRDefault="00661B1D" w:rsidP="00497083">
      <w:pPr>
        <w:rPr>
          <w:i/>
          <w:color w:val="0070C0"/>
          <w:lang w:eastAsia="zh-CN"/>
        </w:rPr>
      </w:pPr>
    </w:p>
    <w:p w14:paraId="71457618" w14:textId="77777777"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p>
    <w:p w14:paraId="10D05C06" w14:textId="77777777" w:rsidR="004969CA" w:rsidRDefault="004969CA" w:rsidP="004969CA">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4671BD6" w14:textId="77777777" w:rsidR="004969CA"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4969CA" w:rsidP="00120203">
            <w:pPr>
              <w:kinsoku w:val="0"/>
              <w:spacing w:after="0"/>
              <w:rPr>
                <w:rFonts w:ascii="Times" w:hAnsi="Times"/>
              </w:rPr>
            </w:pPr>
            <w:r w:rsidRPr="009A0679">
              <w:rPr>
                <w:rFonts w:ascii="Times" w:eastAsia="Batang" w:hAnsi="Times"/>
                <w:noProof/>
                <w:position w:val="-38"/>
                <w:szCs w:val="24"/>
              </w:rPr>
              <w:object w:dxaOrig="5520" w:dyaOrig="870" w14:anchorId="5E1C4C9F">
                <v:shape id="_x0000_i1035" type="#_x0000_t75" style="width:276pt;height:43.5pt" o:ole="">
                  <v:imagedata r:id="rId21" o:title=""/>
                </v:shape>
                <o:OLEObject Type="Embed" ProgID="Equation.3" ShapeID="_x0000_i1035" DrawAspect="Content" ObjectID="_1665668279"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4969CA" w:rsidP="00120203">
            <w:pPr>
              <w:kinsoku w:val="0"/>
              <w:spacing w:after="0"/>
              <w:rPr>
                <w:rFonts w:ascii="Times" w:hAnsi="Times"/>
              </w:rPr>
            </w:pPr>
            <w:r w:rsidRPr="009A0679">
              <w:rPr>
                <w:rFonts w:ascii="Times" w:eastAsia="Batang" w:hAnsi="Times"/>
                <w:noProof/>
                <w:position w:val="-36"/>
                <w:szCs w:val="24"/>
              </w:rPr>
              <w:object w:dxaOrig="4875" w:dyaOrig="840" w14:anchorId="6A561296">
                <v:shape id="_x0000_i1036" type="#_x0000_t75" style="width:243.5pt;height:42pt" o:ole="">
                  <v:imagedata r:id="rId24" o:title=""/>
                </v:shape>
                <o:OLEObject Type="Embed" ProgID="Equation.3" ShapeID="_x0000_i1036" DrawAspect="Content" ObjectID="_1665668280"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4969CA" w:rsidP="00120203">
            <w:pPr>
              <w:kinsoku w:val="0"/>
              <w:spacing w:after="0"/>
              <w:rPr>
                <w:rFonts w:ascii="Times" w:hAnsi="Times"/>
              </w:rPr>
            </w:pPr>
            <w:r w:rsidRPr="009A0679">
              <w:rPr>
                <w:rFonts w:ascii="Times" w:eastAsia="Batang" w:hAnsi="Times"/>
                <w:noProof/>
                <w:position w:val="-12"/>
                <w:szCs w:val="24"/>
              </w:rPr>
              <w:object w:dxaOrig="4215" w:dyaOrig="345" w14:anchorId="0313F231">
                <v:shape id="_x0000_i1037" type="#_x0000_t75" style="width:210.5pt;height:17pt" o:ole="">
                  <v:imagedata r:id="rId26" o:title=""/>
                </v:shape>
                <o:OLEObject Type="Embed" ProgID="Equation.3" ShapeID="_x0000_i1037" DrawAspect="Content" ObjectID="_1665668281"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aff"/>
        <w:overflowPunct/>
        <w:autoSpaceDE/>
        <w:autoSpaceDN/>
        <w:adjustRightInd/>
        <w:spacing w:after="120"/>
        <w:ind w:left="720" w:firstLineChars="0" w:firstLine="0"/>
        <w:textAlignment w:val="auto"/>
        <w:rPr>
          <w:rFonts w:eastAsia="宋体"/>
          <w:szCs w:val="24"/>
          <w:lang w:eastAsia="zh-CN"/>
        </w:rPr>
      </w:pPr>
    </w:p>
    <w:p w14:paraId="7312188B" w14:textId="77777777" w:rsidR="004969CA" w:rsidRPr="00B14548" w:rsidRDefault="004969CA" w:rsidP="004969CA">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8447267" w14:textId="77777777" w:rsidR="004969CA" w:rsidRPr="00B14548" w:rsidRDefault="004969CA" w:rsidP="004969CA">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30"/>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8FCDD3C" w14:textId="77777777" w:rsidR="00497083" w:rsidRDefault="004969CA" w:rsidP="00DD5B23">
      <w:pPr>
        <w:pStyle w:val="aff"/>
        <w:numPr>
          <w:ilvl w:val="1"/>
          <w:numId w:val="2"/>
        </w:numPr>
        <w:spacing w:after="120"/>
        <w:ind w:firstLineChars="0"/>
        <w:rPr>
          <w:rFonts w:eastAsia="宋体"/>
          <w:szCs w:val="24"/>
          <w:lang w:eastAsia="zh-CN"/>
        </w:rPr>
      </w:pPr>
      <w:r>
        <w:rPr>
          <w:rFonts w:eastAsia="宋体"/>
          <w:szCs w:val="24"/>
          <w:lang w:eastAsia="zh-CN"/>
        </w:rPr>
        <w:t>Option-1: TR38.901 RMa NLOS</w:t>
      </w:r>
    </w:p>
    <w:p w14:paraId="37BFF5B4" w14:textId="77777777" w:rsidR="004969CA"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Option-2: TR38.901 RMa LOS</w:t>
      </w:r>
    </w:p>
    <w:p w14:paraId="5A41C8FD" w14:textId="77777777" w:rsidR="004969CA"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Option-3: free space model</w:t>
      </w:r>
    </w:p>
    <w:p w14:paraId="28C88082" w14:textId="77777777" w:rsidR="009644E6" w:rsidRPr="004969CA" w:rsidRDefault="009644E6" w:rsidP="004969CA">
      <w:pPr>
        <w:pStyle w:val="aff"/>
        <w:numPr>
          <w:ilvl w:val="1"/>
          <w:numId w:val="2"/>
        </w:numPr>
        <w:spacing w:after="120"/>
        <w:ind w:firstLineChars="0"/>
        <w:rPr>
          <w:rFonts w:eastAsia="宋体"/>
          <w:szCs w:val="24"/>
          <w:lang w:eastAsia="zh-CN"/>
        </w:rPr>
      </w:pPr>
      <w:r>
        <w:rPr>
          <w:rFonts w:eastAsia="宋体"/>
          <w:szCs w:val="24"/>
          <w:lang w:eastAsia="zh-CN"/>
        </w:rPr>
        <w:t xml:space="preserve">Option-4: TR38.901 UMa LoS </w:t>
      </w:r>
    </w:p>
    <w:p w14:paraId="2EF6B29A" w14:textId="77777777" w:rsidR="00497083" w:rsidRPr="00B14548" w:rsidRDefault="00497083" w:rsidP="00497083">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2E7A56" w14:textId="77777777" w:rsidR="00DD5B23" w:rsidRPr="00B14548" w:rsidRDefault="00DD5B23" w:rsidP="00DD5B2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2578C8" w14:textId="77777777" w:rsidR="00F16677" w:rsidRPr="00BA4850" w:rsidRDefault="004969CA" w:rsidP="004969CA">
      <w:pPr>
        <w:pStyle w:val="aff"/>
        <w:numPr>
          <w:ilvl w:val="1"/>
          <w:numId w:val="2"/>
        </w:numPr>
        <w:spacing w:after="120"/>
        <w:ind w:firstLineChars="0"/>
        <w:rPr>
          <w:rFonts w:eastAsia="宋体"/>
          <w:szCs w:val="24"/>
          <w:lang w:eastAsia="zh-CN"/>
        </w:rPr>
      </w:pPr>
      <w:r>
        <w:rPr>
          <w:rFonts w:eastAsia="宋体"/>
          <w:szCs w:val="24"/>
          <w:lang w:eastAsia="zh-CN"/>
        </w:rPr>
        <w:t>Option</w:t>
      </w:r>
      <w:r w:rsidR="00F16677" w:rsidRPr="00B14548">
        <w:rPr>
          <w:rFonts w:eastAsia="宋体"/>
          <w:szCs w:val="24"/>
          <w:lang w:eastAsia="zh-CN"/>
        </w:rPr>
        <w:t xml:space="preserve"> 1:</w:t>
      </w:r>
      <w:r>
        <w:rPr>
          <w:rFonts w:eastAsia="宋体"/>
          <w:szCs w:val="24"/>
          <w:lang w:eastAsia="zh-CN"/>
        </w:rPr>
        <w:t xml:space="preserve"> </w:t>
      </w:r>
      <w:r w:rsidRPr="004969CA">
        <w:rPr>
          <w:rFonts w:eastAsia="宋体"/>
          <w:szCs w:val="24"/>
          <w:lang w:eastAsia="zh-CN"/>
        </w:rPr>
        <w:t>single-tap per RRH channel model in UL direction and both single- and multi-tap models in DL direction</w:t>
      </w:r>
      <w:r w:rsidR="00F16677" w:rsidRPr="00F16677">
        <w:rPr>
          <w:rFonts w:eastAsia="宋体"/>
          <w:szCs w:val="24"/>
          <w:lang w:eastAsia="zh-CN"/>
        </w:rPr>
        <w:t>.</w:t>
      </w:r>
    </w:p>
    <w:p w14:paraId="63975FDB" w14:textId="77777777" w:rsidR="00F16677" w:rsidRPr="00B14548" w:rsidRDefault="00F16677" w:rsidP="00F1667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1452E2C" w14:textId="77777777" w:rsidR="00F16677" w:rsidRPr="00B14548" w:rsidRDefault="00F16677" w:rsidP="00F16677">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30"/>
        <w:rPr>
          <w:sz w:val="24"/>
          <w:szCs w:val="16"/>
          <w:lang w:val="en-US"/>
        </w:rPr>
      </w:pPr>
      <w:r w:rsidRPr="008A20DC">
        <w:rPr>
          <w:sz w:val="24"/>
          <w:szCs w:val="16"/>
          <w:lang w:val="en-US"/>
        </w:rPr>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p>
    <w:p w14:paraId="214D99A3" w14:textId="7F95AE88" w:rsidR="00A76717" w:rsidRPr="00B14548" w:rsidRDefault="00A76717" w:rsidP="00A7671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ins w:id="0" w:author="Jackson Wang" w:date="2020-10-30T15:37:00Z">
        <w:r w:rsidR="007670FB">
          <w:rPr>
            <w:rFonts w:eastAsia="宋体"/>
            <w:szCs w:val="24"/>
            <w:lang w:eastAsia="zh-CN"/>
          </w:rPr>
          <w:t xml:space="preserve"> for beam coverage,</w:t>
        </w:r>
      </w:ins>
      <w:ins w:id="1" w:author="Jackson Wang" w:date="2020-10-30T15:38:00Z">
        <w:r w:rsidR="007670FB">
          <w:rPr>
            <w:rFonts w:eastAsia="宋体"/>
            <w:szCs w:val="24"/>
            <w:lang w:eastAsia="zh-CN"/>
          </w:rPr>
          <w:t xml:space="preserve"> beam overlapping, and mobility feasibility</w:t>
        </w:r>
      </w:ins>
      <w:r>
        <w:rPr>
          <w:rFonts w:eastAsia="宋体"/>
          <w:szCs w:val="24"/>
          <w:lang w:eastAsia="zh-CN"/>
        </w:rPr>
        <w:t xml:space="preserve">: </w:t>
      </w:r>
    </w:p>
    <w:p w14:paraId="390BBF35" w14:textId="77777777" w:rsidR="00A76717" w:rsidRDefault="00A76717" w:rsidP="002B2F89">
      <w:pPr>
        <w:pStyle w:val="aff"/>
        <w:numPr>
          <w:ilvl w:val="1"/>
          <w:numId w:val="2"/>
        </w:numPr>
        <w:spacing w:after="120"/>
        <w:ind w:firstLineChars="0"/>
        <w:rPr>
          <w:ins w:id="2" w:author="Jackson Wang" w:date="2020-10-30T15:37:00Z"/>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2B2F89">
        <w:rPr>
          <w:rFonts w:eastAsia="宋体"/>
          <w:szCs w:val="24"/>
          <w:lang w:eastAsia="zh-CN"/>
        </w:rPr>
        <w:t>Qualcomm</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2B2F89" w:rsidRPr="002B2F89">
        <w:rPr>
          <w:rFonts w:eastAsia="宋体"/>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aff"/>
        <w:numPr>
          <w:ilvl w:val="2"/>
          <w:numId w:val="2"/>
        </w:numPr>
        <w:spacing w:after="120"/>
        <w:ind w:firstLineChars="0"/>
        <w:rPr>
          <w:ins w:id="3" w:author="Jackson Wang" w:date="2020-10-30T15:37:00Z"/>
          <w:rFonts w:eastAsia="宋体"/>
          <w:szCs w:val="24"/>
          <w:lang w:eastAsia="zh-CN"/>
        </w:rPr>
      </w:pPr>
      <w:ins w:id="4" w:author="Jackson Wang" w:date="2020-10-30T15:37:00Z">
        <w:r w:rsidRPr="008E2CF9">
          <w:rPr>
            <w:rFonts w:eastAsia="宋体"/>
            <w:szCs w:val="24"/>
            <w:lang w:eastAsia="zh-CN"/>
          </w:rPr>
          <w:t>How many beams/SSBs per RRH can be deployed (given other deployment parameters such as Dmin, Ds, speed etc) while maintain mobility performance with FR2 BM mechanism?</w:t>
        </w:r>
      </w:ins>
    </w:p>
    <w:p w14:paraId="6CC001F9" w14:textId="3346855B" w:rsidR="008E2CF9" w:rsidRDefault="008E2CF9" w:rsidP="008E2CF9">
      <w:pPr>
        <w:pStyle w:val="aff"/>
        <w:numPr>
          <w:ilvl w:val="2"/>
          <w:numId w:val="2"/>
        </w:numPr>
        <w:spacing w:after="120"/>
        <w:ind w:firstLineChars="0"/>
        <w:rPr>
          <w:rFonts w:eastAsia="宋体"/>
          <w:szCs w:val="24"/>
          <w:lang w:eastAsia="zh-CN"/>
        </w:rPr>
      </w:pPr>
      <w:ins w:id="5" w:author="Jackson Wang" w:date="2020-10-30T15:37:00Z">
        <w:r w:rsidRPr="008E2CF9">
          <w:rPr>
            <w:rFonts w:eastAsia="宋体"/>
            <w:szCs w:val="24"/>
            <w:lang w:eastAsia="zh-CN"/>
          </w:rPr>
          <w:t>How much beam overlapping area is needed (given other deployment parameters such as Dmin, Ds, speed etc) to ensure beam refinement procedure can be executed successfully?</w:t>
        </w:r>
      </w:ins>
    </w:p>
    <w:p w14:paraId="12B3288D" w14:textId="30CA1BE5" w:rsidR="00A25C7D" w:rsidRPr="00BA4850" w:rsidRDefault="00A25C7D" w:rsidP="007163F3">
      <w:pPr>
        <w:pStyle w:val="aff"/>
        <w:numPr>
          <w:ilvl w:val="1"/>
          <w:numId w:val="2"/>
        </w:numPr>
        <w:spacing w:after="120"/>
        <w:ind w:firstLineChars="0"/>
        <w:rPr>
          <w:rFonts w:eastAsia="宋体"/>
          <w:szCs w:val="24"/>
          <w:lang w:eastAsia="zh-CN"/>
        </w:rPr>
      </w:pPr>
      <w:r>
        <w:rPr>
          <w:rFonts w:eastAsia="宋体"/>
          <w:szCs w:val="24"/>
          <w:lang w:eastAsia="zh-CN"/>
        </w:rPr>
        <w:t>Proposal</w:t>
      </w:r>
      <w:r w:rsidR="007163F3">
        <w:rPr>
          <w:rFonts w:eastAsia="宋体"/>
          <w:szCs w:val="24"/>
          <w:lang w:eastAsia="zh-CN"/>
        </w:rPr>
        <w:t xml:space="preserve"> 2 (Samsung)</w:t>
      </w:r>
      <w:r>
        <w:rPr>
          <w:rFonts w:eastAsia="宋体"/>
          <w:szCs w:val="24"/>
          <w:lang w:eastAsia="zh-CN"/>
        </w:rPr>
        <w:t xml:space="preserve">: </w:t>
      </w:r>
      <w:r w:rsidR="007163F3" w:rsidRPr="007163F3">
        <w:rPr>
          <w:rFonts w:eastAsia="宋体"/>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18D9CF" w14:textId="77777777" w:rsidR="00A76717" w:rsidRPr="00B14548" w:rsidRDefault="00A76717" w:rsidP="00A76717">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1B7F1B">
        <w:rPr>
          <w:rFonts w:eastAsia="宋体"/>
          <w:szCs w:val="24"/>
          <w:lang w:eastAsia="zh-CN"/>
        </w:rPr>
        <w:t xml:space="preserve"> and observations</w:t>
      </w:r>
      <w:r>
        <w:rPr>
          <w:rFonts w:eastAsia="宋体"/>
          <w:szCs w:val="24"/>
          <w:lang w:eastAsia="zh-CN"/>
        </w:rPr>
        <w:t xml:space="preserve">: </w:t>
      </w:r>
    </w:p>
    <w:p w14:paraId="65F5386F" w14:textId="29C46997" w:rsidR="00A76717" w:rsidRDefault="001B7F1B" w:rsidP="00A76717">
      <w:pPr>
        <w:pStyle w:val="aff"/>
        <w:numPr>
          <w:ilvl w:val="1"/>
          <w:numId w:val="2"/>
        </w:numPr>
        <w:spacing w:after="120"/>
        <w:ind w:firstLineChars="0"/>
        <w:rPr>
          <w:rFonts w:eastAsia="宋体"/>
          <w:szCs w:val="24"/>
          <w:lang w:eastAsia="zh-CN"/>
        </w:rPr>
      </w:pPr>
      <w:r>
        <w:rPr>
          <w:rFonts w:eastAsia="宋体"/>
          <w:szCs w:val="24"/>
          <w:lang w:eastAsia="zh-CN"/>
        </w:rPr>
        <w:t>Observations</w:t>
      </w:r>
      <w:r w:rsidR="00A76717">
        <w:rPr>
          <w:rFonts w:eastAsia="宋体"/>
          <w:szCs w:val="24"/>
          <w:lang w:eastAsia="zh-CN"/>
        </w:rPr>
        <w:t xml:space="preserve"> (</w:t>
      </w:r>
      <w:r>
        <w:rPr>
          <w:rFonts w:eastAsia="宋体"/>
          <w:szCs w:val="24"/>
          <w:lang w:eastAsia="zh-CN"/>
        </w:rPr>
        <w:t>Huawei</w:t>
      </w:r>
      <w:r w:rsidR="00A76717">
        <w:rPr>
          <w:rFonts w:eastAsia="宋体"/>
          <w:szCs w:val="24"/>
          <w:lang w:eastAsia="zh-CN"/>
        </w:rPr>
        <w:t>)</w:t>
      </w:r>
      <w:r w:rsidR="00A76717" w:rsidRPr="00B14548">
        <w:rPr>
          <w:rFonts w:eastAsia="宋体"/>
          <w:szCs w:val="24"/>
          <w:lang w:eastAsia="zh-CN"/>
        </w:rPr>
        <w:t>:</w:t>
      </w:r>
      <w:r w:rsidR="00A76717">
        <w:rPr>
          <w:rFonts w:eastAsia="宋体"/>
          <w:szCs w:val="24"/>
          <w:lang w:eastAsia="zh-CN"/>
        </w:rPr>
        <w:t xml:space="preserve"> </w:t>
      </w:r>
    </w:p>
    <w:p w14:paraId="73F200EA" w14:textId="77777777" w:rsidR="001B7F1B" w:rsidRPr="001B7F1B" w:rsidRDefault="001B7F1B" w:rsidP="001B7F1B">
      <w:pPr>
        <w:pStyle w:val="aff"/>
        <w:numPr>
          <w:ilvl w:val="2"/>
          <w:numId w:val="2"/>
        </w:numPr>
        <w:spacing w:after="120"/>
        <w:ind w:firstLineChars="0"/>
        <w:rPr>
          <w:rFonts w:eastAsia="宋体"/>
          <w:szCs w:val="24"/>
          <w:lang w:eastAsia="zh-CN"/>
        </w:rPr>
      </w:pPr>
      <w:r w:rsidRPr="001B7F1B">
        <w:rPr>
          <w:rFonts w:eastAsia="宋体"/>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aff"/>
        <w:numPr>
          <w:ilvl w:val="2"/>
          <w:numId w:val="2"/>
        </w:numPr>
        <w:spacing w:after="120"/>
        <w:ind w:firstLineChars="0"/>
        <w:rPr>
          <w:rFonts w:eastAsia="宋体"/>
          <w:szCs w:val="24"/>
          <w:lang w:eastAsia="zh-CN"/>
        </w:rPr>
      </w:pPr>
      <w:r w:rsidRPr="001B7F1B">
        <w:rPr>
          <w:rFonts w:eastAsia="宋体"/>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aff"/>
        <w:numPr>
          <w:ilvl w:val="2"/>
          <w:numId w:val="2"/>
        </w:numPr>
        <w:spacing w:after="120"/>
        <w:ind w:firstLineChars="0"/>
        <w:rPr>
          <w:rFonts w:eastAsia="宋体"/>
          <w:szCs w:val="24"/>
          <w:lang w:eastAsia="zh-CN"/>
        </w:rPr>
      </w:pPr>
      <w:r w:rsidRPr="001B7F1B">
        <w:rPr>
          <w:rFonts w:eastAsia="宋体"/>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aff"/>
        <w:numPr>
          <w:ilvl w:val="1"/>
          <w:numId w:val="2"/>
        </w:numPr>
        <w:spacing w:after="120"/>
        <w:ind w:firstLineChars="0"/>
        <w:rPr>
          <w:rFonts w:eastAsia="宋体"/>
          <w:szCs w:val="24"/>
          <w:lang w:eastAsia="zh-CN"/>
        </w:rPr>
      </w:pPr>
      <w:r>
        <w:rPr>
          <w:rFonts w:eastAsia="宋体"/>
          <w:szCs w:val="24"/>
          <w:lang w:eastAsia="zh-CN"/>
        </w:rPr>
        <w:t xml:space="preserve">Observation and Proposal (Nokia): </w:t>
      </w:r>
    </w:p>
    <w:p w14:paraId="39AD09ED" w14:textId="3B1E7283" w:rsidR="00503164" w:rsidRPr="00503164" w:rsidRDefault="00503164" w:rsidP="00503164">
      <w:pPr>
        <w:pStyle w:val="aff"/>
        <w:numPr>
          <w:ilvl w:val="2"/>
          <w:numId w:val="2"/>
        </w:numPr>
        <w:spacing w:after="120"/>
        <w:ind w:firstLineChars="0"/>
        <w:rPr>
          <w:rFonts w:eastAsia="宋体"/>
          <w:szCs w:val="24"/>
          <w:lang w:eastAsia="zh-CN"/>
        </w:rPr>
      </w:pPr>
      <w:bookmarkStart w:id="6" w:name="_Ref54382004"/>
      <w:r>
        <w:rPr>
          <w:rFonts w:eastAsia="宋体"/>
          <w:szCs w:val="24"/>
          <w:lang w:eastAsia="zh-CN"/>
        </w:rPr>
        <w:t xml:space="preserve">Observation: </w:t>
      </w:r>
      <w:r w:rsidRPr="00503164">
        <w:rPr>
          <w:rFonts w:eastAsia="宋体"/>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6"/>
    </w:p>
    <w:p w14:paraId="3E629A8C" w14:textId="7274F173" w:rsidR="00503164" w:rsidRDefault="00503164" w:rsidP="00503164">
      <w:pPr>
        <w:pStyle w:val="aff"/>
        <w:numPr>
          <w:ilvl w:val="2"/>
          <w:numId w:val="2"/>
        </w:numPr>
        <w:spacing w:after="120"/>
        <w:ind w:firstLineChars="0"/>
        <w:rPr>
          <w:rFonts w:eastAsia="宋体"/>
          <w:szCs w:val="24"/>
          <w:lang w:eastAsia="zh-CN"/>
        </w:rPr>
      </w:pPr>
      <w:bookmarkStart w:id="7" w:name="_Ref54382010"/>
      <w:r>
        <w:rPr>
          <w:rFonts w:eastAsia="宋体"/>
          <w:szCs w:val="24"/>
          <w:lang w:eastAsia="zh-CN"/>
        </w:rPr>
        <w:t xml:space="preserve">Proposal: </w:t>
      </w:r>
      <w:r w:rsidRPr="00503164">
        <w:rPr>
          <w:rFonts w:eastAsia="宋体"/>
          <w:szCs w:val="24"/>
          <w:lang w:eastAsia="zh-CN"/>
        </w:rPr>
        <w:t>RAN4 to evaluate two maximum train speeds: 260 and 350 kmph.</w:t>
      </w:r>
      <w:bookmarkEnd w:id="7"/>
    </w:p>
    <w:p w14:paraId="0B82D764" w14:textId="77777777" w:rsidR="00A76717" w:rsidRPr="00B14548" w:rsidRDefault="00A76717" w:rsidP="00A76717">
      <w:pPr>
        <w:pStyle w:val="aff"/>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58DBB5F" w14:textId="77777777" w:rsidR="00A76717" w:rsidRPr="00B14548" w:rsidRDefault="00A76717" w:rsidP="00A76717">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30"/>
        <w:rPr>
          <w:sz w:val="24"/>
          <w:szCs w:val="16"/>
        </w:rPr>
      </w:pPr>
      <w:r w:rsidRPr="00805BE8">
        <w:rPr>
          <w:sz w:val="24"/>
          <w:szCs w:val="16"/>
        </w:rPr>
        <w:t xml:space="preserve">Open issues </w:t>
      </w:r>
    </w:p>
    <w:tbl>
      <w:tblPr>
        <w:tblStyle w:val="afe"/>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56760C20" w14:textId="77777777" w:rsidR="00497083" w:rsidRDefault="00497083" w:rsidP="00497083">
      <w:pPr>
        <w:rPr>
          <w:color w:val="0070C0"/>
          <w:lang w:val="en-US" w:eastAsia="zh-CN"/>
        </w:rPr>
      </w:pPr>
      <w:r w:rsidRPr="003418CB">
        <w:rPr>
          <w:rFonts w:hint="eastAsia"/>
          <w:color w:val="0070C0"/>
          <w:lang w:val="en-US" w:eastAsia="zh-CN"/>
        </w:rPr>
        <w:t xml:space="preserve"> </w:t>
      </w:r>
    </w:p>
    <w:p w14:paraId="09BC140D" w14:textId="77777777" w:rsidR="00497083" w:rsidRDefault="00497083" w:rsidP="00497083">
      <w:pPr>
        <w:pStyle w:val="30"/>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2"/>
      </w:pPr>
      <w:r w:rsidRPr="00035C50">
        <w:t>Summary</w:t>
      </w:r>
      <w:r w:rsidRPr="00035C50">
        <w:rPr>
          <w:rFonts w:hint="eastAsia"/>
        </w:rPr>
        <w:t xml:space="preserve"> for 1st round </w:t>
      </w:r>
    </w:p>
    <w:p w14:paraId="5BB74556" w14:textId="77777777" w:rsidR="00497083" w:rsidRPr="00805BE8" w:rsidRDefault="00497083" w:rsidP="00497083">
      <w:pPr>
        <w:pStyle w:val="30"/>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e"/>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afe"/>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30"/>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e"/>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e"/>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2"/>
      </w:pPr>
      <w:r w:rsidRPr="00B831AE">
        <w:rPr>
          <w:rFonts w:hint="eastAsia"/>
        </w:rPr>
        <w:t>Companies</w:t>
      </w:r>
      <w:r w:rsidRPr="00B831AE">
        <w:t>’</w:t>
      </w:r>
      <w:r w:rsidRPr="00CB0305">
        <w:t xml:space="preserve"> contributions summary</w:t>
      </w:r>
    </w:p>
    <w:tbl>
      <w:tblPr>
        <w:tblStyle w:val="afe"/>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2"/>
      </w:pPr>
      <w:r w:rsidRPr="004A7544">
        <w:rPr>
          <w:rFonts w:hint="eastAsia"/>
        </w:rPr>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805BE8" w:rsidRDefault="007E6787" w:rsidP="007E6787">
      <w:pPr>
        <w:pStyle w:val="30"/>
        <w:rPr>
          <w:sz w:val="24"/>
          <w:szCs w:val="16"/>
        </w:rPr>
      </w:pPr>
      <w:r w:rsidRPr="00805BE8">
        <w:rPr>
          <w:sz w:val="24"/>
          <w:szCs w:val="16"/>
        </w:rPr>
        <w:t>Sub-</w:t>
      </w:r>
      <w:r>
        <w:rPr>
          <w:sz w:val="24"/>
          <w:szCs w:val="16"/>
        </w:rPr>
        <w:t>topic</w:t>
      </w:r>
      <w:r w:rsidRPr="00805BE8">
        <w:rPr>
          <w:sz w:val="24"/>
          <w:szCs w:val="16"/>
        </w:rPr>
        <w:t xml:space="preserve"> </w:t>
      </w:r>
      <w:r w:rsidR="00F0095E">
        <w:rPr>
          <w:sz w:val="24"/>
          <w:szCs w:val="16"/>
        </w:rPr>
        <w:t>3</w:t>
      </w:r>
      <w:r w:rsidRPr="00805BE8">
        <w:rPr>
          <w:sz w:val="24"/>
          <w:szCs w:val="16"/>
        </w:rPr>
        <w:t>-1</w:t>
      </w:r>
      <w:r>
        <w:rPr>
          <w:rFonts w:hint="eastAsia"/>
          <w:sz w:val="24"/>
          <w:szCs w:val="16"/>
        </w:rPr>
        <w:t>:</w:t>
      </w:r>
      <w:r>
        <w:rPr>
          <w:sz w:val="24"/>
          <w:szCs w:val="16"/>
        </w:rPr>
        <w:t xml:space="preserve"> </w:t>
      </w:r>
      <w:r w:rsidR="005039EC">
        <w:rPr>
          <w:sz w:val="24"/>
          <w:szCs w:val="16"/>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bookmarkStart w:id="8"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aff"/>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5039EC">
        <w:rPr>
          <w:rFonts w:eastAsia="宋体"/>
          <w:szCs w:val="24"/>
          <w:lang w:eastAsia="zh-CN"/>
        </w:rPr>
        <w:t xml:space="preserve"> and observations</w:t>
      </w:r>
    </w:p>
    <w:p w14:paraId="47BA7F0D" w14:textId="428D9EC4" w:rsidR="005039EC" w:rsidRDefault="005039EC" w:rsidP="001202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Observations (Nokia):</w:t>
      </w:r>
    </w:p>
    <w:p w14:paraId="3F63B29C" w14:textId="77777777" w:rsidR="005039EC" w:rsidRPr="005039EC" w:rsidRDefault="005039EC" w:rsidP="00120203">
      <w:pPr>
        <w:pStyle w:val="aff"/>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1: It is preferred to reuse the existing PC4 requirement as much as possible.</w:t>
      </w:r>
    </w:p>
    <w:p w14:paraId="6EC7D1C7" w14:textId="77777777" w:rsidR="005039EC" w:rsidRDefault="005039EC" w:rsidP="00120203">
      <w:pPr>
        <w:pStyle w:val="aff"/>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2: The better beam correspondence requirement than PC3 is required for FR2 HST.</w:t>
      </w:r>
    </w:p>
    <w:p w14:paraId="4E109F31" w14:textId="1833BD94" w:rsidR="005039EC" w:rsidRDefault="00120203" w:rsidP="001202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(Samsung): </w:t>
      </w:r>
      <w:r w:rsidRPr="00120203">
        <w:rPr>
          <w:rFonts w:eastAsia="宋体"/>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(Huawei): T</w:t>
      </w:r>
      <w:r w:rsidRPr="00120203">
        <w:rPr>
          <w:rFonts w:eastAsia="宋体"/>
          <w:szCs w:val="24"/>
          <w:lang w:eastAsia="zh-CN"/>
        </w:rPr>
        <w:t>he min peak EIRP for FR2 HST UE follows the agreement for PC5.</w:t>
      </w:r>
    </w:p>
    <w:p w14:paraId="07E90FB3" w14:textId="77777777" w:rsidR="007E6787" w:rsidRPr="00E830B4" w:rsidRDefault="007E6787" w:rsidP="007E6787">
      <w:pPr>
        <w:pStyle w:val="aff"/>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30BF7EF" w14:textId="77777777" w:rsidR="007E6787" w:rsidRPr="00E830B4" w:rsidRDefault="007E6787" w:rsidP="007E6787">
      <w:pPr>
        <w:pStyle w:val="aff"/>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aff"/>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w:t>
      </w:r>
      <w:r w:rsidRPr="00120203">
        <w:rPr>
          <w:rFonts w:eastAsia="宋体"/>
          <w:szCs w:val="24"/>
          <w:lang w:eastAsia="zh-CN"/>
        </w:rPr>
        <w:t xml:space="preserve"> the particular application scenario for FR2 HST, </w:t>
      </w:r>
      <w:r>
        <w:rPr>
          <w:rFonts w:eastAsia="宋体"/>
          <w:szCs w:val="24"/>
          <w:lang w:eastAsia="zh-CN"/>
        </w:rPr>
        <w:t>how to</w:t>
      </w:r>
      <w:r w:rsidRPr="00120203">
        <w:rPr>
          <w:rFonts w:eastAsia="宋体"/>
          <w:szCs w:val="24"/>
          <w:lang w:eastAsia="zh-CN"/>
        </w:rPr>
        <w:t xml:space="preserve"> specify UE RF core requirement:</w:t>
      </w:r>
    </w:p>
    <w:p w14:paraId="3866F07E" w14:textId="62D3E02A" w:rsidR="00120203" w:rsidRPr="00120203" w:rsidRDefault="00120203" w:rsidP="00120203">
      <w:pPr>
        <w:pStyle w:val="aff"/>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120203">
        <w:rPr>
          <w:rFonts w:eastAsia="宋体"/>
          <w:szCs w:val="24"/>
          <w:lang w:eastAsia="zh-CN"/>
        </w:rPr>
        <w:t xml:space="preserve">-1: Provide an applicability rule of FR2 PC4 for the train-roof-mounted UE for FR2 HST scenario, i.e., the applicable FR2 PC4 requirement set for FR2 HST scenario. </w:t>
      </w:r>
    </w:p>
    <w:p w14:paraId="7BEC3D43" w14:textId="16BEB1EE" w:rsidR="007E6787" w:rsidRDefault="00120203" w:rsidP="00120203">
      <w:pPr>
        <w:pStyle w:val="aff"/>
        <w:numPr>
          <w:ilvl w:val="1"/>
          <w:numId w:val="2"/>
        </w:numPr>
        <w:overflowPunct/>
        <w:autoSpaceDE/>
        <w:autoSpaceDN/>
        <w:adjustRightInd/>
        <w:spacing w:after="120"/>
        <w:ind w:firstLineChars="0"/>
        <w:textAlignment w:val="auto"/>
        <w:rPr>
          <w:ins w:id="9" w:author="Zhangqian (Zq)" w:date="2020-10-31T16:17:00Z"/>
          <w:rFonts w:eastAsia="宋体"/>
          <w:szCs w:val="24"/>
          <w:lang w:eastAsia="zh-CN"/>
        </w:rPr>
      </w:pPr>
      <w:r>
        <w:rPr>
          <w:rFonts w:eastAsia="宋体"/>
          <w:szCs w:val="24"/>
          <w:lang w:eastAsia="zh-CN"/>
        </w:rPr>
        <w:t>Option</w:t>
      </w:r>
      <w:r w:rsidRPr="00120203">
        <w:rPr>
          <w:rFonts w:eastAsia="宋体"/>
          <w:szCs w:val="24"/>
          <w:lang w:eastAsia="zh-CN"/>
        </w:rPr>
        <w:t>-2: Revisit the full set of UE RF requirements for FR2 PC4 UE.</w:t>
      </w:r>
      <w:del w:id="10" w:author="Zhangqian (Zq)" w:date="2020-10-31T16:17:00Z">
        <w:r w:rsidR="007E6787" w:rsidDel="007D2660">
          <w:rPr>
            <w:rFonts w:eastAsia="宋体"/>
            <w:szCs w:val="24"/>
            <w:lang w:eastAsia="zh-CN"/>
          </w:rPr>
          <w:delText>Proposal</w:delText>
        </w:r>
        <w:r w:rsidR="007E6787" w:rsidRPr="00E830B4" w:rsidDel="007D2660">
          <w:rPr>
            <w:rFonts w:eastAsia="宋体"/>
            <w:szCs w:val="24"/>
            <w:lang w:eastAsia="zh-CN"/>
          </w:rPr>
          <w:delText xml:space="preserve"> 1</w:delText>
        </w:r>
        <w:r w:rsidR="007E6787" w:rsidDel="007D2660">
          <w:rPr>
            <w:rFonts w:eastAsia="宋体"/>
            <w:szCs w:val="24"/>
            <w:lang w:eastAsia="zh-CN"/>
          </w:rPr>
          <w:delText xml:space="preserve"> (Huawei)</w:delText>
        </w:r>
        <w:r w:rsidR="007E6787" w:rsidRPr="00E830B4" w:rsidDel="007D2660">
          <w:rPr>
            <w:rFonts w:eastAsia="宋体"/>
            <w:szCs w:val="24"/>
            <w:lang w:eastAsia="zh-CN"/>
          </w:rPr>
          <w:delText xml:space="preserve">: </w:delText>
        </w:r>
        <w:r w:rsidR="007E6787" w:rsidDel="007D2660">
          <w:rPr>
            <w:rFonts w:eastAsia="宋体"/>
            <w:szCs w:val="24"/>
            <w:lang w:eastAsia="zh-CN"/>
          </w:rPr>
          <w:delText>No requirement impact identified, because t</w:delText>
        </w:r>
        <w:r w:rsidR="007E6787" w:rsidRPr="00E20C60" w:rsidDel="007D2660">
          <w:rPr>
            <w:rFonts w:eastAsia="宋体"/>
            <w:szCs w:val="24"/>
            <w:lang w:eastAsia="zh-CN"/>
          </w:rPr>
          <w:delText>he benefit of lower PAPR was already reflected by power boost functionality for Pi/2 BPSK defined in Rel-15.</w:delText>
        </w:r>
      </w:del>
    </w:p>
    <w:p w14:paraId="2CBCA94A" w14:textId="56794B39" w:rsidR="007D2660" w:rsidRDefault="007D2660" w:rsidP="007D2660">
      <w:pPr>
        <w:pStyle w:val="aff"/>
        <w:numPr>
          <w:ilvl w:val="1"/>
          <w:numId w:val="2"/>
        </w:numPr>
        <w:overflowPunct/>
        <w:autoSpaceDE/>
        <w:autoSpaceDN/>
        <w:adjustRightInd/>
        <w:spacing w:after="120"/>
        <w:ind w:firstLineChars="0"/>
        <w:textAlignment w:val="auto"/>
        <w:rPr>
          <w:rFonts w:eastAsia="宋体"/>
          <w:szCs w:val="24"/>
          <w:lang w:eastAsia="zh-CN"/>
        </w:rPr>
      </w:pPr>
      <w:ins w:id="11" w:author="Zhangqian (Zq)" w:date="2020-10-31T16:17:00Z">
        <w:r>
          <w:rPr>
            <w:rFonts w:eastAsia="宋体"/>
            <w:szCs w:val="24"/>
            <w:lang w:eastAsia="zh-CN"/>
          </w:rPr>
          <w:t xml:space="preserve">Option-3: </w:t>
        </w:r>
      </w:ins>
      <w:ins w:id="12" w:author="Zhangqian (Zq)" w:date="2020-10-31T16:22:00Z">
        <w:r w:rsidR="005E49D3">
          <w:rPr>
            <w:rFonts w:eastAsia="宋体"/>
            <w:szCs w:val="24"/>
            <w:lang w:eastAsia="zh-CN"/>
          </w:rPr>
          <w:t xml:space="preserve">New RF requirement is defined for FR2 HST UE which is </w:t>
        </w:r>
      </w:ins>
      <w:ins w:id="13" w:author="Zhangqian (Zq)" w:date="2020-10-31T16:23:00Z">
        <w:r w:rsidR="005E49D3">
          <w:rPr>
            <w:rFonts w:eastAsia="宋体"/>
            <w:szCs w:val="24"/>
            <w:lang w:eastAsia="zh-CN"/>
          </w:rPr>
          <w:t>different from PC4</w:t>
        </w:r>
      </w:ins>
      <w:ins w:id="14" w:author="Zhangqian (Zq)" w:date="2020-10-31T16:22:00Z">
        <w:r w:rsidR="005E49D3">
          <w:rPr>
            <w:rFonts w:eastAsia="宋体"/>
            <w:szCs w:val="24"/>
            <w:lang w:eastAsia="zh-CN"/>
          </w:rPr>
          <w:t xml:space="preserve">, </w:t>
        </w:r>
      </w:ins>
      <w:ins w:id="15" w:author="Zhangqian (Zq)" w:date="2020-10-31T16:23:00Z">
        <w:r w:rsidR="005E49D3">
          <w:rPr>
            <w:rFonts w:eastAsia="宋体"/>
            <w:szCs w:val="24"/>
            <w:lang w:eastAsia="zh-CN"/>
          </w:rPr>
          <w:t xml:space="preserve">specifically, </w:t>
        </w:r>
      </w:ins>
      <w:ins w:id="16" w:author="Zhangqian (Zq)" w:date="2020-10-31T16:22:00Z">
        <w:r w:rsidR="005E49D3">
          <w:rPr>
            <w:rFonts w:eastAsia="宋体"/>
            <w:szCs w:val="24"/>
            <w:lang w:eastAsia="zh-CN"/>
          </w:rPr>
          <w:t>t</w:t>
        </w:r>
      </w:ins>
      <w:ins w:id="17" w:author="Zhangqian (Zq)" w:date="2020-10-31T16:18:00Z">
        <w:r w:rsidRPr="007D2660">
          <w:rPr>
            <w:rFonts w:eastAsia="宋体"/>
            <w:szCs w:val="24"/>
            <w:lang w:eastAsia="zh-CN"/>
          </w:rPr>
          <w:t>he min peak EIRP for FR2 HST UE follows the agreement for PC5</w:t>
        </w:r>
      </w:ins>
      <w:ins w:id="18" w:author="Zhangqian (Zq)" w:date="2020-10-31T16:20:00Z">
        <w:r w:rsidR="005006A2">
          <w:rPr>
            <w:rFonts w:eastAsia="宋体"/>
            <w:szCs w:val="24"/>
            <w:lang w:eastAsia="zh-CN"/>
          </w:rPr>
          <w:t>(new FR2 FWA UE)</w:t>
        </w:r>
      </w:ins>
      <w:ins w:id="19" w:author="Zhangqian (Zq)" w:date="2020-10-31T16:18:00Z">
        <w:r w:rsidRPr="007D2660">
          <w:rPr>
            <w:rFonts w:eastAsia="宋体"/>
            <w:szCs w:val="24"/>
            <w:lang w:eastAsia="zh-CN"/>
          </w:rPr>
          <w:t>.</w:t>
        </w:r>
      </w:ins>
      <w:ins w:id="20" w:author="Zhangqian (Zq)" w:date="2020-10-31T16:20:00Z">
        <w:r w:rsidR="005006A2">
          <w:rPr>
            <w:rFonts w:eastAsia="宋体"/>
            <w:szCs w:val="24"/>
            <w:lang w:eastAsia="zh-CN"/>
          </w:rPr>
          <w:t xml:space="preserve"> </w:t>
        </w:r>
      </w:ins>
      <w:bookmarkStart w:id="21" w:name="_GoBack"/>
      <w:bookmarkEnd w:id="21"/>
    </w:p>
    <w:p w14:paraId="5530B718" w14:textId="77777777" w:rsidR="007E6787" w:rsidRPr="00E830B4" w:rsidRDefault="007E6787" w:rsidP="007E6787">
      <w:pPr>
        <w:pStyle w:val="aff"/>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8ECF99F" w14:textId="77777777" w:rsidR="007E6787" w:rsidRPr="00E830B4" w:rsidRDefault="007E6787" w:rsidP="007E6787">
      <w:pPr>
        <w:pStyle w:val="aff"/>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bookmarkEnd w:id="8"/>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30"/>
        <w:rPr>
          <w:sz w:val="24"/>
          <w:szCs w:val="16"/>
        </w:rPr>
      </w:pPr>
      <w:r w:rsidRPr="00805BE8">
        <w:rPr>
          <w:sz w:val="24"/>
          <w:szCs w:val="16"/>
        </w:rPr>
        <w:t xml:space="preserve">Open issues </w:t>
      </w:r>
    </w:p>
    <w:tbl>
      <w:tblPr>
        <w:tblStyle w:val="afe"/>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7E6787">
      <w:pPr>
        <w:pStyle w:val="30"/>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2"/>
      </w:pPr>
      <w:r w:rsidRPr="00035C50">
        <w:t>Summary</w:t>
      </w:r>
      <w:r w:rsidRPr="00035C50">
        <w:rPr>
          <w:rFonts w:hint="eastAsia"/>
        </w:rPr>
        <w:t xml:space="preserve"> for 1st round </w:t>
      </w:r>
    </w:p>
    <w:p w14:paraId="74E551E2" w14:textId="77777777" w:rsidR="007E6787" w:rsidRPr="00805BE8" w:rsidRDefault="007E6787" w:rsidP="007E6787">
      <w:pPr>
        <w:pStyle w:val="30"/>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e"/>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e"/>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30"/>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e"/>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e"/>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56BC" w14:textId="77777777" w:rsidR="00472DF9" w:rsidRDefault="00472DF9">
      <w:r>
        <w:separator/>
      </w:r>
    </w:p>
  </w:endnote>
  <w:endnote w:type="continuationSeparator" w:id="0">
    <w:p w14:paraId="178DEED1" w14:textId="77777777" w:rsidR="00472DF9" w:rsidRDefault="0047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5429" w14:textId="77777777" w:rsidR="00472DF9" w:rsidRDefault="00472DF9">
      <w:r>
        <w:separator/>
      </w:r>
    </w:p>
  </w:footnote>
  <w:footnote w:type="continuationSeparator" w:id="0">
    <w:p w14:paraId="33954691" w14:textId="77777777" w:rsidR="00472DF9" w:rsidRDefault="0047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w15:presenceInfo w15:providerId="None" w15:userId="Jackson W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6A2"/>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2660"/>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23E4"/>
    <w:rsid w:val="00823AA9"/>
    <w:rsid w:val="008255B9"/>
    <w:rsid w:val="00825CD8"/>
    <w:rsid w:val="00827324"/>
    <w:rsid w:val="008303DC"/>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2CF9"/>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2B8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0"/>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0"/>
    <w:link w:val="3Char"/>
    <w:qFormat/>
    <w:rsid w:val="00996F3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heading 4,heading 4 + Indent: Left 0.5 in,标题3a,4th lev"/>
    <w:basedOn w:val="30"/>
    <w:next w:val="a0"/>
    <w:link w:val="4Char"/>
    <w:qFormat/>
    <w:rsid w:val="00996F3F"/>
    <w:pPr>
      <w:numPr>
        <w:ilvl w:val="3"/>
      </w:numPr>
      <w:outlineLvl w:val="3"/>
    </w:pPr>
    <w:rPr>
      <w:sz w:val="24"/>
    </w:rPr>
  </w:style>
  <w:style w:type="paragraph" w:styleId="5">
    <w:name w:val="heading 5"/>
    <w:aliases w:val="h5,Heading5,H5"/>
    <w:basedOn w:val="4"/>
    <w:next w:val="a0"/>
    <w:link w:val="5Char"/>
    <w:qFormat/>
    <w:rsid w:val="00996F3F"/>
    <w:pPr>
      <w:numPr>
        <w:ilvl w:val="4"/>
      </w:numPr>
      <w:outlineLvl w:val="4"/>
    </w:pPr>
    <w:rPr>
      <w:sz w:val="22"/>
    </w:rPr>
  </w:style>
  <w:style w:type="paragraph" w:styleId="6">
    <w:name w:val="heading 6"/>
    <w:basedOn w:val="H6"/>
    <w:next w:val="a0"/>
    <w:link w:val="6Char"/>
    <w:qFormat/>
    <w:rsid w:val="00996F3F"/>
    <w:pPr>
      <w:numPr>
        <w:ilvl w:val="5"/>
        <w:numId w:val="3"/>
      </w:numPr>
      <w:outlineLvl w:val="5"/>
    </w:pPr>
  </w:style>
  <w:style w:type="paragraph" w:styleId="7">
    <w:name w:val="heading 7"/>
    <w:basedOn w:val="H6"/>
    <w:next w:val="a0"/>
    <w:link w:val="7Char"/>
    <w:qFormat/>
    <w:rsid w:val="00996F3F"/>
    <w:pPr>
      <w:numPr>
        <w:ilvl w:val="6"/>
        <w:numId w:val="3"/>
      </w:numPr>
      <w:outlineLvl w:val="6"/>
    </w:pPr>
  </w:style>
  <w:style w:type="paragraph" w:styleId="8">
    <w:name w:val="heading 8"/>
    <w:aliases w:val="Table Heading"/>
    <w:basedOn w:val="1"/>
    <w:next w:val="a0"/>
    <w:link w:val="8Char"/>
    <w:qFormat/>
    <w:rsid w:val="00996F3F"/>
    <w:pPr>
      <w:numPr>
        <w:ilvl w:val="7"/>
      </w:numPr>
      <w:outlineLvl w:val="7"/>
    </w:pPr>
  </w:style>
  <w:style w:type="paragraph" w:styleId="9">
    <w:name w:val="heading 9"/>
    <w:aliases w:val="Figure Heading,FH"/>
    <w:basedOn w:val="8"/>
    <w:next w:val="a0"/>
    <w:link w:val="9Char"/>
    <w:qFormat/>
    <w:rsid w:val="00996F3F"/>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rsid w:val="00996F3F"/>
    <w:pPr>
      <w:numPr>
        <w:numId w:val="0"/>
      </w:numPr>
      <w:ind w:left="1985" w:hanging="1985"/>
      <w:outlineLvl w:val="9"/>
    </w:pPr>
    <w:rPr>
      <w:sz w:val="20"/>
    </w:rPr>
  </w:style>
  <w:style w:type="paragraph" w:styleId="90">
    <w:name w:val="toc 9"/>
    <w:basedOn w:val="80"/>
    <w:rsid w:val="00996F3F"/>
    <w:pPr>
      <w:ind w:left="1418" w:hanging="1418"/>
    </w:pPr>
  </w:style>
  <w:style w:type="paragraph" w:styleId="80">
    <w:name w:val="toc 8"/>
    <w:basedOn w:val="10"/>
    <w:uiPriority w:val="39"/>
    <w:rsid w:val="00996F3F"/>
    <w:pPr>
      <w:spacing w:before="180"/>
      <w:ind w:left="2693" w:hanging="2693"/>
    </w:pPr>
    <w:rPr>
      <w:b/>
    </w:rPr>
  </w:style>
  <w:style w:type="paragraph" w:styleId="10">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qFormat/>
    <w:rsid w:val="00996F3F"/>
    <w:pPr>
      <w:keepLines/>
      <w:tabs>
        <w:tab w:val="center" w:pos="4536"/>
        <w:tab w:val="right" w:pos="9072"/>
      </w:tabs>
    </w:pPr>
    <w:rPr>
      <w:noProof/>
    </w:rPr>
  </w:style>
  <w:style w:type="character" w:customStyle="1" w:styleId="ZGSM">
    <w:name w:val="ZGSM"/>
    <w:rsid w:val="00996F3F"/>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50">
    <w:name w:val="toc 5"/>
    <w:basedOn w:val="40"/>
    <w:uiPriority w:val="39"/>
    <w:rsid w:val="00996F3F"/>
    <w:pPr>
      <w:ind w:left="1701" w:hanging="1701"/>
    </w:pPr>
  </w:style>
  <w:style w:type="paragraph" w:styleId="40">
    <w:name w:val="toc 4"/>
    <w:basedOn w:val="31"/>
    <w:uiPriority w:val="39"/>
    <w:rsid w:val="00996F3F"/>
    <w:pPr>
      <w:ind w:left="1418" w:hanging="1418"/>
    </w:pPr>
  </w:style>
  <w:style w:type="paragraph" w:styleId="31">
    <w:name w:val="toc 3"/>
    <w:basedOn w:val="20"/>
    <w:uiPriority w:val="39"/>
    <w:rsid w:val="00996F3F"/>
    <w:pPr>
      <w:ind w:left="1134" w:hanging="1134"/>
    </w:pPr>
  </w:style>
  <w:style w:type="paragraph" w:styleId="20">
    <w:name w:val="toc 2"/>
    <w:basedOn w:val="10"/>
    <w:uiPriority w:val="39"/>
    <w:rsid w:val="00996F3F"/>
    <w:pPr>
      <w:keepNext w:val="0"/>
      <w:spacing w:before="0"/>
      <w:ind w:left="851" w:hanging="851"/>
    </w:pPr>
    <w:rPr>
      <w:sz w:val="20"/>
    </w:rPr>
  </w:style>
  <w:style w:type="paragraph" w:styleId="11">
    <w:name w:val="index 1"/>
    <w:basedOn w:val="a0"/>
    <w:rsid w:val="00996F3F"/>
    <w:pPr>
      <w:keepLines/>
      <w:spacing w:after="0"/>
    </w:pPr>
  </w:style>
  <w:style w:type="paragraph" w:styleId="21">
    <w:name w:val="index 2"/>
    <w:basedOn w:val="11"/>
    <w:rsid w:val="00996F3F"/>
    <w:pPr>
      <w:ind w:left="284"/>
    </w:pPr>
  </w:style>
  <w:style w:type="paragraph" w:customStyle="1" w:styleId="TT">
    <w:name w:val="TT"/>
    <w:basedOn w:val="1"/>
    <w:next w:val="a0"/>
    <w:rsid w:val="00996F3F"/>
    <w:pPr>
      <w:outlineLvl w:val="9"/>
    </w:pPr>
  </w:style>
  <w:style w:type="paragraph" w:styleId="a5">
    <w:name w:val="footer"/>
    <w:basedOn w:val="a4"/>
    <w:link w:val="Char0"/>
    <w:rsid w:val="00996F3F"/>
    <w:pPr>
      <w:jc w:val="center"/>
    </w:pPr>
    <w:rPr>
      <w:i/>
    </w:rPr>
  </w:style>
  <w:style w:type="character" w:styleId="a6">
    <w:name w:val="footnote reference"/>
    <w:rsid w:val="00996F3F"/>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0"/>
    <w:link w:val="Char1"/>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a0"/>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a0"/>
    <w:link w:val="TALChar"/>
    <w:rsid w:val="00996F3F"/>
    <w:pPr>
      <w:keepNext/>
      <w:keepLines/>
      <w:spacing w:after="0"/>
    </w:pPr>
    <w:rPr>
      <w:rFonts w:ascii="Arial" w:hAnsi="Arial"/>
      <w:sz w:val="18"/>
    </w:rPr>
  </w:style>
  <w:style w:type="paragraph" w:styleId="22">
    <w:name w:val="List Number 2"/>
    <w:basedOn w:val="a8"/>
    <w:rsid w:val="00996F3F"/>
    <w:pPr>
      <w:ind w:left="851"/>
    </w:pPr>
  </w:style>
  <w:style w:type="paragraph" w:styleId="a8">
    <w:name w:val="List Number"/>
    <w:basedOn w:val="a9"/>
    <w:rsid w:val="00996F3F"/>
  </w:style>
  <w:style w:type="paragraph" w:styleId="a9">
    <w:name w:val="List"/>
    <w:basedOn w:val="a0"/>
    <w:link w:val="Char2"/>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a0"/>
    <w:qFormat/>
    <w:rsid w:val="00996F3F"/>
    <w:pPr>
      <w:keepLines/>
      <w:ind w:left="1702" w:hanging="1418"/>
    </w:pPr>
  </w:style>
  <w:style w:type="paragraph" w:customStyle="1" w:styleId="FP">
    <w:name w:val="FP"/>
    <w:basedOn w:val="a0"/>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a9"/>
    <w:link w:val="B1Char"/>
    <w:qFormat/>
    <w:rsid w:val="00996F3F"/>
  </w:style>
  <w:style w:type="paragraph" w:styleId="60">
    <w:name w:val="toc 6"/>
    <w:basedOn w:val="50"/>
    <w:next w:val="a0"/>
    <w:uiPriority w:val="39"/>
    <w:rsid w:val="00996F3F"/>
    <w:pPr>
      <w:ind w:left="1985" w:hanging="1985"/>
    </w:pPr>
  </w:style>
  <w:style w:type="paragraph" w:styleId="70">
    <w:name w:val="toc 7"/>
    <w:basedOn w:val="60"/>
    <w:next w:val="a0"/>
    <w:rsid w:val="00996F3F"/>
    <w:pPr>
      <w:ind w:left="2268" w:hanging="2268"/>
    </w:pPr>
  </w:style>
  <w:style w:type="paragraph" w:styleId="23">
    <w:name w:val="List Bullet 2"/>
    <w:aliases w:val="lb2"/>
    <w:basedOn w:val="aa"/>
    <w:rsid w:val="00996F3F"/>
    <w:pPr>
      <w:ind w:left="851"/>
    </w:pPr>
  </w:style>
  <w:style w:type="paragraph" w:styleId="aa">
    <w:name w:val="List Bullet"/>
    <w:basedOn w:val="a9"/>
    <w:rsid w:val="00996F3F"/>
  </w:style>
  <w:style w:type="paragraph" w:customStyle="1" w:styleId="EditorsNote">
    <w:name w:val="Editor's Note"/>
    <w:basedOn w:val="NO"/>
    <w:rsid w:val="00996F3F"/>
    <w:rPr>
      <w:color w:val="FF0000"/>
    </w:rPr>
  </w:style>
  <w:style w:type="paragraph" w:customStyle="1" w:styleId="TH">
    <w:name w:val="TH"/>
    <w:basedOn w:val="a0"/>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96F3F"/>
    <w:pPr>
      <w:ind w:left="1135"/>
    </w:pPr>
  </w:style>
  <w:style w:type="paragraph" w:styleId="24">
    <w:name w:val="List 2"/>
    <w:basedOn w:val="a9"/>
    <w:link w:val="2Char0"/>
    <w:rsid w:val="00996F3F"/>
    <w:pPr>
      <w:ind w:left="851"/>
    </w:pPr>
  </w:style>
  <w:style w:type="paragraph" w:styleId="33">
    <w:name w:val="List 3"/>
    <w:basedOn w:val="24"/>
    <w:link w:val="3Char0"/>
    <w:rsid w:val="00996F3F"/>
    <w:pPr>
      <w:ind w:left="1135"/>
    </w:pPr>
  </w:style>
  <w:style w:type="paragraph" w:styleId="41">
    <w:name w:val="List 4"/>
    <w:basedOn w:val="33"/>
    <w:rsid w:val="00996F3F"/>
    <w:pPr>
      <w:ind w:left="1418"/>
    </w:pPr>
  </w:style>
  <w:style w:type="paragraph" w:styleId="51">
    <w:name w:val="List 5"/>
    <w:basedOn w:val="41"/>
    <w:rsid w:val="00996F3F"/>
    <w:pPr>
      <w:ind w:left="1702"/>
    </w:pPr>
  </w:style>
  <w:style w:type="paragraph" w:styleId="42">
    <w:name w:val="List Bullet 4"/>
    <w:basedOn w:val="32"/>
    <w:rsid w:val="00996F3F"/>
    <w:pPr>
      <w:ind w:left="1418"/>
    </w:pPr>
  </w:style>
  <w:style w:type="paragraph" w:styleId="52">
    <w:name w:val="List Bullet 5"/>
    <w:basedOn w:val="42"/>
    <w:rsid w:val="00996F3F"/>
    <w:pPr>
      <w:ind w:left="1702"/>
    </w:pPr>
  </w:style>
  <w:style w:type="paragraph" w:customStyle="1" w:styleId="B2">
    <w:name w:val="B2"/>
    <w:basedOn w:val="24"/>
    <w:link w:val="B2Char"/>
    <w:qFormat/>
    <w:rsid w:val="00996F3F"/>
  </w:style>
  <w:style w:type="paragraph" w:customStyle="1" w:styleId="B3">
    <w:name w:val="B3"/>
    <w:basedOn w:val="33"/>
    <w:link w:val="B3Char"/>
    <w:qFormat/>
    <w:rsid w:val="00996F3F"/>
  </w:style>
  <w:style w:type="paragraph" w:customStyle="1" w:styleId="B4">
    <w:name w:val="B4"/>
    <w:basedOn w:val="41"/>
    <w:rsid w:val="00996F3F"/>
  </w:style>
  <w:style w:type="paragraph" w:customStyle="1" w:styleId="B5">
    <w:name w:val="B5"/>
    <w:basedOn w:val="51"/>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ab">
    <w:name w:val="index heading"/>
    <w:basedOn w:val="a0"/>
    <w:next w:val="a0"/>
    <w:semiHidden/>
    <w:rsid w:val="00996F3F"/>
    <w:pPr>
      <w:pBdr>
        <w:top w:val="single" w:sz="12" w:space="0" w:color="auto"/>
      </w:pBdr>
      <w:spacing w:before="360" w:after="240"/>
    </w:pPr>
    <w:rPr>
      <w:b/>
      <w:i/>
      <w:sz w:val="26"/>
    </w:rPr>
  </w:style>
  <w:style w:type="paragraph" w:customStyle="1" w:styleId="INDENT1">
    <w:name w:val="INDENT1"/>
    <w:basedOn w:val="a0"/>
    <w:rsid w:val="00996F3F"/>
    <w:pPr>
      <w:ind w:left="851"/>
    </w:pPr>
  </w:style>
  <w:style w:type="paragraph" w:customStyle="1" w:styleId="INDENT2">
    <w:name w:val="INDENT2"/>
    <w:basedOn w:val="a0"/>
    <w:rsid w:val="00996F3F"/>
    <w:pPr>
      <w:ind w:left="1135" w:hanging="284"/>
    </w:pPr>
  </w:style>
  <w:style w:type="paragraph" w:customStyle="1" w:styleId="INDENT3">
    <w:name w:val="INDENT3"/>
    <w:basedOn w:val="a0"/>
    <w:rsid w:val="00996F3F"/>
    <w:pPr>
      <w:ind w:left="1701" w:hanging="567"/>
    </w:pPr>
  </w:style>
  <w:style w:type="paragraph" w:customStyle="1" w:styleId="FigureTitle">
    <w:name w:val="Figure_Title"/>
    <w:basedOn w:val="a0"/>
    <w:next w:val="a0"/>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996F3F"/>
    <w:pPr>
      <w:keepNext/>
      <w:keepLines/>
    </w:pPr>
    <w:rPr>
      <w:b/>
    </w:rPr>
  </w:style>
  <w:style w:type="paragraph" w:customStyle="1" w:styleId="enumlev2">
    <w:name w:val="enumlev2"/>
    <w:basedOn w:val="a0"/>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rsid w:val="00996F3F"/>
    <w:pPr>
      <w:keepNext/>
      <w:keepLines/>
      <w:spacing w:before="240"/>
      <w:ind w:left="1418"/>
    </w:pPr>
    <w:rPr>
      <w:rFonts w:ascii="Arial" w:hAnsi="Arial"/>
      <w:b/>
      <w:sz w:val="36"/>
      <w:lang w:val="en-US"/>
    </w:rPr>
  </w:style>
  <w:style w:type="paragraph" w:styleId="ac">
    <w:name w:val="caption"/>
    <w:aliases w:val="cap,Caption Char1 Char,cap Char Char1,Caption Char Char1 Char,cap Char2 Char,Ca,cap Char2,Caption Char C...,Caption Char,条目,cap Char Char Char Char Char Char Char,Caption Char Char Char,fig and tbl,fighead2,Table Caption,fighead21,cap1"/>
    <w:basedOn w:val="a0"/>
    <w:next w:val="a0"/>
    <w:link w:val="Char3"/>
    <w:uiPriority w:val="35"/>
    <w:qFormat/>
    <w:rsid w:val="00996F3F"/>
    <w:pPr>
      <w:spacing w:before="120" w:after="120"/>
    </w:pPr>
    <w:rPr>
      <w:b/>
    </w:rPr>
  </w:style>
  <w:style w:type="character" w:styleId="ad">
    <w:name w:val="Hyperlink"/>
    <w:uiPriority w:val="99"/>
    <w:rsid w:val="00996F3F"/>
    <w:rPr>
      <w:color w:val="0000FF"/>
      <w:u w:val="single"/>
    </w:rPr>
  </w:style>
  <w:style w:type="character" w:styleId="ae">
    <w:name w:val="FollowedHyperlink"/>
    <w:uiPriority w:val="99"/>
    <w:rsid w:val="00996F3F"/>
    <w:rPr>
      <w:color w:val="800080"/>
      <w:u w:val="single"/>
    </w:rPr>
  </w:style>
  <w:style w:type="paragraph" w:styleId="af">
    <w:name w:val="Document Map"/>
    <w:basedOn w:val="a0"/>
    <w:link w:val="Char4"/>
    <w:rsid w:val="00996F3F"/>
    <w:pPr>
      <w:shd w:val="clear" w:color="auto" w:fill="000080"/>
    </w:pPr>
    <w:rPr>
      <w:rFonts w:ascii="Tahoma" w:hAnsi="Tahoma"/>
    </w:rPr>
  </w:style>
  <w:style w:type="paragraph" w:styleId="af0">
    <w:name w:val="Plain Text"/>
    <w:basedOn w:val="a0"/>
    <w:link w:val="Char5"/>
    <w:uiPriority w:val="99"/>
    <w:rsid w:val="00996F3F"/>
    <w:rPr>
      <w:rFonts w:ascii="Courier New" w:hAnsi="Courier New"/>
      <w:lang w:val="nb-NO"/>
    </w:rPr>
  </w:style>
  <w:style w:type="paragraph" w:customStyle="1" w:styleId="TAJ">
    <w:name w:val="TAJ"/>
    <w:basedOn w:val="TH"/>
    <w:rsid w:val="00996F3F"/>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6"/>
    <w:rsid w:val="00996F3F"/>
  </w:style>
  <w:style w:type="character" w:styleId="af2">
    <w:name w:val="annotation reference"/>
    <w:uiPriority w:val="99"/>
    <w:qFormat/>
    <w:rsid w:val="00996F3F"/>
    <w:rPr>
      <w:sz w:val="16"/>
    </w:rPr>
  </w:style>
  <w:style w:type="paragraph" w:customStyle="1" w:styleId="Guidance">
    <w:name w:val="Guidance"/>
    <w:basedOn w:val="a0"/>
    <w:link w:val="GuidanceChar"/>
    <w:rsid w:val="00996F3F"/>
    <w:rPr>
      <w:i/>
      <w:color w:val="0000FF"/>
    </w:rPr>
  </w:style>
  <w:style w:type="paragraph" w:styleId="af3">
    <w:name w:val="annotation text"/>
    <w:basedOn w:val="a0"/>
    <w:link w:val="Char7"/>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874C16"/>
    <w:rPr>
      <w:rFonts w:ascii="Arial" w:hAnsi="Arial"/>
      <w:b/>
      <w:noProof/>
      <w:sz w:val="18"/>
      <w:lang w:val="en-GB" w:bidi="ar-SA"/>
    </w:rPr>
  </w:style>
  <w:style w:type="paragraph" w:styleId="af4">
    <w:name w:val="annotation subject"/>
    <w:basedOn w:val="af3"/>
    <w:next w:val="af3"/>
    <w:link w:val="Char10"/>
    <w:rsid w:val="00AE7868"/>
    <w:rPr>
      <w:b/>
      <w:bCs/>
    </w:rPr>
  </w:style>
  <w:style w:type="character" w:customStyle="1" w:styleId="Char7">
    <w:name w:val="批注文字 Char"/>
    <w:link w:val="af3"/>
    <w:qFormat/>
    <w:rsid w:val="00AE7868"/>
    <w:rPr>
      <w:lang w:val="en-GB" w:eastAsia="en-US"/>
    </w:rPr>
  </w:style>
  <w:style w:type="character" w:customStyle="1" w:styleId="Char8">
    <w:name w:val="批注主题 Char"/>
    <w:basedOn w:val="Char7"/>
    <w:rsid w:val="00AE7868"/>
    <w:rPr>
      <w:lang w:val="en-GB" w:eastAsia="en-US"/>
    </w:rPr>
  </w:style>
  <w:style w:type="paragraph" w:styleId="af5">
    <w:name w:val="Revision"/>
    <w:hidden/>
    <w:uiPriority w:val="99"/>
    <w:semiHidden/>
    <w:rsid w:val="00AE7868"/>
    <w:rPr>
      <w:lang w:val="en-GB" w:eastAsia="en-US"/>
    </w:rPr>
  </w:style>
  <w:style w:type="paragraph" w:styleId="af6">
    <w:name w:val="Balloon Text"/>
    <w:basedOn w:val="a0"/>
    <w:link w:val="Char9"/>
    <w:rsid w:val="00AE7868"/>
    <w:pPr>
      <w:spacing w:after="0"/>
    </w:pPr>
    <w:rPr>
      <w:sz w:val="18"/>
      <w:szCs w:val="18"/>
    </w:rPr>
  </w:style>
  <w:style w:type="character" w:customStyle="1" w:styleId="Char9">
    <w:name w:val="批注框文本 Char"/>
    <w:link w:val="af6"/>
    <w:rsid w:val="00AE7868"/>
    <w:rPr>
      <w:sz w:val="18"/>
      <w:szCs w:val="18"/>
      <w:lang w:val="en-GB" w:eastAsia="en-US"/>
    </w:rPr>
  </w:style>
  <w:style w:type="character" w:styleId="af7">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Table Heading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8">
    <w:name w:val="Normal (Web)"/>
    <w:basedOn w:val="a0"/>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3">
    <w:name w:val="题注 Char"/>
    <w:aliases w:val="cap Char,Caption Char1 Char Char1,cap Char Char1 Char1,Caption Char Char1 Char Char1,cap Char2 Char Char1,Ca Char1,cap Char2 Char2,Caption Char C... Char1,Caption Char Char1,条目 Char1,cap Char Char Char Char Char Char Char Char1,fig and tbl Char"/>
    <w:link w:val="ac"/>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1"/>
    <w:rsid w:val="006302AA"/>
    <w:rPr>
      <w:lang w:val="en-GB"/>
    </w:rPr>
  </w:style>
  <w:style w:type="paragraph" w:customStyle="1" w:styleId="3GPPNormalText">
    <w:name w:val="3GPP Normal Text"/>
    <w:basedOn w:val="af1"/>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Char5">
    <w:name w:val="纯文本 Char"/>
    <w:link w:val="af0"/>
    <w:uiPriority w:val="99"/>
    <w:rsid w:val="006501AF"/>
    <w:rPr>
      <w:rFonts w:ascii="Courier New" w:hAnsi="Courier New"/>
      <w:lang w:val="nb-NO" w:eastAsia="en-US"/>
    </w:rPr>
  </w:style>
  <w:style w:type="paragraph" w:styleId="af9">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4"/>
    <w:rsid w:val="00C85354"/>
    <w:rPr>
      <w:b/>
      <w:bCs/>
      <w:lang w:val="en-GB" w:eastAsia="en-US"/>
    </w:rPr>
  </w:style>
  <w:style w:type="character" w:styleId="afa">
    <w:name w:val="Subtle Reference"/>
    <w:uiPriority w:val="31"/>
    <w:qFormat/>
    <w:rsid w:val="00C85354"/>
    <w:rPr>
      <w:smallCaps/>
      <w:color w:val="C0504D"/>
      <w:u w:val="single"/>
    </w:rPr>
  </w:style>
  <w:style w:type="paragraph" w:customStyle="1" w:styleId="afb">
    <w:name w:val="样式 页眉"/>
    <w:basedOn w:val="a4"/>
    <w:link w:val="Chara"/>
    <w:rsid w:val="00C853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sid w:val="00C85354"/>
    <w:rPr>
      <w:rFonts w:ascii="Arial" w:eastAsia="Arial" w:hAnsi="Arial"/>
      <w:b/>
      <w:bCs/>
      <w:noProof/>
      <w:sz w:val="22"/>
      <w:lang w:val="en-GB" w:eastAsia="en-US"/>
    </w:rPr>
  </w:style>
  <w:style w:type="character" w:customStyle="1" w:styleId="Char0">
    <w:name w:val="页脚 Char"/>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C35AA7"/>
    <w:rPr>
      <w:rFonts w:ascii="Arial" w:hAnsi="Arial"/>
      <w:sz w:val="24"/>
      <w:szCs w:val="18"/>
      <w:lang w:eastAsia="zh-CN"/>
    </w:rPr>
  </w:style>
  <w:style w:type="character" w:customStyle="1" w:styleId="5Char">
    <w:name w:val="标题 5 Char"/>
    <w:aliases w:val="h5 Char,Heading5 Char,H5 Char"/>
    <w:basedOn w:val="a1"/>
    <w:link w:val="5"/>
    <w:rsid w:val="00C35AA7"/>
    <w:rPr>
      <w:rFonts w:ascii="Arial" w:hAnsi="Arial"/>
      <w:sz w:val="22"/>
      <w:szCs w:val="18"/>
      <w:lang w:eastAsia="zh-CN"/>
    </w:rPr>
  </w:style>
  <w:style w:type="character" w:customStyle="1" w:styleId="6Char">
    <w:name w:val="标题 6 Char"/>
    <w:basedOn w:val="a1"/>
    <w:link w:val="6"/>
    <w:rsid w:val="00C35AA7"/>
    <w:rPr>
      <w:rFonts w:ascii="Arial" w:hAnsi="Arial"/>
      <w:szCs w:val="18"/>
      <w:lang w:eastAsia="zh-CN"/>
    </w:rPr>
  </w:style>
  <w:style w:type="character" w:customStyle="1" w:styleId="7Char">
    <w:name w:val="标题 7 Char"/>
    <w:basedOn w:val="a1"/>
    <w:link w:val="7"/>
    <w:rsid w:val="00C35AA7"/>
    <w:rPr>
      <w:rFonts w:ascii="Arial" w:hAnsi="Arial"/>
      <w:szCs w:val="18"/>
      <w:lang w:eastAsia="zh-CN"/>
    </w:rPr>
  </w:style>
  <w:style w:type="character" w:customStyle="1" w:styleId="9Char">
    <w:name w:val="标题 9 Char"/>
    <w:aliases w:val="Figure Heading Char,FH Char"/>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c">
    <w:name w:val="endnote text"/>
    <w:basedOn w:val="a0"/>
    <w:link w:val="Charb"/>
    <w:rsid w:val="00C35AA7"/>
    <w:pPr>
      <w:overflowPunct w:val="0"/>
      <w:autoSpaceDE w:val="0"/>
      <w:autoSpaceDN w:val="0"/>
      <w:adjustRightInd w:val="0"/>
      <w:textAlignment w:val="baseline"/>
    </w:pPr>
    <w:rPr>
      <w:rFonts w:eastAsia="Yu Mincho"/>
    </w:rPr>
  </w:style>
  <w:style w:type="character" w:customStyle="1" w:styleId="Charb">
    <w:name w:val="尾注文本 Char"/>
    <w:basedOn w:val="a1"/>
    <w:link w:val="afc"/>
    <w:rsid w:val="00C35AA7"/>
    <w:rPr>
      <w:rFonts w:eastAsia="Yu Mincho"/>
      <w:lang w:val="en-GB" w:eastAsia="en-US"/>
    </w:rPr>
  </w:style>
  <w:style w:type="character" w:styleId="afd">
    <w:name w:val="endnote reference"/>
    <w:rsid w:val="00C35AA7"/>
    <w:rPr>
      <w:vertAlign w:val="superscript"/>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7"/>
    <w:rsid w:val="00C35AA7"/>
    <w:rPr>
      <w:sz w:val="16"/>
      <w:lang w:val="en-GB" w:eastAsia="en-US"/>
    </w:rPr>
  </w:style>
  <w:style w:type="table" w:styleId="afe">
    <w:name w:val="Table Grid"/>
    <w:basedOn w:val="a2"/>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a0"/>
    <w:link w:val="Charc"/>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c">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f"/>
    <w:uiPriority w:val="34"/>
    <w:qFormat/>
    <w:locked/>
    <w:rsid w:val="00DD28BC"/>
    <w:rPr>
      <w:rFonts w:eastAsia="MS Mincho"/>
      <w:lang w:val="en-GB" w:eastAsia="en-US"/>
    </w:rPr>
  </w:style>
  <w:style w:type="character" w:customStyle="1" w:styleId="B1Char1">
    <w:name w:val="B1 Char1"/>
    <w:basedOn w:val="a1"/>
    <w:locked/>
    <w:rsid w:val="00AF0825"/>
  </w:style>
  <w:style w:type="paragraph" w:customStyle="1" w:styleId="LGTdoc">
    <w:name w:val="LGTdoc_본문"/>
    <w:basedOn w:val="a0"/>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a0"/>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a0"/>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a0"/>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a0"/>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a0"/>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aff"/>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
    <w:name w:val="TOC Heading"/>
    <w:basedOn w:val="1"/>
    <w:next w:val="a0"/>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a0"/>
    <w:rsid w:val="00AF0825"/>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a0"/>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aff0">
    <w:name w:val="Strong"/>
    <w:qFormat/>
    <w:rsid w:val="00AF0825"/>
    <w:rPr>
      <w:b/>
      <w:bCs/>
    </w:rPr>
  </w:style>
  <w:style w:type="paragraph" w:customStyle="1" w:styleId="maintext">
    <w:name w:val="main text"/>
    <w:basedOn w:val="a0"/>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Char4">
    <w:name w:val="文档结构图 Char"/>
    <w:link w:val="af"/>
    <w:rsid w:val="00AF0825"/>
    <w:rPr>
      <w:rFonts w:ascii="Tahoma" w:hAnsi="Tahoma"/>
      <w:shd w:val="clear" w:color="auto" w:fill="000080"/>
      <w:lang w:val="en-GB" w:eastAsia="en-US"/>
    </w:rPr>
  </w:style>
  <w:style w:type="table" w:customStyle="1" w:styleId="TableGrid1">
    <w:name w:val="Table Grid1"/>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unhideWhenUsed/>
    <w:rsid w:val="00AF0825"/>
  </w:style>
  <w:style w:type="character" w:styleId="aff1">
    <w:name w:val="Placeholder Text"/>
    <w:basedOn w:val="a1"/>
    <w:uiPriority w:val="99"/>
    <w:rsid w:val="00AF0825"/>
    <w:rPr>
      <w:color w:val="808080"/>
    </w:rPr>
  </w:style>
  <w:style w:type="table" w:customStyle="1" w:styleId="TableGrid2">
    <w:name w:val="Table Grid2"/>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0">
    <w:name w:val="标题41"/>
    <w:basedOn w:val="a0"/>
    <w:next w:val="aff2"/>
    <w:rsid w:val="00AF0825"/>
    <w:pPr>
      <w:widowControl w:val="0"/>
      <w:spacing w:after="0"/>
      <w:ind w:firstLine="420"/>
      <w:jc w:val="both"/>
    </w:pPr>
    <w:rPr>
      <w:rFonts w:eastAsiaTheme="minorEastAsia"/>
      <w:kern w:val="2"/>
      <w:sz w:val="21"/>
      <w:lang w:val="en-US" w:eastAsia="zh-CN"/>
    </w:rPr>
  </w:style>
  <w:style w:type="paragraph" w:customStyle="1" w:styleId="aff3">
    <w:name w:val="表格文字居左"/>
    <w:basedOn w:val="a0"/>
    <w:next w:val="a0"/>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a0"/>
    <w:next w:val="a0"/>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a1"/>
    <w:link w:val="z-"/>
    <w:uiPriority w:val="99"/>
    <w:rsid w:val="00AF0825"/>
    <w:rPr>
      <w:rFonts w:ascii="Arial" w:hAnsi="Arial"/>
      <w:vanish/>
      <w:sz w:val="16"/>
      <w:szCs w:val="16"/>
      <w:lang w:val="en-US" w:eastAsia="zh-CN"/>
    </w:rPr>
  </w:style>
  <w:style w:type="character" w:customStyle="1" w:styleId="hps">
    <w:name w:val="hps"/>
    <w:basedOn w:val="a1"/>
    <w:rsid w:val="00AF0825"/>
  </w:style>
  <w:style w:type="paragraph" w:customStyle="1" w:styleId="z-BottomofForm1">
    <w:name w:val="z-Bottom of Form1"/>
    <w:basedOn w:val="a0"/>
    <w:next w:val="a0"/>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a1"/>
    <w:link w:val="z-0"/>
    <w:uiPriority w:val="99"/>
    <w:rsid w:val="00AF0825"/>
    <w:rPr>
      <w:rFonts w:ascii="Arial" w:hAnsi="Arial"/>
      <w:vanish/>
      <w:sz w:val="16"/>
      <w:szCs w:val="16"/>
      <w:lang w:val="en-US" w:eastAsia="zh-CN"/>
    </w:rPr>
  </w:style>
  <w:style w:type="paragraph" w:customStyle="1" w:styleId="Date1">
    <w:name w:val="Date1"/>
    <w:basedOn w:val="a0"/>
    <w:next w:val="a0"/>
    <w:uiPriority w:val="99"/>
    <w:unhideWhenUsed/>
    <w:rsid w:val="00AF0825"/>
    <w:pPr>
      <w:spacing w:after="200" w:line="276" w:lineRule="auto"/>
      <w:ind w:leftChars="2500" w:left="100"/>
    </w:pPr>
    <w:rPr>
      <w:rFonts w:eastAsiaTheme="minorEastAsia"/>
      <w:lang w:val="en-US" w:eastAsia="zh-CN"/>
    </w:rPr>
  </w:style>
  <w:style w:type="character" w:customStyle="1" w:styleId="Chard">
    <w:name w:val="日期 Char"/>
    <w:basedOn w:val="a1"/>
    <w:link w:val="aff4"/>
    <w:uiPriority w:val="99"/>
    <w:rsid w:val="00AF0825"/>
    <w:rPr>
      <w:lang w:val="en-US" w:eastAsia="zh-CN"/>
    </w:rPr>
  </w:style>
  <w:style w:type="paragraph" w:customStyle="1" w:styleId="tablecell">
    <w:name w:val="tablecell"/>
    <w:basedOn w:val="a0"/>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F0825"/>
  </w:style>
  <w:style w:type="paragraph" w:customStyle="1" w:styleId="tableheader">
    <w:name w:val="tableheader"/>
    <w:basedOn w:val="a0"/>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rsid w:val="00AF0825"/>
  </w:style>
  <w:style w:type="character" w:customStyle="1" w:styleId="keyword">
    <w:name w:val="keyword"/>
    <w:basedOn w:val="a1"/>
    <w:rsid w:val="00AF0825"/>
  </w:style>
  <w:style w:type="paragraph" w:customStyle="1" w:styleId="Test">
    <w:name w:val="Test"/>
    <w:basedOn w:val="a0"/>
    <w:rsid w:val="00AF0825"/>
    <w:pPr>
      <w:spacing w:before="60" w:after="60" w:line="280" w:lineRule="atLeast"/>
      <w:ind w:left="2160"/>
      <w:jc w:val="both"/>
    </w:pPr>
    <w:rPr>
      <w:rFonts w:eastAsia="MS Mincho"/>
    </w:rPr>
  </w:style>
  <w:style w:type="paragraph" w:customStyle="1" w:styleId="Doc-text2">
    <w:name w:val="Doc-text2"/>
    <w:basedOn w:val="a0"/>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a0"/>
    <w:next w:val="aff5"/>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rsid w:val="00AF0825"/>
    <w:rPr>
      <w:rFonts w:eastAsiaTheme="minorEastAsia"/>
      <w:lang w:val="en-US" w:eastAsia="zh-CN"/>
    </w:rPr>
  </w:style>
  <w:style w:type="paragraph" w:customStyle="1" w:styleId="ordinary-output">
    <w:name w:val="ordinary-output"/>
    <w:basedOn w:val="a0"/>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AF0825"/>
  </w:style>
  <w:style w:type="paragraph" w:styleId="3">
    <w:name w:val="List Number 3"/>
    <w:basedOn w:val="a0"/>
    <w:rsid w:val="00AF0825"/>
    <w:pPr>
      <w:numPr>
        <w:numId w:val="26"/>
      </w:numPr>
      <w:overflowPunct w:val="0"/>
      <w:autoSpaceDE w:val="0"/>
      <w:autoSpaceDN w:val="0"/>
      <w:adjustRightInd w:val="0"/>
      <w:textAlignment w:val="baseline"/>
    </w:pPr>
    <w:rPr>
      <w:rFonts w:eastAsiaTheme="minorEastAsia"/>
    </w:rPr>
  </w:style>
  <w:style w:type="table" w:customStyle="1" w:styleId="12">
    <w:name w:val="网格型1"/>
    <w:basedOn w:val="a2"/>
    <w:next w:val="afe"/>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a0"/>
    <w:next w:val="a0"/>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Chare">
    <w:name w:val="副标题 Char"/>
    <w:basedOn w:val="a1"/>
    <w:link w:val="aff6"/>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AF0825"/>
  </w:style>
  <w:style w:type="paragraph" w:styleId="aff7">
    <w:name w:val="Title"/>
    <w:aliases w:val="Heading 31"/>
    <w:basedOn w:val="a0"/>
    <w:link w:val="Char1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Char11">
    <w:name w:val="标题 Char1"/>
    <w:aliases w:val="Heading 31 Char"/>
    <w:link w:val="aff7"/>
    <w:rsid w:val="00AF0825"/>
    <w:rPr>
      <w:rFonts w:ascii="Arial" w:eastAsia="MS Mincho" w:hAnsi="Arial"/>
      <w:b/>
      <w:sz w:val="24"/>
      <w:lang w:val="de-DE" w:eastAsia="ja-JP"/>
    </w:rPr>
  </w:style>
  <w:style w:type="paragraph" w:customStyle="1" w:styleId="TableText">
    <w:name w:val="TableText"/>
    <w:basedOn w:val="aff5"/>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4"/>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a0"/>
    <w:next w:val="a0"/>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AF0825"/>
    <w:rPr>
      <w:rFonts w:eastAsiaTheme="minorEastAsia"/>
    </w:rPr>
  </w:style>
  <w:style w:type="paragraph" w:customStyle="1" w:styleId="CRfront">
    <w:name w:val="CR_front"/>
    <w:next w:val="a0"/>
    <w:rsid w:val="00AF0825"/>
    <w:rPr>
      <w:rFonts w:ascii="Arial" w:eastAsia="MS Mincho" w:hAnsi="Arial"/>
      <w:lang w:val="en-GB" w:eastAsia="en-US"/>
    </w:rPr>
  </w:style>
  <w:style w:type="paragraph" w:customStyle="1" w:styleId="berschrift2Head2A2">
    <w:name w:val="Überschrift 2.Head2A.2"/>
    <w:basedOn w:val="1"/>
    <w:next w:val="a0"/>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2"/>
    <w:next w:val="a0"/>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af1"/>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AF0825"/>
    <w:pPr>
      <w:spacing w:before="360" w:after="0" w:line="240" w:lineRule="atLeast"/>
      <w:jc w:val="center"/>
    </w:pPr>
    <w:rPr>
      <w:rFonts w:eastAsia="MS Mincho"/>
      <w:lang w:val="en-US" w:eastAsia="ja-JP"/>
    </w:rPr>
  </w:style>
  <w:style w:type="paragraph" w:styleId="26">
    <w:name w:val="Body Text 2"/>
    <w:basedOn w:val="a0"/>
    <w:link w:val="2Char2"/>
    <w:rsid w:val="00AF0825"/>
    <w:rPr>
      <w:rFonts w:eastAsia="MS Mincho"/>
      <w:i/>
      <w:iCs/>
      <w:lang w:eastAsia="ja-JP"/>
    </w:rPr>
  </w:style>
  <w:style w:type="character" w:customStyle="1" w:styleId="2Char2">
    <w:name w:val="正文文本 2 Char"/>
    <w:basedOn w:val="a1"/>
    <w:link w:val="26"/>
    <w:rsid w:val="00AF0825"/>
    <w:rPr>
      <w:rFonts w:eastAsia="MS Mincho"/>
      <w:i/>
      <w:iCs/>
      <w:lang w:val="en-GB" w:eastAsia="ja-JP"/>
    </w:rPr>
  </w:style>
  <w:style w:type="character" w:customStyle="1" w:styleId="Char2">
    <w:name w:val="列表 Char"/>
    <w:link w:val="a9"/>
    <w:uiPriority w:val="99"/>
    <w:rsid w:val="00AF0825"/>
    <w:rPr>
      <w:lang w:val="en-GB" w:eastAsia="en-US"/>
    </w:rPr>
  </w:style>
  <w:style w:type="character" w:customStyle="1" w:styleId="2Char0">
    <w:name w:val="列表 2 Char"/>
    <w:basedOn w:val="Char2"/>
    <w:link w:val="24"/>
    <w:rsid w:val="00AF0825"/>
    <w:rPr>
      <w:lang w:val="en-GB" w:eastAsia="en-US"/>
    </w:rPr>
  </w:style>
  <w:style w:type="character" w:customStyle="1" w:styleId="3Char0">
    <w:name w:val="列表 3 Char"/>
    <w:basedOn w:val="2Char0"/>
    <w:link w:val="33"/>
    <w:rsid w:val="00AF0825"/>
    <w:rPr>
      <w:lang w:val="en-GB" w:eastAsia="en-US"/>
    </w:rPr>
  </w:style>
  <w:style w:type="character" w:customStyle="1" w:styleId="B3Char">
    <w:name w:val="B3 Char"/>
    <w:basedOn w:val="3Char0"/>
    <w:link w:val="B3"/>
    <w:rsid w:val="00AF0825"/>
    <w:rPr>
      <w:lang w:val="en-GB" w:eastAsia="en-US"/>
    </w:rPr>
  </w:style>
  <w:style w:type="paragraph" w:styleId="27">
    <w:name w:val="List Continue 2"/>
    <w:basedOn w:val="a0"/>
    <w:rsid w:val="00AF0825"/>
    <w:pPr>
      <w:ind w:leftChars="400" w:left="850"/>
    </w:pPr>
    <w:rPr>
      <w:rFonts w:eastAsia="MS Mincho"/>
      <w:lang w:eastAsia="ja-JP"/>
    </w:rPr>
  </w:style>
  <w:style w:type="paragraph" w:styleId="aff5">
    <w:name w:val="Body Text Indent"/>
    <w:basedOn w:val="a0"/>
    <w:link w:val="Charf"/>
    <w:uiPriority w:val="99"/>
    <w:rsid w:val="00AF0825"/>
    <w:pPr>
      <w:spacing w:after="120"/>
      <w:ind w:left="283"/>
    </w:pPr>
    <w:rPr>
      <w:rFonts w:eastAsiaTheme="minorEastAsia"/>
    </w:rPr>
  </w:style>
  <w:style w:type="character" w:customStyle="1" w:styleId="Charf">
    <w:name w:val="正文文本缩进 Char"/>
    <w:basedOn w:val="a1"/>
    <w:link w:val="aff5"/>
    <w:uiPriority w:val="99"/>
    <w:rsid w:val="00AF0825"/>
    <w:rPr>
      <w:rFonts w:eastAsiaTheme="minorEastAsia"/>
      <w:lang w:val="en-GB" w:eastAsia="en-US"/>
    </w:rPr>
  </w:style>
  <w:style w:type="paragraph" w:styleId="28">
    <w:name w:val="Body Text First Indent 2"/>
    <w:basedOn w:val="aff5"/>
    <w:link w:val="2Char3"/>
    <w:rsid w:val="00AF0825"/>
    <w:pPr>
      <w:spacing w:after="180"/>
      <w:ind w:leftChars="400" w:left="851" w:firstLineChars="100" w:firstLine="210"/>
    </w:pPr>
    <w:rPr>
      <w:rFonts w:eastAsia="MS Mincho"/>
    </w:rPr>
  </w:style>
  <w:style w:type="character" w:customStyle="1" w:styleId="2Char3">
    <w:name w:val="正文首行缩进 2 Char"/>
    <w:basedOn w:val="Charf"/>
    <w:link w:val="28"/>
    <w:rsid w:val="00AF0825"/>
    <w:rPr>
      <w:rFonts w:eastAsia="MS Mincho"/>
      <w:lang w:val="en-GB" w:eastAsia="en-US"/>
    </w:rPr>
  </w:style>
  <w:style w:type="character" w:styleId="aff8">
    <w:name w:val="page number"/>
    <w:basedOn w:val="a1"/>
    <w:rsid w:val="00AF0825"/>
  </w:style>
  <w:style w:type="paragraph" w:customStyle="1" w:styleId="List1">
    <w:name w:val="List 1"/>
    <w:basedOn w:val="a0"/>
    <w:rsid w:val="00AF0825"/>
    <w:pPr>
      <w:spacing w:after="120"/>
      <w:ind w:left="568" w:hanging="284"/>
    </w:pPr>
    <w:rPr>
      <w:rFonts w:ascii="Arial" w:eastAsia="MS Mincho" w:hAnsi="Arial"/>
      <w:szCs w:val="22"/>
      <w:lang w:eastAsia="ja-JP"/>
    </w:rPr>
  </w:style>
  <w:style w:type="paragraph" w:customStyle="1" w:styleId="assocaitedwith">
    <w:name w:val="assocaited with"/>
    <w:basedOn w:val="a0"/>
    <w:rsid w:val="00AF0825"/>
    <w:pPr>
      <w:jc w:val="center"/>
    </w:pPr>
    <w:rPr>
      <w:rFonts w:eastAsia="MS Mincho"/>
      <w:lang w:eastAsia="ja-JP"/>
    </w:rPr>
  </w:style>
  <w:style w:type="paragraph" w:customStyle="1" w:styleId="Nor">
    <w:name w:val="Nor'"/>
    <w:basedOn w:val="assocaitedwith"/>
    <w:rsid w:val="00AF0825"/>
    <w:rPr>
      <w:b/>
    </w:rPr>
  </w:style>
  <w:style w:type="table" w:styleId="29">
    <w:name w:val="Table Classic 2"/>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2"/>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4">
    <w:name w:val="Table Grid 3"/>
    <w:basedOn w:val="a2"/>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a">
    <w:name w:val="Table Elegant"/>
    <w:basedOn w:val="a2"/>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0"/>
    <w:next w:val="a0"/>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rsid w:val="00AF0825"/>
    <w:rPr>
      <w:rFonts w:ascii="Calibri" w:hAnsi="Calibri"/>
      <w:kern w:val="2"/>
      <w:sz w:val="21"/>
      <w:szCs w:val="22"/>
      <w:lang w:val="en-US" w:eastAsia="zh-CN"/>
    </w:rPr>
  </w:style>
  <w:style w:type="paragraph" w:customStyle="1" w:styleId="00BodyText">
    <w:name w:val="00 BodyText"/>
    <w:basedOn w:val="a0"/>
    <w:rsid w:val="00AF0825"/>
    <w:pPr>
      <w:spacing w:after="220"/>
    </w:pPr>
    <w:rPr>
      <w:rFonts w:ascii="Arial" w:hAnsi="Arial"/>
      <w:sz w:val="22"/>
      <w:szCs w:val="24"/>
      <w:lang w:val="en-US"/>
    </w:rPr>
  </w:style>
  <w:style w:type="paragraph" w:customStyle="1" w:styleId="affb">
    <w:name w:val="样式 正文"/>
    <w:basedOn w:val="a0"/>
    <w:link w:val="Charf0"/>
    <w:rsid w:val="00AF0825"/>
    <w:pPr>
      <w:widowControl w:val="0"/>
      <w:spacing w:after="0"/>
      <w:ind w:firstLineChars="200" w:firstLine="420"/>
      <w:jc w:val="both"/>
    </w:pPr>
    <w:rPr>
      <w:rFonts w:cs="宋体"/>
      <w:kern w:val="2"/>
      <w:sz w:val="21"/>
      <w:lang w:val="en-US" w:eastAsia="zh-CN"/>
    </w:rPr>
  </w:style>
  <w:style w:type="character" w:customStyle="1" w:styleId="Charf0">
    <w:name w:val="样式 正文 Char"/>
    <w:basedOn w:val="a1"/>
    <w:link w:val="affb"/>
    <w:rsid w:val="00AF0825"/>
    <w:rPr>
      <w:rFonts w:cs="宋体"/>
      <w:kern w:val="2"/>
      <w:sz w:val="21"/>
      <w:lang w:val="en-US" w:eastAsia="zh-CN"/>
    </w:rPr>
  </w:style>
  <w:style w:type="paragraph" w:customStyle="1" w:styleId="affc">
    <w:name w:val="公式"/>
    <w:basedOn w:val="a0"/>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1"/>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a0"/>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a0"/>
    <w:next w:val="ac"/>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a0"/>
    <w:next w:val="a0"/>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F0825"/>
    <w:pPr>
      <w:numPr>
        <w:numId w:val="32"/>
      </w:numPr>
      <w:spacing w:after="0"/>
      <w:jc w:val="both"/>
    </w:pPr>
    <w:rPr>
      <w:rFonts w:eastAsia="MS Mincho"/>
    </w:rPr>
  </w:style>
  <w:style w:type="paragraph" w:customStyle="1" w:styleId="FigureCaption">
    <w:name w:val="Figure Caption"/>
    <w:aliases w:val="fc Char,Figure Caption Char"/>
    <w:basedOn w:val="a0"/>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F0825"/>
    <w:pPr>
      <w:spacing w:before="120" w:after="120" w:line="240" w:lineRule="atLeast"/>
      <w:jc w:val="right"/>
    </w:pPr>
    <w:rPr>
      <w:rFonts w:eastAsiaTheme="minorEastAsia"/>
      <w:sz w:val="22"/>
      <w:lang w:val="en-US"/>
    </w:rPr>
  </w:style>
  <w:style w:type="paragraph" w:customStyle="1" w:styleId="multifig">
    <w:name w:val="multifig"/>
    <w:basedOn w:val="a0"/>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
    <w:name w:val="HTML Preformatted"/>
    <w:basedOn w:val="a0"/>
    <w:link w:val="HTML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Char">
    <w:name w:val="HTML 预设格式 Char"/>
    <w:basedOn w:val="a1"/>
    <w:link w:val="HTML"/>
    <w:rsid w:val="00AF0825"/>
    <w:rPr>
      <w:rFonts w:ascii="Courier New" w:eastAsia="Batang" w:hAnsi="Courier New" w:cs="Courier New"/>
      <w:lang w:val="en-US" w:eastAsia="ko-KR"/>
    </w:rPr>
  </w:style>
  <w:style w:type="paragraph" w:customStyle="1" w:styleId="Bullet0">
    <w:name w:val="Bullet"/>
    <w:basedOn w:val="a0"/>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a0"/>
    <w:next w:val="a0"/>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a0"/>
    <w:rsid w:val="00AF0825"/>
    <w:pPr>
      <w:numPr>
        <w:numId w:val="33"/>
      </w:numPr>
      <w:spacing w:after="0"/>
      <w:jc w:val="both"/>
    </w:pPr>
    <w:rPr>
      <w:rFonts w:eastAsia="MS Mincho"/>
    </w:rPr>
  </w:style>
  <w:style w:type="paragraph" w:customStyle="1" w:styleId="PaperTableCell">
    <w:name w:val="PaperTableCell"/>
    <w:basedOn w:val="a0"/>
    <w:rsid w:val="00AF0825"/>
    <w:pPr>
      <w:spacing w:after="0"/>
      <w:jc w:val="both"/>
    </w:pPr>
    <w:rPr>
      <w:rFonts w:eastAsiaTheme="minorEastAsia"/>
      <w:sz w:val="16"/>
      <w:szCs w:val="24"/>
      <w:lang w:val="en-US"/>
    </w:rPr>
  </w:style>
  <w:style w:type="character" w:styleId="affd">
    <w:name w:val="line number"/>
    <w:rsid w:val="00AF0825"/>
    <w:rPr>
      <w:rFonts w:ascii="Arial" w:eastAsia="宋体" w:hAnsi="Arial" w:cs="Arial"/>
      <w:color w:val="0000FF"/>
      <w:kern w:val="2"/>
      <w:sz w:val="18"/>
      <w:lang w:val="en-US" w:eastAsia="zh-CN" w:bidi="ar-SA"/>
    </w:rPr>
  </w:style>
  <w:style w:type="paragraph" w:customStyle="1" w:styleId="figure0">
    <w:name w:val="figure"/>
    <w:basedOn w:val="a0"/>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a0"/>
    <w:next w:val="35"/>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rsid w:val="00AF0825"/>
    <w:rPr>
      <w:rFonts w:eastAsiaTheme="minorEastAsia"/>
      <w:lang w:val="en-US" w:eastAsia="ja-JP"/>
    </w:rPr>
  </w:style>
  <w:style w:type="paragraph" w:customStyle="1" w:styleId="tac0">
    <w:name w:val="tac"/>
    <w:basedOn w:val="a0"/>
    <w:rsid w:val="00AF0825"/>
    <w:pPr>
      <w:keepNext/>
      <w:spacing w:after="0"/>
      <w:jc w:val="center"/>
    </w:pPr>
    <w:rPr>
      <w:rFonts w:ascii="Arial" w:eastAsia="Calibri" w:hAnsi="Arial" w:cs="Arial"/>
      <w:sz w:val="18"/>
      <w:szCs w:val="18"/>
      <w:lang w:val="en-US"/>
    </w:rPr>
  </w:style>
  <w:style w:type="paragraph" w:customStyle="1" w:styleId="th0">
    <w:name w:val="th"/>
    <w:basedOn w:val="a0"/>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a"/>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a0"/>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a0"/>
    <w:next w:val="a0"/>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0"/>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a0"/>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a0"/>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5">
    <w:name w:val="无列表1"/>
    <w:next w:val="a3"/>
    <w:uiPriority w:val="99"/>
    <w:semiHidden/>
    <w:unhideWhenUsed/>
    <w:rsid w:val="00AF0825"/>
  </w:style>
  <w:style w:type="character" w:customStyle="1" w:styleId="opdicttext22">
    <w:name w:val="op_dict_text22"/>
    <w:basedOn w:val="a1"/>
    <w:rsid w:val="00AF0825"/>
  </w:style>
  <w:style w:type="character" w:customStyle="1" w:styleId="def">
    <w:name w:val="def"/>
    <w:basedOn w:val="a1"/>
    <w:rsid w:val="00AF0825"/>
  </w:style>
  <w:style w:type="paragraph" w:customStyle="1" w:styleId="Normalwithindent">
    <w:name w:val="Normal with indent"/>
    <w:basedOn w:val="a0"/>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a1"/>
    <w:rsid w:val="00AF0825"/>
  </w:style>
  <w:style w:type="character" w:customStyle="1" w:styleId="TitleChar2">
    <w:name w:val="Title Char2"/>
    <w:basedOn w:val="a1"/>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1"/>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a0"/>
    <w:rsid w:val="00AF0825"/>
    <w:pPr>
      <w:spacing w:before="100" w:after="100"/>
      <w:ind w:left="860"/>
    </w:pPr>
    <w:rPr>
      <w:rFonts w:ascii="Times" w:eastAsia="MS Gothic" w:hAnsi="Times"/>
      <w:sz w:val="24"/>
      <w:lang w:eastAsia="ja-JP"/>
    </w:rPr>
  </w:style>
  <w:style w:type="paragraph" w:customStyle="1" w:styleId="a">
    <w:name w:val="佐藤２"/>
    <w:basedOn w:val="a0"/>
    <w:rsid w:val="00AF0825"/>
    <w:pPr>
      <w:numPr>
        <w:numId w:val="40"/>
      </w:numPr>
    </w:pPr>
    <w:rPr>
      <w:rFonts w:eastAsia="MS Gothic"/>
      <w:sz w:val="24"/>
      <w:lang w:eastAsia="ja-JP"/>
    </w:rPr>
  </w:style>
  <w:style w:type="paragraph" w:customStyle="1" w:styleId="ListBulletLast">
    <w:name w:val="List Bullet Last"/>
    <w:aliases w:val="lbl"/>
    <w:basedOn w:val="aa"/>
    <w:next w:val="af1"/>
    <w:rsid w:val="00AF0825"/>
    <w:pPr>
      <w:spacing w:after="240"/>
      <w:ind w:left="714" w:hanging="357"/>
    </w:pPr>
    <w:rPr>
      <w:rFonts w:ascii="Arial" w:eastAsia="MS Gothic" w:hAnsi="Arial"/>
      <w:sz w:val="24"/>
      <w:lang w:eastAsia="ja-JP"/>
    </w:rPr>
  </w:style>
  <w:style w:type="paragraph" w:styleId="36">
    <w:name w:val="Body Text 3"/>
    <w:basedOn w:val="a0"/>
    <w:link w:val="3Char1"/>
    <w:rsid w:val="00AF0825"/>
    <w:pPr>
      <w:spacing w:after="0"/>
      <w:jc w:val="both"/>
    </w:pPr>
    <w:rPr>
      <w:rFonts w:eastAsia="MS Gothic"/>
      <w:sz w:val="24"/>
      <w:lang w:eastAsia="ja-JP"/>
    </w:rPr>
  </w:style>
  <w:style w:type="character" w:customStyle="1" w:styleId="3Char1">
    <w:name w:val="正文文本 3 Char"/>
    <w:basedOn w:val="a1"/>
    <w:link w:val="36"/>
    <w:rsid w:val="00AF0825"/>
    <w:rPr>
      <w:rFonts w:eastAsia="MS Gothic"/>
      <w:sz w:val="24"/>
      <w:lang w:val="en-GB" w:eastAsia="ja-JP"/>
    </w:rPr>
  </w:style>
  <w:style w:type="paragraph" w:customStyle="1" w:styleId="TableText1">
    <w:name w:val="Table_Text"/>
    <w:basedOn w:val="a0"/>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1"/>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ffe">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a0"/>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a0"/>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0"/>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0"/>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0"/>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0"/>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0"/>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0"/>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0"/>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0"/>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0"/>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0"/>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0"/>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0"/>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0"/>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0"/>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0"/>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0"/>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0"/>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0"/>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0"/>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0"/>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0"/>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0"/>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0"/>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a0"/>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a0"/>
    <w:next w:val="a0"/>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60">
    <w:name w:val="Dark List Accent 6"/>
    <w:basedOn w:val="a2"/>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
    <w:name w:val="テキスト"/>
    <w:basedOn w:val="a0"/>
    <w:link w:val="afff0"/>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f0">
    <w:name w:val="テキスト (文字)"/>
    <w:link w:val="afff"/>
    <w:rsid w:val="00AF0825"/>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F0825"/>
  </w:style>
  <w:style w:type="paragraph" w:customStyle="1" w:styleId="onecomwebmail-msolistparagraph">
    <w:name w:val="onecomwebmail-msolistparagrap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rsid w:val="00AF0825"/>
  </w:style>
  <w:style w:type="character" w:customStyle="1" w:styleId="onecomwebmail-size">
    <w:name w:val="onecomwebmail-size"/>
    <w:basedOn w:val="a1"/>
    <w:rsid w:val="00AF0825"/>
  </w:style>
  <w:style w:type="table" w:customStyle="1" w:styleId="TableGridLight11">
    <w:name w:val="Table Grid Light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locked/>
    <w:rsid w:val="00AF0825"/>
    <w:rPr>
      <w:rFonts w:ascii="Courier New" w:hAnsi="Courier New"/>
      <w:sz w:val="24"/>
    </w:rPr>
  </w:style>
  <w:style w:type="paragraph" w:customStyle="1" w:styleId="PatAppl">
    <w:name w:val="Pat Appl"/>
    <w:basedOn w:val="a0"/>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7">
    <w:name w:val="列出段落3"/>
    <w:basedOn w:val="a0"/>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a0"/>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a0"/>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4"/>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a0"/>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rsid w:val="00AF0825"/>
    <w:pPr>
      <w:numPr>
        <w:ilvl w:val="2"/>
        <w:numId w:val="42"/>
      </w:numPr>
      <w:spacing w:after="0"/>
    </w:pPr>
    <w:rPr>
      <w:rFonts w:eastAsiaTheme="minorEastAsia"/>
      <w:szCs w:val="24"/>
      <w:lang w:val="en-US"/>
    </w:rPr>
  </w:style>
  <w:style w:type="paragraph" w:customStyle="1" w:styleId="Statement">
    <w:name w:val="Statement"/>
    <w:basedOn w:val="a0"/>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a0"/>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3">
    <w:name w:val="(文字) (文字)5"/>
    <w:semiHidden/>
    <w:rsid w:val="00AF0825"/>
    <w:rPr>
      <w:rFonts w:ascii="Times New Roman" w:hAnsi="Times New Roman"/>
      <w:lang w:eastAsia="en-US"/>
    </w:rPr>
  </w:style>
  <w:style w:type="paragraph" w:customStyle="1" w:styleId="TableCell1">
    <w:name w:val="TableCell"/>
    <w:basedOn w:val="a0"/>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a0"/>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a0"/>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a0"/>
    <w:qFormat/>
    <w:rsid w:val="00AF0825"/>
    <w:pPr>
      <w:spacing w:after="0"/>
      <w:ind w:left="720"/>
      <w:contextualSpacing/>
    </w:pPr>
    <w:rPr>
      <w:rFonts w:eastAsiaTheme="minorEastAsia"/>
      <w:sz w:val="24"/>
      <w:szCs w:val="24"/>
      <w:lang w:val="en-US" w:eastAsia="zh-CN"/>
    </w:rPr>
  </w:style>
  <w:style w:type="character" w:styleId="afff1">
    <w:name w:val="Subtle Emphasis"/>
    <w:basedOn w:val="a1"/>
    <w:uiPriority w:val="19"/>
    <w:qFormat/>
    <w:rsid w:val="00AF0825"/>
    <w:rPr>
      <w:i/>
      <w:color w:val="404040"/>
    </w:rPr>
  </w:style>
  <w:style w:type="paragraph" w:customStyle="1" w:styleId="62">
    <w:name w:val="标题 62"/>
    <w:basedOn w:val="a0"/>
    <w:rsid w:val="00AF0825"/>
    <w:pPr>
      <w:tabs>
        <w:tab w:val="num" w:pos="1152"/>
      </w:tabs>
      <w:spacing w:after="0"/>
    </w:pPr>
    <w:rPr>
      <w:rFonts w:ascii="Times" w:eastAsia="MS PGothic" w:hAnsi="Times" w:cs="Times"/>
      <w:lang w:val="en-US" w:eastAsia="ja-JP"/>
    </w:rPr>
  </w:style>
  <w:style w:type="paragraph" w:customStyle="1" w:styleId="72">
    <w:name w:val="标题 72"/>
    <w:basedOn w:val="a0"/>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a0"/>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a0"/>
    <w:qFormat/>
    <w:rsid w:val="00AF0825"/>
    <w:pPr>
      <w:spacing w:after="0"/>
      <w:ind w:left="720"/>
      <w:contextualSpacing/>
    </w:pPr>
    <w:rPr>
      <w:rFonts w:eastAsiaTheme="minorEastAsia"/>
      <w:sz w:val="24"/>
      <w:szCs w:val="24"/>
      <w:lang w:val="en-US" w:eastAsia="zh-CN"/>
    </w:rPr>
  </w:style>
  <w:style w:type="paragraph" w:customStyle="1" w:styleId="61">
    <w:name w:val="标题 61"/>
    <w:basedOn w:val="a0"/>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a0"/>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a0"/>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af1"/>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0">
    <w:name w:val="表 (青) 13 (文字)"/>
    <w:link w:val="-1"/>
    <w:uiPriority w:val="34"/>
    <w:locked/>
    <w:rsid w:val="00AF0825"/>
    <w:rPr>
      <w:rFonts w:eastAsia="MS Gothic"/>
      <w:sz w:val="24"/>
      <w:lang w:val="en-GB" w:eastAsia="en-US"/>
    </w:rPr>
  </w:style>
  <w:style w:type="table" w:styleId="-1">
    <w:name w:val="Colorful List Accent 1"/>
    <w:basedOn w:val="a2"/>
    <w:link w:val="130"/>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AF0825"/>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rsid w:val="00AF0825"/>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0"/>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a0"/>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a2"/>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a2"/>
    <w:next w:val="afe"/>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a0"/>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a0"/>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aff2"/>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f1">
    <w:name w:val="标题 Char"/>
    <w:basedOn w:val="a1"/>
    <w:uiPriority w:val="10"/>
    <w:rsid w:val="00AF0825"/>
    <w:rPr>
      <w:rFonts w:ascii="Calibri Light" w:eastAsia="宋体" w:hAnsi="Calibri Light" w:cs="Times New Roman"/>
      <w:b/>
      <w:bCs/>
      <w:sz w:val="32"/>
      <w:szCs w:val="32"/>
    </w:rPr>
  </w:style>
  <w:style w:type="character" w:customStyle="1" w:styleId="afff2">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a1"/>
    <w:rsid w:val="00AF0825"/>
    <w:rPr>
      <w:rFonts w:cs="Times New Roman"/>
    </w:rPr>
  </w:style>
  <w:style w:type="character" w:customStyle="1" w:styleId="highlight">
    <w:name w:val="highlight"/>
    <w:basedOn w:val="a1"/>
    <w:rsid w:val="00AF0825"/>
    <w:rPr>
      <w:rFonts w:cs="Times New Roman"/>
    </w:rPr>
  </w:style>
  <w:style w:type="character" w:customStyle="1" w:styleId="TitleChar4">
    <w:name w:val="Title Char4"/>
    <w:basedOn w:val="a1"/>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a0"/>
    <w:rsid w:val="00AF0825"/>
    <w:pPr>
      <w:spacing w:before="100" w:beforeAutospacing="1" w:after="100" w:afterAutospacing="1"/>
    </w:pPr>
    <w:rPr>
      <w:rFonts w:eastAsiaTheme="minorEastAsia"/>
      <w:sz w:val="24"/>
      <w:szCs w:val="24"/>
      <w:lang w:val="en-US"/>
    </w:rPr>
  </w:style>
  <w:style w:type="paragraph" w:styleId="aff2">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F0825"/>
    <w:pPr>
      <w:ind w:left="720"/>
    </w:pPr>
    <w:rPr>
      <w:rFonts w:eastAsiaTheme="minorEastAsia"/>
    </w:rPr>
  </w:style>
  <w:style w:type="paragraph" w:styleId="z-">
    <w:name w:val="HTML Top of Form"/>
    <w:basedOn w:val="a0"/>
    <w:next w:val="a0"/>
    <w:link w:val="z-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rsid w:val="00AF0825"/>
    <w:rPr>
      <w:rFonts w:ascii="Arial" w:hAnsi="Arial" w:cs="Arial"/>
      <w:vanish/>
      <w:sz w:val="16"/>
      <w:szCs w:val="16"/>
      <w:lang w:val="en-GB" w:eastAsia="en-US"/>
    </w:rPr>
  </w:style>
  <w:style w:type="paragraph" w:styleId="z-0">
    <w:name w:val="HTML Bottom of Form"/>
    <w:basedOn w:val="a0"/>
    <w:next w:val="a0"/>
    <w:link w:val="z-Char0"/>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rsid w:val="00AF0825"/>
    <w:rPr>
      <w:rFonts w:ascii="Arial" w:hAnsi="Arial" w:cs="Arial"/>
      <w:vanish/>
      <w:sz w:val="16"/>
      <w:szCs w:val="16"/>
      <w:lang w:val="en-GB" w:eastAsia="en-US"/>
    </w:rPr>
  </w:style>
  <w:style w:type="paragraph" w:styleId="aff4">
    <w:name w:val="Date"/>
    <w:basedOn w:val="a0"/>
    <w:next w:val="a0"/>
    <w:link w:val="Chard"/>
    <w:uiPriority w:val="99"/>
    <w:rsid w:val="00AF0825"/>
    <w:rPr>
      <w:lang w:val="en-US" w:eastAsia="zh-CN"/>
    </w:rPr>
  </w:style>
  <w:style w:type="character" w:customStyle="1" w:styleId="DateChar1">
    <w:name w:val="Date Char1"/>
    <w:basedOn w:val="a1"/>
    <w:rsid w:val="00AF0825"/>
    <w:rPr>
      <w:lang w:val="en-GB" w:eastAsia="en-US"/>
    </w:rPr>
  </w:style>
  <w:style w:type="paragraph" w:styleId="aff6">
    <w:name w:val="Subtitle"/>
    <w:basedOn w:val="a0"/>
    <w:next w:val="a0"/>
    <w:link w:val="Chare"/>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a1"/>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35">
    <w:name w:val="Body Text Indent 3"/>
    <w:basedOn w:val="a0"/>
    <w:link w:val="3Char2"/>
    <w:rsid w:val="00AF0825"/>
    <w:pPr>
      <w:spacing w:after="120"/>
      <w:ind w:left="283"/>
    </w:pPr>
    <w:rPr>
      <w:rFonts w:eastAsiaTheme="minorEastAsia"/>
      <w:sz w:val="16"/>
      <w:szCs w:val="16"/>
    </w:rPr>
  </w:style>
  <w:style w:type="character" w:customStyle="1" w:styleId="3Char2">
    <w:name w:val="正文文本缩进 3 Char"/>
    <w:basedOn w:val="a1"/>
    <w:link w:val="35"/>
    <w:rsid w:val="00AF0825"/>
    <w:rPr>
      <w:rFonts w:eastAsiaTheme="minorEastAsia"/>
      <w:sz w:val="16"/>
      <w:szCs w:val="16"/>
      <w:lang w:val="en-GB" w:eastAsia="en-US"/>
    </w:rPr>
  </w:style>
  <w:style w:type="numbering" w:customStyle="1" w:styleId="NoList2">
    <w:name w:val="No List2"/>
    <w:next w:val="a3"/>
    <w:uiPriority w:val="99"/>
    <w:semiHidden/>
    <w:unhideWhenUsed/>
    <w:rsid w:val="00AF0825"/>
  </w:style>
  <w:style w:type="table" w:customStyle="1" w:styleId="TableGrid3">
    <w:name w:val="Table Grid3"/>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next w:val="afe"/>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next w:val="29"/>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a"/>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next w:val="2b"/>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2"/>
    <w:next w:val="34"/>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2"/>
    <w:next w:val="2c"/>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2"/>
    <w:next w:val="a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0"/>
    <w:next w:val="a0"/>
    <w:rsid w:val="00AF0825"/>
    <w:pPr>
      <w:pBdr>
        <w:top w:val="single" w:sz="12" w:space="0" w:color="auto"/>
      </w:pBdr>
      <w:spacing w:before="360" w:after="240"/>
    </w:pPr>
    <w:rPr>
      <w:rFonts w:eastAsiaTheme="minorEastAsia"/>
      <w:b/>
      <w:i/>
      <w:sz w:val="26"/>
    </w:rPr>
  </w:style>
  <w:style w:type="numbering" w:customStyle="1" w:styleId="113">
    <w:name w:val="无列表11"/>
    <w:next w:val="a3"/>
    <w:uiPriority w:val="99"/>
    <w:semiHidden/>
    <w:unhideWhenUsed/>
    <w:rsid w:val="00AF0825"/>
  </w:style>
  <w:style w:type="table" w:customStyle="1" w:styleId="DarkList-Accent61">
    <w:name w:val="Dark List - Accent 61"/>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a2"/>
    <w:next w:val="afe"/>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a3"/>
    <w:uiPriority w:val="99"/>
    <w:semiHidden/>
    <w:unhideWhenUsed/>
    <w:rsid w:val="00AF0825"/>
  </w:style>
  <w:style w:type="table" w:customStyle="1" w:styleId="TableGrid4">
    <w:name w:val="Table Grid4"/>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next w:val="afe"/>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next w:val="29"/>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2"/>
    <w:next w:val="2a"/>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2"/>
    <w:next w:val="a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next w:val="2b"/>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2"/>
    <w:next w:val="34"/>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2"/>
    <w:next w:val="2c"/>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2"/>
    <w:next w:val="a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0"/>
    <w:next w:val="a0"/>
    <w:rsid w:val="00AF0825"/>
    <w:pPr>
      <w:pBdr>
        <w:top w:val="single" w:sz="12" w:space="0" w:color="auto"/>
      </w:pBdr>
      <w:spacing w:before="360" w:after="240"/>
    </w:pPr>
    <w:rPr>
      <w:rFonts w:eastAsiaTheme="minorEastAsia"/>
      <w:b/>
      <w:i/>
      <w:sz w:val="26"/>
    </w:rPr>
  </w:style>
  <w:style w:type="numbering" w:customStyle="1" w:styleId="122">
    <w:name w:val="无列表12"/>
    <w:next w:val="a3"/>
    <w:uiPriority w:val="99"/>
    <w:semiHidden/>
    <w:unhideWhenUsed/>
    <w:rsid w:val="00AF0825"/>
  </w:style>
  <w:style w:type="table" w:customStyle="1" w:styleId="DarkList-Accent62">
    <w:name w:val="Dark List - Accent 62"/>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a2"/>
    <w:next w:val="afe"/>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3"/>
    <w:uiPriority w:val="99"/>
    <w:semiHidden/>
    <w:unhideWhenUsed/>
    <w:rsid w:val="00AF0825"/>
  </w:style>
  <w:style w:type="table" w:customStyle="1" w:styleId="TableGrid6">
    <w:name w:val="Table Grid6"/>
    <w:basedOn w:val="a2"/>
    <w:next w:val="afe"/>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next w:val="afe"/>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next w:val="29"/>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2"/>
    <w:next w:val="2a"/>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2"/>
    <w:next w:val="a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next w:val="2b"/>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2"/>
    <w:next w:val="34"/>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2"/>
    <w:next w:val="2c"/>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2"/>
    <w:next w:val="a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0"/>
    <w:next w:val="a0"/>
    <w:rsid w:val="00AF0825"/>
    <w:pPr>
      <w:pBdr>
        <w:top w:val="single" w:sz="12" w:space="0" w:color="auto"/>
      </w:pBdr>
      <w:spacing w:before="360" w:after="240"/>
    </w:pPr>
    <w:rPr>
      <w:rFonts w:eastAsiaTheme="minorEastAsia"/>
      <w:b/>
      <w:i/>
      <w:sz w:val="26"/>
    </w:rPr>
  </w:style>
  <w:style w:type="numbering" w:customStyle="1" w:styleId="133">
    <w:name w:val="无列表13"/>
    <w:next w:val="a3"/>
    <w:uiPriority w:val="99"/>
    <w:semiHidden/>
    <w:unhideWhenUsed/>
    <w:rsid w:val="00AF0825"/>
  </w:style>
  <w:style w:type="table" w:customStyle="1" w:styleId="DarkList-Accent63">
    <w:name w:val="Dark List - Accent 63"/>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a2"/>
    <w:next w:val="afe"/>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a2"/>
    <w:next w:val="afe"/>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a0"/>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a0"/>
    <w:link w:val="3GPPTextChar"/>
    <w:qFormat/>
    <w:rsid w:val="00AF0825"/>
    <w:pPr>
      <w:spacing w:before="120" w:after="160" w:line="256" w:lineRule="auto"/>
      <w:jc w:val="both"/>
    </w:pPr>
    <w:rPr>
      <w:lang w:val="sv-SE" w:eastAsia="sv-SE"/>
    </w:rPr>
  </w:style>
  <w:style w:type="numbering" w:customStyle="1" w:styleId="2d">
    <w:name w:val="无列表2"/>
    <w:next w:val="a3"/>
    <w:uiPriority w:val="99"/>
    <w:semiHidden/>
    <w:unhideWhenUsed/>
    <w:rsid w:val="00AF0825"/>
  </w:style>
  <w:style w:type="table" w:customStyle="1" w:styleId="2e">
    <w:name w:val="网格型2"/>
    <w:basedOn w:val="a2"/>
    <w:next w:val="afe"/>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rsid w:val="00AF0825"/>
  </w:style>
  <w:style w:type="paragraph" w:customStyle="1" w:styleId="0Maintext">
    <w:name w:val="0 Main text"/>
    <w:basedOn w:val="a0"/>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a0"/>
    <w:next w:val="a0"/>
    <w:rsid w:val="00503164"/>
    <w:pPr>
      <w:numPr>
        <w:numId w:val="69"/>
      </w:numPr>
      <w:spacing w:after="160" w:line="259" w:lineRule="auto"/>
      <w:contextualSpacing/>
    </w:pPr>
    <w:rPr>
      <w:rFonts w:eastAsia="Calibri"/>
    </w:rPr>
  </w:style>
  <w:style w:type="paragraph" w:customStyle="1" w:styleId="RAN4Proposal0">
    <w:name w:val="RAN4 Proposal"/>
    <w:basedOn w:val="a0"/>
    <w:next w:val="a0"/>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a0"/>
    <w:next w:val="a0"/>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a1"/>
    <w:link w:val="RAN4proposal"/>
    <w:rsid w:val="00503164"/>
    <w:rPr>
      <w:rFonts w:eastAsiaTheme="minorHAnsi" w:cstheme="minorBidi"/>
      <w:b/>
      <w:iCs/>
      <w:szCs w:val="18"/>
      <w:lang w:val="en-US" w:eastAsia="en-US"/>
    </w:rPr>
  </w:style>
  <w:style w:type="paragraph" w:customStyle="1" w:styleId="RAN4observation0">
    <w:name w:val="RAN4 observation"/>
    <w:basedOn w:val="a0"/>
    <w:next w:val="a0"/>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a1"/>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11.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333.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222.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444.vsdx"/><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6f846979-0e6f-42ff-8b87-e1893efeda99"/>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C5C71E0-5BFC-46A3-9F22-9EC8CAFC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23</Pages>
  <Words>5800</Words>
  <Characters>31495</Characters>
  <Application>Microsoft Office Word</Application>
  <DocSecurity>0</DocSecurity>
  <Lines>262</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Zhangqian (Zq)</cp:lastModifiedBy>
  <cp:revision>4</cp:revision>
  <cp:lastPrinted>2019-04-25T01:09:00Z</cp:lastPrinted>
  <dcterms:created xsi:type="dcterms:W3CDTF">2020-10-31T08:19:00Z</dcterms:created>
  <dcterms:modified xsi:type="dcterms:W3CDTF">2020-10-31T08:23:00Z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0x0101003AA7AC0C743A294CADF60F661720E3E6</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1604056036</vt:lpwstr>
  </property>
</Properties>
</file>