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C8E84" w14:textId="77777777" w:rsidR="00497083" w:rsidRPr="001E0A28" w:rsidRDefault="00497083" w:rsidP="00497083">
      <w:pPr>
        <w:spacing w:after="120"/>
        <w:ind w:left="1985" w:hanging="1985"/>
        <w:rPr>
          <w:rFonts w:ascii="Arial" w:eastAsiaTheme="minorEastAsia" w:hAnsi="Arial" w:cs="Arial"/>
          <w:b/>
        </w:rPr>
      </w:pPr>
      <w:r w:rsidRPr="001E0A28">
        <w:rPr>
          <w:rFonts w:ascii="Arial" w:eastAsiaTheme="minorEastAsia" w:hAnsi="Arial" w:cs="Arial"/>
          <w:b/>
        </w:rPr>
        <w:t>3GPP TSG-RAN WG4 Meeting # 9</w:t>
      </w:r>
      <w:r w:rsidR="007B2C55">
        <w:rPr>
          <w:rFonts w:ascii="Arial" w:eastAsiaTheme="minorEastAsia" w:hAnsi="Arial" w:cs="Arial"/>
          <w:b/>
        </w:rPr>
        <w:t>7</w:t>
      </w:r>
      <w:r w:rsidRPr="001E0A28">
        <w:rPr>
          <w:rFonts w:ascii="Arial" w:eastAsiaTheme="minorEastAsia" w:hAnsi="Arial" w:cs="Arial"/>
          <w:b/>
        </w:rPr>
        <w:t>-e</w:t>
      </w:r>
      <w:r>
        <w:rPr>
          <w:rFonts w:ascii="Arial" w:eastAsiaTheme="minorEastAsia" w:hAnsi="Arial" w:cs="Arial"/>
          <w:b/>
        </w:rPr>
        <w:t xml:space="preserve">    </w:t>
      </w:r>
      <w:r w:rsidRPr="001E0A28">
        <w:rPr>
          <w:rFonts w:ascii="Arial" w:eastAsiaTheme="minorEastAsia" w:hAnsi="Arial" w:cs="Arial"/>
          <w:b/>
        </w:rPr>
        <w:t xml:space="preserve"> </w:t>
      </w:r>
      <w:r w:rsidRPr="001E0A28">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sidR="007B2C55">
        <w:rPr>
          <w:rFonts w:ascii="Arial" w:eastAsiaTheme="minorEastAsia" w:hAnsi="Arial" w:cs="Arial"/>
          <w:b/>
        </w:rPr>
        <w:t xml:space="preserve">              </w:t>
      </w:r>
      <w:r>
        <w:rPr>
          <w:rFonts w:ascii="Arial" w:eastAsiaTheme="minorEastAsia" w:hAnsi="Arial" w:cs="Arial"/>
          <w:b/>
        </w:rPr>
        <w:t xml:space="preserve">        R4-</w:t>
      </w:r>
      <w:r w:rsidRPr="00CB6C8F">
        <w:rPr>
          <w:rFonts w:ascii="Arial" w:eastAsiaTheme="minorEastAsia" w:hAnsi="Arial" w:cs="Arial"/>
          <w:b/>
          <w:highlight w:val="red"/>
        </w:rPr>
        <w:t>20</w:t>
      </w:r>
      <w:r w:rsidR="00E919CE">
        <w:rPr>
          <w:rFonts w:ascii="Arial" w:eastAsiaTheme="minorEastAsia" w:hAnsi="Arial" w:cs="Arial" w:hint="eastAsia"/>
          <w:b/>
          <w:highlight w:val="red"/>
          <w:lang w:eastAsia="zh-CN"/>
        </w:rPr>
        <w:t>x</w:t>
      </w:r>
      <w:r w:rsidRPr="00CB6C8F">
        <w:rPr>
          <w:rFonts w:ascii="Arial" w:eastAsiaTheme="minorEastAsia" w:hAnsi="Arial" w:cs="Arial"/>
          <w:b/>
          <w:highlight w:val="red"/>
        </w:rPr>
        <w:t>xxxx</w:t>
      </w:r>
    </w:p>
    <w:p w14:paraId="72C43F0F" w14:textId="77777777" w:rsidR="00497083" w:rsidRDefault="00497083" w:rsidP="00497083">
      <w:pPr>
        <w:spacing w:after="120"/>
        <w:ind w:left="1985" w:hanging="1985"/>
        <w:rPr>
          <w:rFonts w:ascii="Arial" w:eastAsiaTheme="minorEastAsia" w:hAnsi="Arial" w:cs="Arial"/>
          <w:b/>
        </w:rPr>
      </w:pPr>
      <w:r>
        <w:rPr>
          <w:rFonts w:ascii="Arial" w:eastAsiaTheme="minorEastAsia" w:hAnsi="Arial" w:cs="Arial"/>
          <w:b/>
        </w:rPr>
        <w:t xml:space="preserve">Electronic Meeting, </w:t>
      </w:r>
      <w:r w:rsidR="007B2C55">
        <w:rPr>
          <w:rFonts w:ascii="Arial" w:eastAsiaTheme="minorEastAsia" w:hAnsi="Arial" w:cs="Arial"/>
          <w:b/>
        </w:rPr>
        <w:t>2</w:t>
      </w:r>
      <w:r w:rsidR="007B2C55" w:rsidRPr="007B2C55">
        <w:rPr>
          <w:rFonts w:ascii="Arial" w:eastAsiaTheme="minorEastAsia" w:hAnsi="Arial" w:cs="Arial"/>
          <w:b/>
          <w:vertAlign w:val="superscript"/>
        </w:rPr>
        <w:t>nd</w:t>
      </w:r>
      <w:r w:rsidR="007B2C55">
        <w:rPr>
          <w:rFonts w:ascii="Arial" w:eastAsiaTheme="minorEastAsia" w:hAnsi="Arial" w:cs="Arial"/>
          <w:b/>
        </w:rPr>
        <w:t xml:space="preserve"> </w:t>
      </w:r>
      <w:r w:rsidRPr="001E0A28">
        <w:rPr>
          <w:rFonts w:ascii="Arial" w:eastAsiaTheme="minorEastAsia" w:hAnsi="Arial" w:cs="Arial"/>
          <w:b/>
        </w:rPr>
        <w:t xml:space="preserve">– </w:t>
      </w:r>
      <w:r w:rsidR="007B2C55">
        <w:rPr>
          <w:rFonts w:ascii="Arial" w:eastAsiaTheme="minorEastAsia" w:hAnsi="Arial" w:cs="Arial"/>
          <w:b/>
        </w:rPr>
        <w:t>13</w:t>
      </w:r>
      <w:r w:rsidRPr="009B5740">
        <w:rPr>
          <w:rFonts w:ascii="Arial" w:eastAsiaTheme="minorEastAsia" w:hAnsi="Arial" w:cs="Arial"/>
          <w:b/>
          <w:vertAlign w:val="superscript"/>
        </w:rPr>
        <w:t>th</w:t>
      </w:r>
      <w:r>
        <w:rPr>
          <w:rFonts w:ascii="Arial" w:eastAsiaTheme="minorEastAsia" w:hAnsi="Arial" w:cs="Arial"/>
          <w:b/>
        </w:rPr>
        <w:t xml:space="preserve"> </w:t>
      </w:r>
      <w:r w:rsidR="007B2C55">
        <w:rPr>
          <w:rFonts w:ascii="Arial" w:eastAsiaTheme="minorEastAsia" w:hAnsi="Arial" w:cs="Arial"/>
          <w:b/>
        </w:rPr>
        <w:t>Nov.</w:t>
      </w:r>
      <w:r w:rsidRPr="001E0A28">
        <w:rPr>
          <w:rFonts w:ascii="Arial" w:eastAsiaTheme="minorEastAsia" w:hAnsi="Arial" w:cs="Arial"/>
          <w:b/>
        </w:rPr>
        <w:t>, 2020</w:t>
      </w:r>
    </w:p>
    <w:p w14:paraId="6DB40BDF" w14:textId="77777777" w:rsidR="00497083" w:rsidRDefault="00497083" w:rsidP="00497083">
      <w:pPr>
        <w:spacing w:after="120"/>
        <w:ind w:left="1985" w:hanging="1985"/>
        <w:rPr>
          <w:rFonts w:ascii="Arial" w:eastAsia="MS Mincho" w:hAnsi="Arial" w:cs="Arial"/>
          <w:b/>
          <w:sz w:val="22"/>
        </w:rPr>
      </w:pPr>
    </w:p>
    <w:p w14:paraId="2F3859BB"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B2C55">
        <w:rPr>
          <w:rFonts w:ascii="Arial" w:eastAsiaTheme="minorEastAsia" w:hAnsi="Arial" w:cs="Arial"/>
          <w:color w:val="000000"/>
          <w:sz w:val="22"/>
          <w:lang w:eastAsia="zh-CN"/>
        </w:rPr>
        <w:t>12.7</w:t>
      </w:r>
    </w:p>
    <w:p w14:paraId="1FD72E2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703F">
        <w:rPr>
          <w:rFonts w:ascii="Arial" w:hAnsi="Arial" w:cs="Arial"/>
          <w:color w:val="000000"/>
          <w:sz w:val="22"/>
          <w:lang w:eastAsia="zh-CN"/>
        </w:rPr>
        <w:t>Moderator</w:t>
      </w:r>
      <w:r w:rsidR="00321150" w:rsidRPr="00BC703F">
        <w:rPr>
          <w:rFonts w:ascii="Arial" w:hAnsi="Arial" w:cs="Arial"/>
          <w:color w:val="000000"/>
          <w:sz w:val="22"/>
          <w:lang w:eastAsia="zh-CN"/>
        </w:rPr>
        <w:t xml:space="preserve"> </w:t>
      </w:r>
      <w:r w:rsidR="004D737D" w:rsidRPr="00BC703F">
        <w:rPr>
          <w:rFonts w:ascii="Arial" w:hAnsi="Arial" w:cs="Arial"/>
          <w:color w:val="000000"/>
          <w:sz w:val="22"/>
          <w:lang w:eastAsia="zh-CN"/>
        </w:rPr>
        <w:t>(</w:t>
      </w:r>
      <w:r w:rsidR="00BC703F">
        <w:rPr>
          <w:rFonts w:ascii="Arial" w:hAnsi="Arial" w:cs="Arial" w:hint="eastAsia"/>
          <w:color w:val="000000"/>
          <w:sz w:val="22"/>
          <w:lang w:eastAsia="zh-CN"/>
        </w:rPr>
        <w:t>S</w:t>
      </w:r>
      <w:r w:rsidR="00BC703F">
        <w:rPr>
          <w:rFonts w:ascii="Arial" w:hAnsi="Arial" w:cs="Arial"/>
          <w:color w:val="000000"/>
          <w:sz w:val="22"/>
          <w:lang w:eastAsia="zh-CN"/>
        </w:rPr>
        <w:t>amsung</w:t>
      </w:r>
      <w:r w:rsidR="004D737D" w:rsidRPr="00BC703F">
        <w:rPr>
          <w:rFonts w:ascii="Arial" w:hAnsi="Arial" w:cs="Arial"/>
          <w:color w:val="000000"/>
          <w:sz w:val="22"/>
          <w:lang w:eastAsia="zh-CN"/>
        </w:rPr>
        <w:t>)</w:t>
      </w:r>
    </w:p>
    <w:p w14:paraId="1D136CFC" w14:textId="7777777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D1CA9">
        <w:rPr>
          <w:rFonts w:ascii="Arial" w:eastAsiaTheme="minorEastAsia" w:hAnsi="Arial" w:cs="Arial"/>
          <w:color w:val="000000"/>
          <w:sz w:val="22"/>
          <w:lang w:eastAsia="zh-CN"/>
        </w:rPr>
        <w:t>[9</w:t>
      </w:r>
      <w:r w:rsidR="007B2C55">
        <w:rPr>
          <w:rFonts w:ascii="Arial" w:eastAsiaTheme="minorEastAsia" w:hAnsi="Arial" w:cs="Arial"/>
          <w:color w:val="000000"/>
          <w:sz w:val="22"/>
          <w:lang w:eastAsia="zh-CN"/>
        </w:rPr>
        <w:t>7</w:t>
      </w:r>
      <w:r w:rsidR="00AD1CA9">
        <w:rPr>
          <w:rFonts w:ascii="Arial" w:eastAsiaTheme="minorEastAsia" w:hAnsi="Arial" w:cs="Arial"/>
          <w:color w:val="000000"/>
          <w:sz w:val="22"/>
          <w:lang w:eastAsia="zh-CN"/>
        </w:rPr>
        <w:t>e</w:t>
      </w:r>
      <w:r w:rsidR="00BC703F" w:rsidRPr="00BC703F">
        <w:rPr>
          <w:rFonts w:ascii="Arial" w:eastAsiaTheme="minorEastAsia" w:hAnsi="Arial" w:cs="Arial"/>
          <w:color w:val="000000"/>
          <w:sz w:val="22"/>
          <w:lang w:eastAsia="zh-CN"/>
        </w:rPr>
        <w:t>][</w:t>
      </w:r>
      <w:r w:rsidR="00497083">
        <w:rPr>
          <w:rFonts w:ascii="Arial" w:eastAsiaTheme="minorEastAsia" w:hAnsi="Arial" w:cs="Arial"/>
          <w:color w:val="000000"/>
          <w:sz w:val="22"/>
          <w:lang w:eastAsia="zh-CN"/>
        </w:rPr>
        <w:t>1</w:t>
      </w:r>
      <w:r w:rsidR="007B2C55">
        <w:rPr>
          <w:rFonts w:ascii="Arial" w:eastAsiaTheme="minorEastAsia" w:hAnsi="Arial" w:cs="Arial"/>
          <w:color w:val="000000"/>
          <w:sz w:val="22"/>
          <w:lang w:eastAsia="zh-CN"/>
        </w:rPr>
        <w:t>38</w:t>
      </w:r>
      <w:r w:rsidR="00BC703F" w:rsidRPr="00BC703F">
        <w:rPr>
          <w:rFonts w:ascii="Arial" w:eastAsiaTheme="minorEastAsia" w:hAnsi="Arial" w:cs="Arial"/>
          <w:color w:val="000000"/>
          <w:sz w:val="22"/>
          <w:lang w:eastAsia="zh-CN"/>
        </w:rPr>
        <w:t xml:space="preserve">] </w:t>
      </w:r>
      <w:r w:rsidR="007B2C55">
        <w:rPr>
          <w:rFonts w:ascii="Arial" w:eastAsiaTheme="minorEastAsia" w:hAnsi="Arial" w:cs="Arial"/>
          <w:color w:val="000000"/>
          <w:sz w:val="22"/>
          <w:lang w:eastAsia="zh-CN"/>
        </w:rPr>
        <w:t>NR_HST_FR2_enh</w:t>
      </w:r>
    </w:p>
    <w:p w14:paraId="0D48C3F6"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3B9261A0" w14:textId="77777777" w:rsidR="005D7AF8" w:rsidRDefault="00915D73" w:rsidP="00FA5848">
      <w:pPr>
        <w:pStyle w:val="Heading1"/>
        <w:rPr>
          <w:rFonts w:eastAsiaTheme="minorEastAsia"/>
          <w:lang w:eastAsia="zh-CN"/>
        </w:rPr>
      </w:pPr>
      <w:r w:rsidRPr="005D7AF8">
        <w:rPr>
          <w:rFonts w:hint="eastAsia"/>
          <w:lang w:eastAsia="ja-JP"/>
        </w:rPr>
        <w:t>Introduction</w:t>
      </w:r>
    </w:p>
    <w:p w14:paraId="79B805DF" w14:textId="77777777"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23C6388B" w14:textId="77777777" w:rsidR="007B2C55" w:rsidRPr="007B2C55" w:rsidRDefault="007B2C55" w:rsidP="007B2C55">
      <w:pPr>
        <w:rPr>
          <w:lang w:eastAsia="zh-CN"/>
        </w:rPr>
      </w:pPr>
      <w:r w:rsidRPr="007B2C55">
        <w:rPr>
          <w:lang w:eastAsia="zh-CN"/>
        </w:rPr>
        <w:t>In RAN Plenary #89-e, the RAN4-led work item of NR support for high speed train</w:t>
      </w:r>
      <w:r>
        <w:rPr>
          <w:lang w:eastAsia="zh-CN"/>
        </w:rPr>
        <w:t xml:space="preserve"> (HST)</w:t>
      </w:r>
      <w:r w:rsidRPr="007B2C55">
        <w:rPr>
          <w:lang w:eastAsia="zh-CN"/>
        </w:rPr>
        <w:t xml:space="preserve"> scenario in FR2 has been approved [RP-202118], with the following objectives included for core part: </w:t>
      </w:r>
    </w:p>
    <w:tbl>
      <w:tblPr>
        <w:tblStyle w:val="TableGrid"/>
        <w:tblW w:w="0" w:type="auto"/>
        <w:tblLook w:val="04A0" w:firstRow="1" w:lastRow="0" w:firstColumn="1" w:lastColumn="0" w:noHBand="0" w:noVBand="1"/>
      </w:tblPr>
      <w:tblGrid>
        <w:gridCol w:w="9631"/>
      </w:tblGrid>
      <w:tr w:rsidR="007B2C55" w:rsidRPr="00957239" w14:paraId="5DF6D386" w14:textId="77777777" w:rsidTr="00723CD0">
        <w:tc>
          <w:tcPr>
            <w:tcW w:w="9857" w:type="dxa"/>
          </w:tcPr>
          <w:p w14:paraId="06740225" w14:textId="77777777" w:rsidR="007B2C55" w:rsidRPr="00957239" w:rsidRDefault="007B2C55" w:rsidP="007B2C55">
            <w:pPr>
              <w:numPr>
                <w:ilvl w:val="0"/>
                <w:numId w:val="63"/>
              </w:numPr>
              <w:spacing w:after="60"/>
              <w:jc w:val="both"/>
              <w:rPr>
                <w:rFonts w:eastAsia="宋体"/>
                <w:sz w:val="18"/>
                <w:szCs w:val="18"/>
                <w:lang w:eastAsia="zh-CN"/>
              </w:rPr>
            </w:pPr>
            <w:r w:rsidRPr="00957239">
              <w:rPr>
                <w:rFonts w:eastAsia="宋体"/>
                <w:sz w:val="18"/>
                <w:szCs w:val="18"/>
                <w:lang w:eastAsia="zh-CN"/>
              </w:rPr>
              <w:t xml:space="preserve">Investigate and specify the following scenarios </w:t>
            </w:r>
          </w:p>
          <w:p w14:paraId="2B82EA28" w14:textId="77777777" w:rsidR="007B2C55" w:rsidRPr="00957239" w:rsidRDefault="007B2C55" w:rsidP="007B2C55">
            <w:pPr>
              <w:numPr>
                <w:ilvl w:val="1"/>
                <w:numId w:val="62"/>
              </w:numPr>
              <w:spacing w:after="60"/>
              <w:jc w:val="both"/>
              <w:rPr>
                <w:rFonts w:eastAsia="宋体"/>
                <w:sz w:val="18"/>
                <w:szCs w:val="18"/>
                <w:lang w:val="en-US" w:eastAsia="zh-CN"/>
              </w:rPr>
            </w:pPr>
            <w:r w:rsidRPr="00957239">
              <w:rPr>
                <w:rFonts w:eastAsia="宋体"/>
                <w:sz w:val="18"/>
                <w:szCs w:val="18"/>
                <w:lang w:val="en-US" w:eastAsia="zh-CN"/>
              </w:rPr>
              <w:t>NR SA single carrier scenario in FR2</w:t>
            </w:r>
          </w:p>
          <w:p w14:paraId="585DDA85" w14:textId="77777777" w:rsidR="007B2C55" w:rsidRPr="00957239" w:rsidRDefault="007B2C55" w:rsidP="007B2C55">
            <w:pPr>
              <w:numPr>
                <w:ilvl w:val="1"/>
                <w:numId w:val="62"/>
              </w:numPr>
              <w:spacing w:after="60"/>
              <w:jc w:val="both"/>
              <w:rPr>
                <w:rFonts w:eastAsia="宋体"/>
                <w:sz w:val="18"/>
                <w:szCs w:val="18"/>
                <w:lang w:val="en-US" w:eastAsia="zh-CN"/>
              </w:rPr>
            </w:pPr>
            <w:r w:rsidRPr="00957239">
              <w:rPr>
                <w:rFonts w:eastAsia="宋体"/>
                <w:sz w:val="18"/>
                <w:szCs w:val="18"/>
                <w:lang w:val="en-US" w:eastAsia="zh-CN"/>
              </w:rPr>
              <w:t xml:space="preserve">Focused on train </w:t>
            </w:r>
            <w:r w:rsidRPr="00957239">
              <w:rPr>
                <w:rFonts w:eastAsia="宋体" w:hint="eastAsia"/>
                <w:sz w:val="18"/>
                <w:szCs w:val="18"/>
                <w:lang w:val="en-US" w:eastAsia="zh-CN"/>
              </w:rPr>
              <w:t>roof</w:t>
            </w:r>
            <w:r w:rsidRPr="00957239">
              <w:rPr>
                <w:rFonts w:eastAsia="宋体"/>
                <w:sz w:val="18"/>
                <w:szCs w:val="18"/>
                <w:lang w:val="en-US" w:eastAsia="zh-CN"/>
              </w:rPr>
              <w:t xml:space="preserve">-mounted high-power devices </w:t>
            </w:r>
          </w:p>
          <w:p w14:paraId="2394FFED" w14:textId="77777777" w:rsidR="007B2C55" w:rsidRPr="00957239" w:rsidRDefault="007B2C55" w:rsidP="007B2C55">
            <w:pPr>
              <w:numPr>
                <w:ilvl w:val="2"/>
                <w:numId w:val="64"/>
              </w:numPr>
              <w:spacing w:after="60"/>
              <w:jc w:val="both"/>
              <w:rPr>
                <w:rFonts w:eastAsia="宋体"/>
                <w:sz w:val="18"/>
                <w:szCs w:val="18"/>
                <w:lang w:val="en-US" w:eastAsia="zh-CN"/>
              </w:rPr>
            </w:pPr>
            <w:r w:rsidRPr="00957239">
              <w:rPr>
                <w:rFonts w:eastAsia="宋体"/>
                <w:sz w:val="18"/>
                <w:szCs w:val="18"/>
                <w:lang w:val="en-US" w:eastAsia="zh-CN"/>
              </w:rPr>
              <w:t>Single panel, i.e. only one active antenna panel at a time, as baseline antenna</w:t>
            </w:r>
            <w:r w:rsidRPr="00957239">
              <w:rPr>
                <w:rFonts w:eastAsia="宋体" w:hint="eastAsia"/>
                <w:sz w:val="18"/>
                <w:szCs w:val="18"/>
                <w:lang w:val="en-US" w:eastAsia="zh-CN"/>
              </w:rPr>
              <w:t xml:space="preserve"> </w:t>
            </w:r>
            <w:r w:rsidRPr="00957239">
              <w:rPr>
                <w:rFonts w:eastAsia="宋体"/>
                <w:sz w:val="18"/>
                <w:szCs w:val="18"/>
                <w:lang w:val="en-US" w:eastAsia="zh-CN"/>
              </w:rPr>
              <w:t xml:space="preserve">assumption </w:t>
            </w:r>
          </w:p>
          <w:p w14:paraId="262AF83F" w14:textId="77777777" w:rsidR="007B2C55" w:rsidRPr="00957239" w:rsidRDefault="007B2C55" w:rsidP="007B2C55">
            <w:pPr>
              <w:numPr>
                <w:ilvl w:val="1"/>
                <w:numId w:val="62"/>
              </w:numPr>
              <w:spacing w:after="60"/>
              <w:jc w:val="both"/>
              <w:rPr>
                <w:rFonts w:eastAsia="宋体"/>
                <w:sz w:val="18"/>
                <w:szCs w:val="18"/>
                <w:lang w:val="en-US" w:eastAsia="zh-CN"/>
              </w:rPr>
            </w:pPr>
            <w:r w:rsidRPr="00957239">
              <w:rPr>
                <w:rFonts w:eastAsia="宋体"/>
                <w:sz w:val="18"/>
                <w:szCs w:val="18"/>
                <w:lang w:val="en-US" w:eastAsia="zh-CN"/>
              </w:rPr>
              <w:t xml:space="preserve">The target applicable frequency </w:t>
            </w:r>
            <w:r w:rsidRPr="00957239">
              <w:rPr>
                <w:rFonts w:eastAsia="宋体" w:hint="eastAsia"/>
                <w:sz w:val="18"/>
                <w:szCs w:val="18"/>
                <w:lang w:val="en-US" w:eastAsia="zh-CN"/>
              </w:rPr>
              <w:t xml:space="preserve">is </w:t>
            </w:r>
            <w:r w:rsidRPr="00957239">
              <w:rPr>
                <w:rFonts w:eastAsia="宋体"/>
                <w:sz w:val="18"/>
                <w:szCs w:val="18"/>
                <w:lang w:val="en-US" w:eastAsia="zh-CN"/>
              </w:rPr>
              <w:t>up to 30GHz</w:t>
            </w:r>
            <w:r w:rsidRPr="00957239">
              <w:rPr>
                <w:rFonts w:eastAsia="宋体" w:hint="eastAsia"/>
                <w:sz w:val="18"/>
                <w:szCs w:val="18"/>
                <w:lang w:val="en-US" w:eastAsia="zh-CN"/>
              </w:rPr>
              <w:t xml:space="preserve">. The </w:t>
            </w:r>
            <w:r w:rsidRPr="00957239">
              <w:rPr>
                <w:rFonts w:eastAsia="宋体"/>
                <w:sz w:val="18"/>
                <w:szCs w:val="18"/>
                <w:lang w:val="en-US" w:eastAsia="zh-CN"/>
              </w:rPr>
              <w:t>candidate frequency bands including band n261, n257 and n258. Target deployment scenario is multi-RRHs share the same cell-ID, the detailed parameters will be investigated and decided in initial phase of WI:</w:t>
            </w:r>
          </w:p>
          <w:p w14:paraId="598257DC" w14:textId="77777777" w:rsidR="007B2C55" w:rsidRPr="00957239" w:rsidRDefault="007B2C55" w:rsidP="007B2C55">
            <w:pPr>
              <w:numPr>
                <w:ilvl w:val="2"/>
                <w:numId w:val="64"/>
              </w:numPr>
              <w:spacing w:after="60"/>
              <w:jc w:val="both"/>
              <w:rPr>
                <w:rFonts w:eastAsia="宋体"/>
                <w:sz w:val="18"/>
                <w:szCs w:val="18"/>
                <w:lang w:val="en-US" w:eastAsia="zh-CN"/>
              </w:rPr>
            </w:pPr>
            <w:r w:rsidRPr="00957239">
              <w:rPr>
                <w:rFonts w:eastAsia="宋体"/>
                <w:sz w:val="18"/>
                <w:szCs w:val="18"/>
                <w:lang w:val="en-US" w:eastAsia="zh-CN"/>
              </w:rPr>
              <w:t>Number of RRHs per cell</w:t>
            </w:r>
          </w:p>
          <w:p w14:paraId="78717DFE" w14:textId="77777777" w:rsidR="007B2C55" w:rsidRPr="00957239" w:rsidRDefault="007B2C55" w:rsidP="007B2C55">
            <w:pPr>
              <w:numPr>
                <w:ilvl w:val="2"/>
                <w:numId w:val="64"/>
              </w:numPr>
              <w:spacing w:after="60"/>
              <w:jc w:val="both"/>
              <w:rPr>
                <w:rFonts w:eastAsia="宋体"/>
                <w:sz w:val="18"/>
                <w:szCs w:val="18"/>
                <w:lang w:val="en-US" w:eastAsia="zh-CN"/>
              </w:rPr>
            </w:pPr>
            <w:r w:rsidRPr="00957239">
              <w:rPr>
                <w:rFonts w:eastAsia="宋体"/>
                <w:sz w:val="18"/>
                <w:szCs w:val="18"/>
                <w:lang w:val="en-US" w:eastAsia="zh-CN"/>
              </w:rPr>
              <w:t>The distance between adjacent RRHs</w:t>
            </w:r>
          </w:p>
          <w:p w14:paraId="34FB68C5" w14:textId="77777777" w:rsidR="007B2C55" w:rsidRPr="00957239" w:rsidRDefault="007B2C55" w:rsidP="007B2C55">
            <w:pPr>
              <w:numPr>
                <w:ilvl w:val="2"/>
                <w:numId w:val="64"/>
              </w:numPr>
              <w:spacing w:after="60"/>
              <w:jc w:val="both"/>
              <w:rPr>
                <w:rFonts w:eastAsia="宋体"/>
                <w:sz w:val="18"/>
                <w:szCs w:val="18"/>
                <w:lang w:val="en-US" w:eastAsia="zh-CN"/>
              </w:rPr>
            </w:pPr>
            <w:r w:rsidRPr="00957239">
              <w:rPr>
                <w:rFonts w:eastAsia="宋体"/>
                <w:sz w:val="18"/>
                <w:szCs w:val="18"/>
                <w:lang w:val="en-US" w:eastAsia="zh-CN"/>
              </w:rPr>
              <w:t>The distance between RRHs and railway track</w:t>
            </w:r>
          </w:p>
          <w:p w14:paraId="2BEF0BD5" w14:textId="77777777" w:rsidR="007B2C55" w:rsidRPr="00957239" w:rsidRDefault="007B2C55" w:rsidP="007B2C55">
            <w:pPr>
              <w:numPr>
                <w:ilvl w:val="2"/>
                <w:numId w:val="64"/>
              </w:numPr>
              <w:spacing w:after="60"/>
              <w:jc w:val="both"/>
              <w:rPr>
                <w:rFonts w:eastAsia="宋体"/>
                <w:sz w:val="18"/>
                <w:szCs w:val="18"/>
                <w:lang w:val="en-US" w:eastAsia="zh-CN"/>
              </w:rPr>
            </w:pPr>
            <w:r w:rsidRPr="00957239">
              <w:rPr>
                <w:rFonts w:eastAsia="宋体"/>
                <w:sz w:val="18"/>
                <w:szCs w:val="18"/>
                <w:lang w:val="en-US" w:eastAsia="zh-CN"/>
              </w:rPr>
              <w:t xml:space="preserve">The number of SSB per RRH </w:t>
            </w:r>
          </w:p>
          <w:p w14:paraId="0CA5C20C" w14:textId="77777777" w:rsidR="007B2C55" w:rsidRPr="00957239" w:rsidRDefault="007B2C55" w:rsidP="007B2C55">
            <w:pPr>
              <w:numPr>
                <w:ilvl w:val="1"/>
                <w:numId w:val="62"/>
              </w:numPr>
              <w:spacing w:after="60"/>
              <w:jc w:val="both"/>
              <w:rPr>
                <w:rFonts w:eastAsia="宋体"/>
                <w:sz w:val="18"/>
                <w:szCs w:val="18"/>
                <w:lang w:val="en-US" w:eastAsia="zh-CN"/>
              </w:rPr>
            </w:pPr>
            <w:r w:rsidRPr="00957239">
              <w:rPr>
                <w:rFonts w:eastAsia="宋体" w:hint="eastAsia"/>
                <w:sz w:val="18"/>
                <w:szCs w:val="18"/>
                <w:lang w:val="en-US" w:eastAsia="zh-CN"/>
              </w:rPr>
              <w:t>Further study the channel model for FR2 HST</w:t>
            </w:r>
          </w:p>
          <w:p w14:paraId="4E120DC4" w14:textId="77777777" w:rsidR="007B2C55" w:rsidRPr="00957239" w:rsidRDefault="007B2C55" w:rsidP="007B2C55">
            <w:pPr>
              <w:numPr>
                <w:ilvl w:val="2"/>
                <w:numId w:val="64"/>
              </w:numPr>
              <w:spacing w:after="60"/>
              <w:jc w:val="both"/>
              <w:rPr>
                <w:rFonts w:eastAsia="宋体"/>
                <w:sz w:val="18"/>
                <w:szCs w:val="18"/>
                <w:lang w:val="en-US" w:eastAsia="zh-CN"/>
              </w:rPr>
            </w:pPr>
            <w:r w:rsidRPr="00957239">
              <w:rPr>
                <w:rFonts w:eastAsia="宋体"/>
                <w:sz w:val="18"/>
                <w:szCs w:val="18"/>
                <w:lang w:val="en-US" w:eastAsia="zh-CN"/>
              </w:rPr>
              <w:t xml:space="preserve">HST single Tap channel and </w:t>
            </w:r>
            <w:r w:rsidRPr="00957239">
              <w:rPr>
                <w:rFonts w:eastAsia="宋体" w:hint="eastAsia"/>
                <w:sz w:val="18"/>
                <w:szCs w:val="18"/>
                <w:lang w:val="en-US" w:eastAsia="zh-CN"/>
              </w:rPr>
              <w:t>uni</w:t>
            </w:r>
            <w:r w:rsidRPr="00957239">
              <w:rPr>
                <w:rFonts w:eastAsia="宋体"/>
                <w:sz w:val="18"/>
                <w:szCs w:val="18"/>
                <w:lang w:val="en-US" w:eastAsia="zh-CN"/>
              </w:rPr>
              <w:t>/bi</w:t>
            </w:r>
            <w:r w:rsidRPr="00957239">
              <w:rPr>
                <w:rFonts w:eastAsia="宋体" w:hint="eastAsia"/>
                <w:sz w:val="18"/>
                <w:szCs w:val="18"/>
                <w:lang w:val="en-US" w:eastAsia="zh-CN"/>
              </w:rPr>
              <w:t>-directional SFN</w:t>
            </w:r>
            <w:r w:rsidRPr="00957239">
              <w:rPr>
                <w:rFonts w:eastAsia="宋体"/>
                <w:sz w:val="18"/>
                <w:szCs w:val="18"/>
                <w:lang w:val="en-US" w:eastAsia="zh-CN"/>
              </w:rPr>
              <w:t xml:space="preserve"> channel</w:t>
            </w:r>
            <w:r w:rsidRPr="00957239">
              <w:rPr>
                <w:rFonts w:eastAsia="宋体" w:hint="eastAsia"/>
                <w:sz w:val="18"/>
                <w:szCs w:val="18"/>
                <w:lang w:val="en-US" w:eastAsia="zh-CN"/>
              </w:rPr>
              <w:t xml:space="preserve"> shall be studied </w:t>
            </w:r>
          </w:p>
          <w:p w14:paraId="25A6F604" w14:textId="77777777" w:rsidR="007B2C55" w:rsidRPr="00957239" w:rsidRDefault="007B2C55" w:rsidP="007B2C55">
            <w:pPr>
              <w:numPr>
                <w:ilvl w:val="2"/>
                <w:numId w:val="64"/>
              </w:numPr>
              <w:spacing w:after="60"/>
              <w:jc w:val="both"/>
              <w:rPr>
                <w:rFonts w:eastAsia="宋体"/>
                <w:sz w:val="18"/>
                <w:szCs w:val="18"/>
                <w:lang w:val="en-US" w:eastAsia="zh-CN"/>
              </w:rPr>
            </w:pPr>
            <w:r w:rsidRPr="00957239">
              <w:rPr>
                <w:rFonts w:eastAsia="宋体" w:hint="eastAsia"/>
                <w:sz w:val="18"/>
                <w:szCs w:val="18"/>
                <w:lang w:val="en-US" w:eastAsia="zh-CN"/>
              </w:rPr>
              <w:t xml:space="preserve">Other channel model is not precluded </w:t>
            </w:r>
          </w:p>
          <w:p w14:paraId="1138BAD1" w14:textId="77777777" w:rsidR="007B2C55" w:rsidRPr="00957239" w:rsidRDefault="007B2C55" w:rsidP="007B2C55">
            <w:pPr>
              <w:numPr>
                <w:ilvl w:val="2"/>
                <w:numId w:val="64"/>
              </w:numPr>
              <w:spacing w:after="60"/>
              <w:jc w:val="both"/>
              <w:rPr>
                <w:rFonts w:eastAsia="宋体"/>
                <w:sz w:val="18"/>
                <w:szCs w:val="18"/>
                <w:lang w:val="en-US" w:eastAsia="zh-CN"/>
              </w:rPr>
            </w:pPr>
            <w:r w:rsidRPr="00957239">
              <w:rPr>
                <w:rFonts w:eastAsia="宋体"/>
                <w:sz w:val="18"/>
                <w:szCs w:val="18"/>
                <w:lang w:val="en-US" w:eastAsia="zh-CN"/>
              </w:rPr>
              <w:t>Note: w</w:t>
            </w:r>
            <w:r w:rsidRPr="00957239">
              <w:rPr>
                <w:rFonts w:eastAsia="宋体" w:hint="eastAsia"/>
                <w:sz w:val="18"/>
                <w:szCs w:val="18"/>
                <w:lang w:val="en-US" w:eastAsia="zh-CN"/>
              </w:rPr>
              <w:t>hether to introduce single tap channel model and/or SFN channel model will be decided based on further study of channel model for FR2 HST</w:t>
            </w:r>
          </w:p>
          <w:p w14:paraId="4863A2B7" w14:textId="77777777" w:rsidR="007B2C55" w:rsidRPr="00957239" w:rsidRDefault="007B2C55" w:rsidP="007B2C55">
            <w:pPr>
              <w:numPr>
                <w:ilvl w:val="1"/>
                <w:numId w:val="62"/>
              </w:numPr>
              <w:spacing w:after="60"/>
              <w:ind w:left="709" w:hanging="283"/>
              <w:jc w:val="both"/>
              <w:rPr>
                <w:rFonts w:eastAsia="宋体"/>
                <w:sz w:val="18"/>
                <w:szCs w:val="18"/>
                <w:lang w:val="en-US" w:eastAsia="zh-CN"/>
              </w:rPr>
            </w:pPr>
            <w:r w:rsidRPr="00957239">
              <w:rPr>
                <w:rFonts w:eastAsia="宋体" w:hint="eastAsia"/>
                <w:sz w:val="18"/>
                <w:szCs w:val="18"/>
                <w:lang w:val="en-US" w:eastAsia="zh-CN"/>
              </w:rPr>
              <w:t>The m</w:t>
            </w:r>
            <w:r w:rsidRPr="00957239">
              <w:rPr>
                <w:rFonts w:eastAsia="宋体"/>
                <w:sz w:val="18"/>
                <w:szCs w:val="18"/>
                <w:lang w:val="en-US" w:eastAsia="zh-CN"/>
              </w:rPr>
              <w:t xml:space="preserve">aximum </w:t>
            </w:r>
            <w:r w:rsidRPr="00957239">
              <w:rPr>
                <w:rFonts w:eastAsia="宋体" w:hint="eastAsia"/>
                <w:sz w:val="18"/>
                <w:szCs w:val="18"/>
                <w:lang w:val="en-US" w:eastAsia="zh-CN"/>
              </w:rPr>
              <w:t>D</w:t>
            </w:r>
            <w:r w:rsidRPr="00957239">
              <w:rPr>
                <w:rFonts w:eastAsia="宋体"/>
                <w:sz w:val="18"/>
                <w:szCs w:val="18"/>
                <w:lang w:val="en-US" w:eastAsia="zh-CN"/>
              </w:rPr>
              <w:t xml:space="preserve">oppler </w:t>
            </w:r>
            <w:r w:rsidRPr="00957239">
              <w:rPr>
                <w:rFonts w:eastAsia="宋体" w:hint="eastAsia"/>
                <w:sz w:val="18"/>
                <w:szCs w:val="18"/>
                <w:lang w:val="en-US" w:eastAsia="zh-CN"/>
              </w:rPr>
              <w:t>frequency</w:t>
            </w:r>
            <w:r w:rsidRPr="00957239">
              <w:rPr>
                <w:rFonts w:eastAsia="宋体"/>
                <w:sz w:val="18"/>
                <w:szCs w:val="18"/>
                <w:lang w:val="en-US" w:eastAsia="zh-CN"/>
              </w:rPr>
              <w:t xml:space="preserve"> </w:t>
            </w:r>
            <w:r w:rsidRPr="00957239">
              <w:rPr>
                <w:rFonts w:eastAsia="宋体" w:hint="eastAsia"/>
                <w:sz w:val="18"/>
                <w:szCs w:val="18"/>
                <w:lang w:val="en-US" w:eastAsia="zh-CN"/>
              </w:rPr>
              <w:t>will</w:t>
            </w:r>
            <w:r w:rsidRPr="00957239">
              <w:rPr>
                <w:rFonts w:eastAsia="宋体"/>
                <w:sz w:val="18"/>
                <w:szCs w:val="18"/>
                <w:lang w:val="en-US" w:eastAsia="zh-CN"/>
              </w:rPr>
              <w:t xml:space="preserve"> be investigated</w:t>
            </w:r>
            <w:r w:rsidRPr="00957239">
              <w:rPr>
                <w:rFonts w:eastAsia="宋体" w:hint="eastAsia"/>
                <w:sz w:val="18"/>
                <w:szCs w:val="18"/>
                <w:lang w:val="en-US" w:eastAsia="zh-CN"/>
              </w:rPr>
              <w:t xml:space="preserve"> and determined</w:t>
            </w:r>
            <w:r w:rsidRPr="00957239">
              <w:rPr>
                <w:rFonts w:eastAsia="宋体"/>
                <w:sz w:val="18"/>
                <w:szCs w:val="18"/>
                <w:lang w:val="en-US" w:eastAsia="zh-CN"/>
              </w:rPr>
              <w:t xml:space="preserve"> </w:t>
            </w:r>
            <w:r w:rsidRPr="00957239">
              <w:rPr>
                <w:rFonts w:eastAsia="宋体" w:hint="eastAsia"/>
                <w:sz w:val="18"/>
                <w:szCs w:val="18"/>
                <w:lang w:val="en-US" w:eastAsia="zh-CN"/>
              </w:rPr>
              <w:t>based</w:t>
            </w:r>
            <w:r w:rsidRPr="00957239">
              <w:rPr>
                <w:rFonts w:eastAsia="宋体"/>
                <w:sz w:val="18"/>
                <w:szCs w:val="18"/>
                <w:lang w:val="en-US" w:eastAsia="zh-CN"/>
              </w:rPr>
              <w:t xml:space="preserve"> on operating frequency, velocity </w:t>
            </w:r>
            <w:r w:rsidRPr="00957239">
              <w:rPr>
                <w:rFonts w:eastAsia="宋体" w:hint="eastAsia"/>
                <w:sz w:val="18"/>
                <w:szCs w:val="18"/>
                <w:lang w:val="en-US" w:eastAsia="zh-CN"/>
              </w:rPr>
              <w:t xml:space="preserve">and the </w:t>
            </w:r>
            <w:r w:rsidRPr="00957239">
              <w:rPr>
                <w:rFonts w:eastAsia="宋体"/>
                <w:sz w:val="18"/>
                <w:szCs w:val="18"/>
                <w:lang w:val="en-US" w:eastAsia="zh-CN"/>
              </w:rPr>
              <w:t xml:space="preserve">Rel-15/16 NR design limitations for all </w:t>
            </w:r>
            <w:r w:rsidRPr="00957239">
              <w:rPr>
                <w:rFonts w:eastAsia="宋体" w:hint="eastAsia"/>
                <w:sz w:val="18"/>
                <w:szCs w:val="18"/>
                <w:lang w:val="en-US" w:eastAsia="zh-CN"/>
              </w:rPr>
              <w:t xml:space="preserve">UL/DL physical </w:t>
            </w:r>
            <w:r w:rsidRPr="00957239">
              <w:rPr>
                <w:rFonts w:eastAsia="宋体"/>
                <w:sz w:val="18"/>
                <w:szCs w:val="18"/>
                <w:lang w:val="en-US" w:eastAsia="zh-CN"/>
              </w:rPr>
              <w:t>channels.</w:t>
            </w:r>
          </w:p>
          <w:p w14:paraId="31662890" w14:textId="77777777" w:rsidR="007B2C55" w:rsidRPr="00957239" w:rsidRDefault="007B2C55" w:rsidP="007B2C55">
            <w:pPr>
              <w:numPr>
                <w:ilvl w:val="2"/>
                <w:numId w:val="64"/>
              </w:numPr>
              <w:spacing w:after="60"/>
              <w:jc w:val="both"/>
              <w:rPr>
                <w:rFonts w:eastAsia="宋体"/>
                <w:sz w:val="18"/>
                <w:szCs w:val="18"/>
                <w:lang w:val="en-US" w:eastAsia="zh-CN"/>
              </w:rPr>
            </w:pPr>
            <w:r w:rsidRPr="00957239">
              <w:rPr>
                <w:rFonts w:eastAsia="宋体"/>
                <w:sz w:val="18"/>
                <w:szCs w:val="18"/>
                <w:lang w:val="en-US" w:eastAsia="zh-CN"/>
              </w:rPr>
              <w:t>The feasibility of supporting speeds of up to a maximum of 350km/h will be investigated. The actual maximum supported velocity in Rel-16 FR2 frequency bands will be decided in this WI.</w:t>
            </w:r>
          </w:p>
          <w:p w14:paraId="372EED3C" w14:textId="77777777" w:rsidR="007B2C55" w:rsidRPr="00957239" w:rsidRDefault="007B2C55" w:rsidP="007B2C55">
            <w:pPr>
              <w:numPr>
                <w:ilvl w:val="0"/>
                <w:numId w:val="63"/>
              </w:numPr>
              <w:spacing w:after="60"/>
              <w:jc w:val="both"/>
              <w:rPr>
                <w:rFonts w:eastAsia="宋体"/>
                <w:sz w:val="18"/>
                <w:szCs w:val="18"/>
                <w:lang w:eastAsia="zh-CN"/>
              </w:rPr>
            </w:pPr>
            <w:r w:rsidRPr="00957239">
              <w:rPr>
                <w:rFonts w:eastAsia="宋体" w:hint="eastAsia"/>
                <w:sz w:val="18"/>
                <w:szCs w:val="18"/>
                <w:lang w:eastAsia="zh-CN"/>
              </w:rPr>
              <w:t>S</w:t>
            </w:r>
            <w:r w:rsidRPr="00957239">
              <w:rPr>
                <w:rFonts w:eastAsia="宋体"/>
                <w:sz w:val="18"/>
                <w:szCs w:val="18"/>
                <w:lang w:eastAsia="zh-CN"/>
              </w:rPr>
              <w:t xml:space="preserve">pecify the UE RF core requirements </w:t>
            </w:r>
            <w:r w:rsidRPr="00957239">
              <w:rPr>
                <w:rFonts w:eastAsia="宋体" w:hint="eastAsia"/>
                <w:sz w:val="18"/>
                <w:szCs w:val="18"/>
                <w:lang w:eastAsia="zh-CN"/>
              </w:rPr>
              <w:t xml:space="preserve">for power class 4 </w:t>
            </w:r>
            <w:r w:rsidRPr="00957239">
              <w:rPr>
                <w:rFonts w:eastAsia="宋体"/>
                <w:sz w:val="18"/>
                <w:szCs w:val="18"/>
                <w:lang w:eastAsia="zh-CN"/>
              </w:rPr>
              <w:t xml:space="preserve">if identified </w:t>
            </w:r>
          </w:p>
          <w:p w14:paraId="1E4FF73B" w14:textId="77777777" w:rsidR="007B2C55" w:rsidRPr="00957239" w:rsidRDefault="007B2C55" w:rsidP="007B2C55">
            <w:pPr>
              <w:numPr>
                <w:ilvl w:val="1"/>
                <w:numId w:val="62"/>
              </w:numPr>
              <w:spacing w:after="60"/>
              <w:jc w:val="both"/>
              <w:rPr>
                <w:rFonts w:eastAsia="宋体"/>
                <w:sz w:val="18"/>
                <w:szCs w:val="18"/>
                <w:lang w:val="en-US" w:eastAsia="zh-CN"/>
              </w:rPr>
            </w:pPr>
            <w:r w:rsidRPr="00957239">
              <w:rPr>
                <w:rFonts w:eastAsia="宋体" w:hint="eastAsia"/>
                <w:sz w:val="18"/>
                <w:szCs w:val="18"/>
                <w:lang w:val="en-US" w:eastAsia="zh-CN"/>
              </w:rPr>
              <w:t>I</w:t>
            </w:r>
            <w:r w:rsidRPr="00957239">
              <w:rPr>
                <w:rFonts w:eastAsia="宋体"/>
                <w:sz w:val="18"/>
                <w:szCs w:val="18"/>
                <w:lang w:val="en-US" w:eastAsia="zh-CN"/>
              </w:rPr>
              <w:t>ntroduction</w:t>
            </w:r>
            <w:r w:rsidRPr="00957239">
              <w:rPr>
                <w:rFonts w:eastAsia="宋体" w:hint="eastAsia"/>
                <w:sz w:val="18"/>
                <w:szCs w:val="18"/>
                <w:lang w:val="en-US" w:eastAsia="zh-CN"/>
              </w:rPr>
              <w:t xml:space="preserve"> for beam correspondence requirements for PC</w:t>
            </w:r>
            <w:r w:rsidRPr="00957239">
              <w:rPr>
                <w:rFonts w:eastAsia="宋体"/>
                <w:sz w:val="18"/>
                <w:szCs w:val="18"/>
                <w:lang w:val="en-US" w:eastAsia="zh-CN"/>
              </w:rPr>
              <w:t xml:space="preserve">4 if identified </w:t>
            </w:r>
          </w:p>
          <w:p w14:paraId="7CCC6381" w14:textId="77777777" w:rsidR="007B2C55" w:rsidRPr="00957239" w:rsidRDefault="007B2C55" w:rsidP="007B2C55">
            <w:pPr>
              <w:numPr>
                <w:ilvl w:val="0"/>
                <w:numId w:val="63"/>
              </w:numPr>
              <w:spacing w:after="60"/>
              <w:jc w:val="both"/>
              <w:rPr>
                <w:rFonts w:eastAsia="宋体"/>
                <w:sz w:val="18"/>
                <w:szCs w:val="18"/>
                <w:lang w:eastAsia="zh-CN"/>
              </w:rPr>
            </w:pPr>
            <w:r w:rsidRPr="00957239">
              <w:rPr>
                <w:rFonts w:eastAsia="宋体" w:hint="eastAsia"/>
                <w:sz w:val="18"/>
                <w:szCs w:val="18"/>
                <w:lang w:eastAsia="zh-CN"/>
              </w:rPr>
              <w:t>Study</w:t>
            </w:r>
            <w:r w:rsidRPr="00957239">
              <w:rPr>
                <w:rFonts w:eastAsia="宋体"/>
                <w:sz w:val="18"/>
                <w:szCs w:val="18"/>
                <w:lang w:eastAsia="zh-CN"/>
              </w:rPr>
              <w:t xml:space="preserve"> and specify the UE RRM core requirements </w:t>
            </w:r>
          </w:p>
          <w:p w14:paraId="48123A3C" w14:textId="77777777" w:rsidR="007B2C55" w:rsidRPr="00957239" w:rsidRDefault="007B2C55" w:rsidP="007B2C55">
            <w:pPr>
              <w:numPr>
                <w:ilvl w:val="1"/>
                <w:numId w:val="62"/>
              </w:numPr>
              <w:spacing w:after="60"/>
              <w:jc w:val="both"/>
              <w:rPr>
                <w:rFonts w:eastAsia="宋体"/>
                <w:sz w:val="18"/>
                <w:szCs w:val="18"/>
                <w:lang w:val="en-US" w:eastAsia="zh-CN"/>
              </w:rPr>
            </w:pPr>
            <w:r w:rsidRPr="00957239">
              <w:rPr>
                <w:rFonts w:eastAsia="宋体"/>
                <w:sz w:val="18"/>
                <w:szCs w:val="18"/>
                <w:lang w:eastAsia="zh-CN"/>
              </w:rPr>
              <w:t xml:space="preserve">Stage 1: Study and identify RRM requirements impacts and possible enhancement for </w:t>
            </w:r>
          </w:p>
          <w:p w14:paraId="7E50D8B3" w14:textId="77777777" w:rsidR="007B2C55" w:rsidRPr="00957239" w:rsidRDefault="007B2C55" w:rsidP="007B2C55">
            <w:pPr>
              <w:numPr>
                <w:ilvl w:val="2"/>
                <w:numId w:val="65"/>
              </w:numPr>
              <w:spacing w:after="60"/>
              <w:jc w:val="both"/>
              <w:rPr>
                <w:rFonts w:eastAsia="宋体"/>
                <w:sz w:val="18"/>
                <w:szCs w:val="18"/>
                <w:lang w:val="en-US" w:eastAsia="zh-CN"/>
              </w:rPr>
            </w:pPr>
            <w:r w:rsidRPr="00957239">
              <w:rPr>
                <w:rFonts w:eastAsia="宋体" w:hint="eastAsia"/>
                <w:sz w:val="18"/>
                <w:szCs w:val="18"/>
                <w:lang w:val="en-US" w:eastAsia="zh-CN"/>
              </w:rPr>
              <w:t>Idle/inactive mode cell reselection requirements enhancement</w:t>
            </w:r>
            <w:r w:rsidRPr="00957239">
              <w:rPr>
                <w:rFonts w:eastAsia="宋体"/>
                <w:sz w:val="18"/>
                <w:szCs w:val="18"/>
                <w:lang w:val="en-US" w:eastAsia="zh-CN"/>
              </w:rPr>
              <w:t xml:space="preserve"> </w:t>
            </w:r>
          </w:p>
          <w:p w14:paraId="7E96411C" w14:textId="77777777" w:rsidR="007B2C55" w:rsidRPr="00957239" w:rsidRDefault="007B2C55" w:rsidP="007B2C55">
            <w:pPr>
              <w:numPr>
                <w:ilvl w:val="2"/>
                <w:numId w:val="65"/>
              </w:numPr>
              <w:spacing w:after="60"/>
              <w:jc w:val="both"/>
              <w:rPr>
                <w:rFonts w:eastAsia="宋体"/>
                <w:sz w:val="18"/>
                <w:szCs w:val="18"/>
                <w:lang w:val="en-US" w:eastAsia="zh-CN"/>
              </w:rPr>
            </w:pPr>
            <w:r w:rsidRPr="00957239">
              <w:rPr>
                <w:rFonts w:eastAsia="宋体" w:hint="eastAsia"/>
                <w:sz w:val="18"/>
                <w:szCs w:val="18"/>
                <w:lang w:val="en-US" w:eastAsia="zh-CN"/>
              </w:rPr>
              <w:t>Connected mode</w:t>
            </w:r>
            <w:r w:rsidRPr="00957239">
              <w:rPr>
                <w:rFonts w:eastAsia="宋体"/>
                <w:sz w:val="18"/>
                <w:szCs w:val="18"/>
                <w:lang w:val="en-US" w:eastAsia="zh-CN"/>
              </w:rPr>
              <w:t xml:space="preserve"> requirements</w:t>
            </w:r>
          </w:p>
          <w:p w14:paraId="654CD990" w14:textId="77777777" w:rsidR="007B2C55" w:rsidRPr="00957239" w:rsidRDefault="007B2C55" w:rsidP="007B2C55">
            <w:pPr>
              <w:numPr>
                <w:ilvl w:val="3"/>
                <w:numId w:val="64"/>
              </w:numPr>
              <w:spacing w:after="60"/>
              <w:jc w:val="both"/>
              <w:rPr>
                <w:rFonts w:eastAsia="宋体"/>
                <w:sz w:val="18"/>
                <w:szCs w:val="18"/>
                <w:lang w:val="en-US" w:eastAsia="zh-CN"/>
              </w:rPr>
            </w:pPr>
            <w:r w:rsidRPr="00957239">
              <w:rPr>
                <w:rFonts w:eastAsia="宋体" w:hint="eastAsia"/>
                <w:sz w:val="18"/>
                <w:szCs w:val="18"/>
                <w:lang w:val="en-US" w:eastAsia="zh-CN"/>
              </w:rPr>
              <w:t xml:space="preserve">Handover delay requirement </w:t>
            </w:r>
          </w:p>
          <w:p w14:paraId="50435608" w14:textId="77777777" w:rsidR="007B2C55" w:rsidRPr="00957239" w:rsidRDefault="007B2C55" w:rsidP="007B2C55">
            <w:pPr>
              <w:numPr>
                <w:ilvl w:val="3"/>
                <w:numId w:val="64"/>
              </w:numPr>
              <w:spacing w:after="60"/>
              <w:jc w:val="both"/>
              <w:rPr>
                <w:rFonts w:eastAsia="宋体"/>
                <w:sz w:val="18"/>
                <w:szCs w:val="18"/>
                <w:lang w:val="en-US" w:eastAsia="zh-CN"/>
              </w:rPr>
            </w:pPr>
            <w:r w:rsidRPr="00957239">
              <w:rPr>
                <w:rFonts w:eastAsia="宋体" w:hint="eastAsia"/>
                <w:sz w:val="18"/>
                <w:szCs w:val="18"/>
                <w:lang w:val="en-US" w:eastAsia="zh-CN"/>
              </w:rPr>
              <w:t xml:space="preserve">Measurement requirements including both L1 and </w:t>
            </w:r>
            <w:r w:rsidRPr="00957239">
              <w:rPr>
                <w:rFonts w:eastAsia="宋体"/>
                <w:sz w:val="18"/>
                <w:szCs w:val="18"/>
                <w:lang w:val="en-US" w:eastAsia="zh-CN"/>
              </w:rPr>
              <w:t xml:space="preserve">SSB based </w:t>
            </w:r>
            <w:r w:rsidRPr="00957239">
              <w:rPr>
                <w:rFonts w:eastAsia="宋体" w:hint="eastAsia"/>
                <w:sz w:val="18"/>
                <w:szCs w:val="18"/>
                <w:lang w:val="en-US" w:eastAsia="zh-CN"/>
              </w:rPr>
              <w:t xml:space="preserve">L3 measurement </w:t>
            </w:r>
          </w:p>
          <w:p w14:paraId="42486040" w14:textId="77777777" w:rsidR="007B2C55" w:rsidRPr="00957239" w:rsidRDefault="007B2C55" w:rsidP="007B2C55">
            <w:pPr>
              <w:numPr>
                <w:ilvl w:val="3"/>
                <w:numId w:val="64"/>
              </w:numPr>
              <w:spacing w:after="60"/>
              <w:jc w:val="both"/>
              <w:rPr>
                <w:rFonts w:eastAsia="宋体"/>
                <w:sz w:val="18"/>
                <w:szCs w:val="18"/>
                <w:lang w:val="en-US" w:eastAsia="zh-CN"/>
              </w:rPr>
            </w:pPr>
            <w:r w:rsidRPr="00957239">
              <w:rPr>
                <w:rFonts w:eastAsia="宋体" w:hint="eastAsia"/>
                <w:sz w:val="18"/>
                <w:szCs w:val="18"/>
                <w:lang w:val="en-US" w:eastAsia="zh-CN"/>
              </w:rPr>
              <w:t>Beam management requirements including beam failure detection, candidate beam detection performance requirements</w:t>
            </w:r>
          </w:p>
          <w:p w14:paraId="6DA14DF1" w14:textId="77777777" w:rsidR="007B2C55" w:rsidRPr="00957239" w:rsidRDefault="007B2C55" w:rsidP="007B2C55">
            <w:pPr>
              <w:numPr>
                <w:ilvl w:val="3"/>
                <w:numId w:val="64"/>
              </w:numPr>
              <w:spacing w:after="60"/>
              <w:jc w:val="both"/>
              <w:rPr>
                <w:rFonts w:eastAsia="宋体"/>
                <w:sz w:val="18"/>
                <w:szCs w:val="18"/>
                <w:lang w:val="en-US" w:eastAsia="zh-CN"/>
              </w:rPr>
            </w:pPr>
            <w:r w:rsidRPr="00957239">
              <w:rPr>
                <w:rFonts w:eastAsia="宋体"/>
                <w:sz w:val="18"/>
                <w:szCs w:val="18"/>
                <w:lang w:val="en-US" w:eastAsia="zh-CN"/>
              </w:rPr>
              <w:t xml:space="preserve">Other requirements if identified </w:t>
            </w:r>
          </w:p>
          <w:p w14:paraId="6037F675" w14:textId="77777777" w:rsidR="007B2C55" w:rsidRPr="00957239" w:rsidRDefault="007B2C55" w:rsidP="007B2C55">
            <w:pPr>
              <w:numPr>
                <w:ilvl w:val="1"/>
                <w:numId w:val="62"/>
              </w:numPr>
              <w:spacing w:after="60"/>
              <w:jc w:val="both"/>
              <w:rPr>
                <w:rFonts w:eastAsia="宋体"/>
                <w:sz w:val="18"/>
                <w:szCs w:val="18"/>
                <w:lang w:eastAsia="zh-CN"/>
              </w:rPr>
            </w:pPr>
            <w:r w:rsidRPr="00957239">
              <w:rPr>
                <w:rFonts w:eastAsia="宋体"/>
                <w:sz w:val="18"/>
                <w:szCs w:val="18"/>
                <w:lang w:eastAsia="zh-CN"/>
              </w:rPr>
              <w:t>Stage 2: Specify enhanced RRM requirements based on outcome of Stage 1</w:t>
            </w:r>
          </w:p>
        </w:tc>
      </w:tr>
    </w:tbl>
    <w:p w14:paraId="611DA088" w14:textId="77777777" w:rsidR="00497083" w:rsidRDefault="00497083" w:rsidP="00642BC6">
      <w:pPr>
        <w:rPr>
          <w:i/>
          <w:color w:val="0070C0"/>
          <w:lang w:eastAsia="zh-CN"/>
        </w:rPr>
      </w:pPr>
    </w:p>
    <w:p w14:paraId="48A46DFA" w14:textId="77777777"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671BF13A" w14:textId="77777777" w:rsidR="00484C5D" w:rsidRPr="00805BE8" w:rsidRDefault="00484C5D" w:rsidP="00F24860">
      <w:pPr>
        <w:pStyle w:val="ListParagraph"/>
        <w:numPr>
          <w:ilvl w:val="0"/>
          <w:numId w:val="1"/>
        </w:numPr>
        <w:ind w:firstLineChars="0"/>
        <w:rPr>
          <w:color w:val="0070C0"/>
          <w:lang w:eastAsia="zh-CN"/>
        </w:rPr>
      </w:pPr>
      <w:r w:rsidRPr="00805BE8">
        <w:rPr>
          <w:rFonts w:eastAsiaTheme="minorEastAsia"/>
          <w:color w:val="0070C0"/>
          <w:lang w:eastAsia="zh-CN"/>
        </w:rPr>
        <w:lastRenderedPageBreak/>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36021D01" w14:textId="77777777" w:rsidR="00484C5D" w:rsidRPr="00805BE8" w:rsidRDefault="00484C5D" w:rsidP="00F24860">
      <w:pPr>
        <w:pStyle w:val="ListParagraph"/>
        <w:numPr>
          <w:ilvl w:val="0"/>
          <w:numId w:val="1"/>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A1F8E87" w14:textId="77777777" w:rsidR="0002665C" w:rsidRDefault="0002665C" w:rsidP="0002665C">
      <w:pPr>
        <w:rPr>
          <w:lang w:eastAsia="zh-CN"/>
        </w:rPr>
      </w:pPr>
      <w:r w:rsidRPr="00BB6A32">
        <w:rPr>
          <w:lang w:eastAsia="zh-CN"/>
        </w:rPr>
        <w:t xml:space="preserve">As </w:t>
      </w:r>
      <w:r>
        <w:rPr>
          <w:lang w:eastAsia="zh-CN"/>
        </w:rPr>
        <w:t xml:space="preserve">the rapporteur for </w:t>
      </w:r>
      <w:r w:rsidR="007B2C55">
        <w:rPr>
          <w:lang w:eastAsia="zh-CN"/>
        </w:rPr>
        <w:t>FR2 HST</w:t>
      </w:r>
      <w:r>
        <w:rPr>
          <w:lang w:eastAsia="zh-CN"/>
        </w:rPr>
        <w:t xml:space="preserve"> WI, we would like to suggest the following candidate target of 1</w:t>
      </w:r>
      <w:r w:rsidRPr="00BB6A32">
        <w:rPr>
          <w:vertAlign w:val="superscript"/>
          <w:lang w:eastAsia="zh-CN"/>
        </w:rPr>
        <w:t>st</w:t>
      </w:r>
      <w:r>
        <w:rPr>
          <w:lang w:eastAsia="zh-CN"/>
        </w:rPr>
        <w:t xml:space="preserve"> and 2</w:t>
      </w:r>
      <w:r w:rsidRPr="00BB6A32">
        <w:rPr>
          <w:vertAlign w:val="superscript"/>
          <w:lang w:eastAsia="zh-CN"/>
        </w:rPr>
        <w:t>nd</w:t>
      </w:r>
      <w:r>
        <w:rPr>
          <w:lang w:eastAsia="zh-CN"/>
        </w:rPr>
        <w:t xml:space="preserve"> round email discussion: </w:t>
      </w:r>
    </w:p>
    <w:p w14:paraId="77AB7861" w14:textId="77777777" w:rsidR="00123D3F" w:rsidRPr="00BB6A32" w:rsidRDefault="0002665C" w:rsidP="00F24860">
      <w:pPr>
        <w:pStyle w:val="ListParagraph"/>
        <w:numPr>
          <w:ilvl w:val="0"/>
          <w:numId w:val="1"/>
        </w:numPr>
        <w:ind w:firstLineChars="0"/>
        <w:rPr>
          <w:lang w:eastAsia="zh-CN"/>
        </w:rPr>
      </w:pPr>
      <w:r w:rsidRPr="00BB6A32">
        <w:rPr>
          <w:rFonts w:eastAsiaTheme="minorEastAsia"/>
          <w:lang w:eastAsia="zh-CN"/>
        </w:rPr>
        <w:t>1</w:t>
      </w:r>
      <w:r w:rsidRPr="00BB6A32">
        <w:rPr>
          <w:rFonts w:eastAsiaTheme="minorEastAsia"/>
          <w:vertAlign w:val="superscript"/>
          <w:lang w:eastAsia="zh-CN"/>
        </w:rPr>
        <w:t>st</w:t>
      </w:r>
      <w:r w:rsidRPr="00BB6A32">
        <w:rPr>
          <w:rFonts w:eastAsiaTheme="minorEastAsia"/>
          <w:lang w:eastAsia="zh-CN"/>
        </w:rPr>
        <w:t xml:space="preserve"> round: </w:t>
      </w:r>
      <w:r w:rsidR="007B2C55">
        <w:rPr>
          <w:rFonts w:eastAsiaTheme="minorEastAsia"/>
          <w:lang w:eastAsia="zh-CN"/>
        </w:rPr>
        <w:t>Initial discussion on the general aspects, work plan, FR2 HST deployment scenario and UE RF requirements</w:t>
      </w:r>
      <w:r w:rsidR="00123D3F">
        <w:rPr>
          <w:rFonts w:eastAsiaTheme="minorEastAsia"/>
          <w:lang w:eastAsia="zh-CN"/>
        </w:rPr>
        <w:t xml:space="preserve">. </w:t>
      </w:r>
    </w:p>
    <w:p w14:paraId="083608F1" w14:textId="77777777" w:rsidR="0002665C" w:rsidRPr="00BB6A32" w:rsidRDefault="0002665C" w:rsidP="00F24860">
      <w:pPr>
        <w:pStyle w:val="ListParagraph"/>
        <w:numPr>
          <w:ilvl w:val="0"/>
          <w:numId w:val="1"/>
        </w:numPr>
        <w:ind w:firstLineChars="0"/>
        <w:rPr>
          <w:lang w:eastAsia="zh-CN"/>
        </w:rPr>
      </w:pPr>
      <w:r w:rsidRPr="00BB6A32">
        <w:rPr>
          <w:rFonts w:eastAsiaTheme="minorEastAsia"/>
          <w:lang w:eastAsia="zh-CN"/>
        </w:rPr>
        <w:t>2</w:t>
      </w:r>
      <w:r w:rsidRPr="00BB6A32">
        <w:rPr>
          <w:rFonts w:eastAsiaTheme="minorEastAsia"/>
          <w:vertAlign w:val="superscript"/>
          <w:lang w:eastAsia="zh-CN"/>
        </w:rPr>
        <w:t>nd</w:t>
      </w:r>
      <w:r w:rsidRPr="00BB6A32">
        <w:rPr>
          <w:rFonts w:eastAsiaTheme="minorEastAsia"/>
          <w:lang w:eastAsia="zh-CN"/>
        </w:rPr>
        <w:t xml:space="preserve"> round: </w:t>
      </w:r>
      <w:r w:rsidR="007B2C55">
        <w:rPr>
          <w:rFonts w:eastAsiaTheme="minorEastAsia"/>
          <w:lang w:eastAsia="zh-CN"/>
        </w:rPr>
        <w:t>Approve work plan based on companies’ input and comment, and b</w:t>
      </w:r>
      <w:r>
        <w:rPr>
          <w:rFonts w:eastAsiaTheme="minorEastAsia"/>
          <w:lang w:eastAsia="zh-CN"/>
        </w:rPr>
        <w:t>ased on results from 1</w:t>
      </w:r>
      <w:r w:rsidRPr="003B6F18">
        <w:rPr>
          <w:rFonts w:eastAsiaTheme="minorEastAsia"/>
          <w:vertAlign w:val="superscript"/>
          <w:lang w:eastAsia="zh-CN"/>
        </w:rPr>
        <w:t>st</w:t>
      </w:r>
      <w:r>
        <w:rPr>
          <w:rFonts w:eastAsiaTheme="minorEastAsia"/>
          <w:lang w:eastAsia="zh-CN"/>
        </w:rPr>
        <w:t xml:space="preserve"> round, </w:t>
      </w:r>
      <w:r w:rsidR="007B2C55">
        <w:rPr>
          <w:rFonts w:eastAsiaTheme="minorEastAsia" w:hint="eastAsia"/>
          <w:lang w:eastAsia="zh-CN"/>
        </w:rPr>
        <w:t>achie</w:t>
      </w:r>
      <w:r w:rsidR="007B2C55">
        <w:rPr>
          <w:rFonts w:eastAsiaTheme="minorEastAsia"/>
        </w:rPr>
        <w:t>ve agreements as much as possible for HST deployment scenarios, as the basis for future discussion</w:t>
      </w:r>
      <w:r>
        <w:rPr>
          <w:rFonts w:eastAsiaTheme="minorEastAsia"/>
          <w:lang w:eastAsia="zh-CN"/>
        </w:rPr>
        <w:t xml:space="preserve">. </w:t>
      </w:r>
    </w:p>
    <w:p w14:paraId="1C01C804" w14:textId="77777777" w:rsidR="00004165" w:rsidRPr="00805BE8" w:rsidRDefault="00004165" w:rsidP="00805BE8">
      <w:pPr>
        <w:rPr>
          <w:color w:val="0070C0"/>
          <w:lang w:eastAsia="zh-CN"/>
        </w:rPr>
      </w:pPr>
    </w:p>
    <w:p w14:paraId="0B62F95A" w14:textId="77777777" w:rsidR="00DD19DE" w:rsidRPr="008A20DC" w:rsidRDefault="00142BB9" w:rsidP="00DD19DE">
      <w:pPr>
        <w:pStyle w:val="Heading1"/>
        <w:rPr>
          <w:lang w:val="en-US" w:eastAsia="ja-JP"/>
        </w:rPr>
      </w:pPr>
      <w:r w:rsidRPr="008A20DC">
        <w:rPr>
          <w:lang w:val="en-US" w:eastAsia="ja-JP"/>
        </w:rPr>
        <w:t>Topic</w:t>
      </w:r>
      <w:r w:rsidR="00DD19DE" w:rsidRPr="008A20DC">
        <w:rPr>
          <w:lang w:val="en-US" w:eastAsia="ja-JP"/>
        </w:rPr>
        <w:t xml:space="preserve"> #</w:t>
      </w:r>
      <w:r w:rsidR="002F6840" w:rsidRPr="008A20DC">
        <w:rPr>
          <w:lang w:val="en-US" w:eastAsia="ja-JP"/>
        </w:rPr>
        <w:t>1</w:t>
      </w:r>
      <w:r w:rsidR="00DD19DE" w:rsidRPr="008A20DC">
        <w:rPr>
          <w:lang w:val="en-US" w:eastAsia="ja-JP"/>
        </w:rPr>
        <w:t xml:space="preserve">: </w:t>
      </w:r>
      <w:r w:rsidR="007B2C55">
        <w:rPr>
          <w:lang w:val="en-US" w:eastAsia="ja-JP"/>
        </w:rPr>
        <w:t>General and Work Plan</w:t>
      </w:r>
    </w:p>
    <w:p w14:paraId="6F04B880" w14:textId="77777777"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2326F94B"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555"/>
        <w:gridCol w:w="2409"/>
        <w:gridCol w:w="5667"/>
      </w:tblGrid>
      <w:tr w:rsidR="00DD19DE" w:rsidRPr="001B2381" w14:paraId="74EC9C99" w14:textId="77777777" w:rsidTr="004A6D5B">
        <w:trPr>
          <w:trHeight w:val="468"/>
        </w:trPr>
        <w:tc>
          <w:tcPr>
            <w:tcW w:w="1555" w:type="dxa"/>
            <w:vAlign w:val="center"/>
          </w:tcPr>
          <w:p w14:paraId="29367037" w14:textId="77777777" w:rsidR="00DD19DE" w:rsidRPr="001B2381" w:rsidRDefault="00DD19DE" w:rsidP="00EE6763">
            <w:pPr>
              <w:spacing w:before="120" w:after="120"/>
              <w:rPr>
                <w:b/>
                <w:bCs/>
              </w:rPr>
            </w:pPr>
            <w:r w:rsidRPr="001B2381">
              <w:rPr>
                <w:b/>
                <w:bCs/>
              </w:rPr>
              <w:t>T-doc number</w:t>
            </w:r>
          </w:p>
        </w:tc>
        <w:tc>
          <w:tcPr>
            <w:tcW w:w="2409" w:type="dxa"/>
            <w:vAlign w:val="center"/>
          </w:tcPr>
          <w:p w14:paraId="287BA9C6" w14:textId="77777777" w:rsidR="00DD19DE" w:rsidRPr="001B2381" w:rsidRDefault="00DD19DE" w:rsidP="00EE6763">
            <w:pPr>
              <w:spacing w:before="120" w:after="120"/>
              <w:rPr>
                <w:b/>
                <w:bCs/>
              </w:rPr>
            </w:pPr>
            <w:r w:rsidRPr="001B2381">
              <w:rPr>
                <w:b/>
                <w:bCs/>
              </w:rPr>
              <w:t>Company</w:t>
            </w:r>
          </w:p>
        </w:tc>
        <w:tc>
          <w:tcPr>
            <w:tcW w:w="5667" w:type="dxa"/>
            <w:vAlign w:val="center"/>
          </w:tcPr>
          <w:p w14:paraId="2B2CE8D2" w14:textId="77777777" w:rsidR="00DD19DE" w:rsidRPr="001B2381" w:rsidRDefault="00DD19DE" w:rsidP="001B2381">
            <w:pPr>
              <w:spacing w:before="120" w:after="0"/>
              <w:rPr>
                <w:b/>
                <w:bCs/>
              </w:rPr>
            </w:pPr>
            <w:r w:rsidRPr="001B2381">
              <w:rPr>
                <w:b/>
                <w:bCs/>
              </w:rPr>
              <w:t>Proposals / Observations</w:t>
            </w:r>
          </w:p>
        </w:tc>
      </w:tr>
      <w:tr w:rsidR="001B2381" w:rsidRPr="001B2381" w14:paraId="7D2397B4" w14:textId="77777777" w:rsidTr="004A6D5B">
        <w:trPr>
          <w:trHeight w:val="468"/>
        </w:trPr>
        <w:tc>
          <w:tcPr>
            <w:tcW w:w="1555" w:type="dxa"/>
          </w:tcPr>
          <w:p w14:paraId="34409165" w14:textId="77777777" w:rsidR="001B2381" w:rsidRPr="001B2381" w:rsidRDefault="001B2381" w:rsidP="007E6787">
            <w:pPr>
              <w:spacing w:before="60" w:after="60"/>
            </w:pPr>
            <w:r>
              <w:t>R4-20</w:t>
            </w:r>
            <w:r w:rsidR="00497083">
              <w:t>1</w:t>
            </w:r>
            <w:r w:rsidR="007B2C55">
              <w:t>4846</w:t>
            </w:r>
          </w:p>
        </w:tc>
        <w:tc>
          <w:tcPr>
            <w:tcW w:w="2409" w:type="dxa"/>
            <w:vAlign w:val="center"/>
          </w:tcPr>
          <w:p w14:paraId="2C169441" w14:textId="77777777" w:rsidR="001B2381" w:rsidRDefault="007B2C55" w:rsidP="007E6787">
            <w:pPr>
              <w:spacing w:before="60" w:after="60"/>
            </w:pPr>
            <w:r>
              <w:t>Samsung, Nokia, Nokia Shanghai Bell</w:t>
            </w:r>
          </w:p>
        </w:tc>
        <w:tc>
          <w:tcPr>
            <w:tcW w:w="5667" w:type="dxa"/>
          </w:tcPr>
          <w:p w14:paraId="79423CCE" w14:textId="77777777" w:rsidR="001B2381" w:rsidRPr="00B97EC1" w:rsidRDefault="007B2C55" w:rsidP="007E6787">
            <w:pPr>
              <w:spacing w:before="60" w:after="60"/>
              <w:rPr>
                <w:lang w:val="en-US"/>
              </w:rPr>
            </w:pPr>
            <w:r>
              <w:rPr>
                <w:bCs/>
                <w:lang w:val="en-US"/>
              </w:rPr>
              <w:t>Work plan for NR support for high speed train scenario in FR2</w:t>
            </w:r>
          </w:p>
        </w:tc>
      </w:tr>
      <w:tr w:rsidR="007E6787" w:rsidRPr="001B2381" w14:paraId="3DFDA4C1" w14:textId="77777777" w:rsidTr="004A6D5B">
        <w:trPr>
          <w:trHeight w:val="468"/>
        </w:trPr>
        <w:tc>
          <w:tcPr>
            <w:tcW w:w="1555" w:type="dxa"/>
          </w:tcPr>
          <w:p w14:paraId="597FD1BF" w14:textId="77777777" w:rsidR="007E6787" w:rsidRDefault="007E6787" w:rsidP="007E6787">
            <w:pPr>
              <w:spacing w:before="60" w:after="60"/>
            </w:pPr>
            <w:r w:rsidRPr="007E6787">
              <w:t>R4-2015880</w:t>
            </w:r>
          </w:p>
        </w:tc>
        <w:tc>
          <w:tcPr>
            <w:tcW w:w="2409" w:type="dxa"/>
          </w:tcPr>
          <w:p w14:paraId="179E61E2" w14:textId="77777777" w:rsidR="007E6787" w:rsidRDefault="007E6787" w:rsidP="007E6787">
            <w:pPr>
              <w:spacing w:before="60" w:after="60"/>
            </w:pPr>
            <w:r w:rsidRPr="007E6787">
              <w:t>Nokia, Nokia Shanghai Bell</w:t>
            </w:r>
          </w:p>
        </w:tc>
        <w:tc>
          <w:tcPr>
            <w:tcW w:w="5667" w:type="dxa"/>
          </w:tcPr>
          <w:p w14:paraId="321DD83F" w14:textId="77777777" w:rsidR="007E6787" w:rsidRPr="00B97EC1" w:rsidRDefault="007E6787" w:rsidP="007E6787">
            <w:pPr>
              <w:spacing w:before="60" w:after="60"/>
            </w:pPr>
            <w:r w:rsidRPr="007E6787">
              <w:t>TR skeleton for NR support for high speed train scenario in FR2</w:t>
            </w:r>
          </w:p>
        </w:tc>
      </w:tr>
    </w:tbl>
    <w:p w14:paraId="46A65EF9" w14:textId="77777777" w:rsidR="00497083" w:rsidRPr="004A7544" w:rsidRDefault="00497083" w:rsidP="00497083">
      <w:pPr>
        <w:pStyle w:val="Heading2"/>
      </w:pPr>
      <w:r w:rsidRPr="004A7544">
        <w:rPr>
          <w:rFonts w:hint="eastAsia"/>
        </w:rPr>
        <w:t>Open issues</w:t>
      </w:r>
      <w:r>
        <w:t xml:space="preserve"> summary</w:t>
      </w:r>
    </w:p>
    <w:p w14:paraId="77964EA5" w14:textId="77777777" w:rsidR="00497083" w:rsidRDefault="00497083" w:rsidP="0049708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C540820" w14:textId="77777777" w:rsidR="00497083" w:rsidRPr="00805BE8" w:rsidRDefault="00497083" w:rsidP="0049708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Pr="00805BE8">
        <w:rPr>
          <w:sz w:val="24"/>
          <w:szCs w:val="16"/>
        </w:rPr>
        <w:t>-1</w:t>
      </w:r>
      <w:r>
        <w:rPr>
          <w:rFonts w:hint="eastAsia"/>
          <w:sz w:val="24"/>
          <w:szCs w:val="16"/>
        </w:rPr>
        <w:t>:</w:t>
      </w:r>
      <w:r>
        <w:rPr>
          <w:sz w:val="24"/>
          <w:szCs w:val="16"/>
        </w:rPr>
        <w:t xml:space="preserve"> </w:t>
      </w:r>
      <w:r w:rsidR="00062E65">
        <w:rPr>
          <w:sz w:val="24"/>
          <w:szCs w:val="16"/>
        </w:rPr>
        <w:t>Work Plan</w:t>
      </w:r>
    </w:p>
    <w:p w14:paraId="1EC89AF4" w14:textId="77777777" w:rsidR="00497083" w:rsidRPr="00B831AE" w:rsidRDefault="00497083" w:rsidP="0049708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10ED48A0" w14:textId="77777777" w:rsidR="00497083" w:rsidRDefault="00497083" w:rsidP="0049708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A07EEA0" w14:textId="77777777" w:rsidR="00497083" w:rsidRPr="00E830B4" w:rsidRDefault="00497083" w:rsidP="00497083">
      <w:pPr>
        <w:rPr>
          <w:b/>
          <w:u w:val="single"/>
          <w:lang w:eastAsia="ko-KR"/>
        </w:rPr>
      </w:pPr>
      <w:r w:rsidRPr="00E830B4">
        <w:rPr>
          <w:b/>
          <w:u w:val="single"/>
          <w:lang w:eastAsia="ko-KR"/>
        </w:rPr>
        <w:t xml:space="preserve">Issue </w:t>
      </w:r>
      <w:r>
        <w:rPr>
          <w:b/>
          <w:u w:val="single"/>
          <w:lang w:eastAsia="ko-KR"/>
        </w:rPr>
        <w:t>1</w:t>
      </w:r>
      <w:r w:rsidRPr="00E830B4">
        <w:rPr>
          <w:b/>
          <w:u w:val="single"/>
          <w:lang w:eastAsia="ko-KR"/>
        </w:rPr>
        <w:t>-1</w:t>
      </w:r>
      <w:r>
        <w:rPr>
          <w:b/>
          <w:u w:val="single"/>
          <w:lang w:eastAsia="ko-KR"/>
        </w:rPr>
        <w:t>-</w:t>
      </w:r>
      <w:r w:rsidR="00B472D4">
        <w:rPr>
          <w:b/>
          <w:u w:val="single"/>
          <w:lang w:eastAsia="ko-KR"/>
        </w:rPr>
        <w:t>1</w:t>
      </w:r>
      <w:r w:rsidRPr="00E830B4">
        <w:rPr>
          <w:b/>
          <w:u w:val="single"/>
          <w:lang w:eastAsia="ko-KR"/>
        </w:rPr>
        <w:t xml:space="preserve">: </w:t>
      </w:r>
      <w:r w:rsidR="00141C54">
        <w:rPr>
          <w:b/>
          <w:u w:val="single"/>
          <w:lang w:eastAsia="ko-KR"/>
        </w:rPr>
        <w:t>Work Plan for Core Part</w:t>
      </w:r>
    </w:p>
    <w:p w14:paraId="1D5A5B6D" w14:textId="77777777" w:rsidR="00497083" w:rsidRPr="00E830B4" w:rsidRDefault="00FC7170" w:rsidP="00497083">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Core part plan from rapporteur for comment collection (R4-2014846): </w:t>
      </w:r>
    </w:p>
    <w:p w14:paraId="2E721C45" w14:textId="77777777" w:rsidR="00FC7170" w:rsidRPr="00FC7170" w:rsidRDefault="00FC7170" w:rsidP="00FC7170">
      <w:pPr>
        <w:pStyle w:val="ListParagraph"/>
        <w:numPr>
          <w:ilvl w:val="1"/>
          <w:numId w:val="2"/>
        </w:numPr>
        <w:spacing w:after="120"/>
        <w:ind w:firstLineChars="0"/>
        <w:rPr>
          <w:rFonts w:eastAsia="宋体"/>
          <w:szCs w:val="24"/>
          <w:lang w:eastAsia="zh-CN"/>
        </w:rPr>
      </w:pPr>
      <w:r w:rsidRPr="00FC7170">
        <w:rPr>
          <w:rFonts w:eastAsia="宋体"/>
          <w:szCs w:val="24"/>
          <w:lang w:eastAsia="zh-CN"/>
        </w:rPr>
        <w:t>RAN4#97-e: Nov. 2nd – 13th, 2020</w:t>
      </w:r>
    </w:p>
    <w:p w14:paraId="6AB35B54" w14:textId="77777777" w:rsidR="00FC7170" w:rsidRPr="00FC7170" w:rsidRDefault="00FC7170" w:rsidP="00FC7170">
      <w:pPr>
        <w:pStyle w:val="ListParagraph"/>
        <w:numPr>
          <w:ilvl w:val="2"/>
          <w:numId w:val="2"/>
        </w:numPr>
        <w:spacing w:after="120"/>
        <w:ind w:firstLineChars="0"/>
        <w:rPr>
          <w:rFonts w:eastAsia="宋体"/>
          <w:szCs w:val="24"/>
          <w:lang w:eastAsia="zh-CN"/>
        </w:rPr>
      </w:pPr>
      <w:r w:rsidRPr="00FC7170">
        <w:rPr>
          <w:rFonts w:eastAsia="宋体"/>
          <w:szCs w:val="24"/>
          <w:lang w:eastAsia="zh-CN"/>
        </w:rPr>
        <w:t>Agree overall work plan for core and performance part;</w:t>
      </w:r>
    </w:p>
    <w:p w14:paraId="7DC3A4AA" w14:textId="77777777" w:rsidR="00FC7170" w:rsidRPr="00FC7170" w:rsidRDefault="00FC7170" w:rsidP="00FC7170">
      <w:pPr>
        <w:pStyle w:val="ListParagraph"/>
        <w:numPr>
          <w:ilvl w:val="2"/>
          <w:numId w:val="2"/>
        </w:numPr>
        <w:spacing w:after="120"/>
        <w:ind w:firstLineChars="0"/>
        <w:rPr>
          <w:rFonts w:eastAsia="宋体"/>
          <w:szCs w:val="24"/>
          <w:lang w:eastAsia="zh-CN"/>
        </w:rPr>
      </w:pPr>
      <w:r w:rsidRPr="00FC7170">
        <w:rPr>
          <w:rFonts w:eastAsia="宋体"/>
          <w:szCs w:val="24"/>
          <w:lang w:eastAsia="zh-CN"/>
        </w:rPr>
        <w:t>Discuss FR2 HST deployment scenario and study the channel model for FR2 HST;</w:t>
      </w:r>
    </w:p>
    <w:p w14:paraId="55911753" w14:textId="77777777" w:rsidR="00FC7170" w:rsidRPr="00FC7170" w:rsidRDefault="00FC7170" w:rsidP="00FC7170">
      <w:pPr>
        <w:pStyle w:val="ListParagraph"/>
        <w:numPr>
          <w:ilvl w:val="2"/>
          <w:numId w:val="2"/>
        </w:numPr>
        <w:spacing w:after="120"/>
        <w:ind w:firstLineChars="0"/>
        <w:rPr>
          <w:rFonts w:eastAsia="宋体"/>
          <w:szCs w:val="24"/>
          <w:lang w:eastAsia="zh-CN"/>
        </w:rPr>
      </w:pPr>
      <w:r w:rsidRPr="00FC7170">
        <w:rPr>
          <w:rFonts w:eastAsia="宋体"/>
          <w:szCs w:val="24"/>
          <w:lang w:eastAsia="zh-CN"/>
        </w:rPr>
        <w:t>Discuss and identify potential impact on RF requirements.</w:t>
      </w:r>
    </w:p>
    <w:p w14:paraId="3A38B7E0" w14:textId="77777777" w:rsidR="00FC7170" w:rsidRPr="00FC7170" w:rsidRDefault="00FC7170" w:rsidP="00FC7170">
      <w:pPr>
        <w:pStyle w:val="ListParagraph"/>
        <w:numPr>
          <w:ilvl w:val="1"/>
          <w:numId w:val="2"/>
        </w:numPr>
        <w:spacing w:after="120"/>
        <w:ind w:firstLineChars="0"/>
        <w:rPr>
          <w:rFonts w:eastAsia="宋体"/>
          <w:szCs w:val="24"/>
          <w:lang w:eastAsia="zh-CN"/>
        </w:rPr>
      </w:pPr>
      <w:r w:rsidRPr="00FC7170">
        <w:rPr>
          <w:rFonts w:eastAsia="宋体"/>
          <w:szCs w:val="24"/>
          <w:lang w:eastAsia="zh-CN"/>
        </w:rPr>
        <w:t>RAN4#98-e: Jan. 25th – Feb. 05th, 2021</w:t>
      </w:r>
    </w:p>
    <w:p w14:paraId="2CF2D55B" w14:textId="77777777" w:rsidR="00FC7170" w:rsidRPr="00FC7170" w:rsidRDefault="00FC7170" w:rsidP="00FC7170">
      <w:pPr>
        <w:pStyle w:val="ListParagraph"/>
        <w:numPr>
          <w:ilvl w:val="2"/>
          <w:numId w:val="2"/>
        </w:numPr>
        <w:spacing w:after="120"/>
        <w:ind w:firstLineChars="0"/>
        <w:rPr>
          <w:rFonts w:eastAsia="宋体"/>
          <w:szCs w:val="24"/>
          <w:lang w:eastAsia="zh-CN"/>
        </w:rPr>
      </w:pPr>
      <w:r w:rsidRPr="00FC7170">
        <w:rPr>
          <w:rFonts w:eastAsia="宋体"/>
          <w:szCs w:val="24"/>
          <w:lang w:eastAsia="zh-CN"/>
        </w:rPr>
        <w:t xml:space="preserve">FR2 HST deployment scenario and channel modeling: </w:t>
      </w:r>
    </w:p>
    <w:p w14:paraId="7AEFDABF" w14:textId="77777777" w:rsidR="00FC7170" w:rsidRPr="00FC7170" w:rsidRDefault="00FC7170" w:rsidP="00FC7170">
      <w:pPr>
        <w:pStyle w:val="ListParagraph"/>
        <w:numPr>
          <w:ilvl w:val="3"/>
          <w:numId w:val="2"/>
        </w:numPr>
        <w:spacing w:after="120"/>
        <w:ind w:firstLineChars="0"/>
        <w:rPr>
          <w:rFonts w:eastAsia="宋体"/>
          <w:szCs w:val="24"/>
          <w:lang w:eastAsia="zh-CN"/>
        </w:rPr>
      </w:pPr>
      <w:r w:rsidRPr="00FC7170">
        <w:rPr>
          <w:rFonts w:eastAsia="宋体"/>
          <w:szCs w:val="24"/>
          <w:lang w:eastAsia="zh-CN"/>
        </w:rPr>
        <w:lastRenderedPageBreak/>
        <w:t>Identify the required FR2 HST deployment scenarios from operators;</w:t>
      </w:r>
    </w:p>
    <w:p w14:paraId="5EA7D7A8" w14:textId="77777777" w:rsidR="00FC7170" w:rsidRPr="00FC7170" w:rsidRDefault="00FC7170" w:rsidP="00FC7170">
      <w:pPr>
        <w:pStyle w:val="ListParagraph"/>
        <w:numPr>
          <w:ilvl w:val="3"/>
          <w:numId w:val="2"/>
        </w:numPr>
        <w:spacing w:after="120"/>
        <w:ind w:firstLineChars="0"/>
        <w:rPr>
          <w:rFonts w:eastAsia="宋体"/>
          <w:szCs w:val="24"/>
          <w:lang w:eastAsia="zh-CN"/>
        </w:rPr>
      </w:pPr>
      <w:r w:rsidRPr="00FC7170">
        <w:rPr>
          <w:rFonts w:eastAsia="宋体"/>
          <w:szCs w:val="24"/>
          <w:lang w:eastAsia="zh-CN"/>
        </w:rPr>
        <w:t>Further discuss the detailed FR2 HST deployment parameters and channel modeling;</w:t>
      </w:r>
    </w:p>
    <w:p w14:paraId="6809350D" w14:textId="77777777" w:rsidR="00FC7170" w:rsidRPr="00FC7170" w:rsidRDefault="00FC7170" w:rsidP="00FC7170">
      <w:pPr>
        <w:pStyle w:val="ListParagraph"/>
        <w:numPr>
          <w:ilvl w:val="3"/>
          <w:numId w:val="2"/>
        </w:numPr>
        <w:spacing w:after="120"/>
        <w:ind w:firstLineChars="0"/>
        <w:rPr>
          <w:rFonts w:eastAsia="宋体"/>
          <w:szCs w:val="24"/>
          <w:lang w:eastAsia="zh-CN"/>
        </w:rPr>
      </w:pPr>
      <w:r w:rsidRPr="00FC7170">
        <w:rPr>
          <w:rFonts w:eastAsia="宋体"/>
          <w:szCs w:val="24"/>
          <w:lang w:eastAsia="zh-CN"/>
        </w:rPr>
        <w:t>Discuss the maximum supported velocity for FR2 HST.</w:t>
      </w:r>
    </w:p>
    <w:p w14:paraId="44451894" w14:textId="77777777" w:rsidR="00FC7170" w:rsidRPr="00FC7170" w:rsidRDefault="00FC7170" w:rsidP="00FC7170">
      <w:pPr>
        <w:pStyle w:val="ListParagraph"/>
        <w:numPr>
          <w:ilvl w:val="2"/>
          <w:numId w:val="2"/>
        </w:numPr>
        <w:spacing w:after="120"/>
        <w:ind w:firstLineChars="0"/>
        <w:rPr>
          <w:rFonts w:eastAsia="宋体"/>
          <w:szCs w:val="24"/>
          <w:lang w:eastAsia="zh-CN"/>
        </w:rPr>
      </w:pPr>
      <w:r w:rsidRPr="00FC7170">
        <w:rPr>
          <w:rFonts w:eastAsia="宋体"/>
          <w:szCs w:val="24"/>
          <w:lang w:eastAsia="zh-CN"/>
        </w:rPr>
        <w:t xml:space="preserve">UE RF: </w:t>
      </w:r>
    </w:p>
    <w:p w14:paraId="29CCABFA" w14:textId="77777777" w:rsidR="00FC7170" w:rsidRPr="00FC7170" w:rsidRDefault="00FC7170" w:rsidP="00FC7170">
      <w:pPr>
        <w:pStyle w:val="ListParagraph"/>
        <w:numPr>
          <w:ilvl w:val="3"/>
          <w:numId w:val="2"/>
        </w:numPr>
        <w:spacing w:after="120"/>
        <w:ind w:firstLineChars="0"/>
        <w:rPr>
          <w:rFonts w:eastAsia="宋体"/>
          <w:szCs w:val="24"/>
          <w:lang w:eastAsia="zh-CN"/>
        </w:rPr>
      </w:pPr>
      <w:r w:rsidRPr="00FC7170">
        <w:rPr>
          <w:rFonts w:eastAsia="宋体"/>
          <w:szCs w:val="24"/>
          <w:lang w:eastAsia="zh-CN"/>
        </w:rPr>
        <w:t xml:space="preserve">Initial discussion on UE RF requirements impact due to FR2 HST scenario, i.e., UE for train roof-mounted high-power devices. </w:t>
      </w:r>
    </w:p>
    <w:p w14:paraId="2BEE50DE" w14:textId="77777777" w:rsidR="00FC7170" w:rsidRPr="00FC7170" w:rsidRDefault="00FC7170" w:rsidP="00FC7170">
      <w:pPr>
        <w:pStyle w:val="ListParagraph"/>
        <w:numPr>
          <w:ilvl w:val="2"/>
          <w:numId w:val="2"/>
        </w:numPr>
        <w:spacing w:after="120"/>
        <w:ind w:firstLineChars="0"/>
        <w:rPr>
          <w:rFonts w:eastAsia="宋体"/>
          <w:szCs w:val="24"/>
          <w:lang w:eastAsia="zh-CN"/>
        </w:rPr>
      </w:pPr>
      <w:r w:rsidRPr="00FC7170">
        <w:rPr>
          <w:rFonts w:eastAsia="宋体"/>
          <w:szCs w:val="24"/>
          <w:lang w:eastAsia="zh-CN"/>
        </w:rPr>
        <w:t>RRM (core part):</w:t>
      </w:r>
    </w:p>
    <w:p w14:paraId="70A10D37" w14:textId="77777777" w:rsidR="00FC7170" w:rsidRPr="00FC7170" w:rsidRDefault="00FC7170" w:rsidP="00FC7170">
      <w:pPr>
        <w:pStyle w:val="ListParagraph"/>
        <w:numPr>
          <w:ilvl w:val="3"/>
          <w:numId w:val="2"/>
        </w:numPr>
        <w:spacing w:after="120"/>
        <w:ind w:firstLineChars="0"/>
        <w:rPr>
          <w:rFonts w:eastAsia="宋体"/>
          <w:szCs w:val="24"/>
          <w:lang w:eastAsia="zh-CN"/>
        </w:rPr>
      </w:pPr>
      <w:r w:rsidRPr="00FC7170">
        <w:rPr>
          <w:rFonts w:eastAsia="宋体"/>
          <w:szCs w:val="24"/>
          <w:lang w:eastAsia="zh-CN"/>
        </w:rPr>
        <w:t xml:space="preserve">Initial discussion on RRM requirements impact and possible enhancement for FR2 HST scenario. </w:t>
      </w:r>
    </w:p>
    <w:p w14:paraId="6D84FC80" w14:textId="77777777" w:rsidR="00FC7170" w:rsidRPr="00FC7170" w:rsidRDefault="00FC7170" w:rsidP="00FC7170">
      <w:pPr>
        <w:pStyle w:val="ListParagraph"/>
        <w:numPr>
          <w:ilvl w:val="1"/>
          <w:numId w:val="2"/>
        </w:numPr>
        <w:spacing w:after="120"/>
        <w:ind w:firstLineChars="0"/>
        <w:rPr>
          <w:rFonts w:eastAsia="宋体"/>
          <w:szCs w:val="24"/>
          <w:lang w:eastAsia="zh-CN"/>
        </w:rPr>
      </w:pPr>
      <w:r w:rsidRPr="00FC7170">
        <w:rPr>
          <w:rFonts w:eastAsia="宋体"/>
          <w:szCs w:val="24"/>
          <w:lang w:eastAsia="zh-CN"/>
        </w:rPr>
        <w:t>RAN4#98-bis-e: Apr. 12th – 20th, 2021</w:t>
      </w:r>
    </w:p>
    <w:p w14:paraId="21D7AEB7" w14:textId="77777777" w:rsidR="00FC7170" w:rsidRPr="00FC7170" w:rsidRDefault="00FC7170" w:rsidP="00FC7170">
      <w:pPr>
        <w:pStyle w:val="ListParagraph"/>
        <w:numPr>
          <w:ilvl w:val="2"/>
          <w:numId w:val="2"/>
        </w:numPr>
        <w:spacing w:after="120"/>
        <w:ind w:firstLineChars="0"/>
        <w:rPr>
          <w:rFonts w:eastAsia="宋体"/>
          <w:szCs w:val="24"/>
          <w:lang w:eastAsia="zh-CN"/>
        </w:rPr>
      </w:pPr>
      <w:r w:rsidRPr="00FC7170">
        <w:rPr>
          <w:rFonts w:eastAsia="宋体"/>
          <w:szCs w:val="24"/>
          <w:lang w:eastAsia="zh-CN"/>
        </w:rPr>
        <w:t xml:space="preserve">FR2 HST deployment scenario and channel modeling: </w:t>
      </w:r>
    </w:p>
    <w:p w14:paraId="6A5671D4" w14:textId="77777777" w:rsidR="00FC7170" w:rsidRPr="00FC7170" w:rsidRDefault="00FC7170" w:rsidP="00FC7170">
      <w:pPr>
        <w:pStyle w:val="ListParagraph"/>
        <w:numPr>
          <w:ilvl w:val="3"/>
          <w:numId w:val="2"/>
        </w:numPr>
        <w:spacing w:after="120"/>
        <w:ind w:firstLineChars="0"/>
        <w:rPr>
          <w:rFonts w:eastAsia="宋体"/>
          <w:szCs w:val="24"/>
          <w:lang w:eastAsia="zh-CN"/>
        </w:rPr>
      </w:pPr>
      <w:r w:rsidRPr="00FC7170">
        <w:rPr>
          <w:rFonts w:eastAsia="宋体"/>
          <w:szCs w:val="24"/>
          <w:lang w:eastAsia="zh-CN"/>
        </w:rPr>
        <w:t>Conclude the targeted baseline FR2 HST deployment scenario;</w:t>
      </w:r>
    </w:p>
    <w:p w14:paraId="1159B992" w14:textId="77777777" w:rsidR="00FC7170" w:rsidRPr="00FC7170" w:rsidRDefault="00FC7170" w:rsidP="00FC7170">
      <w:pPr>
        <w:pStyle w:val="ListParagraph"/>
        <w:numPr>
          <w:ilvl w:val="3"/>
          <w:numId w:val="2"/>
        </w:numPr>
        <w:spacing w:after="120"/>
        <w:ind w:firstLineChars="0"/>
        <w:rPr>
          <w:rFonts w:eastAsia="宋体"/>
          <w:szCs w:val="24"/>
          <w:lang w:eastAsia="zh-CN"/>
        </w:rPr>
      </w:pPr>
      <w:r w:rsidRPr="00FC7170">
        <w:rPr>
          <w:rFonts w:eastAsia="宋体"/>
          <w:szCs w:val="24"/>
          <w:lang w:eastAsia="zh-CN"/>
        </w:rPr>
        <w:t>Conclude the detailed FR2 HST deployment parameters;</w:t>
      </w:r>
    </w:p>
    <w:p w14:paraId="3A30CA91" w14:textId="77777777" w:rsidR="00FC7170" w:rsidRPr="00FC7170" w:rsidRDefault="00FC7170" w:rsidP="00FC7170">
      <w:pPr>
        <w:pStyle w:val="ListParagraph"/>
        <w:numPr>
          <w:ilvl w:val="3"/>
          <w:numId w:val="2"/>
        </w:numPr>
        <w:spacing w:after="120"/>
        <w:ind w:firstLineChars="0"/>
        <w:rPr>
          <w:rFonts w:eastAsia="宋体"/>
          <w:szCs w:val="24"/>
          <w:lang w:eastAsia="zh-CN"/>
        </w:rPr>
      </w:pPr>
      <w:r w:rsidRPr="00FC7170">
        <w:rPr>
          <w:rFonts w:eastAsia="宋体"/>
          <w:szCs w:val="24"/>
          <w:lang w:eastAsia="zh-CN"/>
        </w:rPr>
        <w:t>Conclude the channel model for FR2 HST;</w:t>
      </w:r>
    </w:p>
    <w:p w14:paraId="7CD7DCD0" w14:textId="77777777" w:rsidR="00FC7170" w:rsidRPr="00FC7170" w:rsidRDefault="00FC7170" w:rsidP="00FC7170">
      <w:pPr>
        <w:pStyle w:val="ListParagraph"/>
        <w:numPr>
          <w:ilvl w:val="3"/>
          <w:numId w:val="2"/>
        </w:numPr>
        <w:spacing w:after="120"/>
        <w:ind w:firstLineChars="0"/>
        <w:rPr>
          <w:rFonts w:eastAsia="宋体"/>
          <w:szCs w:val="24"/>
          <w:lang w:eastAsia="zh-CN"/>
        </w:rPr>
      </w:pPr>
      <w:r w:rsidRPr="00FC7170">
        <w:rPr>
          <w:rFonts w:eastAsia="宋体"/>
          <w:szCs w:val="24"/>
          <w:lang w:eastAsia="zh-CN"/>
        </w:rPr>
        <w:t>Conclude the maximum supported velocity for FR2 HST.</w:t>
      </w:r>
    </w:p>
    <w:p w14:paraId="003F03FD" w14:textId="77777777" w:rsidR="00FC7170" w:rsidRPr="00FC7170" w:rsidRDefault="00FC7170" w:rsidP="009A19BD">
      <w:pPr>
        <w:pStyle w:val="ListParagraph"/>
        <w:numPr>
          <w:ilvl w:val="2"/>
          <w:numId w:val="2"/>
        </w:numPr>
        <w:spacing w:after="120"/>
        <w:ind w:firstLineChars="0"/>
        <w:rPr>
          <w:rFonts w:eastAsia="宋体"/>
          <w:szCs w:val="24"/>
          <w:lang w:eastAsia="zh-CN"/>
        </w:rPr>
      </w:pPr>
      <w:r w:rsidRPr="00FC7170">
        <w:rPr>
          <w:rFonts w:eastAsia="宋体"/>
          <w:szCs w:val="24"/>
          <w:lang w:eastAsia="zh-CN"/>
        </w:rPr>
        <w:t>UE RF:</w:t>
      </w:r>
    </w:p>
    <w:p w14:paraId="0C88AE18" w14:textId="77777777" w:rsidR="00FC7170" w:rsidRPr="00FC7170" w:rsidRDefault="00FC7170" w:rsidP="009A19BD">
      <w:pPr>
        <w:pStyle w:val="ListParagraph"/>
        <w:numPr>
          <w:ilvl w:val="3"/>
          <w:numId w:val="2"/>
        </w:numPr>
        <w:spacing w:after="120"/>
        <w:ind w:firstLineChars="0"/>
        <w:rPr>
          <w:rFonts w:eastAsia="宋体"/>
          <w:szCs w:val="24"/>
          <w:lang w:eastAsia="zh-CN"/>
        </w:rPr>
      </w:pPr>
      <w:r w:rsidRPr="00FC7170">
        <w:rPr>
          <w:rFonts w:eastAsia="宋体"/>
          <w:szCs w:val="24"/>
          <w:lang w:eastAsia="zh-CN"/>
        </w:rPr>
        <w:t>Further discussion on UE RF requirement impact due to FR2 HST scenario;</w:t>
      </w:r>
    </w:p>
    <w:p w14:paraId="728B9680" w14:textId="77777777" w:rsidR="00FC7170" w:rsidRPr="00FC7170" w:rsidRDefault="00FC7170" w:rsidP="009A19BD">
      <w:pPr>
        <w:pStyle w:val="ListParagraph"/>
        <w:numPr>
          <w:ilvl w:val="3"/>
          <w:numId w:val="2"/>
        </w:numPr>
        <w:spacing w:after="120"/>
        <w:ind w:firstLineChars="0"/>
        <w:rPr>
          <w:rFonts w:eastAsia="宋体"/>
          <w:szCs w:val="24"/>
          <w:lang w:eastAsia="zh-CN"/>
        </w:rPr>
      </w:pPr>
      <w:r w:rsidRPr="00FC7170">
        <w:rPr>
          <w:rFonts w:eastAsia="宋体"/>
          <w:szCs w:val="24"/>
          <w:lang w:eastAsia="zh-CN"/>
        </w:rPr>
        <w:t>Specify the UE RF core requirements on the basis of power class 4 if identified.</w:t>
      </w:r>
    </w:p>
    <w:p w14:paraId="7019952A" w14:textId="77777777" w:rsidR="00FC7170" w:rsidRPr="00FC7170" w:rsidRDefault="00FC7170" w:rsidP="009A19BD">
      <w:pPr>
        <w:pStyle w:val="ListParagraph"/>
        <w:numPr>
          <w:ilvl w:val="2"/>
          <w:numId w:val="2"/>
        </w:numPr>
        <w:spacing w:after="120"/>
        <w:ind w:firstLineChars="0"/>
        <w:rPr>
          <w:rFonts w:eastAsia="宋体"/>
          <w:szCs w:val="24"/>
          <w:lang w:eastAsia="zh-CN"/>
        </w:rPr>
      </w:pPr>
      <w:r w:rsidRPr="00FC7170">
        <w:rPr>
          <w:rFonts w:eastAsia="宋体"/>
          <w:szCs w:val="24"/>
          <w:lang w:eastAsia="zh-CN"/>
        </w:rPr>
        <w:t>RRM (core part):</w:t>
      </w:r>
    </w:p>
    <w:p w14:paraId="207C53BC" w14:textId="77777777" w:rsidR="00FC7170" w:rsidRPr="00FC7170" w:rsidRDefault="00FC7170" w:rsidP="009A19BD">
      <w:pPr>
        <w:pStyle w:val="ListParagraph"/>
        <w:numPr>
          <w:ilvl w:val="3"/>
          <w:numId w:val="2"/>
        </w:numPr>
        <w:spacing w:after="120"/>
        <w:ind w:firstLineChars="0"/>
        <w:rPr>
          <w:rFonts w:eastAsia="宋体"/>
          <w:szCs w:val="24"/>
          <w:lang w:eastAsia="zh-CN"/>
        </w:rPr>
      </w:pPr>
      <w:r w:rsidRPr="00FC7170">
        <w:rPr>
          <w:rFonts w:eastAsia="宋体"/>
          <w:szCs w:val="24"/>
          <w:lang w:eastAsia="zh-CN"/>
        </w:rPr>
        <w:t xml:space="preserve">Further discussion on RRM requirements impact for FR2 HST scenario: </w:t>
      </w:r>
    </w:p>
    <w:p w14:paraId="5CA5274A" w14:textId="77777777" w:rsidR="00FC7170" w:rsidRPr="00FC7170" w:rsidRDefault="00FC7170" w:rsidP="009A19BD">
      <w:pPr>
        <w:pStyle w:val="ListParagraph"/>
        <w:numPr>
          <w:ilvl w:val="3"/>
          <w:numId w:val="2"/>
        </w:numPr>
        <w:spacing w:after="120"/>
        <w:ind w:firstLineChars="0"/>
        <w:rPr>
          <w:rFonts w:eastAsia="宋体"/>
          <w:szCs w:val="24"/>
          <w:lang w:eastAsia="zh-CN"/>
        </w:rPr>
      </w:pPr>
      <w:r w:rsidRPr="00FC7170">
        <w:rPr>
          <w:rFonts w:eastAsia="宋体"/>
          <w:szCs w:val="24"/>
          <w:lang w:eastAsia="zh-CN"/>
        </w:rPr>
        <w:t>Identify requirement impact for Idle/Inactive mode cell reselection;</w:t>
      </w:r>
    </w:p>
    <w:p w14:paraId="46E13379" w14:textId="77777777" w:rsidR="00FC7170" w:rsidRPr="00FC7170" w:rsidRDefault="00FC7170" w:rsidP="009A19BD">
      <w:pPr>
        <w:pStyle w:val="ListParagraph"/>
        <w:numPr>
          <w:ilvl w:val="3"/>
          <w:numId w:val="2"/>
        </w:numPr>
        <w:spacing w:after="120"/>
        <w:ind w:firstLineChars="0"/>
        <w:rPr>
          <w:rFonts w:eastAsia="宋体"/>
          <w:szCs w:val="24"/>
          <w:lang w:eastAsia="zh-CN"/>
        </w:rPr>
      </w:pPr>
      <w:r w:rsidRPr="00FC7170">
        <w:rPr>
          <w:rFonts w:eastAsia="宋体"/>
          <w:szCs w:val="24"/>
          <w:lang w:eastAsia="zh-CN"/>
        </w:rPr>
        <w:t>Identify requirement impact for Connected mode, i.e., handover delay, measurement, and beam management requirement;</w:t>
      </w:r>
    </w:p>
    <w:p w14:paraId="488090E2" w14:textId="77777777" w:rsidR="00FC7170" w:rsidRPr="00FC7170" w:rsidRDefault="00FC7170" w:rsidP="009A19BD">
      <w:pPr>
        <w:pStyle w:val="ListParagraph"/>
        <w:numPr>
          <w:ilvl w:val="3"/>
          <w:numId w:val="2"/>
        </w:numPr>
        <w:spacing w:after="120"/>
        <w:ind w:firstLineChars="0"/>
        <w:rPr>
          <w:rFonts w:eastAsia="宋体"/>
          <w:szCs w:val="24"/>
          <w:lang w:eastAsia="zh-CN"/>
        </w:rPr>
      </w:pPr>
      <w:r w:rsidRPr="00FC7170">
        <w:rPr>
          <w:rFonts w:eastAsia="宋体"/>
          <w:szCs w:val="24"/>
          <w:lang w:eastAsia="zh-CN"/>
        </w:rPr>
        <w:t xml:space="preserve">Identify requirement impact for other RRM requirement, if any. </w:t>
      </w:r>
    </w:p>
    <w:p w14:paraId="07430579" w14:textId="77777777" w:rsidR="00FC7170" w:rsidRPr="00FC7170" w:rsidRDefault="00FC7170" w:rsidP="00FC7170">
      <w:pPr>
        <w:pStyle w:val="ListParagraph"/>
        <w:numPr>
          <w:ilvl w:val="1"/>
          <w:numId w:val="2"/>
        </w:numPr>
        <w:spacing w:after="120"/>
        <w:ind w:firstLineChars="0"/>
        <w:rPr>
          <w:rFonts w:eastAsia="宋体"/>
          <w:szCs w:val="24"/>
          <w:lang w:eastAsia="zh-CN"/>
        </w:rPr>
      </w:pPr>
      <w:r w:rsidRPr="00FC7170">
        <w:rPr>
          <w:rFonts w:eastAsia="宋体"/>
          <w:szCs w:val="24"/>
          <w:lang w:eastAsia="zh-CN"/>
        </w:rPr>
        <w:t>RAN4#99-e: May 19th – 27th, 2021</w:t>
      </w:r>
    </w:p>
    <w:p w14:paraId="31359E7E" w14:textId="77777777" w:rsidR="00FC7170" w:rsidRPr="00FC7170" w:rsidRDefault="00FC7170" w:rsidP="009A19BD">
      <w:pPr>
        <w:pStyle w:val="ListParagraph"/>
        <w:numPr>
          <w:ilvl w:val="2"/>
          <w:numId w:val="2"/>
        </w:numPr>
        <w:spacing w:after="120"/>
        <w:ind w:firstLineChars="0"/>
        <w:rPr>
          <w:rFonts w:eastAsia="宋体"/>
          <w:szCs w:val="24"/>
          <w:lang w:eastAsia="zh-CN"/>
        </w:rPr>
      </w:pPr>
      <w:r w:rsidRPr="00FC7170">
        <w:rPr>
          <w:rFonts w:eastAsia="宋体"/>
          <w:szCs w:val="24"/>
          <w:lang w:eastAsia="zh-CN"/>
        </w:rPr>
        <w:t xml:space="preserve">FR2 HST deployment scenario and channel modeling: </w:t>
      </w:r>
    </w:p>
    <w:p w14:paraId="710E0FB4" w14:textId="77777777" w:rsidR="00FC7170" w:rsidRPr="00FC7170" w:rsidRDefault="00FC7170" w:rsidP="009A19BD">
      <w:pPr>
        <w:pStyle w:val="ListParagraph"/>
        <w:numPr>
          <w:ilvl w:val="3"/>
          <w:numId w:val="2"/>
        </w:numPr>
        <w:spacing w:after="120"/>
        <w:ind w:firstLineChars="0"/>
        <w:rPr>
          <w:rFonts w:eastAsia="宋体"/>
          <w:szCs w:val="24"/>
          <w:lang w:eastAsia="zh-CN"/>
        </w:rPr>
      </w:pPr>
      <w:r w:rsidRPr="00FC7170">
        <w:rPr>
          <w:rFonts w:eastAsia="宋体"/>
          <w:szCs w:val="24"/>
          <w:lang w:eastAsia="zh-CN"/>
        </w:rPr>
        <w:t xml:space="preserve">Conclude the remaining issues for FR2 HST deployment and channel modeling, </w:t>
      </w:r>
    </w:p>
    <w:p w14:paraId="437D549E" w14:textId="77777777" w:rsidR="00FC7170" w:rsidRPr="00FC7170" w:rsidRDefault="00FC7170" w:rsidP="009A19BD">
      <w:pPr>
        <w:pStyle w:val="ListParagraph"/>
        <w:numPr>
          <w:ilvl w:val="3"/>
          <w:numId w:val="2"/>
        </w:numPr>
        <w:spacing w:after="120"/>
        <w:ind w:firstLineChars="0"/>
        <w:rPr>
          <w:rFonts w:eastAsia="宋体"/>
          <w:szCs w:val="24"/>
          <w:lang w:eastAsia="zh-CN"/>
        </w:rPr>
      </w:pPr>
      <w:r w:rsidRPr="00FC7170">
        <w:rPr>
          <w:rFonts w:eastAsia="宋体"/>
          <w:szCs w:val="24"/>
          <w:lang w:eastAsia="zh-CN"/>
        </w:rPr>
        <w:t xml:space="preserve">Complete the corresponding TR drafting work for FR2 HST deployment scenario and channel modeling. </w:t>
      </w:r>
    </w:p>
    <w:p w14:paraId="3A23FE5A" w14:textId="77777777" w:rsidR="00FC7170" w:rsidRPr="00FC7170" w:rsidRDefault="00FC7170" w:rsidP="009A19BD">
      <w:pPr>
        <w:pStyle w:val="ListParagraph"/>
        <w:numPr>
          <w:ilvl w:val="2"/>
          <w:numId w:val="2"/>
        </w:numPr>
        <w:spacing w:after="120"/>
        <w:ind w:firstLineChars="0"/>
        <w:rPr>
          <w:rFonts w:eastAsia="宋体"/>
          <w:szCs w:val="24"/>
          <w:lang w:eastAsia="zh-CN"/>
        </w:rPr>
      </w:pPr>
      <w:r w:rsidRPr="00FC7170">
        <w:rPr>
          <w:rFonts w:eastAsia="宋体"/>
          <w:szCs w:val="24"/>
          <w:lang w:eastAsia="zh-CN"/>
        </w:rPr>
        <w:t>UE RF:</w:t>
      </w:r>
    </w:p>
    <w:p w14:paraId="11E18B14" w14:textId="77777777" w:rsidR="00FC7170" w:rsidRPr="00FC7170" w:rsidRDefault="00FC7170" w:rsidP="009A19BD">
      <w:pPr>
        <w:pStyle w:val="ListParagraph"/>
        <w:numPr>
          <w:ilvl w:val="3"/>
          <w:numId w:val="2"/>
        </w:numPr>
        <w:spacing w:after="120"/>
        <w:ind w:firstLineChars="0"/>
        <w:rPr>
          <w:rFonts w:eastAsia="宋体"/>
          <w:szCs w:val="24"/>
          <w:lang w:eastAsia="zh-CN"/>
        </w:rPr>
      </w:pPr>
      <w:r w:rsidRPr="00FC7170">
        <w:rPr>
          <w:rFonts w:eastAsia="宋体"/>
          <w:szCs w:val="24"/>
          <w:lang w:eastAsia="zh-CN"/>
        </w:rPr>
        <w:t>Further discussion on the UE RF core requirement on the basis of power class 4 if identified;</w:t>
      </w:r>
    </w:p>
    <w:p w14:paraId="14A14394" w14:textId="77777777" w:rsidR="00FC7170" w:rsidRPr="00FC7170" w:rsidRDefault="00FC7170" w:rsidP="009A19BD">
      <w:pPr>
        <w:pStyle w:val="ListParagraph"/>
        <w:numPr>
          <w:ilvl w:val="2"/>
          <w:numId w:val="2"/>
        </w:numPr>
        <w:spacing w:after="120"/>
        <w:ind w:firstLineChars="0"/>
        <w:rPr>
          <w:rFonts w:eastAsia="宋体"/>
          <w:szCs w:val="24"/>
          <w:lang w:eastAsia="zh-CN"/>
        </w:rPr>
      </w:pPr>
      <w:r w:rsidRPr="00FC7170">
        <w:rPr>
          <w:rFonts w:eastAsia="宋体"/>
          <w:szCs w:val="24"/>
          <w:lang w:eastAsia="zh-CN"/>
        </w:rPr>
        <w:t>RRM (core part):</w:t>
      </w:r>
    </w:p>
    <w:p w14:paraId="09AA38EB" w14:textId="77777777" w:rsidR="00FC7170" w:rsidRPr="00FC7170" w:rsidRDefault="00FC7170" w:rsidP="009A19BD">
      <w:pPr>
        <w:pStyle w:val="ListParagraph"/>
        <w:numPr>
          <w:ilvl w:val="3"/>
          <w:numId w:val="2"/>
        </w:numPr>
        <w:spacing w:after="120"/>
        <w:ind w:firstLineChars="0"/>
        <w:rPr>
          <w:rFonts w:eastAsia="宋体"/>
          <w:szCs w:val="24"/>
          <w:lang w:eastAsia="zh-CN"/>
        </w:rPr>
      </w:pPr>
      <w:r w:rsidRPr="00FC7170">
        <w:rPr>
          <w:rFonts w:eastAsia="宋体"/>
          <w:szCs w:val="24"/>
          <w:lang w:eastAsia="zh-CN"/>
        </w:rPr>
        <w:t>Further discussion on RRM requirements and bring draft CRs for identified RRM core requirements:</w:t>
      </w:r>
    </w:p>
    <w:p w14:paraId="62565308" w14:textId="77777777" w:rsidR="00FC7170" w:rsidRPr="00FC7170" w:rsidRDefault="00FC7170" w:rsidP="009A19BD">
      <w:pPr>
        <w:pStyle w:val="ListParagraph"/>
        <w:numPr>
          <w:ilvl w:val="3"/>
          <w:numId w:val="2"/>
        </w:numPr>
        <w:spacing w:after="120"/>
        <w:ind w:firstLineChars="0"/>
        <w:rPr>
          <w:rFonts w:eastAsia="宋体"/>
          <w:szCs w:val="24"/>
          <w:lang w:eastAsia="zh-CN"/>
        </w:rPr>
      </w:pPr>
      <w:r w:rsidRPr="00FC7170">
        <w:rPr>
          <w:rFonts w:eastAsia="宋体"/>
          <w:szCs w:val="24"/>
          <w:lang w:eastAsia="zh-CN"/>
        </w:rPr>
        <w:t>Requirement for Idle/Inactive mode cell reselection, if identified</w:t>
      </w:r>
    </w:p>
    <w:p w14:paraId="24BC3492" w14:textId="77777777" w:rsidR="00FC7170" w:rsidRPr="00FC7170" w:rsidRDefault="00FC7170" w:rsidP="009A19BD">
      <w:pPr>
        <w:pStyle w:val="ListParagraph"/>
        <w:numPr>
          <w:ilvl w:val="3"/>
          <w:numId w:val="2"/>
        </w:numPr>
        <w:spacing w:after="120"/>
        <w:ind w:firstLineChars="0"/>
        <w:rPr>
          <w:rFonts w:eastAsia="宋体"/>
          <w:szCs w:val="24"/>
          <w:lang w:eastAsia="zh-CN"/>
        </w:rPr>
      </w:pPr>
      <w:r w:rsidRPr="00FC7170">
        <w:rPr>
          <w:rFonts w:eastAsia="宋体"/>
          <w:szCs w:val="24"/>
          <w:lang w:eastAsia="zh-CN"/>
        </w:rPr>
        <w:t xml:space="preserve">Requirement for Connected mode, i.e., handover delay, measurement, and beam management requirement, if identified. </w:t>
      </w:r>
    </w:p>
    <w:p w14:paraId="633996A2" w14:textId="77777777" w:rsidR="00FC7170" w:rsidRPr="00FC7170" w:rsidRDefault="00FC7170" w:rsidP="009A19BD">
      <w:pPr>
        <w:pStyle w:val="ListParagraph"/>
        <w:numPr>
          <w:ilvl w:val="3"/>
          <w:numId w:val="2"/>
        </w:numPr>
        <w:spacing w:after="120"/>
        <w:ind w:firstLineChars="0"/>
        <w:rPr>
          <w:rFonts w:eastAsia="宋体"/>
          <w:szCs w:val="24"/>
          <w:lang w:eastAsia="zh-CN"/>
        </w:rPr>
      </w:pPr>
      <w:r w:rsidRPr="00FC7170">
        <w:rPr>
          <w:rFonts w:eastAsia="宋体"/>
          <w:szCs w:val="24"/>
          <w:lang w:eastAsia="zh-CN"/>
        </w:rPr>
        <w:lastRenderedPageBreak/>
        <w:t xml:space="preserve">Other RRM requirement, if any. </w:t>
      </w:r>
    </w:p>
    <w:p w14:paraId="3354BDA3" w14:textId="77777777" w:rsidR="00FC7170" w:rsidRPr="00FC7170" w:rsidRDefault="00FC7170" w:rsidP="00FC7170">
      <w:pPr>
        <w:pStyle w:val="ListParagraph"/>
        <w:numPr>
          <w:ilvl w:val="1"/>
          <w:numId w:val="2"/>
        </w:numPr>
        <w:spacing w:after="120"/>
        <w:ind w:firstLineChars="0"/>
        <w:rPr>
          <w:rFonts w:eastAsia="宋体"/>
          <w:szCs w:val="24"/>
          <w:lang w:eastAsia="zh-CN"/>
        </w:rPr>
      </w:pPr>
      <w:r w:rsidRPr="00FC7170">
        <w:rPr>
          <w:rFonts w:eastAsia="宋体"/>
          <w:szCs w:val="24"/>
          <w:lang w:eastAsia="zh-CN"/>
        </w:rPr>
        <w:t>RAN4#100: Aug. 23th – 27th, 2021</w:t>
      </w:r>
    </w:p>
    <w:p w14:paraId="54FBE88F" w14:textId="77777777" w:rsidR="00FC7170" w:rsidRPr="00FC7170" w:rsidRDefault="00FC7170" w:rsidP="009A19BD">
      <w:pPr>
        <w:pStyle w:val="ListParagraph"/>
        <w:numPr>
          <w:ilvl w:val="2"/>
          <w:numId w:val="2"/>
        </w:numPr>
        <w:spacing w:after="120"/>
        <w:ind w:firstLineChars="0"/>
        <w:rPr>
          <w:rFonts w:eastAsia="宋体"/>
          <w:szCs w:val="24"/>
          <w:lang w:eastAsia="zh-CN"/>
        </w:rPr>
      </w:pPr>
      <w:r w:rsidRPr="00FC7170">
        <w:rPr>
          <w:rFonts w:eastAsia="宋体"/>
          <w:szCs w:val="24"/>
          <w:lang w:eastAsia="zh-CN"/>
        </w:rPr>
        <w:t>UE RF:</w:t>
      </w:r>
    </w:p>
    <w:p w14:paraId="5F15A7B0" w14:textId="77777777" w:rsidR="00FC7170" w:rsidRPr="00FC7170" w:rsidRDefault="00FC7170" w:rsidP="009A19BD">
      <w:pPr>
        <w:pStyle w:val="ListParagraph"/>
        <w:numPr>
          <w:ilvl w:val="3"/>
          <w:numId w:val="2"/>
        </w:numPr>
        <w:spacing w:after="120"/>
        <w:ind w:firstLineChars="0"/>
        <w:rPr>
          <w:rFonts w:eastAsia="宋体"/>
          <w:szCs w:val="24"/>
          <w:lang w:eastAsia="zh-CN"/>
        </w:rPr>
      </w:pPr>
      <w:r w:rsidRPr="00FC7170">
        <w:rPr>
          <w:rFonts w:eastAsia="宋体"/>
          <w:szCs w:val="24"/>
          <w:lang w:eastAsia="zh-CN"/>
        </w:rPr>
        <w:t>Conclude the UE RF core requirement on the basis of power class 4 if identified and bring CRs to finalize UE RF requirement impact;</w:t>
      </w:r>
    </w:p>
    <w:p w14:paraId="5CCF00CC" w14:textId="77777777" w:rsidR="00FC7170" w:rsidRPr="00FC7170" w:rsidRDefault="00FC7170" w:rsidP="009A19BD">
      <w:pPr>
        <w:pStyle w:val="ListParagraph"/>
        <w:numPr>
          <w:ilvl w:val="3"/>
          <w:numId w:val="2"/>
        </w:numPr>
        <w:spacing w:after="120"/>
        <w:ind w:firstLineChars="0"/>
        <w:rPr>
          <w:rFonts w:eastAsia="宋体"/>
          <w:szCs w:val="24"/>
          <w:lang w:eastAsia="zh-CN"/>
        </w:rPr>
      </w:pPr>
      <w:r w:rsidRPr="00FC7170">
        <w:rPr>
          <w:rFonts w:eastAsia="宋体"/>
          <w:szCs w:val="24"/>
          <w:lang w:eastAsia="zh-CN"/>
        </w:rPr>
        <w:t xml:space="preserve">Complete the corresponding TR drafting work for UE RF core requirement impact due to FR2 HST. </w:t>
      </w:r>
    </w:p>
    <w:p w14:paraId="0C5E879A" w14:textId="77777777" w:rsidR="00FC7170" w:rsidRPr="00FC7170" w:rsidRDefault="00FC7170" w:rsidP="009A19BD">
      <w:pPr>
        <w:pStyle w:val="ListParagraph"/>
        <w:numPr>
          <w:ilvl w:val="2"/>
          <w:numId w:val="2"/>
        </w:numPr>
        <w:spacing w:after="120"/>
        <w:ind w:firstLineChars="0"/>
        <w:rPr>
          <w:rFonts w:eastAsia="宋体"/>
          <w:szCs w:val="24"/>
          <w:lang w:eastAsia="zh-CN"/>
        </w:rPr>
      </w:pPr>
      <w:r w:rsidRPr="00FC7170">
        <w:rPr>
          <w:rFonts w:eastAsia="宋体"/>
          <w:szCs w:val="24"/>
          <w:lang w:eastAsia="zh-CN"/>
        </w:rPr>
        <w:t>RRM (core part):</w:t>
      </w:r>
    </w:p>
    <w:p w14:paraId="2184CB3B" w14:textId="77777777" w:rsidR="00FC7170" w:rsidRPr="00FC7170" w:rsidRDefault="00FC7170" w:rsidP="009A19BD">
      <w:pPr>
        <w:pStyle w:val="ListParagraph"/>
        <w:numPr>
          <w:ilvl w:val="3"/>
          <w:numId w:val="2"/>
        </w:numPr>
        <w:spacing w:after="120"/>
        <w:ind w:firstLineChars="0"/>
        <w:rPr>
          <w:rFonts w:eastAsia="宋体"/>
          <w:szCs w:val="24"/>
          <w:lang w:eastAsia="zh-CN"/>
        </w:rPr>
      </w:pPr>
      <w:r w:rsidRPr="00FC7170">
        <w:rPr>
          <w:rFonts w:eastAsia="宋体"/>
          <w:szCs w:val="24"/>
          <w:lang w:eastAsia="zh-CN"/>
        </w:rPr>
        <w:t>Resolve remaining open issues for RRM requirements and bring CRs to finalize corresponding RRM core requirements;</w:t>
      </w:r>
    </w:p>
    <w:p w14:paraId="7E755751" w14:textId="77777777" w:rsidR="00FC7170" w:rsidRPr="00FC7170" w:rsidRDefault="00FC7170" w:rsidP="009A19BD">
      <w:pPr>
        <w:pStyle w:val="ListParagraph"/>
        <w:numPr>
          <w:ilvl w:val="3"/>
          <w:numId w:val="2"/>
        </w:numPr>
        <w:spacing w:after="120"/>
        <w:ind w:firstLineChars="0"/>
        <w:rPr>
          <w:rFonts w:eastAsia="宋体"/>
          <w:szCs w:val="24"/>
          <w:lang w:eastAsia="zh-CN"/>
        </w:rPr>
      </w:pPr>
      <w:r w:rsidRPr="00FC7170">
        <w:rPr>
          <w:rFonts w:eastAsia="宋体"/>
          <w:szCs w:val="24"/>
          <w:lang w:eastAsia="zh-CN"/>
        </w:rPr>
        <w:t xml:space="preserve">Complete the corresponding TR drafting work for RRM core requirement impact due to FR2 HST. </w:t>
      </w:r>
    </w:p>
    <w:p w14:paraId="76A3CA2A" w14:textId="77777777" w:rsidR="00497083" w:rsidRPr="00E830B4" w:rsidRDefault="00497083" w:rsidP="00497083">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048FA453" w14:textId="77777777" w:rsidR="00497083" w:rsidRPr="00E830B4" w:rsidRDefault="00497083" w:rsidP="00497083">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159FA965" w14:textId="77777777" w:rsidR="00497083" w:rsidRDefault="00497083" w:rsidP="00497083">
      <w:pPr>
        <w:rPr>
          <w:color w:val="0070C0"/>
          <w:lang w:eastAsia="zh-CN"/>
        </w:rPr>
      </w:pPr>
    </w:p>
    <w:p w14:paraId="293245BC" w14:textId="77777777" w:rsidR="00497083" w:rsidRPr="00E830B4" w:rsidRDefault="00497083" w:rsidP="00497083">
      <w:pPr>
        <w:rPr>
          <w:b/>
          <w:u w:val="single"/>
          <w:lang w:eastAsia="ko-KR"/>
        </w:rPr>
      </w:pPr>
      <w:r w:rsidRPr="00E830B4">
        <w:rPr>
          <w:b/>
          <w:u w:val="single"/>
          <w:lang w:eastAsia="ko-KR"/>
        </w:rPr>
        <w:t xml:space="preserve">Issue </w:t>
      </w:r>
      <w:r>
        <w:rPr>
          <w:b/>
          <w:u w:val="single"/>
          <w:lang w:eastAsia="ko-KR"/>
        </w:rPr>
        <w:t>1</w:t>
      </w:r>
      <w:r w:rsidRPr="00E830B4">
        <w:rPr>
          <w:b/>
          <w:u w:val="single"/>
          <w:lang w:eastAsia="ko-KR"/>
        </w:rPr>
        <w:t>-1</w:t>
      </w:r>
      <w:r>
        <w:rPr>
          <w:b/>
          <w:u w:val="single"/>
          <w:lang w:eastAsia="ko-KR"/>
        </w:rPr>
        <w:t>-</w:t>
      </w:r>
      <w:r w:rsidR="00B472D4">
        <w:rPr>
          <w:b/>
          <w:u w:val="single"/>
          <w:lang w:eastAsia="ko-KR"/>
        </w:rPr>
        <w:t>2</w:t>
      </w:r>
      <w:r w:rsidRPr="00E830B4">
        <w:rPr>
          <w:b/>
          <w:u w:val="single"/>
          <w:lang w:eastAsia="ko-KR"/>
        </w:rPr>
        <w:t xml:space="preserve">: </w:t>
      </w:r>
      <w:r w:rsidR="009A19BD">
        <w:rPr>
          <w:b/>
          <w:u w:val="single"/>
          <w:lang w:eastAsia="ko-KR"/>
        </w:rPr>
        <w:t>Work Plan for Performance Part</w:t>
      </w:r>
    </w:p>
    <w:p w14:paraId="08AA0010" w14:textId="77777777" w:rsidR="009A19BD" w:rsidRPr="00E830B4" w:rsidRDefault="009A19BD" w:rsidP="009A19BD">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Performance part plan from rapporteur for comment collection (R4-2014846): </w:t>
      </w:r>
    </w:p>
    <w:p w14:paraId="7CD11337" w14:textId="77777777" w:rsidR="009A19BD" w:rsidRPr="009A19BD" w:rsidRDefault="009A19BD" w:rsidP="009A19BD">
      <w:pPr>
        <w:pStyle w:val="ListParagraph"/>
        <w:numPr>
          <w:ilvl w:val="1"/>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RAN4#98-bis-e: Apr. 12th – 20th, 2021</w:t>
      </w:r>
    </w:p>
    <w:p w14:paraId="7BDB2807"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RRM (performance part):</w:t>
      </w:r>
    </w:p>
    <w:p w14:paraId="219B88E9"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Discussion on RRM performance requirement of measurement accuracy if identified;</w:t>
      </w:r>
    </w:p>
    <w:p w14:paraId="66E00991"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Demodulation:</w:t>
      </w:r>
    </w:p>
    <w:p w14:paraId="3BDBDEFC"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Discuss and identify potential impact on BS/UE performance requirements;</w:t>
      </w:r>
    </w:p>
    <w:p w14:paraId="7D06452E"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 xml:space="preserve">Discuss channel models to be adopted for UE/BS demodulation test cases; </w:t>
      </w:r>
    </w:p>
    <w:p w14:paraId="7498FB88"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 xml:space="preserve">Agree initial simulation assumptions for BS, UE demodulation test cases. </w:t>
      </w:r>
    </w:p>
    <w:p w14:paraId="2BF67A22" w14:textId="77777777" w:rsidR="009A19BD" w:rsidRPr="009A19BD" w:rsidRDefault="009A19BD" w:rsidP="009A19BD">
      <w:pPr>
        <w:pStyle w:val="ListParagraph"/>
        <w:numPr>
          <w:ilvl w:val="1"/>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RAN4#99-e: May 19th – 27th, 2021</w:t>
      </w:r>
    </w:p>
    <w:p w14:paraId="29B82938"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RRM (performance part):</w:t>
      </w:r>
    </w:p>
    <w:p w14:paraId="19120C08"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 xml:space="preserve">Further discussion on RRM performance requirement of measurement accuracy. </w:t>
      </w:r>
    </w:p>
    <w:p w14:paraId="64645BB5"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Demodulation:</w:t>
      </w:r>
    </w:p>
    <w:p w14:paraId="791F0F8F"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Agree performance test cases scope and TR drafting for corresponding part;</w:t>
      </w:r>
    </w:p>
    <w:p w14:paraId="37A4D4DD"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Bring CRs for channel models for UE/BS demodulation;</w:t>
      </w:r>
    </w:p>
    <w:p w14:paraId="4986FC20"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Bring initial evaluation results and further update simulation assumption for detailed test set-up.</w:t>
      </w:r>
    </w:p>
    <w:p w14:paraId="5A83294C" w14:textId="77777777" w:rsidR="009A19BD" w:rsidRPr="009A19BD" w:rsidRDefault="009A19BD" w:rsidP="009A19BD">
      <w:pPr>
        <w:pStyle w:val="ListParagraph"/>
        <w:numPr>
          <w:ilvl w:val="1"/>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RAN4#100: Aug. 23th – 27th, 2021</w:t>
      </w:r>
    </w:p>
    <w:p w14:paraId="74D421FF"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RRM (performance part):</w:t>
      </w:r>
    </w:p>
    <w:p w14:paraId="0929283B"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 xml:space="preserve">Conclude RRM performance requirement of measurement accuracy and bring CR to complete the corresponding measurement accuracy requirement. </w:t>
      </w:r>
    </w:p>
    <w:p w14:paraId="0AF904D4"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lastRenderedPageBreak/>
        <w:t xml:space="preserve">Discussion on the scope of RRM test cases related to new core requirement, and agree the work split for RRM test cases. </w:t>
      </w:r>
    </w:p>
    <w:p w14:paraId="0E3ADEA2"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Demodulation:</w:t>
      </w:r>
    </w:p>
    <w:p w14:paraId="037BA760"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Further discussion on the performance evaluation and result alignment on UE and BS demodulation;</w:t>
      </w:r>
    </w:p>
    <w:p w14:paraId="39D0BC08"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If necessary, further update simulation assumption for detailed test set-up.</w:t>
      </w:r>
    </w:p>
    <w:p w14:paraId="17CA548D" w14:textId="77777777" w:rsidR="009A19BD" w:rsidRPr="009A19BD" w:rsidRDefault="009A19BD" w:rsidP="009A19BD">
      <w:pPr>
        <w:pStyle w:val="ListParagraph"/>
        <w:numPr>
          <w:ilvl w:val="1"/>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RAN4#100-bis: Oct. 11th – 15th, 2021</w:t>
      </w:r>
    </w:p>
    <w:p w14:paraId="481A704D"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RRM (performance part):</w:t>
      </w:r>
    </w:p>
    <w:p w14:paraId="395313F6"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Complete remaining issues (if any) for RRM performance requirement of measurement accuracy.</w:t>
      </w:r>
    </w:p>
    <w:p w14:paraId="4331A3FA"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 xml:space="preserve">Discussion on the drafted CR for RRM test cases for the impacted RRM requirements. </w:t>
      </w:r>
    </w:p>
    <w:p w14:paraId="626C7EF7"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Demodulation:</w:t>
      </w:r>
    </w:p>
    <w:p w14:paraId="774FBF11"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Bring IM results and further result alignment for agreed BS and UE demodulation test cases.</w:t>
      </w:r>
    </w:p>
    <w:p w14:paraId="4961DA40" w14:textId="77777777" w:rsidR="009A19BD" w:rsidRPr="009A19BD" w:rsidRDefault="009A19BD" w:rsidP="009A19BD">
      <w:pPr>
        <w:pStyle w:val="ListParagraph"/>
        <w:numPr>
          <w:ilvl w:val="1"/>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RAN4#101: Nov. 15th – 19th, 2021</w:t>
      </w:r>
    </w:p>
    <w:p w14:paraId="49FE9274"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RRM (performance part):</w:t>
      </w:r>
    </w:p>
    <w:p w14:paraId="464557BD"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 xml:space="preserve">Bring CRs for RRM test cases for the impacted RRM requirements. </w:t>
      </w:r>
    </w:p>
    <w:p w14:paraId="6D43C134"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Demodulation:</w:t>
      </w:r>
    </w:p>
    <w:p w14:paraId="5B57D609"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Further result alignment on IM results for agreed BS and UE demodulation test cases.</w:t>
      </w:r>
    </w:p>
    <w:p w14:paraId="53BAF1B5"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 xml:space="preserve">Bring CRs for demodulation performance requirements. </w:t>
      </w:r>
    </w:p>
    <w:p w14:paraId="45D78FCF" w14:textId="77777777" w:rsidR="009A19BD" w:rsidRPr="009A19BD" w:rsidRDefault="009A19BD" w:rsidP="009A19BD">
      <w:pPr>
        <w:pStyle w:val="ListParagraph"/>
        <w:numPr>
          <w:ilvl w:val="1"/>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RAN4#102: Feb. TBD, 2022</w:t>
      </w:r>
    </w:p>
    <w:p w14:paraId="79B4D6FB"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RRM (performance part):</w:t>
      </w:r>
    </w:p>
    <w:p w14:paraId="29A852C5"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 xml:space="preserve">Complete CRs for RRM test cases for the impacted RRM requirements. </w:t>
      </w:r>
    </w:p>
    <w:p w14:paraId="397C2583"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 xml:space="preserve">Complete remaining issues (if any) for RRM test cases for the impacted RRM requirements. </w:t>
      </w:r>
    </w:p>
    <w:p w14:paraId="6AB7D32D"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Demodulation:</w:t>
      </w:r>
    </w:p>
    <w:p w14:paraId="292D5538"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 xml:space="preserve">Complete CRs for demodulation performance requirements. </w:t>
      </w:r>
    </w:p>
    <w:p w14:paraId="4B2B0016" w14:textId="77777777" w:rsidR="00497083" w:rsidRPr="00E830B4" w:rsidRDefault="00497083" w:rsidP="00497083">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4BAF356A" w14:textId="77777777" w:rsidR="00497083" w:rsidRPr="00E830B4" w:rsidRDefault="00497083" w:rsidP="00497083">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1BA11327" w14:textId="77777777" w:rsidR="00497083" w:rsidRPr="00F8301F" w:rsidRDefault="00497083" w:rsidP="00497083">
      <w:pPr>
        <w:rPr>
          <w:color w:val="0070C0"/>
          <w:lang w:eastAsia="zh-CN"/>
        </w:rPr>
      </w:pPr>
    </w:p>
    <w:p w14:paraId="0D688B60" w14:textId="77777777" w:rsidR="00497083" w:rsidRPr="008A20DC" w:rsidRDefault="00497083" w:rsidP="00497083">
      <w:pPr>
        <w:pStyle w:val="Heading2"/>
        <w:rPr>
          <w:lang w:val="en-US"/>
        </w:rPr>
      </w:pPr>
      <w:r w:rsidRPr="008A20DC">
        <w:rPr>
          <w:lang w:val="en-US"/>
        </w:rPr>
        <w:t>Companies</w:t>
      </w:r>
      <w:r w:rsidRPr="008A20DC">
        <w:rPr>
          <w:rFonts w:hint="eastAsia"/>
          <w:lang w:val="en-US"/>
        </w:rPr>
        <w:t xml:space="preserve"> views</w:t>
      </w:r>
      <w:r w:rsidRPr="008A20DC">
        <w:rPr>
          <w:lang w:val="en-US"/>
        </w:rPr>
        <w:t>’</w:t>
      </w:r>
      <w:r w:rsidRPr="008A20DC">
        <w:rPr>
          <w:rFonts w:hint="eastAsia"/>
          <w:lang w:val="en-US"/>
        </w:rPr>
        <w:t xml:space="preserve"> collection for 1st round </w:t>
      </w:r>
    </w:p>
    <w:p w14:paraId="7EB78AEF" w14:textId="77777777" w:rsidR="00497083" w:rsidRPr="00805BE8" w:rsidRDefault="00497083" w:rsidP="0049708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97083" w14:paraId="4332CA0B" w14:textId="77777777" w:rsidTr="00723CD0">
        <w:tc>
          <w:tcPr>
            <w:tcW w:w="1236" w:type="dxa"/>
          </w:tcPr>
          <w:p w14:paraId="6259E157" w14:textId="77777777" w:rsidR="00497083" w:rsidRPr="00045592" w:rsidRDefault="00497083" w:rsidP="00723CD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D26C3D0" w14:textId="77777777" w:rsidR="00497083" w:rsidRPr="00045592" w:rsidRDefault="00497083" w:rsidP="00723CD0">
            <w:pPr>
              <w:spacing w:after="120"/>
              <w:rPr>
                <w:rFonts w:eastAsiaTheme="minorEastAsia"/>
                <w:b/>
                <w:bCs/>
                <w:color w:val="0070C0"/>
                <w:lang w:val="en-US" w:eastAsia="zh-CN"/>
              </w:rPr>
            </w:pPr>
            <w:r>
              <w:rPr>
                <w:rFonts w:eastAsiaTheme="minorEastAsia"/>
                <w:b/>
                <w:bCs/>
                <w:color w:val="0070C0"/>
                <w:lang w:val="en-US" w:eastAsia="zh-CN"/>
              </w:rPr>
              <w:t>Comments</w:t>
            </w:r>
          </w:p>
        </w:tc>
      </w:tr>
      <w:tr w:rsidR="00497083" w14:paraId="59855876" w14:textId="77777777" w:rsidTr="00723CD0">
        <w:tc>
          <w:tcPr>
            <w:tcW w:w="1236" w:type="dxa"/>
          </w:tcPr>
          <w:p w14:paraId="0E7DECC7" w14:textId="77777777" w:rsidR="00497083" w:rsidRPr="003418CB" w:rsidRDefault="00497083" w:rsidP="00723CD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FF14D89" w14:textId="77777777" w:rsidR="00497083" w:rsidRDefault="00497083" w:rsidP="00723CD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37383FEF" w14:textId="77777777" w:rsidR="00497083" w:rsidRDefault="00497083" w:rsidP="00723CD0">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r>
              <w:rPr>
                <w:rFonts w:eastAsiaTheme="minorEastAsia"/>
                <w:color w:val="0070C0"/>
                <w:lang w:val="en-US" w:eastAsia="zh-CN"/>
              </w:rPr>
              <w:t>1-</w:t>
            </w:r>
            <w:r>
              <w:rPr>
                <w:rFonts w:eastAsiaTheme="minorEastAsia" w:hint="eastAsia"/>
                <w:color w:val="0070C0"/>
                <w:lang w:val="en-US" w:eastAsia="zh-CN"/>
              </w:rPr>
              <w:t>2:</w:t>
            </w:r>
          </w:p>
          <w:p w14:paraId="03F99263" w14:textId="77777777" w:rsidR="00497083" w:rsidRDefault="00497083" w:rsidP="00723CD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719C49" w14:textId="77777777" w:rsidR="00497083" w:rsidRPr="003418CB" w:rsidRDefault="00497083" w:rsidP="00723CD0">
            <w:pPr>
              <w:spacing w:after="120"/>
              <w:rPr>
                <w:rFonts w:eastAsiaTheme="minorEastAsia"/>
                <w:color w:val="0070C0"/>
                <w:lang w:val="en-US" w:eastAsia="zh-CN"/>
              </w:rPr>
            </w:pPr>
            <w:r>
              <w:rPr>
                <w:rFonts w:eastAsiaTheme="minorEastAsia" w:hint="eastAsia"/>
                <w:color w:val="0070C0"/>
                <w:lang w:val="en-US" w:eastAsia="zh-CN"/>
              </w:rPr>
              <w:t>Others:</w:t>
            </w:r>
          </w:p>
        </w:tc>
      </w:tr>
    </w:tbl>
    <w:p w14:paraId="6B9F8CB1" w14:textId="77777777" w:rsidR="00497083" w:rsidRDefault="00497083" w:rsidP="00497083">
      <w:pPr>
        <w:rPr>
          <w:color w:val="0070C0"/>
          <w:lang w:val="en-US" w:eastAsia="zh-CN"/>
        </w:rPr>
      </w:pPr>
      <w:r w:rsidRPr="003418CB">
        <w:rPr>
          <w:rFonts w:hint="eastAsia"/>
          <w:color w:val="0070C0"/>
          <w:lang w:val="en-US" w:eastAsia="zh-CN"/>
        </w:rPr>
        <w:lastRenderedPageBreak/>
        <w:t xml:space="preserve"> </w:t>
      </w:r>
    </w:p>
    <w:p w14:paraId="62E55CBB" w14:textId="77777777" w:rsidR="00497083" w:rsidRPr="00805BE8" w:rsidRDefault="00497083" w:rsidP="00497083">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2122"/>
        <w:gridCol w:w="7509"/>
      </w:tblGrid>
      <w:tr w:rsidR="00B472D4" w:rsidRPr="00571777" w14:paraId="1488A44A" w14:textId="77777777" w:rsidTr="00723CD0">
        <w:tc>
          <w:tcPr>
            <w:tcW w:w="2122" w:type="dxa"/>
          </w:tcPr>
          <w:p w14:paraId="14236AA5" w14:textId="77777777" w:rsidR="00B472D4" w:rsidRPr="00045592" w:rsidRDefault="00B472D4" w:rsidP="00723CD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509" w:type="dxa"/>
          </w:tcPr>
          <w:p w14:paraId="2DBF0752" w14:textId="77777777" w:rsidR="00B472D4" w:rsidRPr="00045592" w:rsidRDefault="00B472D4" w:rsidP="00723CD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20203" w:rsidRPr="00C45E89" w14:paraId="0C198E39" w14:textId="77777777" w:rsidTr="00723CD0">
        <w:tc>
          <w:tcPr>
            <w:tcW w:w="2122" w:type="dxa"/>
            <w:vMerge w:val="restart"/>
          </w:tcPr>
          <w:p w14:paraId="59137A02" w14:textId="77777777" w:rsidR="00120203" w:rsidRDefault="00120203" w:rsidP="00120203">
            <w:pPr>
              <w:spacing w:before="120" w:after="0"/>
            </w:pPr>
            <w:r w:rsidRPr="009A19BD">
              <w:t xml:space="preserve">R4-2015880 </w:t>
            </w:r>
          </w:p>
          <w:p w14:paraId="5B3C715F" w14:textId="77777777" w:rsidR="00120203" w:rsidRDefault="00120203" w:rsidP="00120203">
            <w:pPr>
              <w:spacing w:before="120" w:after="0"/>
            </w:pPr>
            <w:r>
              <w:t>(</w:t>
            </w:r>
            <w:r w:rsidRPr="009A19BD">
              <w:t>TR skeleton for NR support for high speed train scenario in FR2</w:t>
            </w:r>
            <w:r>
              <w:t>)</w:t>
            </w:r>
          </w:p>
        </w:tc>
        <w:tc>
          <w:tcPr>
            <w:tcW w:w="7509" w:type="dxa"/>
          </w:tcPr>
          <w:p w14:paraId="38D630C3" w14:textId="7DC10EED" w:rsidR="00120203" w:rsidRPr="00C45E89" w:rsidRDefault="00120203" w:rsidP="00120203">
            <w:pPr>
              <w:spacing w:after="120"/>
              <w:rPr>
                <w:rFonts w:eastAsiaTheme="minorEastAsia"/>
                <w:lang w:val="en-US" w:eastAsia="zh-CN"/>
              </w:rPr>
            </w:pPr>
            <w:r>
              <w:rPr>
                <w:rFonts w:eastAsiaTheme="minorEastAsia" w:hint="eastAsia"/>
                <w:color w:val="0070C0"/>
                <w:lang w:val="en-US" w:eastAsia="zh-CN"/>
              </w:rPr>
              <w:t>Company A</w:t>
            </w:r>
          </w:p>
        </w:tc>
      </w:tr>
      <w:tr w:rsidR="00120203" w:rsidRPr="00C45E89" w14:paraId="5A16F839" w14:textId="77777777" w:rsidTr="00723CD0">
        <w:tc>
          <w:tcPr>
            <w:tcW w:w="2122" w:type="dxa"/>
            <w:vMerge/>
          </w:tcPr>
          <w:p w14:paraId="4B71CAF7" w14:textId="77777777" w:rsidR="00120203" w:rsidRPr="00C45E89" w:rsidRDefault="00120203" w:rsidP="00120203">
            <w:pPr>
              <w:spacing w:after="120"/>
              <w:rPr>
                <w:rFonts w:eastAsiaTheme="minorEastAsia"/>
                <w:lang w:val="en-US" w:eastAsia="zh-CN"/>
              </w:rPr>
            </w:pPr>
          </w:p>
        </w:tc>
        <w:tc>
          <w:tcPr>
            <w:tcW w:w="7509" w:type="dxa"/>
          </w:tcPr>
          <w:p w14:paraId="678450A7" w14:textId="7266A17E" w:rsidR="00120203" w:rsidRPr="00C45E89" w:rsidRDefault="00120203" w:rsidP="00120203">
            <w:pPr>
              <w:spacing w:after="120"/>
              <w:rPr>
                <w:rFonts w:eastAsiaTheme="minorEastAsia"/>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472D4" w:rsidRPr="00C45E89" w14:paraId="2B5FC307" w14:textId="77777777" w:rsidTr="00723CD0">
        <w:tc>
          <w:tcPr>
            <w:tcW w:w="2122" w:type="dxa"/>
            <w:vMerge/>
          </w:tcPr>
          <w:p w14:paraId="3E3D8F94" w14:textId="77777777" w:rsidR="00B472D4" w:rsidRPr="00C45E89" w:rsidRDefault="00B472D4" w:rsidP="00723CD0">
            <w:pPr>
              <w:spacing w:after="120"/>
              <w:rPr>
                <w:rFonts w:eastAsiaTheme="minorEastAsia"/>
                <w:lang w:val="en-US" w:eastAsia="zh-CN"/>
              </w:rPr>
            </w:pPr>
          </w:p>
        </w:tc>
        <w:tc>
          <w:tcPr>
            <w:tcW w:w="7509" w:type="dxa"/>
          </w:tcPr>
          <w:p w14:paraId="5AB9F7AE" w14:textId="77777777" w:rsidR="00B472D4" w:rsidRPr="00C45E89" w:rsidRDefault="00B472D4" w:rsidP="00723CD0">
            <w:pPr>
              <w:spacing w:after="120"/>
              <w:rPr>
                <w:rFonts w:eastAsiaTheme="minorEastAsia"/>
                <w:lang w:val="en-US" w:eastAsia="zh-CN"/>
              </w:rPr>
            </w:pPr>
          </w:p>
        </w:tc>
      </w:tr>
      <w:tr w:rsidR="00B472D4" w:rsidRPr="00C45E89" w14:paraId="2C5D74DA" w14:textId="77777777" w:rsidTr="00723CD0">
        <w:tc>
          <w:tcPr>
            <w:tcW w:w="2122" w:type="dxa"/>
            <w:vMerge/>
          </w:tcPr>
          <w:p w14:paraId="13C99DD7" w14:textId="77777777" w:rsidR="00B472D4" w:rsidRPr="00C45E89" w:rsidRDefault="00B472D4" w:rsidP="00723CD0">
            <w:pPr>
              <w:spacing w:after="120"/>
              <w:rPr>
                <w:rFonts w:eastAsiaTheme="minorEastAsia"/>
                <w:lang w:val="en-US" w:eastAsia="zh-CN"/>
              </w:rPr>
            </w:pPr>
          </w:p>
        </w:tc>
        <w:tc>
          <w:tcPr>
            <w:tcW w:w="7509" w:type="dxa"/>
          </w:tcPr>
          <w:p w14:paraId="38B900B8" w14:textId="77777777" w:rsidR="00B472D4" w:rsidRPr="00C45E89" w:rsidRDefault="00B472D4" w:rsidP="00723CD0">
            <w:pPr>
              <w:spacing w:after="120"/>
              <w:rPr>
                <w:rFonts w:eastAsiaTheme="minorEastAsia"/>
                <w:lang w:val="en-US" w:eastAsia="zh-CN"/>
              </w:rPr>
            </w:pPr>
          </w:p>
        </w:tc>
      </w:tr>
    </w:tbl>
    <w:p w14:paraId="18589927" w14:textId="77777777" w:rsidR="00497083" w:rsidRPr="00B472D4" w:rsidRDefault="00497083" w:rsidP="00497083">
      <w:pPr>
        <w:rPr>
          <w:color w:val="0070C0"/>
          <w:lang w:eastAsia="zh-CN"/>
        </w:rPr>
      </w:pPr>
    </w:p>
    <w:p w14:paraId="03BDBD51" w14:textId="77777777" w:rsidR="00120203" w:rsidRPr="00035C50" w:rsidRDefault="00120203" w:rsidP="00120203">
      <w:pPr>
        <w:pStyle w:val="Heading2"/>
      </w:pPr>
      <w:r w:rsidRPr="00035C50">
        <w:t>Summary</w:t>
      </w:r>
      <w:r w:rsidRPr="00035C50">
        <w:rPr>
          <w:rFonts w:hint="eastAsia"/>
        </w:rPr>
        <w:t xml:space="preserve"> for 1st round </w:t>
      </w:r>
    </w:p>
    <w:p w14:paraId="211472B7" w14:textId="77777777" w:rsidR="00120203" w:rsidRPr="00805BE8" w:rsidRDefault="00120203" w:rsidP="00120203">
      <w:pPr>
        <w:pStyle w:val="Heading3"/>
        <w:rPr>
          <w:sz w:val="24"/>
          <w:szCs w:val="16"/>
        </w:rPr>
      </w:pPr>
      <w:r w:rsidRPr="00805BE8">
        <w:rPr>
          <w:sz w:val="24"/>
          <w:szCs w:val="16"/>
        </w:rPr>
        <w:t xml:space="preserve">Open issues </w:t>
      </w:r>
    </w:p>
    <w:p w14:paraId="2881A95A" w14:textId="77777777" w:rsidR="00120203" w:rsidRDefault="00120203" w:rsidP="0012020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20203" w:rsidRPr="00004165" w14:paraId="6B529A58" w14:textId="77777777" w:rsidTr="00120203">
        <w:tc>
          <w:tcPr>
            <w:tcW w:w="1242" w:type="dxa"/>
          </w:tcPr>
          <w:p w14:paraId="114AB77E" w14:textId="77777777" w:rsidR="00120203" w:rsidRPr="00805BE8" w:rsidRDefault="00120203" w:rsidP="00120203">
            <w:pPr>
              <w:rPr>
                <w:rFonts w:eastAsiaTheme="minorEastAsia"/>
                <w:b/>
                <w:bCs/>
                <w:color w:val="0070C0"/>
                <w:lang w:val="en-US" w:eastAsia="zh-CN"/>
              </w:rPr>
            </w:pPr>
          </w:p>
        </w:tc>
        <w:tc>
          <w:tcPr>
            <w:tcW w:w="8615" w:type="dxa"/>
          </w:tcPr>
          <w:p w14:paraId="7A6E0F6C" w14:textId="77777777" w:rsidR="00120203" w:rsidRPr="00805BE8" w:rsidRDefault="00120203" w:rsidP="0012020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20203" w14:paraId="3F15441C" w14:textId="77777777" w:rsidTr="00120203">
        <w:tc>
          <w:tcPr>
            <w:tcW w:w="1242" w:type="dxa"/>
          </w:tcPr>
          <w:p w14:paraId="5AF80266" w14:textId="77777777" w:rsidR="00120203" w:rsidRPr="003418CB" w:rsidRDefault="00120203" w:rsidP="0012020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780FA90" w14:textId="77777777" w:rsidR="00120203" w:rsidRPr="00855107" w:rsidRDefault="00120203" w:rsidP="0012020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A195BA7" w14:textId="77777777" w:rsidR="00120203" w:rsidRPr="00855107" w:rsidRDefault="00120203" w:rsidP="00120203">
            <w:pPr>
              <w:rPr>
                <w:rFonts w:eastAsiaTheme="minorEastAsia"/>
                <w:i/>
                <w:color w:val="0070C0"/>
                <w:lang w:val="en-US" w:eastAsia="zh-CN"/>
              </w:rPr>
            </w:pPr>
            <w:r>
              <w:rPr>
                <w:rFonts w:eastAsiaTheme="minorEastAsia" w:hint="eastAsia"/>
                <w:i/>
                <w:color w:val="0070C0"/>
                <w:lang w:val="en-US" w:eastAsia="zh-CN"/>
              </w:rPr>
              <w:t>Candidate options:</w:t>
            </w:r>
          </w:p>
          <w:p w14:paraId="29DDDA87" w14:textId="77777777" w:rsidR="00120203" w:rsidRPr="003418CB" w:rsidRDefault="00120203" w:rsidP="0012020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DE2C28F" w14:textId="77777777" w:rsidR="00120203" w:rsidRDefault="00120203" w:rsidP="00120203">
      <w:pPr>
        <w:rPr>
          <w:i/>
          <w:color w:val="0070C0"/>
          <w:lang w:val="en-US" w:eastAsia="zh-CN"/>
        </w:rPr>
      </w:pPr>
    </w:p>
    <w:p w14:paraId="6F4EC05D" w14:textId="77777777" w:rsidR="00120203" w:rsidRDefault="00120203" w:rsidP="00120203">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120203" w:rsidRPr="00004165" w14:paraId="64970E11" w14:textId="77777777" w:rsidTr="00120203">
        <w:trPr>
          <w:trHeight w:val="744"/>
        </w:trPr>
        <w:tc>
          <w:tcPr>
            <w:tcW w:w="1395" w:type="dxa"/>
          </w:tcPr>
          <w:p w14:paraId="3B369683" w14:textId="77777777" w:rsidR="00120203" w:rsidRPr="000D530B" w:rsidRDefault="00120203" w:rsidP="00120203">
            <w:pPr>
              <w:rPr>
                <w:rFonts w:eastAsiaTheme="minorEastAsia"/>
                <w:b/>
                <w:bCs/>
                <w:color w:val="0070C0"/>
                <w:lang w:val="en-US" w:eastAsia="zh-CN"/>
              </w:rPr>
            </w:pPr>
          </w:p>
        </w:tc>
        <w:tc>
          <w:tcPr>
            <w:tcW w:w="4554" w:type="dxa"/>
          </w:tcPr>
          <w:p w14:paraId="3838FAA1" w14:textId="77777777" w:rsidR="00120203" w:rsidRPr="000D530B" w:rsidRDefault="00120203" w:rsidP="0012020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F3C08F" w14:textId="77777777" w:rsidR="00120203" w:rsidRDefault="00120203" w:rsidP="00120203">
            <w:pPr>
              <w:rPr>
                <w:rFonts w:eastAsiaTheme="minorEastAsia"/>
                <w:b/>
                <w:bCs/>
                <w:color w:val="0070C0"/>
                <w:lang w:val="en-US" w:eastAsia="zh-CN"/>
              </w:rPr>
            </w:pPr>
            <w:r>
              <w:rPr>
                <w:rFonts w:eastAsiaTheme="minorEastAsia" w:hint="eastAsia"/>
                <w:b/>
                <w:bCs/>
                <w:color w:val="0070C0"/>
                <w:lang w:val="en-US" w:eastAsia="zh-CN"/>
              </w:rPr>
              <w:t>Assigned Company,</w:t>
            </w:r>
          </w:p>
          <w:p w14:paraId="2E2F387E" w14:textId="77777777" w:rsidR="00120203" w:rsidRPr="00B24CA0" w:rsidRDefault="00120203" w:rsidP="00120203">
            <w:pPr>
              <w:rPr>
                <w:rFonts w:eastAsiaTheme="minorEastAsia"/>
                <w:b/>
                <w:bCs/>
                <w:color w:val="0070C0"/>
                <w:lang w:val="en-US" w:eastAsia="zh-CN"/>
              </w:rPr>
            </w:pPr>
            <w:r>
              <w:rPr>
                <w:rFonts w:eastAsiaTheme="minorEastAsia" w:hint="eastAsia"/>
                <w:b/>
                <w:bCs/>
                <w:color w:val="0070C0"/>
                <w:lang w:val="en-US" w:eastAsia="zh-CN"/>
              </w:rPr>
              <w:t>WF or LS lead</w:t>
            </w:r>
          </w:p>
        </w:tc>
      </w:tr>
      <w:tr w:rsidR="00120203" w14:paraId="7714F725" w14:textId="77777777" w:rsidTr="00120203">
        <w:trPr>
          <w:trHeight w:val="358"/>
        </w:trPr>
        <w:tc>
          <w:tcPr>
            <w:tcW w:w="1395" w:type="dxa"/>
          </w:tcPr>
          <w:p w14:paraId="12038948" w14:textId="77777777" w:rsidR="00120203" w:rsidRPr="003418CB" w:rsidRDefault="00120203" w:rsidP="0012020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CB6403C" w14:textId="77777777" w:rsidR="00120203" w:rsidRPr="003418CB" w:rsidRDefault="00120203" w:rsidP="00120203">
            <w:pPr>
              <w:rPr>
                <w:rFonts w:eastAsiaTheme="minorEastAsia"/>
                <w:color w:val="0070C0"/>
                <w:lang w:val="en-US" w:eastAsia="zh-CN"/>
              </w:rPr>
            </w:pPr>
          </w:p>
        </w:tc>
        <w:tc>
          <w:tcPr>
            <w:tcW w:w="2932" w:type="dxa"/>
          </w:tcPr>
          <w:p w14:paraId="66CB16A9" w14:textId="77777777" w:rsidR="00120203" w:rsidRDefault="00120203" w:rsidP="00120203">
            <w:pPr>
              <w:spacing w:after="0"/>
              <w:rPr>
                <w:rFonts w:eastAsiaTheme="minorEastAsia"/>
                <w:color w:val="0070C0"/>
                <w:lang w:val="en-US" w:eastAsia="zh-CN"/>
              </w:rPr>
            </w:pPr>
          </w:p>
          <w:p w14:paraId="18313B92" w14:textId="77777777" w:rsidR="00120203" w:rsidRDefault="00120203" w:rsidP="00120203">
            <w:pPr>
              <w:spacing w:after="0"/>
              <w:rPr>
                <w:rFonts w:eastAsiaTheme="minorEastAsia"/>
                <w:color w:val="0070C0"/>
                <w:lang w:val="en-US" w:eastAsia="zh-CN"/>
              </w:rPr>
            </w:pPr>
          </w:p>
          <w:p w14:paraId="33C71247" w14:textId="77777777" w:rsidR="00120203" w:rsidRPr="003418CB" w:rsidRDefault="00120203" w:rsidP="00120203">
            <w:pPr>
              <w:rPr>
                <w:rFonts w:eastAsiaTheme="minorEastAsia"/>
                <w:color w:val="0070C0"/>
                <w:lang w:val="en-US" w:eastAsia="zh-CN"/>
              </w:rPr>
            </w:pPr>
          </w:p>
        </w:tc>
      </w:tr>
    </w:tbl>
    <w:p w14:paraId="7A5A3FF9" w14:textId="77777777" w:rsidR="00120203" w:rsidRPr="00805BE8" w:rsidRDefault="00120203" w:rsidP="00120203">
      <w:pPr>
        <w:rPr>
          <w:i/>
          <w:color w:val="0070C0"/>
          <w:lang w:eastAsia="zh-CN"/>
        </w:rPr>
      </w:pPr>
    </w:p>
    <w:p w14:paraId="73552545" w14:textId="77777777" w:rsidR="00120203" w:rsidRPr="00805BE8" w:rsidRDefault="00120203" w:rsidP="00120203">
      <w:pPr>
        <w:pStyle w:val="Heading3"/>
        <w:rPr>
          <w:sz w:val="24"/>
          <w:szCs w:val="16"/>
        </w:rPr>
      </w:pPr>
      <w:r w:rsidRPr="00805BE8">
        <w:rPr>
          <w:sz w:val="24"/>
          <w:szCs w:val="16"/>
        </w:rPr>
        <w:t>CRs/TPs</w:t>
      </w:r>
    </w:p>
    <w:p w14:paraId="2483C4F9" w14:textId="77777777" w:rsidR="00120203" w:rsidRPr="00805BE8" w:rsidRDefault="00120203" w:rsidP="0012020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120203" w:rsidRPr="00004165" w14:paraId="2B3DAE11" w14:textId="77777777" w:rsidTr="00120203">
        <w:tc>
          <w:tcPr>
            <w:tcW w:w="1242" w:type="dxa"/>
          </w:tcPr>
          <w:p w14:paraId="6E285680" w14:textId="77777777" w:rsidR="00120203" w:rsidRPr="00805BE8" w:rsidRDefault="00120203" w:rsidP="00120203">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C8B68BC" w14:textId="77777777" w:rsidR="00120203" w:rsidRPr="00805BE8" w:rsidRDefault="00120203" w:rsidP="00120203">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120203" w14:paraId="7EB08392" w14:textId="77777777" w:rsidTr="00120203">
        <w:tc>
          <w:tcPr>
            <w:tcW w:w="1242" w:type="dxa"/>
          </w:tcPr>
          <w:p w14:paraId="784B9DBC" w14:textId="77777777" w:rsidR="00120203" w:rsidRPr="003418CB" w:rsidRDefault="00120203" w:rsidP="00120203">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07EF3427" w14:textId="77777777" w:rsidR="00120203" w:rsidRPr="003418CB" w:rsidRDefault="00120203" w:rsidP="0012020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4B47C36" w14:textId="77777777" w:rsidR="00120203" w:rsidRPr="003418CB" w:rsidRDefault="00120203" w:rsidP="00120203">
      <w:pPr>
        <w:rPr>
          <w:color w:val="0070C0"/>
          <w:lang w:val="en-US" w:eastAsia="zh-CN"/>
        </w:rPr>
      </w:pPr>
    </w:p>
    <w:p w14:paraId="1271F9BB" w14:textId="77777777" w:rsidR="00497083" w:rsidRPr="008A20DC" w:rsidRDefault="00497083" w:rsidP="00497083">
      <w:pPr>
        <w:pStyle w:val="Heading2"/>
        <w:rPr>
          <w:lang w:val="en-US"/>
        </w:rPr>
      </w:pPr>
      <w:r w:rsidRPr="008A20DC">
        <w:rPr>
          <w:rFonts w:hint="eastAsia"/>
          <w:lang w:val="en-US"/>
        </w:rPr>
        <w:t>Discussion on 2nd round</w:t>
      </w:r>
      <w:r w:rsidRPr="008A20DC">
        <w:rPr>
          <w:lang w:val="en-US"/>
        </w:rPr>
        <w:t xml:space="preserve"> (if applicable)</w:t>
      </w:r>
    </w:p>
    <w:p w14:paraId="39862FFC" w14:textId="77777777" w:rsidR="00497083" w:rsidRPr="007C2A98" w:rsidRDefault="00497083" w:rsidP="00497083">
      <w:pPr>
        <w:rPr>
          <w:i/>
          <w:lang w:eastAsia="zh-CN"/>
        </w:rPr>
      </w:pPr>
    </w:p>
    <w:p w14:paraId="6BEBA119" w14:textId="77777777" w:rsidR="00497083" w:rsidRPr="008A20DC" w:rsidRDefault="00497083" w:rsidP="00497083">
      <w:pPr>
        <w:pStyle w:val="Heading2"/>
        <w:rPr>
          <w:lang w:val="en-US"/>
        </w:rPr>
      </w:pPr>
      <w:r w:rsidRPr="008A20DC">
        <w:rPr>
          <w:rFonts w:hint="eastAsia"/>
          <w:lang w:val="en-US"/>
        </w:rPr>
        <w:t>Summary on 2nd round</w:t>
      </w:r>
      <w:r w:rsidRPr="008A20DC">
        <w:rPr>
          <w:lang w:val="en-US"/>
        </w:rPr>
        <w:t xml:space="preserve"> (if applicable)</w:t>
      </w:r>
    </w:p>
    <w:p w14:paraId="49903205" w14:textId="77777777" w:rsidR="00497083" w:rsidRDefault="00497083" w:rsidP="0049708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7083" w:rsidRPr="00004165" w14:paraId="29F85908" w14:textId="77777777" w:rsidTr="00723CD0">
        <w:tc>
          <w:tcPr>
            <w:tcW w:w="1494" w:type="dxa"/>
          </w:tcPr>
          <w:p w14:paraId="3BDBC00F" w14:textId="77777777" w:rsidR="00497083" w:rsidRPr="00045592" w:rsidRDefault="00497083" w:rsidP="00723C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7863DBE8" w14:textId="77777777" w:rsidR="00497083" w:rsidRPr="00045592" w:rsidRDefault="00497083" w:rsidP="00723CD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7083" w14:paraId="2AC955EB" w14:textId="77777777" w:rsidTr="00723CD0">
        <w:tc>
          <w:tcPr>
            <w:tcW w:w="1494" w:type="dxa"/>
          </w:tcPr>
          <w:p w14:paraId="377C4439" w14:textId="77777777" w:rsidR="00497083" w:rsidRPr="003418CB" w:rsidRDefault="00497083" w:rsidP="00723CD0">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5522104" w14:textId="77777777" w:rsidR="00497083" w:rsidRPr="003418CB" w:rsidRDefault="00497083" w:rsidP="00723CD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8F1EC72" w14:textId="77777777" w:rsidR="00497083" w:rsidRPr="00045592" w:rsidRDefault="00497083" w:rsidP="00497083">
      <w:pPr>
        <w:rPr>
          <w:i/>
          <w:color w:val="0070C0"/>
          <w:lang w:val="en-US"/>
        </w:rPr>
      </w:pPr>
    </w:p>
    <w:p w14:paraId="44087D3F" w14:textId="77777777" w:rsidR="00497083" w:rsidRPr="00805BE8" w:rsidRDefault="00497083" w:rsidP="00497083">
      <w:pPr>
        <w:rPr>
          <w:lang w:val="en-US" w:eastAsia="zh-CN"/>
        </w:rPr>
      </w:pPr>
    </w:p>
    <w:p w14:paraId="14B9BDB2" w14:textId="77777777" w:rsidR="00497083" w:rsidRPr="00045592" w:rsidRDefault="00497083" w:rsidP="00497083">
      <w:pPr>
        <w:pStyle w:val="Heading1"/>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rsidR="007E6787">
        <w:rPr>
          <w:lang w:eastAsia="ja-JP"/>
        </w:rPr>
        <w:t>High Speed Train Deployment Scenario in FR2</w:t>
      </w:r>
    </w:p>
    <w:p w14:paraId="34AF070B" w14:textId="77777777" w:rsidR="00497083" w:rsidRPr="00045592" w:rsidRDefault="00497083" w:rsidP="0049708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9ADFF5F" w14:textId="77777777" w:rsidR="00497083" w:rsidRPr="00CB0305" w:rsidRDefault="00497083" w:rsidP="0049708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130"/>
        <w:gridCol w:w="1409"/>
        <w:gridCol w:w="7092"/>
      </w:tblGrid>
      <w:tr w:rsidR="00497083" w:rsidRPr="001B2381" w14:paraId="1D668A08" w14:textId="77777777" w:rsidTr="006E6D17">
        <w:trPr>
          <w:trHeight w:val="468"/>
        </w:trPr>
        <w:tc>
          <w:tcPr>
            <w:tcW w:w="1271" w:type="dxa"/>
            <w:vAlign w:val="center"/>
          </w:tcPr>
          <w:p w14:paraId="632AB933" w14:textId="77777777" w:rsidR="00497083" w:rsidRPr="001B2381" w:rsidRDefault="00497083" w:rsidP="00723CD0">
            <w:pPr>
              <w:spacing w:after="0"/>
              <w:rPr>
                <w:b/>
                <w:bCs/>
              </w:rPr>
            </w:pPr>
            <w:r w:rsidRPr="001B2381">
              <w:rPr>
                <w:b/>
                <w:bCs/>
              </w:rPr>
              <w:t>T-doc number</w:t>
            </w:r>
          </w:p>
        </w:tc>
        <w:tc>
          <w:tcPr>
            <w:tcW w:w="1559" w:type="dxa"/>
            <w:vAlign w:val="center"/>
          </w:tcPr>
          <w:p w14:paraId="790FC39F" w14:textId="77777777" w:rsidR="00497083" w:rsidRPr="001B2381" w:rsidRDefault="00497083" w:rsidP="00723CD0">
            <w:pPr>
              <w:spacing w:after="0"/>
              <w:rPr>
                <w:b/>
                <w:bCs/>
              </w:rPr>
            </w:pPr>
            <w:r w:rsidRPr="001B2381">
              <w:rPr>
                <w:b/>
                <w:bCs/>
              </w:rPr>
              <w:t>Company</w:t>
            </w:r>
          </w:p>
        </w:tc>
        <w:tc>
          <w:tcPr>
            <w:tcW w:w="6801" w:type="dxa"/>
            <w:vAlign w:val="center"/>
          </w:tcPr>
          <w:p w14:paraId="6CD0B2C1" w14:textId="77777777" w:rsidR="00497083" w:rsidRPr="009D6738" w:rsidRDefault="00497083" w:rsidP="00723CD0">
            <w:pPr>
              <w:spacing w:before="60" w:after="0"/>
              <w:rPr>
                <w:b/>
                <w:bCs/>
                <w:sz w:val="18"/>
              </w:rPr>
            </w:pPr>
            <w:r w:rsidRPr="005A5DC4">
              <w:rPr>
                <w:b/>
                <w:bCs/>
              </w:rPr>
              <w:t>Proposals / Observations</w:t>
            </w:r>
          </w:p>
        </w:tc>
      </w:tr>
      <w:tr w:rsidR="00497083" w:rsidRPr="001B2381" w14:paraId="379182DF" w14:textId="77777777" w:rsidTr="006E6D17">
        <w:trPr>
          <w:trHeight w:val="468"/>
        </w:trPr>
        <w:tc>
          <w:tcPr>
            <w:tcW w:w="1271" w:type="dxa"/>
          </w:tcPr>
          <w:p w14:paraId="01CA0863" w14:textId="77777777" w:rsidR="00497083" w:rsidRDefault="00497083" w:rsidP="007E6787">
            <w:pPr>
              <w:spacing w:before="60" w:after="60"/>
            </w:pPr>
            <w:r>
              <w:t>R4-20</w:t>
            </w:r>
            <w:r w:rsidR="004A6D5B">
              <w:t>1</w:t>
            </w:r>
            <w:r w:rsidR="007E6787">
              <w:t>4564</w:t>
            </w:r>
          </w:p>
        </w:tc>
        <w:tc>
          <w:tcPr>
            <w:tcW w:w="1559" w:type="dxa"/>
          </w:tcPr>
          <w:p w14:paraId="3EB06946" w14:textId="77777777" w:rsidR="00497083" w:rsidRPr="009D6738" w:rsidRDefault="007E6787" w:rsidP="007E6787">
            <w:pPr>
              <w:spacing w:before="60" w:after="60"/>
              <w:rPr>
                <w:lang w:eastAsia="zh-CN"/>
              </w:rPr>
            </w:pPr>
            <w:r>
              <w:t>Intel Corporation</w:t>
            </w:r>
          </w:p>
        </w:tc>
        <w:tc>
          <w:tcPr>
            <w:tcW w:w="6801" w:type="dxa"/>
          </w:tcPr>
          <w:p w14:paraId="10C37BD3" w14:textId="77777777" w:rsidR="006E6D17" w:rsidRPr="006E6D17" w:rsidRDefault="006E6D17" w:rsidP="006E6D17">
            <w:pPr>
              <w:spacing w:before="60" w:after="60"/>
              <w:rPr>
                <w:lang w:val="en-US"/>
              </w:rPr>
            </w:pPr>
            <w:r w:rsidRPr="006E6D17">
              <w:rPr>
                <w:lang w:val="en-US"/>
              </w:rPr>
              <w:t xml:space="preserve">Proposal #1: </w:t>
            </w:r>
            <w:r w:rsidRPr="006E6D17">
              <w:rPr>
                <w:lang w:val="en-US"/>
              </w:rPr>
              <w:tab/>
              <w:t>Consider 4 RRHs per one BBU for FR2 HST deployments.</w:t>
            </w:r>
          </w:p>
          <w:p w14:paraId="36720C85" w14:textId="77777777" w:rsidR="006E6D17" w:rsidRPr="006E6D17" w:rsidRDefault="006E6D17" w:rsidP="006E6D17">
            <w:pPr>
              <w:spacing w:before="60" w:after="60"/>
              <w:rPr>
                <w:lang w:val="en-US"/>
              </w:rPr>
            </w:pPr>
            <w:r w:rsidRPr="006E6D17">
              <w:rPr>
                <w:lang w:val="en-US"/>
              </w:rPr>
              <w:t>Proposal #2:</w:t>
            </w:r>
            <w:r w:rsidRPr="006E6D17">
              <w:rPr>
                <w:lang w:val="en-US"/>
              </w:rPr>
              <w:tab/>
              <w:t>Consider both 60 kHz and 120 kHz SCSs for FR2 HST deployments.</w:t>
            </w:r>
          </w:p>
          <w:p w14:paraId="50570D00" w14:textId="77777777" w:rsidR="006E6D17" w:rsidRPr="006E6D17" w:rsidRDefault="006E6D17" w:rsidP="006E6D17">
            <w:pPr>
              <w:spacing w:before="60" w:after="60"/>
              <w:rPr>
                <w:lang w:val="en-US"/>
              </w:rPr>
            </w:pPr>
            <w:r w:rsidRPr="006E6D17">
              <w:rPr>
                <w:lang w:val="en-US"/>
              </w:rPr>
              <w:t>Observation #1: Different propagation models impose different restrictions on deployment size</w:t>
            </w:r>
          </w:p>
          <w:p w14:paraId="369AAC2A" w14:textId="77777777" w:rsidR="006E6D17" w:rsidRPr="006E6D17" w:rsidRDefault="006E6D17" w:rsidP="006E6D17">
            <w:pPr>
              <w:spacing w:before="60" w:after="60"/>
              <w:rPr>
                <w:lang w:val="en-US"/>
              </w:rPr>
            </w:pPr>
            <w:r w:rsidRPr="006E6D17">
              <w:rPr>
                <w:rFonts w:hint="eastAsia"/>
                <w:lang w:val="en-US"/>
              </w:rPr>
              <w:t>•</w:t>
            </w:r>
            <w:r w:rsidRPr="006E6D17">
              <w:rPr>
                <w:lang w:val="en-US"/>
              </w:rPr>
              <w:tab/>
              <w:t>RMa NLOS: sufficient link budget to guarantee support of 64QAM + Rank 2 can be achieved only in deployments with max propagation distances less than 150m for both PC4 and PC3 UEs.</w:t>
            </w:r>
          </w:p>
          <w:p w14:paraId="66CBA810" w14:textId="77777777" w:rsidR="006E6D17" w:rsidRPr="006E6D17" w:rsidRDefault="006E6D17" w:rsidP="006E6D17">
            <w:pPr>
              <w:spacing w:before="60" w:after="60"/>
              <w:rPr>
                <w:lang w:val="en-US"/>
              </w:rPr>
            </w:pPr>
            <w:r w:rsidRPr="006E6D17">
              <w:rPr>
                <w:rFonts w:hint="eastAsia"/>
                <w:lang w:val="en-US"/>
              </w:rPr>
              <w:t>•</w:t>
            </w:r>
            <w:r w:rsidRPr="006E6D17">
              <w:rPr>
                <w:lang w:val="en-US"/>
              </w:rPr>
              <w:tab/>
              <w:t>RMa LOS: sufficient link budget to guarantee support of 64QAM + Rank 2 can be achieved in deployments with max propagation distances less than 650m and less than 500m for PC4 and PC3 UEs respectively.</w:t>
            </w:r>
          </w:p>
          <w:p w14:paraId="2DFB61BA" w14:textId="77777777" w:rsidR="006E6D17" w:rsidRPr="006E6D17" w:rsidRDefault="006E6D17" w:rsidP="006E6D17">
            <w:pPr>
              <w:spacing w:before="60" w:after="60"/>
              <w:rPr>
                <w:lang w:val="en-US"/>
              </w:rPr>
            </w:pPr>
            <w:r w:rsidRPr="006E6D17">
              <w:rPr>
                <w:lang w:val="en-US"/>
              </w:rPr>
              <w:t>Observation #2: In HST FR2 scenario with LOS propagation model</w:t>
            </w:r>
          </w:p>
          <w:p w14:paraId="1FE0F656" w14:textId="77777777" w:rsidR="006E6D17" w:rsidRPr="006E6D17" w:rsidRDefault="006E6D17" w:rsidP="006E6D17">
            <w:pPr>
              <w:spacing w:before="60" w:after="60"/>
              <w:rPr>
                <w:lang w:val="en-US"/>
              </w:rPr>
            </w:pPr>
            <w:r w:rsidRPr="006E6D17">
              <w:rPr>
                <w:rFonts w:hint="eastAsia"/>
                <w:lang w:val="en-US"/>
              </w:rPr>
              <w:t>•</w:t>
            </w:r>
            <w:r w:rsidRPr="006E6D17">
              <w:rPr>
                <w:lang w:val="en-US"/>
              </w:rPr>
              <w:tab/>
              <w:t xml:space="preserve">One panel per RRH configuration: </w:t>
            </w:r>
          </w:p>
          <w:p w14:paraId="14570BF3" w14:textId="77777777" w:rsidR="006E6D17" w:rsidRPr="006E6D17" w:rsidRDefault="006E6D17" w:rsidP="006E6D17">
            <w:pPr>
              <w:spacing w:before="60" w:after="60"/>
              <w:ind w:left="284"/>
              <w:rPr>
                <w:lang w:val="en-US"/>
              </w:rPr>
            </w:pPr>
            <w:r w:rsidRPr="006E6D17">
              <w:rPr>
                <w:lang w:val="en-US"/>
              </w:rPr>
              <w:t>o</w:t>
            </w:r>
            <w:r w:rsidRPr="006E6D17">
              <w:rPr>
                <w:lang w:val="en-US"/>
              </w:rPr>
              <w:tab/>
              <w:t>UE PC4 cannot provide operation with 64QAM+Rank2 with  deployment option 1 (Ds=700m, Dmin=150m)</w:t>
            </w:r>
          </w:p>
          <w:p w14:paraId="6A72206C" w14:textId="77777777" w:rsidR="006E6D17" w:rsidRPr="006E6D17" w:rsidRDefault="006E6D17" w:rsidP="006E6D17">
            <w:pPr>
              <w:spacing w:before="60" w:after="60"/>
              <w:ind w:left="284"/>
              <w:rPr>
                <w:lang w:val="en-US"/>
              </w:rPr>
            </w:pPr>
            <w:r w:rsidRPr="006E6D17">
              <w:rPr>
                <w:lang w:val="en-US"/>
              </w:rPr>
              <w:lastRenderedPageBreak/>
              <w:t>o</w:t>
            </w:r>
            <w:r w:rsidRPr="006E6D17">
              <w:rPr>
                <w:lang w:val="en-US"/>
              </w:rPr>
              <w:tab/>
              <w:t>UE PC3 cannot provide operation with 64QAM+Rank2 with deployment option 1 (Ds=700m, Dmin=150m) and deployment option 3 (Ds=580m, Dmin=5m)</w:t>
            </w:r>
          </w:p>
          <w:p w14:paraId="3752C373" w14:textId="77777777" w:rsidR="006E6D17" w:rsidRPr="006E6D17" w:rsidRDefault="006E6D17" w:rsidP="006E6D17">
            <w:pPr>
              <w:spacing w:before="60" w:after="60"/>
              <w:rPr>
                <w:lang w:val="en-US"/>
              </w:rPr>
            </w:pPr>
            <w:r w:rsidRPr="006E6D17">
              <w:rPr>
                <w:rFonts w:hint="eastAsia"/>
                <w:lang w:val="en-US"/>
              </w:rPr>
              <w:t>•</w:t>
            </w:r>
            <w:r w:rsidRPr="006E6D17">
              <w:rPr>
                <w:lang w:val="en-US"/>
              </w:rPr>
              <w:tab/>
              <w:t>Two panel per RRH configuration does not impose restrictions on 64QAM+Rank2 operation for all considered deployments</w:t>
            </w:r>
          </w:p>
          <w:p w14:paraId="7D20E20C" w14:textId="77777777" w:rsidR="006E6D17" w:rsidRPr="006E6D17" w:rsidRDefault="006E6D17" w:rsidP="006E6D17">
            <w:pPr>
              <w:spacing w:before="60" w:after="60"/>
              <w:rPr>
                <w:lang w:val="en-US"/>
              </w:rPr>
            </w:pPr>
            <w:r w:rsidRPr="006E6D17">
              <w:rPr>
                <w:lang w:val="en-US"/>
              </w:rPr>
              <w:t>Observation #3: Performance degradation in SFN Tx mode is observed when RX timing for signals from the farthest RRHs exceeds the CP length.</w:t>
            </w:r>
          </w:p>
          <w:p w14:paraId="718CED4D" w14:textId="77777777" w:rsidR="006E6D17" w:rsidRPr="006E6D17" w:rsidRDefault="006E6D17" w:rsidP="006E6D17">
            <w:pPr>
              <w:spacing w:before="60" w:after="60"/>
              <w:rPr>
                <w:lang w:val="en-US"/>
              </w:rPr>
            </w:pPr>
            <w:r w:rsidRPr="006E6D17">
              <w:rPr>
                <w:lang w:val="en-US"/>
              </w:rPr>
              <w:t>Observation #4: Performance degradation might be expected for HST FR2 deployment Option 1(Ds = 700m, Dmin = 150m) and Option 3 (Ds = 580m, Dmin = 5m) with SFN Tx mode since receive timing difference even between two nearest RRHs is much higher than CP length.</w:t>
            </w:r>
          </w:p>
          <w:p w14:paraId="4678A86B" w14:textId="77777777" w:rsidR="006E6D17" w:rsidRPr="006E6D17" w:rsidRDefault="006E6D17" w:rsidP="006E6D17">
            <w:pPr>
              <w:spacing w:before="60" w:after="60"/>
              <w:rPr>
                <w:lang w:val="en-US"/>
              </w:rPr>
            </w:pPr>
            <w:r w:rsidRPr="006E6D17">
              <w:rPr>
                <w:lang w:val="en-US"/>
              </w:rPr>
              <w:t>Observation #5: Performance degradation will not be observed in HST FR2 DPS Tx mode due to high receive timing difference between RRHs.</w:t>
            </w:r>
          </w:p>
          <w:p w14:paraId="1DE1FE0B" w14:textId="77777777" w:rsidR="006E6D17" w:rsidRPr="006E6D17" w:rsidRDefault="006E6D17" w:rsidP="006E6D17">
            <w:pPr>
              <w:spacing w:before="60" w:after="60"/>
              <w:rPr>
                <w:lang w:val="en-US"/>
              </w:rPr>
            </w:pPr>
            <w:r w:rsidRPr="006E6D17">
              <w:rPr>
                <w:lang w:val="en-US"/>
              </w:rPr>
              <w:t>Observation #6: Benefits of using SFN Tx mode for FR2 are not very clear and should be analyzed.</w:t>
            </w:r>
          </w:p>
          <w:p w14:paraId="01DBB86D" w14:textId="77777777" w:rsidR="006E6D17" w:rsidRPr="006E6D17" w:rsidRDefault="006E6D17" w:rsidP="006E6D17">
            <w:pPr>
              <w:spacing w:before="60" w:after="60"/>
              <w:rPr>
                <w:lang w:val="en-US"/>
              </w:rPr>
            </w:pPr>
            <w:r w:rsidRPr="006E6D17">
              <w:rPr>
                <w:lang w:val="en-US"/>
              </w:rPr>
              <w:t xml:space="preserve">Proposal #3: </w:t>
            </w:r>
            <w:r w:rsidRPr="006E6D17">
              <w:rPr>
                <w:lang w:val="en-US"/>
              </w:rPr>
              <w:tab/>
              <w:t>Consider both SFN and DPS Tx modes for further analysis of appropriate Tx scheme for FR2 deployments. For SFN mode link-level and system-level studies are required to prove applicability of such Tx mode for FR2.</w:t>
            </w:r>
          </w:p>
          <w:p w14:paraId="653EEB90" w14:textId="77777777" w:rsidR="006E6D17" w:rsidRPr="006E6D17" w:rsidRDefault="006E6D17" w:rsidP="006E6D17">
            <w:pPr>
              <w:spacing w:before="60" w:after="60"/>
              <w:rPr>
                <w:lang w:val="en-US"/>
              </w:rPr>
            </w:pPr>
            <w:r w:rsidRPr="006E6D17">
              <w:rPr>
                <w:lang w:val="en-US"/>
              </w:rPr>
              <w:t xml:space="preserve">Proposal #4: </w:t>
            </w:r>
            <w:r w:rsidRPr="006E6D17">
              <w:rPr>
                <w:lang w:val="en-US"/>
              </w:rPr>
              <w:tab/>
              <w:t>For SFN Tx mode consider deployments with only small inter-RRH distance (less than 300m)</w:t>
            </w:r>
          </w:p>
          <w:p w14:paraId="39DFD579" w14:textId="77777777" w:rsidR="006E6D17" w:rsidRPr="006E6D17" w:rsidRDefault="006E6D17" w:rsidP="006E6D17">
            <w:pPr>
              <w:spacing w:before="60" w:after="60"/>
              <w:rPr>
                <w:lang w:val="en-US"/>
              </w:rPr>
            </w:pPr>
            <w:r w:rsidRPr="006E6D17">
              <w:rPr>
                <w:lang w:val="en-US"/>
              </w:rPr>
              <w:t xml:space="preserve">Proposal #5: </w:t>
            </w:r>
            <w:r w:rsidRPr="006E6D17">
              <w:rPr>
                <w:lang w:val="en-US"/>
              </w:rPr>
              <w:tab/>
              <w:t>Define number of panels per RRH as one of the following:</w:t>
            </w:r>
          </w:p>
          <w:p w14:paraId="5B0D4B7C" w14:textId="77777777" w:rsidR="006E6D17" w:rsidRPr="006E6D17" w:rsidRDefault="006E6D17" w:rsidP="006E6D17">
            <w:pPr>
              <w:spacing w:before="60" w:after="60"/>
              <w:ind w:left="284"/>
              <w:rPr>
                <w:lang w:val="en-US"/>
              </w:rPr>
            </w:pPr>
            <w:r w:rsidRPr="006E6D17">
              <w:rPr>
                <w:lang w:val="en-US"/>
              </w:rPr>
              <w:t xml:space="preserve">Option 1: one panel per RRH pointed to the same direction for all RRHs </w:t>
            </w:r>
          </w:p>
          <w:p w14:paraId="2815CDA8" w14:textId="77777777" w:rsidR="006E6D17" w:rsidRPr="006E6D17" w:rsidRDefault="006E6D17" w:rsidP="006E6D17">
            <w:pPr>
              <w:spacing w:before="60" w:after="60"/>
              <w:ind w:left="284"/>
              <w:rPr>
                <w:lang w:val="en-US"/>
              </w:rPr>
            </w:pPr>
            <w:r w:rsidRPr="006E6D17">
              <w:rPr>
                <w:lang w:val="en-US"/>
              </w:rPr>
              <w:t xml:space="preserve">Option 2: two panels per RRH pointed to the opposite directions </w:t>
            </w:r>
          </w:p>
          <w:p w14:paraId="677F784D" w14:textId="77777777" w:rsidR="006E6D17" w:rsidRPr="006E6D17" w:rsidRDefault="006E6D17" w:rsidP="006E6D17">
            <w:pPr>
              <w:spacing w:before="60" w:after="60"/>
              <w:rPr>
                <w:lang w:val="en-US"/>
              </w:rPr>
            </w:pPr>
            <w:r w:rsidRPr="006E6D17">
              <w:rPr>
                <w:lang w:val="en-US"/>
              </w:rPr>
              <w:t xml:space="preserve">Proposal #6: </w:t>
            </w:r>
            <w:r w:rsidRPr="006E6D17">
              <w:rPr>
                <w:lang w:val="en-US"/>
              </w:rPr>
              <w:tab/>
              <w:t>Define number of beams per panel as one of the following:</w:t>
            </w:r>
          </w:p>
          <w:p w14:paraId="20370CBF" w14:textId="77777777" w:rsidR="006E6D17" w:rsidRPr="006E6D17" w:rsidRDefault="006E6D17" w:rsidP="006E6D17">
            <w:pPr>
              <w:spacing w:before="60" w:after="60"/>
              <w:ind w:left="284"/>
              <w:rPr>
                <w:lang w:val="en-US"/>
              </w:rPr>
            </w:pPr>
            <w:r w:rsidRPr="006E6D17">
              <w:rPr>
                <w:lang w:val="en-US"/>
              </w:rPr>
              <w:t>Option 1: one beam</w:t>
            </w:r>
          </w:p>
          <w:p w14:paraId="7AF0CF01" w14:textId="77777777" w:rsidR="006E6D17" w:rsidRPr="006E6D17" w:rsidRDefault="006E6D17" w:rsidP="006E6D17">
            <w:pPr>
              <w:spacing w:before="60" w:after="60"/>
              <w:ind w:left="284"/>
              <w:rPr>
                <w:lang w:val="en-US"/>
              </w:rPr>
            </w:pPr>
            <w:r w:rsidRPr="006E6D17">
              <w:rPr>
                <w:lang w:val="en-US"/>
              </w:rPr>
              <w:t>Option 2: two beams</w:t>
            </w:r>
          </w:p>
          <w:p w14:paraId="03424E7B" w14:textId="77777777" w:rsidR="006E6D17" w:rsidRPr="006E6D17" w:rsidRDefault="006E6D17" w:rsidP="006E6D17">
            <w:pPr>
              <w:spacing w:before="60" w:after="60"/>
              <w:rPr>
                <w:lang w:val="en-US"/>
              </w:rPr>
            </w:pPr>
            <w:r w:rsidRPr="006E6D17">
              <w:rPr>
                <w:lang w:val="en-US"/>
              </w:rPr>
              <w:t xml:space="preserve">Proposal #7: </w:t>
            </w:r>
            <w:r w:rsidRPr="006E6D17">
              <w:rPr>
                <w:lang w:val="en-US"/>
              </w:rPr>
              <w:tab/>
              <w:t>Define the SSB to beam mapping as one of the following:</w:t>
            </w:r>
          </w:p>
          <w:p w14:paraId="21C97491" w14:textId="77777777" w:rsidR="006E6D17" w:rsidRPr="006E6D17" w:rsidRDefault="006E6D17" w:rsidP="006E6D17">
            <w:pPr>
              <w:spacing w:before="60" w:after="60"/>
              <w:ind w:left="284"/>
              <w:rPr>
                <w:lang w:val="en-US"/>
              </w:rPr>
            </w:pPr>
            <w:r w:rsidRPr="006E6D17">
              <w:rPr>
                <w:lang w:val="en-US"/>
              </w:rPr>
              <w:t>Option 1: separate SSBs per each beam</w:t>
            </w:r>
          </w:p>
          <w:p w14:paraId="488994C7" w14:textId="77777777" w:rsidR="006E6D17" w:rsidRPr="006E6D17" w:rsidRDefault="006E6D17" w:rsidP="006E6D17">
            <w:pPr>
              <w:spacing w:before="60" w:after="60"/>
              <w:ind w:left="284"/>
              <w:rPr>
                <w:lang w:val="en-US"/>
              </w:rPr>
            </w:pPr>
            <w:r w:rsidRPr="006E6D17">
              <w:rPr>
                <w:lang w:val="en-US"/>
              </w:rPr>
              <w:t>Option 2: shared SSBs for beams from different panels</w:t>
            </w:r>
          </w:p>
          <w:p w14:paraId="611D6651" w14:textId="77777777" w:rsidR="006E6D17" w:rsidRPr="006E6D17" w:rsidRDefault="006E6D17" w:rsidP="006E6D17">
            <w:pPr>
              <w:spacing w:before="60" w:after="60"/>
              <w:rPr>
                <w:lang w:val="en-US"/>
              </w:rPr>
            </w:pPr>
            <w:r w:rsidRPr="006E6D17">
              <w:rPr>
                <w:lang w:val="en-US"/>
              </w:rPr>
              <w:t xml:space="preserve">Proposal #8: </w:t>
            </w:r>
            <w:r w:rsidRPr="006E6D17">
              <w:rPr>
                <w:lang w:val="en-US"/>
              </w:rPr>
              <w:tab/>
              <w:t>Define RRH panel boresight direction as one of the following:</w:t>
            </w:r>
          </w:p>
          <w:p w14:paraId="3FEB0AF7" w14:textId="77777777" w:rsidR="006E6D17" w:rsidRPr="006E6D17" w:rsidRDefault="006E6D17" w:rsidP="006E6D17">
            <w:pPr>
              <w:spacing w:before="60" w:after="60"/>
              <w:ind w:left="284"/>
              <w:rPr>
                <w:lang w:val="en-US"/>
              </w:rPr>
            </w:pPr>
            <w:r w:rsidRPr="006E6D17">
              <w:rPr>
                <w:lang w:val="en-US"/>
              </w:rPr>
              <w:t xml:space="preserve">Option 1: panel boresight pointed to the railway in the middle point between 2 RRHs </w:t>
            </w:r>
          </w:p>
          <w:p w14:paraId="371081E5" w14:textId="77777777" w:rsidR="006E6D17" w:rsidRPr="006E6D17" w:rsidRDefault="006E6D17" w:rsidP="006E6D17">
            <w:pPr>
              <w:spacing w:before="60" w:after="60"/>
              <w:ind w:left="284"/>
              <w:rPr>
                <w:lang w:val="en-US"/>
              </w:rPr>
            </w:pPr>
            <w:r w:rsidRPr="006E6D17">
              <w:rPr>
                <w:lang w:val="en-US"/>
              </w:rPr>
              <w:t>Option 2: panel boresight pointed to the railway at the distance of Ds (projection of the neighboring RRH on the railway)</w:t>
            </w:r>
          </w:p>
          <w:p w14:paraId="0F53F1B5" w14:textId="77777777" w:rsidR="006E6D17" w:rsidRPr="006E6D17" w:rsidRDefault="006E6D17" w:rsidP="006E6D17">
            <w:pPr>
              <w:spacing w:before="60" w:after="60"/>
              <w:rPr>
                <w:lang w:val="en-US"/>
              </w:rPr>
            </w:pPr>
            <w:r w:rsidRPr="006E6D17">
              <w:rPr>
                <w:lang w:val="en-US"/>
              </w:rPr>
              <w:t>Proposal #9:</w:t>
            </w:r>
            <w:r w:rsidRPr="006E6D17">
              <w:rPr>
                <w:lang w:val="en-US"/>
              </w:rPr>
              <w:tab/>
              <w:t>Define the number of panels per CPE:</w:t>
            </w:r>
          </w:p>
          <w:p w14:paraId="226C531F" w14:textId="77777777" w:rsidR="006E6D17" w:rsidRPr="006E6D17" w:rsidRDefault="006E6D17" w:rsidP="006E6D17">
            <w:pPr>
              <w:spacing w:before="60" w:after="60"/>
              <w:ind w:left="284"/>
              <w:rPr>
                <w:lang w:val="en-US"/>
              </w:rPr>
            </w:pPr>
            <w:r w:rsidRPr="006E6D17">
              <w:rPr>
                <w:lang w:val="en-US"/>
              </w:rPr>
              <w:t>Option 1: one panel</w:t>
            </w:r>
          </w:p>
          <w:p w14:paraId="30BD7FBD" w14:textId="77777777" w:rsidR="006E6D17" w:rsidRPr="006E6D17" w:rsidRDefault="006E6D17" w:rsidP="006E6D17">
            <w:pPr>
              <w:spacing w:before="60" w:after="60"/>
              <w:ind w:left="284"/>
              <w:rPr>
                <w:lang w:val="en-US"/>
              </w:rPr>
            </w:pPr>
            <w:r w:rsidRPr="006E6D17">
              <w:rPr>
                <w:lang w:val="en-US"/>
              </w:rPr>
              <w:t>Option 2: two panels pointed to the opposite directions</w:t>
            </w:r>
          </w:p>
          <w:p w14:paraId="70DA4754" w14:textId="77777777" w:rsidR="006E6D17" w:rsidRPr="006E6D17" w:rsidRDefault="006E6D17" w:rsidP="006E6D17">
            <w:pPr>
              <w:spacing w:before="60" w:after="60"/>
              <w:rPr>
                <w:lang w:val="en-US"/>
              </w:rPr>
            </w:pPr>
            <w:r w:rsidRPr="006E6D17">
              <w:rPr>
                <w:lang w:val="en-US"/>
              </w:rPr>
              <w:t xml:space="preserve">Proposal #10: </w:t>
            </w:r>
            <w:r w:rsidRPr="006E6D17">
              <w:rPr>
                <w:lang w:val="en-US"/>
              </w:rPr>
              <w:tab/>
              <w:t>Define the number of CPE devices as one of the following</w:t>
            </w:r>
          </w:p>
          <w:p w14:paraId="00EF6146" w14:textId="77777777" w:rsidR="006E6D17" w:rsidRPr="006E6D17" w:rsidRDefault="006E6D17" w:rsidP="006E6D17">
            <w:pPr>
              <w:spacing w:before="60" w:after="60"/>
              <w:ind w:left="284"/>
              <w:rPr>
                <w:lang w:val="en-US"/>
              </w:rPr>
            </w:pPr>
            <w:r w:rsidRPr="006E6D17">
              <w:rPr>
                <w:lang w:val="en-US"/>
              </w:rPr>
              <w:t>Option 1: one CPE per train</w:t>
            </w:r>
          </w:p>
          <w:p w14:paraId="7A73625D" w14:textId="77777777" w:rsidR="00497083" w:rsidRPr="006E6D17" w:rsidRDefault="006E6D17" w:rsidP="006E6D17">
            <w:pPr>
              <w:spacing w:before="60" w:after="60"/>
              <w:ind w:left="284"/>
              <w:rPr>
                <w:lang w:val="en-US"/>
              </w:rPr>
            </w:pPr>
            <w:r w:rsidRPr="006E6D17">
              <w:rPr>
                <w:lang w:val="en-US"/>
              </w:rPr>
              <w:t>Option 2: one CPE per carriage</w:t>
            </w:r>
          </w:p>
        </w:tc>
      </w:tr>
      <w:tr w:rsidR="00497083" w:rsidRPr="001B2381" w14:paraId="0903146C" w14:textId="77777777" w:rsidTr="006E6D17">
        <w:trPr>
          <w:trHeight w:val="468"/>
        </w:trPr>
        <w:tc>
          <w:tcPr>
            <w:tcW w:w="1271" w:type="dxa"/>
          </w:tcPr>
          <w:p w14:paraId="64567868" w14:textId="77777777" w:rsidR="00497083" w:rsidRDefault="00497083" w:rsidP="007E6787">
            <w:pPr>
              <w:spacing w:before="60" w:after="60"/>
            </w:pPr>
            <w:r>
              <w:lastRenderedPageBreak/>
              <w:t>R4-20</w:t>
            </w:r>
            <w:r w:rsidR="004A6D5B">
              <w:t>1</w:t>
            </w:r>
            <w:r w:rsidR="007E6787">
              <w:t>4632</w:t>
            </w:r>
          </w:p>
        </w:tc>
        <w:tc>
          <w:tcPr>
            <w:tcW w:w="1559" w:type="dxa"/>
          </w:tcPr>
          <w:p w14:paraId="64560DFD" w14:textId="77777777" w:rsidR="00497083" w:rsidRDefault="00497083" w:rsidP="007E6787">
            <w:pPr>
              <w:spacing w:before="60" w:after="60"/>
            </w:pPr>
            <w:r>
              <w:t>Qualcomm</w:t>
            </w:r>
          </w:p>
        </w:tc>
        <w:tc>
          <w:tcPr>
            <w:tcW w:w="6801" w:type="dxa"/>
          </w:tcPr>
          <w:p w14:paraId="54638571" w14:textId="77777777" w:rsidR="00497083" w:rsidRPr="008717C4" w:rsidRDefault="006E6D17" w:rsidP="007E6787">
            <w:pPr>
              <w:spacing w:before="60" w:after="60"/>
            </w:pPr>
            <w:r w:rsidRPr="006E6D17">
              <w:t>Proposal 1: Evaluate the feasibility of a deployment based the above beam dwelling time and measurement period framework.</w:t>
            </w:r>
          </w:p>
        </w:tc>
      </w:tr>
      <w:tr w:rsidR="004A6D5B" w:rsidRPr="001B2381" w14:paraId="65194C50" w14:textId="77777777" w:rsidTr="006E6D17">
        <w:trPr>
          <w:trHeight w:val="1796"/>
        </w:trPr>
        <w:tc>
          <w:tcPr>
            <w:tcW w:w="1271" w:type="dxa"/>
          </w:tcPr>
          <w:p w14:paraId="56333AF1" w14:textId="77777777" w:rsidR="004A6D5B" w:rsidRDefault="004A6D5B" w:rsidP="007E6787">
            <w:pPr>
              <w:spacing w:before="60" w:after="60"/>
            </w:pPr>
            <w:r>
              <w:lastRenderedPageBreak/>
              <w:t>R4-201</w:t>
            </w:r>
            <w:r w:rsidR="007E6787">
              <w:t>4834</w:t>
            </w:r>
          </w:p>
        </w:tc>
        <w:tc>
          <w:tcPr>
            <w:tcW w:w="1559" w:type="dxa"/>
          </w:tcPr>
          <w:p w14:paraId="066902E0" w14:textId="77777777" w:rsidR="004A6D5B" w:rsidRDefault="007E6787" w:rsidP="007E6787">
            <w:pPr>
              <w:spacing w:before="60" w:after="60"/>
            </w:pPr>
            <w:r w:rsidRPr="007E6787">
              <w:t>Verizon, Samsung</w:t>
            </w:r>
          </w:p>
        </w:tc>
        <w:tc>
          <w:tcPr>
            <w:tcW w:w="6801" w:type="dxa"/>
          </w:tcPr>
          <w:p w14:paraId="059FFE41" w14:textId="77777777" w:rsidR="006E6D17" w:rsidRPr="00723CD0" w:rsidRDefault="006E6D17" w:rsidP="006E6D17">
            <w:pPr>
              <w:spacing w:before="60" w:after="60"/>
            </w:pPr>
            <w:r w:rsidRPr="00723CD0">
              <w:t xml:space="preserve">In table below, </w:t>
            </w:r>
            <w:r w:rsidRPr="006E6D17">
              <w:t>some</w:t>
            </w:r>
            <w:r w:rsidRPr="00723CD0">
              <w:t xml:space="preserve"> of deployment parameters are listed for study of multi-RRH. We would require RAN4 to consider them in this work item. </w:t>
            </w:r>
          </w:p>
          <w:p w14:paraId="65E9C3E6" w14:textId="77777777" w:rsidR="006E6D17" w:rsidRPr="00723CD0" w:rsidRDefault="006E6D17" w:rsidP="00723CD0">
            <w:pPr>
              <w:spacing w:before="60" w:after="60"/>
              <w:jc w:val="center"/>
            </w:pPr>
            <w:r w:rsidRPr="00723CD0">
              <w:t>Table 1: RRH parameters</w:t>
            </w:r>
          </w:p>
          <w:tbl>
            <w:tblPr>
              <w:tblStyle w:val="TableGrid"/>
              <w:tblW w:w="0" w:type="auto"/>
              <w:tblInd w:w="171" w:type="dxa"/>
              <w:tblLook w:val="04A0" w:firstRow="1" w:lastRow="0" w:firstColumn="1" w:lastColumn="0" w:noHBand="0" w:noVBand="1"/>
            </w:tblPr>
            <w:tblGrid>
              <w:gridCol w:w="977"/>
              <w:gridCol w:w="827"/>
              <w:gridCol w:w="827"/>
              <w:gridCol w:w="827"/>
              <w:gridCol w:w="827"/>
              <w:gridCol w:w="997"/>
              <w:gridCol w:w="757"/>
              <w:gridCol w:w="656"/>
            </w:tblGrid>
            <w:tr w:rsidR="006E6D17" w:rsidRPr="00F86E99" w14:paraId="2E37F3E8" w14:textId="77777777" w:rsidTr="006E6D17">
              <w:tc>
                <w:tcPr>
                  <w:tcW w:w="0" w:type="auto"/>
                  <w:vMerge w:val="restart"/>
                  <w:vAlign w:val="center"/>
                </w:tcPr>
                <w:p w14:paraId="540D48E9" w14:textId="77777777" w:rsidR="006E6D17" w:rsidRPr="00F86E99" w:rsidRDefault="006E6D17" w:rsidP="006E6D17">
                  <w:pPr>
                    <w:pStyle w:val="NoSpacing"/>
                    <w:jc w:val="center"/>
                    <w:rPr>
                      <w:rFonts w:ascii="Arial" w:hAnsi="Arial" w:cs="Arial"/>
                      <w:sz w:val="18"/>
                      <w:szCs w:val="18"/>
                    </w:rPr>
                  </w:pPr>
                  <w:r w:rsidRPr="00F86E99">
                    <w:rPr>
                      <w:rFonts w:ascii="Arial" w:hAnsi="Arial" w:cs="Arial"/>
                      <w:b/>
                      <w:sz w:val="18"/>
                      <w:szCs w:val="18"/>
                    </w:rPr>
                    <w:t>Scenario</w:t>
                  </w:r>
                </w:p>
              </w:tc>
              <w:tc>
                <w:tcPr>
                  <w:tcW w:w="0" w:type="auto"/>
                  <w:gridSpan w:val="5"/>
                  <w:vAlign w:val="center"/>
                </w:tcPr>
                <w:p w14:paraId="1CB3043D" w14:textId="77777777" w:rsidR="006E6D17" w:rsidRPr="00F86E99" w:rsidRDefault="006E6D17" w:rsidP="006E6D17">
                  <w:pPr>
                    <w:pStyle w:val="NoSpacing"/>
                    <w:jc w:val="center"/>
                    <w:rPr>
                      <w:rFonts w:ascii="Arial" w:hAnsi="Arial" w:cs="Arial"/>
                      <w:sz w:val="18"/>
                      <w:szCs w:val="18"/>
                    </w:rPr>
                  </w:pPr>
                  <w:r w:rsidRPr="00F86E99">
                    <w:rPr>
                      <w:rFonts w:ascii="Arial" w:hAnsi="Arial" w:cs="Arial"/>
                      <w:b/>
                      <w:sz w:val="18"/>
                      <w:szCs w:val="18"/>
                    </w:rPr>
                    <w:t>RRH parameters</w:t>
                  </w:r>
                </w:p>
              </w:tc>
              <w:tc>
                <w:tcPr>
                  <w:tcW w:w="0" w:type="auto"/>
                  <w:vMerge w:val="restart"/>
                  <w:vAlign w:val="center"/>
                </w:tcPr>
                <w:p w14:paraId="1AB659BA" w14:textId="77777777" w:rsidR="006E6D17" w:rsidRPr="00F86E99" w:rsidRDefault="006E6D17" w:rsidP="006E6D17">
                  <w:pPr>
                    <w:pStyle w:val="NoSpacing"/>
                    <w:jc w:val="center"/>
                    <w:rPr>
                      <w:rFonts w:ascii="Arial" w:hAnsi="Arial" w:cs="Arial"/>
                      <w:sz w:val="18"/>
                      <w:szCs w:val="18"/>
                    </w:rPr>
                  </w:pPr>
                  <w:r w:rsidRPr="00F86E99">
                    <w:rPr>
                      <w:rFonts w:ascii="Arial" w:hAnsi="Arial" w:cs="Arial"/>
                      <w:b/>
                      <w:sz w:val="18"/>
                      <w:szCs w:val="18"/>
                    </w:rPr>
                    <w:t>Power Class</w:t>
                  </w:r>
                </w:p>
              </w:tc>
              <w:tc>
                <w:tcPr>
                  <w:tcW w:w="0" w:type="auto"/>
                  <w:vMerge w:val="restart"/>
                  <w:vAlign w:val="center"/>
                </w:tcPr>
                <w:p w14:paraId="609CE592" w14:textId="77777777" w:rsidR="006E6D17" w:rsidRPr="00F86E99" w:rsidRDefault="006E6D17" w:rsidP="006E6D17">
                  <w:pPr>
                    <w:pStyle w:val="NoSpacing"/>
                    <w:jc w:val="center"/>
                    <w:rPr>
                      <w:rFonts w:ascii="Arial" w:hAnsi="Arial" w:cs="Arial"/>
                      <w:b/>
                      <w:sz w:val="18"/>
                      <w:szCs w:val="18"/>
                    </w:rPr>
                  </w:pPr>
                  <w:r w:rsidRPr="00F86E99">
                    <w:rPr>
                      <w:rFonts w:ascii="Arial" w:hAnsi="Arial" w:cs="Arial"/>
                      <w:b/>
                      <w:sz w:val="18"/>
                      <w:szCs w:val="18"/>
                    </w:rPr>
                    <w:t>SCS</w:t>
                  </w:r>
                </w:p>
                <w:p w14:paraId="7E200A4C" w14:textId="77777777" w:rsidR="006E6D17" w:rsidRPr="00F86E99" w:rsidRDefault="006E6D17" w:rsidP="006E6D17">
                  <w:pPr>
                    <w:pStyle w:val="NoSpacing"/>
                    <w:jc w:val="center"/>
                    <w:rPr>
                      <w:rFonts w:ascii="Arial" w:hAnsi="Arial" w:cs="Arial"/>
                      <w:sz w:val="18"/>
                      <w:szCs w:val="18"/>
                    </w:rPr>
                  </w:pPr>
                  <w:r w:rsidRPr="00F86E99">
                    <w:rPr>
                      <w:rFonts w:ascii="Arial" w:hAnsi="Arial" w:cs="Arial"/>
                      <w:b/>
                      <w:sz w:val="18"/>
                      <w:szCs w:val="18"/>
                    </w:rPr>
                    <w:t>(kHz)</w:t>
                  </w:r>
                </w:p>
              </w:tc>
            </w:tr>
            <w:tr w:rsidR="006E6D17" w:rsidRPr="00F86E99" w14:paraId="43B2BFC3" w14:textId="77777777" w:rsidTr="006E6D17">
              <w:tc>
                <w:tcPr>
                  <w:tcW w:w="0" w:type="auto"/>
                  <w:vMerge/>
                  <w:vAlign w:val="center"/>
                </w:tcPr>
                <w:p w14:paraId="3394CD25" w14:textId="77777777" w:rsidR="006E6D17" w:rsidRPr="00F86E99" w:rsidRDefault="006E6D17" w:rsidP="006E6D17">
                  <w:pPr>
                    <w:pStyle w:val="NoSpacing"/>
                    <w:jc w:val="center"/>
                    <w:rPr>
                      <w:rFonts w:ascii="Arial" w:hAnsi="Arial" w:cs="Arial"/>
                      <w:sz w:val="18"/>
                      <w:szCs w:val="18"/>
                    </w:rPr>
                  </w:pPr>
                </w:p>
              </w:tc>
              <w:tc>
                <w:tcPr>
                  <w:tcW w:w="0" w:type="auto"/>
                  <w:vAlign w:val="center"/>
                </w:tcPr>
                <w:p w14:paraId="6E8ED151" w14:textId="77777777" w:rsidR="006E6D17" w:rsidRPr="00F86E99" w:rsidRDefault="006E6D17" w:rsidP="006E6D17">
                  <w:pPr>
                    <w:pStyle w:val="NoSpacing"/>
                    <w:jc w:val="center"/>
                    <w:rPr>
                      <w:rFonts w:ascii="Arial" w:hAnsi="Arial" w:cs="Arial"/>
                      <w:sz w:val="18"/>
                      <w:szCs w:val="18"/>
                    </w:rPr>
                  </w:pPr>
                  <w:r w:rsidRPr="00F86E99">
                    <w:rPr>
                      <w:rFonts w:ascii="Arial" w:hAnsi="Arial" w:cs="Arial"/>
                      <w:b/>
                      <w:sz w:val="18"/>
                      <w:szCs w:val="18"/>
                    </w:rPr>
                    <w:t>D</w:t>
                  </w:r>
                  <w:r w:rsidRPr="00F86E99">
                    <w:rPr>
                      <w:rFonts w:ascii="Arial" w:hAnsi="Arial" w:cs="Arial"/>
                      <w:b/>
                      <w:sz w:val="18"/>
                      <w:szCs w:val="18"/>
                      <w:vertAlign w:val="subscript"/>
                    </w:rPr>
                    <w:t>min</w:t>
                  </w:r>
                  <w:r w:rsidRPr="00F86E99">
                    <w:rPr>
                      <w:rFonts w:ascii="Arial" w:hAnsi="Arial" w:cs="Arial"/>
                      <w:b/>
                      <w:sz w:val="18"/>
                      <w:szCs w:val="18"/>
                    </w:rPr>
                    <w:t xml:space="preserve"> (meter)</w:t>
                  </w:r>
                </w:p>
              </w:tc>
              <w:tc>
                <w:tcPr>
                  <w:tcW w:w="0" w:type="auto"/>
                  <w:vAlign w:val="center"/>
                </w:tcPr>
                <w:p w14:paraId="7800F833" w14:textId="77777777" w:rsidR="006E6D17" w:rsidRPr="00F86E99" w:rsidRDefault="006E6D17" w:rsidP="006E6D17">
                  <w:pPr>
                    <w:pStyle w:val="NoSpacing"/>
                    <w:jc w:val="center"/>
                    <w:rPr>
                      <w:rFonts w:ascii="Arial" w:hAnsi="Arial" w:cs="Arial"/>
                      <w:sz w:val="18"/>
                      <w:szCs w:val="18"/>
                    </w:rPr>
                  </w:pPr>
                  <w:r w:rsidRPr="00F86E99">
                    <w:rPr>
                      <w:rFonts w:ascii="Arial" w:hAnsi="Arial" w:cs="Arial"/>
                      <w:b/>
                      <w:sz w:val="18"/>
                      <w:szCs w:val="18"/>
                    </w:rPr>
                    <w:t>D</w:t>
                  </w:r>
                  <w:r w:rsidRPr="00F86E99">
                    <w:rPr>
                      <w:rFonts w:ascii="Arial" w:hAnsi="Arial" w:cs="Arial"/>
                      <w:b/>
                      <w:sz w:val="18"/>
                      <w:szCs w:val="18"/>
                      <w:vertAlign w:val="subscript"/>
                    </w:rPr>
                    <w:t>s</w:t>
                  </w:r>
                  <w:r w:rsidRPr="00F86E99">
                    <w:rPr>
                      <w:rFonts w:ascii="Arial" w:hAnsi="Arial" w:cs="Arial"/>
                      <w:b/>
                      <w:sz w:val="18"/>
                      <w:szCs w:val="18"/>
                    </w:rPr>
                    <w:t xml:space="preserve"> (meter)</w:t>
                  </w:r>
                </w:p>
              </w:tc>
              <w:tc>
                <w:tcPr>
                  <w:tcW w:w="0" w:type="auto"/>
                  <w:vAlign w:val="center"/>
                </w:tcPr>
                <w:p w14:paraId="583EAC65" w14:textId="77777777" w:rsidR="006E6D17" w:rsidRPr="00F86E99" w:rsidRDefault="006E6D17" w:rsidP="006E6D17">
                  <w:pPr>
                    <w:pStyle w:val="NoSpacing"/>
                    <w:jc w:val="center"/>
                    <w:rPr>
                      <w:rFonts w:ascii="Arial" w:hAnsi="Arial" w:cs="Arial"/>
                      <w:sz w:val="18"/>
                      <w:szCs w:val="18"/>
                    </w:rPr>
                  </w:pPr>
                  <w:r w:rsidRPr="00F86E99">
                    <w:rPr>
                      <w:rFonts w:ascii="Arial" w:hAnsi="Arial" w:cs="Arial"/>
                      <w:b/>
                      <w:sz w:val="18"/>
                      <w:szCs w:val="18"/>
                    </w:rPr>
                    <w:t>D</w:t>
                  </w:r>
                  <w:r w:rsidRPr="00F86E99">
                    <w:rPr>
                      <w:rFonts w:ascii="Arial" w:hAnsi="Arial" w:cs="Arial"/>
                      <w:b/>
                      <w:sz w:val="18"/>
                      <w:szCs w:val="18"/>
                      <w:vertAlign w:val="subscript"/>
                    </w:rPr>
                    <w:t xml:space="preserve">RRH_h </w:t>
                  </w:r>
                  <w:r w:rsidRPr="00F86E99">
                    <w:rPr>
                      <w:rFonts w:ascii="Arial" w:hAnsi="Arial" w:cs="Arial"/>
                      <w:b/>
                      <w:sz w:val="18"/>
                      <w:szCs w:val="18"/>
                    </w:rPr>
                    <w:t>(meter)</w:t>
                  </w:r>
                </w:p>
              </w:tc>
              <w:tc>
                <w:tcPr>
                  <w:tcW w:w="0" w:type="auto"/>
                  <w:vAlign w:val="center"/>
                </w:tcPr>
                <w:p w14:paraId="77687FDF" w14:textId="77777777" w:rsidR="006E6D17" w:rsidRPr="00F86E99" w:rsidRDefault="006E6D17" w:rsidP="006E6D17">
                  <w:pPr>
                    <w:pStyle w:val="NoSpacing"/>
                    <w:jc w:val="center"/>
                    <w:rPr>
                      <w:rFonts w:ascii="Arial" w:hAnsi="Arial" w:cs="Arial"/>
                      <w:sz w:val="18"/>
                      <w:szCs w:val="18"/>
                    </w:rPr>
                  </w:pPr>
                  <w:r w:rsidRPr="00F86E99">
                    <w:rPr>
                      <w:rFonts w:ascii="Arial" w:hAnsi="Arial" w:cs="Arial"/>
                      <w:b/>
                      <w:sz w:val="18"/>
                      <w:szCs w:val="18"/>
                    </w:rPr>
                    <w:t>D</w:t>
                  </w:r>
                  <w:r w:rsidRPr="00F86E99">
                    <w:rPr>
                      <w:rFonts w:ascii="Arial" w:hAnsi="Arial" w:cs="Arial"/>
                      <w:b/>
                      <w:sz w:val="18"/>
                      <w:szCs w:val="18"/>
                      <w:vertAlign w:val="subscript"/>
                    </w:rPr>
                    <w:t>UE_h</w:t>
                  </w:r>
                  <w:r w:rsidRPr="00F86E99">
                    <w:rPr>
                      <w:rFonts w:ascii="Arial" w:hAnsi="Arial" w:cs="Arial"/>
                      <w:b/>
                      <w:sz w:val="18"/>
                      <w:szCs w:val="18"/>
                    </w:rPr>
                    <w:t xml:space="preserve"> (meter)</w:t>
                  </w:r>
                </w:p>
              </w:tc>
              <w:tc>
                <w:tcPr>
                  <w:tcW w:w="0" w:type="auto"/>
                  <w:vAlign w:val="center"/>
                </w:tcPr>
                <w:p w14:paraId="7EFE7E67" w14:textId="77777777" w:rsidR="006E6D17" w:rsidRPr="00F86E99" w:rsidRDefault="006E6D17" w:rsidP="006E6D17">
                  <w:pPr>
                    <w:pStyle w:val="NoSpacing"/>
                    <w:jc w:val="center"/>
                    <w:rPr>
                      <w:rFonts w:ascii="Arial" w:hAnsi="Arial" w:cs="Arial"/>
                      <w:sz w:val="18"/>
                      <w:szCs w:val="18"/>
                    </w:rPr>
                  </w:pPr>
                  <w:r w:rsidRPr="00F86E99">
                    <w:rPr>
                      <w:rFonts w:ascii="Arial" w:hAnsi="Arial" w:cs="Arial"/>
                      <w:b/>
                      <w:sz w:val="18"/>
                      <w:szCs w:val="18"/>
                    </w:rPr>
                    <w:t>Numbers of RRH per cell</w:t>
                  </w:r>
                </w:p>
              </w:tc>
              <w:tc>
                <w:tcPr>
                  <w:tcW w:w="0" w:type="auto"/>
                  <w:vMerge/>
                  <w:vAlign w:val="center"/>
                </w:tcPr>
                <w:p w14:paraId="044420F2" w14:textId="77777777" w:rsidR="006E6D17" w:rsidRPr="00F86E99" w:rsidRDefault="006E6D17" w:rsidP="006E6D17">
                  <w:pPr>
                    <w:pStyle w:val="NoSpacing"/>
                    <w:jc w:val="center"/>
                    <w:rPr>
                      <w:rFonts w:ascii="Arial" w:hAnsi="Arial" w:cs="Arial"/>
                      <w:sz w:val="18"/>
                      <w:szCs w:val="18"/>
                    </w:rPr>
                  </w:pPr>
                </w:p>
              </w:tc>
              <w:tc>
                <w:tcPr>
                  <w:tcW w:w="0" w:type="auto"/>
                  <w:vMerge/>
                  <w:vAlign w:val="center"/>
                </w:tcPr>
                <w:p w14:paraId="44B08A34" w14:textId="77777777" w:rsidR="006E6D17" w:rsidRPr="00F86E99" w:rsidRDefault="006E6D17" w:rsidP="006E6D17">
                  <w:pPr>
                    <w:pStyle w:val="NoSpacing"/>
                    <w:jc w:val="center"/>
                    <w:rPr>
                      <w:rFonts w:ascii="Arial" w:hAnsi="Arial" w:cs="Arial"/>
                      <w:sz w:val="18"/>
                      <w:szCs w:val="18"/>
                    </w:rPr>
                  </w:pPr>
                </w:p>
              </w:tc>
            </w:tr>
            <w:tr w:rsidR="006E6D17" w:rsidRPr="00F86E99" w14:paraId="14D81DC6" w14:textId="77777777" w:rsidTr="006E6D17">
              <w:tc>
                <w:tcPr>
                  <w:tcW w:w="0" w:type="auto"/>
                  <w:vAlign w:val="center"/>
                </w:tcPr>
                <w:p w14:paraId="3B7371A2"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w:t>
                  </w:r>
                </w:p>
              </w:tc>
              <w:tc>
                <w:tcPr>
                  <w:tcW w:w="0" w:type="auto"/>
                  <w:vAlign w:val="center"/>
                </w:tcPr>
                <w:p w14:paraId="56DB2CDE"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10</w:t>
                  </w:r>
                </w:p>
              </w:tc>
              <w:tc>
                <w:tcPr>
                  <w:tcW w:w="0" w:type="auto"/>
                  <w:vAlign w:val="center"/>
                </w:tcPr>
                <w:p w14:paraId="31551265"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800</w:t>
                  </w:r>
                </w:p>
              </w:tc>
              <w:tc>
                <w:tcPr>
                  <w:tcW w:w="0" w:type="auto"/>
                  <w:vAlign w:val="center"/>
                </w:tcPr>
                <w:p w14:paraId="27AF8D0D"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10-20</w:t>
                  </w:r>
                </w:p>
              </w:tc>
              <w:tc>
                <w:tcPr>
                  <w:tcW w:w="0" w:type="auto"/>
                  <w:vAlign w:val="center"/>
                </w:tcPr>
                <w:p w14:paraId="14C2F5D4"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5</w:t>
                  </w:r>
                </w:p>
              </w:tc>
              <w:tc>
                <w:tcPr>
                  <w:tcW w:w="0" w:type="auto"/>
                  <w:vAlign w:val="center"/>
                </w:tcPr>
                <w:p w14:paraId="165D9225"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3</w:t>
                  </w:r>
                </w:p>
              </w:tc>
              <w:tc>
                <w:tcPr>
                  <w:tcW w:w="0" w:type="auto"/>
                  <w:vAlign w:val="center"/>
                </w:tcPr>
                <w:p w14:paraId="1EBC5DE6"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PC4</w:t>
                  </w:r>
                </w:p>
              </w:tc>
              <w:tc>
                <w:tcPr>
                  <w:tcW w:w="0" w:type="auto"/>
                  <w:vAlign w:val="center"/>
                </w:tcPr>
                <w:p w14:paraId="3B6B0CD5"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120</w:t>
                  </w:r>
                </w:p>
              </w:tc>
            </w:tr>
            <w:tr w:rsidR="006E6D17" w:rsidRPr="00F86E99" w14:paraId="05198D9B" w14:textId="77777777" w:rsidTr="006E6D17">
              <w:tc>
                <w:tcPr>
                  <w:tcW w:w="0" w:type="auto"/>
                  <w:vAlign w:val="center"/>
                </w:tcPr>
                <w:p w14:paraId="41FAF8F7"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2</w:t>
                  </w:r>
                </w:p>
              </w:tc>
              <w:tc>
                <w:tcPr>
                  <w:tcW w:w="0" w:type="auto"/>
                  <w:vAlign w:val="center"/>
                </w:tcPr>
                <w:p w14:paraId="542DF2DF"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10</w:t>
                  </w:r>
                </w:p>
              </w:tc>
              <w:tc>
                <w:tcPr>
                  <w:tcW w:w="0" w:type="auto"/>
                  <w:vAlign w:val="center"/>
                </w:tcPr>
                <w:p w14:paraId="01CB385F"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700</w:t>
                  </w:r>
                </w:p>
              </w:tc>
              <w:tc>
                <w:tcPr>
                  <w:tcW w:w="0" w:type="auto"/>
                </w:tcPr>
                <w:p w14:paraId="6C3E4271"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10-20</w:t>
                  </w:r>
                </w:p>
              </w:tc>
              <w:tc>
                <w:tcPr>
                  <w:tcW w:w="0" w:type="auto"/>
                  <w:vAlign w:val="center"/>
                </w:tcPr>
                <w:p w14:paraId="2B87D028"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5</w:t>
                  </w:r>
                </w:p>
              </w:tc>
              <w:tc>
                <w:tcPr>
                  <w:tcW w:w="0" w:type="auto"/>
                  <w:vAlign w:val="center"/>
                </w:tcPr>
                <w:p w14:paraId="144956B1"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3</w:t>
                  </w:r>
                </w:p>
              </w:tc>
              <w:tc>
                <w:tcPr>
                  <w:tcW w:w="0" w:type="auto"/>
                  <w:vAlign w:val="center"/>
                </w:tcPr>
                <w:p w14:paraId="5C8F74B4"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PC4</w:t>
                  </w:r>
                </w:p>
              </w:tc>
              <w:tc>
                <w:tcPr>
                  <w:tcW w:w="0" w:type="auto"/>
                  <w:vAlign w:val="center"/>
                </w:tcPr>
                <w:p w14:paraId="067D0445"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120</w:t>
                  </w:r>
                </w:p>
              </w:tc>
            </w:tr>
            <w:tr w:rsidR="006E6D17" w:rsidRPr="00F86E99" w14:paraId="1E0D05E3" w14:textId="77777777" w:rsidTr="006E6D17">
              <w:tc>
                <w:tcPr>
                  <w:tcW w:w="0" w:type="auto"/>
                  <w:vAlign w:val="center"/>
                </w:tcPr>
                <w:p w14:paraId="405A322C"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3</w:t>
                  </w:r>
                </w:p>
              </w:tc>
              <w:tc>
                <w:tcPr>
                  <w:tcW w:w="0" w:type="auto"/>
                  <w:vAlign w:val="center"/>
                </w:tcPr>
                <w:p w14:paraId="5F43AB08"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10</w:t>
                  </w:r>
                </w:p>
              </w:tc>
              <w:tc>
                <w:tcPr>
                  <w:tcW w:w="0" w:type="auto"/>
                  <w:vAlign w:val="center"/>
                </w:tcPr>
                <w:p w14:paraId="42054512"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600</w:t>
                  </w:r>
                </w:p>
              </w:tc>
              <w:tc>
                <w:tcPr>
                  <w:tcW w:w="0" w:type="auto"/>
                </w:tcPr>
                <w:p w14:paraId="5F37A458"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10-20</w:t>
                  </w:r>
                </w:p>
              </w:tc>
              <w:tc>
                <w:tcPr>
                  <w:tcW w:w="0" w:type="auto"/>
                  <w:vAlign w:val="center"/>
                </w:tcPr>
                <w:p w14:paraId="74A8B7E1"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5</w:t>
                  </w:r>
                </w:p>
              </w:tc>
              <w:tc>
                <w:tcPr>
                  <w:tcW w:w="0" w:type="auto"/>
                  <w:vAlign w:val="center"/>
                </w:tcPr>
                <w:p w14:paraId="07A332DF"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4</w:t>
                  </w:r>
                </w:p>
              </w:tc>
              <w:tc>
                <w:tcPr>
                  <w:tcW w:w="0" w:type="auto"/>
                  <w:vAlign w:val="center"/>
                </w:tcPr>
                <w:p w14:paraId="1AE33981"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PC4</w:t>
                  </w:r>
                </w:p>
              </w:tc>
              <w:tc>
                <w:tcPr>
                  <w:tcW w:w="0" w:type="auto"/>
                  <w:vAlign w:val="center"/>
                </w:tcPr>
                <w:p w14:paraId="1A21CEF3"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120</w:t>
                  </w:r>
                </w:p>
              </w:tc>
            </w:tr>
            <w:tr w:rsidR="006E6D17" w:rsidRPr="00F86E99" w14:paraId="2F15DCFD" w14:textId="77777777" w:rsidTr="006E6D17">
              <w:tc>
                <w:tcPr>
                  <w:tcW w:w="0" w:type="auto"/>
                  <w:vAlign w:val="center"/>
                </w:tcPr>
                <w:p w14:paraId="74A7A57C"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4</w:t>
                  </w:r>
                </w:p>
              </w:tc>
              <w:tc>
                <w:tcPr>
                  <w:tcW w:w="0" w:type="auto"/>
                  <w:vAlign w:val="center"/>
                </w:tcPr>
                <w:p w14:paraId="5E8485F3"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10</w:t>
                  </w:r>
                </w:p>
              </w:tc>
              <w:tc>
                <w:tcPr>
                  <w:tcW w:w="0" w:type="auto"/>
                  <w:vAlign w:val="center"/>
                </w:tcPr>
                <w:p w14:paraId="1D139784"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500</w:t>
                  </w:r>
                </w:p>
              </w:tc>
              <w:tc>
                <w:tcPr>
                  <w:tcW w:w="0" w:type="auto"/>
                </w:tcPr>
                <w:p w14:paraId="13A86D6F"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10-20</w:t>
                  </w:r>
                </w:p>
              </w:tc>
              <w:tc>
                <w:tcPr>
                  <w:tcW w:w="0" w:type="auto"/>
                  <w:vAlign w:val="center"/>
                </w:tcPr>
                <w:p w14:paraId="3F7B03EE"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5</w:t>
                  </w:r>
                </w:p>
              </w:tc>
              <w:tc>
                <w:tcPr>
                  <w:tcW w:w="0" w:type="auto"/>
                  <w:vAlign w:val="center"/>
                </w:tcPr>
                <w:p w14:paraId="6D529BAC"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4</w:t>
                  </w:r>
                </w:p>
              </w:tc>
              <w:tc>
                <w:tcPr>
                  <w:tcW w:w="0" w:type="auto"/>
                  <w:vAlign w:val="center"/>
                </w:tcPr>
                <w:p w14:paraId="152B0A00"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PC4</w:t>
                  </w:r>
                </w:p>
              </w:tc>
              <w:tc>
                <w:tcPr>
                  <w:tcW w:w="0" w:type="auto"/>
                  <w:vAlign w:val="center"/>
                </w:tcPr>
                <w:p w14:paraId="2F2B66DC"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120</w:t>
                  </w:r>
                </w:p>
              </w:tc>
            </w:tr>
          </w:tbl>
          <w:p w14:paraId="74CBB24B" w14:textId="77777777" w:rsidR="006E6D17" w:rsidRPr="00723CD0" w:rsidRDefault="006E6D17" w:rsidP="00723CD0">
            <w:pPr>
              <w:spacing w:before="60" w:after="60"/>
            </w:pPr>
          </w:p>
          <w:p w14:paraId="4583E606" w14:textId="77777777" w:rsidR="006E6D17" w:rsidRPr="00723CD0" w:rsidRDefault="006E6D17" w:rsidP="00723CD0">
            <w:pPr>
              <w:spacing w:before="60" w:after="60"/>
            </w:pPr>
            <w:r w:rsidRPr="00723CD0">
              <w:t>Other deployment parameters will be considered in the study,</w:t>
            </w:r>
          </w:p>
          <w:p w14:paraId="701C5AE7" w14:textId="77777777" w:rsidR="006E6D17" w:rsidRPr="00723CD0" w:rsidRDefault="006E6D17" w:rsidP="00723CD0">
            <w:pPr>
              <w:pStyle w:val="ListParagraph"/>
              <w:numPr>
                <w:ilvl w:val="0"/>
                <w:numId w:val="67"/>
              </w:numPr>
              <w:spacing w:before="60" w:after="60"/>
              <w:ind w:firstLineChars="0"/>
              <w:rPr>
                <w:rFonts w:eastAsia="Yu Mincho"/>
              </w:rPr>
            </w:pPr>
            <w:r w:rsidRPr="00723CD0">
              <w:rPr>
                <w:rFonts w:eastAsia="Yu Mincho"/>
              </w:rPr>
              <w:t xml:space="preserve">Initial speed: </w:t>
            </w:r>
            <w:r w:rsidRPr="00723CD0">
              <w:rPr>
                <w:rFonts w:eastAsia="Yu Mincho"/>
              </w:rPr>
              <w:tab/>
            </w:r>
            <w:r w:rsidRPr="00723CD0">
              <w:rPr>
                <w:rFonts w:eastAsia="Yu Mincho"/>
              </w:rPr>
              <w:tab/>
              <w:t>300km/h</w:t>
            </w:r>
          </w:p>
          <w:p w14:paraId="0AD8513F" w14:textId="77777777" w:rsidR="006E6D17" w:rsidRPr="00723CD0" w:rsidRDefault="006E6D17" w:rsidP="00723CD0">
            <w:pPr>
              <w:pStyle w:val="ListParagraph"/>
              <w:numPr>
                <w:ilvl w:val="0"/>
                <w:numId w:val="67"/>
              </w:numPr>
              <w:spacing w:before="60" w:after="60"/>
              <w:ind w:firstLineChars="0"/>
              <w:rPr>
                <w:rFonts w:eastAsia="Yu Mincho"/>
              </w:rPr>
            </w:pPr>
            <w:r w:rsidRPr="00723CD0">
              <w:rPr>
                <w:rFonts w:eastAsia="Yu Mincho"/>
              </w:rPr>
              <w:t xml:space="preserve">RRHs Distribution: </w:t>
            </w:r>
            <w:r w:rsidRPr="00723CD0">
              <w:rPr>
                <w:rFonts w:eastAsia="Yu Mincho"/>
              </w:rPr>
              <w:tab/>
              <w:t xml:space="preserve">Equally distributed along the railway track </w:t>
            </w:r>
          </w:p>
          <w:p w14:paraId="27B1A525" w14:textId="77777777" w:rsidR="004A6D5B" w:rsidRPr="00723CD0" w:rsidRDefault="006E6D17" w:rsidP="007E6787">
            <w:pPr>
              <w:pStyle w:val="ListParagraph"/>
              <w:numPr>
                <w:ilvl w:val="0"/>
                <w:numId w:val="67"/>
              </w:numPr>
              <w:spacing w:before="60" w:after="60"/>
              <w:ind w:firstLineChars="0"/>
              <w:rPr>
                <w:rFonts w:eastAsia="Yu Mincho"/>
              </w:rPr>
            </w:pPr>
            <w:r w:rsidRPr="00723CD0">
              <w:rPr>
                <w:rFonts w:eastAsia="Yu Mincho"/>
              </w:rPr>
              <w:t xml:space="preserve">Dmin for multi tracks:  </w:t>
            </w:r>
            <w:r w:rsidRPr="00723CD0">
              <w:rPr>
                <w:rFonts w:eastAsia="Yu Mincho"/>
              </w:rPr>
              <w:tab/>
              <w:t xml:space="preserve">20, 30 and 50 meters (along a main rail line) </w:t>
            </w:r>
          </w:p>
        </w:tc>
      </w:tr>
      <w:tr w:rsidR="00497083" w:rsidRPr="001B2381" w14:paraId="74D53287" w14:textId="77777777" w:rsidTr="006E6D17">
        <w:trPr>
          <w:trHeight w:val="691"/>
        </w:trPr>
        <w:tc>
          <w:tcPr>
            <w:tcW w:w="1271" w:type="dxa"/>
          </w:tcPr>
          <w:p w14:paraId="16918B08" w14:textId="77777777" w:rsidR="00497083" w:rsidRDefault="00497083" w:rsidP="007E6787">
            <w:pPr>
              <w:spacing w:before="60" w:after="60"/>
            </w:pPr>
            <w:r>
              <w:t>R4-20</w:t>
            </w:r>
            <w:r w:rsidR="004A6D5B">
              <w:t>1</w:t>
            </w:r>
            <w:r w:rsidR="007E6787">
              <w:t>4847</w:t>
            </w:r>
          </w:p>
        </w:tc>
        <w:tc>
          <w:tcPr>
            <w:tcW w:w="1559" w:type="dxa"/>
          </w:tcPr>
          <w:p w14:paraId="688F6FF2" w14:textId="77777777" w:rsidR="00497083" w:rsidRDefault="007E6787" w:rsidP="007E6787">
            <w:pPr>
              <w:spacing w:before="60" w:after="60"/>
            </w:pPr>
            <w:r>
              <w:t>Samsung</w:t>
            </w:r>
          </w:p>
        </w:tc>
        <w:tc>
          <w:tcPr>
            <w:tcW w:w="6801" w:type="dxa"/>
          </w:tcPr>
          <w:p w14:paraId="61C68009" w14:textId="77777777" w:rsidR="00723CD0" w:rsidRPr="00723CD0" w:rsidRDefault="00723CD0" w:rsidP="00723CD0">
            <w:pPr>
              <w:spacing w:before="60" w:after="60"/>
            </w:pPr>
            <w:r w:rsidRPr="00723CD0">
              <w:t xml:space="preserve">Observation 1: The parameters for FR2 HST deployment scenario should be identified based on operators and other interested companies’ input as below table: </w:t>
            </w:r>
          </w:p>
          <w:tbl>
            <w:tblPr>
              <w:tblW w:w="0" w:type="auto"/>
              <w:jc w:val="center"/>
              <w:tblCellMar>
                <w:left w:w="0" w:type="dxa"/>
                <w:right w:w="0" w:type="dxa"/>
              </w:tblCellMar>
              <w:tblLook w:val="04A0" w:firstRow="1" w:lastRow="0" w:firstColumn="1" w:lastColumn="0" w:noHBand="0" w:noVBand="1"/>
            </w:tblPr>
            <w:tblGrid>
              <w:gridCol w:w="986"/>
              <w:gridCol w:w="2673"/>
              <w:gridCol w:w="3197"/>
            </w:tblGrid>
            <w:tr w:rsidR="00723CD0" w:rsidRPr="00E11A06" w14:paraId="237FA28B" w14:textId="77777777" w:rsidTr="00723CD0">
              <w:trPr>
                <w:trHeight w:val="34"/>
                <w:jc w:val="center"/>
              </w:trPr>
              <w:tc>
                <w:tcPr>
                  <w:tcW w:w="993" w:type="dxa"/>
                  <w:tcBorders>
                    <w:top w:val="single" w:sz="8" w:space="0" w:color="000000"/>
                    <w:left w:val="single" w:sz="8" w:space="0" w:color="000000"/>
                    <w:bottom w:val="single" w:sz="8" w:space="0" w:color="000000"/>
                    <w:right w:val="single" w:sz="8" w:space="0" w:color="000000"/>
                  </w:tcBorders>
                  <w:vAlign w:val="center"/>
                </w:tcPr>
                <w:p w14:paraId="172AD368" w14:textId="77777777" w:rsidR="00723CD0" w:rsidRDefault="00723CD0" w:rsidP="00723CD0">
                  <w:pPr>
                    <w:pStyle w:val="TAH"/>
                    <w:rPr>
                      <w:kern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FCF31A" w14:textId="77777777" w:rsidR="00723CD0" w:rsidRPr="00847959" w:rsidRDefault="00723CD0" w:rsidP="00723CD0">
                  <w:pPr>
                    <w:pStyle w:val="TAH"/>
                  </w:pPr>
                  <w:r>
                    <w:rPr>
                      <w:kern w:val="24"/>
                    </w:rPr>
                    <w:t>Attributes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0720BB" w14:textId="77777777" w:rsidR="00723CD0" w:rsidRPr="00847959" w:rsidRDefault="00723CD0" w:rsidP="00723CD0">
                  <w:pPr>
                    <w:pStyle w:val="TAH"/>
                  </w:pPr>
                  <w:r w:rsidRPr="00847959">
                    <w:rPr>
                      <w:kern w:val="24"/>
                    </w:rPr>
                    <w:t>Value</w:t>
                  </w:r>
                  <w:r>
                    <w:rPr>
                      <w:kern w:val="24"/>
                    </w:rPr>
                    <w:t>s or Assumptions</w:t>
                  </w:r>
                </w:p>
              </w:tc>
            </w:tr>
            <w:tr w:rsidR="00723CD0" w:rsidRPr="00E11A06" w14:paraId="571D846E" w14:textId="77777777" w:rsidTr="00723CD0">
              <w:trPr>
                <w:trHeight w:val="34"/>
                <w:jc w:val="center"/>
              </w:trPr>
              <w:tc>
                <w:tcPr>
                  <w:tcW w:w="993" w:type="dxa"/>
                  <w:vMerge w:val="restart"/>
                  <w:tcBorders>
                    <w:top w:val="single" w:sz="8" w:space="0" w:color="000000"/>
                    <w:left w:val="single" w:sz="8" w:space="0" w:color="000000"/>
                    <w:right w:val="single" w:sz="8" w:space="0" w:color="000000"/>
                  </w:tcBorders>
                  <w:vAlign w:val="center"/>
                </w:tcPr>
                <w:p w14:paraId="728B6497" w14:textId="77777777" w:rsidR="00723CD0" w:rsidRPr="00847959" w:rsidRDefault="00723CD0" w:rsidP="00723CD0">
                  <w:pPr>
                    <w:pStyle w:val="TAC"/>
                    <w:rPr>
                      <w:kern w:val="24"/>
                    </w:rPr>
                  </w:pPr>
                  <w:r>
                    <w:rPr>
                      <w:kern w:val="24"/>
                    </w:rPr>
                    <w:t>Already Approved in WID [1]</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89EFA9A" w14:textId="77777777" w:rsidR="00723CD0" w:rsidRPr="00847959" w:rsidRDefault="00723CD0" w:rsidP="00723CD0">
                  <w:pPr>
                    <w:pStyle w:val="TAC"/>
                    <w:rPr>
                      <w:kern w:val="24"/>
                    </w:rPr>
                  </w:pPr>
                  <w:r>
                    <w:rPr>
                      <w:kern w:val="24"/>
                    </w:rPr>
                    <w:t>Operation mode</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600C8A0" w14:textId="77777777" w:rsidR="00723CD0" w:rsidRPr="00847959" w:rsidRDefault="00723CD0" w:rsidP="00723CD0">
                  <w:pPr>
                    <w:pStyle w:val="TAC"/>
                    <w:rPr>
                      <w:kern w:val="24"/>
                    </w:rPr>
                  </w:pPr>
                  <w:r w:rsidRPr="00B1071A">
                    <w:rPr>
                      <w:kern w:val="24"/>
                    </w:rPr>
                    <w:t>NR SA single carrier scenario in FR2</w:t>
                  </w:r>
                </w:p>
              </w:tc>
            </w:tr>
            <w:tr w:rsidR="00723CD0" w:rsidRPr="00E11A06" w14:paraId="2BA5F520" w14:textId="77777777" w:rsidTr="00723CD0">
              <w:trPr>
                <w:trHeight w:val="34"/>
                <w:jc w:val="center"/>
              </w:trPr>
              <w:tc>
                <w:tcPr>
                  <w:tcW w:w="993" w:type="dxa"/>
                  <w:vMerge/>
                  <w:tcBorders>
                    <w:left w:val="single" w:sz="8" w:space="0" w:color="000000"/>
                    <w:right w:val="single" w:sz="8" w:space="0" w:color="000000"/>
                  </w:tcBorders>
                  <w:vAlign w:val="center"/>
                </w:tcPr>
                <w:p w14:paraId="226E55CA" w14:textId="77777777" w:rsidR="00723CD0" w:rsidRPr="00847959" w:rsidRDefault="00723CD0" w:rsidP="00723CD0">
                  <w:pPr>
                    <w:pStyle w:val="TAC"/>
                    <w:rPr>
                      <w:kern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DDDFA73" w14:textId="77777777" w:rsidR="00723CD0" w:rsidRPr="00847959" w:rsidRDefault="00723CD0" w:rsidP="00723CD0">
                  <w:pPr>
                    <w:pStyle w:val="TAC"/>
                    <w:rPr>
                      <w:kern w:val="24"/>
                    </w:rPr>
                  </w:pPr>
                  <w:r>
                    <w:rPr>
                      <w:kern w:val="24"/>
                    </w:rPr>
                    <w:t>UE type</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7DE0656" w14:textId="77777777" w:rsidR="00723CD0" w:rsidRPr="00847959" w:rsidRDefault="00723CD0" w:rsidP="00723CD0">
                  <w:pPr>
                    <w:pStyle w:val="TAC"/>
                    <w:rPr>
                      <w:kern w:val="24"/>
                    </w:rPr>
                  </w:pPr>
                  <w:r>
                    <w:rPr>
                      <w:kern w:val="24"/>
                    </w:rPr>
                    <w:t>T</w:t>
                  </w:r>
                  <w:r w:rsidRPr="00DF13CF">
                    <w:rPr>
                      <w:kern w:val="24"/>
                    </w:rPr>
                    <w:t>rain roof-mounted high-power devices</w:t>
                  </w:r>
                </w:p>
              </w:tc>
            </w:tr>
            <w:tr w:rsidR="00723CD0" w:rsidRPr="00E11A06" w14:paraId="61AF6949" w14:textId="77777777" w:rsidTr="00723CD0">
              <w:trPr>
                <w:trHeight w:val="34"/>
                <w:jc w:val="center"/>
              </w:trPr>
              <w:tc>
                <w:tcPr>
                  <w:tcW w:w="993" w:type="dxa"/>
                  <w:vMerge/>
                  <w:tcBorders>
                    <w:left w:val="single" w:sz="8" w:space="0" w:color="000000"/>
                    <w:right w:val="single" w:sz="8" w:space="0" w:color="000000"/>
                  </w:tcBorders>
                  <w:vAlign w:val="center"/>
                </w:tcPr>
                <w:p w14:paraId="18B984F9" w14:textId="77777777" w:rsidR="00723CD0" w:rsidRPr="00847959" w:rsidRDefault="00723CD0" w:rsidP="00723CD0">
                  <w:pPr>
                    <w:pStyle w:val="TAC"/>
                    <w:rPr>
                      <w:kern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02F0EB7" w14:textId="77777777" w:rsidR="00723CD0" w:rsidRDefault="00723CD0" w:rsidP="00723CD0">
                  <w:pPr>
                    <w:pStyle w:val="TAC"/>
                    <w:rPr>
                      <w:kern w:val="24"/>
                    </w:rPr>
                  </w:pPr>
                  <w:r>
                    <w:rPr>
                      <w:kern w:val="24"/>
                    </w:rPr>
                    <w:t>A</w:t>
                  </w:r>
                  <w:r w:rsidRPr="00DF13CF">
                    <w:rPr>
                      <w:kern w:val="24"/>
                    </w:rPr>
                    <w:t>pplicable frequency</w:t>
                  </w:r>
                  <w:r>
                    <w:rPr>
                      <w:kern w:val="24"/>
                    </w:rPr>
                    <w:t xml:space="preserve"> bands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854362E" w14:textId="77777777" w:rsidR="00723CD0" w:rsidRPr="00847959" w:rsidRDefault="00723CD0" w:rsidP="00723CD0">
                  <w:pPr>
                    <w:pStyle w:val="TAC"/>
                    <w:rPr>
                      <w:kern w:val="24"/>
                    </w:rPr>
                  </w:pPr>
                  <w:r>
                    <w:rPr>
                      <w:kern w:val="24"/>
                    </w:rPr>
                    <w:t>28GHz band (</w:t>
                  </w:r>
                  <w:r w:rsidRPr="00DF13CF">
                    <w:rPr>
                      <w:kern w:val="24"/>
                    </w:rPr>
                    <w:t>n261, n257 and n258</w:t>
                  </w:r>
                  <w:r>
                    <w:rPr>
                      <w:kern w:val="24"/>
                    </w:rPr>
                    <w:t>)</w:t>
                  </w:r>
                </w:p>
              </w:tc>
            </w:tr>
            <w:tr w:rsidR="00723CD0" w:rsidRPr="00E11A06" w14:paraId="65AA9D8A" w14:textId="77777777" w:rsidTr="00723CD0">
              <w:trPr>
                <w:trHeight w:val="34"/>
                <w:jc w:val="center"/>
              </w:trPr>
              <w:tc>
                <w:tcPr>
                  <w:tcW w:w="993" w:type="dxa"/>
                  <w:vMerge w:val="restart"/>
                  <w:tcBorders>
                    <w:top w:val="single" w:sz="8" w:space="0" w:color="000000"/>
                    <w:left w:val="single" w:sz="8" w:space="0" w:color="000000"/>
                    <w:right w:val="single" w:sz="8" w:space="0" w:color="000000"/>
                  </w:tcBorders>
                  <w:vAlign w:val="center"/>
                </w:tcPr>
                <w:p w14:paraId="216708E9" w14:textId="77777777" w:rsidR="00723CD0" w:rsidRPr="00847959" w:rsidRDefault="00723CD0" w:rsidP="00723CD0">
                  <w:pPr>
                    <w:pStyle w:val="TAC"/>
                    <w:rPr>
                      <w:kern w:val="24"/>
                    </w:rPr>
                  </w:pPr>
                  <w:r>
                    <w:rPr>
                      <w:kern w:val="24"/>
                    </w:rPr>
                    <w:t>Detailed Parameters</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CDA1FF" w14:textId="77777777" w:rsidR="00723CD0" w:rsidRPr="00847959" w:rsidRDefault="00723CD0" w:rsidP="00723CD0">
                  <w:pPr>
                    <w:pStyle w:val="TAC"/>
                  </w:pPr>
                  <w:r>
                    <w:rPr>
                      <w:kern w:val="24"/>
                    </w:rPr>
                    <w:t xml:space="preserve">Distance btw. </w:t>
                  </w:r>
                  <w:r w:rsidRPr="00847959">
                    <w:rPr>
                      <w:kern w:val="24"/>
                    </w:rPr>
                    <w:t xml:space="preserve">RRH </w:t>
                  </w:r>
                  <w:r>
                    <w:rPr>
                      <w:kern w:val="24"/>
                    </w:rPr>
                    <w:t>and r</w:t>
                  </w:r>
                  <w:r w:rsidRPr="00847959">
                    <w:rPr>
                      <w:kern w:val="24"/>
                    </w:rPr>
                    <w:t>ailway track</w:t>
                  </w:r>
                  <w:r>
                    <w:rPr>
                      <w:kern w:val="24"/>
                    </w:rPr>
                    <w:t>, D</w:t>
                  </w:r>
                  <w:r w:rsidRPr="00DF13CF">
                    <w:rPr>
                      <w:kern w:val="24"/>
                      <w:vertAlign w:val="subscript"/>
                    </w:rPr>
                    <w:t>min</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CC74D3" w14:textId="77777777" w:rsidR="00723CD0" w:rsidRPr="00847959" w:rsidRDefault="00723CD0" w:rsidP="00723CD0">
                  <w:pPr>
                    <w:pStyle w:val="TAC"/>
                  </w:pPr>
                  <w:r>
                    <w:rPr>
                      <w:kern w:val="24"/>
                    </w:rPr>
                    <w:t>D</w:t>
                  </w:r>
                  <w:r w:rsidRPr="00DF13CF">
                    <w:rPr>
                      <w:kern w:val="24"/>
                      <w:vertAlign w:val="subscript"/>
                    </w:rPr>
                    <w:t>min</w:t>
                  </w:r>
                  <w:r>
                    <w:rPr>
                      <w:kern w:val="24"/>
                    </w:rPr>
                    <w:t xml:space="preserve"> (meter)</w:t>
                  </w:r>
                </w:p>
              </w:tc>
            </w:tr>
            <w:tr w:rsidR="00723CD0" w:rsidRPr="00E11A06" w14:paraId="41208ABB" w14:textId="77777777" w:rsidTr="00723CD0">
              <w:trPr>
                <w:trHeight w:val="34"/>
                <w:jc w:val="center"/>
              </w:trPr>
              <w:tc>
                <w:tcPr>
                  <w:tcW w:w="993" w:type="dxa"/>
                  <w:vMerge/>
                  <w:tcBorders>
                    <w:left w:val="single" w:sz="8" w:space="0" w:color="000000"/>
                    <w:right w:val="single" w:sz="8" w:space="0" w:color="000000"/>
                  </w:tcBorders>
                  <w:vAlign w:val="center"/>
                </w:tcPr>
                <w:p w14:paraId="5D6A9DA2" w14:textId="77777777" w:rsidR="00723CD0" w:rsidRPr="00847959" w:rsidRDefault="00723CD0" w:rsidP="00723CD0">
                  <w:pPr>
                    <w:pStyle w:val="TAC"/>
                    <w:rPr>
                      <w:kern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2E3C45" w14:textId="77777777" w:rsidR="00723CD0" w:rsidRPr="00847959" w:rsidRDefault="00723CD0" w:rsidP="00723CD0">
                  <w:pPr>
                    <w:pStyle w:val="TAC"/>
                  </w:pPr>
                  <w:r w:rsidRPr="00847959">
                    <w:rPr>
                      <w:kern w:val="24"/>
                    </w:rPr>
                    <w:t xml:space="preserve">Distance between </w:t>
                  </w:r>
                  <w:r>
                    <w:rPr>
                      <w:kern w:val="24"/>
                    </w:rPr>
                    <w:t xml:space="preserve">adj. </w:t>
                  </w:r>
                  <w:r w:rsidRPr="00847959">
                    <w:rPr>
                      <w:kern w:val="24"/>
                    </w:rPr>
                    <w:t>RRH</w:t>
                  </w:r>
                  <w:r>
                    <w:rPr>
                      <w:kern w:val="24"/>
                    </w:rPr>
                    <w:t>, D</w:t>
                  </w:r>
                  <w:r w:rsidRPr="004D67CC">
                    <w:rPr>
                      <w:kern w:val="24"/>
                      <w:vertAlign w:val="subscript"/>
                    </w:rPr>
                    <w:t>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CB1CE7" w14:textId="77777777" w:rsidR="00723CD0" w:rsidRPr="00847959" w:rsidRDefault="00723CD0" w:rsidP="00723CD0">
                  <w:pPr>
                    <w:pStyle w:val="TAC"/>
                  </w:pPr>
                  <w:r>
                    <w:t>D</w:t>
                  </w:r>
                  <w:r w:rsidRPr="004D67CC">
                    <w:rPr>
                      <w:vertAlign w:val="subscript"/>
                    </w:rPr>
                    <w:t>s</w:t>
                  </w:r>
                  <w:r>
                    <w:t xml:space="preserve"> (meter) </w:t>
                  </w:r>
                </w:p>
              </w:tc>
            </w:tr>
            <w:tr w:rsidR="00723CD0" w:rsidRPr="00E11A06" w14:paraId="514410D6" w14:textId="77777777" w:rsidTr="00723CD0">
              <w:trPr>
                <w:trHeight w:val="34"/>
                <w:jc w:val="center"/>
              </w:trPr>
              <w:tc>
                <w:tcPr>
                  <w:tcW w:w="993" w:type="dxa"/>
                  <w:vMerge/>
                  <w:tcBorders>
                    <w:left w:val="single" w:sz="8" w:space="0" w:color="000000"/>
                    <w:right w:val="single" w:sz="8" w:space="0" w:color="000000"/>
                  </w:tcBorders>
                  <w:vAlign w:val="center"/>
                </w:tcPr>
                <w:p w14:paraId="18770659" w14:textId="77777777" w:rsidR="00723CD0" w:rsidRPr="00847959" w:rsidRDefault="00723CD0" w:rsidP="00723CD0">
                  <w:pPr>
                    <w:pStyle w:val="TAC"/>
                    <w:rPr>
                      <w:kern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3B32B7" w14:textId="77777777" w:rsidR="00723CD0" w:rsidRPr="00847959" w:rsidRDefault="00723CD0" w:rsidP="00723CD0">
                  <w:pPr>
                    <w:pStyle w:val="TAC"/>
                  </w:pPr>
                  <w:r w:rsidRPr="00847959">
                    <w:rPr>
                      <w:kern w:val="24"/>
                    </w:rPr>
                    <w:t>Cell ISD</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155AAA" w14:textId="77777777" w:rsidR="00723CD0" w:rsidRPr="007F6658" w:rsidRDefault="00723CD0" w:rsidP="00723CD0">
                  <w:pPr>
                    <w:pStyle w:val="TAC"/>
                    <w:rPr>
                      <w:kern w:val="24"/>
                      <w:lang w:eastAsia="zh-CN"/>
                    </w:rPr>
                  </w:pPr>
                  <w:r>
                    <w:rPr>
                      <w:kern w:val="24"/>
                      <w:lang w:eastAsia="zh-CN"/>
                    </w:rPr>
                    <w:t>N</w:t>
                  </w:r>
                  <w:r w:rsidRPr="004D67CC">
                    <w:rPr>
                      <w:kern w:val="24"/>
                      <w:vertAlign w:val="subscript"/>
                      <w:lang w:eastAsia="zh-CN"/>
                    </w:rPr>
                    <w:t>RRH</w:t>
                  </w:r>
                  <w:r>
                    <w:rPr>
                      <w:kern w:val="24"/>
                      <w:lang w:eastAsia="zh-CN"/>
                    </w:rPr>
                    <w:t xml:space="preserve"> </w:t>
                  </w:r>
                  <w:r>
                    <w:rPr>
                      <w:rFonts w:hint="eastAsia"/>
                      <w:kern w:val="24"/>
                      <w:lang w:eastAsia="zh-CN"/>
                    </w:rPr>
                    <w:t>x</w:t>
                  </w:r>
                  <w:r>
                    <w:rPr>
                      <w:kern w:val="24"/>
                      <w:lang w:eastAsia="zh-CN"/>
                    </w:rPr>
                    <w:t xml:space="preserve"> D</w:t>
                  </w:r>
                  <w:r w:rsidRPr="004D67CC">
                    <w:rPr>
                      <w:kern w:val="24"/>
                      <w:vertAlign w:val="subscript"/>
                      <w:lang w:eastAsia="zh-CN"/>
                    </w:rPr>
                    <w:t>s</w:t>
                  </w:r>
                  <w:r>
                    <w:rPr>
                      <w:kern w:val="24"/>
                      <w:lang w:eastAsia="zh-CN"/>
                    </w:rPr>
                    <w:t xml:space="preserve"> (meter)</w:t>
                  </w:r>
                </w:p>
              </w:tc>
            </w:tr>
            <w:tr w:rsidR="00723CD0" w:rsidRPr="00E11A06" w14:paraId="10FBA0F6" w14:textId="77777777" w:rsidTr="00723CD0">
              <w:trPr>
                <w:trHeight w:val="34"/>
                <w:jc w:val="center"/>
              </w:trPr>
              <w:tc>
                <w:tcPr>
                  <w:tcW w:w="993" w:type="dxa"/>
                  <w:vMerge/>
                  <w:tcBorders>
                    <w:left w:val="single" w:sz="8" w:space="0" w:color="000000"/>
                    <w:right w:val="single" w:sz="8" w:space="0" w:color="000000"/>
                  </w:tcBorders>
                  <w:vAlign w:val="center"/>
                </w:tcPr>
                <w:p w14:paraId="3B46BCDB" w14:textId="77777777" w:rsidR="00723CD0" w:rsidRPr="00847959" w:rsidRDefault="00723CD0" w:rsidP="00723CD0">
                  <w:pPr>
                    <w:pStyle w:val="TAC"/>
                    <w:rPr>
                      <w:kern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C7F29B" w14:textId="77777777" w:rsidR="00723CD0" w:rsidRPr="00847959" w:rsidRDefault="00723CD0" w:rsidP="00723CD0">
                  <w:pPr>
                    <w:pStyle w:val="TAC"/>
                  </w:pPr>
                  <w:r w:rsidRPr="00847959">
                    <w:rPr>
                      <w:kern w:val="24"/>
                    </w:rPr>
                    <w:t>RRH height (</w:t>
                  </w:r>
                  <w:r>
                    <w:rPr>
                      <w:kern w:val="24"/>
                    </w:rPr>
                    <w:t>refer</w:t>
                  </w:r>
                  <w:r w:rsidRPr="00847959">
                    <w:rPr>
                      <w:kern w:val="24"/>
                    </w:rPr>
                    <w:t xml:space="preserve"> to </w:t>
                  </w:r>
                  <w:r>
                    <w:rPr>
                      <w:kern w:val="24"/>
                    </w:rPr>
                    <w:t xml:space="preserve">train </w:t>
                  </w:r>
                  <w:r w:rsidRPr="00847959">
                    <w:rPr>
                      <w:kern w:val="24"/>
                    </w:rPr>
                    <w:t>track)</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B2DE01" w14:textId="77777777" w:rsidR="00723CD0" w:rsidRPr="00847959" w:rsidRDefault="00723CD0" w:rsidP="00723CD0">
                  <w:pPr>
                    <w:pStyle w:val="TAC"/>
                  </w:pPr>
                  <w:r>
                    <w:rPr>
                      <w:kern w:val="24"/>
                    </w:rPr>
                    <w:t>D</w:t>
                  </w:r>
                  <w:r w:rsidRPr="004D67CC">
                    <w:rPr>
                      <w:kern w:val="24"/>
                      <w:vertAlign w:val="subscript"/>
                    </w:rPr>
                    <w:t>RRH_height</w:t>
                  </w:r>
                  <w:r>
                    <w:rPr>
                      <w:kern w:val="24"/>
                    </w:rPr>
                    <w:t xml:space="preserve"> (meter)</w:t>
                  </w:r>
                </w:p>
              </w:tc>
            </w:tr>
            <w:tr w:rsidR="00723CD0" w:rsidRPr="00E11A06" w14:paraId="2E2B0753" w14:textId="77777777" w:rsidTr="00723CD0">
              <w:trPr>
                <w:trHeight w:val="34"/>
                <w:jc w:val="center"/>
              </w:trPr>
              <w:tc>
                <w:tcPr>
                  <w:tcW w:w="993" w:type="dxa"/>
                  <w:vMerge/>
                  <w:tcBorders>
                    <w:left w:val="single" w:sz="8" w:space="0" w:color="000000"/>
                    <w:bottom w:val="single" w:sz="8" w:space="0" w:color="000000"/>
                    <w:right w:val="single" w:sz="8" w:space="0" w:color="000000"/>
                  </w:tcBorders>
                  <w:vAlign w:val="center"/>
                </w:tcPr>
                <w:p w14:paraId="205AB39E" w14:textId="77777777" w:rsidR="00723CD0" w:rsidRPr="00847959" w:rsidRDefault="00723CD0" w:rsidP="00723CD0">
                  <w:pPr>
                    <w:pStyle w:val="TAC"/>
                    <w:rPr>
                      <w:kern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2A97B5B" w14:textId="77777777" w:rsidR="00723CD0" w:rsidRPr="00847959" w:rsidRDefault="00723CD0" w:rsidP="00723CD0">
                  <w:pPr>
                    <w:pStyle w:val="TAC"/>
                    <w:rPr>
                      <w:kern w:val="24"/>
                    </w:rPr>
                  </w:pPr>
                  <w:r>
                    <w:rPr>
                      <w:kern w:val="24"/>
                    </w:rPr>
                    <w:t>UE height (top of train roof)</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AEE2C6C" w14:textId="77777777" w:rsidR="00723CD0" w:rsidRDefault="00723CD0" w:rsidP="00723CD0">
                  <w:pPr>
                    <w:pStyle w:val="TAC"/>
                    <w:rPr>
                      <w:kern w:val="24"/>
                    </w:rPr>
                  </w:pPr>
                  <w:r>
                    <w:rPr>
                      <w:kern w:val="24"/>
                    </w:rPr>
                    <w:t>D</w:t>
                  </w:r>
                  <w:r w:rsidRPr="004D67CC">
                    <w:rPr>
                      <w:kern w:val="24"/>
                      <w:vertAlign w:val="subscript"/>
                    </w:rPr>
                    <w:t>UE_height</w:t>
                  </w:r>
                  <w:r>
                    <w:rPr>
                      <w:kern w:val="24"/>
                    </w:rPr>
                    <w:t xml:space="preserve"> (meter)</w:t>
                  </w:r>
                </w:p>
              </w:tc>
            </w:tr>
          </w:tbl>
          <w:p w14:paraId="43C4B7B2" w14:textId="77777777" w:rsidR="00723CD0" w:rsidRPr="00723CD0" w:rsidRDefault="00723CD0" w:rsidP="00723CD0">
            <w:pPr>
              <w:spacing w:before="60" w:after="60"/>
            </w:pPr>
            <w:r w:rsidRPr="00723CD0">
              <w:t xml:space="preserve">Proposal-1: Based on assumed deployment scenario, the analog beam coverage for multi-RRHs deployment should be designed to consider the tradeoff between throughput performance and mobility performance. </w:t>
            </w:r>
          </w:p>
          <w:p w14:paraId="6CC7F882" w14:textId="77777777" w:rsidR="00723CD0" w:rsidRPr="00723CD0" w:rsidRDefault="00723CD0" w:rsidP="00723CD0">
            <w:pPr>
              <w:spacing w:before="60" w:after="60"/>
            </w:pPr>
            <w:r w:rsidRPr="00723CD0">
              <w:t xml:space="preserve">Proposal-2: RAN4 should identify the baseline beam management design for multi-RRHs deployment in FR2 HST scenario, which will be used as the baseline scheme for UE RF, RRM and Demodulation analysis. </w:t>
            </w:r>
          </w:p>
          <w:p w14:paraId="4E95930E" w14:textId="77777777" w:rsidR="00723CD0" w:rsidRPr="00723CD0" w:rsidRDefault="00723CD0" w:rsidP="00723CD0">
            <w:pPr>
              <w:spacing w:before="60" w:after="60"/>
            </w:pPr>
            <w:r w:rsidRPr="00723CD0">
              <w:t xml:space="preserve">Obervation-2: Analog beamforming design at train-roof-mounted UE for FR2 HST should be examined to guarantee the mobility performance in FR2 HST scenario. </w:t>
            </w:r>
          </w:p>
          <w:p w14:paraId="5B37556E" w14:textId="77777777" w:rsidR="00497083" w:rsidRPr="00723CD0" w:rsidRDefault="00497083" w:rsidP="007E6787">
            <w:pPr>
              <w:spacing w:before="60" w:after="60"/>
              <w:rPr>
                <w:lang w:val="en-US"/>
              </w:rPr>
            </w:pPr>
          </w:p>
        </w:tc>
      </w:tr>
      <w:tr w:rsidR="007E6787" w:rsidRPr="001B2381" w14:paraId="3D09C907" w14:textId="77777777" w:rsidTr="006E6D17">
        <w:trPr>
          <w:trHeight w:val="691"/>
        </w:trPr>
        <w:tc>
          <w:tcPr>
            <w:tcW w:w="1271" w:type="dxa"/>
          </w:tcPr>
          <w:p w14:paraId="32004F84" w14:textId="77777777" w:rsidR="007E6787" w:rsidRDefault="007E6787" w:rsidP="007E6787">
            <w:pPr>
              <w:tabs>
                <w:tab w:val="left" w:pos="668"/>
              </w:tabs>
              <w:spacing w:before="60" w:after="60"/>
            </w:pPr>
            <w:r w:rsidRPr="007E6787">
              <w:t>R4-2015614</w:t>
            </w:r>
          </w:p>
        </w:tc>
        <w:tc>
          <w:tcPr>
            <w:tcW w:w="1559" w:type="dxa"/>
          </w:tcPr>
          <w:p w14:paraId="50F75923" w14:textId="77777777" w:rsidR="007E6787" w:rsidRDefault="007E6787" w:rsidP="007E6787">
            <w:pPr>
              <w:spacing w:before="60" w:after="60"/>
            </w:pPr>
            <w:r w:rsidRPr="007E6787">
              <w:t>Huawei, HiSilicon</w:t>
            </w:r>
          </w:p>
        </w:tc>
        <w:tc>
          <w:tcPr>
            <w:tcW w:w="6801" w:type="dxa"/>
          </w:tcPr>
          <w:p w14:paraId="3C2379EB" w14:textId="77777777" w:rsidR="00723CD0" w:rsidRDefault="00723CD0" w:rsidP="00723CD0">
            <w:pPr>
              <w:spacing w:before="60" w:after="60"/>
            </w:pPr>
            <w:r>
              <w:t>Proposal 1: Comprehensive link budget evaluations are needed to decide the detailed parameters of the number of RRHs per cell, the number of SSB, Ds and Dmin values</w:t>
            </w:r>
          </w:p>
          <w:p w14:paraId="3808FCEB" w14:textId="77777777" w:rsidR="00723CD0" w:rsidRDefault="00723CD0" w:rsidP="00723CD0">
            <w:pPr>
              <w:spacing w:before="60" w:after="60"/>
            </w:pPr>
            <w:r>
              <w:t>Proposal 2: Bi-directional SFN channel model should be considered for FR2 HST</w:t>
            </w:r>
          </w:p>
          <w:p w14:paraId="4BDBA753" w14:textId="77777777" w:rsidR="00723CD0" w:rsidRDefault="00723CD0" w:rsidP="00723CD0">
            <w:pPr>
              <w:spacing w:before="60" w:after="60"/>
            </w:pPr>
            <w:r>
              <w:t>Observation 1: for UL DM-RS 1+1+1: consider both UL and DL together and the UL limitation: the supported max velocity = 252km/h with DL fd = 7kHz and UL fd = 14kH with assumption of no positive to negative Doppler jump</w:t>
            </w:r>
          </w:p>
          <w:p w14:paraId="44AF00D4" w14:textId="77777777" w:rsidR="00723CD0" w:rsidRDefault="00723CD0" w:rsidP="00723CD0">
            <w:pPr>
              <w:spacing w:before="60" w:after="60"/>
            </w:pPr>
            <w:r>
              <w:t>Observation 2: for UL DM-RS 1+1+1+1: consider both UL and DL together and the UL limitation: v = 335km/h with DL fd = 9.3kHz and UL fd = 18.7kH with assumption of no positive to negative Doppler jump</w:t>
            </w:r>
          </w:p>
          <w:p w14:paraId="08BFB184" w14:textId="77777777" w:rsidR="007E6787" w:rsidRPr="008717C4" w:rsidRDefault="00723CD0" w:rsidP="00723CD0">
            <w:pPr>
              <w:spacing w:before="60" w:after="60"/>
            </w:pPr>
            <w:r>
              <w:lastRenderedPageBreak/>
              <w:t>Observation 3: No limitation for PRACH to support 350km/h velocity with carrier frequency 30GHz, i.e. max Doppler shift 9.7kHz for FR2 HST.</w:t>
            </w:r>
          </w:p>
        </w:tc>
      </w:tr>
      <w:tr w:rsidR="007E6787" w:rsidRPr="001B2381" w14:paraId="0E14F7E4" w14:textId="77777777" w:rsidTr="006E6D17">
        <w:trPr>
          <w:trHeight w:val="691"/>
        </w:trPr>
        <w:tc>
          <w:tcPr>
            <w:tcW w:w="1271" w:type="dxa"/>
          </w:tcPr>
          <w:p w14:paraId="3B71F499" w14:textId="77777777" w:rsidR="007E6787" w:rsidRPr="007E6787" w:rsidRDefault="007E6787" w:rsidP="007E6787">
            <w:pPr>
              <w:tabs>
                <w:tab w:val="left" w:pos="668"/>
              </w:tabs>
              <w:spacing w:before="60" w:after="60"/>
            </w:pPr>
            <w:r w:rsidRPr="007E6787">
              <w:lastRenderedPageBreak/>
              <w:t>R4-2015860</w:t>
            </w:r>
          </w:p>
        </w:tc>
        <w:tc>
          <w:tcPr>
            <w:tcW w:w="1559" w:type="dxa"/>
          </w:tcPr>
          <w:p w14:paraId="1DC1705E" w14:textId="77777777" w:rsidR="007E6787" w:rsidRPr="007E6787" w:rsidRDefault="007E6787" w:rsidP="007E6787">
            <w:pPr>
              <w:spacing w:before="60" w:after="60"/>
            </w:pPr>
            <w:r>
              <w:t>Ericsson</w:t>
            </w:r>
          </w:p>
        </w:tc>
        <w:tc>
          <w:tcPr>
            <w:tcW w:w="6801" w:type="dxa"/>
          </w:tcPr>
          <w:p w14:paraId="2100975F" w14:textId="77777777" w:rsidR="00F0095E" w:rsidRDefault="00F0095E" w:rsidP="00F0095E">
            <w:pPr>
              <w:spacing w:before="60" w:after="60"/>
            </w:pPr>
            <w:r>
              <w:t>Proposal 1: Assume table 3 parameters (corresponding to 0.5 lambda spacing) for both BS and UE.</w:t>
            </w:r>
          </w:p>
          <w:p w14:paraId="2EBBED75" w14:textId="77777777" w:rsidR="00F0095E" w:rsidRDefault="00F0095E" w:rsidP="00F0095E">
            <w:pPr>
              <w:spacing w:before="60" w:after="60"/>
            </w:pPr>
            <w:r>
              <w:t>Proposal 2: Assume UE height of e.g. 5m rather than 1.5m</w:t>
            </w:r>
          </w:p>
          <w:p w14:paraId="7A916217" w14:textId="77777777" w:rsidR="00F0095E" w:rsidRDefault="00F0095E" w:rsidP="00F0095E">
            <w:pPr>
              <w:spacing w:before="60" w:after="60"/>
            </w:pPr>
            <w:r>
              <w:t>Proposal 3: Clarify whether outdoors the BS is positioned at trackside or further away similar to FR1</w:t>
            </w:r>
          </w:p>
          <w:p w14:paraId="366CFC39" w14:textId="77777777" w:rsidR="007E6787" w:rsidRPr="008717C4" w:rsidRDefault="00F0095E" w:rsidP="00F0095E">
            <w:pPr>
              <w:spacing w:before="60" w:after="60"/>
            </w:pPr>
            <w:r>
              <w:t>Proposal 4: Clarify whether coverage is provided in tunnels and if so, the assumed deployment.</w:t>
            </w:r>
          </w:p>
        </w:tc>
      </w:tr>
      <w:tr w:rsidR="002F4E98" w:rsidRPr="001B2381" w14:paraId="5C6824A8" w14:textId="77777777" w:rsidTr="006E6D17">
        <w:trPr>
          <w:trHeight w:val="468"/>
        </w:trPr>
        <w:tc>
          <w:tcPr>
            <w:tcW w:w="1271" w:type="dxa"/>
          </w:tcPr>
          <w:p w14:paraId="5576AFDB" w14:textId="77777777" w:rsidR="002F4E98" w:rsidRDefault="002F4E98" w:rsidP="00723CD0">
            <w:pPr>
              <w:spacing w:before="60" w:after="60"/>
            </w:pPr>
            <w:r>
              <w:t>R4-2015859</w:t>
            </w:r>
          </w:p>
          <w:p w14:paraId="45455015" w14:textId="77777777" w:rsidR="002F4E98" w:rsidRDefault="002F4E98" w:rsidP="00723CD0">
            <w:pPr>
              <w:spacing w:before="60" w:after="60"/>
            </w:pPr>
            <w:r>
              <w:t>(Moved from AI 12.7.1)</w:t>
            </w:r>
          </w:p>
        </w:tc>
        <w:tc>
          <w:tcPr>
            <w:tcW w:w="1559" w:type="dxa"/>
          </w:tcPr>
          <w:p w14:paraId="0F1E0235" w14:textId="77777777" w:rsidR="002F4E98" w:rsidRDefault="002F4E98" w:rsidP="00723CD0">
            <w:pPr>
              <w:spacing w:before="60" w:after="60"/>
            </w:pPr>
            <w:r>
              <w:t>Ericsson</w:t>
            </w:r>
          </w:p>
        </w:tc>
        <w:tc>
          <w:tcPr>
            <w:tcW w:w="6801" w:type="dxa"/>
          </w:tcPr>
          <w:p w14:paraId="0D477729" w14:textId="77777777" w:rsidR="002F4E98" w:rsidRDefault="002F4E98" w:rsidP="00723CD0">
            <w:pPr>
              <w:spacing w:before="60" w:after="60"/>
            </w:pPr>
            <w:r>
              <w:t>Proposal 1: Assume that the UE is a train mounted device.</w:t>
            </w:r>
          </w:p>
          <w:p w14:paraId="09B31373" w14:textId="77777777" w:rsidR="002F4E98" w:rsidRDefault="002F4E98" w:rsidP="00723CD0">
            <w:pPr>
              <w:spacing w:before="60" w:after="60"/>
            </w:pPr>
            <w:r>
              <w:t>Proposal 2: Assume that the UE has at least panels pointing in the forwards and reverse directions. Discuss whether there is any need to consider further panels.</w:t>
            </w:r>
          </w:p>
          <w:p w14:paraId="35FDD50E" w14:textId="77777777" w:rsidR="002F4E98" w:rsidRDefault="002F4E98" w:rsidP="00723CD0">
            <w:pPr>
              <w:spacing w:before="60" w:after="60"/>
            </w:pPr>
            <w:r>
              <w:t>Proposal 3: Discuss and agree spherical coverage needs for the train mounted UE</w:t>
            </w:r>
          </w:p>
          <w:p w14:paraId="65E34F5A" w14:textId="77777777" w:rsidR="002F4E98" w:rsidRPr="00B97EC1" w:rsidRDefault="002F4E98" w:rsidP="00723CD0">
            <w:pPr>
              <w:spacing w:before="60" w:after="60"/>
            </w:pPr>
            <w:r>
              <w:t>Proposal 4: Discuss and agree whether a limited set of beams can be assumed.</w:t>
            </w:r>
          </w:p>
        </w:tc>
      </w:tr>
      <w:tr w:rsidR="007E6787" w:rsidRPr="001B2381" w14:paraId="2D0BA34D" w14:textId="77777777" w:rsidTr="006E6D17">
        <w:trPr>
          <w:trHeight w:val="691"/>
        </w:trPr>
        <w:tc>
          <w:tcPr>
            <w:tcW w:w="1271" w:type="dxa"/>
          </w:tcPr>
          <w:p w14:paraId="22532FA1" w14:textId="77777777" w:rsidR="007E6787" w:rsidRPr="007E6787" w:rsidRDefault="007E6787" w:rsidP="007E6787">
            <w:pPr>
              <w:tabs>
                <w:tab w:val="left" w:pos="668"/>
              </w:tabs>
              <w:spacing w:before="60" w:after="60"/>
            </w:pPr>
            <w:r w:rsidRPr="007E6787">
              <w:t>R4-2016387</w:t>
            </w:r>
          </w:p>
        </w:tc>
        <w:tc>
          <w:tcPr>
            <w:tcW w:w="1559" w:type="dxa"/>
          </w:tcPr>
          <w:p w14:paraId="6C56EADC" w14:textId="77777777" w:rsidR="007E6787" w:rsidRDefault="007E6787" w:rsidP="007E6787">
            <w:pPr>
              <w:spacing w:before="60" w:after="60"/>
            </w:pPr>
            <w:r w:rsidRPr="007E6787">
              <w:t>Nokia, Nokia Shanghai Bell</w:t>
            </w:r>
          </w:p>
        </w:tc>
        <w:tc>
          <w:tcPr>
            <w:tcW w:w="6801" w:type="dxa"/>
          </w:tcPr>
          <w:p w14:paraId="5D7CDCAD" w14:textId="77777777" w:rsidR="00F0095E" w:rsidRDefault="00F0095E" w:rsidP="00F0095E">
            <w:pPr>
              <w:spacing w:before="60" w:after="60"/>
            </w:pPr>
            <w:r>
              <w:t>Observation 1: Unidirectional SFN deployment is a more reliable solution. It is more challenging for a UE to track the sudden Doppler frequency shift from negative to positive in bidirectional SFN deployments. Robustness can be enhanced by using multiple TCI states for the signals belonging to the same cell.</w:t>
            </w:r>
          </w:p>
          <w:p w14:paraId="1A2AC246" w14:textId="77777777" w:rsidR="00F0095E" w:rsidRDefault="00F0095E" w:rsidP="00F0095E">
            <w:pPr>
              <w:spacing w:before="60" w:after="60"/>
            </w:pPr>
            <w:r>
              <w:t>Proposal 1: RAN4 to evaluate both unidirectional and bidirectional SFN deployments. Consider robustness enhancements in bidirectional SFN.</w:t>
            </w:r>
          </w:p>
          <w:p w14:paraId="756BC0B5" w14:textId="77777777" w:rsidR="00F0095E" w:rsidRDefault="00F0095E" w:rsidP="00F0095E">
            <w:pPr>
              <w:spacing w:before="60" w:after="60"/>
            </w:pPr>
            <w:r>
              <w:t>Observation 2: Even for relatively mmWave narrow beams, it makes sense to consider multi-SSB deployments only when the RRH sites are more than 50 meters away from the railway track.</w:t>
            </w:r>
          </w:p>
          <w:p w14:paraId="41CCD252" w14:textId="77777777" w:rsidR="00F0095E" w:rsidRDefault="00F0095E" w:rsidP="00F0095E">
            <w:pPr>
              <w:spacing w:before="60" w:after="60"/>
            </w:pPr>
            <w:r>
              <w:t>Proposal 2: When RRH sites are 5-10 meters away from the railway track, it is sufficient consider only 1 SSB per RRH.</w:t>
            </w:r>
          </w:p>
          <w:p w14:paraId="69AD6349" w14:textId="77777777" w:rsidR="00F0095E" w:rsidRDefault="00F0095E" w:rsidP="00F0095E">
            <w:pPr>
              <w:spacing w:before="60" w:after="60"/>
            </w:pPr>
            <w:r>
              <w:t>Observation 3: It is necessary to consider minimum UE capabilities to identify, measure, and report new cells while deciding about inter RRH site distance and the number of SFN RRHs per BBU.</w:t>
            </w:r>
          </w:p>
          <w:p w14:paraId="3BC6DD02" w14:textId="77777777" w:rsidR="00F0095E" w:rsidRDefault="00F0095E" w:rsidP="00F0095E">
            <w:pPr>
              <w:spacing w:before="60" w:after="60"/>
            </w:pPr>
            <w:r>
              <w:t>Observation 4: There are few essential HST deployment parameters for which several values are potentially possible, e.g., inter RRH site distance, RRH and UE antenna height and orientation, etc.</w:t>
            </w:r>
          </w:p>
          <w:p w14:paraId="5719685F" w14:textId="77777777" w:rsidR="00F0095E" w:rsidRDefault="00F0095E" w:rsidP="00F0095E">
            <w:pPr>
              <w:spacing w:before="60" w:after="60"/>
            </w:pPr>
            <w:r>
              <w:t>Proposal 3: RAN4 to evaluate two typical scenarios with longer (500-600m) and shorter(200-300m) inter RRH site distance.</w:t>
            </w:r>
          </w:p>
          <w:p w14:paraId="04C5EBC4" w14:textId="77777777" w:rsidR="00F0095E" w:rsidRDefault="00F0095E" w:rsidP="00F0095E">
            <w:pPr>
              <w:spacing w:before="60" w:after="60"/>
            </w:pPr>
            <w:r>
              <w:t>Observation 5: The distance between consecutive DM-RS symbols shall not be above 3 to support 350kmph train speed. Hence, at least 3 DM-RS symbols per slot should be used. It is also necessary to consider the utilization of PT-RS in addition to DM-RS. Link level simulations are needed for more accurate evaluations.</w:t>
            </w:r>
          </w:p>
          <w:p w14:paraId="37F27D38" w14:textId="77777777" w:rsidR="00F0095E" w:rsidRDefault="00F0095E" w:rsidP="00F0095E">
            <w:pPr>
              <w:spacing w:before="60" w:after="60"/>
            </w:pPr>
            <w:r>
              <w:t>Proposal 4: RAN4 to evaluate two maximum train speeds: 260 and 350 kmph.</w:t>
            </w:r>
          </w:p>
          <w:p w14:paraId="6CBA9DF7" w14:textId="77777777" w:rsidR="00F0095E" w:rsidRDefault="00F0095E" w:rsidP="00F0095E">
            <w:pPr>
              <w:spacing w:before="60" w:after="60"/>
            </w:pPr>
            <w:r>
              <w:t>Proposal 5: RAN4 to consider using a single-tap per RRH channel model for performance requirements in UL direction and both single- and multi-tap models in DL direction.</w:t>
            </w:r>
          </w:p>
          <w:p w14:paraId="4E4AF7A7" w14:textId="77777777" w:rsidR="007E6787" w:rsidRPr="008717C4" w:rsidRDefault="00F0095E" w:rsidP="00F0095E">
            <w:pPr>
              <w:spacing w:before="60" w:after="60"/>
            </w:pPr>
            <w:r>
              <w:t>Proposal 6: Adopt UMa LoS model from 3GPP TR 38.901 as a baseline for system-level studies of HST in FR2.</w:t>
            </w:r>
          </w:p>
        </w:tc>
      </w:tr>
    </w:tbl>
    <w:p w14:paraId="32848E73" w14:textId="77777777" w:rsidR="00497083" w:rsidRPr="004A7544" w:rsidRDefault="00497083" w:rsidP="00497083"/>
    <w:p w14:paraId="2259A493" w14:textId="77777777" w:rsidR="00497083" w:rsidRPr="004A7544" w:rsidRDefault="00497083" w:rsidP="00497083">
      <w:pPr>
        <w:pStyle w:val="Heading2"/>
      </w:pPr>
      <w:r w:rsidRPr="004A7544">
        <w:rPr>
          <w:rFonts w:hint="eastAsia"/>
        </w:rPr>
        <w:lastRenderedPageBreak/>
        <w:t>Open issues</w:t>
      </w:r>
      <w:r>
        <w:t xml:space="preserve"> summary</w:t>
      </w:r>
    </w:p>
    <w:p w14:paraId="640B6A3A" w14:textId="77777777" w:rsidR="00497083" w:rsidRDefault="00497083" w:rsidP="0049708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F71035" w14:textId="77777777" w:rsidR="00497083" w:rsidRPr="008A20DC" w:rsidRDefault="00497083" w:rsidP="00497083">
      <w:pPr>
        <w:pStyle w:val="Heading3"/>
        <w:rPr>
          <w:sz w:val="24"/>
          <w:szCs w:val="16"/>
          <w:lang w:val="en-US"/>
        </w:rPr>
      </w:pPr>
      <w:r w:rsidRPr="008A20DC">
        <w:rPr>
          <w:sz w:val="24"/>
          <w:szCs w:val="16"/>
          <w:lang w:val="en-US"/>
        </w:rPr>
        <w:t xml:space="preserve">Sub-topic 2-1: </w:t>
      </w:r>
      <w:r>
        <w:rPr>
          <w:sz w:val="24"/>
          <w:szCs w:val="16"/>
          <w:lang w:val="en-US"/>
        </w:rPr>
        <w:t>FR2</w:t>
      </w:r>
      <w:r w:rsidR="00A76717">
        <w:rPr>
          <w:sz w:val="24"/>
          <w:szCs w:val="16"/>
          <w:lang w:val="en-US"/>
        </w:rPr>
        <w:t xml:space="preserve"> HST Deployment Scenario</w:t>
      </w:r>
    </w:p>
    <w:p w14:paraId="353592A1" w14:textId="77777777" w:rsidR="00497083" w:rsidRPr="00B831AE" w:rsidRDefault="00497083" w:rsidP="0049708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346E801" w14:textId="77777777" w:rsidR="00497083" w:rsidRDefault="00497083" w:rsidP="0049708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23F4D13" w14:textId="77777777" w:rsidR="00A77FAD" w:rsidRDefault="00A77FAD" w:rsidP="00A77FAD">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[Moderator] As indicated in</w:t>
      </w:r>
      <w:r w:rsidRPr="00251AE5">
        <w:rPr>
          <w:rFonts w:eastAsia="宋体"/>
          <w:szCs w:val="24"/>
          <w:lang w:eastAsia="zh-CN"/>
        </w:rPr>
        <w:t xml:space="preserve"> the WID, </w:t>
      </w:r>
      <w:r>
        <w:rPr>
          <w:rFonts w:eastAsia="宋体"/>
          <w:szCs w:val="24"/>
          <w:lang w:eastAsia="zh-CN"/>
        </w:rPr>
        <w:t>only</w:t>
      </w:r>
      <w:r w:rsidRPr="00251AE5">
        <w:rPr>
          <w:rFonts w:eastAsia="宋体"/>
          <w:szCs w:val="24"/>
          <w:lang w:eastAsia="zh-CN"/>
        </w:rPr>
        <w:t xml:space="preserve"> train roof-mounted FR2 high-power devices with single panel operation on 28GHz NR SA single carrier with multiple RRHs deployed</w:t>
      </w:r>
      <w:r>
        <w:rPr>
          <w:rFonts w:eastAsia="宋体"/>
          <w:szCs w:val="24"/>
          <w:lang w:eastAsia="zh-CN"/>
        </w:rPr>
        <w:t xml:space="preserve"> is considered</w:t>
      </w:r>
      <w:r w:rsidRPr="00251AE5">
        <w:rPr>
          <w:rFonts w:eastAsia="宋体"/>
          <w:szCs w:val="24"/>
          <w:lang w:eastAsia="zh-CN"/>
        </w:rPr>
        <w:t>,</w:t>
      </w:r>
      <w:r>
        <w:rPr>
          <w:rFonts w:eastAsia="宋体"/>
          <w:szCs w:val="24"/>
          <w:lang w:eastAsia="zh-CN"/>
        </w:rPr>
        <w:t xml:space="preserve"> while</w:t>
      </w:r>
      <w:r w:rsidRPr="00251AE5">
        <w:rPr>
          <w:rFonts w:eastAsia="宋体"/>
          <w:szCs w:val="24"/>
          <w:lang w:eastAsia="zh-CN"/>
        </w:rPr>
        <w:t xml:space="preserve"> there are still detailed parameters to be investigated and determined</w:t>
      </w:r>
      <w:r>
        <w:rPr>
          <w:rFonts w:eastAsia="宋体"/>
          <w:szCs w:val="24"/>
          <w:lang w:eastAsia="zh-CN"/>
        </w:rPr>
        <w:t>, which is essential for the following evaluation</w:t>
      </w:r>
      <w:r w:rsidRPr="00251AE5">
        <w:rPr>
          <w:rFonts w:eastAsia="宋体"/>
          <w:szCs w:val="24"/>
          <w:lang w:eastAsia="zh-CN"/>
        </w:rPr>
        <w:t>.</w:t>
      </w:r>
    </w:p>
    <w:p w14:paraId="417C9C28" w14:textId="77777777" w:rsidR="00A77FAD" w:rsidRPr="00F16677" w:rsidRDefault="004369DA" w:rsidP="00A77FAD">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[Moderator] </w:t>
      </w:r>
      <w:r w:rsidR="00A77FAD">
        <w:rPr>
          <w:rFonts w:eastAsia="宋体"/>
          <w:szCs w:val="24"/>
          <w:lang w:eastAsia="zh-CN"/>
        </w:rPr>
        <w:t xml:space="preserve">Based on the input from companies, at least the following parameters are discussed (other than the ones already approved in WID): </w:t>
      </w:r>
    </w:p>
    <w:tbl>
      <w:tblPr>
        <w:tblW w:w="0" w:type="auto"/>
        <w:jc w:val="center"/>
        <w:tblCellMar>
          <w:left w:w="0" w:type="dxa"/>
          <w:right w:w="0" w:type="dxa"/>
        </w:tblCellMar>
        <w:tblLook w:val="04A0" w:firstRow="1" w:lastRow="0" w:firstColumn="1" w:lastColumn="0" w:noHBand="0" w:noVBand="1"/>
      </w:tblPr>
      <w:tblGrid>
        <w:gridCol w:w="993"/>
        <w:gridCol w:w="3392"/>
        <w:gridCol w:w="3128"/>
      </w:tblGrid>
      <w:tr w:rsidR="00A77FAD" w:rsidRPr="00BA045C" w14:paraId="0446FA11" w14:textId="77777777" w:rsidTr="00120203">
        <w:trPr>
          <w:trHeight w:val="34"/>
          <w:jc w:val="center"/>
        </w:trPr>
        <w:tc>
          <w:tcPr>
            <w:tcW w:w="993" w:type="dxa"/>
            <w:tcBorders>
              <w:top w:val="single" w:sz="8" w:space="0" w:color="000000"/>
              <w:left w:val="single" w:sz="8" w:space="0" w:color="000000"/>
              <w:bottom w:val="single" w:sz="8" w:space="0" w:color="000000"/>
              <w:right w:val="single" w:sz="8" w:space="0" w:color="000000"/>
            </w:tcBorders>
            <w:vAlign w:val="center"/>
          </w:tcPr>
          <w:p w14:paraId="647F8498" w14:textId="77777777" w:rsidR="00A77FAD" w:rsidRPr="00BA045C" w:rsidRDefault="00A77FAD" w:rsidP="00120203">
            <w:pPr>
              <w:pStyle w:val="TAH"/>
              <w:ind w:left="936"/>
              <w:jc w:val="left"/>
              <w:rPr>
                <w:rFonts w:ascii="Times New Roman" w:hAnsi="Times New Roman"/>
                <w:kern w:val="24"/>
              </w:rPr>
            </w:pPr>
          </w:p>
        </w:tc>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0EA1CD" w14:textId="77777777" w:rsidR="00A77FAD" w:rsidRPr="00BA045C" w:rsidRDefault="00A77FAD" w:rsidP="00120203">
            <w:pPr>
              <w:pStyle w:val="TAH"/>
              <w:rPr>
                <w:rFonts w:ascii="Times New Roman" w:hAnsi="Times New Roman"/>
              </w:rPr>
            </w:pPr>
            <w:r w:rsidRPr="00BA045C">
              <w:rPr>
                <w:rFonts w:ascii="Times New Roman" w:hAnsi="Times New Roman"/>
                <w:kern w:val="24"/>
              </w:rPr>
              <w:t>Attributes</w:t>
            </w:r>
          </w:p>
        </w:tc>
        <w:tc>
          <w:tcPr>
            <w:tcW w:w="3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61DC23" w14:textId="77777777" w:rsidR="00A77FAD" w:rsidRPr="00BA045C" w:rsidRDefault="00A77FAD" w:rsidP="00120203">
            <w:pPr>
              <w:pStyle w:val="TAH"/>
              <w:rPr>
                <w:rFonts w:ascii="Times New Roman" w:hAnsi="Times New Roman"/>
              </w:rPr>
            </w:pPr>
            <w:r w:rsidRPr="00BA045C">
              <w:rPr>
                <w:rFonts w:ascii="Times New Roman" w:hAnsi="Times New Roman"/>
                <w:kern w:val="24"/>
              </w:rPr>
              <w:t>Values or Assumptions</w:t>
            </w:r>
          </w:p>
        </w:tc>
      </w:tr>
      <w:tr w:rsidR="00A77FAD" w:rsidRPr="00BA045C" w14:paraId="39EE60F8" w14:textId="77777777" w:rsidTr="00120203">
        <w:trPr>
          <w:trHeight w:val="34"/>
          <w:jc w:val="center"/>
        </w:trPr>
        <w:tc>
          <w:tcPr>
            <w:tcW w:w="993" w:type="dxa"/>
            <w:vMerge w:val="restart"/>
            <w:tcBorders>
              <w:top w:val="single" w:sz="8" w:space="0" w:color="000000"/>
              <w:left w:val="single" w:sz="8" w:space="0" w:color="000000"/>
              <w:right w:val="single" w:sz="8" w:space="0" w:color="000000"/>
            </w:tcBorders>
            <w:vAlign w:val="center"/>
          </w:tcPr>
          <w:p w14:paraId="31F41F5D"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Already Approved in WID</w:t>
            </w:r>
          </w:p>
        </w:tc>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D640DAB"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Operation mode</w:t>
            </w:r>
          </w:p>
        </w:tc>
        <w:tc>
          <w:tcPr>
            <w:tcW w:w="3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6D65FE"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NR SA single carrier scenario in FR2</w:t>
            </w:r>
          </w:p>
        </w:tc>
      </w:tr>
      <w:tr w:rsidR="00A77FAD" w:rsidRPr="00BA045C" w14:paraId="3D8DC278" w14:textId="77777777" w:rsidTr="00120203">
        <w:trPr>
          <w:trHeight w:val="34"/>
          <w:jc w:val="center"/>
        </w:trPr>
        <w:tc>
          <w:tcPr>
            <w:tcW w:w="993" w:type="dxa"/>
            <w:vMerge/>
            <w:tcBorders>
              <w:left w:val="single" w:sz="8" w:space="0" w:color="000000"/>
              <w:right w:val="single" w:sz="8" w:space="0" w:color="000000"/>
            </w:tcBorders>
            <w:vAlign w:val="center"/>
          </w:tcPr>
          <w:p w14:paraId="090ADD92" w14:textId="77777777" w:rsidR="00A77FAD" w:rsidRPr="00BA045C" w:rsidRDefault="00A77FAD" w:rsidP="00120203">
            <w:pPr>
              <w:pStyle w:val="TAC"/>
              <w:rPr>
                <w:rFonts w:ascii="Times New Roman" w:hAnsi="Times New Roman"/>
                <w:kern w:val="24"/>
              </w:rPr>
            </w:pPr>
          </w:p>
        </w:tc>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0E2DB7F"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UE type</w:t>
            </w:r>
          </w:p>
        </w:tc>
        <w:tc>
          <w:tcPr>
            <w:tcW w:w="3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A0B461F"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Train roof-mounted high-power devices</w:t>
            </w:r>
          </w:p>
        </w:tc>
      </w:tr>
      <w:tr w:rsidR="00A77FAD" w:rsidRPr="00BA045C" w14:paraId="51BF090A" w14:textId="77777777" w:rsidTr="00120203">
        <w:trPr>
          <w:trHeight w:val="34"/>
          <w:jc w:val="center"/>
        </w:trPr>
        <w:tc>
          <w:tcPr>
            <w:tcW w:w="993" w:type="dxa"/>
            <w:vMerge/>
            <w:tcBorders>
              <w:left w:val="single" w:sz="8" w:space="0" w:color="000000"/>
              <w:right w:val="single" w:sz="8" w:space="0" w:color="000000"/>
            </w:tcBorders>
            <w:vAlign w:val="center"/>
          </w:tcPr>
          <w:p w14:paraId="026A4536" w14:textId="77777777" w:rsidR="00A77FAD" w:rsidRPr="00BA045C" w:rsidRDefault="00A77FAD" w:rsidP="00120203">
            <w:pPr>
              <w:pStyle w:val="TAC"/>
              <w:rPr>
                <w:rFonts w:ascii="Times New Roman" w:hAnsi="Times New Roman"/>
                <w:kern w:val="24"/>
              </w:rPr>
            </w:pPr>
          </w:p>
        </w:tc>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1EDC8B0"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Applicable frequency bands</w:t>
            </w:r>
          </w:p>
        </w:tc>
        <w:tc>
          <w:tcPr>
            <w:tcW w:w="3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A38D7E3"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28GHz band (n261, n257 and n258)</w:t>
            </w:r>
          </w:p>
        </w:tc>
      </w:tr>
      <w:tr w:rsidR="00A77FAD" w:rsidRPr="00BA045C" w14:paraId="443CE504" w14:textId="77777777" w:rsidTr="00120203">
        <w:trPr>
          <w:trHeight w:val="34"/>
          <w:jc w:val="center"/>
        </w:trPr>
        <w:tc>
          <w:tcPr>
            <w:tcW w:w="993" w:type="dxa"/>
            <w:vMerge w:val="restart"/>
            <w:tcBorders>
              <w:top w:val="single" w:sz="8" w:space="0" w:color="000000"/>
              <w:left w:val="single" w:sz="8" w:space="0" w:color="000000"/>
              <w:right w:val="single" w:sz="8" w:space="0" w:color="000000"/>
            </w:tcBorders>
            <w:vAlign w:val="center"/>
          </w:tcPr>
          <w:p w14:paraId="28CA9BDA"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Parameters</w:t>
            </w:r>
          </w:p>
        </w:tc>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C9BE27" w14:textId="77777777" w:rsidR="00A77FAD" w:rsidRPr="00BA045C" w:rsidRDefault="00A77FAD" w:rsidP="00120203">
            <w:pPr>
              <w:pStyle w:val="TAC"/>
              <w:rPr>
                <w:rFonts w:ascii="Times New Roman" w:hAnsi="Times New Roman"/>
              </w:rPr>
            </w:pPr>
            <w:r w:rsidRPr="00BA045C">
              <w:rPr>
                <w:rFonts w:ascii="Times New Roman" w:hAnsi="Times New Roman"/>
                <w:kern w:val="24"/>
              </w:rPr>
              <w:t>Distance btw. RRH and railway track, D</w:t>
            </w:r>
            <w:r w:rsidRPr="00BA045C">
              <w:rPr>
                <w:rFonts w:ascii="Times New Roman" w:hAnsi="Times New Roman"/>
                <w:kern w:val="24"/>
                <w:vertAlign w:val="subscript"/>
              </w:rPr>
              <w:t>min</w:t>
            </w:r>
          </w:p>
        </w:tc>
        <w:tc>
          <w:tcPr>
            <w:tcW w:w="3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90D4B4" w14:textId="77777777" w:rsidR="00A77FAD" w:rsidRPr="00BA045C" w:rsidRDefault="00A77FAD" w:rsidP="00120203">
            <w:pPr>
              <w:pStyle w:val="TAC"/>
              <w:rPr>
                <w:rFonts w:ascii="Times New Roman" w:hAnsi="Times New Roman"/>
              </w:rPr>
            </w:pPr>
            <w:r w:rsidRPr="00BA045C">
              <w:rPr>
                <w:rFonts w:ascii="Times New Roman" w:hAnsi="Times New Roman"/>
                <w:kern w:val="24"/>
              </w:rPr>
              <w:t>D</w:t>
            </w:r>
            <w:r w:rsidRPr="00BA045C">
              <w:rPr>
                <w:rFonts w:ascii="Times New Roman" w:hAnsi="Times New Roman"/>
                <w:kern w:val="24"/>
                <w:vertAlign w:val="subscript"/>
              </w:rPr>
              <w:t>min</w:t>
            </w:r>
            <w:r w:rsidRPr="00BA045C">
              <w:rPr>
                <w:rFonts w:ascii="Times New Roman" w:hAnsi="Times New Roman"/>
                <w:kern w:val="24"/>
              </w:rPr>
              <w:t xml:space="preserve"> (meter)</w:t>
            </w:r>
          </w:p>
        </w:tc>
      </w:tr>
      <w:tr w:rsidR="00A77FAD" w:rsidRPr="00BA045C" w14:paraId="24659EB5" w14:textId="77777777" w:rsidTr="00120203">
        <w:trPr>
          <w:trHeight w:val="34"/>
          <w:jc w:val="center"/>
        </w:trPr>
        <w:tc>
          <w:tcPr>
            <w:tcW w:w="993" w:type="dxa"/>
            <w:vMerge/>
            <w:tcBorders>
              <w:left w:val="single" w:sz="8" w:space="0" w:color="000000"/>
              <w:right w:val="single" w:sz="8" w:space="0" w:color="000000"/>
            </w:tcBorders>
            <w:vAlign w:val="center"/>
          </w:tcPr>
          <w:p w14:paraId="6F2AAC62" w14:textId="77777777" w:rsidR="00A77FAD" w:rsidRPr="00BA045C" w:rsidRDefault="00A77FAD" w:rsidP="00120203">
            <w:pPr>
              <w:pStyle w:val="TAC"/>
              <w:rPr>
                <w:rFonts w:ascii="Times New Roman" w:hAnsi="Times New Roman"/>
                <w:kern w:val="24"/>
              </w:rPr>
            </w:pPr>
          </w:p>
        </w:tc>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2414F3" w14:textId="77777777" w:rsidR="00A77FAD" w:rsidRPr="00BA045C" w:rsidRDefault="00A77FAD" w:rsidP="00120203">
            <w:pPr>
              <w:pStyle w:val="TAC"/>
              <w:rPr>
                <w:rFonts w:ascii="Times New Roman" w:hAnsi="Times New Roman"/>
              </w:rPr>
            </w:pPr>
            <w:r w:rsidRPr="00BA045C">
              <w:rPr>
                <w:rFonts w:ascii="Times New Roman" w:hAnsi="Times New Roman"/>
                <w:kern w:val="24"/>
              </w:rPr>
              <w:t>Distance between adj. RRH, D</w:t>
            </w:r>
            <w:r w:rsidRPr="00BA045C">
              <w:rPr>
                <w:rFonts w:ascii="Times New Roman" w:hAnsi="Times New Roman"/>
                <w:kern w:val="24"/>
                <w:vertAlign w:val="subscript"/>
              </w:rPr>
              <w:t>s</w:t>
            </w:r>
          </w:p>
        </w:tc>
        <w:tc>
          <w:tcPr>
            <w:tcW w:w="3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44971B" w14:textId="77777777" w:rsidR="00A77FAD" w:rsidRPr="00BA045C" w:rsidRDefault="00A77FAD" w:rsidP="00120203">
            <w:pPr>
              <w:pStyle w:val="TAC"/>
              <w:rPr>
                <w:rFonts w:ascii="Times New Roman" w:hAnsi="Times New Roman"/>
              </w:rPr>
            </w:pPr>
            <w:r w:rsidRPr="00BA045C">
              <w:rPr>
                <w:rFonts w:ascii="Times New Roman" w:hAnsi="Times New Roman"/>
              </w:rPr>
              <w:t>D</w:t>
            </w:r>
            <w:r w:rsidRPr="00BA045C">
              <w:rPr>
                <w:rFonts w:ascii="Times New Roman" w:hAnsi="Times New Roman"/>
                <w:vertAlign w:val="subscript"/>
              </w:rPr>
              <w:t>s</w:t>
            </w:r>
            <w:r w:rsidRPr="00BA045C">
              <w:rPr>
                <w:rFonts w:ascii="Times New Roman" w:hAnsi="Times New Roman"/>
              </w:rPr>
              <w:t xml:space="preserve"> (meter) </w:t>
            </w:r>
          </w:p>
        </w:tc>
      </w:tr>
      <w:tr w:rsidR="00A77FAD" w:rsidRPr="00BA045C" w14:paraId="050C4612" w14:textId="77777777" w:rsidTr="00120203">
        <w:trPr>
          <w:trHeight w:val="34"/>
          <w:jc w:val="center"/>
        </w:trPr>
        <w:tc>
          <w:tcPr>
            <w:tcW w:w="993" w:type="dxa"/>
            <w:vMerge/>
            <w:tcBorders>
              <w:left w:val="single" w:sz="8" w:space="0" w:color="000000"/>
              <w:right w:val="single" w:sz="8" w:space="0" w:color="000000"/>
            </w:tcBorders>
            <w:vAlign w:val="center"/>
          </w:tcPr>
          <w:p w14:paraId="69864C8F" w14:textId="77777777" w:rsidR="00A77FAD" w:rsidRPr="00BA045C" w:rsidRDefault="00A77FAD" w:rsidP="00120203">
            <w:pPr>
              <w:pStyle w:val="TAC"/>
              <w:rPr>
                <w:rFonts w:ascii="Times New Roman" w:hAnsi="Times New Roman"/>
                <w:kern w:val="24"/>
              </w:rPr>
            </w:pPr>
          </w:p>
        </w:tc>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33FCBD" w14:textId="77777777" w:rsidR="00A77FAD" w:rsidRPr="00BA045C" w:rsidRDefault="00A77FAD" w:rsidP="00120203">
            <w:pPr>
              <w:pStyle w:val="TAC"/>
              <w:rPr>
                <w:rFonts w:ascii="Times New Roman" w:hAnsi="Times New Roman"/>
              </w:rPr>
            </w:pPr>
            <w:r w:rsidRPr="00BA045C">
              <w:rPr>
                <w:rFonts w:ascii="Times New Roman" w:hAnsi="Times New Roman"/>
                <w:kern w:val="24"/>
              </w:rPr>
              <w:t>Cell ISD</w:t>
            </w:r>
          </w:p>
        </w:tc>
        <w:tc>
          <w:tcPr>
            <w:tcW w:w="3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73C2FD" w14:textId="77777777" w:rsidR="00A77FAD" w:rsidRPr="00BA045C" w:rsidRDefault="00A77FAD" w:rsidP="00120203">
            <w:pPr>
              <w:pStyle w:val="TAC"/>
              <w:rPr>
                <w:rFonts w:ascii="Times New Roman" w:hAnsi="Times New Roman"/>
                <w:kern w:val="24"/>
                <w:lang w:eastAsia="zh-CN"/>
              </w:rPr>
            </w:pPr>
            <w:r w:rsidRPr="00BA045C">
              <w:rPr>
                <w:rFonts w:ascii="Times New Roman" w:hAnsi="Times New Roman"/>
                <w:kern w:val="24"/>
                <w:lang w:eastAsia="zh-CN"/>
              </w:rPr>
              <w:t>N</w:t>
            </w:r>
            <w:r w:rsidRPr="00BA045C">
              <w:rPr>
                <w:rFonts w:ascii="Times New Roman" w:hAnsi="Times New Roman"/>
                <w:kern w:val="24"/>
                <w:vertAlign w:val="subscript"/>
                <w:lang w:eastAsia="zh-CN"/>
              </w:rPr>
              <w:t>RRH</w:t>
            </w:r>
            <w:r w:rsidRPr="00BA045C">
              <w:rPr>
                <w:rFonts w:ascii="Times New Roman" w:hAnsi="Times New Roman"/>
                <w:kern w:val="24"/>
                <w:lang w:eastAsia="zh-CN"/>
              </w:rPr>
              <w:t xml:space="preserve"> x D</w:t>
            </w:r>
            <w:r w:rsidRPr="00BA045C">
              <w:rPr>
                <w:rFonts w:ascii="Times New Roman" w:hAnsi="Times New Roman"/>
                <w:kern w:val="24"/>
                <w:vertAlign w:val="subscript"/>
                <w:lang w:eastAsia="zh-CN"/>
              </w:rPr>
              <w:t>s</w:t>
            </w:r>
            <w:r w:rsidRPr="00BA045C">
              <w:rPr>
                <w:rFonts w:ascii="Times New Roman" w:hAnsi="Times New Roman"/>
                <w:kern w:val="24"/>
                <w:lang w:eastAsia="zh-CN"/>
              </w:rPr>
              <w:t xml:space="preserve"> (meter)</w:t>
            </w:r>
          </w:p>
        </w:tc>
      </w:tr>
      <w:tr w:rsidR="00A77FAD" w:rsidRPr="00BA045C" w14:paraId="23E85A7C" w14:textId="77777777" w:rsidTr="00120203">
        <w:trPr>
          <w:trHeight w:val="34"/>
          <w:jc w:val="center"/>
        </w:trPr>
        <w:tc>
          <w:tcPr>
            <w:tcW w:w="993" w:type="dxa"/>
            <w:vMerge/>
            <w:tcBorders>
              <w:left w:val="single" w:sz="8" w:space="0" w:color="000000"/>
              <w:right w:val="single" w:sz="8" w:space="0" w:color="000000"/>
            </w:tcBorders>
            <w:vAlign w:val="center"/>
          </w:tcPr>
          <w:p w14:paraId="42E8D211" w14:textId="77777777" w:rsidR="00A77FAD" w:rsidRPr="00BA045C" w:rsidRDefault="00A77FAD" w:rsidP="00120203">
            <w:pPr>
              <w:pStyle w:val="TAC"/>
              <w:rPr>
                <w:rFonts w:ascii="Times New Roman" w:hAnsi="Times New Roman"/>
                <w:kern w:val="24"/>
              </w:rPr>
            </w:pPr>
          </w:p>
        </w:tc>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CFB27C" w14:textId="77777777" w:rsidR="00A77FAD" w:rsidRPr="00BA045C" w:rsidRDefault="00A77FAD" w:rsidP="00120203">
            <w:pPr>
              <w:pStyle w:val="TAC"/>
              <w:rPr>
                <w:rFonts w:ascii="Times New Roman" w:hAnsi="Times New Roman"/>
              </w:rPr>
            </w:pPr>
            <w:r w:rsidRPr="00BA045C">
              <w:rPr>
                <w:rFonts w:ascii="Times New Roman" w:hAnsi="Times New Roman"/>
                <w:kern w:val="24"/>
              </w:rPr>
              <w:t>RRH height (refer to train track)</w:t>
            </w:r>
          </w:p>
        </w:tc>
        <w:tc>
          <w:tcPr>
            <w:tcW w:w="3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FF36DB" w14:textId="77777777" w:rsidR="00A77FAD" w:rsidRPr="00BA045C" w:rsidRDefault="00A77FAD" w:rsidP="00120203">
            <w:pPr>
              <w:pStyle w:val="TAC"/>
              <w:rPr>
                <w:rFonts w:ascii="Times New Roman" w:hAnsi="Times New Roman"/>
              </w:rPr>
            </w:pPr>
            <w:r w:rsidRPr="00BA045C">
              <w:rPr>
                <w:rFonts w:ascii="Times New Roman" w:hAnsi="Times New Roman"/>
                <w:kern w:val="24"/>
              </w:rPr>
              <w:t>D</w:t>
            </w:r>
            <w:r w:rsidRPr="00BA045C">
              <w:rPr>
                <w:rFonts w:ascii="Times New Roman" w:hAnsi="Times New Roman"/>
                <w:kern w:val="24"/>
                <w:vertAlign w:val="subscript"/>
              </w:rPr>
              <w:t>RRH_height</w:t>
            </w:r>
            <w:r w:rsidRPr="00BA045C">
              <w:rPr>
                <w:rFonts w:ascii="Times New Roman" w:hAnsi="Times New Roman"/>
                <w:kern w:val="24"/>
              </w:rPr>
              <w:t xml:space="preserve"> (meter)</w:t>
            </w:r>
          </w:p>
        </w:tc>
      </w:tr>
      <w:tr w:rsidR="00A77FAD" w:rsidRPr="00BA045C" w14:paraId="3D80151A" w14:textId="77777777" w:rsidTr="00120203">
        <w:trPr>
          <w:trHeight w:val="34"/>
          <w:jc w:val="center"/>
        </w:trPr>
        <w:tc>
          <w:tcPr>
            <w:tcW w:w="993" w:type="dxa"/>
            <w:vMerge/>
            <w:tcBorders>
              <w:left w:val="single" w:sz="8" w:space="0" w:color="000000"/>
              <w:bottom w:val="single" w:sz="8" w:space="0" w:color="000000"/>
              <w:right w:val="single" w:sz="8" w:space="0" w:color="000000"/>
            </w:tcBorders>
            <w:vAlign w:val="center"/>
          </w:tcPr>
          <w:p w14:paraId="23E4023E" w14:textId="77777777" w:rsidR="00A77FAD" w:rsidRPr="00BA045C" w:rsidRDefault="00A77FAD" w:rsidP="00120203">
            <w:pPr>
              <w:pStyle w:val="TAC"/>
              <w:rPr>
                <w:rFonts w:ascii="Times New Roman" w:hAnsi="Times New Roman"/>
                <w:kern w:val="24"/>
              </w:rPr>
            </w:pPr>
          </w:p>
        </w:tc>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D36CB07"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UE height (top of train roof)</w:t>
            </w:r>
          </w:p>
        </w:tc>
        <w:tc>
          <w:tcPr>
            <w:tcW w:w="3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A17C8D3"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D</w:t>
            </w:r>
            <w:r w:rsidRPr="00BA045C">
              <w:rPr>
                <w:rFonts w:ascii="Times New Roman" w:hAnsi="Times New Roman"/>
                <w:kern w:val="24"/>
                <w:vertAlign w:val="subscript"/>
              </w:rPr>
              <w:t>UE_height</w:t>
            </w:r>
            <w:r w:rsidRPr="00BA045C">
              <w:rPr>
                <w:rFonts w:ascii="Times New Roman" w:hAnsi="Times New Roman"/>
                <w:kern w:val="24"/>
              </w:rPr>
              <w:t xml:space="preserve"> (meter)</w:t>
            </w:r>
          </w:p>
        </w:tc>
      </w:tr>
    </w:tbl>
    <w:p w14:paraId="75B6671A" w14:textId="77777777" w:rsidR="00A77FAD" w:rsidRPr="004369DA" w:rsidRDefault="004369DA" w:rsidP="004369DA">
      <w:pPr>
        <w:spacing w:after="120"/>
        <w:ind w:left="852"/>
        <w:rPr>
          <w:lang w:val="en-US" w:eastAsia="zh-CN"/>
        </w:rPr>
      </w:pPr>
      <w:r>
        <w:rPr>
          <w:lang w:val="en-US" w:eastAsia="zh-CN"/>
        </w:rPr>
        <w:t xml:space="preserve">The group can discuss the </w:t>
      </w:r>
      <w:r w:rsidR="00661421">
        <w:rPr>
          <w:lang w:val="en-US" w:eastAsia="zh-CN"/>
        </w:rPr>
        <w:t xml:space="preserve">reasonable options or value range for the parameters, which shall be used for following feasibility discussion.  </w:t>
      </w:r>
    </w:p>
    <w:p w14:paraId="719E366C" w14:textId="77777777" w:rsidR="004369DA" w:rsidRDefault="004369DA" w:rsidP="00497083">
      <w:pPr>
        <w:rPr>
          <w:i/>
          <w:color w:val="0070C0"/>
          <w:lang w:val="en-US" w:eastAsia="zh-CN"/>
        </w:rPr>
      </w:pPr>
    </w:p>
    <w:p w14:paraId="5D9AAF50" w14:textId="77777777" w:rsidR="00497083" w:rsidRPr="00B14548" w:rsidRDefault="00497083" w:rsidP="00497083">
      <w:pPr>
        <w:rPr>
          <w:b/>
          <w:u w:val="single"/>
          <w:lang w:eastAsia="ko-KR"/>
        </w:rPr>
      </w:pPr>
      <w:r w:rsidRPr="00B14548">
        <w:rPr>
          <w:b/>
          <w:u w:val="single"/>
          <w:lang w:eastAsia="ko-KR"/>
        </w:rPr>
        <w:t>Issue 2</w:t>
      </w:r>
      <w:r>
        <w:rPr>
          <w:b/>
          <w:u w:val="single"/>
          <w:lang w:eastAsia="ko-KR"/>
        </w:rPr>
        <w:t>-1-1</w:t>
      </w:r>
      <w:r w:rsidRPr="00B14548">
        <w:rPr>
          <w:b/>
          <w:u w:val="single"/>
          <w:lang w:eastAsia="ko-KR"/>
        </w:rPr>
        <w:t xml:space="preserve">: </w:t>
      </w:r>
      <w:r w:rsidR="00A77FAD">
        <w:rPr>
          <w:b/>
          <w:u w:val="single"/>
          <w:lang w:eastAsia="zh-CN"/>
        </w:rPr>
        <w:t xml:space="preserve">RRH </w:t>
      </w:r>
      <w:r w:rsidR="00245816">
        <w:rPr>
          <w:b/>
          <w:u w:val="single"/>
          <w:lang w:eastAsia="zh-CN"/>
        </w:rPr>
        <w:t xml:space="preserve">and UE </w:t>
      </w:r>
      <w:r w:rsidR="00A77FAD">
        <w:rPr>
          <w:b/>
          <w:u w:val="single"/>
          <w:lang w:eastAsia="zh-CN"/>
        </w:rPr>
        <w:t xml:space="preserve">deployment </w:t>
      </w:r>
      <w:r w:rsidR="00A77FAD" w:rsidRPr="00245816">
        <w:rPr>
          <w:b/>
          <w:u w:val="single"/>
          <w:lang w:eastAsia="zh-CN"/>
        </w:rPr>
        <w:t>parameters</w:t>
      </w:r>
      <w:r w:rsidR="00245816" w:rsidRPr="00245816">
        <w:rPr>
          <w:b/>
          <w:u w:val="single"/>
          <w:lang w:eastAsia="zh-CN"/>
        </w:rPr>
        <w:t xml:space="preserve"> (</w:t>
      </w:r>
      <w:r w:rsidR="00245816" w:rsidRPr="00245816">
        <w:rPr>
          <w:kern w:val="24"/>
          <w:u w:val="single"/>
        </w:rPr>
        <w:t>D</w:t>
      </w:r>
      <w:r w:rsidR="00245816" w:rsidRPr="00245816">
        <w:rPr>
          <w:kern w:val="24"/>
          <w:u w:val="single"/>
          <w:vertAlign w:val="subscript"/>
        </w:rPr>
        <w:t>min</w:t>
      </w:r>
      <w:r w:rsidR="00245816" w:rsidRPr="00245816">
        <w:rPr>
          <w:b/>
          <w:u w:val="single"/>
          <w:lang w:eastAsia="zh-CN"/>
        </w:rPr>
        <w:t xml:space="preserve">, </w:t>
      </w:r>
      <w:r w:rsidR="00245816" w:rsidRPr="00245816">
        <w:rPr>
          <w:kern w:val="24"/>
          <w:u w:val="single"/>
          <w:lang w:eastAsia="zh-CN"/>
        </w:rPr>
        <w:t>D</w:t>
      </w:r>
      <w:r w:rsidR="00245816" w:rsidRPr="00245816">
        <w:rPr>
          <w:kern w:val="24"/>
          <w:u w:val="single"/>
          <w:vertAlign w:val="subscript"/>
          <w:lang w:eastAsia="zh-CN"/>
        </w:rPr>
        <w:t>s</w:t>
      </w:r>
      <w:r w:rsidR="00245816" w:rsidRPr="00245816">
        <w:rPr>
          <w:b/>
          <w:u w:val="single"/>
          <w:lang w:eastAsia="zh-CN"/>
        </w:rPr>
        <w:t xml:space="preserve">, </w:t>
      </w:r>
      <w:r w:rsidR="00245816" w:rsidRPr="00245816">
        <w:rPr>
          <w:kern w:val="24"/>
          <w:u w:val="single"/>
        </w:rPr>
        <w:t>D</w:t>
      </w:r>
      <w:r w:rsidR="00245816" w:rsidRPr="00245816">
        <w:rPr>
          <w:kern w:val="24"/>
          <w:u w:val="single"/>
          <w:vertAlign w:val="subscript"/>
        </w:rPr>
        <w:t>RRH_height</w:t>
      </w:r>
      <w:r w:rsidR="00245816" w:rsidRPr="00245816">
        <w:rPr>
          <w:kern w:val="24"/>
          <w:u w:val="single"/>
        </w:rPr>
        <w:t xml:space="preserve">, </w:t>
      </w:r>
      <w:r w:rsidR="00245816" w:rsidRPr="00245816">
        <w:rPr>
          <w:b/>
          <w:u w:val="single"/>
          <w:lang w:eastAsia="zh-CN"/>
        </w:rPr>
        <w:t xml:space="preserve">and </w:t>
      </w:r>
      <w:r w:rsidR="00245816" w:rsidRPr="00BA045C">
        <w:rPr>
          <w:kern w:val="24"/>
        </w:rPr>
        <w:t>D</w:t>
      </w:r>
      <w:r w:rsidR="00245816" w:rsidRPr="00BA045C">
        <w:rPr>
          <w:kern w:val="24"/>
          <w:vertAlign w:val="subscript"/>
        </w:rPr>
        <w:t>UE_height</w:t>
      </w:r>
      <w:r w:rsidR="00245816" w:rsidRPr="00245816">
        <w:rPr>
          <w:b/>
          <w:u w:val="single"/>
          <w:lang w:eastAsia="zh-CN"/>
        </w:rPr>
        <w:t>) for evaluation</w:t>
      </w:r>
      <w:r w:rsidR="00A77FAD">
        <w:rPr>
          <w:b/>
          <w:u w:val="single"/>
          <w:lang w:eastAsia="zh-CN"/>
        </w:rPr>
        <w:t xml:space="preserve">: </w:t>
      </w:r>
    </w:p>
    <w:p w14:paraId="1244876D" w14:textId="77777777" w:rsidR="00A139C2" w:rsidRDefault="00A139C2" w:rsidP="00245816">
      <w:pPr>
        <w:pStyle w:val="ListParagraph"/>
        <w:numPr>
          <w:ilvl w:val="0"/>
          <w:numId w:val="2"/>
        </w:numPr>
        <w:spacing w:after="120"/>
        <w:ind w:firstLineChars="0"/>
        <w:rPr>
          <w:rFonts w:eastAsia="宋体"/>
          <w:szCs w:val="24"/>
          <w:lang w:eastAsia="zh-CN"/>
        </w:rPr>
      </w:pPr>
      <w:r>
        <w:rPr>
          <w:rFonts w:eastAsia="宋体"/>
          <w:szCs w:val="24"/>
          <w:lang w:eastAsia="zh-CN"/>
        </w:rPr>
        <w:t xml:space="preserve">Proposals (may focus on different aspects): </w:t>
      </w:r>
    </w:p>
    <w:p w14:paraId="6A0C21A2" w14:textId="77777777" w:rsidR="00497083" w:rsidRDefault="00661B1D" w:rsidP="00A139C2">
      <w:pPr>
        <w:pStyle w:val="ListParagraph"/>
        <w:numPr>
          <w:ilvl w:val="1"/>
          <w:numId w:val="2"/>
        </w:numPr>
        <w:spacing w:after="120"/>
        <w:ind w:firstLineChars="0"/>
        <w:rPr>
          <w:rFonts w:eastAsia="宋体"/>
          <w:szCs w:val="24"/>
          <w:lang w:eastAsia="zh-CN"/>
        </w:rPr>
      </w:pPr>
      <w:r>
        <w:rPr>
          <w:rFonts w:eastAsia="宋体"/>
          <w:szCs w:val="24"/>
          <w:lang w:eastAsia="zh-CN"/>
        </w:rPr>
        <w:t>Proposal-</w:t>
      </w:r>
      <w:r w:rsidR="00497083">
        <w:rPr>
          <w:rFonts w:eastAsia="宋体"/>
          <w:szCs w:val="24"/>
          <w:lang w:eastAsia="zh-CN"/>
        </w:rPr>
        <w:t>1 (</w:t>
      </w:r>
      <w:r>
        <w:rPr>
          <w:rFonts w:eastAsia="宋体"/>
          <w:szCs w:val="24"/>
          <w:lang w:eastAsia="zh-CN"/>
        </w:rPr>
        <w:t xml:space="preserve">Verizon, </w:t>
      </w:r>
      <w:r w:rsidR="00497083">
        <w:rPr>
          <w:rFonts w:eastAsia="宋体"/>
          <w:szCs w:val="24"/>
          <w:lang w:eastAsia="zh-CN"/>
        </w:rPr>
        <w:t xml:space="preserve">Samsung): </w:t>
      </w:r>
      <w:r>
        <w:rPr>
          <w:rFonts w:eastAsia="宋体"/>
          <w:szCs w:val="24"/>
          <w:lang w:eastAsia="zh-CN"/>
        </w:rPr>
        <w:t>Four scenarios proposed</w:t>
      </w:r>
      <w:r w:rsidR="00245816">
        <w:rPr>
          <w:rFonts w:eastAsia="宋体"/>
          <w:szCs w:val="24"/>
          <w:lang w:eastAsia="zh-CN"/>
        </w:rPr>
        <w:t xml:space="preserve">: </w:t>
      </w:r>
    </w:p>
    <w:tbl>
      <w:tblPr>
        <w:tblStyle w:val="TableGrid"/>
        <w:tblW w:w="0" w:type="auto"/>
        <w:tblInd w:w="1875" w:type="dxa"/>
        <w:tblLook w:val="04A0" w:firstRow="1" w:lastRow="0" w:firstColumn="1" w:lastColumn="0" w:noHBand="0" w:noVBand="1"/>
      </w:tblPr>
      <w:tblGrid>
        <w:gridCol w:w="977"/>
        <w:gridCol w:w="1142"/>
        <w:gridCol w:w="1024"/>
        <w:gridCol w:w="1548"/>
        <w:gridCol w:w="1468"/>
        <w:gridCol w:w="1597"/>
      </w:tblGrid>
      <w:tr w:rsidR="00661421" w:rsidRPr="00F86E99" w14:paraId="1CB62CD3" w14:textId="77777777" w:rsidTr="008D5DF2">
        <w:tc>
          <w:tcPr>
            <w:tcW w:w="0" w:type="auto"/>
            <w:vMerge w:val="restart"/>
            <w:vAlign w:val="center"/>
          </w:tcPr>
          <w:p w14:paraId="6E73372A"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b/>
                <w:sz w:val="18"/>
                <w:szCs w:val="18"/>
              </w:rPr>
              <w:t>Scenario</w:t>
            </w:r>
          </w:p>
        </w:tc>
        <w:tc>
          <w:tcPr>
            <w:tcW w:w="6779" w:type="dxa"/>
            <w:gridSpan w:val="5"/>
            <w:vAlign w:val="center"/>
          </w:tcPr>
          <w:p w14:paraId="55183500" w14:textId="77777777" w:rsidR="00661421" w:rsidRPr="00F86E99" w:rsidRDefault="00661421" w:rsidP="00661421">
            <w:pPr>
              <w:pStyle w:val="NoSpacing"/>
              <w:spacing w:after="0"/>
              <w:jc w:val="center"/>
              <w:rPr>
                <w:rFonts w:ascii="Arial" w:hAnsi="Arial" w:cs="Arial"/>
                <w:b/>
                <w:sz w:val="18"/>
                <w:szCs w:val="18"/>
              </w:rPr>
            </w:pPr>
            <w:r w:rsidRPr="00F86E99">
              <w:rPr>
                <w:rFonts w:ascii="Arial" w:hAnsi="Arial" w:cs="Arial"/>
                <w:b/>
                <w:sz w:val="18"/>
                <w:szCs w:val="18"/>
              </w:rPr>
              <w:t xml:space="preserve">RRH </w:t>
            </w:r>
            <w:r>
              <w:rPr>
                <w:rFonts w:ascii="Arial" w:hAnsi="Arial" w:cs="Arial"/>
                <w:b/>
                <w:sz w:val="18"/>
                <w:szCs w:val="18"/>
              </w:rPr>
              <w:t xml:space="preserve">and UE </w:t>
            </w:r>
            <w:r w:rsidRPr="00F86E99">
              <w:rPr>
                <w:rFonts w:ascii="Arial" w:hAnsi="Arial" w:cs="Arial"/>
                <w:b/>
                <w:sz w:val="18"/>
                <w:szCs w:val="18"/>
              </w:rPr>
              <w:t>parameters</w:t>
            </w:r>
          </w:p>
        </w:tc>
      </w:tr>
      <w:tr w:rsidR="00661421" w:rsidRPr="00F86E99" w14:paraId="0EA4215A" w14:textId="77777777" w:rsidTr="008D5DF2">
        <w:tc>
          <w:tcPr>
            <w:tcW w:w="0" w:type="auto"/>
            <w:vMerge/>
            <w:vAlign w:val="center"/>
          </w:tcPr>
          <w:p w14:paraId="13E25CBE" w14:textId="77777777" w:rsidR="00661421" w:rsidRPr="00F86E99" w:rsidRDefault="00661421" w:rsidP="00661421">
            <w:pPr>
              <w:pStyle w:val="NoSpacing"/>
              <w:spacing w:after="0"/>
              <w:jc w:val="center"/>
              <w:rPr>
                <w:rFonts w:ascii="Arial" w:hAnsi="Arial" w:cs="Arial"/>
                <w:sz w:val="18"/>
                <w:szCs w:val="18"/>
              </w:rPr>
            </w:pPr>
          </w:p>
        </w:tc>
        <w:tc>
          <w:tcPr>
            <w:tcW w:w="0" w:type="auto"/>
            <w:vAlign w:val="center"/>
          </w:tcPr>
          <w:p w14:paraId="6E0CA070"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b/>
                <w:sz w:val="18"/>
                <w:szCs w:val="18"/>
              </w:rPr>
              <w:t>D</w:t>
            </w:r>
            <w:r w:rsidRPr="00F86E99">
              <w:rPr>
                <w:rFonts w:ascii="Arial" w:hAnsi="Arial" w:cs="Arial"/>
                <w:b/>
                <w:sz w:val="18"/>
                <w:szCs w:val="18"/>
                <w:vertAlign w:val="subscript"/>
              </w:rPr>
              <w:t>min</w:t>
            </w:r>
            <w:r w:rsidRPr="00F86E99">
              <w:rPr>
                <w:rFonts w:ascii="Arial" w:hAnsi="Arial" w:cs="Arial"/>
                <w:b/>
                <w:sz w:val="18"/>
                <w:szCs w:val="18"/>
              </w:rPr>
              <w:t xml:space="preserve"> (meter)</w:t>
            </w:r>
          </w:p>
        </w:tc>
        <w:tc>
          <w:tcPr>
            <w:tcW w:w="0" w:type="auto"/>
            <w:vAlign w:val="center"/>
          </w:tcPr>
          <w:p w14:paraId="7573EA76"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b/>
                <w:sz w:val="18"/>
                <w:szCs w:val="18"/>
              </w:rPr>
              <w:t>D</w:t>
            </w:r>
            <w:r w:rsidRPr="00F86E99">
              <w:rPr>
                <w:rFonts w:ascii="Arial" w:hAnsi="Arial" w:cs="Arial"/>
                <w:b/>
                <w:sz w:val="18"/>
                <w:szCs w:val="18"/>
                <w:vertAlign w:val="subscript"/>
              </w:rPr>
              <w:t>s</w:t>
            </w:r>
            <w:r w:rsidRPr="00F86E99">
              <w:rPr>
                <w:rFonts w:ascii="Arial" w:hAnsi="Arial" w:cs="Arial"/>
                <w:b/>
                <w:sz w:val="18"/>
                <w:szCs w:val="18"/>
              </w:rPr>
              <w:t xml:space="preserve"> (meter)</w:t>
            </w:r>
          </w:p>
        </w:tc>
        <w:tc>
          <w:tcPr>
            <w:tcW w:w="0" w:type="auto"/>
            <w:vAlign w:val="center"/>
          </w:tcPr>
          <w:p w14:paraId="7AF6A1C8"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b/>
                <w:sz w:val="18"/>
                <w:szCs w:val="18"/>
              </w:rPr>
              <w:t>D</w:t>
            </w:r>
            <w:r w:rsidRPr="00F86E99">
              <w:rPr>
                <w:rFonts w:ascii="Arial" w:hAnsi="Arial" w:cs="Arial"/>
                <w:b/>
                <w:sz w:val="18"/>
                <w:szCs w:val="18"/>
                <w:vertAlign w:val="subscript"/>
              </w:rPr>
              <w:t>RRH_h</w:t>
            </w:r>
            <w:r>
              <w:rPr>
                <w:rFonts w:ascii="Arial" w:hAnsi="Arial" w:cs="Arial"/>
                <w:b/>
                <w:sz w:val="18"/>
                <w:szCs w:val="18"/>
                <w:vertAlign w:val="subscript"/>
              </w:rPr>
              <w:t>eight</w:t>
            </w:r>
            <w:r w:rsidRPr="00F86E99">
              <w:rPr>
                <w:rFonts w:ascii="Arial" w:hAnsi="Arial" w:cs="Arial"/>
                <w:b/>
                <w:sz w:val="18"/>
                <w:szCs w:val="18"/>
                <w:vertAlign w:val="subscript"/>
              </w:rPr>
              <w:t xml:space="preserve"> </w:t>
            </w:r>
            <w:r w:rsidRPr="00F86E99">
              <w:rPr>
                <w:rFonts w:ascii="Arial" w:hAnsi="Arial" w:cs="Arial"/>
                <w:b/>
                <w:sz w:val="18"/>
                <w:szCs w:val="18"/>
              </w:rPr>
              <w:t>(meter)</w:t>
            </w:r>
          </w:p>
        </w:tc>
        <w:tc>
          <w:tcPr>
            <w:tcW w:w="0" w:type="auto"/>
            <w:vAlign w:val="center"/>
          </w:tcPr>
          <w:p w14:paraId="62A96BAB"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b/>
                <w:sz w:val="18"/>
                <w:szCs w:val="18"/>
              </w:rPr>
              <w:t>D</w:t>
            </w:r>
            <w:r w:rsidRPr="00F86E99">
              <w:rPr>
                <w:rFonts w:ascii="Arial" w:hAnsi="Arial" w:cs="Arial"/>
                <w:b/>
                <w:sz w:val="18"/>
                <w:szCs w:val="18"/>
                <w:vertAlign w:val="subscript"/>
              </w:rPr>
              <w:t>UE_h</w:t>
            </w:r>
            <w:r>
              <w:rPr>
                <w:rFonts w:ascii="Arial" w:hAnsi="Arial" w:cs="Arial"/>
                <w:b/>
                <w:sz w:val="18"/>
                <w:szCs w:val="18"/>
                <w:vertAlign w:val="subscript"/>
              </w:rPr>
              <w:t>eight</w:t>
            </w:r>
            <w:r w:rsidRPr="00F86E99">
              <w:rPr>
                <w:rFonts w:ascii="Arial" w:hAnsi="Arial" w:cs="Arial"/>
                <w:b/>
                <w:sz w:val="18"/>
                <w:szCs w:val="18"/>
              </w:rPr>
              <w:t xml:space="preserve"> (meter)</w:t>
            </w:r>
          </w:p>
        </w:tc>
        <w:tc>
          <w:tcPr>
            <w:tcW w:w="1597" w:type="dxa"/>
            <w:vAlign w:val="center"/>
          </w:tcPr>
          <w:p w14:paraId="18945C42"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b/>
                <w:sz w:val="18"/>
                <w:szCs w:val="18"/>
              </w:rPr>
              <w:t>Numbers of RRH per cell</w:t>
            </w:r>
          </w:p>
        </w:tc>
      </w:tr>
      <w:tr w:rsidR="00661421" w:rsidRPr="00F86E99" w14:paraId="75E6A61C" w14:textId="77777777" w:rsidTr="008D5DF2">
        <w:tc>
          <w:tcPr>
            <w:tcW w:w="0" w:type="auto"/>
            <w:vAlign w:val="center"/>
          </w:tcPr>
          <w:p w14:paraId="49A03736"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1</w:t>
            </w:r>
          </w:p>
        </w:tc>
        <w:tc>
          <w:tcPr>
            <w:tcW w:w="0" w:type="auto"/>
            <w:vAlign w:val="center"/>
          </w:tcPr>
          <w:p w14:paraId="2272F154"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10</w:t>
            </w:r>
          </w:p>
        </w:tc>
        <w:tc>
          <w:tcPr>
            <w:tcW w:w="0" w:type="auto"/>
            <w:vAlign w:val="center"/>
          </w:tcPr>
          <w:p w14:paraId="2EA0EDC5"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800</w:t>
            </w:r>
          </w:p>
        </w:tc>
        <w:tc>
          <w:tcPr>
            <w:tcW w:w="0" w:type="auto"/>
            <w:vAlign w:val="center"/>
          </w:tcPr>
          <w:p w14:paraId="6ECE78A1"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10-20</w:t>
            </w:r>
          </w:p>
        </w:tc>
        <w:tc>
          <w:tcPr>
            <w:tcW w:w="0" w:type="auto"/>
            <w:vAlign w:val="center"/>
          </w:tcPr>
          <w:p w14:paraId="01F69F12"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5</w:t>
            </w:r>
          </w:p>
        </w:tc>
        <w:tc>
          <w:tcPr>
            <w:tcW w:w="1597" w:type="dxa"/>
            <w:vAlign w:val="center"/>
          </w:tcPr>
          <w:p w14:paraId="6D411C46"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3</w:t>
            </w:r>
          </w:p>
        </w:tc>
      </w:tr>
      <w:tr w:rsidR="00661421" w:rsidRPr="00F86E99" w14:paraId="0CB1C8CB" w14:textId="77777777" w:rsidTr="008D5DF2">
        <w:tc>
          <w:tcPr>
            <w:tcW w:w="0" w:type="auto"/>
            <w:vAlign w:val="center"/>
          </w:tcPr>
          <w:p w14:paraId="2C7F7AAE"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2</w:t>
            </w:r>
          </w:p>
        </w:tc>
        <w:tc>
          <w:tcPr>
            <w:tcW w:w="0" w:type="auto"/>
            <w:vAlign w:val="center"/>
          </w:tcPr>
          <w:p w14:paraId="31923E74"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10</w:t>
            </w:r>
          </w:p>
        </w:tc>
        <w:tc>
          <w:tcPr>
            <w:tcW w:w="0" w:type="auto"/>
            <w:vAlign w:val="center"/>
          </w:tcPr>
          <w:p w14:paraId="5272A86E"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700</w:t>
            </w:r>
          </w:p>
        </w:tc>
        <w:tc>
          <w:tcPr>
            <w:tcW w:w="0" w:type="auto"/>
          </w:tcPr>
          <w:p w14:paraId="13B457F5"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10-20</w:t>
            </w:r>
          </w:p>
        </w:tc>
        <w:tc>
          <w:tcPr>
            <w:tcW w:w="0" w:type="auto"/>
            <w:vAlign w:val="center"/>
          </w:tcPr>
          <w:p w14:paraId="089F1D3C"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5</w:t>
            </w:r>
          </w:p>
        </w:tc>
        <w:tc>
          <w:tcPr>
            <w:tcW w:w="1597" w:type="dxa"/>
            <w:vAlign w:val="center"/>
          </w:tcPr>
          <w:p w14:paraId="5B31485C"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3</w:t>
            </w:r>
          </w:p>
        </w:tc>
      </w:tr>
      <w:tr w:rsidR="00661421" w:rsidRPr="00F86E99" w14:paraId="71BD1C4F" w14:textId="77777777" w:rsidTr="008D5DF2">
        <w:tc>
          <w:tcPr>
            <w:tcW w:w="0" w:type="auto"/>
            <w:vAlign w:val="center"/>
          </w:tcPr>
          <w:p w14:paraId="1B70BF48"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3</w:t>
            </w:r>
          </w:p>
        </w:tc>
        <w:tc>
          <w:tcPr>
            <w:tcW w:w="0" w:type="auto"/>
            <w:vAlign w:val="center"/>
          </w:tcPr>
          <w:p w14:paraId="4F66F516"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10</w:t>
            </w:r>
          </w:p>
        </w:tc>
        <w:tc>
          <w:tcPr>
            <w:tcW w:w="0" w:type="auto"/>
            <w:vAlign w:val="center"/>
          </w:tcPr>
          <w:p w14:paraId="3BD53538"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600</w:t>
            </w:r>
          </w:p>
        </w:tc>
        <w:tc>
          <w:tcPr>
            <w:tcW w:w="0" w:type="auto"/>
          </w:tcPr>
          <w:p w14:paraId="7D677237"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10-20</w:t>
            </w:r>
          </w:p>
        </w:tc>
        <w:tc>
          <w:tcPr>
            <w:tcW w:w="0" w:type="auto"/>
            <w:vAlign w:val="center"/>
          </w:tcPr>
          <w:p w14:paraId="0495B620"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5</w:t>
            </w:r>
          </w:p>
        </w:tc>
        <w:tc>
          <w:tcPr>
            <w:tcW w:w="1597" w:type="dxa"/>
            <w:vAlign w:val="center"/>
          </w:tcPr>
          <w:p w14:paraId="7E788CC3"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4</w:t>
            </w:r>
          </w:p>
        </w:tc>
      </w:tr>
      <w:tr w:rsidR="00661421" w:rsidRPr="00F86E99" w14:paraId="13B53C68" w14:textId="77777777" w:rsidTr="008D5DF2">
        <w:tc>
          <w:tcPr>
            <w:tcW w:w="0" w:type="auto"/>
            <w:vAlign w:val="center"/>
          </w:tcPr>
          <w:p w14:paraId="7EF3EC1F"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4</w:t>
            </w:r>
          </w:p>
        </w:tc>
        <w:tc>
          <w:tcPr>
            <w:tcW w:w="0" w:type="auto"/>
            <w:vAlign w:val="center"/>
          </w:tcPr>
          <w:p w14:paraId="6EB650FA"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10</w:t>
            </w:r>
          </w:p>
        </w:tc>
        <w:tc>
          <w:tcPr>
            <w:tcW w:w="0" w:type="auto"/>
            <w:vAlign w:val="center"/>
          </w:tcPr>
          <w:p w14:paraId="634D806D"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500</w:t>
            </w:r>
          </w:p>
        </w:tc>
        <w:tc>
          <w:tcPr>
            <w:tcW w:w="0" w:type="auto"/>
          </w:tcPr>
          <w:p w14:paraId="2F44CE4F"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10-20</w:t>
            </w:r>
          </w:p>
        </w:tc>
        <w:tc>
          <w:tcPr>
            <w:tcW w:w="0" w:type="auto"/>
            <w:vAlign w:val="center"/>
          </w:tcPr>
          <w:p w14:paraId="7DAB7813"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5</w:t>
            </w:r>
          </w:p>
        </w:tc>
        <w:tc>
          <w:tcPr>
            <w:tcW w:w="1597" w:type="dxa"/>
            <w:vAlign w:val="center"/>
          </w:tcPr>
          <w:p w14:paraId="362A66C4"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4</w:t>
            </w:r>
          </w:p>
        </w:tc>
      </w:tr>
    </w:tbl>
    <w:p w14:paraId="2ADB1509" w14:textId="77777777" w:rsidR="008D5DF2" w:rsidRDefault="008D5DF2" w:rsidP="00A139C2">
      <w:pPr>
        <w:pStyle w:val="ListParagraph"/>
        <w:numPr>
          <w:ilvl w:val="2"/>
          <w:numId w:val="2"/>
        </w:numPr>
        <w:spacing w:after="120"/>
        <w:ind w:firstLineChars="0"/>
        <w:rPr>
          <w:rFonts w:eastAsia="宋体"/>
          <w:szCs w:val="24"/>
          <w:lang w:eastAsia="zh-CN"/>
        </w:rPr>
      </w:pPr>
      <w:r w:rsidRPr="008D5DF2">
        <w:rPr>
          <w:rFonts w:eastAsia="宋体"/>
          <w:szCs w:val="24"/>
          <w:lang w:eastAsia="zh-CN"/>
        </w:rPr>
        <w:t>D</w:t>
      </w:r>
      <w:r w:rsidRPr="008D5DF2">
        <w:rPr>
          <w:rFonts w:eastAsia="宋体"/>
          <w:szCs w:val="24"/>
          <w:vertAlign w:val="subscript"/>
          <w:lang w:eastAsia="zh-CN"/>
        </w:rPr>
        <w:t>min</w:t>
      </w:r>
      <w:r w:rsidRPr="008D5DF2">
        <w:rPr>
          <w:rFonts w:eastAsia="宋体"/>
          <w:szCs w:val="24"/>
          <w:lang w:eastAsia="zh-CN"/>
        </w:rPr>
        <w:t xml:space="preserve"> for multi tracks:  </w:t>
      </w:r>
      <w:r w:rsidRPr="008D5DF2">
        <w:rPr>
          <w:rFonts w:eastAsia="宋体"/>
          <w:szCs w:val="24"/>
          <w:lang w:eastAsia="zh-CN"/>
        </w:rPr>
        <w:tab/>
        <w:t>20, 30 and 50 meters (along a main rail line)</w:t>
      </w:r>
    </w:p>
    <w:p w14:paraId="31C2B70A" w14:textId="77777777" w:rsidR="00DD5B23" w:rsidRDefault="00661B1D" w:rsidP="00A139C2">
      <w:pPr>
        <w:pStyle w:val="ListParagraph"/>
        <w:numPr>
          <w:ilvl w:val="1"/>
          <w:numId w:val="2"/>
        </w:numPr>
        <w:spacing w:after="120"/>
        <w:ind w:firstLineChars="0"/>
        <w:rPr>
          <w:rFonts w:eastAsia="宋体"/>
          <w:szCs w:val="24"/>
          <w:lang w:eastAsia="zh-CN"/>
        </w:rPr>
      </w:pPr>
      <w:r w:rsidRPr="004369DA">
        <w:rPr>
          <w:rFonts w:eastAsia="宋体"/>
          <w:szCs w:val="24"/>
          <w:lang w:eastAsia="zh-CN"/>
        </w:rPr>
        <w:t>Proposal</w:t>
      </w:r>
      <w:r w:rsidR="00DD5B23" w:rsidRPr="004369DA">
        <w:rPr>
          <w:rFonts w:eastAsia="宋体"/>
          <w:szCs w:val="24"/>
          <w:lang w:eastAsia="zh-CN"/>
        </w:rPr>
        <w:t xml:space="preserve"> 2</w:t>
      </w:r>
      <w:r w:rsidR="00661421">
        <w:rPr>
          <w:rFonts w:eastAsia="宋体"/>
          <w:szCs w:val="24"/>
          <w:lang w:eastAsia="zh-CN"/>
        </w:rPr>
        <w:t xml:space="preserve"> (Intel): Following parameters used for link budget analysis: </w:t>
      </w:r>
    </w:p>
    <w:p w14:paraId="15F4BA06" w14:textId="77777777" w:rsidR="00661421" w:rsidRPr="00661421" w:rsidRDefault="00661421" w:rsidP="00A139C2">
      <w:pPr>
        <w:pStyle w:val="ListParagraph"/>
        <w:numPr>
          <w:ilvl w:val="2"/>
          <w:numId w:val="2"/>
        </w:numPr>
        <w:spacing w:after="120"/>
        <w:ind w:firstLineChars="0"/>
        <w:rPr>
          <w:rFonts w:eastAsia="宋体"/>
          <w:szCs w:val="24"/>
          <w:lang w:eastAsia="zh-CN"/>
        </w:rPr>
      </w:pPr>
      <w:r>
        <w:rPr>
          <w:rFonts w:eastAsia="宋体"/>
          <w:szCs w:val="24"/>
          <w:lang w:eastAsia="zh-CN"/>
        </w:rPr>
        <w:t xml:space="preserve">RRH height: </w:t>
      </w:r>
      <w:r w:rsidRPr="00661421">
        <w:rPr>
          <w:kern w:val="24"/>
        </w:rPr>
        <w:t>D</w:t>
      </w:r>
      <w:r w:rsidRPr="00661421">
        <w:rPr>
          <w:kern w:val="24"/>
          <w:vertAlign w:val="subscript"/>
        </w:rPr>
        <w:t xml:space="preserve">RRH_height </w:t>
      </w:r>
      <w:r w:rsidRPr="00661421">
        <w:rPr>
          <w:kern w:val="24"/>
        </w:rPr>
        <w:t>= 20m</w:t>
      </w:r>
    </w:p>
    <w:p w14:paraId="68914547" w14:textId="77777777" w:rsidR="00661421" w:rsidRDefault="00661421" w:rsidP="00A139C2">
      <w:pPr>
        <w:pStyle w:val="ListParagraph"/>
        <w:numPr>
          <w:ilvl w:val="2"/>
          <w:numId w:val="2"/>
        </w:numPr>
        <w:spacing w:after="120"/>
        <w:ind w:firstLineChars="0"/>
        <w:rPr>
          <w:rFonts w:eastAsia="宋体"/>
          <w:szCs w:val="24"/>
          <w:lang w:eastAsia="zh-CN"/>
        </w:rPr>
      </w:pPr>
      <w:r>
        <w:rPr>
          <w:rFonts w:eastAsia="宋体"/>
          <w:szCs w:val="24"/>
          <w:lang w:eastAsia="zh-CN"/>
        </w:rPr>
        <w:t>UE height: D</w:t>
      </w:r>
      <w:r w:rsidRPr="00661421">
        <w:rPr>
          <w:rFonts w:eastAsia="宋体"/>
          <w:szCs w:val="24"/>
          <w:vertAlign w:val="subscript"/>
          <w:lang w:eastAsia="zh-CN"/>
        </w:rPr>
        <w:t>UE_height</w:t>
      </w:r>
      <w:r>
        <w:rPr>
          <w:rFonts w:eastAsia="宋体"/>
          <w:szCs w:val="24"/>
          <w:lang w:eastAsia="zh-CN"/>
        </w:rPr>
        <w:t xml:space="preserve"> = 5m;</w:t>
      </w:r>
    </w:p>
    <w:p w14:paraId="281BB17A" w14:textId="77777777" w:rsidR="00661421" w:rsidRDefault="00661421" w:rsidP="00A139C2">
      <w:pPr>
        <w:pStyle w:val="ListParagraph"/>
        <w:numPr>
          <w:ilvl w:val="2"/>
          <w:numId w:val="2"/>
        </w:numPr>
        <w:spacing w:after="120"/>
        <w:ind w:firstLineChars="0"/>
        <w:rPr>
          <w:rFonts w:eastAsia="宋体"/>
          <w:szCs w:val="24"/>
          <w:lang w:eastAsia="zh-CN"/>
        </w:rPr>
      </w:pPr>
      <w:r>
        <w:rPr>
          <w:rFonts w:eastAsia="宋体"/>
          <w:szCs w:val="24"/>
          <w:lang w:eastAsia="zh-CN"/>
        </w:rPr>
        <w:t xml:space="preserve">Following options from Rel-17 NR feMIMO: </w:t>
      </w:r>
    </w:p>
    <w:p w14:paraId="49745263" w14:textId="77777777" w:rsidR="00661421" w:rsidRPr="00661421" w:rsidRDefault="00661421" w:rsidP="00A139C2">
      <w:pPr>
        <w:pStyle w:val="ListParagraph"/>
        <w:numPr>
          <w:ilvl w:val="3"/>
          <w:numId w:val="2"/>
        </w:numPr>
        <w:spacing w:after="120"/>
        <w:ind w:firstLineChars="0"/>
        <w:rPr>
          <w:rFonts w:eastAsia="宋体"/>
          <w:szCs w:val="24"/>
          <w:lang w:eastAsia="zh-CN"/>
        </w:rPr>
      </w:pPr>
      <w:r w:rsidRPr="00661421">
        <w:rPr>
          <w:rFonts w:eastAsia="宋体"/>
          <w:szCs w:val="24"/>
          <w:lang w:eastAsia="zh-CN"/>
        </w:rPr>
        <w:t xml:space="preserve">Option 1: Ds=700m, Dmin=150m </w:t>
      </w:r>
    </w:p>
    <w:p w14:paraId="0E897B3B" w14:textId="77777777" w:rsidR="00661421" w:rsidRPr="00661421" w:rsidRDefault="00661421" w:rsidP="00A139C2">
      <w:pPr>
        <w:pStyle w:val="ListParagraph"/>
        <w:numPr>
          <w:ilvl w:val="3"/>
          <w:numId w:val="2"/>
        </w:numPr>
        <w:spacing w:after="120"/>
        <w:ind w:firstLineChars="0"/>
        <w:rPr>
          <w:rFonts w:eastAsia="宋体"/>
          <w:szCs w:val="24"/>
          <w:lang w:eastAsia="zh-CN"/>
        </w:rPr>
      </w:pPr>
      <w:r w:rsidRPr="00661421">
        <w:rPr>
          <w:rFonts w:eastAsia="宋体"/>
          <w:szCs w:val="24"/>
          <w:lang w:eastAsia="zh-CN"/>
        </w:rPr>
        <w:t>Option 2: Ds=200-300m, Dmin=30-50m</w:t>
      </w:r>
    </w:p>
    <w:p w14:paraId="4B49430D" w14:textId="77777777" w:rsidR="00661421" w:rsidRPr="00661421" w:rsidRDefault="00661421" w:rsidP="00A139C2">
      <w:pPr>
        <w:pStyle w:val="ListParagraph"/>
        <w:numPr>
          <w:ilvl w:val="4"/>
          <w:numId w:val="2"/>
        </w:numPr>
        <w:spacing w:after="120"/>
        <w:ind w:firstLineChars="0"/>
        <w:rPr>
          <w:rFonts w:eastAsia="宋体"/>
          <w:szCs w:val="24"/>
          <w:lang w:eastAsia="zh-CN"/>
        </w:rPr>
      </w:pPr>
      <w:r w:rsidRPr="00661421">
        <w:rPr>
          <w:rFonts w:eastAsia="宋体"/>
          <w:szCs w:val="24"/>
          <w:lang w:eastAsia="zh-CN"/>
        </w:rPr>
        <w:t>Option 2a: Ds=200m, Dmin = 30m</w:t>
      </w:r>
    </w:p>
    <w:p w14:paraId="549E218A" w14:textId="77777777" w:rsidR="00661421" w:rsidRPr="00661421" w:rsidRDefault="00661421" w:rsidP="00A139C2">
      <w:pPr>
        <w:pStyle w:val="ListParagraph"/>
        <w:numPr>
          <w:ilvl w:val="4"/>
          <w:numId w:val="2"/>
        </w:numPr>
        <w:spacing w:after="120"/>
        <w:ind w:firstLineChars="0"/>
        <w:rPr>
          <w:rFonts w:eastAsia="宋体"/>
          <w:szCs w:val="24"/>
          <w:lang w:eastAsia="zh-CN"/>
        </w:rPr>
      </w:pPr>
      <w:r w:rsidRPr="00661421">
        <w:rPr>
          <w:rFonts w:eastAsia="宋体"/>
          <w:szCs w:val="24"/>
          <w:lang w:eastAsia="zh-CN"/>
        </w:rPr>
        <w:t>Option 2b: Ds=300m, Dmin = 50m</w:t>
      </w:r>
    </w:p>
    <w:p w14:paraId="5179807A" w14:textId="77777777" w:rsidR="00661421" w:rsidRPr="00661421" w:rsidRDefault="00661421" w:rsidP="00A139C2">
      <w:pPr>
        <w:pStyle w:val="ListParagraph"/>
        <w:numPr>
          <w:ilvl w:val="3"/>
          <w:numId w:val="2"/>
        </w:numPr>
        <w:spacing w:after="120"/>
        <w:ind w:firstLineChars="0"/>
        <w:rPr>
          <w:rFonts w:eastAsia="宋体"/>
          <w:szCs w:val="24"/>
          <w:lang w:eastAsia="zh-CN"/>
        </w:rPr>
      </w:pPr>
      <w:r w:rsidRPr="00661421">
        <w:rPr>
          <w:rFonts w:eastAsia="宋体"/>
          <w:szCs w:val="24"/>
          <w:lang w:eastAsia="zh-CN"/>
        </w:rPr>
        <w:lastRenderedPageBreak/>
        <w:t>Option 3: Ds=580m, Dmin=5m</w:t>
      </w:r>
    </w:p>
    <w:p w14:paraId="3D429DE4" w14:textId="77777777" w:rsidR="00661421" w:rsidRDefault="00661421" w:rsidP="00A139C2">
      <w:pPr>
        <w:pStyle w:val="ListParagraph"/>
        <w:numPr>
          <w:ilvl w:val="1"/>
          <w:numId w:val="2"/>
        </w:numPr>
        <w:spacing w:after="120"/>
        <w:ind w:firstLineChars="0"/>
        <w:rPr>
          <w:rFonts w:eastAsia="宋体"/>
          <w:szCs w:val="24"/>
          <w:lang w:eastAsia="zh-CN"/>
        </w:rPr>
      </w:pPr>
      <w:r w:rsidRPr="004369DA">
        <w:rPr>
          <w:rFonts w:eastAsia="宋体"/>
          <w:szCs w:val="24"/>
          <w:lang w:eastAsia="zh-CN"/>
        </w:rPr>
        <w:t xml:space="preserve">Proposal </w:t>
      </w:r>
      <w:r>
        <w:rPr>
          <w:rFonts w:eastAsia="宋体"/>
          <w:szCs w:val="24"/>
          <w:lang w:eastAsia="zh-CN"/>
        </w:rPr>
        <w:t xml:space="preserve">3 (Ericsson): </w:t>
      </w:r>
      <w:r w:rsidRPr="00661421">
        <w:rPr>
          <w:rFonts w:eastAsia="宋体"/>
          <w:szCs w:val="24"/>
          <w:lang w:eastAsia="zh-CN"/>
        </w:rPr>
        <w:t>Assume UE height of e.g. 5m rather than 1.5m</w:t>
      </w:r>
      <w:r w:rsidRPr="004369DA">
        <w:rPr>
          <w:rFonts w:eastAsia="宋体"/>
          <w:szCs w:val="24"/>
          <w:lang w:eastAsia="zh-CN"/>
        </w:rPr>
        <w:t>.</w:t>
      </w:r>
    </w:p>
    <w:p w14:paraId="3FAFF7F0" w14:textId="77777777" w:rsidR="00661421" w:rsidRPr="004369DA" w:rsidRDefault="00661421" w:rsidP="00A139C2">
      <w:pPr>
        <w:pStyle w:val="ListParagraph"/>
        <w:numPr>
          <w:ilvl w:val="1"/>
          <w:numId w:val="2"/>
        </w:numPr>
        <w:spacing w:after="120"/>
        <w:ind w:firstLineChars="0"/>
        <w:rPr>
          <w:rFonts w:eastAsia="宋体"/>
          <w:szCs w:val="24"/>
          <w:lang w:eastAsia="zh-CN"/>
        </w:rPr>
      </w:pPr>
      <w:r>
        <w:rPr>
          <w:rFonts w:eastAsia="宋体"/>
          <w:szCs w:val="24"/>
          <w:lang w:eastAsia="zh-CN"/>
        </w:rPr>
        <w:t>Proposal 4 (</w:t>
      </w:r>
      <w:r w:rsidR="008D5DF2">
        <w:rPr>
          <w:rFonts w:eastAsia="宋体"/>
          <w:szCs w:val="24"/>
          <w:lang w:eastAsia="zh-CN"/>
        </w:rPr>
        <w:t>Nokia</w:t>
      </w:r>
      <w:r>
        <w:rPr>
          <w:rFonts w:eastAsia="宋体"/>
          <w:szCs w:val="24"/>
          <w:lang w:eastAsia="zh-CN"/>
        </w:rPr>
        <w:t>)</w:t>
      </w:r>
      <w:r w:rsidR="008D5DF2">
        <w:rPr>
          <w:rFonts w:eastAsia="宋体"/>
          <w:szCs w:val="24"/>
          <w:lang w:eastAsia="zh-CN"/>
        </w:rPr>
        <w:t>: Two typical scenarios with longer (500-600m) and shorter (200-300m) D</w:t>
      </w:r>
      <w:r w:rsidR="008D5DF2" w:rsidRPr="008D5DF2">
        <w:rPr>
          <w:rFonts w:eastAsia="宋体"/>
          <w:szCs w:val="24"/>
          <w:vertAlign w:val="subscript"/>
          <w:lang w:eastAsia="zh-CN"/>
        </w:rPr>
        <w:t>s</w:t>
      </w:r>
      <w:r w:rsidR="008D5DF2">
        <w:rPr>
          <w:rFonts w:eastAsia="宋体"/>
          <w:szCs w:val="24"/>
          <w:lang w:eastAsia="zh-CN"/>
        </w:rPr>
        <w:t xml:space="preserve">. </w:t>
      </w:r>
    </w:p>
    <w:p w14:paraId="5CC7904C" w14:textId="77777777" w:rsidR="00245816" w:rsidRPr="00B14548" w:rsidRDefault="00245816" w:rsidP="00245816">
      <w:pPr>
        <w:pStyle w:val="ListParagraph"/>
        <w:numPr>
          <w:ilvl w:val="0"/>
          <w:numId w:val="2"/>
        </w:numPr>
        <w:spacing w:after="120"/>
        <w:ind w:firstLineChars="0"/>
        <w:rPr>
          <w:rFonts w:eastAsia="宋体"/>
          <w:szCs w:val="24"/>
          <w:lang w:eastAsia="zh-CN"/>
        </w:rPr>
      </w:pPr>
      <w:r w:rsidRPr="00B14548">
        <w:rPr>
          <w:rFonts w:eastAsia="宋体"/>
          <w:szCs w:val="24"/>
          <w:lang w:eastAsia="zh-CN"/>
        </w:rPr>
        <w:t>Recommended WF</w:t>
      </w:r>
      <w:r>
        <w:rPr>
          <w:rFonts w:eastAsia="宋体"/>
          <w:szCs w:val="24"/>
          <w:lang w:eastAsia="zh-CN"/>
        </w:rPr>
        <w:t xml:space="preserve">: </w:t>
      </w:r>
    </w:p>
    <w:p w14:paraId="6EF792D7" w14:textId="77777777" w:rsidR="00245816" w:rsidRDefault="00245816" w:rsidP="00245816">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and way forward is drafted with selected scenarios as assumptions for future evaluation. </w:t>
      </w:r>
    </w:p>
    <w:p w14:paraId="2AC93D24" w14:textId="77777777" w:rsidR="00497083" w:rsidRDefault="00497083" w:rsidP="00497083">
      <w:pPr>
        <w:rPr>
          <w:i/>
          <w:color w:val="0070C0"/>
          <w:lang w:eastAsia="zh-CN"/>
        </w:rPr>
      </w:pPr>
    </w:p>
    <w:p w14:paraId="053B4B73" w14:textId="77777777" w:rsidR="00245816" w:rsidRPr="00B14548" w:rsidRDefault="00245816" w:rsidP="00245816">
      <w:pPr>
        <w:rPr>
          <w:b/>
          <w:u w:val="single"/>
          <w:lang w:eastAsia="ko-KR"/>
        </w:rPr>
      </w:pPr>
      <w:r w:rsidRPr="00B14548">
        <w:rPr>
          <w:b/>
          <w:u w:val="single"/>
          <w:lang w:eastAsia="ko-KR"/>
        </w:rPr>
        <w:t>Issue 2</w:t>
      </w:r>
      <w:r>
        <w:rPr>
          <w:b/>
          <w:u w:val="single"/>
          <w:lang w:eastAsia="ko-KR"/>
        </w:rPr>
        <w:t>-1-</w:t>
      </w:r>
      <w:r w:rsidR="008D5DF2">
        <w:rPr>
          <w:b/>
          <w:u w:val="single"/>
          <w:lang w:eastAsia="ko-KR"/>
        </w:rPr>
        <w:t>2</w:t>
      </w:r>
      <w:r w:rsidRPr="00B14548">
        <w:rPr>
          <w:b/>
          <w:u w:val="single"/>
          <w:lang w:eastAsia="ko-KR"/>
        </w:rPr>
        <w:t xml:space="preserve">: </w:t>
      </w:r>
      <w:r w:rsidR="00AC7CC6">
        <w:rPr>
          <w:b/>
          <w:u w:val="single"/>
          <w:lang w:eastAsia="zh-CN"/>
        </w:rPr>
        <w:t>Unidirectional SFN and Bidirectional SFN</w:t>
      </w:r>
      <w:r>
        <w:rPr>
          <w:b/>
          <w:u w:val="single"/>
          <w:lang w:eastAsia="zh-CN"/>
        </w:rPr>
        <w:t xml:space="preserve">: </w:t>
      </w:r>
    </w:p>
    <w:p w14:paraId="4ECA2530" w14:textId="77777777" w:rsidR="00A139C2" w:rsidRDefault="00A139C2" w:rsidP="00245816">
      <w:pPr>
        <w:pStyle w:val="ListParagraph"/>
        <w:numPr>
          <w:ilvl w:val="0"/>
          <w:numId w:val="2"/>
        </w:numPr>
        <w:spacing w:after="120"/>
        <w:ind w:firstLineChars="0"/>
        <w:rPr>
          <w:rFonts w:eastAsia="宋体"/>
          <w:szCs w:val="24"/>
          <w:lang w:eastAsia="zh-CN"/>
        </w:rPr>
      </w:pPr>
      <w:r>
        <w:rPr>
          <w:rFonts w:eastAsia="宋体"/>
          <w:szCs w:val="24"/>
          <w:lang w:eastAsia="zh-CN"/>
        </w:rPr>
        <w:t xml:space="preserve">Proposals: </w:t>
      </w:r>
    </w:p>
    <w:p w14:paraId="3C0174EF" w14:textId="77777777" w:rsidR="00245816" w:rsidRDefault="00245816" w:rsidP="00A139C2">
      <w:pPr>
        <w:pStyle w:val="ListParagraph"/>
        <w:numPr>
          <w:ilvl w:val="1"/>
          <w:numId w:val="2"/>
        </w:numPr>
        <w:spacing w:after="120"/>
        <w:ind w:firstLineChars="0"/>
        <w:rPr>
          <w:rFonts w:eastAsia="宋体"/>
          <w:szCs w:val="24"/>
          <w:lang w:eastAsia="zh-CN"/>
        </w:rPr>
      </w:pPr>
      <w:r>
        <w:rPr>
          <w:rFonts w:eastAsia="宋体"/>
          <w:szCs w:val="24"/>
          <w:lang w:eastAsia="zh-CN"/>
        </w:rPr>
        <w:t xml:space="preserve">Option-1: </w:t>
      </w:r>
      <w:r w:rsidR="00E11200">
        <w:rPr>
          <w:rFonts w:eastAsia="宋体"/>
          <w:szCs w:val="24"/>
          <w:lang w:eastAsia="zh-CN"/>
        </w:rPr>
        <w:t xml:space="preserve">Unidirectional </w:t>
      </w:r>
      <w:r w:rsidR="00AC7CC6">
        <w:rPr>
          <w:rFonts w:eastAsia="宋体"/>
          <w:szCs w:val="24"/>
          <w:lang w:eastAsia="zh-CN"/>
        </w:rPr>
        <w:t>SFN</w:t>
      </w:r>
      <w:r w:rsidR="00E11200">
        <w:rPr>
          <w:rFonts w:eastAsia="宋体"/>
          <w:szCs w:val="24"/>
          <w:lang w:eastAsia="zh-CN"/>
        </w:rPr>
        <w:t xml:space="preserve">, i.e., </w:t>
      </w:r>
      <w:r w:rsidRPr="00245816">
        <w:rPr>
          <w:rFonts w:eastAsia="宋体"/>
          <w:szCs w:val="24"/>
          <w:lang w:eastAsia="zh-CN"/>
        </w:rPr>
        <w:t>one panel per RRH pointed to the same direction for all RRHs</w:t>
      </w:r>
      <w:r w:rsidR="00AC7CC6">
        <w:rPr>
          <w:rFonts w:eastAsia="宋体"/>
          <w:szCs w:val="24"/>
          <w:lang w:eastAsia="zh-CN"/>
        </w:rPr>
        <w:t xml:space="preserve"> (below figure from [R4-2016387])</w:t>
      </w:r>
    </w:p>
    <w:p w14:paraId="1EEFCE24" w14:textId="77777777" w:rsidR="00AC7CC6" w:rsidRPr="00AC7CC6" w:rsidRDefault="00AC7CC6" w:rsidP="00AC7CC6">
      <w:pPr>
        <w:pStyle w:val="ListParagraph"/>
        <w:spacing w:after="120"/>
        <w:ind w:left="1704" w:firstLineChars="0" w:firstLine="0"/>
      </w:pPr>
      <w:r>
        <w:object w:dxaOrig="10848" w:dyaOrig="3036" w14:anchorId="6B9FE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8pt;height:95.2pt" o:ole="">
            <v:imagedata r:id="rId12" o:title=""/>
          </v:shape>
          <o:OLEObject Type="Embed" ProgID="Visio.Drawing.15" ShapeID="_x0000_i1025" DrawAspect="Content" ObjectID="_1665579596" r:id="rId13"/>
        </w:object>
      </w:r>
    </w:p>
    <w:p w14:paraId="70C40255" w14:textId="77777777" w:rsidR="00245816" w:rsidRDefault="00245816" w:rsidP="00A139C2">
      <w:pPr>
        <w:pStyle w:val="ListParagraph"/>
        <w:numPr>
          <w:ilvl w:val="1"/>
          <w:numId w:val="2"/>
        </w:numPr>
        <w:spacing w:after="120"/>
        <w:ind w:firstLineChars="0"/>
        <w:rPr>
          <w:rFonts w:eastAsia="宋体"/>
          <w:szCs w:val="24"/>
          <w:lang w:eastAsia="zh-CN"/>
        </w:rPr>
      </w:pPr>
      <w:r>
        <w:rPr>
          <w:rFonts w:eastAsia="宋体"/>
          <w:szCs w:val="24"/>
          <w:lang w:eastAsia="zh-CN"/>
        </w:rPr>
        <w:t xml:space="preserve">Option-2: </w:t>
      </w:r>
      <w:r w:rsidR="00E11200">
        <w:rPr>
          <w:rFonts w:eastAsia="宋体"/>
          <w:szCs w:val="24"/>
          <w:lang w:eastAsia="zh-CN"/>
        </w:rPr>
        <w:t xml:space="preserve">Bidirectional </w:t>
      </w:r>
      <w:r w:rsidR="00AC7CC6">
        <w:rPr>
          <w:rFonts w:eastAsia="宋体"/>
          <w:szCs w:val="24"/>
          <w:lang w:eastAsia="zh-CN"/>
        </w:rPr>
        <w:t>SFN</w:t>
      </w:r>
      <w:r w:rsidR="000F7003">
        <w:rPr>
          <w:rFonts w:eastAsia="宋体"/>
          <w:szCs w:val="24"/>
          <w:lang w:eastAsia="zh-CN"/>
        </w:rPr>
        <w:t xml:space="preserve"> with one panel per RRH</w:t>
      </w:r>
      <w:r w:rsidR="00AC7CC6">
        <w:rPr>
          <w:rFonts w:eastAsia="宋体"/>
          <w:szCs w:val="24"/>
          <w:lang w:eastAsia="zh-CN"/>
        </w:rPr>
        <w:t>,</w:t>
      </w:r>
      <w:r w:rsidR="00E11200">
        <w:rPr>
          <w:rFonts w:eastAsia="宋体"/>
          <w:szCs w:val="24"/>
          <w:lang w:eastAsia="zh-CN"/>
        </w:rPr>
        <w:t xml:space="preserve"> i.e., </w:t>
      </w:r>
      <w:r w:rsidR="00AC7CC6">
        <w:rPr>
          <w:rFonts w:eastAsia="宋体"/>
          <w:szCs w:val="24"/>
          <w:lang w:eastAsia="zh-CN"/>
        </w:rPr>
        <w:t>signals to</w:t>
      </w:r>
      <w:r w:rsidRPr="00245816">
        <w:rPr>
          <w:rFonts w:eastAsia="宋体"/>
          <w:szCs w:val="24"/>
          <w:lang w:eastAsia="zh-CN"/>
        </w:rPr>
        <w:t xml:space="preserve"> opposite directions</w:t>
      </w:r>
      <w:r w:rsidR="00AC7CC6">
        <w:rPr>
          <w:rFonts w:eastAsia="宋体"/>
          <w:szCs w:val="24"/>
          <w:lang w:eastAsia="zh-CN"/>
        </w:rPr>
        <w:t xml:space="preserve"> along tracks</w:t>
      </w:r>
      <w:r w:rsidR="00CD1EA1">
        <w:rPr>
          <w:rFonts w:eastAsia="宋体"/>
          <w:szCs w:val="24"/>
          <w:lang w:eastAsia="zh-CN"/>
        </w:rPr>
        <w:t xml:space="preserve"> (below figures from [R4-2016387]</w:t>
      </w:r>
      <w:r w:rsidR="00664AA1">
        <w:rPr>
          <w:rFonts w:eastAsia="宋体"/>
          <w:szCs w:val="24"/>
          <w:lang w:eastAsia="zh-CN"/>
        </w:rPr>
        <w:t xml:space="preserve"> for two examples, 2 RRHs per BBU and 6 RRHs per BBU</w:t>
      </w:r>
      <w:r w:rsidR="000F7003">
        <w:rPr>
          <w:rFonts w:eastAsia="宋体"/>
          <w:szCs w:val="24"/>
          <w:lang w:eastAsia="zh-CN"/>
        </w:rPr>
        <w:t>, and one panel per RRH</w:t>
      </w:r>
      <w:r w:rsidR="00CD1EA1">
        <w:rPr>
          <w:rFonts w:eastAsia="宋体"/>
          <w:szCs w:val="24"/>
          <w:lang w:eastAsia="zh-CN"/>
        </w:rPr>
        <w:t>)</w:t>
      </w:r>
      <w:r w:rsidR="00664AA1">
        <w:rPr>
          <w:rFonts w:eastAsia="宋体"/>
          <w:szCs w:val="24"/>
          <w:lang w:eastAsia="zh-CN"/>
        </w:rPr>
        <w:t>.</w:t>
      </w:r>
    </w:p>
    <w:p w14:paraId="2A9A6D1E" w14:textId="77777777" w:rsidR="00AC7CC6" w:rsidRDefault="00AC7CC6" w:rsidP="00AC7CC6">
      <w:pPr>
        <w:pStyle w:val="ListParagraph"/>
        <w:spacing w:after="120"/>
        <w:ind w:left="1656" w:firstLineChars="0" w:firstLine="0"/>
        <w:rPr>
          <w:rFonts w:eastAsia="宋体"/>
          <w:szCs w:val="24"/>
          <w:lang w:eastAsia="zh-CN"/>
        </w:rPr>
      </w:pPr>
      <w:r>
        <w:object w:dxaOrig="10848" w:dyaOrig="3637" w14:anchorId="6FC9BF07">
          <v:shape id="_x0000_i1026" type="#_x0000_t75" style="width:345.6pt;height:116.4pt" o:ole="">
            <v:imagedata r:id="rId14" o:title=""/>
          </v:shape>
          <o:OLEObject Type="Embed" ProgID="Visio.Drawing.15" ShapeID="_x0000_i1026" DrawAspect="Content" ObjectID="_1665579597" r:id="rId15"/>
        </w:object>
      </w:r>
    </w:p>
    <w:p w14:paraId="0158E3A8" w14:textId="77777777" w:rsidR="00AC7CC6" w:rsidRDefault="00CD1EA1" w:rsidP="00AC7CC6">
      <w:pPr>
        <w:pStyle w:val="ListParagraph"/>
        <w:spacing w:after="120"/>
        <w:ind w:left="1656" w:firstLineChars="0" w:firstLine="0"/>
        <w:rPr>
          <w:rFonts w:eastAsia="宋体"/>
          <w:szCs w:val="24"/>
          <w:lang w:eastAsia="zh-CN"/>
        </w:rPr>
      </w:pPr>
      <w:r>
        <w:object w:dxaOrig="10848" w:dyaOrig="3036" w14:anchorId="29B25812">
          <v:shape id="_x0000_i1027" type="#_x0000_t75" style="width:344pt;height:96pt" o:ole="">
            <v:imagedata r:id="rId16" o:title=""/>
          </v:shape>
          <o:OLEObject Type="Embed" ProgID="Visio.Drawing.15" ShapeID="_x0000_i1027" DrawAspect="Content" ObjectID="_1665579598" r:id="rId17"/>
        </w:object>
      </w:r>
    </w:p>
    <w:p w14:paraId="4A2249A5" w14:textId="77777777" w:rsidR="000F7003" w:rsidRDefault="000F7003" w:rsidP="00A139C2">
      <w:pPr>
        <w:pStyle w:val="ListParagraph"/>
        <w:numPr>
          <w:ilvl w:val="1"/>
          <w:numId w:val="2"/>
        </w:numPr>
        <w:spacing w:after="120"/>
        <w:ind w:firstLineChars="0"/>
        <w:rPr>
          <w:rFonts w:eastAsia="宋体"/>
          <w:szCs w:val="24"/>
          <w:lang w:eastAsia="zh-CN"/>
        </w:rPr>
      </w:pPr>
      <w:r>
        <w:rPr>
          <w:rFonts w:eastAsia="宋体"/>
          <w:szCs w:val="24"/>
          <w:lang w:eastAsia="zh-CN"/>
        </w:rPr>
        <w:t xml:space="preserve">Option 3: </w:t>
      </w:r>
      <w:r w:rsidR="00664AA1">
        <w:rPr>
          <w:rFonts w:eastAsia="宋体"/>
          <w:szCs w:val="24"/>
          <w:lang w:eastAsia="zh-CN"/>
        </w:rPr>
        <w:t xml:space="preserve"> </w:t>
      </w:r>
      <w:r>
        <w:rPr>
          <w:rFonts w:eastAsia="宋体"/>
          <w:szCs w:val="24"/>
          <w:lang w:eastAsia="zh-CN"/>
        </w:rPr>
        <w:t>Bidirectional SFN with t</w:t>
      </w:r>
      <w:r w:rsidR="00664AA1">
        <w:rPr>
          <w:rFonts w:eastAsia="宋体"/>
          <w:szCs w:val="24"/>
          <w:lang w:eastAsia="zh-CN"/>
        </w:rPr>
        <w:t>wo-panel per RRH (illustrated as Figure 2-1b from R4-2014564</w:t>
      </w:r>
      <w:r>
        <w:rPr>
          <w:rFonts w:eastAsia="宋体"/>
          <w:szCs w:val="24"/>
          <w:lang w:eastAsia="zh-CN"/>
        </w:rPr>
        <w:t>, copied as below</w:t>
      </w:r>
      <w:r w:rsidR="00664AA1">
        <w:rPr>
          <w:rFonts w:eastAsia="宋体"/>
          <w:szCs w:val="24"/>
          <w:lang w:eastAsia="zh-CN"/>
        </w:rPr>
        <w:t>)</w:t>
      </w:r>
    </w:p>
    <w:p w14:paraId="20701FD4" w14:textId="77777777" w:rsidR="00664AA1" w:rsidRDefault="000F7003" w:rsidP="00A139C2">
      <w:pPr>
        <w:pStyle w:val="ListParagraph"/>
        <w:numPr>
          <w:ilvl w:val="2"/>
          <w:numId w:val="2"/>
        </w:numPr>
        <w:spacing w:after="120"/>
        <w:ind w:firstLineChars="0"/>
        <w:rPr>
          <w:rFonts w:eastAsia="宋体"/>
          <w:szCs w:val="24"/>
          <w:lang w:eastAsia="zh-CN"/>
        </w:rPr>
      </w:pPr>
      <w:r>
        <w:rPr>
          <w:rFonts w:eastAsia="宋体"/>
          <w:szCs w:val="24"/>
          <w:lang w:eastAsia="zh-CN"/>
        </w:rPr>
        <w:t xml:space="preserve">[Moderator] If same-BBU-connected RRHs can form different TCIs by different RRHs in Option-2, Option 3 could be the same as Option-2. </w:t>
      </w:r>
    </w:p>
    <w:p w14:paraId="0881C1A4" w14:textId="77777777" w:rsidR="000F7003" w:rsidRDefault="000F7003" w:rsidP="000F7003">
      <w:pPr>
        <w:pStyle w:val="ListParagraph"/>
        <w:spacing w:after="120"/>
        <w:ind w:left="1704" w:firstLineChars="0" w:firstLine="0"/>
        <w:rPr>
          <w:rFonts w:eastAsia="宋体"/>
          <w:szCs w:val="24"/>
          <w:lang w:eastAsia="zh-CN"/>
        </w:rPr>
      </w:pPr>
      <w:r>
        <w:object w:dxaOrig="10485" w:dyaOrig="2565" w14:anchorId="39E96D00">
          <v:shape id="_x0000_i1028" type="#_x0000_t75" style="width:372.8pt;height:91.2pt" o:ole="">
            <v:imagedata r:id="rId18" o:title=""/>
          </v:shape>
          <o:OLEObject Type="Embed" ProgID="Visio.Drawing.15" ShapeID="_x0000_i1028" DrawAspect="Content" ObjectID="_1665579599" r:id="rId19"/>
        </w:object>
      </w:r>
    </w:p>
    <w:p w14:paraId="74EE57D6" w14:textId="77777777" w:rsidR="009644E6" w:rsidRDefault="009644E6" w:rsidP="008D5DF2">
      <w:pPr>
        <w:pStyle w:val="ListParagraph"/>
        <w:numPr>
          <w:ilvl w:val="0"/>
          <w:numId w:val="2"/>
        </w:numPr>
        <w:spacing w:after="120"/>
        <w:ind w:firstLineChars="0"/>
        <w:rPr>
          <w:rFonts w:eastAsia="宋体"/>
          <w:szCs w:val="24"/>
          <w:lang w:eastAsia="zh-CN"/>
        </w:rPr>
      </w:pPr>
      <w:r>
        <w:rPr>
          <w:rFonts w:eastAsia="宋体"/>
          <w:szCs w:val="24"/>
          <w:lang w:eastAsia="zh-CN"/>
        </w:rPr>
        <w:t xml:space="preserve">[Moderator] The group may need to further clarify the meanings of SFN in FR2: </w:t>
      </w:r>
    </w:p>
    <w:p w14:paraId="76ACB3D6" w14:textId="77777777" w:rsidR="009644E6" w:rsidRDefault="009644E6" w:rsidP="009644E6">
      <w:pPr>
        <w:pStyle w:val="ListParagraph"/>
        <w:numPr>
          <w:ilvl w:val="1"/>
          <w:numId w:val="2"/>
        </w:numPr>
        <w:spacing w:after="120"/>
        <w:ind w:firstLineChars="0"/>
        <w:rPr>
          <w:rFonts w:eastAsia="宋体"/>
          <w:szCs w:val="24"/>
          <w:lang w:eastAsia="zh-CN"/>
        </w:rPr>
      </w:pPr>
      <w:r>
        <w:rPr>
          <w:rFonts w:eastAsia="宋体"/>
          <w:szCs w:val="24"/>
          <w:lang w:eastAsia="zh-CN"/>
        </w:rPr>
        <w:t>Interpretation-1: All RRHs under one BBU transmit the same signal</w:t>
      </w:r>
      <w:r w:rsidR="002B2F89">
        <w:rPr>
          <w:rFonts w:eastAsia="宋体"/>
          <w:szCs w:val="24"/>
          <w:lang w:eastAsia="zh-CN"/>
        </w:rPr>
        <w:t>.</w:t>
      </w:r>
    </w:p>
    <w:p w14:paraId="5A7C05C3" w14:textId="77777777" w:rsidR="009644E6" w:rsidRDefault="009644E6" w:rsidP="009644E6">
      <w:pPr>
        <w:pStyle w:val="ListParagraph"/>
        <w:numPr>
          <w:ilvl w:val="2"/>
          <w:numId w:val="2"/>
        </w:numPr>
        <w:spacing w:after="120"/>
        <w:ind w:firstLineChars="0"/>
        <w:rPr>
          <w:rFonts w:eastAsia="宋体"/>
          <w:szCs w:val="24"/>
          <w:lang w:eastAsia="zh-CN"/>
        </w:rPr>
      </w:pPr>
      <w:r>
        <w:rPr>
          <w:rFonts w:eastAsia="宋体"/>
          <w:szCs w:val="24"/>
          <w:lang w:eastAsia="zh-CN"/>
        </w:rPr>
        <w:t>Selected RRH</w:t>
      </w:r>
      <w:r w:rsidR="002B2F89">
        <w:rPr>
          <w:rFonts w:eastAsia="宋体"/>
          <w:szCs w:val="24"/>
          <w:lang w:eastAsia="zh-CN"/>
        </w:rPr>
        <w:t>(s)</w:t>
      </w:r>
      <w:r>
        <w:rPr>
          <w:rFonts w:eastAsia="宋体"/>
          <w:szCs w:val="24"/>
          <w:lang w:eastAsia="zh-CN"/>
        </w:rPr>
        <w:t xml:space="preserve"> for TX, depending on DPS Tx mode is used or not</w:t>
      </w:r>
      <w:r w:rsidR="002B2F89">
        <w:rPr>
          <w:rFonts w:eastAsia="宋体"/>
          <w:szCs w:val="24"/>
          <w:lang w:eastAsia="zh-CN"/>
        </w:rPr>
        <w:t>.</w:t>
      </w:r>
    </w:p>
    <w:p w14:paraId="62F5EEC4" w14:textId="77777777" w:rsidR="002B2F89" w:rsidRDefault="002B2F89" w:rsidP="002B2F89">
      <w:pPr>
        <w:pStyle w:val="ListParagraph"/>
        <w:numPr>
          <w:ilvl w:val="1"/>
          <w:numId w:val="2"/>
        </w:numPr>
        <w:spacing w:after="120"/>
        <w:ind w:firstLineChars="0"/>
        <w:rPr>
          <w:rFonts w:eastAsia="宋体"/>
          <w:szCs w:val="24"/>
          <w:lang w:eastAsia="zh-CN"/>
        </w:rPr>
      </w:pPr>
      <w:r>
        <w:rPr>
          <w:rFonts w:eastAsia="宋体"/>
          <w:szCs w:val="24"/>
          <w:lang w:eastAsia="zh-CN"/>
        </w:rPr>
        <w:t>Interpretation-2: All RRHs under one BBU in the same cell ID, but for different TCI.</w:t>
      </w:r>
    </w:p>
    <w:p w14:paraId="0FD5C8BF" w14:textId="77777777" w:rsidR="008D5DF2" w:rsidRPr="00B14548" w:rsidRDefault="008D5DF2" w:rsidP="008D5DF2">
      <w:pPr>
        <w:pStyle w:val="ListParagraph"/>
        <w:numPr>
          <w:ilvl w:val="0"/>
          <w:numId w:val="2"/>
        </w:numPr>
        <w:spacing w:after="120"/>
        <w:ind w:firstLineChars="0"/>
        <w:rPr>
          <w:rFonts w:eastAsia="宋体"/>
          <w:szCs w:val="24"/>
          <w:lang w:eastAsia="zh-CN"/>
        </w:rPr>
      </w:pPr>
      <w:r w:rsidRPr="00B14548">
        <w:rPr>
          <w:rFonts w:eastAsia="宋体"/>
          <w:szCs w:val="24"/>
          <w:lang w:eastAsia="zh-CN"/>
        </w:rPr>
        <w:t>Recommended WF</w:t>
      </w:r>
      <w:r>
        <w:rPr>
          <w:rFonts w:eastAsia="宋体"/>
          <w:szCs w:val="24"/>
          <w:lang w:eastAsia="zh-CN"/>
        </w:rPr>
        <w:t xml:space="preserve">: </w:t>
      </w:r>
    </w:p>
    <w:p w14:paraId="1782FE50" w14:textId="77777777" w:rsidR="008D5DF2" w:rsidRPr="00B14548" w:rsidRDefault="008D5DF2" w:rsidP="008D5DF2">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and way forward is drafted with selected scenarios as assumptions for future evaluation. </w:t>
      </w:r>
    </w:p>
    <w:p w14:paraId="1762FC03" w14:textId="77777777" w:rsidR="00D8717F" w:rsidRDefault="00D8717F" w:rsidP="00D8717F">
      <w:pPr>
        <w:rPr>
          <w:b/>
          <w:u w:val="single"/>
          <w:lang w:eastAsia="ko-KR"/>
        </w:rPr>
      </w:pPr>
    </w:p>
    <w:p w14:paraId="4B6AB45D" w14:textId="77777777" w:rsidR="00D8717F" w:rsidRPr="00B14548" w:rsidRDefault="00D8717F" w:rsidP="00D8717F">
      <w:pPr>
        <w:rPr>
          <w:b/>
          <w:u w:val="single"/>
          <w:lang w:eastAsia="ko-KR"/>
        </w:rPr>
      </w:pPr>
      <w:r w:rsidRPr="00B14548">
        <w:rPr>
          <w:b/>
          <w:u w:val="single"/>
          <w:lang w:eastAsia="ko-KR"/>
        </w:rPr>
        <w:t>Issue 2</w:t>
      </w:r>
      <w:r>
        <w:rPr>
          <w:b/>
          <w:u w:val="single"/>
          <w:lang w:eastAsia="ko-KR"/>
        </w:rPr>
        <w:t>-1-3</w:t>
      </w:r>
      <w:r w:rsidRPr="00B14548">
        <w:rPr>
          <w:b/>
          <w:u w:val="single"/>
          <w:lang w:eastAsia="ko-KR"/>
        </w:rPr>
        <w:t xml:space="preserve">: </w:t>
      </w:r>
      <w:r>
        <w:rPr>
          <w:b/>
          <w:u w:val="single"/>
          <w:lang w:eastAsia="zh-CN"/>
        </w:rPr>
        <w:t xml:space="preserve">Number of RRH per BBU: </w:t>
      </w:r>
    </w:p>
    <w:p w14:paraId="5796333E" w14:textId="77777777" w:rsidR="00A139C2" w:rsidRDefault="00A139C2" w:rsidP="00D8717F">
      <w:pPr>
        <w:pStyle w:val="ListParagraph"/>
        <w:numPr>
          <w:ilvl w:val="0"/>
          <w:numId w:val="2"/>
        </w:numPr>
        <w:spacing w:after="120"/>
        <w:ind w:firstLineChars="0"/>
        <w:rPr>
          <w:rFonts w:eastAsia="宋体"/>
          <w:szCs w:val="24"/>
          <w:lang w:eastAsia="zh-CN"/>
        </w:rPr>
      </w:pPr>
      <w:r>
        <w:rPr>
          <w:rFonts w:eastAsia="宋体"/>
          <w:szCs w:val="24"/>
          <w:lang w:eastAsia="zh-CN"/>
        </w:rPr>
        <w:t xml:space="preserve">Proposals: </w:t>
      </w:r>
    </w:p>
    <w:p w14:paraId="3838BB19" w14:textId="77777777" w:rsidR="00D8717F" w:rsidRDefault="00D8717F" w:rsidP="00A139C2">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Option-1: 3 RRHs per BBU</w:t>
      </w:r>
      <w:r w:rsidR="00CD1664">
        <w:rPr>
          <w:rFonts w:eastAsia="宋体"/>
          <w:szCs w:val="24"/>
          <w:lang w:eastAsia="zh-CN"/>
        </w:rPr>
        <w:t>, for unidirectional SFN</w:t>
      </w:r>
    </w:p>
    <w:p w14:paraId="736E854C" w14:textId="77777777" w:rsidR="00D8717F" w:rsidRDefault="00D8717F" w:rsidP="00A139C2">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Option-2: 4 RRHs per BBU</w:t>
      </w:r>
      <w:r w:rsidR="00CD1664">
        <w:rPr>
          <w:rFonts w:eastAsia="宋体"/>
          <w:szCs w:val="24"/>
          <w:lang w:eastAsia="zh-CN"/>
        </w:rPr>
        <w:t>, for unidirectional SFN</w:t>
      </w:r>
    </w:p>
    <w:p w14:paraId="71FC9EEE" w14:textId="77777777" w:rsidR="00CD1664" w:rsidRDefault="00CD1664" w:rsidP="00A139C2">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Option-3: 2 RRHs per BBU, for bidirectional SFN with </w:t>
      </w:r>
      <w:r w:rsidRPr="00CD1664">
        <w:rPr>
          <w:rFonts w:eastAsia="宋体"/>
          <w:szCs w:val="24"/>
          <w:lang w:eastAsia="zh-CN"/>
        </w:rPr>
        <w:t>one panel per RRH</w:t>
      </w:r>
    </w:p>
    <w:p w14:paraId="036A0714" w14:textId="77777777" w:rsidR="00CD1664" w:rsidRDefault="00CD1664" w:rsidP="00A139C2">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Option-4: 6 RRHs per BBU, for bidirectional SFN with </w:t>
      </w:r>
      <w:r w:rsidRPr="00CD1664">
        <w:rPr>
          <w:rFonts w:eastAsia="宋体"/>
          <w:szCs w:val="24"/>
          <w:lang w:eastAsia="zh-CN"/>
        </w:rPr>
        <w:t>one panel per RRH</w:t>
      </w:r>
    </w:p>
    <w:p w14:paraId="159E2C10" w14:textId="77777777" w:rsidR="00CD1664" w:rsidRDefault="00CD1664" w:rsidP="00A139C2">
      <w:pPr>
        <w:pStyle w:val="ListParagraph"/>
        <w:spacing w:after="120"/>
        <w:ind w:left="1656" w:firstLineChars="0" w:firstLine="0"/>
        <w:rPr>
          <w:rFonts w:eastAsia="宋体"/>
          <w:szCs w:val="24"/>
          <w:lang w:eastAsia="zh-CN"/>
        </w:rPr>
      </w:pPr>
      <w:r>
        <w:rPr>
          <w:rFonts w:eastAsia="宋体"/>
          <w:szCs w:val="24"/>
          <w:lang w:eastAsia="zh-CN"/>
        </w:rPr>
        <w:t>…</w:t>
      </w:r>
    </w:p>
    <w:p w14:paraId="700D1237" w14:textId="77777777" w:rsidR="00D8717F" w:rsidRPr="00B14548" w:rsidRDefault="00D8717F" w:rsidP="00D8717F">
      <w:pPr>
        <w:pStyle w:val="ListParagraph"/>
        <w:numPr>
          <w:ilvl w:val="0"/>
          <w:numId w:val="2"/>
        </w:numPr>
        <w:spacing w:after="120"/>
        <w:ind w:firstLineChars="0"/>
        <w:rPr>
          <w:rFonts w:eastAsia="宋体"/>
          <w:szCs w:val="24"/>
          <w:lang w:eastAsia="zh-CN"/>
        </w:rPr>
      </w:pPr>
      <w:r w:rsidRPr="00B14548">
        <w:rPr>
          <w:rFonts w:eastAsia="宋体"/>
          <w:szCs w:val="24"/>
          <w:lang w:eastAsia="zh-CN"/>
        </w:rPr>
        <w:t>Recommended WF</w:t>
      </w:r>
      <w:r>
        <w:rPr>
          <w:rFonts w:eastAsia="宋体"/>
          <w:szCs w:val="24"/>
          <w:lang w:eastAsia="zh-CN"/>
        </w:rPr>
        <w:t xml:space="preserve">: </w:t>
      </w:r>
    </w:p>
    <w:p w14:paraId="4080AEDB" w14:textId="77777777" w:rsidR="00D8717F" w:rsidRPr="00B14548" w:rsidRDefault="00D8717F" w:rsidP="00D8717F">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and way forward is drafted with selected scenarios as assumptions for future evaluation. </w:t>
      </w:r>
    </w:p>
    <w:p w14:paraId="23C0F089" w14:textId="77777777" w:rsidR="00245816" w:rsidRDefault="00245816" w:rsidP="00245816">
      <w:pPr>
        <w:pStyle w:val="ListParagraph"/>
        <w:spacing w:after="120"/>
        <w:ind w:left="936" w:firstLineChars="0" w:firstLine="0"/>
        <w:rPr>
          <w:rFonts w:eastAsia="宋体"/>
          <w:szCs w:val="24"/>
          <w:lang w:eastAsia="zh-CN"/>
        </w:rPr>
      </w:pPr>
    </w:p>
    <w:p w14:paraId="3BD87D9A" w14:textId="4C0441A8" w:rsidR="00245816" w:rsidRPr="00B14548" w:rsidRDefault="00245816" w:rsidP="00245816">
      <w:pPr>
        <w:rPr>
          <w:b/>
          <w:u w:val="single"/>
          <w:lang w:eastAsia="ko-KR"/>
        </w:rPr>
      </w:pPr>
      <w:r w:rsidRPr="00B14548">
        <w:rPr>
          <w:b/>
          <w:u w:val="single"/>
          <w:lang w:eastAsia="ko-KR"/>
        </w:rPr>
        <w:t>Issue 2</w:t>
      </w:r>
      <w:r>
        <w:rPr>
          <w:b/>
          <w:u w:val="single"/>
          <w:lang w:eastAsia="ko-KR"/>
        </w:rPr>
        <w:t>-1-</w:t>
      </w:r>
      <w:r w:rsidR="00D8717F">
        <w:rPr>
          <w:b/>
          <w:u w:val="single"/>
          <w:lang w:eastAsia="ko-KR"/>
        </w:rPr>
        <w:t>4</w:t>
      </w:r>
      <w:r w:rsidRPr="00B14548">
        <w:rPr>
          <w:b/>
          <w:u w:val="single"/>
          <w:lang w:eastAsia="ko-KR"/>
        </w:rPr>
        <w:t xml:space="preserve">: </w:t>
      </w:r>
      <w:r>
        <w:rPr>
          <w:b/>
          <w:u w:val="single"/>
          <w:lang w:eastAsia="zh-CN"/>
        </w:rPr>
        <w:t xml:space="preserve">Number of </w:t>
      </w:r>
      <w:r w:rsidR="007163F3">
        <w:rPr>
          <w:b/>
          <w:u w:val="single"/>
          <w:lang w:eastAsia="zh-CN"/>
        </w:rPr>
        <w:t xml:space="preserve">Analog </w:t>
      </w:r>
      <w:r>
        <w:rPr>
          <w:b/>
          <w:u w:val="single"/>
          <w:lang w:eastAsia="zh-CN"/>
        </w:rPr>
        <w:t xml:space="preserve">Beams per </w:t>
      </w:r>
      <w:r>
        <w:rPr>
          <w:rFonts w:hint="eastAsia"/>
          <w:b/>
          <w:u w:val="single"/>
          <w:lang w:eastAsia="zh-CN"/>
        </w:rPr>
        <w:t>pan</w:t>
      </w:r>
      <w:r>
        <w:rPr>
          <w:b/>
          <w:u w:val="single"/>
          <w:lang w:eastAsia="zh-CN"/>
        </w:rPr>
        <w:t>el</w:t>
      </w:r>
      <w:r w:rsidR="00CD1664">
        <w:rPr>
          <w:b/>
          <w:u w:val="single"/>
          <w:lang w:eastAsia="zh-CN"/>
        </w:rPr>
        <w:t xml:space="preserve"> in RRH</w:t>
      </w:r>
      <w:r>
        <w:rPr>
          <w:b/>
          <w:u w:val="single"/>
          <w:lang w:eastAsia="zh-CN"/>
        </w:rPr>
        <w:t xml:space="preserve">: </w:t>
      </w:r>
    </w:p>
    <w:p w14:paraId="7B5761DF" w14:textId="77777777" w:rsidR="00A139C2" w:rsidRDefault="00A139C2" w:rsidP="00CD1664">
      <w:pPr>
        <w:pStyle w:val="ListParagraph"/>
        <w:numPr>
          <w:ilvl w:val="0"/>
          <w:numId w:val="2"/>
        </w:numPr>
        <w:spacing w:after="120"/>
        <w:ind w:firstLineChars="0"/>
        <w:rPr>
          <w:rFonts w:eastAsia="宋体"/>
          <w:szCs w:val="24"/>
          <w:lang w:eastAsia="zh-CN"/>
        </w:rPr>
      </w:pPr>
      <w:r>
        <w:rPr>
          <w:rFonts w:eastAsia="宋体"/>
          <w:szCs w:val="24"/>
          <w:lang w:eastAsia="zh-CN"/>
        </w:rPr>
        <w:t xml:space="preserve">Proposals: </w:t>
      </w:r>
    </w:p>
    <w:p w14:paraId="62529B8D" w14:textId="7AFB6164" w:rsidR="00245816" w:rsidRDefault="00245816" w:rsidP="00A139C2">
      <w:pPr>
        <w:pStyle w:val="ListParagraph"/>
        <w:numPr>
          <w:ilvl w:val="1"/>
          <w:numId w:val="2"/>
        </w:numPr>
        <w:spacing w:after="120"/>
        <w:ind w:firstLineChars="0"/>
        <w:rPr>
          <w:rFonts w:eastAsia="宋体"/>
          <w:szCs w:val="24"/>
          <w:lang w:eastAsia="zh-CN"/>
        </w:rPr>
      </w:pPr>
      <w:r>
        <w:rPr>
          <w:rFonts w:eastAsia="宋体"/>
          <w:szCs w:val="24"/>
          <w:lang w:eastAsia="zh-CN"/>
        </w:rPr>
        <w:t xml:space="preserve">Option-1: </w:t>
      </w:r>
      <w:r w:rsidRPr="00245816">
        <w:rPr>
          <w:rFonts w:eastAsia="宋体"/>
          <w:szCs w:val="24"/>
          <w:lang w:eastAsia="zh-CN"/>
        </w:rPr>
        <w:t xml:space="preserve">one </w:t>
      </w:r>
      <w:r w:rsidR="007163F3">
        <w:rPr>
          <w:rFonts w:eastAsia="宋体"/>
          <w:szCs w:val="24"/>
          <w:lang w:eastAsia="zh-CN"/>
        </w:rPr>
        <w:t xml:space="preserve">analog </w:t>
      </w:r>
      <w:r>
        <w:rPr>
          <w:rFonts w:eastAsia="宋体"/>
          <w:szCs w:val="24"/>
          <w:lang w:eastAsia="zh-CN"/>
        </w:rPr>
        <w:t>beam</w:t>
      </w:r>
      <w:r w:rsidR="00CD1664">
        <w:rPr>
          <w:rFonts w:eastAsia="宋体"/>
          <w:szCs w:val="24"/>
          <w:lang w:eastAsia="zh-CN"/>
        </w:rPr>
        <w:t xml:space="preserve"> </w:t>
      </w:r>
      <w:r w:rsidR="00CD1664" w:rsidRPr="00CD1664">
        <w:rPr>
          <w:rFonts w:eastAsia="宋体"/>
          <w:szCs w:val="24"/>
          <w:lang w:eastAsia="zh-CN"/>
        </w:rPr>
        <w:t>per panel in RRH</w:t>
      </w:r>
    </w:p>
    <w:p w14:paraId="16264DA9" w14:textId="73B2D378" w:rsidR="00245816" w:rsidRDefault="00245816" w:rsidP="00A139C2">
      <w:pPr>
        <w:pStyle w:val="ListParagraph"/>
        <w:numPr>
          <w:ilvl w:val="1"/>
          <w:numId w:val="2"/>
        </w:numPr>
        <w:spacing w:after="120"/>
        <w:ind w:firstLineChars="0"/>
        <w:rPr>
          <w:rFonts w:eastAsia="宋体"/>
          <w:szCs w:val="24"/>
          <w:lang w:eastAsia="zh-CN"/>
        </w:rPr>
      </w:pPr>
      <w:r>
        <w:rPr>
          <w:rFonts w:eastAsia="宋体"/>
          <w:szCs w:val="24"/>
          <w:lang w:eastAsia="zh-CN"/>
        </w:rPr>
        <w:t xml:space="preserve">Option-2: </w:t>
      </w:r>
      <w:r w:rsidRPr="00245816">
        <w:rPr>
          <w:rFonts w:eastAsia="宋体"/>
          <w:szCs w:val="24"/>
          <w:lang w:eastAsia="zh-CN"/>
        </w:rPr>
        <w:t xml:space="preserve">two </w:t>
      </w:r>
      <w:r w:rsidR="007163F3">
        <w:rPr>
          <w:rFonts w:eastAsia="宋体"/>
          <w:szCs w:val="24"/>
          <w:lang w:eastAsia="zh-CN"/>
        </w:rPr>
        <w:t xml:space="preserve">analog </w:t>
      </w:r>
      <w:r>
        <w:rPr>
          <w:rFonts w:eastAsia="宋体"/>
          <w:szCs w:val="24"/>
          <w:lang w:eastAsia="zh-CN"/>
        </w:rPr>
        <w:t>beams</w:t>
      </w:r>
      <w:r w:rsidR="00CD1664">
        <w:rPr>
          <w:rFonts w:eastAsia="宋体"/>
          <w:szCs w:val="24"/>
          <w:lang w:eastAsia="zh-CN"/>
        </w:rPr>
        <w:t xml:space="preserve"> </w:t>
      </w:r>
      <w:r w:rsidR="00CD1664" w:rsidRPr="00CD1664">
        <w:rPr>
          <w:rFonts w:eastAsia="宋体"/>
          <w:szCs w:val="24"/>
          <w:lang w:eastAsia="zh-CN"/>
        </w:rPr>
        <w:t>per panel in RRH</w:t>
      </w:r>
    </w:p>
    <w:p w14:paraId="567E1347" w14:textId="40A02563" w:rsidR="00245816" w:rsidRDefault="00245816" w:rsidP="00A139C2">
      <w:pPr>
        <w:pStyle w:val="ListParagraph"/>
        <w:numPr>
          <w:ilvl w:val="1"/>
          <w:numId w:val="2"/>
        </w:numPr>
        <w:spacing w:after="120"/>
        <w:ind w:firstLineChars="0"/>
        <w:rPr>
          <w:rFonts w:eastAsia="宋体"/>
          <w:szCs w:val="24"/>
          <w:lang w:eastAsia="zh-CN"/>
        </w:rPr>
      </w:pPr>
      <w:r>
        <w:rPr>
          <w:rFonts w:eastAsia="宋体"/>
          <w:szCs w:val="24"/>
          <w:lang w:eastAsia="zh-CN"/>
        </w:rPr>
        <w:t xml:space="preserve">Option-3: four </w:t>
      </w:r>
      <w:r w:rsidR="007163F3">
        <w:rPr>
          <w:rFonts w:eastAsia="宋体"/>
          <w:szCs w:val="24"/>
          <w:lang w:eastAsia="zh-CN"/>
        </w:rPr>
        <w:t xml:space="preserve">analog </w:t>
      </w:r>
      <w:r>
        <w:rPr>
          <w:rFonts w:eastAsia="宋体"/>
          <w:szCs w:val="24"/>
          <w:lang w:eastAsia="zh-CN"/>
        </w:rPr>
        <w:t>beams</w:t>
      </w:r>
      <w:r w:rsidR="00CD1664" w:rsidRPr="00CD1664">
        <w:rPr>
          <w:rFonts w:eastAsia="宋体"/>
          <w:szCs w:val="24"/>
          <w:lang w:eastAsia="zh-CN"/>
        </w:rPr>
        <w:t xml:space="preserve"> per panel in RRH</w:t>
      </w:r>
    </w:p>
    <w:p w14:paraId="3DB65E30" w14:textId="77777777" w:rsidR="008D5DF2" w:rsidRPr="00B14548" w:rsidRDefault="008D5DF2" w:rsidP="008D5DF2">
      <w:pPr>
        <w:pStyle w:val="ListParagraph"/>
        <w:numPr>
          <w:ilvl w:val="0"/>
          <w:numId w:val="2"/>
        </w:numPr>
        <w:spacing w:after="120"/>
        <w:ind w:firstLineChars="0"/>
        <w:rPr>
          <w:rFonts w:eastAsia="宋体"/>
          <w:szCs w:val="24"/>
          <w:lang w:eastAsia="zh-CN"/>
        </w:rPr>
      </w:pPr>
      <w:r w:rsidRPr="00B14548">
        <w:rPr>
          <w:rFonts w:eastAsia="宋体"/>
          <w:szCs w:val="24"/>
          <w:lang w:eastAsia="zh-CN"/>
        </w:rPr>
        <w:t>Recommended WF</w:t>
      </w:r>
      <w:r>
        <w:rPr>
          <w:rFonts w:eastAsia="宋体"/>
          <w:szCs w:val="24"/>
          <w:lang w:eastAsia="zh-CN"/>
        </w:rPr>
        <w:t xml:space="preserve">: </w:t>
      </w:r>
    </w:p>
    <w:p w14:paraId="184837A6" w14:textId="77777777" w:rsidR="008D5DF2" w:rsidRPr="00B14548" w:rsidRDefault="008D5DF2" w:rsidP="008D5DF2">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and way forward is drafted with selected scenarios as assumptions for future evaluation. </w:t>
      </w:r>
    </w:p>
    <w:p w14:paraId="258B9779" w14:textId="77777777" w:rsidR="00CD1EA1" w:rsidRDefault="00CD1EA1" w:rsidP="00245816">
      <w:pPr>
        <w:rPr>
          <w:b/>
          <w:u w:val="single"/>
          <w:lang w:eastAsia="ko-KR"/>
        </w:rPr>
      </w:pPr>
    </w:p>
    <w:p w14:paraId="773ED153" w14:textId="77777777" w:rsidR="000F7003" w:rsidRPr="00B14548" w:rsidRDefault="000F7003" w:rsidP="000F7003">
      <w:pPr>
        <w:rPr>
          <w:b/>
          <w:u w:val="single"/>
          <w:lang w:eastAsia="ko-KR"/>
        </w:rPr>
      </w:pPr>
      <w:r w:rsidRPr="00B14548">
        <w:rPr>
          <w:b/>
          <w:u w:val="single"/>
          <w:lang w:eastAsia="ko-KR"/>
        </w:rPr>
        <w:t>Issue 2</w:t>
      </w:r>
      <w:r>
        <w:rPr>
          <w:b/>
          <w:u w:val="single"/>
          <w:lang w:eastAsia="ko-KR"/>
        </w:rPr>
        <w:t>-1-</w:t>
      </w:r>
      <w:r w:rsidR="00D8717F">
        <w:rPr>
          <w:b/>
          <w:u w:val="single"/>
          <w:lang w:eastAsia="ko-KR"/>
        </w:rPr>
        <w:t>5</w:t>
      </w:r>
      <w:r w:rsidRPr="00B14548">
        <w:rPr>
          <w:b/>
          <w:u w:val="single"/>
          <w:lang w:eastAsia="ko-KR"/>
        </w:rPr>
        <w:t xml:space="preserve">: </w:t>
      </w:r>
      <w:r>
        <w:rPr>
          <w:b/>
          <w:u w:val="single"/>
          <w:lang w:eastAsia="zh-CN"/>
        </w:rPr>
        <w:t xml:space="preserve">SSB index to Beam Mapping: </w:t>
      </w:r>
    </w:p>
    <w:p w14:paraId="3FF14B39" w14:textId="77777777" w:rsidR="00A139C2" w:rsidRDefault="00A139C2" w:rsidP="000F7003">
      <w:pPr>
        <w:pStyle w:val="ListParagraph"/>
        <w:numPr>
          <w:ilvl w:val="0"/>
          <w:numId w:val="2"/>
        </w:numPr>
        <w:spacing w:after="120"/>
        <w:ind w:firstLineChars="0"/>
        <w:rPr>
          <w:rFonts w:eastAsia="宋体"/>
          <w:szCs w:val="24"/>
          <w:lang w:eastAsia="zh-CN"/>
        </w:rPr>
      </w:pPr>
      <w:r>
        <w:rPr>
          <w:rFonts w:eastAsia="宋体"/>
          <w:szCs w:val="24"/>
          <w:lang w:eastAsia="zh-CN"/>
        </w:rPr>
        <w:t xml:space="preserve">Proposals: </w:t>
      </w:r>
    </w:p>
    <w:p w14:paraId="5F33C083" w14:textId="3DE08F1E" w:rsidR="00527596" w:rsidRDefault="00527596" w:rsidP="00527596">
      <w:pPr>
        <w:pStyle w:val="ListParagraph"/>
        <w:numPr>
          <w:ilvl w:val="1"/>
          <w:numId w:val="2"/>
        </w:numPr>
        <w:spacing w:after="120"/>
        <w:ind w:firstLineChars="0"/>
        <w:rPr>
          <w:rFonts w:eastAsia="宋体"/>
          <w:szCs w:val="24"/>
          <w:lang w:eastAsia="zh-CN"/>
        </w:rPr>
      </w:pPr>
      <w:r>
        <w:rPr>
          <w:rFonts w:eastAsia="宋体"/>
          <w:szCs w:val="24"/>
          <w:lang w:eastAsia="zh-CN"/>
        </w:rPr>
        <w:t xml:space="preserve">For </w:t>
      </w:r>
      <w:r w:rsidRPr="00527596">
        <w:rPr>
          <w:rFonts w:eastAsia="宋体"/>
          <w:szCs w:val="24"/>
          <w:lang w:eastAsia="zh-CN"/>
        </w:rPr>
        <w:t>one panel per RRH</w:t>
      </w:r>
      <w:r>
        <w:rPr>
          <w:rFonts w:eastAsia="宋体"/>
          <w:szCs w:val="24"/>
          <w:lang w:eastAsia="zh-CN"/>
        </w:rPr>
        <w:t xml:space="preserve"> (either unidirectional or bidirectional SFN):</w:t>
      </w:r>
    </w:p>
    <w:p w14:paraId="16676C40" w14:textId="6379EF57" w:rsidR="00527596" w:rsidRDefault="00527596" w:rsidP="00527596">
      <w:pPr>
        <w:pStyle w:val="ListParagraph"/>
        <w:numPr>
          <w:ilvl w:val="2"/>
          <w:numId w:val="2"/>
        </w:numPr>
        <w:spacing w:after="120"/>
        <w:ind w:firstLineChars="0"/>
        <w:rPr>
          <w:rFonts w:eastAsia="宋体"/>
          <w:szCs w:val="24"/>
          <w:lang w:eastAsia="zh-CN"/>
        </w:rPr>
      </w:pPr>
      <w:r>
        <w:rPr>
          <w:rFonts w:eastAsia="宋体"/>
          <w:szCs w:val="24"/>
          <w:lang w:eastAsia="zh-CN"/>
        </w:rPr>
        <w:lastRenderedPageBreak/>
        <w:t xml:space="preserve">Option 1: </w:t>
      </w:r>
    </w:p>
    <w:p w14:paraId="5588824A" w14:textId="77777777" w:rsidR="00527596" w:rsidRPr="00527596" w:rsidRDefault="00527596" w:rsidP="00527596">
      <w:pPr>
        <w:pStyle w:val="ListParagraph"/>
        <w:numPr>
          <w:ilvl w:val="3"/>
          <w:numId w:val="2"/>
        </w:numPr>
        <w:spacing w:after="120"/>
        <w:ind w:firstLineChars="0"/>
        <w:rPr>
          <w:rFonts w:eastAsia="宋体"/>
          <w:szCs w:val="24"/>
          <w:lang w:eastAsia="zh-CN"/>
        </w:rPr>
      </w:pPr>
      <w:r w:rsidRPr="00527596">
        <w:rPr>
          <w:rFonts w:eastAsia="宋体"/>
          <w:szCs w:val="24"/>
          <w:lang w:eastAsia="zh-CN"/>
        </w:rPr>
        <w:t>All RRHs (connected to one BBU with fiber) share the same cell ID</w:t>
      </w:r>
    </w:p>
    <w:p w14:paraId="70FB415A" w14:textId="77777777" w:rsidR="00527596" w:rsidRPr="00527596" w:rsidRDefault="00527596" w:rsidP="00527596">
      <w:pPr>
        <w:pStyle w:val="ListParagraph"/>
        <w:numPr>
          <w:ilvl w:val="3"/>
          <w:numId w:val="2"/>
        </w:numPr>
        <w:spacing w:after="120"/>
        <w:ind w:firstLineChars="0"/>
        <w:rPr>
          <w:rFonts w:eastAsia="宋体"/>
          <w:szCs w:val="24"/>
          <w:lang w:eastAsia="zh-CN"/>
        </w:rPr>
      </w:pPr>
      <w:r w:rsidRPr="00527596">
        <w:rPr>
          <w:rFonts w:eastAsia="宋体"/>
          <w:szCs w:val="24"/>
          <w:lang w:eastAsia="zh-CN"/>
        </w:rPr>
        <w:t xml:space="preserve">All RRHs under the same cell use the same set of SSB indexes, e.g., all RRHs use SSB-0 to SSB-3. </w:t>
      </w:r>
    </w:p>
    <w:p w14:paraId="57DFC80D" w14:textId="479B0158" w:rsidR="00527596" w:rsidRDefault="00527596" w:rsidP="00527596">
      <w:pPr>
        <w:pStyle w:val="ListParagraph"/>
        <w:numPr>
          <w:ilvl w:val="2"/>
          <w:numId w:val="2"/>
        </w:numPr>
        <w:spacing w:after="120"/>
        <w:ind w:firstLineChars="0"/>
        <w:rPr>
          <w:rFonts w:eastAsia="宋体"/>
          <w:szCs w:val="24"/>
          <w:lang w:eastAsia="zh-CN"/>
        </w:rPr>
      </w:pPr>
      <w:r>
        <w:rPr>
          <w:rFonts w:eastAsia="宋体"/>
          <w:szCs w:val="24"/>
          <w:lang w:eastAsia="zh-CN"/>
        </w:rPr>
        <w:t xml:space="preserve">Option 2: </w:t>
      </w:r>
    </w:p>
    <w:p w14:paraId="710ABAF3" w14:textId="77777777" w:rsidR="00527596" w:rsidRPr="00527596" w:rsidRDefault="00527596" w:rsidP="00527596">
      <w:pPr>
        <w:pStyle w:val="ListParagraph"/>
        <w:numPr>
          <w:ilvl w:val="3"/>
          <w:numId w:val="2"/>
        </w:numPr>
        <w:spacing w:after="120"/>
        <w:ind w:firstLineChars="0"/>
        <w:rPr>
          <w:rFonts w:eastAsia="宋体"/>
          <w:szCs w:val="24"/>
          <w:lang w:eastAsia="zh-CN"/>
        </w:rPr>
      </w:pPr>
      <w:r w:rsidRPr="00527596">
        <w:rPr>
          <w:rFonts w:eastAsia="宋体"/>
          <w:szCs w:val="24"/>
          <w:lang w:eastAsia="zh-CN"/>
        </w:rPr>
        <w:t>All RRHs (connected to one BBU with fiber) share the same cell ID</w:t>
      </w:r>
    </w:p>
    <w:p w14:paraId="43B2F822" w14:textId="77777777" w:rsidR="00527596" w:rsidRPr="00527596" w:rsidRDefault="00527596" w:rsidP="00527596">
      <w:pPr>
        <w:pStyle w:val="ListParagraph"/>
        <w:numPr>
          <w:ilvl w:val="3"/>
          <w:numId w:val="2"/>
        </w:numPr>
        <w:spacing w:after="120"/>
        <w:ind w:firstLineChars="0"/>
        <w:rPr>
          <w:rFonts w:eastAsia="宋体"/>
          <w:szCs w:val="24"/>
          <w:lang w:eastAsia="zh-CN"/>
        </w:rPr>
      </w:pPr>
      <w:r w:rsidRPr="00527596">
        <w:rPr>
          <w:rFonts w:eastAsia="宋体"/>
          <w:szCs w:val="24"/>
          <w:lang w:eastAsia="zh-CN"/>
        </w:rPr>
        <w:t xml:space="preserve">All RRHs under the same cell use the different sets of SSB indexes, e.g., RRH-1 uses SSB-0 to SSB-3, RRH-2 uses SSB-4 to SSB-7, etc. </w:t>
      </w:r>
    </w:p>
    <w:p w14:paraId="43E613EE" w14:textId="7081C7F2" w:rsidR="00527596" w:rsidRDefault="00527596" w:rsidP="00527596">
      <w:pPr>
        <w:pStyle w:val="ListParagraph"/>
        <w:numPr>
          <w:ilvl w:val="1"/>
          <w:numId w:val="2"/>
        </w:numPr>
        <w:spacing w:after="120"/>
        <w:ind w:firstLineChars="0"/>
        <w:rPr>
          <w:rFonts w:eastAsia="宋体"/>
          <w:szCs w:val="24"/>
          <w:lang w:eastAsia="zh-CN"/>
        </w:rPr>
      </w:pPr>
      <w:r w:rsidRPr="00527596">
        <w:rPr>
          <w:rFonts w:eastAsia="宋体"/>
          <w:szCs w:val="24"/>
          <w:lang w:eastAsia="zh-CN"/>
        </w:rPr>
        <w:t>Bidirectional SFN with two-panel per RRH</w:t>
      </w:r>
      <w:r>
        <w:rPr>
          <w:rFonts w:eastAsia="宋体"/>
          <w:szCs w:val="24"/>
          <w:lang w:eastAsia="zh-CN"/>
        </w:rPr>
        <w:t>:</w:t>
      </w:r>
    </w:p>
    <w:p w14:paraId="26DF9D1B" w14:textId="288F45CA" w:rsidR="000F7003" w:rsidRPr="007163F3" w:rsidRDefault="000F7003" w:rsidP="00527596">
      <w:pPr>
        <w:pStyle w:val="ListParagraph"/>
        <w:numPr>
          <w:ilvl w:val="2"/>
          <w:numId w:val="2"/>
        </w:numPr>
        <w:spacing w:after="120"/>
        <w:ind w:firstLineChars="0"/>
        <w:rPr>
          <w:rFonts w:eastAsia="宋体"/>
          <w:szCs w:val="24"/>
          <w:lang w:eastAsia="zh-CN"/>
        </w:rPr>
      </w:pPr>
      <w:r>
        <w:rPr>
          <w:rFonts w:eastAsia="宋体"/>
          <w:szCs w:val="24"/>
          <w:lang w:eastAsia="zh-CN"/>
        </w:rPr>
        <w:t xml:space="preserve">Option-1: </w:t>
      </w:r>
      <w:r w:rsidRPr="00E26F47">
        <w:rPr>
          <w:lang w:val="en-US"/>
        </w:rPr>
        <w:t>separate SSBs per each beam</w:t>
      </w:r>
    </w:p>
    <w:p w14:paraId="6B9ACEA7" w14:textId="77777777" w:rsidR="000F7003" w:rsidRDefault="000F7003" w:rsidP="00527596">
      <w:pPr>
        <w:pStyle w:val="ListParagraph"/>
        <w:numPr>
          <w:ilvl w:val="2"/>
          <w:numId w:val="2"/>
        </w:numPr>
        <w:spacing w:after="120"/>
        <w:ind w:firstLineChars="0"/>
        <w:rPr>
          <w:rFonts w:eastAsia="宋体"/>
          <w:szCs w:val="24"/>
          <w:lang w:eastAsia="zh-CN"/>
        </w:rPr>
      </w:pPr>
      <w:r>
        <w:rPr>
          <w:rFonts w:eastAsia="宋体"/>
          <w:szCs w:val="24"/>
          <w:lang w:eastAsia="zh-CN"/>
        </w:rPr>
        <w:t xml:space="preserve">Option-2: shared SSBs for beams from different panels. </w:t>
      </w:r>
    </w:p>
    <w:p w14:paraId="2CF6BF33" w14:textId="77777777" w:rsidR="000F7003" w:rsidRPr="00B14548" w:rsidRDefault="000F7003" w:rsidP="000F7003">
      <w:pPr>
        <w:pStyle w:val="ListParagraph"/>
        <w:numPr>
          <w:ilvl w:val="0"/>
          <w:numId w:val="2"/>
        </w:numPr>
        <w:spacing w:after="120"/>
        <w:ind w:firstLineChars="0"/>
        <w:rPr>
          <w:rFonts w:eastAsia="宋体"/>
          <w:szCs w:val="24"/>
          <w:lang w:eastAsia="zh-CN"/>
        </w:rPr>
      </w:pPr>
      <w:r w:rsidRPr="00B14548">
        <w:rPr>
          <w:rFonts w:eastAsia="宋体"/>
          <w:szCs w:val="24"/>
          <w:lang w:eastAsia="zh-CN"/>
        </w:rPr>
        <w:t>Recommended WF</w:t>
      </w:r>
      <w:r>
        <w:rPr>
          <w:rFonts w:eastAsia="宋体"/>
          <w:szCs w:val="24"/>
          <w:lang w:eastAsia="zh-CN"/>
        </w:rPr>
        <w:t xml:space="preserve">: </w:t>
      </w:r>
    </w:p>
    <w:p w14:paraId="1111DBFA" w14:textId="77777777" w:rsidR="000F7003" w:rsidRPr="00B14548" w:rsidRDefault="000F7003" w:rsidP="000F7003">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and way forward is drafted with selected scenarios as assumptions for future evaluation. </w:t>
      </w:r>
    </w:p>
    <w:p w14:paraId="7530AE21" w14:textId="77777777" w:rsidR="00CD1EA1" w:rsidRDefault="00CD1EA1" w:rsidP="00245816">
      <w:pPr>
        <w:rPr>
          <w:b/>
          <w:u w:val="single"/>
          <w:lang w:eastAsia="ko-KR"/>
        </w:rPr>
      </w:pPr>
    </w:p>
    <w:p w14:paraId="67951D8C" w14:textId="77777777" w:rsidR="00D8717F" w:rsidRPr="00B14548" w:rsidRDefault="00D8717F" w:rsidP="00D8717F">
      <w:pPr>
        <w:rPr>
          <w:b/>
          <w:u w:val="single"/>
          <w:lang w:eastAsia="ko-KR"/>
        </w:rPr>
      </w:pPr>
      <w:r w:rsidRPr="00B14548">
        <w:rPr>
          <w:b/>
          <w:u w:val="single"/>
          <w:lang w:eastAsia="ko-KR"/>
        </w:rPr>
        <w:t>Issue 2</w:t>
      </w:r>
      <w:r>
        <w:rPr>
          <w:b/>
          <w:u w:val="single"/>
          <w:lang w:eastAsia="ko-KR"/>
        </w:rPr>
        <w:t>-1-6</w:t>
      </w:r>
      <w:r w:rsidRPr="00B14548">
        <w:rPr>
          <w:b/>
          <w:u w:val="single"/>
          <w:lang w:eastAsia="ko-KR"/>
        </w:rPr>
        <w:t xml:space="preserve">: </w:t>
      </w:r>
      <w:r w:rsidRPr="00D8717F">
        <w:rPr>
          <w:b/>
          <w:u w:val="single"/>
          <w:lang w:eastAsia="zh-CN"/>
        </w:rPr>
        <w:t>RRH antenna array orientation</w:t>
      </w:r>
      <w:r>
        <w:rPr>
          <w:b/>
          <w:u w:val="single"/>
          <w:lang w:eastAsia="zh-CN"/>
        </w:rPr>
        <w:t xml:space="preserve">: </w:t>
      </w:r>
    </w:p>
    <w:p w14:paraId="5E9B83E9" w14:textId="77777777" w:rsidR="00A139C2" w:rsidRDefault="00A139C2" w:rsidP="00D8717F">
      <w:pPr>
        <w:pStyle w:val="ListParagraph"/>
        <w:numPr>
          <w:ilvl w:val="0"/>
          <w:numId w:val="2"/>
        </w:numPr>
        <w:spacing w:after="120"/>
        <w:ind w:firstLineChars="0"/>
        <w:rPr>
          <w:rFonts w:eastAsia="宋体"/>
          <w:szCs w:val="24"/>
          <w:lang w:eastAsia="zh-CN"/>
        </w:rPr>
      </w:pPr>
      <w:r>
        <w:rPr>
          <w:rFonts w:eastAsia="宋体"/>
          <w:szCs w:val="24"/>
          <w:lang w:eastAsia="zh-CN"/>
        </w:rPr>
        <w:t xml:space="preserve">Proposals: </w:t>
      </w:r>
    </w:p>
    <w:p w14:paraId="0F206BBF" w14:textId="77777777" w:rsidR="00D8717F" w:rsidRPr="00D8717F" w:rsidRDefault="00D8717F" w:rsidP="00A139C2">
      <w:pPr>
        <w:pStyle w:val="ListParagraph"/>
        <w:numPr>
          <w:ilvl w:val="1"/>
          <w:numId w:val="2"/>
        </w:numPr>
        <w:spacing w:after="120"/>
        <w:ind w:firstLineChars="0"/>
        <w:rPr>
          <w:rFonts w:eastAsia="宋体"/>
          <w:szCs w:val="24"/>
          <w:lang w:eastAsia="zh-CN"/>
        </w:rPr>
      </w:pPr>
      <w:r w:rsidRPr="00D8717F">
        <w:rPr>
          <w:rFonts w:eastAsia="宋体"/>
          <w:szCs w:val="24"/>
          <w:lang w:eastAsia="zh-CN"/>
        </w:rPr>
        <w:t xml:space="preserve">Option 1: </w:t>
      </w:r>
      <w:r>
        <w:rPr>
          <w:rFonts w:eastAsia="宋体"/>
          <w:szCs w:val="24"/>
          <w:lang w:eastAsia="zh-CN"/>
        </w:rPr>
        <w:t xml:space="preserve">RRH </w:t>
      </w:r>
      <w:r w:rsidRPr="00D8717F">
        <w:rPr>
          <w:rFonts w:eastAsia="宋体"/>
          <w:szCs w:val="24"/>
          <w:lang w:eastAsia="zh-CN"/>
        </w:rPr>
        <w:t xml:space="preserve">panel boresight pointed to the railway in the middle point between 2 RRHs </w:t>
      </w:r>
    </w:p>
    <w:p w14:paraId="69D239A7" w14:textId="77777777" w:rsidR="00D8717F" w:rsidRDefault="00D8717F" w:rsidP="00A139C2">
      <w:pPr>
        <w:pStyle w:val="ListParagraph"/>
        <w:numPr>
          <w:ilvl w:val="1"/>
          <w:numId w:val="2"/>
        </w:numPr>
        <w:spacing w:after="120"/>
        <w:ind w:firstLineChars="0"/>
        <w:rPr>
          <w:rFonts w:eastAsia="宋体"/>
          <w:szCs w:val="24"/>
          <w:lang w:eastAsia="zh-CN"/>
        </w:rPr>
      </w:pPr>
      <w:r w:rsidRPr="00D8717F">
        <w:rPr>
          <w:rFonts w:eastAsia="宋体"/>
          <w:szCs w:val="24"/>
          <w:lang w:eastAsia="zh-CN"/>
        </w:rPr>
        <w:t xml:space="preserve">Option 2: </w:t>
      </w:r>
      <w:r>
        <w:rPr>
          <w:rFonts w:eastAsia="宋体"/>
          <w:szCs w:val="24"/>
          <w:lang w:eastAsia="zh-CN"/>
        </w:rPr>
        <w:t xml:space="preserve">RRH </w:t>
      </w:r>
      <w:r w:rsidRPr="00D8717F">
        <w:rPr>
          <w:rFonts w:eastAsia="宋体"/>
          <w:szCs w:val="24"/>
          <w:lang w:eastAsia="zh-CN"/>
        </w:rPr>
        <w:t>panel boresight pointed to the railway at the distance of Ds (projection of the neighboring RRH on the railway)</w:t>
      </w:r>
    </w:p>
    <w:p w14:paraId="40FAAF82" w14:textId="77777777" w:rsidR="00D8717F" w:rsidRPr="00B14548" w:rsidRDefault="00D8717F" w:rsidP="00D8717F">
      <w:pPr>
        <w:pStyle w:val="ListParagraph"/>
        <w:numPr>
          <w:ilvl w:val="0"/>
          <w:numId w:val="2"/>
        </w:numPr>
        <w:spacing w:after="120"/>
        <w:ind w:firstLineChars="0"/>
        <w:rPr>
          <w:rFonts w:eastAsia="宋体"/>
          <w:szCs w:val="24"/>
          <w:lang w:eastAsia="zh-CN"/>
        </w:rPr>
      </w:pPr>
      <w:r w:rsidRPr="00B14548">
        <w:rPr>
          <w:rFonts w:eastAsia="宋体"/>
          <w:szCs w:val="24"/>
          <w:lang w:eastAsia="zh-CN"/>
        </w:rPr>
        <w:t>Recommended WF</w:t>
      </w:r>
      <w:r>
        <w:rPr>
          <w:rFonts w:eastAsia="宋体"/>
          <w:szCs w:val="24"/>
          <w:lang w:eastAsia="zh-CN"/>
        </w:rPr>
        <w:t xml:space="preserve">: </w:t>
      </w:r>
    </w:p>
    <w:p w14:paraId="6C2BE105" w14:textId="77777777" w:rsidR="00D8717F" w:rsidRPr="00B14548" w:rsidRDefault="00D8717F" w:rsidP="00D8717F">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and way forward is drafted with selected scenarios as assumptions for future evaluation. </w:t>
      </w:r>
    </w:p>
    <w:p w14:paraId="6A647201" w14:textId="77777777" w:rsidR="00D8717F" w:rsidRDefault="00D8717F" w:rsidP="00245816">
      <w:pPr>
        <w:rPr>
          <w:b/>
          <w:u w:val="single"/>
          <w:lang w:eastAsia="ko-KR"/>
        </w:rPr>
      </w:pPr>
    </w:p>
    <w:p w14:paraId="2A766D80" w14:textId="77777777" w:rsidR="00D8717F" w:rsidRPr="00B14548" w:rsidRDefault="00D8717F" w:rsidP="00D8717F">
      <w:pPr>
        <w:rPr>
          <w:b/>
          <w:u w:val="single"/>
          <w:lang w:eastAsia="ko-KR"/>
        </w:rPr>
      </w:pPr>
      <w:r w:rsidRPr="00B14548">
        <w:rPr>
          <w:b/>
          <w:u w:val="single"/>
          <w:lang w:eastAsia="ko-KR"/>
        </w:rPr>
        <w:t>Issue 2</w:t>
      </w:r>
      <w:r>
        <w:rPr>
          <w:b/>
          <w:u w:val="single"/>
          <w:lang w:eastAsia="ko-KR"/>
        </w:rPr>
        <w:t>-1-7</w:t>
      </w:r>
      <w:r w:rsidRPr="00B14548">
        <w:rPr>
          <w:b/>
          <w:u w:val="single"/>
          <w:lang w:eastAsia="ko-KR"/>
        </w:rPr>
        <w:t xml:space="preserve">: </w:t>
      </w:r>
      <w:r>
        <w:rPr>
          <w:rFonts w:hint="eastAsia"/>
          <w:b/>
          <w:u w:val="single"/>
          <w:lang w:eastAsia="zh-CN"/>
        </w:rPr>
        <w:t>Number</w:t>
      </w:r>
      <w:r>
        <w:rPr>
          <w:b/>
          <w:u w:val="single"/>
          <w:lang w:eastAsia="zh-CN"/>
        </w:rPr>
        <w:t xml:space="preserve"> of panel</w:t>
      </w:r>
      <w:r w:rsidR="00CD1664">
        <w:rPr>
          <w:b/>
          <w:u w:val="single"/>
          <w:lang w:eastAsia="zh-CN"/>
        </w:rPr>
        <w:t>s</w:t>
      </w:r>
      <w:r>
        <w:rPr>
          <w:b/>
          <w:u w:val="single"/>
          <w:lang w:eastAsia="zh-CN"/>
        </w:rPr>
        <w:t xml:space="preserve"> per CPE: </w:t>
      </w:r>
    </w:p>
    <w:p w14:paraId="1C5398E0" w14:textId="77777777" w:rsidR="00A139C2" w:rsidRDefault="00A139C2" w:rsidP="00D8717F">
      <w:pPr>
        <w:pStyle w:val="ListParagraph"/>
        <w:numPr>
          <w:ilvl w:val="0"/>
          <w:numId w:val="2"/>
        </w:numPr>
        <w:spacing w:after="120"/>
        <w:ind w:firstLineChars="0"/>
        <w:rPr>
          <w:rFonts w:eastAsia="宋体"/>
          <w:szCs w:val="24"/>
          <w:lang w:eastAsia="zh-CN"/>
        </w:rPr>
      </w:pPr>
      <w:r>
        <w:rPr>
          <w:rFonts w:eastAsia="宋体"/>
          <w:szCs w:val="24"/>
          <w:lang w:eastAsia="zh-CN"/>
        </w:rPr>
        <w:t xml:space="preserve">Proposals: </w:t>
      </w:r>
    </w:p>
    <w:p w14:paraId="4E1C86E4" w14:textId="77777777" w:rsidR="00D8717F" w:rsidRPr="00D8717F" w:rsidRDefault="00D8717F" w:rsidP="00A139C2">
      <w:pPr>
        <w:pStyle w:val="ListParagraph"/>
        <w:numPr>
          <w:ilvl w:val="1"/>
          <w:numId w:val="2"/>
        </w:numPr>
        <w:spacing w:after="120"/>
        <w:ind w:firstLineChars="0"/>
        <w:rPr>
          <w:rFonts w:eastAsia="宋体"/>
          <w:szCs w:val="24"/>
          <w:lang w:eastAsia="zh-CN"/>
        </w:rPr>
      </w:pPr>
      <w:r w:rsidRPr="00D8717F">
        <w:rPr>
          <w:rFonts w:eastAsia="宋体"/>
          <w:szCs w:val="24"/>
          <w:lang w:eastAsia="zh-CN"/>
        </w:rPr>
        <w:t xml:space="preserve">Option 1: </w:t>
      </w:r>
      <w:r>
        <w:rPr>
          <w:rFonts w:eastAsia="宋体"/>
          <w:szCs w:val="24"/>
          <w:lang w:eastAsia="zh-CN"/>
        </w:rPr>
        <w:t>one panel</w:t>
      </w:r>
      <w:r w:rsidRPr="00D8717F">
        <w:rPr>
          <w:rFonts w:eastAsia="宋体"/>
          <w:szCs w:val="24"/>
          <w:lang w:eastAsia="zh-CN"/>
        </w:rPr>
        <w:t xml:space="preserve"> </w:t>
      </w:r>
    </w:p>
    <w:p w14:paraId="376FB78A" w14:textId="77777777" w:rsidR="00D8717F" w:rsidRDefault="00D8717F" w:rsidP="00A139C2">
      <w:pPr>
        <w:pStyle w:val="ListParagraph"/>
        <w:numPr>
          <w:ilvl w:val="1"/>
          <w:numId w:val="2"/>
        </w:numPr>
        <w:spacing w:after="120"/>
        <w:ind w:firstLineChars="0"/>
        <w:rPr>
          <w:rFonts w:eastAsia="宋体"/>
          <w:szCs w:val="24"/>
          <w:lang w:eastAsia="zh-CN"/>
        </w:rPr>
      </w:pPr>
      <w:r w:rsidRPr="00D8717F">
        <w:rPr>
          <w:rFonts w:eastAsia="宋体"/>
          <w:szCs w:val="24"/>
          <w:lang w:eastAsia="zh-CN"/>
        </w:rPr>
        <w:t xml:space="preserve">Option 2: </w:t>
      </w:r>
      <w:r>
        <w:rPr>
          <w:rFonts w:eastAsia="宋体"/>
          <w:szCs w:val="24"/>
          <w:lang w:eastAsia="zh-CN"/>
        </w:rPr>
        <w:t>two panels pointed to the opposite directions</w:t>
      </w:r>
    </w:p>
    <w:p w14:paraId="53E0F363" w14:textId="77777777" w:rsidR="00D8717F" w:rsidRPr="00B14548" w:rsidRDefault="00D8717F" w:rsidP="00D8717F">
      <w:pPr>
        <w:pStyle w:val="ListParagraph"/>
        <w:numPr>
          <w:ilvl w:val="0"/>
          <w:numId w:val="2"/>
        </w:numPr>
        <w:spacing w:after="120"/>
        <w:ind w:firstLineChars="0"/>
        <w:rPr>
          <w:rFonts w:eastAsia="宋体"/>
          <w:szCs w:val="24"/>
          <w:lang w:eastAsia="zh-CN"/>
        </w:rPr>
      </w:pPr>
      <w:r w:rsidRPr="00B14548">
        <w:rPr>
          <w:rFonts w:eastAsia="宋体"/>
          <w:szCs w:val="24"/>
          <w:lang w:eastAsia="zh-CN"/>
        </w:rPr>
        <w:t>Recommended WF</w:t>
      </w:r>
      <w:r>
        <w:rPr>
          <w:rFonts w:eastAsia="宋体"/>
          <w:szCs w:val="24"/>
          <w:lang w:eastAsia="zh-CN"/>
        </w:rPr>
        <w:t xml:space="preserve">: </w:t>
      </w:r>
    </w:p>
    <w:p w14:paraId="77E5F707" w14:textId="77777777" w:rsidR="00D8717F" w:rsidRPr="00B14548" w:rsidRDefault="00D8717F" w:rsidP="00D8717F">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and way forward is drafted with selected scenarios as assumptions for future evaluation. </w:t>
      </w:r>
    </w:p>
    <w:p w14:paraId="4C42AE1F" w14:textId="77777777" w:rsidR="00D8717F" w:rsidRDefault="00D8717F" w:rsidP="00245816">
      <w:pPr>
        <w:rPr>
          <w:b/>
          <w:u w:val="single"/>
          <w:lang w:eastAsia="ko-KR"/>
        </w:rPr>
      </w:pPr>
    </w:p>
    <w:p w14:paraId="351EA85D" w14:textId="77777777" w:rsidR="00D8717F" w:rsidRPr="00B14548" w:rsidRDefault="00CD1664" w:rsidP="00D8717F">
      <w:pPr>
        <w:rPr>
          <w:b/>
          <w:u w:val="single"/>
          <w:lang w:eastAsia="ko-KR"/>
        </w:rPr>
      </w:pPr>
      <w:r>
        <w:rPr>
          <w:b/>
          <w:u w:val="single"/>
          <w:lang w:eastAsia="ko-KR"/>
        </w:rPr>
        <w:t>I</w:t>
      </w:r>
      <w:r w:rsidR="00D8717F" w:rsidRPr="00B14548">
        <w:rPr>
          <w:b/>
          <w:u w:val="single"/>
          <w:lang w:eastAsia="ko-KR"/>
        </w:rPr>
        <w:t>ssue 2</w:t>
      </w:r>
      <w:r w:rsidR="00D8717F">
        <w:rPr>
          <w:b/>
          <w:u w:val="single"/>
          <w:lang w:eastAsia="ko-KR"/>
        </w:rPr>
        <w:t>-1-</w:t>
      </w:r>
      <w:r>
        <w:rPr>
          <w:b/>
          <w:u w:val="single"/>
          <w:lang w:eastAsia="ko-KR"/>
        </w:rPr>
        <w:t>8</w:t>
      </w:r>
      <w:r w:rsidR="00D8717F" w:rsidRPr="00B14548">
        <w:rPr>
          <w:b/>
          <w:u w:val="single"/>
          <w:lang w:eastAsia="ko-KR"/>
        </w:rPr>
        <w:t xml:space="preserve">: </w:t>
      </w:r>
      <w:r w:rsidR="00D8717F">
        <w:rPr>
          <w:rFonts w:hint="eastAsia"/>
          <w:b/>
          <w:u w:val="single"/>
          <w:lang w:eastAsia="zh-CN"/>
        </w:rPr>
        <w:t>Number</w:t>
      </w:r>
      <w:r w:rsidR="00D8717F">
        <w:rPr>
          <w:b/>
          <w:u w:val="single"/>
          <w:lang w:eastAsia="zh-CN"/>
        </w:rPr>
        <w:t xml:space="preserve"> of CPE devices: </w:t>
      </w:r>
    </w:p>
    <w:p w14:paraId="742DCE1A" w14:textId="77777777" w:rsidR="00A139C2" w:rsidRDefault="00A139C2" w:rsidP="00D8717F">
      <w:pPr>
        <w:pStyle w:val="ListParagraph"/>
        <w:numPr>
          <w:ilvl w:val="0"/>
          <w:numId w:val="2"/>
        </w:numPr>
        <w:spacing w:after="120"/>
        <w:ind w:firstLineChars="0"/>
        <w:rPr>
          <w:rFonts w:eastAsia="宋体"/>
          <w:szCs w:val="24"/>
          <w:lang w:eastAsia="zh-CN"/>
        </w:rPr>
      </w:pPr>
      <w:r>
        <w:rPr>
          <w:rFonts w:eastAsia="宋体"/>
          <w:szCs w:val="24"/>
          <w:lang w:eastAsia="zh-CN"/>
        </w:rPr>
        <w:t xml:space="preserve">Proposals: </w:t>
      </w:r>
    </w:p>
    <w:p w14:paraId="1C489EE1" w14:textId="77777777" w:rsidR="00D8717F" w:rsidRPr="00D8717F" w:rsidRDefault="00D8717F" w:rsidP="00A139C2">
      <w:pPr>
        <w:pStyle w:val="ListParagraph"/>
        <w:numPr>
          <w:ilvl w:val="1"/>
          <w:numId w:val="2"/>
        </w:numPr>
        <w:spacing w:after="120"/>
        <w:ind w:firstLineChars="0"/>
        <w:rPr>
          <w:rFonts w:eastAsia="宋体"/>
          <w:szCs w:val="24"/>
          <w:lang w:eastAsia="zh-CN"/>
        </w:rPr>
      </w:pPr>
      <w:r w:rsidRPr="00D8717F">
        <w:rPr>
          <w:rFonts w:eastAsia="宋体"/>
          <w:szCs w:val="24"/>
          <w:lang w:eastAsia="zh-CN"/>
        </w:rPr>
        <w:t xml:space="preserve">Option 1: </w:t>
      </w:r>
      <w:r>
        <w:rPr>
          <w:rFonts w:eastAsia="宋体"/>
          <w:szCs w:val="24"/>
          <w:lang w:eastAsia="zh-CN"/>
        </w:rPr>
        <w:t>one CPE per train</w:t>
      </w:r>
      <w:r w:rsidRPr="00D8717F">
        <w:rPr>
          <w:rFonts w:eastAsia="宋体"/>
          <w:szCs w:val="24"/>
          <w:lang w:eastAsia="zh-CN"/>
        </w:rPr>
        <w:t xml:space="preserve"> </w:t>
      </w:r>
    </w:p>
    <w:p w14:paraId="2903D2B7" w14:textId="77777777" w:rsidR="00D8717F" w:rsidRDefault="00D8717F" w:rsidP="00A139C2">
      <w:pPr>
        <w:pStyle w:val="ListParagraph"/>
        <w:numPr>
          <w:ilvl w:val="1"/>
          <w:numId w:val="2"/>
        </w:numPr>
        <w:spacing w:after="120"/>
        <w:ind w:firstLineChars="0"/>
        <w:rPr>
          <w:rFonts w:eastAsia="宋体"/>
          <w:szCs w:val="24"/>
          <w:lang w:eastAsia="zh-CN"/>
        </w:rPr>
      </w:pPr>
      <w:r w:rsidRPr="00D8717F">
        <w:rPr>
          <w:rFonts w:eastAsia="宋体"/>
          <w:szCs w:val="24"/>
          <w:lang w:eastAsia="zh-CN"/>
        </w:rPr>
        <w:t xml:space="preserve">Option 2: </w:t>
      </w:r>
      <w:r>
        <w:rPr>
          <w:rFonts w:eastAsia="宋体"/>
          <w:szCs w:val="24"/>
          <w:lang w:eastAsia="zh-CN"/>
        </w:rPr>
        <w:t>one CPE per carriage</w:t>
      </w:r>
    </w:p>
    <w:p w14:paraId="12B77A12" w14:textId="77777777" w:rsidR="00D8717F" w:rsidRPr="00B14548" w:rsidRDefault="00D8717F" w:rsidP="00D8717F">
      <w:pPr>
        <w:pStyle w:val="ListParagraph"/>
        <w:numPr>
          <w:ilvl w:val="0"/>
          <w:numId w:val="2"/>
        </w:numPr>
        <w:spacing w:after="120"/>
        <w:ind w:firstLineChars="0"/>
        <w:rPr>
          <w:rFonts w:eastAsia="宋体"/>
          <w:szCs w:val="24"/>
          <w:lang w:eastAsia="zh-CN"/>
        </w:rPr>
      </w:pPr>
      <w:r w:rsidRPr="00B14548">
        <w:rPr>
          <w:rFonts w:eastAsia="宋体"/>
          <w:szCs w:val="24"/>
          <w:lang w:eastAsia="zh-CN"/>
        </w:rPr>
        <w:t>Recommended WF</w:t>
      </w:r>
      <w:r>
        <w:rPr>
          <w:rFonts w:eastAsia="宋体"/>
          <w:szCs w:val="24"/>
          <w:lang w:eastAsia="zh-CN"/>
        </w:rPr>
        <w:t xml:space="preserve">: </w:t>
      </w:r>
    </w:p>
    <w:p w14:paraId="23D2B1DF" w14:textId="77777777" w:rsidR="00370539" w:rsidRDefault="00D8717F" w:rsidP="00245816">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Companies’ views are collected in 1</w:t>
      </w:r>
      <w:r w:rsidRPr="00884CB6">
        <w:rPr>
          <w:rFonts w:eastAsia="宋体"/>
          <w:szCs w:val="24"/>
          <w:lang w:eastAsia="zh-CN"/>
        </w:rPr>
        <w:t>st</w:t>
      </w:r>
      <w:r>
        <w:rPr>
          <w:rFonts w:eastAsia="宋体"/>
          <w:szCs w:val="24"/>
          <w:lang w:eastAsia="zh-CN"/>
        </w:rPr>
        <w:t xml:space="preserve"> round discussion and way forward is drafted with selected scenarios as assumptions for future evaluation. </w:t>
      </w:r>
    </w:p>
    <w:p w14:paraId="64FE8DBA" w14:textId="77777777" w:rsidR="002B2F89" w:rsidRDefault="002B2F89" w:rsidP="002B2F89">
      <w:pPr>
        <w:rPr>
          <w:b/>
          <w:u w:val="single"/>
          <w:lang w:eastAsia="ko-KR"/>
        </w:rPr>
      </w:pPr>
    </w:p>
    <w:p w14:paraId="149010FC" w14:textId="77777777" w:rsidR="002B2F89" w:rsidRPr="00B14548" w:rsidRDefault="002B2F89" w:rsidP="002B2F89">
      <w:pPr>
        <w:rPr>
          <w:b/>
          <w:u w:val="single"/>
          <w:lang w:eastAsia="ko-KR"/>
        </w:rPr>
      </w:pPr>
      <w:r w:rsidRPr="00B14548">
        <w:rPr>
          <w:b/>
          <w:u w:val="single"/>
          <w:lang w:eastAsia="ko-KR"/>
        </w:rPr>
        <w:t>Issue 2</w:t>
      </w:r>
      <w:r>
        <w:rPr>
          <w:b/>
          <w:u w:val="single"/>
          <w:lang w:eastAsia="ko-KR"/>
        </w:rPr>
        <w:t>-1-9</w:t>
      </w:r>
      <w:r w:rsidRPr="00B14548">
        <w:rPr>
          <w:b/>
          <w:u w:val="single"/>
          <w:lang w:eastAsia="ko-KR"/>
        </w:rPr>
        <w:t xml:space="preserve">: </w:t>
      </w:r>
      <w:r>
        <w:rPr>
          <w:b/>
          <w:u w:val="single"/>
          <w:lang w:eastAsia="zh-CN"/>
        </w:rPr>
        <w:t xml:space="preserve">Subcarrier Spacing </w:t>
      </w:r>
    </w:p>
    <w:p w14:paraId="062067B8" w14:textId="7E807F6E" w:rsidR="00D85CF5" w:rsidRDefault="00D85CF5" w:rsidP="002B2F89">
      <w:pPr>
        <w:pStyle w:val="ListParagraph"/>
        <w:numPr>
          <w:ilvl w:val="0"/>
          <w:numId w:val="2"/>
        </w:numPr>
        <w:spacing w:after="120"/>
        <w:ind w:firstLineChars="0"/>
        <w:rPr>
          <w:rFonts w:eastAsia="宋体"/>
          <w:szCs w:val="24"/>
          <w:lang w:eastAsia="zh-CN"/>
        </w:rPr>
      </w:pPr>
      <w:r>
        <w:rPr>
          <w:rFonts w:eastAsia="宋体"/>
          <w:szCs w:val="24"/>
          <w:lang w:eastAsia="zh-CN"/>
        </w:rPr>
        <w:t xml:space="preserve">[Moderator] For subcarrier spacing, it could be related to Doppler frequency feasibility discussion: </w:t>
      </w:r>
    </w:p>
    <w:p w14:paraId="75E8430C" w14:textId="77777777" w:rsidR="002B2F89" w:rsidRDefault="002B2F89" w:rsidP="00D85CF5">
      <w:pPr>
        <w:pStyle w:val="ListParagraph"/>
        <w:numPr>
          <w:ilvl w:val="1"/>
          <w:numId w:val="2"/>
        </w:numPr>
        <w:spacing w:after="120"/>
        <w:ind w:firstLineChars="0"/>
        <w:rPr>
          <w:rFonts w:eastAsia="宋体"/>
          <w:szCs w:val="24"/>
          <w:lang w:eastAsia="zh-CN"/>
        </w:rPr>
      </w:pPr>
      <w:r>
        <w:rPr>
          <w:rFonts w:eastAsia="宋体"/>
          <w:szCs w:val="24"/>
          <w:lang w:eastAsia="zh-CN"/>
        </w:rPr>
        <w:t>Option-1: SCS = 120kHz</w:t>
      </w:r>
    </w:p>
    <w:p w14:paraId="6A6129B4" w14:textId="77777777" w:rsidR="002B2F89" w:rsidRDefault="002B2F89" w:rsidP="00D85CF5">
      <w:pPr>
        <w:pStyle w:val="ListParagraph"/>
        <w:numPr>
          <w:ilvl w:val="1"/>
          <w:numId w:val="2"/>
        </w:numPr>
        <w:spacing w:after="120"/>
        <w:ind w:firstLineChars="0"/>
        <w:rPr>
          <w:rFonts w:eastAsia="宋体"/>
          <w:szCs w:val="24"/>
          <w:lang w:eastAsia="zh-CN"/>
        </w:rPr>
      </w:pPr>
      <w:r>
        <w:rPr>
          <w:rFonts w:eastAsia="宋体"/>
          <w:szCs w:val="24"/>
          <w:lang w:eastAsia="zh-CN"/>
        </w:rPr>
        <w:t xml:space="preserve">Option-2: Consider both SCS = 120kHz and 60kHz. </w:t>
      </w:r>
    </w:p>
    <w:p w14:paraId="2C89D275" w14:textId="77777777" w:rsidR="002B2F89" w:rsidRPr="00B14548" w:rsidRDefault="002B2F89" w:rsidP="002B2F89">
      <w:pPr>
        <w:pStyle w:val="ListParagraph"/>
        <w:numPr>
          <w:ilvl w:val="0"/>
          <w:numId w:val="2"/>
        </w:numPr>
        <w:spacing w:after="120"/>
        <w:ind w:firstLineChars="0"/>
        <w:rPr>
          <w:rFonts w:eastAsia="宋体"/>
          <w:szCs w:val="24"/>
          <w:lang w:eastAsia="zh-CN"/>
        </w:rPr>
      </w:pPr>
      <w:r w:rsidRPr="00B14548">
        <w:rPr>
          <w:rFonts w:eastAsia="宋体"/>
          <w:szCs w:val="24"/>
          <w:lang w:eastAsia="zh-CN"/>
        </w:rPr>
        <w:t>Recommended WF</w:t>
      </w:r>
      <w:r>
        <w:rPr>
          <w:rFonts w:eastAsia="宋体"/>
          <w:szCs w:val="24"/>
          <w:lang w:eastAsia="zh-CN"/>
        </w:rPr>
        <w:t xml:space="preserve">: </w:t>
      </w:r>
    </w:p>
    <w:p w14:paraId="3E5B93D8" w14:textId="77777777" w:rsidR="002B2F89" w:rsidRPr="00B14548" w:rsidRDefault="002B2F89" w:rsidP="002B2F89">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and way forward is drafted with selected scenarios as assumptions for future evaluation. </w:t>
      </w:r>
    </w:p>
    <w:p w14:paraId="5A4387EE" w14:textId="77777777" w:rsidR="002B2F89" w:rsidRDefault="002B2F89" w:rsidP="002B2F89">
      <w:pPr>
        <w:spacing w:after="120"/>
        <w:rPr>
          <w:szCs w:val="24"/>
          <w:lang w:eastAsia="zh-CN"/>
        </w:rPr>
      </w:pPr>
    </w:p>
    <w:p w14:paraId="133BFBEC" w14:textId="1773BFE2" w:rsidR="00D85CF5" w:rsidRPr="00B14548" w:rsidRDefault="00D85CF5" w:rsidP="00D85CF5">
      <w:pPr>
        <w:rPr>
          <w:b/>
          <w:u w:val="single"/>
          <w:lang w:eastAsia="ko-KR"/>
        </w:rPr>
      </w:pPr>
      <w:r w:rsidRPr="00B14548">
        <w:rPr>
          <w:b/>
          <w:u w:val="single"/>
          <w:lang w:eastAsia="ko-KR"/>
        </w:rPr>
        <w:t>Issue 2</w:t>
      </w:r>
      <w:r>
        <w:rPr>
          <w:b/>
          <w:u w:val="single"/>
          <w:lang w:eastAsia="ko-KR"/>
        </w:rPr>
        <w:t>-1-10</w:t>
      </w:r>
      <w:r w:rsidRPr="00B14548">
        <w:rPr>
          <w:b/>
          <w:u w:val="single"/>
          <w:lang w:eastAsia="ko-KR"/>
        </w:rPr>
        <w:t xml:space="preserve">: </w:t>
      </w:r>
      <w:r>
        <w:rPr>
          <w:b/>
          <w:u w:val="single"/>
          <w:lang w:eastAsia="zh-CN"/>
        </w:rPr>
        <w:t>Tunnel Deployment Scenario</w:t>
      </w:r>
    </w:p>
    <w:p w14:paraId="22A58BAF" w14:textId="395E9D07" w:rsidR="00D85CF5" w:rsidRDefault="00D85CF5" w:rsidP="00D85CF5">
      <w:pPr>
        <w:pStyle w:val="ListParagraph"/>
        <w:numPr>
          <w:ilvl w:val="0"/>
          <w:numId w:val="2"/>
        </w:numPr>
        <w:spacing w:after="120"/>
        <w:ind w:firstLineChars="0"/>
        <w:rPr>
          <w:rFonts w:eastAsia="宋体"/>
          <w:szCs w:val="24"/>
          <w:lang w:eastAsia="zh-CN"/>
        </w:rPr>
      </w:pPr>
      <w:r>
        <w:rPr>
          <w:rFonts w:eastAsia="宋体"/>
          <w:szCs w:val="24"/>
          <w:lang w:eastAsia="zh-CN"/>
        </w:rPr>
        <w:t xml:space="preserve">[Moderator] In one company’s contribution [R4-2015860], it is proposed that tunnel deployment scenario should be considered for FR2 HST. Moderator suggest to collect more view and if the necessity is confirmed, companies can contribute to tunnel deployment scenario in next meeting. </w:t>
      </w:r>
    </w:p>
    <w:p w14:paraId="42F53BC4" w14:textId="1DF53DE3" w:rsidR="00D85CF5" w:rsidRDefault="00D85CF5" w:rsidP="00D85CF5">
      <w:pPr>
        <w:pStyle w:val="ListParagraph"/>
        <w:numPr>
          <w:ilvl w:val="0"/>
          <w:numId w:val="2"/>
        </w:numPr>
        <w:spacing w:after="120"/>
        <w:ind w:firstLineChars="0"/>
        <w:rPr>
          <w:rFonts w:eastAsia="宋体"/>
          <w:szCs w:val="24"/>
          <w:lang w:eastAsia="zh-CN"/>
        </w:rPr>
      </w:pPr>
      <w:r>
        <w:rPr>
          <w:rFonts w:eastAsia="宋体"/>
          <w:szCs w:val="24"/>
          <w:lang w:eastAsia="zh-CN"/>
        </w:rPr>
        <w:t xml:space="preserve">Proposal: </w:t>
      </w:r>
    </w:p>
    <w:p w14:paraId="7F3C3BF0" w14:textId="05F2062B" w:rsidR="00D85CF5" w:rsidRDefault="00D85CF5" w:rsidP="00D85CF5">
      <w:pPr>
        <w:pStyle w:val="ListParagraph"/>
        <w:numPr>
          <w:ilvl w:val="1"/>
          <w:numId w:val="2"/>
        </w:numPr>
        <w:spacing w:after="120"/>
        <w:ind w:firstLineChars="0"/>
        <w:rPr>
          <w:rFonts w:eastAsia="宋体"/>
          <w:szCs w:val="24"/>
          <w:lang w:eastAsia="zh-CN"/>
        </w:rPr>
      </w:pPr>
      <w:r>
        <w:rPr>
          <w:rFonts w:eastAsia="宋体"/>
          <w:szCs w:val="24"/>
          <w:lang w:eastAsia="zh-CN"/>
        </w:rPr>
        <w:t xml:space="preserve">Proposal (Ericsson): </w:t>
      </w:r>
      <w:r w:rsidRPr="00D85CF5">
        <w:rPr>
          <w:rFonts w:eastAsia="宋体"/>
          <w:szCs w:val="24"/>
          <w:lang w:eastAsia="zh-CN"/>
        </w:rPr>
        <w:t>Clarify whether coverage is provided in tunnels and if so, the assumed deployment.</w:t>
      </w:r>
    </w:p>
    <w:p w14:paraId="20274195" w14:textId="77777777" w:rsidR="00D85CF5" w:rsidRPr="00B14548" w:rsidRDefault="00D85CF5" w:rsidP="00D85CF5">
      <w:pPr>
        <w:pStyle w:val="ListParagraph"/>
        <w:numPr>
          <w:ilvl w:val="0"/>
          <w:numId w:val="2"/>
        </w:numPr>
        <w:spacing w:after="120"/>
        <w:ind w:firstLineChars="0"/>
        <w:rPr>
          <w:rFonts w:eastAsia="宋体"/>
          <w:szCs w:val="24"/>
          <w:lang w:eastAsia="zh-CN"/>
        </w:rPr>
      </w:pPr>
      <w:r w:rsidRPr="00B14548">
        <w:rPr>
          <w:rFonts w:eastAsia="宋体"/>
          <w:szCs w:val="24"/>
          <w:lang w:eastAsia="zh-CN"/>
        </w:rPr>
        <w:t>Recommended WF</w:t>
      </w:r>
      <w:r>
        <w:rPr>
          <w:rFonts w:eastAsia="宋体"/>
          <w:szCs w:val="24"/>
          <w:lang w:eastAsia="zh-CN"/>
        </w:rPr>
        <w:t xml:space="preserve">: </w:t>
      </w:r>
    </w:p>
    <w:p w14:paraId="1D0BB0F8" w14:textId="7DBAF419" w:rsidR="00D85CF5" w:rsidRPr="00B14548" w:rsidRDefault="00D85CF5" w:rsidP="00D85CF5">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499FD1AF" w14:textId="77777777" w:rsidR="00D85CF5" w:rsidRPr="002B2F89" w:rsidRDefault="00D85CF5" w:rsidP="002B2F89">
      <w:pPr>
        <w:spacing w:after="120"/>
        <w:rPr>
          <w:szCs w:val="24"/>
          <w:lang w:eastAsia="zh-CN"/>
        </w:rPr>
      </w:pPr>
    </w:p>
    <w:p w14:paraId="6BC293B8" w14:textId="77777777" w:rsidR="000F7003" w:rsidRPr="008A20DC" w:rsidRDefault="000F7003" w:rsidP="000F7003">
      <w:pPr>
        <w:pStyle w:val="Heading3"/>
        <w:rPr>
          <w:sz w:val="24"/>
          <w:szCs w:val="16"/>
          <w:lang w:val="en-US"/>
        </w:rPr>
      </w:pPr>
      <w:r w:rsidRPr="008A20DC">
        <w:rPr>
          <w:sz w:val="24"/>
          <w:szCs w:val="16"/>
          <w:lang w:val="en-US"/>
        </w:rPr>
        <w:t>Sub-topic 2-</w:t>
      </w:r>
      <w:r>
        <w:rPr>
          <w:sz w:val="24"/>
          <w:szCs w:val="16"/>
          <w:lang w:val="en-US"/>
        </w:rPr>
        <w:t>2</w:t>
      </w:r>
      <w:r w:rsidRPr="008A20DC">
        <w:rPr>
          <w:sz w:val="24"/>
          <w:szCs w:val="16"/>
          <w:lang w:val="en-US"/>
        </w:rPr>
        <w:t xml:space="preserve">: </w:t>
      </w:r>
      <w:r w:rsidR="00A139C2">
        <w:rPr>
          <w:sz w:val="24"/>
          <w:szCs w:val="16"/>
          <w:lang w:val="en-US"/>
        </w:rPr>
        <w:t>Antenna Array</w:t>
      </w:r>
      <w:r>
        <w:rPr>
          <w:sz w:val="24"/>
          <w:szCs w:val="16"/>
          <w:lang w:val="en-US"/>
        </w:rPr>
        <w:t xml:space="preserve"> Parameters</w:t>
      </w:r>
    </w:p>
    <w:p w14:paraId="22A9E704" w14:textId="77777777" w:rsidR="000F7003" w:rsidRPr="009415B0" w:rsidRDefault="000F7003" w:rsidP="000F700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6B1050F4" w14:textId="77777777" w:rsidR="000F7003" w:rsidRPr="00035C50" w:rsidRDefault="000F7003" w:rsidP="000F700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BFE8BF0" w14:textId="77777777" w:rsidR="00370539" w:rsidRPr="00B14548" w:rsidRDefault="00370539" w:rsidP="00370539">
      <w:pPr>
        <w:rPr>
          <w:b/>
          <w:u w:val="single"/>
          <w:lang w:eastAsia="ko-KR"/>
        </w:rPr>
      </w:pPr>
      <w:r w:rsidRPr="00B14548">
        <w:rPr>
          <w:b/>
          <w:u w:val="single"/>
          <w:lang w:eastAsia="ko-KR"/>
        </w:rPr>
        <w:t>Issue 2</w:t>
      </w:r>
      <w:r>
        <w:rPr>
          <w:b/>
          <w:u w:val="single"/>
          <w:lang w:eastAsia="ko-KR"/>
        </w:rPr>
        <w:t>-2-1</w:t>
      </w:r>
      <w:r w:rsidRPr="00B14548">
        <w:rPr>
          <w:b/>
          <w:u w:val="single"/>
          <w:lang w:eastAsia="ko-KR"/>
        </w:rPr>
        <w:t xml:space="preserve">: </w:t>
      </w:r>
      <w:r>
        <w:rPr>
          <w:b/>
          <w:u w:val="single"/>
          <w:lang w:eastAsia="ko-KR"/>
        </w:rPr>
        <w:t xml:space="preserve">RRH antenna array parameters for evaluation   </w:t>
      </w:r>
    </w:p>
    <w:p w14:paraId="1F4B543A" w14:textId="77777777" w:rsidR="00370539" w:rsidRPr="00B14548" w:rsidRDefault="00370539" w:rsidP="00370539">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Pr>
          <w:rFonts w:eastAsia="宋体"/>
          <w:szCs w:val="24"/>
          <w:lang w:eastAsia="zh-CN"/>
        </w:rPr>
        <w:t xml:space="preserve">: </w:t>
      </w:r>
    </w:p>
    <w:p w14:paraId="27EAE70D" w14:textId="77777777" w:rsidR="00370539" w:rsidRDefault="00370539" w:rsidP="00370539">
      <w:pPr>
        <w:pStyle w:val="ListParagraph"/>
        <w:numPr>
          <w:ilvl w:val="1"/>
          <w:numId w:val="2"/>
        </w:numPr>
        <w:spacing w:after="120"/>
        <w:ind w:firstLineChars="0"/>
        <w:rPr>
          <w:rFonts w:eastAsia="宋体"/>
          <w:szCs w:val="24"/>
          <w:lang w:eastAsia="zh-CN"/>
        </w:rPr>
      </w:pPr>
      <w:r>
        <w:rPr>
          <w:rFonts w:eastAsia="宋体"/>
          <w:szCs w:val="24"/>
          <w:lang w:eastAsia="zh-CN"/>
        </w:rPr>
        <w:t>RAN1 assumption</w:t>
      </w:r>
      <w:r w:rsidRPr="00B14548">
        <w:rPr>
          <w:rFonts w:eastAsia="宋体"/>
          <w:szCs w:val="24"/>
          <w:lang w:eastAsia="zh-CN"/>
        </w:rPr>
        <w:t>:</w:t>
      </w:r>
      <w:r>
        <w:rPr>
          <w:rFonts w:eastAsia="宋体"/>
          <w:szCs w:val="24"/>
          <w:lang w:eastAsia="zh-CN"/>
        </w:rPr>
        <w:t xml:space="preserve"> </w:t>
      </w:r>
      <w:r w:rsidRPr="00370539">
        <w:rPr>
          <w:rFonts w:eastAsia="宋体"/>
          <w:szCs w:val="24"/>
          <w:lang w:eastAsia="zh-CN"/>
        </w:rPr>
        <w:t>2 ports: [Mg, Ng, M, N, P]=[1, 1, 4, 8, 2]</w:t>
      </w:r>
      <w:r>
        <w:rPr>
          <w:rFonts w:eastAsia="宋体"/>
          <w:szCs w:val="24"/>
          <w:lang w:eastAsia="zh-CN"/>
        </w:rPr>
        <w:t xml:space="preserve"> </w:t>
      </w:r>
    </w:p>
    <w:p w14:paraId="79AE971D" w14:textId="77777777" w:rsidR="004969CA" w:rsidRDefault="004969CA" w:rsidP="00370539">
      <w:pPr>
        <w:pStyle w:val="ListParagraph"/>
        <w:numPr>
          <w:ilvl w:val="1"/>
          <w:numId w:val="2"/>
        </w:numPr>
        <w:spacing w:after="120"/>
        <w:ind w:firstLineChars="0"/>
        <w:rPr>
          <w:rFonts w:eastAsia="宋体"/>
          <w:szCs w:val="24"/>
          <w:lang w:eastAsia="zh-CN"/>
        </w:rPr>
      </w:pPr>
      <w:r w:rsidRPr="00370539">
        <w:rPr>
          <w:rFonts w:eastAsia="宋体"/>
          <w:szCs w:val="24"/>
          <w:lang w:eastAsia="zh-CN"/>
        </w:rPr>
        <w:t xml:space="preserve">2 ports: [Mg, Ng, M, N, P]=[1, 1, </w:t>
      </w:r>
      <w:r>
        <w:rPr>
          <w:rFonts w:eastAsia="宋体"/>
          <w:szCs w:val="24"/>
          <w:lang w:eastAsia="zh-CN"/>
        </w:rPr>
        <w:t>8</w:t>
      </w:r>
      <w:r w:rsidRPr="00370539">
        <w:rPr>
          <w:rFonts w:eastAsia="宋体"/>
          <w:szCs w:val="24"/>
          <w:lang w:eastAsia="zh-CN"/>
        </w:rPr>
        <w:t>, 8, 2]</w:t>
      </w:r>
    </w:p>
    <w:p w14:paraId="39E838FC" w14:textId="77777777" w:rsidR="00370539" w:rsidRPr="00B14548" w:rsidRDefault="00370539" w:rsidP="00370539">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1CDEE25B" w14:textId="77777777" w:rsidR="00370539" w:rsidRPr="00B14548" w:rsidRDefault="00370539" w:rsidP="00370539">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2D9E897D" w14:textId="77777777" w:rsidR="00370539" w:rsidRDefault="00370539" w:rsidP="000F7003">
      <w:pPr>
        <w:rPr>
          <w:b/>
          <w:u w:val="single"/>
          <w:lang w:eastAsia="ko-KR"/>
        </w:rPr>
      </w:pPr>
    </w:p>
    <w:p w14:paraId="360D3E60" w14:textId="77777777" w:rsidR="000F7003" w:rsidRPr="00B14548" w:rsidRDefault="000F7003" w:rsidP="000F7003">
      <w:pPr>
        <w:rPr>
          <w:b/>
          <w:u w:val="single"/>
          <w:lang w:eastAsia="ko-KR"/>
        </w:rPr>
      </w:pPr>
      <w:r w:rsidRPr="00B14548">
        <w:rPr>
          <w:b/>
          <w:u w:val="single"/>
          <w:lang w:eastAsia="ko-KR"/>
        </w:rPr>
        <w:t>Issue 2</w:t>
      </w:r>
      <w:r>
        <w:rPr>
          <w:b/>
          <w:u w:val="single"/>
          <w:lang w:eastAsia="ko-KR"/>
        </w:rPr>
        <w:t>-2-</w:t>
      </w:r>
      <w:r w:rsidR="00370539">
        <w:rPr>
          <w:b/>
          <w:u w:val="single"/>
          <w:lang w:eastAsia="ko-KR"/>
        </w:rPr>
        <w:t>2</w:t>
      </w:r>
      <w:r w:rsidRPr="00B14548">
        <w:rPr>
          <w:b/>
          <w:u w:val="single"/>
          <w:lang w:eastAsia="ko-KR"/>
        </w:rPr>
        <w:t xml:space="preserve">: </w:t>
      </w:r>
      <w:r w:rsidR="00A139C2">
        <w:rPr>
          <w:b/>
          <w:u w:val="single"/>
          <w:lang w:eastAsia="ko-KR"/>
        </w:rPr>
        <w:t xml:space="preserve">RRH antenna </w:t>
      </w:r>
      <w:r w:rsidR="00370539">
        <w:rPr>
          <w:b/>
          <w:u w:val="single"/>
          <w:lang w:eastAsia="ko-KR"/>
        </w:rPr>
        <w:t>element</w:t>
      </w:r>
      <w:r w:rsidR="00A139C2">
        <w:rPr>
          <w:b/>
          <w:u w:val="single"/>
          <w:lang w:eastAsia="ko-KR"/>
        </w:rPr>
        <w:t xml:space="preserve"> parameters</w:t>
      </w:r>
      <w:r>
        <w:rPr>
          <w:b/>
          <w:u w:val="single"/>
          <w:lang w:eastAsia="ko-KR"/>
        </w:rPr>
        <w:t xml:space="preserve"> for evaluation   </w:t>
      </w:r>
    </w:p>
    <w:p w14:paraId="351ECB08" w14:textId="77777777" w:rsidR="000F7003" w:rsidRPr="00B14548" w:rsidRDefault="000F7003" w:rsidP="000F7003">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Pr>
          <w:rFonts w:eastAsia="宋体"/>
          <w:szCs w:val="24"/>
          <w:lang w:eastAsia="zh-CN"/>
        </w:rPr>
        <w:t xml:space="preserve">: </w:t>
      </w:r>
    </w:p>
    <w:p w14:paraId="795FC9CB" w14:textId="77777777" w:rsidR="000F7003" w:rsidRDefault="000F7003" w:rsidP="000F7003">
      <w:pPr>
        <w:pStyle w:val="ListParagraph"/>
        <w:numPr>
          <w:ilvl w:val="1"/>
          <w:numId w:val="2"/>
        </w:numPr>
        <w:spacing w:after="120"/>
        <w:ind w:firstLineChars="0"/>
        <w:rPr>
          <w:rFonts w:eastAsia="宋体"/>
          <w:szCs w:val="24"/>
          <w:lang w:eastAsia="zh-CN"/>
        </w:rPr>
      </w:pPr>
      <w:r>
        <w:rPr>
          <w:rFonts w:eastAsia="宋体"/>
          <w:szCs w:val="24"/>
          <w:lang w:eastAsia="zh-CN"/>
        </w:rPr>
        <w:t>Proposal</w:t>
      </w:r>
      <w:r w:rsidRPr="00B14548">
        <w:rPr>
          <w:rFonts w:eastAsia="宋体"/>
          <w:szCs w:val="24"/>
          <w:lang w:eastAsia="zh-CN"/>
        </w:rPr>
        <w:t xml:space="preserve"> 1</w:t>
      </w:r>
      <w:r>
        <w:rPr>
          <w:rFonts w:eastAsia="宋体"/>
          <w:szCs w:val="24"/>
          <w:lang w:eastAsia="zh-CN"/>
        </w:rPr>
        <w:t xml:space="preserve"> (</w:t>
      </w:r>
      <w:r w:rsidR="00370539">
        <w:rPr>
          <w:rFonts w:eastAsia="宋体"/>
          <w:szCs w:val="24"/>
          <w:lang w:eastAsia="zh-CN"/>
        </w:rPr>
        <w:t>Ericsson</w:t>
      </w:r>
      <w:r>
        <w:rPr>
          <w:rFonts w:eastAsia="宋体"/>
          <w:szCs w:val="24"/>
          <w:lang w:eastAsia="zh-CN"/>
        </w:rPr>
        <w:t>)</w:t>
      </w:r>
      <w:r w:rsidRPr="00B14548">
        <w:rPr>
          <w:rFonts w:eastAsia="宋体"/>
          <w:szCs w:val="24"/>
          <w:lang w:eastAsia="zh-CN"/>
        </w:rPr>
        <w:t>:</w:t>
      </w:r>
      <w:r>
        <w:rPr>
          <w:rFonts w:eastAsia="宋体"/>
          <w:szCs w:val="24"/>
          <w:lang w:eastAsia="zh-CN"/>
        </w:rPr>
        <w:t xml:space="preserve"> </w:t>
      </w:r>
      <w:r w:rsidR="00370539">
        <w:rPr>
          <w:rFonts w:eastAsia="宋体"/>
          <w:szCs w:val="24"/>
          <w:lang w:eastAsia="zh-CN"/>
        </w:rPr>
        <w:t xml:space="preserve">Assume the following table (originally for UE in RAN1 evaluation) for BS: </w:t>
      </w:r>
    </w:p>
    <w:tbl>
      <w:tblPr>
        <w:tblpPr w:leftFromText="142" w:rightFromText="142" w:vertAnchor="text" w:tblpXSpec="center" w:tblpY="1"/>
        <w:tblOverlap w:val="neve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7"/>
        <w:gridCol w:w="6253"/>
      </w:tblGrid>
      <w:tr w:rsidR="00370539" w14:paraId="18E64923" w14:textId="77777777" w:rsidTr="00120203">
        <w:trPr>
          <w:cantSplit/>
        </w:trPr>
        <w:tc>
          <w:tcPr>
            <w:tcW w:w="298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ACD736B" w14:textId="77777777" w:rsidR="00370539" w:rsidRDefault="00370539" w:rsidP="00120203">
            <w:pPr>
              <w:pStyle w:val="TAH"/>
            </w:pPr>
            <w:r>
              <w:t>Parameter</w:t>
            </w:r>
          </w:p>
        </w:tc>
        <w:tc>
          <w:tcPr>
            <w:tcW w:w="625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6D1C7AE" w14:textId="77777777" w:rsidR="00370539" w:rsidRDefault="00370539" w:rsidP="00120203">
            <w:pPr>
              <w:pStyle w:val="TAH"/>
            </w:pPr>
            <w:r>
              <w:t>Values</w:t>
            </w:r>
          </w:p>
        </w:tc>
      </w:tr>
      <w:tr w:rsidR="00370539" w14:paraId="6D24EA15" w14:textId="77777777" w:rsidTr="00120203">
        <w:trPr>
          <w:cantSplit/>
        </w:trPr>
        <w:tc>
          <w:tcPr>
            <w:tcW w:w="2988" w:type="dxa"/>
            <w:tcBorders>
              <w:top w:val="single" w:sz="4" w:space="0" w:color="auto"/>
              <w:left w:val="single" w:sz="4" w:space="0" w:color="auto"/>
              <w:bottom w:val="single" w:sz="4" w:space="0" w:color="auto"/>
              <w:right w:val="single" w:sz="4" w:space="0" w:color="auto"/>
            </w:tcBorders>
            <w:vAlign w:val="center"/>
            <w:hideMark/>
          </w:tcPr>
          <w:p w14:paraId="55907EE8" w14:textId="77777777" w:rsidR="00370539" w:rsidRDefault="00370539" w:rsidP="00120203">
            <w:pPr>
              <w:keepNext/>
              <w:keepLines/>
              <w:kinsoku w:val="0"/>
              <w:spacing w:after="0"/>
              <w:rPr>
                <w:sz w:val="18"/>
              </w:rPr>
            </w:pPr>
            <w:r w:rsidRPr="290B6537">
              <w:rPr>
                <w:sz w:val="18"/>
                <w:szCs w:val="18"/>
              </w:rPr>
              <w:lastRenderedPageBreak/>
              <w:t xml:space="preserve">Antenna element radiation pattern in </w:t>
            </w:r>
            <w:r w:rsidRPr="5C12B3EF">
              <w:fldChar w:fldCharType="begin"/>
            </w:r>
            <w:r w:rsidRPr="5C12B3EF">
              <w:instrText xml:space="preserve"> QUOTE </w:instrText>
            </w:r>
            <w:r w:rsidRPr="00B60D6A">
              <w:rPr>
                <w:noProof/>
                <w:lang w:val="en-US" w:eastAsia="zh-CN"/>
              </w:rPr>
              <w:drawing>
                <wp:inline distT="0" distB="0" distL="0" distR="0" wp14:anchorId="4B077742" wp14:editId="78770C25">
                  <wp:extent cx="132080" cy="152400"/>
                  <wp:effectExtent l="0" t="0" r="127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2001337"/>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080" cy="152400"/>
                          </a:xfrm>
                          <a:prstGeom prst="rect">
                            <a:avLst/>
                          </a:prstGeom>
                          <a:noFill/>
                          <a:ln>
                            <a:noFill/>
                          </a:ln>
                        </pic:spPr>
                      </pic:pic>
                    </a:graphicData>
                  </a:graphic>
                </wp:inline>
              </w:drawing>
            </w:r>
            <w:r w:rsidRPr="5C12B3EF">
              <w:instrText xml:space="preserve"> </w:instrText>
            </w:r>
            <w:r w:rsidRPr="5C12B3EF">
              <w:fldChar w:fldCharType="separate"/>
            </w:r>
            <w:r w:rsidRPr="00B60D6A">
              <w:rPr>
                <w:noProof/>
                <w:lang w:val="en-US" w:eastAsia="zh-CN"/>
              </w:rPr>
              <w:drawing>
                <wp:inline distT="0" distB="0" distL="0" distR="0" wp14:anchorId="0A19DA3C" wp14:editId="1CD5EDC4">
                  <wp:extent cx="132080" cy="152400"/>
                  <wp:effectExtent l="0" t="0" r="127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3535308"/>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080" cy="152400"/>
                          </a:xfrm>
                          <a:prstGeom prst="rect">
                            <a:avLst/>
                          </a:prstGeom>
                          <a:noFill/>
                          <a:ln>
                            <a:noFill/>
                          </a:ln>
                        </pic:spPr>
                      </pic:pic>
                    </a:graphicData>
                  </a:graphic>
                </wp:inline>
              </w:drawing>
            </w:r>
            <w:r w:rsidRPr="5C12B3EF">
              <w:fldChar w:fldCharType="end"/>
            </w:r>
            <w:r>
              <w:t xml:space="preserve"> </w:t>
            </w:r>
            <w:r w:rsidRPr="290B6537">
              <w:rPr>
                <w:sz w:val="18"/>
                <w:szCs w:val="18"/>
              </w:rPr>
              <w:t>dim (dB)</w:t>
            </w:r>
          </w:p>
        </w:tc>
        <w:tc>
          <w:tcPr>
            <w:tcW w:w="6254" w:type="dxa"/>
            <w:tcBorders>
              <w:top w:val="single" w:sz="4" w:space="0" w:color="auto"/>
              <w:left w:val="single" w:sz="4" w:space="0" w:color="auto"/>
              <w:bottom w:val="single" w:sz="4" w:space="0" w:color="auto"/>
              <w:right w:val="single" w:sz="4" w:space="0" w:color="auto"/>
            </w:tcBorders>
            <w:vAlign w:val="center"/>
            <w:hideMark/>
          </w:tcPr>
          <w:p w14:paraId="23617727" w14:textId="77777777" w:rsidR="00370539" w:rsidRDefault="00370539" w:rsidP="00120203">
            <w:pPr>
              <w:kinsoku w:val="0"/>
              <w:spacing w:after="0"/>
              <w:rPr>
                <w:rFonts w:ascii="Times" w:hAnsi="Times"/>
              </w:rPr>
            </w:pPr>
            <w:r w:rsidRPr="009A0679">
              <w:rPr>
                <w:rFonts w:ascii="Times" w:eastAsia="Batang" w:hAnsi="Times"/>
                <w:noProof/>
                <w:position w:val="-38"/>
                <w:szCs w:val="24"/>
              </w:rPr>
              <w:object w:dxaOrig="5520" w:dyaOrig="870" w14:anchorId="560F33FF">
                <v:shape id="_x0000_i1029" type="#_x0000_t75" style="width:276pt;height:43.6pt" o:ole="">
                  <v:imagedata r:id="rId21" o:title=""/>
                </v:shape>
                <o:OLEObject Type="Embed" ProgID="Equation.3" ShapeID="_x0000_i1029" DrawAspect="Content" ObjectID="_1665579600" r:id="rId22"/>
              </w:object>
            </w:r>
          </w:p>
        </w:tc>
      </w:tr>
      <w:tr w:rsidR="00370539" w14:paraId="4118149A" w14:textId="77777777" w:rsidTr="00120203">
        <w:trPr>
          <w:cantSplit/>
        </w:trPr>
        <w:tc>
          <w:tcPr>
            <w:tcW w:w="2988" w:type="dxa"/>
            <w:tcBorders>
              <w:top w:val="single" w:sz="4" w:space="0" w:color="auto"/>
              <w:left w:val="single" w:sz="4" w:space="0" w:color="auto"/>
              <w:bottom w:val="single" w:sz="4" w:space="0" w:color="auto"/>
              <w:right w:val="single" w:sz="4" w:space="0" w:color="auto"/>
            </w:tcBorders>
            <w:vAlign w:val="center"/>
            <w:hideMark/>
          </w:tcPr>
          <w:p w14:paraId="3C351C71" w14:textId="77777777" w:rsidR="00370539" w:rsidRDefault="00370539" w:rsidP="00120203">
            <w:pPr>
              <w:keepNext/>
              <w:keepLines/>
              <w:kinsoku w:val="0"/>
              <w:spacing w:after="0"/>
              <w:rPr>
                <w:sz w:val="18"/>
              </w:rPr>
            </w:pPr>
            <w:r w:rsidRPr="290B6537">
              <w:rPr>
                <w:sz w:val="18"/>
                <w:szCs w:val="18"/>
              </w:rPr>
              <w:t xml:space="preserve">Antenna element radiation pattern in </w:t>
            </w:r>
            <w:r w:rsidRPr="5C12B3EF">
              <w:fldChar w:fldCharType="begin"/>
            </w:r>
            <w:r w:rsidRPr="5C12B3EF">
              <w:instrText xml:space="preserve"> QUOTE </w:instrText>
            </w:r>
            <w:r w:rsidRPr="00B60D6A">
              <w:rPr>
                <w:noProof/>
                <w:lang w:val="en-US" w:eastAsia="zh-CN"/>
              </w:rPr>
              <w:drawing>
                <wp:inline distT="0" distB="0" distL="0" distR="0" wp14:anchorId="204A9588" wp14:editId="6857385A">
                  <wp:extent cx="152400" cy="1524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04998054"/>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5C12B3EF">
              <w:instrText xml:space="preserve"> </w:instrText>
            </w:r>
            <w:r w:rsidRPr="5C12B3EF">
              <w:fldChar w:fldCharType="separate"/>
            </w:r>
            <w:r w:rsidRPr="00B60D6A">
              <w:rPr>
                <w:noProof/>
                <w:lang w:val="en-US" w:eastAsia="zh-CN"/>
              </w:rPr>
              <w:drawing>
                <wp:inline distT="0" distB="0" distL="0" distR="0" wp14:anchorId="7519CC81" wp14:editId="79C75BB5">
                  <wp:extent cx="152400" cy="152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3043186"/>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5C12B3EF">
              <w:fldChar w:fldCharType="end"/>
            </w:r>
            <w:r>
              <w:t xml:space="preserve"> </w:t>
            </w:r>
            <w:r w:rsidRPr="290B6537">
              <w:rPr>
                <w:sz w:val="18"/>
                <w:szCs w:val="18"/>
              </w:rPr>
              <w:t>dim (dB)</w:t>
            </w:r>
          </w:p>
        </w:tc>
        <w:tc>
          <w:tcPr>
            <w:tcW w:w="6254" w:type="dxa"/>
            <w:tcBorders>
              <w:top w:val="single" w:sz="4" w:space="0" w:color="auto"/>
              <w:left w:val="single" w:sz="4" w:space="0" w:color="auto"/>
              <w:bottom w:val="single" w:sz="4" w:space="0" w:color="auto"/>
              <w:right w:val="single" w:sz="4" w:space="0" w:color="auto"/>
            </w:tcBorders>
            <w:vAlign w:val="center"/>
            <w:hideMark/>
          </w:tcPr>
          <w:p w14:paraId="5C90FBC8" w14:textId="77777777" w:rsidR="00370539" w:rsidRDefault="00370539" w:rsidP="00120203">
            <w:pPr>
              <w:kinsoku w:val="0"/>
              <w:spacing w:after="0"/>
              <w:rPr>
                <w:rFonts w:ascii="Times" w:hAnsi="Times"/>
              </w:rPr>
            </w:pPr>
            <w:r w:rsidRPr="009A0679">
              <w:rPr>
                <w:rFonts w:ascii="Times" w:eastAsia="Batang" w:hAnsi="Times"/>
                <w:noProof/>
                <w:position w:val="-36"/>
                <w:szCs w:val="24"/>
              </w:rPr>
              <w:object w:dxaOrig="4875" w:dyaOrig="840" w14:anchorId="70162FDA">
                <v:shape id="_x0000_i1030" type="#_x0000_t75" style="width:243.6pt;height:42pt" o:ole="">
                  <v:imagedata r:id="rId24" o:title=""/>
                </v:shape>
                <o:OLEObject Type="Embed" ProgID="Equation.3" ShapeID="_x0000_i1030" DrawAspect="Content" ObjectID="_1665579601" r:id="rId25"/>
              </w:object>
            </w:r>
          </w:p>
        </w:tc>
      </w:tr>
      <w:tr w:rsidR="00370539" w14:paraId="55815EC9" w14:textId="77777777" w:rsidTr="00120203">
        <w:trPr>
          <w:cantSplit/>
        </w:trPr>
        <w:tc>
          <w:tcPr>
            <w:tcW w:w="2988" w:type="dxa"/>
            <w:tcBorders>
              <w:top w:val="single" w:sz="4" w:space="0" w:color="auto"/>
              <w:left w:val="single" w:sz="4" w:space="0" w:color="auto"/>
              <w:bottom w:val="single" w:sz="4" w:space="0" w:color="auto"/>
              <w:right w:val="single" w:sz="4" w:space="0" w:color="auto"/>
            </w:tcBorders>
            <w:vAlign w:val="center"/>
            <w:hideMark/>
          </w:tcPr>
          <w:p w14:paraId="53DB35D4" w14:textId="77777777" w:rsidR="00370539" w:rsidRDefault="00370539" w:rsidP="00120203">
            <w:pPr>
              <w:keepNext/>
              <w:keepLines/>
              <w:kinsoku w:val="0"/>
              <w:spacing w:after="0"/>
              <w:rPr>
                <w:sz w:val="18"/>
              </w:rPr>
            </w:pPr>
            <w:r>
              <w:rPr>
                <w:sz w:val="18"/>
              </w:rPr>
              <w:t>Combining method for 3D antenna element pattern (dB)</w:t>
            </w:r>
          </w:p>
        </w:tc>
        <w:tc>
          <w:tcPr>
            <w:tcW w:w="6254" w:type="dxa"/>
            <w:tcBorders>
              <w:top w:val="single" w:sz="4" w:space="0" w:color="auto"/>
              <w:left w:val="single" w:sz="4" w:space="0" w:color="auto"/>
              <w:bottom w:val="single" w:sz="4" w:space="0" w:color="auto"/>
              <w:right w:val="single" w:sz="4" w:space="0" w:color="auto"/>
            </w:tcBorders>
            <w:vAlign w:val="center"/>
            <w:hideMark/>
          </w:tcPr>
          <w:p w14:paraId="1BACF6B6" w14:textId="77777777" w:rsidR="00370539" w:rsidRDefault="00370539" w:rsidP="00120203">
            <w:pPr>
              <w:kinsoku w:val="0"/>
              <w:spacing w:after="0"/>
              <w:rPr>
                <w:rFonts w:ascii="Times" w:hAnsi="Times"/>
              </w:rPr>
            </w:pPr>
            <w:r w:rsidRPr="009A0679">
              <w:rPr>
                <w:rFonts w:ascii="Times" w:eastAsia="Batang" w:hAnsi="Times"/>
                <w:noProof/>
                <w:position w:val="-12"/>
                <w:szCs w:val="24"/>
              </w:rPr>
              <w:object w:dxaOrig="4215" w:dyaOrig="345" w14:anchorId="1E36BD33">
                <v:shape id="_x0000_i1031" type="#_x0000_t75" style="width:210.8pt;height:17.2pt" o:ole="">
                  <v:imagedata r:id="rId26" o:title=""/>
                </v:shape>
                <o:OLEObject Type="Embed" ProgID="Equation.3" ShapeID="_x0000_i1031" DrawAspect="Content" ObjectID="_1665579602" r:id="rId27"/>
              </w:object>
            </w:r>
          </w:p>
        </w:tc>
      </w:tr>
      <w:tr w:rsidR="00370539" w14:paraId="1D08C509" w14:textId="77777777" w:rsidTr="00120203">
        <w:trPr>
          <w:cantSplit/>
        </w:trPr>
        <w:tc>
          <w:tcPr>
            <w:tcW w:w="2988" w:type="dxa"/>
            <w:tcBorders>
              <w:top w:val="single" w:sz="4" w:space="0" w:color="auto"/>
              <w:left w:val="single" w:sz="4" w:space="0" w:color="auto"/>
              <w:bottom w:val="single" w:sz="4" w:space="0" w:color="auto"/>
              <w:right w:val="single" w:sz="4" w:space="0" w:color="auto"/>
            </w:tcBorders>
            <w:vAlign w:val="center"/>
            <w:hideMark/>
          </w:tcPr>
          <w:p w14:paraId="5F1E2779" w14:textId="77777777" w:rsidR="00370539" w:rsidRDefault="00370539" w:rsidP="00120203">
            <w:pPr>
              <w:keepNext/>
              <w:keepLines/>
              <w:kinsoku w:val="0"/>
              <w:spacing w:after="0"/>
              <w:rPr>
                <w:sz w:val="18"/>
              </w:rPr>
            </w:pPr>
            <w:r>
              <w:rPr>
                <w:sz w:val="18"/>
              </w:rPr>
              <w:t xml:space="preserve">Maximum directional gain of an antenna element </w:t>
            </w:r>
            <w:r>
              <w:rPr>
                <w:i/>
                <w:sz w:val="18"/>
              </w:rPr>
              <w:t>G</w:t>
            </w:r>
            <w:r>
              <w:rPr>
                <w:i/>
                <w:sz w:val="18"/>
                <w:vertAlign w:val="subscript"/>
              </w:rPr>
              <w:t>E,max</w:t>
            </w:r>
          </w:p>
        </w:tc>
        <w:tc>
          <w:tcPr>
            <w:tcW w:w="6254" w:type="dxa"/>
            <w:tcBorders>
              <w:top w:val="single" w:sz="4" w:space="0" w:color="auto"/>
              <w:left w:val="single" w:sz="4" w:space="0" w:color="auto"/>
              <w:bottom w:val="single" w:sz="4" w:space="0" w:color="auto"/>
              <w:right w:val="single" w:sz="4" w:space="0" w:color="auto"/>
            </w:tcBorders>
            <w:vAlign w:val="center"/>
            <w:hideMark/>
          </w:tcPr>
          <w:p w14:paraId="22DD40B9" w14:textId="77777777" w:rsidR="00370539" w:rsidRDefault="00370539" w:rsidP="00120203">
            <w:pPr>
              <w:keepNext/>
              <w:keepLines/>
              <w:kinsoku w:val="0"/>
              <w:spacing w:after="0"/>
              <w:rPr>
                <w:sz w:val="18"/>
              </w:rPr>
            </w:pPr>
            <w:r>
              <w:rPr>
                <w:sz w:val="18"/>
                <w:lang w:eastAsia="ja-JP"/>
              </w:rPr>
              <w:t>5</w:t>
            </w:r>
            <w:r>
              <w:rPr>
                <w:sz w:val="18"/>
              </w:rPr>
              <w:t>dBi</w:t>
            </w:r>
          </w:p>
        </w:tc>
      </w:tr>
    </w:tbl>
    <w:p w14:paraId="747BBD36" w14:textId="77777777" w:rsidR="00370539" w:rsidRDefault="00370539" w:rsidP="00370539">
      <w:pPr>
        <w:pStyle w:val="ListParagraph"/>
        <w:spacing w:after="120"/>
        <w:ind w:left="1656" w:firstLineChars="0" w:firstLine="0"/>
        <w:rPr>
          <w:rFonts w:eastAsia="宋体"/>
          <w:szCs w:val="24"/>
          <w:lang w:eastAsia="zh-CN"/>
        </w:rPr>
      </w:pPr>
    </w:p>
    <w:p w14:paraId="4A16C3BE" w14:textId="77777777" w:rsidR="00370539" w:rsidRDefault="00370539" w:rsidP="000F7003">
      <w:pPr>
        <w:pStyle w:val="ListParagraph"/>
        <w:numPr>
          <w:ilvl w:val="1"/>
          <w:numId w:val="2"/>
        </w:numPr>
        <w:spacing w:after="120"/>
        <w:ind w:firstLineChars="0"/>
        <w:rPr>
          <w:rFonts w:eastAsia="宋体"/>
          <w:szCs w:val="24"/>
          <w:lang w:eastAsia="zh-CN"/>
        </w:rPr>
      </w:pPr>
      <w:r>
        <w:rPr>
          <w:rFonts w:eastAsia="宋体"/>
          <w:szCs w:val="24"/>
          <w:lang w:eastAsia="zh-CN"/>
        </w:rPr>
        <w:t xml:space="preserve">RAN1 assumption for </w:t>
      </w:r>
      <w:r w:rsidR="004969CA">
        <w:rPr>
          <w:rFonts w:eastAsia="宋体"/>
          <w:szCs w:val="24"/>
          <w:lang w:eastAsia="zh-CN"/>
        </w:rPr>
        <w:t xml:space="preserve">BS </w:t>
      </w:r>
      <w:r>
        <w:rPr>
          <w:rFonts w:eastAsia="宋体"/>
          <w:szCs w:val="24"/>
          <w:lang w:eastAsia="zh-CN"/>
        </w:rPr>
        <w:t xml:space="preserve">evaluation: </w:t>
      </w:r>
    </w:p>
    <w:tbl>
      <w:tblPr>
        <w:tblW w:w="9270"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2312"/>
        <w:gridCol w:w="4747"/>
      </w:tblGrid>
      <w:tr w:rsidR="00370539" w14:paraId="00D5A7F2" w14:textId="77777777" w:rsidTr="00370539">
        <w:trPr>
          <w:trHeight w:val="527"/>
        </w:trPr>
        <w:tc>
          <w:tcPr>
            <w:tcW w:w="2211" w:type="dxa"/>
            <w:vMerge w:val="restart"/>
            <w:tcBorders>
              <w:top w:val="single" w:sz="4" w:space="0" w:color="auto"/>
              <w:left w:val="single" w:sz="4" w:space="0" w:color="auto"/>
              <w:bottom w:val="single" w:sz="4" w:space="0" w:color="auto"/>
              <w:right w:val="single" w:sz="4" w:space="0" w:color="auto"/>
            </w:tcBorders>
            <w:hideMark/>
          </w:tcPr>
          <w:p w14:paraId="66602511" w14:textId="77777777" w:rsidR="00370539" w:rsidRDefault="00370539" w:rsidP="00120203">
            <w:pPr>
              <w:spacing w:after="0"/>
              <w:rPr>
                <w:rFonts w:ascii="Times" w:eastAsia="Malgun Gothic" w:hAnsi="Times" w:cs="Times"/>
                <w:b/>
                <w:bCs/>
              </w:rPr>
            </w:pPr>
            <w:r>
              <w:rPr>
                <w:rFonts w:eastAsia="Malgun Gothic" w:cs="Times"/>
                <w:b/>
                <w:bCs/>
              </w:rPr>
              <w:t>Radiation power pattern of a single antenna element for TRP</w:t>
            </w:r>
          </w:p>
        </w:tc>
        <w:tc>
          <w:tcPr>
            <w:tcW w:w="2312" w:type="dxa"/>
            <w:tcBorders>
              <w:top w:val="single" w:sz="4" w:space="0" w:color="auto"/>
              <w:left w:val="single" w:sz="4" w:space="0" w:color="auto"/>
              <w:bottom w:val="single" w:sz="4" w:space="0" w:color="auto"/>
              <w:right w:val="single" w:sz="4" w:space="0" w:color="auto"/>
            </w:tcBorders>
            <w:hideMark/>
          </w:tcPr>
          <w:p w14:paraId="117ADD3D" w14:textId="77777777" w:rsidR="00370539" w:rsidRDefault="00370539" w:rsidP="00120203">
            <w:pPr>
              <w:spacing w:after="0"/>
              <w:rPr>
                <w:rFonts w:eastAsia="Malgun Gothic" w:cs="Times"/>
                <w:position w:val="-56"/>
              </w:rPr>
            </w:pPr>
            <w:r>
              <w:rPr>
                <w:rFonts w:eastAsia="Malgun Gothic" w:cs="Times"/>
                <w:bCs/>
              </w:rPr>
              <w:t>Vertical cut of the radiation power pattern (dB)</w:t>
            </w:r>
          </w:p>
        </w:tc>
        <w:tc>
          <w:tcPr>
            <w:tcW w:w="4747" w:type="dxa"/>
            <w:tcBorders>
              <w:top w:val="single" w:sz="4" w:space="0" w:color="auto"/>
              <w:left w:val="single" w:sz="4" w:space="0" w:color="auto"/>
              <w:bottom w:val="single" w:sz="4" w:space="0" w:color="auto"/>
              <w:right w:val="single" w:sz="4" w:space="0" w:color="auto"/>
            </w:tcBorders>
            <w:hideMark/>
          </w:tcPr>
          <w:p w14:paraId="31861B64" w14:textId="77777777" w:rsidR="00370539" w:rsidRDefault="00370539" w:rsidP="00120203">
            <w:pPr>
              <w:spacing w:after="0"/>
              <w:rPr>
                <w:rFonts w:eastAsia="Malgun Gothic" w:cs="Times"/>
              </w:rPr>
            </w:pPr>
            <w:r>
              <w:rPr>
                <w:rFonts w:ascii="Times" w:eastAsia="Malgun Gothic" w:hAnsi="Times" w:cs="Times"/>
                <w:noProof/>
                <w:position w:val="-56"/>
              </w:rPr>
              <w:object w:dxaOrig="3450" w:dyaOrig="870" w14:anchorId="350522DF">
                <v:shape id="_x0000_i1032" type="#_x0000_t75" style="width:172.8pt;height:43.6pt" o:ole="">
                  <v:imagedata r:id="rId28" o:title=""/>
                </v:shape>
                <o:OLEObject Type="Embed" ProgID="Equation.3" ShapeID="_x0000_i1032" DrawAspect="Content" ObjectID="_1665579603" r:id="rId29"/>
              </w:object>
            </w:r>
          </w:p>
        </w:tc>
      </w:tr>
      <w:tr w:rsidR="00370539" w14:paraId="7E0CD0A3" w14:textId="77777777" w:rsidTr="00370539">
        <w:trPr>
          <w:trHeight w:val="527"/>
        </w:trPr>
        <w:tc>
          <w:tcPr>
            <w:tcW w:w="2211" w:type="dxa"/>
            <w:vMerge/>
            <w:tcBorders>
              <w:top w:val="single" w:sz="4" w:space="0" w:color="auto"/>
              <w:left w:val="single" w:sz="4" w:space="0" w:color="auto"/>
              <w:bottom w:val="single" w:sz="4" w:space="0" w:color="auto"/>
              <w:right w:val="single" w:sz="4" w:space="0" w:color="auto"/>
            </w:tcBorders>
            <w:vAlign w:val="center"/>
            <w:hideMark/>
          </w:tcPr>
          <w:p w14:paraId="1F988F83" w14:textId="77777777" w:rsidR="00370539" w:rsidRDefault="00370539" w:rsidP="00120203">
            <w:pPr>
              <w:spacing w:after="0"/>
              <w:rPr>
                <w:rFonts w:ascii="Times" w:eastAsia="Malgun Gothic" w:hAnsi="Times" w:cs="Times"/>
                <w:b/>
                <w:bCs/>
              </w:rPr>
            </w:pPr>
          </w:p>
        </w:tc>
        <w:tc>
          <w:tcPr>
            <w:tcW w:w="2312" w:type="dxa"/>
            <w:tcBorders>
              <w:top w:val="single" w:sz="4" w:space="0" w:color="auto"/>
              <w:left w:val="single" w:sz="4" w:space="0" w:color="auto"/>
              <w:bottom w:val="single" w:sz="4" w:space="0" w:color="auto"/>
              <w:right w:val="single" w:sz="4" w:space="0" w:color="auto"/>
            </w:tcBorders>
            <w:hideMark/>
          </w:tcPr>
          <w:p w14:paraId="3AC64898" w14:textId="77777777" w:rsidR="00370539" w:rsidRDefault="00370539" w:rsidP="00120203">
            <w:pPr>
              <w:spacing w:after="0"/>
              <w:rPr>
                <w:rFonts w:eastAsia="Malgun Gothic" w:cs="Times"/>
                <w:position w:val="-56"/>
              </w:rPr>
            </w:pPr>
            <w:r>
              <w:rPr>
                <w:rFonts w:eastAsia="Malgun Gothic" w:cs="Times"/>
                <w:bCs/>
              </w:rPr>
              <w:t>Horizontal cut of the radiation power pattern (dB)</w:t>
            </w:r>
          </w:p>
        </w:tc>
        <w:tc>
          <w:tcPr>
            <w:tcW w:w="4747" w:type="dxa"/>
            <w:tcBorders>
              <w:top w:val="single" w:sz="4" w:space="0" w:color="auto"/>
              <w:left w:val="single" w:sz="4" w:space="0" w:color="auto"/>
              <w:bottom w:val="single" w:sz="4" w:space="0" w:color="auto"/>
              <w:right w:val="single" w:sz="4" w:space="0" w:color="auto"/>
            </w:tcBorders>
            <w:hideMark/>
          </w:tcPr>
          <w:p w14:paraId="63DBB071" w14:textId="77777777" w:rsidR="00370539" w:rsidRDefault="00370539" w:rsidP="00120203">
            <w:pPr>
              <w:spacing w:after="0"/>
              <w:rPr>
                <w:rFonts w:eastAsia="Malgun Gothic" w:cs="Times"/>
              </w:rPr>
            </w:pPr>
            <w:r>
              <w:rPr>
                <w:rFonts w:ascii="Times" w:eastAsia="Malgun Gothic" w:hAnsi="Times" w:cs="Times"/>
                <w:noProof/>
                <w:position w:val="-56"/>
              </w:rPr>
              <w:object w:dxaOrig="3450" w:dyaOrig="870" w14:anchorId="21179A95">
                <v:shape id="_x0000_i1033" type="#_x0000_t75" style="width:172.8pt;height:43.6pt" o:ole="">
                  <v:imagedata r:id="rId30" o:title=""/>
                </v:shape>
                <o:OLEObject Type="Embed" ProgID="Equation.3" ShapeID="_x0000_i1033" DrawAspect="Content" ObjectID="_1665579604" r:id="rId31"/>
              </w:object>
            </w:r>
          </w:p>
        </w:tc>
      </w:tr>
      <w:tr w:rsidR="00370539" w14:paraId="390C16B4" w14:textId="77777777" w:rsidTr="00370539">
        <w:trPr>
          <w:trHeight w:val="527"/>
        </w:trPr>
        <w:tc>
          <w:tcPr>
            <w:tcW w:w="2211" w:type="dxa"/>
            <w:vMerge/>
            <w:tcBorders>
              <w:top w:val="single" w:sz="4" w:space="0" w:color="auto"/>
              <w:left w:val="single" w:sz="4" w:space="0" w:color="auto"/>
              <w:bottom w:val="single" w:sz="4" w:space="0" w:color="auto"/>
              <w:right w:val="single" w:sz="4" w:space="0" w:color="auto"/>
            </w:tcBorders>
            <w:vAlign w:val="center"/>
            <w:hideMark/>
          </w:tcPr>
          <w:p w14:paraId="4CAD0B81" w14:textId="77777777" w:rsidR="00370539" w:rsidRDefault="00370539" w:rsidP="00120203">
            <w:pPr>
              <w:spacing w:after="0"/>
              <w:rPr>
                <w:rFonts w:ascii="Times" w:eastAsia="Malgun Gothic" w:hAnsi="Times" w:cs="Times"/>
                <w:b/>
                <w:bCs/>
              </w:rPr>
            </w:pPr>
          </w:p>
        </w:tc>
        <w:tc>
          <w:tcPr>
            <w:tcW w:w="2312" w:type="dxa"/>
            <w:tcBorders>
              <w:top w:val="single" w:sz="4" w:space="0" w:color="auto"/>
              <w:left w:val="single" w:sz="4" w:space="0" w:color="auto"/>
              <w:bottom w:val="single" w:sz="4" w:space="0" w:color="auto"/>
              <w:right w:val="single" w:sz="4" w:space="0" w:color="auto"/>
            </w:tcBorders>
            <w:hideMark/>
          </w:tcPr>
          <w:p w14:paraId="259F2B4E" w14:textId="77777777" w:rsidR="00370539" w:rsidRDefault="00370539" w:rsidP="00120203">
            <w:pPr>
              <w:spacing w:after="0"/>
              <w:rPr>
                <w:rFonts w:eastAsia="Malgun Gothic" w:cs="Times"/>
                <w:position w:val="-12"/>
              </w:rPr>
            </w:pPr>
            <w:r>
              <w:rPr>
                <w:rFonts w:eastAsia="Malgun Gothic" w:cs="Times"/>
                <w:bCs/>
              </w:rPr>
              <w:t>3D radiation power pattern (dB)</w:t>
            </w:r>
          </w:p>
        </w:tc>
        <w:tc>
          <w:tcPr>
            <w:tcW w:w="4747" w:type="dxa"/>
            <w:tcBorders>
              <w:top w:val="single" w:sz="4" w:space="0" w:color="auto"/>
              <w:left w:val="single" w:sz="4" w:space="0" w:color="auto"/>
              <w:bottom w:val="single" w:sz="4" w:space="0" w:color="auto"/>
              <w:right w:val="single" w:sz="4" w:space="0" w:color="auto"/>
            </w:tcBorders>
            <w:hideMark/>
          </w:tcPr>
          <w:p w14:paraId="664D2833" w14:textId="77777777" w:rsidR="00370539" w:rsidRDefault="00370539" w:rsidP="00120203">
            <w:pPr>
              <w:spacing w:after="0"/>
              <w:rPr>
                <w:rFonts w:eastAsia="Malgun Gothic" w:cs="Times"/>
              </w:rPr>
            </w:pPr>
            <w:r>
              <w:rPr>
                <w:rFonts w:ascii="Times" w:eastAsia="Malgun Gothic" w:hAnsi="Times" w:cs="Times"/>
                <w:noProof/>
                <w:position w:val="-12"/>
              </w:rPr>
              <w:object w:dxaOrig="4470" w:dyaOrig="285" w14:anchorId="21920A3E">
                <v:shape id="_x0000_i1034" type="#_x0000_t75" style="width:223.6pt;height:14pt" o:ole="">
                  <v:imagedata r:id="rId32" o:title=""/>
                </v:shape>
                <o:OLEObject Type="Embed" ProgID="Equation.3" ShapeID="_x0000_i1034" DrawAspect="Content" ObjectID="_1665579605" r:id="rId33"/>
              </w:object>
            </w:r>
          </w:p>
        </w:tc>
      </w:tr>
      <w:tr w:rsidR="00370539" w14:paraId="796CBA07" w14:textId="77777777" w:rsidTr="00370539">
        <w:trPr>
          <w:trHeight w:val="527"/>
        </w:trPr>
        <w:tc>
          <w:tcPr>
            <w:tcW w:w="2211" w:type="dxa"/>
            <w:vMerge/>
            <w:tcBorders>
              <w:top w:val="single" w:sz="4" w:space="0" w:color="auto"/>
              <w:left w:val="single" w:sz="4" w:space="0" w:color="auto"/>
              <w:bottom w:val="single" w:sz="4" w:space="0" w:color="auto"/>
              <w:right w:val="single" w:sz="4" w:space="0" w:color="auto"/>
            </w:tcBorders>
            <w:vAlign w:val="center"/>
            <w:hideMark/>
          </w:tcPr>
          <w:p w14:paraId="1FCFB9A1" w14:textId="77777777" w:rsidR="00370539" w:rsidRDefault="00370539" w:rsidP="00120203">
            <w:pPr>
              <w:spacing w:after="0"/>
              <w:rPr>
                <w:rFonts w:ascii="Times" w:eastAsia="Malgun Gothic" w:hAnsi="Times" w:cs="Times"/>
                <w:b/>
                <w:bCs/>
              </w:rPr>
            </w:pPr>
          </w:p>
        </w:tc>
        <w:tc>
          <w:tcPr>
            <w:tcW w:w="2312" w:type="dxa"/>
            <w:tcBorders>
              <w:top w:val="single" w:sz="4" w:space="0" w:color="auto"/>
              <w:left w:val="single" w:sz="4" w:space="0" w:color="auto"/>
              <w:bottom w:val="single" w:sz="4" w:space="0" w:color="auto"/>
              <w:right w:val="single" w:sz="4" w:space="0" w:color="auto"/>
            </w:tcBorders>
            <w:hideMark/>
          </w:tcPr>
          <w:p w14:paraId="7F111ED7" w14:textId="77777777" w:rsidR="00370539" w:rsidRDefault="00370539" w:rsidP="00120203">
            <w:pPr>
              <w:spacing w:after="0"/>
              <w:rPr>
                <w:rFonts w:eastAsia="Malgun Gothic" w:cs="Times"/>
                <w:bCs/>
              </w:rPr>
            </w:pPr>
            <w:r>
              <w:rPr>
                <w:rFonts w:eastAsia="Malgun Gothic" w:cs="Times"/>
                <w:bCs/>
              </w:rPr>
              <w:t>Maximum directional gain of an antenna element</w:t>
            </w:r>
            <w:r>
              <w:rPr>
                <w:rFonts w:eastAsia="Malgun Gothic" w:cs="Times"/>
              </w:rPr>
              <w:t xml:space="preserve"> </w:t>
            </w:r>
            <w:r>
              <w:rPr>
                <w:rFonts w:eastAsia="Malgun Gothic" w:cs="Times"/>
                <w:i/>
              </w:rPr>
              <w:t>G</w:t>
            </w:r>
            <w:r>
              <w:rPr>
                <w:rFonts w:eastAsia="Malgun Gothic" w:cs="Times"/>
                <w:i/>
                <w:vertAlign w:val="subscript"/>
              </w:rPr>
              <w:t>E,max</w:t>
            </w:r>
          </w:p>
        </w:tc>
        <w:tc>
          <w:tcPr>
            <w:tcW w:w="4747" w:type="dxa"/>
            <w:tcBorders>
              <w:top w:val="single" w:sz="4" w:space="0" w:color="auto"/>
              <w:left w:val="single" w:sz="4" w:space="0" w:color="auto"/>
              <w:bottom w:val="single" w:sz="4" w:space="0" w:color="auto"/>
              <w:right w:val="single" w:sz="4" w:space="0" w:color="auto"/>
            </w:tcBorders>
            <w:hideMark/>
          </w:tcPr>
          <w:p w14:paraId="4ED917A3" w14:textId="77777777" w:rsidR="00370539" w:rsidRDefault="00370539" w:rsidP="00120203">
            <w:pPr>
              <w:spacing w:after="0"/>
              <w:rPr>
                <w:rFonts w:eastAsia="Malgun Gothic" w:cs="Times"/>
              </w:rPr>
            </w:pPr>
            <w:r>
              <w:rPr>
                <w:rFonts w:eastAsia="Malgun Gothic" w:cs="Times"/>
              </w:rPr>
              <w:t>8 dBi</w:t>
            </w:r>
          </w:p>
        </w:tc>
      </w:tr>
    </w:tbl>
    <w:p w14:paraId="5B299B5F" w14:textId="77777777" w:rsidR="00370539" w:rsidRPr="00BA4850" w:rsidRDefault="00370539" w:rsidP="00370539">
      <w:pPr>
        <w:pStyle w:val="ListParagraph"/>
        <w:spacing w:after="120"/>
        <w:ind w:left="1656" w:firstLineChars="0" w:firstLine="0"/>
        <w:rPr>
          <w:rFonts w:eastAsia="宋体"/>
          <w:szCs w:val="24"/>
          <w:lang w:eastAsia="zh-CN"/>
        </w:rPr>
      </w:pPr>
    </w:p>
    <w:p w14:paraId="663A7D07" w14:textId="77777777" w:rsidR="000F7003" w:rsidRPr="00B14548" w:rsidRDefault="000F7003" w:rsidP="000F7003">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6CDB567F" w14:textId="77777777" w:rsidR="000F7003" w:rsidRPr="00B14548" w:rsidRDefault="000F7003" w:rsidP="000F7003">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359247FD" w14:textId="77777777" w:rsidR="000F7003" w:rsidRDefault="000F7003" w:rsidP="000F7003">
      <w:pPr>
        <w:rPr>
          <w:i/>
          <w:color w:val="0070C0"/>
          <w:lang w:eastAsia="zh-CN"/>
        </w:rPr>
      </w:pPr>
    </w:p>
    <w:p w14:paraId="47E08682" w14:textId="77777777" w:rsidR="000F7003" w:rsidRPr="00B14548" w:rsidRDefault="000F7003" w:rsidP="000F7003">
      <w:pPr>
        <w:rPr>
          <w:b/>
          <w:u w:val="single"/>
          <w:lang w:eastAsia="ko-KR"/>
        </w:rPr>
      </w:pPr>
      <w:r w:rsidRPr="00B14548">
        <w:rPr>
          <w:b/>
          <w:u w:val="single"/>
          <w:lang w:eastAsia="ko-KR"/>
        </w:rPr>
        <w:t>Issue 2</w:t>
      </w:r>
      <w:r>
        <w:rPr>
          <w:b/>
          <w:u w:val="single"/>
          <w:lang w:eastAsia="ko-KR"/>
        </w:rPr>
        <w:t>-2-</w:t>
      </w:r>
      <w:r w:rsidR="00370539">
        <w:rPr>
          <w:b/>
          <w:u w:val="single"/>
          <w:lang w:eastAsia="ko-KR"/>
        </w:rPr>
        <w:t>3</w:t>
      </w:r>
      <w:r w:rsidRPr="00B14548">
        <w:rPr>
          <w:b/>
          <w:u w:val="single"/>
          <w:lang w:eastAsia="ko-KR"/>
        </w:rPr>
        <w:t xml:space="preserve">: </w:t>
      </w:r>
      <w:r w:rsidR="00370539">
        <w:rPr>
          <w:b/>
          <w:u w:val="single"/>
          <w:lang w:eastAsia="ko-KR"/>
        </w:rPr>
        <w:t>UE antenna array parameters for evaluation</w:t>
      </w:r>
    </w:p>
    <w:p w14:paraId="0B94FBA7" w14:textId="77777777" w:rsidR="000F7003" w:rsidRPr="00B14548" w:rsidRDefault="000F7003" w:rsidP="000F7003">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Pr>
          <w:rFonts w:eastAsia="宋体"/>
          <w:szCs w:val="24"/>
          <w:lang w:eastAsia="zh-CN"/>
        </w:rPr>
        <w:t xml:space="preserve">: </w:t>
      </w:r>
    </w:p>
    <w:p w14:paraId="6D86E1A6" w14:textId="77777777" w:rsidR="004969CA" w:rsidRDefault="004969CA" w:rsidP="004969CA">
      <w:pPr>
        <w:pStyle w:val="ListParagraph"/>
        <w:numPr>
          <w:ilvl w:val="1"/>
          <w:numId w:val="2"/>
        </w:numPr>
        <w:spacing w:after="120"/>
        <w:ind w:firstLineChars="0"/>
        <w:rPr>
          <w:rFonts w:eastAsia="宋体"/>
          <w:szCs w:val="24"/>
          <w:lang w:eastAsia="zh-CN"/>
        </w:rPr>
      </w:pPr>
      <w:r>
        <w:rPr>
          <w:rFonts w:eastAsia="宋体"/>
          <w:szCs w:val="24"/>
          <w:lang w:eastAsia="zh-CN"/>
        </w:rPr>
        <w:t>RAN1 assumption</w:t>
      </w:r>
      <w:r w:rsidRPr="00B14548">
        <w:rPr>
          <w:rFonts w:eastAsia="宋体"/>
          <w:szCs w:val="24"/>
          <w:lang w:eastAsia="zh-CN"/>
        </w:rPr>
        <w:t>:</w:t>
      </w:r>
      <w:r>
        <w:rPr>
          <w:rFonts w:eastAsia="宋体"/>
          <w:szCs w:val="24"/>
          <w:lang w:eastAsia="zh-CN"/>
        </w:rPr>
        <w:t xml:space="preserve"> </w:t>
      </w:r>
      <w:r w:rsidRPr="00370539">
        <w:rPr>
          <w:rFonts w:eastAsia="宋体"/>
          <w:szCs w:val="24"/>
          <w:lang w:eastAsia="zh-CN"/>
        </w:rPr>
        <w:t xml:space="preserve">2 ports: [Mg, Ng, M, N, P]=[1, 1, </w:t>
      </w:r>
      <w:r>
        <w:rPr>
          <w:rFonts w:eastAsia="宋体"/>
          <w:szCs w:val="24"/>
          <w:lang w:eastAsia="zh-CN"/>
        </w:rPr>
        <w:t>2</w:t>
      </w:r>
      <w:r w:rsidRPr="00370539">
        <w:rPr>
          <w:rFonts w:eastAsia="宋体"/>
          <w:szCs w:val="24"/>
          <w:lang w:eastAsia="zh-CN"/>
        </w:rPr>
        <w:t xml:space="preserve">, </w:t>
      </w:r>
      <w:r>
        <w:rPr>
          <w:rFonts w:eastAsia="宋体"/>
          <w:szCs w:val="24"/>
          <w:lang w:eastAsia="zh-CN"/>
        </w:rPr>
        <w:t>4</w:t>
      </w:r>
      <w:r w:rsidRPr="00370539">
        <w:rPr>
          <w:rFonts w:eastAsia="宋体"/>
          <w:szCs w:val="24"/>
          <w:lang w:eastAsia="zh-CN"/>
        </w:rPr>
        <w:t>, 2]</w:t>
      </w:r>
      <w:r>
        <w:rPr>
          <w:rFonts w:eastAsia="宋体"/>
          <w:szCs w:val="24"/>
          <w:lang w:eastAsia="zh-CN"/>
        </w:rPr>
        <w:t xml:space="preserve"> </w:t>
      </w:r>
    </w:p>
    <w:p w14:paraId="6A8B8F0B" w14:textId="77777777" w:rsidR="004969CA" w:rsidRDefault="004969CA" w:rsidP="004969CA">
      <w:pPr>
        <w:pStyle w:val="ListParagraph"/>
        <w:numPr>
          <w:ilvl w:val="1"/>
          <w:numId w:val="2"/>
        </w:numPr>
        <w:spacing w:after="120"/>
        <w:ind w:firstLineChars="0"/>
        <w:rPr>
          <w:rFonts w:eastAsia="宋体"/>
          <w:szCs w:val="24"/>
          <w:lang w:eastAsia="zh-CN"/>
        </w:rPr>
      </w:pPr>
      <w:r>
        <w:rPr>
          <w:rFonts w:eastAsia="宋体"/>
          <w:szCs w:val="24"/>
          <w:lang w:eastAsia="zh-CN"/>
        </w:rPr>
        <w:t xml:space="preserve">PC4 assumption: </w:t>
      </w:r>
      <w:r w:rsidRPr="00370539">
        <w:rPr>
          <w:rFonts w:eastAsia="宋体"/>
          <w:szCs w:val="24"/>
          <w:lang w:eastAsia="zh-CN"/>
        </w:rPr>
        <w:t xml:space="preserve">2 ports: [Mg, Ng, M, N, P]=[1, 1, </w:t>
      </w:r>
      <w:r>
        <w:rPr>
          <w:rFonts w:eastAsia="宋体"/>
          <w:szCs w:val="24"/>
          <w:lang w:eastAsia="zh-CN"/>
        </w:rPr>
        <w:t>4</w:t>
      </w:r>
      <w:r w:rsidRPr="00370539">
        <w:rPr>
          <w:rFonts w:eastAsia="宋体"/>
          <w:szCs w:val="24"/>
          <w:lang w:eastAsia="zh-CN"/>
        </w:rPr>
        <w:t xml:space="preserve">, </w:t>
      </w:r>
      <w:r>
        <w:rPr>
          <w:rFonts w:eastAsia="宋体"/>
          <w:szCs w:val="24"/>
          <w:lang w:eastAsia="zh-CN"/>
        </w:rPr>
        <w:t>4</w:t>
      </w:r>
      <w:r w:rsidRPr="00370539">
        <w:rPr>
          <w:rFonts w:eastAsia="宋体"/>
          <w:szCs w:val="24"/>
          <w:lang w:eastAsia="zh-CN"/>
        </w:rPr>
        <w:t>, 2]</w:t>
      </w:r>
    </w:p>
    <w:p w14:paraId="06FB8F03" w14:textId="77777777" w:rsidR="000F7003" w:rsidRPr="00B14548" w:rsidRDefault="000F7003" w:rsidP="000F7003">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7BAA1CC9" w14:textId="77777777" w:rsidR="000F7003" w:rsidRPr="00B14548" w:rsidRDefault="000F7003" w:rsidP="000F7003">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481F3BC9" w14:textId="77777777" w:rsidR="00661B1D" w:rsidRDefault="00661B1D" w:rsidP="00497083">
      <w:pPr>
        <w:rPr>
          <w:i/>
          <w:color w:val="0070C0"/>
          <w:lang w:eastAsia="zh-CN"/>
        </w:rPr>
      </w:pPr>
    </w:p>
    <w:p w14:paraId="71457618" w14:textId="77777777" w:rsidR="004969CA" w:rsidRPr="00B14548" w:rsidRDefault="004969CA" w:rsidP="004969CA">
      <w:pPr>
        <w:rPr>
          <w:b/>
          <w:u w:val="single"/>
          <w:lang w:eastAsia="ko-KR"/>
        </w:rPr>
      </w:pPr>
      <w:r w:rsidRPr="00B14548">
        <w:rPr>
          <w:b/>
          <w:u w:val="single"/>
          <w:lang w:eastAsia="ko-KR"/>
        </w:rPr>
        <w:t>Issue 2</w:t>
      </w:r>
      <w:r>
        <w:rPr>
          <w:b/>
          <w:u w:val="single"/>
          <w:lang w:eastAsia="ko-KR"/>
        </w:rPr>
        <w:t>-2-4</w:t>
      </w:r>
      <w:r w:rsidRPr="00B14548">
        <w:rPr>
          <w:b/>
          <w:u w:val="single"/>
          <w:lang w:eastAsia="ko-KR"/>
        </w:rPr>
        <w:t xml:space="preserve">: </w:t>
      </w:r>
      <w:r>
        <w:rPr>
          <w:b/>
          <w:u w:val="single"/>
          <w:lang w:eastAsia="ko-KR"/>
        </w:rPr>
        <w:t xml:space="preserve">RRH antenna element parameters for evaluation   </w:t>
      </w:r>
    </w:p>
    <w:p w14:paraId="10D05C06" w14:textId="77777777" w:rsidR="004969CA" w:rsidRDefault="004969CA" w:rsidP="004969CA">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Pr>
          <w:rFonts w:eastAsia="宋体"/>
          <w:szCs w:val="24"/>
          <w:lang w:eastAsia="zh-CN"/>
        </w:rPr>
        <w:t xml:space="preserve">: </w:t>
      </w:r>
    </w:p>
    <w:p w14:paraId="24671BD6" w14:textId="77777777" w:rsidR="004969CA" w:rsidRDefault="004969CA" w:rsidP="004969CA">
      <w:pPr>
        <w:pStyle w:val="ListParagraph"/>
        <w:numPr>
          <w:ilvl w:val="1"/>
          <w:numId w:val="2"/>
        </w:numPr>
        <w:spacing w:after="120"/>
        <w:ind w:firstLineChars="0"/>
        <w:rPr>
          <w:rFonts w:eastAsia="宋体"/>
          <w:szCs w:val="24"/>
          <w:lang w:eastAsia="zh-CN"/>
        </w:rPr>
      </w:pPr>
      <w:r>
        <w:rPr>
          <w:rFonts w:eastAsia="宋体"/>
          <w:szCs w:val="24"/>
          <w:lang w:eastAsia="zh-CN"/>
        </w:rPr>
        <w:t>RAN1 assumption</w:t>
      </w:r>
      <w:r w:rsidRPr="00B14548">
        <w:rPr>
          <w:rFonts w:eastAsia="宋体"/>
          <w:szCs w:val="24"/>
          <w:lang w:eastAsia="zh-CN"/>
        </w:rPr>
        <w:t>:</w:t>
      </w:r>
      <w:r>
        <w:rPr>
          <w:rFonts w:eastAsia="宋体"/>
          <w:szCs w:val="24"/>
          <w:lang w:eastAsia="zh-CN"/>
        </w:rPr>
        <w:t xml:space="preserve"> </w:t>
      </w:r>
    </w:p>
    <w:tbl>
      <w:tblPr>
        <w:tblpPr w:leftFromText="142" w:rightFromText="142" w:vertAnchor="text" w:tblpXSpec="center" w:tblpY="1"/>
        <w:tblOverlap w:val="neve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7"/>
        <w:gridCol w:w="6253"/>
      </w:tblGrid>
      <w:tr w:rsidR="004969CA" w14:paraId="625053E6" w14:textId="77777777" w:rsidTr="004969CA">
        <w:trPr>
          <w:cantSplit/>
        </w:trPr>
        <w:tc>
          <w:tcPr>
            <w:tcW w:w="2987"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2A3A96D" w14:textId="77777777" w:rsidR="004969CA" w:rsidRDefault="004969CA" w:rsidP="00120203">
            <w:pPr>
              <w:pStyle w:val="TAH"/>
            </w:pPr>
            <w:r>
              <w:t>Parameter</w:t>
            </w:r>
          </w:p>
        </w:tc>
        <w:tc>
          <w:tcPr>
            <w:tcW w:w="625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BA7756A" w14:textId="77777777" w:rsidR="004969CA" w:rsidRDefault="004969CA" w:rsidP="00120203">
            <w:pPr>
              <w:pStyle w:val="TAH"/>
            </w:pPr>
            <w:r>
              <w:t>Values</w:t>
            </w:r>
          </w:p>
        </w:tc>
      </w:tr>
      <w:tr w:rsidR="004969CA" w14:paraId="0EC14360" w14:textId="77777777" w:rsidTr="004969CA">
        <w:trPr>
          <w:cantSplit/>
        </w:trPr>
        <w:tc>
          <w:tcPr>
            <w:tcW w:w="2987" w:type="dxa"/>
            <w:tcBorders>
              <w:top w:val="single" w:sz="4" w:space="0" w:color="auto"/>
              <w:left w:val="single" w:sz="4" w:space="0" w:color="auto"/>
              <w:bottom w:val="single" w:sz="4" w:space="0" w:color="auto"/>
              <w:right w:val="single" w:sz="4" w:space="0" w:color="auto"/>
            </w:tcBorders>
            <w:vAlign w:val="center"/>
            <w:hideMark/>
          </w:tcPr>
          <w:p w14:paraId="3EAF8A14" w14:textId="77777777" w:rsidR="004969CA" w:rsidRDefault="004969CA" w:rsidP="00120203">
            <w:pPr>
              <w:keepNext/>
              <w:keepLines/>
              <w:kinsoku w:val="0"/>
              <w:spacing w:after="0"/>
              <w:rPr>
                <w:sz w:val="18"/>
              </w:rPr>
            </w:pPr>
            <w:r w:rsidRPr="290B6537">
              <w:rPr>
                <w:sz w:val="18"/>
                <w:szCs w:val="18"/>
              </w:rPr>
              <w:t xml:space="preserve">Antenna element radiation pattern in </w:t>
            </w:r>
            <w:r w:rsidRPr="5C12B3EF">
              <w:fldChar w:fldCharType="begin"/>
            </w:r>
            <w:r w:rsidRPr="5C12B3EF">
              <w:instrText xml:space="preserve"> QUOTE </w:instrText>
            </w:r>
            <w:r w:rsidRPr="00B60D6A">
              <w:rPr>
                <w:noProof/>
                <w:lang w:val="en-US" w:eastAsia="zh-CN"/>
              </w:rPr>
              <w:drawing>
                <wp:inline distT="0" distB="0" distL="0" distR="0" wp14:anchorId="78E22CE1" wp14:editId="17E0B119">
                  <wp:extent cx="132080" cy="152400"/>
                  <wp:effectExtent l="0" t="0" r="127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2001337"/>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080" cy="152400"/>
                          </a:xfrm>
                          <a:prstGeom prst="rect">
                            <a:avLst/>
                          </a:prstGeom>
                          <a:noFill/>
                          <a:ln>
                            <a:noFill/>
                          </a:ln>
                        </pic:spPr>
                      </pic:pic>
                    </a:graphicData>
                  </a:graphic>
                </wp:inline>
              </w:drawing>
            </w:r>
            <w:r w:rsidRPr="5C12B3EF">
              <w:instrText xml:space="preserve"> </w:instrText>
            </w:r>
            <w:r w:rsidRPr="5C12B3EF">
              <w:fldChar w:fldCharType="separate"/>
            </w:r>
            <w:r w:rsidRPr="00B60D6A">
              <w:rPr>
                <w:noProof/>
                <w:lang w:val="en-US" w:eastAsia="zh-CN"/>
              </w:rPr>
              <w:drawing>
                <wp:inline distT="0" distB="0" distL="0" distR="0" wp14:anchorId="21F6BB37" wp14:editId="1178EA20">
                  <wp:extent cx="132080" cy="152400"/>
                  <wp:effectExtent l="0" t="0" r="127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3535308"/>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080" cy="152400"/>
                          </a:xfrm>
                          <a:prstGeom prst="rect">
                            <a:avLst/>
                          </a:prstGeom>
                          <a:noFill/>
                          <a:ln>
                            <a:noFill/>
                          </a:ln>
                        </pic:spPr>
                      </pic:pic>
                    </a:graphicData>
                  </a:graphic>
                </wp:inline>
              </w:drawing>
            </w:r>
            <w:r w:rsidRPr="5C12B3EF">
              <w:fldChar w:fldCharType="end"/>
            </w:r>
            <w:r>
              <w:t xml:space="preserve"> </w:t>
            </w:r>
            <w:r w:rsidRPr="290B6537">
              <w:rPr>
                <w:sz w:val="18"/>
                <w:szCs w:val="18"/>
              </w:rPr>
              <w:t>dim (dB)</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F50EDD7" w14:textId="77777777" w:rsidR="004969CA" w:rsidRDefault="004969CA" w:rsidP="00120203">
            <w:pPr>
              <w:kinsoku w:val="0"/>
              <w:spacing w:after="0"/>
              <w:rPr>
                <w:rFonts w:ascii="Times" w:hAnsi="Times"/>
              </w:rPr>
            </w:pPr>
            <w:r w:rsidRPr="009A0679">
              <w:rPr>
                <w:rFonts w:ascii="Times" w:eastAsia="Batang" w:hAnsi="Times"/>
                <w:noProof/>
                <w:position w:val="-38"/>
                <w:szCs w:val="24"/>
              </w:rPr>
              <w:object w:dxaOrig="5520" w:dyaOrig="870" w14:anchorId="5E1C4C9F">
                <v:shape id="_x0000_i1035" type="#_x0000_t75" style="width:276pt;height:43.6pt" o:ole="">
                  <v:imagedata r:id="rId21" o:title=""/>
                </v:shape>
                <o:OLEObject Type="Embed" ProgID="Equation.3" ShapeID="_x0000_i1035" DrawAspect="Content" ObjectID="_1665579606" r:id="rId34"/>
              </w:object>
            </w:r>
          </w:p>
        </w:tc>
      </w:tr>
      <w:tr w:rsidR="004969CA" w14:paraId="686AAE51" w14:textId="77777777" w:rsidTr="004969CA">
        <w:trPr>
          <w:cantSplit/>
        </w:trPr>
        <w:tc>
          <w:tcPr>
            <w:tcW w:w="2987" w:type="dxa"/>
            <w:tcBorders>
              <w:top w:val="single" w:sz="4" w:space="0" w:color="auto"/>
              <w:left w:val="single" w:sz="4" w:space="0" w:color="auto"/>
              <w:bottom w:val="single" w:sz="4" w:space="0" w:color="auto"/>
              <w:right w:val="single" w:sz="4" w:space="0" w:color="auto"/>
            </w:tcBorders>
            <w:vAlign w:val="center"/>
            <w:hideMark/>
          </w:tcPr>
          <w:p w14:paraId="27426D81" w14:textId="77777777" w:rsidR="004969CA" w:rsidRDefault="004969CA" w:rsidP="00120203">
            <w:pPr>
              <w:keepNext/>
              <w:keepLines/>
              <w:kinsoku w:val="0"/>
              <w:spacing w:after="0"/>
              <w:rPr>
                <w:sz w:val="18"/>
              </w:rPr>
            </w:pPr>
            <w:r w:rsidRPr="290B6537">
              <w:rPr>
                <w:sz w:val="18"/>
                <w:szCs w:val="18"/>
              </w:rPr>
              <w:t xml:space="preserve">Antenna element radiation pattern in </w:t>
            </w:r>
            <w:r w:rsidRPr="5C12B3EF">
              <w:fldChar w:fldCharType="begin"/>
            </w:r>
            <w:r w:rsidRPr="5C12B3EF">
              <w:instrText xml:space="preserve"> QUOTE </w:instrText>
            </w:r>
            <w:r w:rsidRPr="00B60D6A">
              <w:rPr>
                <w:noProof/>
                <w:lang w:val="en-US" w:eastAsia="zh-CN"/>
              </w:rPr>
              <w:drawing>
                <wp:inline distT="0" distB="0" distL="0" distR="0" wp14:anchorId="1D3985A3" wp14:editId="42C8700B">
                  <wp:extent cx="152400" cy="1524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04998054"/>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5C12B3EF">
              <w:instrText xml:space="preserve"> </w:instrText>
            </w:r>
            <w:r w:rsidRPr="5C12B3EF">
              <w:fldChar w:fldCharType="separate"/>
            </w:r>
            <w:r w:rsidRPr="00B60D6A">
              <w:rPr>
                <w:noProof/>
                <w:lang w:val="en-US" w:eastAsia="zh-CN"/>
              </w:rPr>
              <w:drawing>
                <wp:inline distT="0" distB="0" distL="0" distR="0" wp14:anchorId="1E7F27D2" wp14:editId="0F276441">
                  <wp:extent cx="152400" cy="15240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3043186"/>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5C12B3EF">
              <w:fldChar w:fldCharType="end"/>
            </w:r>
            <w:r>
              <w:t xml:space="preserve"> </w:t>
            </w:r>
            <w:r w:rsidRPr="290B6537">
              <w:rPr>
                <w:sz w:val="18"/>
                <w:szCs w:val="18"/>
              </w:rPr>
              <w:t>dim (dB)</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A6FA71C" w14:textId="77777777" w:rsidR="004969CA" w:rsidRDefault="004969CA" w:rsidP="00120203">
            <w:pPr>
              <w:kinsoku w:val="0"/>
              <w:spacing w:after="0"/>
              <w:rPr>
                <w:rFonts w:ascii="Times" w:hAnsi="Times"/>
              </w:rPr>
            </w:pPr>
            <w:r w:rsidRPr="009A0679">
              <w:rPr>
                <w:rFonts w:ascii="Times" w:eastAsia="Batang" w:hAnsi="Times"/>
                <w:noProof/>
                <w:position w:val="-36"/>
                <w:szCs w:val="24"/>
              </w:rPr>
              <w:object w:dxaOrig="4875" w:dyaOrig="840" w14:anchorId="6A561296">
                <v:shape id="_x0000_i1036" type="#_x0000_t75" style="width:243.6pt;height:42pt" o:ole="">
                  <v:imagedata r:id="rId24" o:title=""/>
                </v:shape>
                <o:OLEObject Type="Embed" ProgID="Equation.3" ShapeID="_x0000_i1036" DrawAspect="Content" ObjectID="_1665579607" r:id="rId35"/>
              </w:object>
            </w:r>
          </w:p>
        </w:tc>
      </w:tr>
      <w:tr w:rsidR="004969CA" w14:paraId="3C21CF23" w14:textId="77777777" w:rsidTr="004969CA">
        <w:trPr>
          <w:cantSplit/>
        </w:trPr>
        <w:tc>
          <w:tcPr>
            <w:tcW w:w="2987" w:type="dxa"/>
            <w:tcBorders>
              <w:top w:val="single" w:sz="4" w:space="0" w:color="auto"/>
              <w:left w:val="single" w:sz="4" w:space="0" w:color="auto"/>
              <w:bottom w:val="single" w:sz="4" w:space="0" w:color="auto"/>
              <w:right w:val="single" w:sz="4" w:space="0" w:color="auto"/>
            </w:tcBorders>
            <w:vAlign w:val="center"/>
            <w:hideMark/>
          </w:tcPr>
          <w:p w14:paraId="5FAE4EC3" w14:textId="77777777" w:rsidR="004969CA" w:rsidRDefault="004969CA" w:rsidP="00120203">
            <w:pPr>
              <w:keepNext/>
              <w:keepLines/>
              <w:kinsoku w:val="0"/>
              <w:spacing w:after="0"/>
              <w:rPr>
                <w:sz w:val="18"/>
              </w:rPr>
            </w:pPr>
            <w:r>
              <w:rPr>
                <w:sz w:val="18"/>
              </w:rPr>
              <w:lastRenderedPageBreak/>
              <w:t>Combining method for 3D antenna element pattern (dB)</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D1079EA" w14:textId="77777777" w:rsidR="004969CA" w:rsidRDefault="004969CA" w:rsidP="00120203">
            <w:pPr>
              <w:kinsoku w:val="0"/>
              <w:spacing w:after="0"/>
              <w:rPr>
                <w:rFonts w:ascii="Times" w:hAnsi="Times"/>
              </w:rPr>
            </w:pPr>
            <w:r w:rsidRPr="009A0679">
              <w:rPr>
                <w:rFonts w:ascii="Times" w:eastAsia="Batang" w:hAnsi="Times"/>
                <w:noProof/>
                <w:position w:val="-12"/>
                <w:szCs w:val="24"/>
              </w:rPr>
              <w:object w:dxaOrig="4215" w:dyaOrig="345" w14:anchorId="0313F231">
                <v:shape id="_x0000_i1037" type="#_x0000_t75" style="width:210.8pt;height:17.2pt" o:ole="">
                  <v:imagedata r:id="rId26" o:title=""/>
                </v:shape>
                <o:OLEObject Type="Embed" ProgID="Equation.3" ShapeID="_x0000_i1037" DrawAspect="Content" ObjectID="_1665579608" r:id="rId36"/>
              </w:object>
            </w:r>
          </w:p>
        </w:tc>
      </w:tr>
      <w:tr w:rsidR="004969CA" w14:paraId="461945C5" w14:textId="77777777" w:rsidTr="004969CA">
        <w:trPr>
          <w:cantSplit/>
        </w:trPr>
        <w:tc>
          <w:tcPr>
            <w:tcW w:w="2987" w:type="dxa"/>
            <w:tcBorders>
              <w:top w:val="single" w:sz="4" w:space="0" w:color="auto"/>
              <w:left w:val="single" w:sz="4" w:space="0" w:color="auto"/>
              <w:bottom w:val="single" w:sz="4" w:space="0" w:color="auto"/>
              <w:right w:val="single" w:sz="4" w:space="0" w:color="auto"/>
            </w:tcBorders>
            <w:vAlign w:val="center"/>
            <w:hideMark/>
          </w:tcPr>
          <w:p w14:paraId="78145657" w14:textId="77777777" w:rsidR="004969CA" w:rsidRDefault="004969CA" w:rsidP="00120203">
            <w:pPr>
              <w:keepNext/>
              <w:keepLines/>
              <w:kinsoku w:val="0"/>
              <w:spacing w:after="0"/>
              <w:rPr>
                <w:sz w:val="18"/>
              </w:rPr>
            </w:pPr>
            <w:r>
              <w:rPr>
                <w:sz w:val="18"/>
              </w:rPr>
              <w:t xml:space="preserve">Maximum directional gain of an antenna element </w:t>
            </w:r>
            <w:r>
              <w:rPr>
                <w:i/>
                <w:sz w:val="18"/>
              </w:rPr>
              <w:t>G</w:t>
            </w:r>
            <w:r>
              <w:rPr>
                <w:i/>
                <w:sz w:val="18"/>
                <w:vertAlign w:val="subscript"/>
              </w:rPr>
              <w:t>E,max</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F4145A3" w14:textId="77777777" w:rsidR="004969CA" w:rsidRDefault="004969CA" w:rsidP="00120203">
            <w:pPr>
              <w:keepNext/>
              <w:keepLines/>
              <w:kinsoku w:val="0"/>
              <w:spacing w:after="0"/>
              <w:rPr>
                <w:sz w:val="18"/>
              </w:rPr>
            </w:pPr>
            <w:r>
              <w:rPr>
                <w:sz w:val="18"/>
                <w:lang w:eastAsia="ja-JP"/>
              </w:rPr>
              <w:t>5</w:t>
            </w:r>
            <w:r>
              <w:rPr>
                <w:sz w:val="18"/>
              </w:rPr>
              <w:t>dBi</w:t>
            </w:r>
          </w:p>
        </w:tc>
      </w:tr>
    </w:tbl>
    <w:p w14:paraId="52968250" w14:textId="77777777" w:rsidR="004969CA" w:rsidRDefault="004969CA" w:rsidP="004969CA">
      <w:pPr>
        <w:pStyle w:val="ListParagraph"/>
        <w:overflowPunct/>
        <w:autoSpaceDE/>
        <w:autoSpaceDN/>
        <w:adjustRightInd/>
        <w:spacing w:after="120"/>
        <w:ind w:left="720" w:firstLineChars="0" w:firstLine="0"/>
        <w:textAlignment w:val="auto"/>
        <w:rPr>
          <w:rFonts w:eastAsia="宋体"/>
          <w:szCs w:val="24"/>
          <w:lang w:eastAsia="zh-CN"/>
        </w:rPr>
      </w:pPr>
    </w:p>
    <w:p w14:paraId="7312188B" w14:textId="77777777" w:rsidR="004969CA" w:rsidRPr="00B14548" w:rsidRDefault="004969CA" w:rsidP="004969CA">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18447267" w14:textId="77777777" w:rsidR="004969CA" w:rsidRPr="00B14548" w:rsidRDefault="004969CA" w:rsidP="004969CA">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14E58E18" w14:textId="77777777" w:rsidR="004969CA" w:rsidRPr="00045592" w:rsidRDefault="004969CA" w:rsidP="00497083">
      <w:pPr>
        <w:rPr>
          <w:i/>
          <w:color w:val="0070C0"/>
          <w:lang w:eastAsia="zh-CN"/>
        </w:rPr>
      </w:pPr>
    </w:p>
    <w:p w14:paraId="4588FCCB" w14:textId="77777777" w:rsidR="00497083" w:rsidRPr="008A20DC" w:rsidRDefault="00497083" w:rsidP="00497083">
      <w:pPr>
        <w:pStyle w:val="Heading3"/>
        <w:rPr>
          <w:sz w:val="24"/>
          <w:szCs w:val="16"/>
          <w:lang w:val="en-US"/>
        </w:rPr>
      </w:pPr>
      <w:r w:rsidRPr="008A20DC">
        <w:rPr>
          <w:sz w:val="24"/>
          <w:szCs w:val="16"/>
          <w:lang w:val="en-US"/>
        </w:rPr>
        <w:t>Sub-topic 2-</w:t>
      </w:r>
      <w:r w:rsidR="009644E6">
        <w:rPr>
          <w:sz w:val="24"/>
          <w:szCs w:val="16"/>
          <w:lang w:val="en-US"/>
        </w:rPr>
        <w:t>3</w:t>
      </w:r>
      <w:r w:rsidRPr="008A20DC">
        <w:rPr>
          <w:sz w:val="24"/>
          <w:szCs w:val="16"/>
          <w:lang w:val="en-US"/>
        </w:rPr>
        <w:t xml:space="preserve">: </w:t>
      </w:r>
      <w:r w:rsidR="00A76717">
        <w:rPr>
          <w:sz w:val="24"/>
          <w:szCs w:val="16"/>
          <w:lang w:val="en-US"/>
        </w:rPr>
        <w:t>FR2 HST Channel Modeling</w:t>
      </w:r>
    </w:p>
    <w:p w14:paraId="3356DBED" w14:textId="77777777" w:rsidR="00497083" w:rsidRPr="009415B0" w:rsidRDefault="00497083" w:rsidP="0049708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263FE752" w14:textId="77777777" w:rsidR="00497083" w:rsidRPr="00035C50" w:rsidRDefault="00497083" w:rsidP="0049708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C99EE8E" w14:textId="77777777" w:rsidR="00497083" w:rsidRPr="00B14548" w:rsidRDefault="00497083" w:rsidP="00497083">
      <w:pPr>
        <w:rPr>
          <w:b/>
          <w:u w:val="single"/>
          <w:lang w:eastAsia="ko-KR"/>
        </w:rPr>
      </w:pPr>
      <w:r w:rsidRPr="00B14548">
        <w:rPr>
          <w:b/>
          <w:u w:val="single"/>
          <w:lang w:eastAsia="ko-KR"/>
        </w:rPr>
        <w:t>Issue 2</w:t>
      </w:r>
      <w:r>
        <w:rPr>
          <w:b/>
          <w:u w:val="single"/>
          <w:lang w:eastAsia="ko-KR"/>
        </w:rPr>
        <w:t>-</w:t>
      </w:r>
      <w:r w:rsidR="004969CA">
        <w:rPr>
          <w:b/>
          <w:u w:val="single"/>
          <w:lang w:eastAsia="ko-KR"/>
        </w:rPr>
        <w:t>3</w:t>
      </w:r>
      <w:r>
        <w:rPr>
          <w:b/>
          <w:u w:val="single"/>
          <w:lang w:eastAsia="ko-KR"/>
        </w:rPr>
        <w:t>-1</w:t>
      </w:r>
      <w:r w:rsidRPr="00B14548">
        <w:rPr>
          <w:b/>
          <w:u w:val="single"/>
          <w:lang w:eastAsia="ko-KR"/>
        </w:rPr>
        <w:t xml:space="preserve">: </w:t>
      </w:r>
      <w:r w:rsidR="00661B1D">
        <w:rPr>
          <w:b/>
          <w:u w:val="single"/>
          <w:lang w:eastAsia="ko-KR"/>
        </w:rPr>
        <w:t xml:space="preserve">Pathloss model used for </w:t>
      </w:r>
      <w:r w:rsidR="004969CA">
        <w:rPr>
          <w:b/>
          <w:u w:val="single"/>
          <w:lang w:eastAsia="ko-KR"/>
        </w:rPr>
        <w:t xml:space="preserve">link budget </w:t>
      </w:r>
      <w:r w:rsidR="00661B1D">
        <w:rPr>
          <w:b/>
          <w:u w:val="single"/>
          <w:lang w:eastAsia="ko-KR"/>
        </w:rPr>
        <w:t>evaluation</w:t>
      </w:r>
      <w:r w:rsidR="00DD5B23">
        <w:rPr>
          <w:b/>
          <w:u w:val="single"/>
          <w:lang w:eastAsia="ko-KR"/>
        </w:rPr>
        <w:t xml:space="preserve">   </w:t>
      </w:r>
    </w:p>
    <w:p w14:paraId="3861BF83" w14:textId="77777777" w:rsidR="00497083" w:rsidRPr="00B14548" w:rsidRDefault="00497083" w:rsidP="00497083">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Pr>
          <w:rFonts w:eastAsia="宋体"/>
          <w:szCs w:val="24"/>
          <w:lang w:eastAsia="zh-CN"/>
        </w:rPr>
        <w:t xml:space="preserve">: </w:t>
      </w:r>
    </w:p>
    <w:p w14:paraId="18FCDD3C" w14:textId="77777777" w:rsidR="00497083" w:rsidRDefault="004969CA" w:rsidP="00DD5B23">
      <w:pPr>
        <w:pStyle w:val="ListParagraph"/>
        <w:numPr>
          <w:ilvl w:val="1"/>
          <w:numId w:val="2"/>
        </w:numPr>
        <w:spacing w:after="120"/>
        <w:ind w:firstLineChars="0"/>
        <w:rPr>
          <w:rFonts w:eastAsia="宋体"/>
          <w:szCs w:val="24"/>
          <w:lang w:eastAsia="zh-CN"/>
        </w:rPr>
      </w:pPr>
      <w:r>
        <w:rPr>
          <w:rFonts w:eastAsia="宋体"/>
          <w:szCs w:val="24"/>
          <w:lang w:eastAsia="zh-CN"/>
        </w:rPr>
        <w:t>Option-1: TR38.901 RMa NLOS</w:t>
      </w:r>
    </w:p>
    <w:p w14:paraId="37BFF5B4" w14:textId="77777777" w:rsidR="004969CA" w:rsidRDefault="004969CA" w:rsidP="004969CA">
      <w:pPr>
        <w:pStyle w:val="ListParagraph"/>
        <w:numPr>
          <w:ilvl w:val="1"/>
          <w:numId w:val="2"/>
        </w:numPr>
        <w:spacing w:after="120"/>
        <w:ind w:firstLineChars="0"/>
        <w:rPr>
          <w:rFonts w:eastAsia="宋体"/>
          <w:szCs w:val="24"/>
          <w:lang w:eastAsia="zh-CN"/>
        </w:rPr>
      </w:pPr>
      <w:r>
        <w:rPr>
          <w:rFonts w:eastAsia="宋体"/>
          <w:szCs w:val="24"/>
          <w:lang w:eastAsia="zh-CN"/>
        </w:rPr>
        <w:t>Option-2: TR38.901 RMa LOS</w:t>
      </w:r>
    </w:p>
    <w:p w14:paraId="5A41C8FD" w14:textId="77777777" w:rsidR="004969CA" w:rsidRDefault="004969CA" w:rsidP="004969CA">
      <w:pPr>
        <w:pStyle w:val="ListParagraph"/>
        <w:numPr>
          <w:ilvl w:val="1"/>
          <w:numId w:val="2"/>
        </w:numPr>
        <w:spacing w:after="120"/>
        <w:ind w:firstLineChars="0"/>
        <w:rPr>
          <w:rFonts w:eastAsia="宋体"/>
          <w:szCs w:val="24"/>
          <w:lang w:eastAsia="zh-CN"/>
        </w:rPr>
      </w:pPr>
      <w:r>
        <w:rPr>
          <w:rFonts w:eastAsia="宋体"/>
          <w:szCs w:val="24"/>
          <w:lang w:eastAsia="zh-CN"/>
        </w:rPr>
        <w:t>Option-3: free space model</w:t>
      </w:r>
    </w:p>
    <w:p w14:paraId="28C88082" w14:textId="77777777" w:rsidR="009644E6" w:rsidRPr="004969CA" w:rsidRDefault="009644E6" w:rsidP="004969CA">
      <w:pPr>
        <w:pStyle w:val="ListParagraph"/>
        <w:numPr>
          <w:ilvl w:val="1"/>
          <w:numId w:val="2"/>
        </w:numPr>
        <w:spacing w:after="120"/>
        <w:ind w:firstLineChars="0"/>
        <w:rPr>
          <w:rFonts w:eastAsia="宋体"/>
          <w:szCs w:val="24"/>
          <w:lang w:eastAsia="zh-CN"/>
        </w:rPr>
      </w:pPr>
      <w:r>
        <w:rPr>
          <w:rFonts w:eastAsia="宋体"/>
          <w:szCs w:val="24"/>
          <w:lang w:eastAsia="zh-CN"/>
        </w:rPr>
        <w:t xml:space="preserve">Option-4: TR38.901 UMa LoS </w:t>
      </w:r>
    </w:p>
    <w:p w14:paraId="2EF6B29A" w14:textId="77777777" w:rsidR="00497083" w:rsidRPr="00B14548" w:rsidRDefault="00497083" w:rsidP="00497083">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492E7A56" w14:textId="77777777" w:rsidR="00DD5B23" w:rsidRPr="00B14548" w:rsidRDefault="00DD5B23" w:rsidP="00DD5B23">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17181E85" w14:textId="77777777" w:rsidR="00497083" w:rsidRDefault="00497083" w:rsidP="00497083">
      <w:pPr>
        <w:rPr>
          <w:i/>
          <w:color w:val="0070C0"/>
          <w:lang w:eastAsia="zh-CN"/>
        </w:rPr>
      </w:pPr>
    </w:p>
    <w:p w14:paraId="13578FAA" w14:textId="77777777" w:rsidR="00F16677" w:rsidRPr="00B14548" w:rsidRDefault="00F16677" w:rsidP="00F16677">
      <w:pPr>
        <w:rPr>
          <w:b/>
          <w:u w:val="single"/>
          <w:lang w:eastAsia="ko-KR"/>
        </w:rPr>
      </w:pPr>
      <w:r w:rsidRPr="00B14548">
        <w:rPr>
          <w:b/>
          <w:u w:val="single"/>
          <w:lang w:eastAsia="ko-KR"/>
        </w:rPr>
        <w:t>Issue 2</w:t>
      </w:r>
      <w:r>
        <w:rPr>
          <w:b/>
          <w:u w:val="single"/>
          <w:lang w:eastAsia="ko-KR"/>
        </w:rPr>
        <w:t>-</w:t>
      </w:r>
      <w:r w:rsidR="004969CA">
        <w:rPr>
          <w:b/>
          <w:u w:val="single"/>
          <w:lang w:eastAsia="ko-KR"/>
        </w:rPr>
        <w:t>3</w:t>
      </w:r>
      <w:r>
        <w:rPr>
          <w:b/>
          <w:u w:val="single"/>
          <w:lang w:eastAsia="ko-KR"/>
        </w:rPr>
        <w:t>-2</w:t>
      </w:r>
      <w:r w:rsidRPr="00B14548">
        <w:rPr>
          <w:b/>
          <w:u w:val="single"/>
          <w:lang w:eastAsia="ko-KR"/>
        </w:rPr>
        <w:t xml:space="preserve">: </w:t>
      </w:r>
      <w:r w:rsidR="004969CA">
        <w:rPr>
          <w:b/>
          <w:u w:val="single"/>
          <w:lang w:eastAsia="ko-KR"/>
        </w:rPr>
        <w:t>Channel modelling for performance requirements:</w:t>
      </w:r>
      <w:r>
        <w:rPr>
          <w:b/>
          <w:u w:val="single"/>
          <w:lang w:eastAsia="ko-KR"/>
        </w:rPr>
        <w:t xml:space="preserve">   </w:t>
      </w:r>
    </w:p>
    <w:p w14:paraId="212F1AD7" w14:textId="77777777" w:rsidR="00F16677" w:rsidRPr="00B14548" w:rsidRDefault="00F16677" w:rsidP="00F16677">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Pr>
          <w:rFonts w:eastAsia="宋体"/>
          <w:szCs w:val="24"/>
          <w:lang w:eastAsia="zh-CN"/>
        </w:rPr>
        <w:t xml:space="preserve">: </w:t>
      </w:r>
    </w:p>
    <w:p w14:paraId="272578C8" w14:textId="77777777" w:rsidR="00F16677" w:rsidRPr="00BA4850" w:rsidRDefault="004969CA" w:rsidP="004969CA">
      <w:pPr>
        <w:pStyle w:val="ListParagraph"/>
        <w:numPr>
          <w:ilvl w:val="1"/>
          <w:numId w:val="2"/>
        </w:numPr>
        <w:spacing w:after="120"/>
        <w:ind w:firstLineChars="0"/>
        <w:rPr>
          <w:rFonts w:eastAsia="宋体"/>
          <w:szCs w:val="24"/>
          <w:lang w:eastAsia="zh-CN"/>
        </w:rPr>
      </w:pPr>
      <w:r>
        <w:rPr>
          <w:rFonts w:eastAsia="宋体"/>
          <w:szCs w:val="24"/>
          <w:lang w:eastAsia="zh-CN"/>
        </w:rPr>
        <w:t>Option</w:t>
      </w:r>
      <w:r w:rsidR="00F16677" w:rsidRPr="00B14548">
        <w:rPr>
          <w:rFonts w:eastAsia="宋体"/>
          <w:szCs w:val="24"/>
          <w:lang w:eastAsia="zh-CN"/>
        </w:rPr>
        <w:t xml:space="preserve"> 1:</w:t>
      </w:r>
      <w:r>
        <w:rPr>
          <w:rFonts w:eastAsia="宋体"/>
          <w:szCs w:val="24"/>
          <w:lang w:eastAsia="zh-CN"/>
        </w:rPr>
        <w:t xml:space="preserve"> </w:t>
      </w:r>
      <w:r w:rsidRPr="004969CA">
        <w:rPr>
          <w:rFonts w:eastAsia="宋体"/>
          <w:szCs w:val="24"/>
          <w:lang w:eastAsia="zh-CN"/>
        </w:rPr>
        <w:t>single-tap per RRH channel model in UL direction and both single- and multi-tap models in DL direction</w:t>
      </w:r>
      <w:r w:rsidR="00F16677" w:rsidRPr="00F16677">
        <w:rPr>
          <w:rFonts w:eastAsia="宋体"/>
          <w:szCs w:val="24"/>
          <w:lang w:eastAsia="zh-CN"/>
        </w:rPr>
        <w:t>.</w:t>
      </w:r>
    </w:p>
    <w:p w14:paraId="63975FDB" w14:textId="77777777" w:rsidR="00F16677" w:rsidRPr="00B14548" w:rsidRDefault="00F16677" w:rsidP="00F16677">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41452E2C" w14:textId="77777777" w:rsidR="00F16677" w:rsidRPr="00B14548" w:rsidRDefault="00F16677" w:rsidP="00F16677">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1609311E" w14:textId="77777777" w:rsidR="00F16677" w:rsidRDefault="00F16677" w:rsidP="00F16677">
      <w:pPr>
        <w:spacing w:after="120"/>
        <w:rPr>
          <w:szCs w:val="24"/>
          <w:lang w:eastAsia="zh-CN"/>
        </w:rPr>
      </w:pPr>
    </w:p>
    <w:p w14:paraId="79AE0B49" w14:textId="77777777" w:rsidR="00A76717" w:rsidRPr="008A20DC" w:rsidRDefault="00A76717" w:rsidP="00A76717">
      <w:pPr>
        <w:pStyle w:val="Heading3"/>
        <w:rPr>
          <w:sz w:val="24"/>
          <w:szCs w:val="16"/>
          <w:lang w:val="en-US"/>
        </w:rPr>
      </w:pPr>
      <w:r w:rsidRPr="008A20DC">
        <w:rPr>
          <w:sz w:val="24"/>
          <w:szCs w:val="16"/>
          <w:lang w:val="en-US"/>
        </w:rPr>
        <w:t>Sub-topic 2-</w:t>
      </w:r>
      <w:r w:rsidR="009644E6">
        <w:rPr>
          <w:sz w:val="24"/>
          <w:szCs w:val="16"/>
          <w:lang w:val="en-US"/>
        </w:rPr>
        <w:t>4</w:t>
      </w:r>
      <w:r w:rsidRPr="008A20DC">
        <w:rPr>
          <w:sz w:val="24"/>
          <w:szCs w:val="16"/>
          <w:lang w:val="en-US"/>
        </w:rPr>
        <w:t xml:space="preserve">: </w:t>
      </w:r>
      <w:r>
        <w:rPr>
          <w:sz w:val="24"/>
          <w:szCs w:val="16"/>
          <w:lang w:val="en-US"/>
        </w:rPr>
        <w:t>FR2 HST Feasibility</w:t>
      </w:r>
      <w:r w:rsidR="009644E6">
        <w:rPr>
          <w:sz w:val="24"/>
          <w:szCs w:val="16"/>
          <w:lang w:val="en-US"/>
        </w:rPr>
        <w:t xml:space="preserve"> Evaluation</w:t>
      </w:r>
    </w:p>
    <w:p w14:paraId="24F3E2FC" w14:textId="77777777" w:rsidR="00A76717" w:rsidRPr="009415B0" w:rsidRDefault="00A76717" w:rsidP="00A7671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3B57B3F1" w14:textId="77777777" w:rsidR="00A76717" w:rsidRPr="00035C50" w:rsidRDefault="00A76717" w:rsidP="00A7671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E9EE896" w14:textId="77777777" w:rsidR="00A76717" w:rsidRPr="00B14548" w:rsidRDefault="00A76717" w:rsidP="00A76717">
      <w:pPr>
        <w:rPr>
          <w:b/>
          <w:u w:val="single"/>
          <w:lang w:eastAsia="ko-KR"/>
        </w:rPr>
      </w:pPr>
      <w:r w:rsidRPr="00B14548">
        <w:rPr>
          <w:b/>
          <w:u w:val="single"/>
          <w:lang w:eastAsia="ko-KR"/>
        </w:rPr>
        <w:t>Issue 2</w:t>
      </w:r>
      <w:r>
        <w:rPr>
          <w:b/>
          <w:u w:val="single"/>
          <w:lang w:eastAsia="ko-KR"/>
        </w:rPr>
        <w:t>-</w:t>
      </w:r>
      <w:r w:rsidR="002B2F89">
        <w:rPr>
          <w:b/>
          <w:u w:val="single"/>
          <w:lang w:eastAsia="ko-KR"/>
        </w:rPr>
        <w:t>4</w:t>
      </w:r>
      <w:r>
        <w:rPr>
          <w:b/>
          <w:u w:val="single"/>
          <w:lang w:eastAsia="ko-KR"/>
        </w:rPr>
        <w:t>-1</w:t>
      </w:r>
      <w:r w:rsidRPr="00B14548">
        <w:rPr>
          <w:b/>
          <w:u w:val="single"/>
          <w:lang w:eastAsia="ko-KR"/>
        </w:rPr>
        <w:t xml:space="preserve">: </w:t>
      </w:r>
      <w:r w:rsidR="002B2F89">
        <w:rPr>
          <w:b/>
          <w:u w:val="single"/>
          <w:lang w:eastAsia="ko-KR"/>
        </w:rPr>
        <w:t xml:space="preserve">Aspects for FR2 HST Feasibility Evaluation: </w:t>
      </w:r>
      <w:r>
        <w:rPr>
          <w:b/>
          <w:u w:val="single"/>
          <w:lang w:eastAsia="ko-KR"/>
        </w:rPr>
        <w:t xml:space="preserve">   </w:t>
      </w:r>
      <w:bookmarkStart w:id="0" w:name="_GoBack"/>
      <w:bookmarkEnd w:id="0"/>
    </w:p>
    <w:p w14:paraId="214D99A3" w14:textId="7F95AE88" w:rsidR="00A76717" w:rsidRPr="00B14548" w:rsidRDefault="00A76717" w:rsidP="00A76717">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ins w:id="1" w:author="Jackson Wang" w:date="2020-10-30T15:37:00Z">
        <w:r w:rsidR="007670FB">
          <w:rPr>
            <w:rFonts w:eastAsia="宋体"/>
            <w:szCs w:val="24"/>
            <w:lang w:eastAsia="zh-CN"/>
          </w:rPr>
          <w:t xml:space="preserve"> for beam coverage,</w:t>
        </w:r>
      </w:ins>
      <w:ins w:id="2" w:author="Jackson Wang" w:date="2020-10-30T15:38:00Z">
        <w:r w:rsidR="007670FB">
          <w:rPr>
            <w:rFonts w:eastAsia="宋体"/>
            <w:szCs w:val="24"/>
            <w:lang w:eastAsia="zh-CN"/>
          </w:rPr>
          <w:t xml:space="preserve"> beam overlapping, and mobility feasibility</w:t>
        </w:r>
      </w:ins>
      <w:r>
        <w:rPr>
          <w:rFonts w:eastAsia="宋体"/>
          <w:szCs w:val="24"/>
          <w:lang w:eastAsia="zh-CN"/>
        </w:rPr>
        <w:t xml:space="preserve">: </w:t>
      </w:r>
    </w:p>
    <w:p w14:paraId="390BBF35" w14:textId="77777777" w:rsidR="00A76717" w:rsidRDefault="00A76717" w:rsidP="002B2F89">
      <w:pPr>
        <w:pStyle w:val="ListParagraph"/>
        <w:numPr>
          <w:ilvl w:val="1"/>
          <w:numId w:val="2"/>
        </w:numPr>
        <w:spacing w:after="120"/>
        <w:ind w:firstLineChars="0"/>
        <w:rPr>
          <w:ins w:id="3" w:author="Jackson Wang" w:date="2020-10-30T15:37:00Z"/>
          <w:rFonts w:eastAsia="宋体"/>
          <w:szCs w:val="24"/>
          <w:lang w:eastAsia="zh-CN"/>
        </w:rPr>
      </w:pPr>
      <w:r>
        <w:rPr>
          <w:rFonts w:eastAsia="宋体"/>
          <w:szCs w:val="24"/>
          <w:lang w:eastAsia="zh-CN"/>
        </w:rPr>
        <w:t>Proposal</w:t>
      </w:r>
      <w:r w:rsidRPr="00B14548">
        <w:rPr>
          <w:rFonts w:eastAsia="宋体"/>
          <w:szCs w:val="24"/>
          <w:lang w:eastAsia="zh-CN"/>
        </w:rPr>
        <w:t xml:space="preserve"> 1</w:t>
      </w:r>
      <w:r>
        <w:rPr>
          <w:rFonts w:eastAsia="宋体"/>
          <w:szCs w:val="24"/>
          <w:lang w:eastAsia="zh-CN"/>
        </w:rPr>
        <w:t xml:space="preserve"> (</w:t>
      </w:r>
      <w:r w:rsidR="002B2F89">
        <w:rPr>
          <w:rFonts w:eastAsia="宋体"/>
          <w:szCs w:val="24"/>
          <w:lang w:eastAsia="zh-CN"/>
        </w:rPr>
        <w:t>Qualcomm</w:t>
      </w:r>
      <w:r>
        <w:rPr>
          <w:rFonts w:eastAsia="宋体"/>
          <w:szCs w:val="24"/>
          <w:lang w:eastAsia="zh-CN"/>
        </w:rPr>
        <w:t>)</w:t>
      </w:r>
      <w:r w:rsidRPr="00B14548">
        <w:rPr>
          <w:rFonts w:eastAsia="宋体"/>
          <w:szCs w:val="24"/>
          <w:lang w:eastAsia="zh-CN"/>
        </w:rPr>
        <w:t>:</w:t>
      </w:r>
      <w:r>
        <w:rPr>
          <w:rFonts w:eastAsia="宋体"/>
          <w:szCs w:val="24"/>
          <w:lang w:eastAsia="zh-CN"/>
        </w:rPr>
        <w:t xml:space="preserve"> </w:t>
      </w:r>
      <w:r w:rsidR="002B2F89" w:rsidRPr="002B2F89">
        <w:rPr>
          <w:rFonts w:eastAsia="宋体"/>
          <w:szCs w:val="24"/>
          <w:lang w:eastAsia="zh-CN"/>
        </w:rPr>
        <w:t>Evaluate the feasibility of a deployment based the above beam dwelling time and measurement period framework.</w:t>
      </w:r>
    </w:p>
    <w:p w14:paraId="265076A9" w14:textId="23B42A9B" w:rsidR="008E2CF9" w:rsidRPr="008E2CF9" w:rsidRDefault="008E2CF9" w:rsidP="008E2CF9">
      <w:pPr>
        <w:pStyle w:val="ListParagraph"/>
        <w:numPr>
          <w:ilvl w:val="2"/>
          <w:numId w:val="2"/>
        </w:numPr>
        <w:spacing w:after="120"/>
        <w:ind w:firstLineChars="0"/>
        <w:rPr>
          <w:ins w:id="4" w:author="Jackson Wang" w:date="2020-10-30T15:37:00Z"/>
          <w:rFonts w:eastAsia="宋体"/>
          <w:szCs w:val="24"/>
          <w:lang w:eastAsia="zh-CN"/>
        </w:rPr>
      </w:pPr>
      <w:ins w:id="5" w:author="Jackson Wang" w:date="2020-10-30T15:37:00Z">
        <w:r w:rsidRPr="008E2CF9">
          <w:rPr>
            <w:rFonts w:eastAsia="宋体"/>
            <w:szCs w:val="24"/>
            <w:lang w:eastAsia="zh-CN"/>
          </w:rPr>
          <w:lastRenderedPageBreak/>
          <w:t>How many beams/SSBs per RRH can be deployed (given other deployment parameters such as Dmin, Ds, speed etc) while maintain mobility performance with FR2 BM mechanism?</w:t>
        </w:r>
      </w:ins>
    </w:p>
    <w:p w14:paraId="6CC001F9" w14:textId="3346855B" w:rsidR="008E2CF9" w:rsidRDefault="008E2CF9" w:rsidP="008E2CF9">
      <w:pPr>
        <w:pStyle w:val="ListParagraph"/>
        <w:numPr>
          <w:ilvl w:val="2"/>
          <w:numId w:val="2"/>
        </w:numPr>
        <w:spacing w:after="120"/>
        <w:ind w:firstLineChars="0"/>
        <w:rPr>
          <w:rFonts w:eastAsia="宋体"/>
          <w:szCs w:val="24"/>
          <w:lang w:eastAsia="zh-CN"/>
        </w:rPr>
      </w:pPr>
      <w:ins w:id="6" w:author="Jackson Wang" w:date="2020-10-30T15:37:00Z">
        <w:r w:rsidRPr="008E2CF9">
          <w:rPr>
            <w:rFonts w:eastAsia="宋体"/>
            <w:szCs w:val="24"/>
            <w:lang w:eastAsia="zh-CN"/>
          </w:rPr>
          <w:t>How much beam overlapping area is needed (given other deployment parameters such as Dmin, Ds, speed etc) to ensure beam refinement procedure can be executed successfully?</w:t>
        </w:r>
      </w:ins>
    </w:p>
    <w:p w14:paraId="12B3288D" w14:textId="30CA1BE5" w:rsidR="00A25C7D" w:rsidRPr="00BA4850" w:rsidRDefault="00A25C7D" w:rsidP="007163F3">
      <w:pPr>
        <w:pStyle w:val="ListParagraph"/>
        <w:numPr>
          <w:ilvl w:val="1"/>
          <w:numId w:val="2"/>
        </w:numPr>
        <w:spacing w:after="120"/>
        <w:ind w:firstLineChars="0"/>
        <w:rPr>
          <w:rFonts w:eastAsia="宋体"/>
          <w:szCs w:val="24"/>
          <w:lang w:eastAsia="zh-CN"/>
        </w:rPr>
      </w:pPr>
      <w:r>
        <w:rPr>
          <w:rFonts w:eastAsia="宋体"/>
          <w:szCs w:val="24"/>
          <w:lang w:eastAsia="zh-CN"/>
        </w:rPr>
        <w:t>Proposal</w:t>
      </w:r>
      <w:r w:rsidR="007163F3">
        <w:rPr>
          <w:rFonts w:eastAsia="宋体"/>
          <w:szCs w:val="24"/>
          <w:lang w:eastAsia="zh-CN"/>
        </w:rPr>
        <w:t xml:space="preserve"> 2 (Samsung)</w:t>
      </w:r>
      <w:r>
        <w:rPr>
          <w:rFonts w:eastAsia="宋体"/>
          <w:szCs w:val="24"/>
          <w:lang w:eastAsia="zh-CN"/>
        </w:rPr>
        <w:t xml:space="preserve">: </w:t>
      </w:r>
      <w:r w:rsidR="007163F3" w:rsidRPr="007163F3">
        <w:rPr>
          <w:rFonts w:eastAsia="宋体"/>
          <w:szCs w:val="24"/>
          <w:lang w:eastAsia="zh-CN"/>
        </w:rPr>
        <w:t>Based on assumed deployment scenario, the analog beam coverage for multi-RRHs deployment should be designed to consider the tradeoff between throughput performance and mobility performance.</w:t>
      </w:r>
    </w:p>
    <w:p w14:paraId="7E2769F5" w14:textId="77777777" w:rsidR="00A76717" w:rsidRPr="00B14548" w:rsidRDefault="00A76717" w:rsidP="00A76717">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4918D9CF" w14:textId="77777777" w:rsidR="00A76717" w:rsidRPr="00B14548" w:rsidRDefault="00A76717" w:rsidP="00A76717">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5968B323" w14:textId="77777777" w:rsidR="00A76717" w:rsidRDefault="00A76717" w:rsidP="00A76717">
      <w:pPr>
        <w:rPr>
          <w:i/>
          <w:color w:val="0070C0"/>
          <w:lang w:eastAsia="zh-CN"/>
        </w:rPr>
      </w:pPr>
    </w:p>
    <w:p w14:paraId="20AD36DC" w14:textId="2573CBA2" w:rsidR="00A76717" w:rsidRPr="00B14548" w:rsidRDefault="00A76717" w:rsidP="00A76717">
      <w:pPr>
        <w:rPr>
          <w:b/>
          <w:u w:val="single"/>
          <w:lang w:eastAsia="ko-KR"/>
        </w:rPr>
      </w:pPr>
      <w:r w:rsidRPr="00B14548">
        <w:rPr>
          <w:b/>
          <w:u w:val="single"/>
          <w:lang w:eastAsia="ko-KR"/>
        </w:rPr>
        <w:t>Issue 2</w:t>
      </w:r>
      <w:r>
        <w:rPr>
          <w:b/>
          <w:u w:val="single"/>
          <w:lang w:eastAsia="ko-KR"/>
        </w:rPr>
        <w:t>-</w:t>
      </w:r>
      <w:r w:rsidR="002B2F89">
        <w:rPr>
          <w:b/>
          <w:u w:val="single"/>
          <w:lang w:eastAsia="ko-KR"/>
        </w:rPr>
        <w:t>4</w:t>
      </w:r>
      <w:r>
        <w:rPr>
          <w:b/>
          <w:u w:val="single"/>
          <w:lang w:eastAsia="ko-KR"/>
        </w:rPr>
        <w:t>-2</w:t>
      </w:r>
      <w:r w:rsidRPr="00B14548">
        <w:rPr>
          <w:b/>
          <w:u w:val="single"/>
          <w:lang w:eastAsia="ko-KR"/>
        </w:rPr>
        <w:t xml:space="preserve">: </w:t>
      </w:r>
      <w:r w:rsidR="00503164" w:rsidRPr="00503164">
        <w:rPr>
          <w:b/>
          <w:u w:val="single"/>
          <w:lang w:eastAsia="ko-KR"/>
        </w:rPr>
        <w:t>Feasibility Study of Supported High Speed Train Velocity</w:t>
      </w:r>
      <w:r>
        <w:rPr>
          <w:b/>
          <w:u w:val="single"/>
          <w:lang w:eastAsia="ko-KR"/>
        </w:rPr>
        <w:t xml:space="preserve">   </w:t>
      </w:r>
    </w:p>
    <w:p w14:paraId="168ACD5D" w14:textId="4A51326B" w:rsidR="00A76717" w:rsidRPr="00B14548" w:rsidRDefault="00A76717" w:rsidP="00A76717">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sidR="001B7F1B">
        <w:rPr>
          <w:rFonts w:eastAsia="宋体"/>
          <w:szCs w:val="24"/>
          <w:lang w:eastAsia="zh-CN"/>
        </w:rPr>
        <w:t xml:space="preserve"> and observations</w:t>
      </w:r>
      <w:r>
        <w:rPr>
          <w:rFonts w:eastAsia="宋体"/>
          <w:szCs w:val="24"/>
          <w:lang w:eastAsia="zh-CN"/>
        </w:rPr>
        <w:t xml:space="preserve">: </w:t>
      </w:r>
    </w:p>
    <w:p w14:paraId="65F5386F" w14:textId="29C46997" w:rsidR="00A76717" w:rsidRDefault="001B7F1B" w:rsidP="00A76717">
      <w:pPr>
        <w:pStyle w:val="ListParagraph"/>
        <w:numPr>
          <w:ilvl w:val="1"/>
          <w:numId w:val="2"/>
        </w:numPr>
        <w:spacing w:after="120"/>
        <w:ind w:firstLineChars="0"/>
        <w:rPr>
          <w:rFonts w:eastAsia="宋体"/>
          <w:szCs w:val="24"/>
          <w:lang w:eastAsia="zh-CN"/>
        </w:rPr>
      </w:pPr>
      <w:r>
        <w:rPr>
          <w:rFonts w:eastAsia="宋体"/>
          <w:szCs w:val="24"/>
          <w:lang w:eastAsia="zh-CN"/>
        </w:rPr>
        <w:t>Observations</w:t>
      </w:r>
      <w:r w:rsidR="00A76717">
        <w:rPr>
          <w:rFonts w:eastAsia="宋体"/>
          <w:szCs w:val="24"/>
          <w:lang w:eastAsia="zh-CN"/>
        </w:rPr>
        <w:t xml:space="preserve"> (</w:t>
      </w:r>
      <w:r>
        <w:rPr>
          <w:rFonts w:eastAsia="宋体"/>
          <w:szCs w:val="24"/>
          <w:lang w:eastAsia="zh-CN"/>
        </w:rPr>
        <w:t>Huawei</w:t>
      </w:r>
      <w:r w:rsidR="00A76717">
        <w:rPr>
          <w:rFonts w:eastAsia="宋体"/>
          <w:szCs w:val="24"/>
          <w:lang w:eastAsia="zh-CN"/>
        </w:rPr>
        <w:t>)</w:t>
      </w:r>
      <w:r w:rsidR="00A76717" w:rsidRPr="00B14548">
        <w:rPr>
          <w:rFonts w:eastAsia="宋体"/>
          <w:szCs w:val="24"/>
          <w:lang w:eastAsia="zh-CN"/>
        </w:rPr>
        <w:t>:</w:t>
      </w:r>
      <w:r w:rsidR="00A76717">
        <w:rPr>
          <w:rFonts w:eastAsia="宋体"/>
          <w:szCs w:val="24"/>
          <w:lang w:eastAsia="zh-CN"/>
        </w:rPr>
        <w:t xml:space="preserve"> </w:t>
      </w:r>
    </w:p>
    <w:p w14:paraId="73F200EA" w14:textId="77777777" w:rsidR="001B7F1B" w:rsidRPr="001B7F1B" w:rsidRDefault="001B7F1B" w:rsidP="001B7F1B">
      <w:pPr>
        <w:pStyle w:val="ListParagraph"/>
        <w:numPr>
          <w:ilvl w:val="2"/>
          <w:numId w:val="2"/>
        </w:numPr>
        <w:spacing w:after="120"/>
        <w:ind w:firstLineChars="0"/>
        <w:rPr>
          <w:rFonts w:eastAsia="宋体"/>
          <w:szCs w:val="24"/>
          <w:lang w:eastAsia="zh-CN"/>
        </w:rPr>
      </w:pPr>
      <w:r w:rsidRPr="001B7F1B">
        <w:rPr>
          <w:rFonts w:eastAsia="宋体"/>
          <w:szCs w:val="24"/>
          <w:lang w:eastAsia="zh-CN"/>
        </w:rPr>
        <w:t>Observation 1: for UL DM-RS 1+1+1: consider both UL and DL together and the UL limitation: the supported max velocity = 252km/h with DL fd = 7kHz and UL fd = 14kH with assumption of no positive to negative Doppler jump</w:t>
      </w:r>
    </w:p>
    <w:p w14:paraId="261A18A1" w14:textId="77777777" w:rsidR="001B7F1B" w:rsidRPr="001B7F1B" w:rsidRDefault="001B7F1B" w:rsidP="001B7F1B">
      <w:pPr>
        <w:pStyle w:val="ListParagraph"/>
        <w:numPr>
          <w:ilvl w:val="2"/>
          <w:numId w:val="2"/>
        </w:numPr>
        <w:spacing w:after="120"/>
        <w:ind w:firstLineChars="0"/>
        <w:rPr>
          <w:rFonts w:eastAsia="宋体"/>
          <w:szCs w:val="24"/>
          <w:lang w:eastAsia="zh-CN"/>
        </w:rPr>
      </w:pPr>
      <w:r w:rsidRPr="001B7F1B">
        <w:rPr>
          <w:rFonts w:eastAsia="宋体"/>
          <w:szCs w:val="24"/>
          <w:lang w:eastAsia="zh-CN"/>
        </w:rPr>
        <w:t>Observation 2: for UL DM-RS 1+1+1+1: consider both UL and DL together and the UL limitation: v = 335km/h with DL fd = 9.3kHz and UL fd = 18.7kH with assumption of no positive to negative Doppler jump</w:t>
      </w:r>
    </w:p>
    <w:p w14:paraId="6F139FB1" w14:textId="522FA9A3" w:rsidR="001B7F1B" w:rsidRDefault="001B7F1B" w:rsidP="001B7F1B">
      <w:pPr>
        <w:pStyle w:val="ListParagraph"/>
        <w:numPr>
          <w:ilvl w:val="2"/>
          <w:numId w:val="2"/>
        </w:numPr>
        <w:spacing w:after="120"/>
        <w:ind w:firstLineChars="0"/>
        <w:rPr>
          <w:rFonts w:eastAsia="宋体"/>
          <w:szCs w:val="24"/>
          <w:lang w:eastAsia="zh-CN"/>
        </w:rPr>
      </w:pPr>
      <w:r w:rsidRPr="001B7F1B">
        <w:rPr>
          <w:rFonts w:eastAsia="宋体"/>
          <w:szCs w:val="24"/>
          <w:lang w:eastAsia="zh-CN"/>
        </w:rPr>
        <w:t>Observation 3: No limitation for PRACH to support 350km/h velocity with carrier frequency 30GHz, i.e. max Doppler shift 9.7kHz for FR2 HST.</w:t>
      </w:r>
    </w:p>
    <w:p w14:paraId="6657DD84" w14:textId="717F3F51" w:rsidR="00503164" w:rsidRDefault="00503164" w:rsidP="00503164">
      <w:pPr>
        <w:pStyle w:val="ListParagraph"/>
        <w:numPr>
          <w:ilvl w:val="1"/>
          <w:numId w:val="2"/>
        </w:numPr>
        <w:spacing w:after="120"/>
        <w:ind w:firstLineChars="0"/>
        <w:rPr>
          <w:rFonts w:eastAsia="宋体"/>
          <w:szCs w:val="24"/>
          <w:lang w:eastAsia="zh-CN"/>
        </w:rPr>
      </w:pPr>
      <w:r>
        <w:rPr>
          <w:rFonts w:eastAsia="宋体"/>
          <w:szCs w:val="24"/>
          <w:lang w:eastAsia="zh-CN"/>
        </w:rPr>
        <w:t xml:space="preserve">Observation and Proposal (Nokia): </w:t>
      </w:r>
    </w:p>
    <w:p w14:paraId="39AD09ED" w14:textId="3B1E7283" w:rsidR="00503164" w:rsidRPr="00503164" w:rsidRDefault="00503164" w:rsidP="00503164">
      <w:pPr>
        <w:pStyle w:val="ListParagraph"/>
        <w:numPr>
          <w:ilvl w:val="2"/>
          <w:numId w:val="2"/>
        </w:numPr>
        <w:spacing w:after="120"/>
        <w:ind w:firstLineChars="0"/>
        <w:rPr>
          <w:rFonts w:eastAsia="宋体"/>
          <w:szCs w:val="24"/>
          <w:lang w:eastAsia="zh-CN"/>
        </w:rPr>
      </w:pPr>
      <w:bookmarkStart w:id="7" w:name="_Ref54382004"/>
      <w:r>
        <w:rPr>
          <w:rFonts w:eastAsia="宋体"/>
          <w:szCs w:val="24"/>
          <w:lang w:eastAsia="zh-CN"/>
        </w:rPr>
        <w:t xml:space="preserve">Observation: </w:t>
      </w:r>
      <w:r w:rsidRPr="00503164">
        <w:rPr>
          <w:rFonts w:eastAsia="宋体"/>
          <w:szCs w:val="24"/>
          <w:lang w:eastAsia="zh-CN"/>
        </w:rPr>
        <w:t>The distance between consecutive DM-RS symbols shall not be above 3 to support 350kmph train speed. Hence, at least 3 DM-RS symbols per slot should be used. It is also necessary to consider the utilization of PT-RS in addition to DM-RS. Link level simulations are needed for more accurate evaluations.</w:t>
      </w:r>
      <w:bookmarkEnd w:id="7"/>
    </w:p>
    <w:p w14:paraId="3E629A8C" w14:textId="7274F173" w:rsidR="00503164" w:rsidRDefault="00503164" w:rsidP="00503164">
      <w:pPr>
        <w:pStyle w:val="ListParagraph"/>
        <w:numPr>
          <w:ilvl w:val="2"/>
          <w:numId w:val="2"/>
        </w:numPr>
        <w:spacing w:after="120"/>
        <w:ind w:firstLineChars="0"/>
        <w:rPr>
          <w:rFonts w:eastAsia="宋体"/>
          <w:szCs w:val="24"/>
          <w:lang w:eastAsia="zh-CN"/>
        </w:rPr>
      </w:pPr>
      <w:bookmarkStart w:id="8" w:name="_Ref54382010"/>
      <w:r>
        <w:rPr>
          <w:rFonts w:eastAsia="宋体"/>
          <w:szCs w:val="24"/>
          <w:lang w:eastAsia="zh-CN"/>
        </w:rPr>
        <w:t xml:space="preserve">Proposal: </w:t>
      </w:r>
      <w:r w:rsidRPr="00503164">
        <w:rPr>
          <w:rFonts w:eastAsia="宋体"/>
          <w:szCs w:val="24"/>
          <w:lang w:eastAsia="zh-CN"/>
        </w:rPr>
        <w:t>RAN4 to evaluate two maximum train speeds: 260 and 350 kmph.</w:t>
      </w:r>
      <w:bookmarkEnd w:id="8"/>
    </w:p>
    <w:p w14:paraId="0B82D764" w14:textId="77777777" w:rsidR="00A76717" w:rsidRPr="00B14548" w:rsidRDefault="00A76717" w:rsidP="00A76717">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358DBB5F" w14:textId="77777777" w:rsidR="00A76717" w:rsidRPr="00B14548" w:rsidRDefault="00A76717" w:rsidP="00A76717">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1959ED27" w14:textId="77777777" w:rsidR="00A76717" w:rsidRPr="00F16677" w:rsidRDefault="00A76717" w:rsidP="00F16677">
      <w:pPr>
        <w:spacing w:after="120"/>
        <w:rPr>
          <w:szCs w:val="24"/>
          <w:lang w:eastAsia="zh-CN"/>
        </w:rPr>
      </w:pPr>
    </w:p>
    <w:p w14:paraId="29EBA924" w14:textId="77777777" w:rsidR="00497083" w:rsidRPr="008A20DC" w:rsidRDefault="00497083" w:rsidP="00497083">
      <w:pPr>
        <w:pStyle w:val="Heading2"/>
        <w:rPr>
          <w:lang w:val="en-US"/>
        </w:rPr>
      </w:pPr>
      <w:r w:rsidRPr="008A20DC">
        <w:rPr>
          <w:lang w:val="en-US"/>
        </w:rPr>
        <w:t>Companies</w:t>
      </w:r>
      <w:r w:rsidRPr="008A20DC">
        <w:rPr>
          <w:rFonts w:hint="eastAsia"/>
          <w:lang w:val="en-US"/>
        </w:rPr>
        <w:t xml:space="preserve"> views</w:t>
      </w:r>
      <w:r w:rsidRPr="008A20DC">
        <w:rPr>
          <w:lang w:val="en-US"/>
        </w:rPr>
        <w:t>’</w:t>
      </w:r>
      <w:r w:rsidRPr="008A20DC">
        <w:rPr>
          <w:rFonts w:hint="eastAsia"/>
          <w:lang w:val="en-US"/>
        </w:rPr>
        <w:t xml:space="preserve"> collection for 1st round </w:t>
      </w:r>
    </w:p>
    <w:p w14:paraId="50C497DA" w14:textId="77777777" w:rsidR="00497083" w:rsidRPr="00805BE8" w:rsidRDefault="00497083" w:rsidP="0049708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97083" w14:paraId="15C6968C" w14:textId="77777777" w:rsidTr="00723CD0">
        <w:tc>
          <w:tcPr>
            <w:tcW w:w="1236" w:type="dxa"/>
          </w:tcPr>
          <w:p w14:paraId="210274DE" w14:textId="77777777" w:rsidR="00497083" w:rsidRPr="00045592" w:rsidRDefault="00497083" w:rsidP="00723CD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764A26FC" w14:textId="77777777" w:rsidR="00497083" w:rsidRPr="00045592" w:rsidRDefault="00497083" w:rsidP="00723CD0">
            <w:pPr>
              <w:spacing w:after="120"/>
              <w:rPr>
                <w:rFonts w:eastAsiaTheme="minorEastAsia"/>
                <w:b/>
                <w:bCs/>
                <w:color w:val="0070C0"/>
                <w:lang w:val="en-US" w:eastAsia="zh-CN"/>
              </w:rPr>
            </w:pPr>
            <w:r>
              <w:rPr>
                <w:rFonts w:eastAsiaTheme="minorEastAsia"/>
                <w:b/>
                <w:bCs/>
                <w:color w:val="0070C0"/>
                <w:lang w:val="en-US" w:eastAsia="zh-CN"/>
              </w:rPr>
              <w:t>Comments</w:t>
            </w:r>
          </w:p>
        </w:tc>
      </w:tr>
      <w:tr w:rsidR="00497083" w14:paraId="6F923131" w14:textId="77777777" w:rsidTr="00723CD0">
        <w:tc>
          <w:tcPr>
            <w:tcW w:w="1236" w:type="dxa"/>
          </w:tcPr>
          <w:p w14:paraId="7E8A3C37" w14:textId="77777777" w:rsidR="00497083" w:rsidRPr="003418CB" w:rsidRDefault="00497083" w:rsidP="00723CD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8351580" w14:textId="77777777" w:rsidR="00497083" w:rsidRDefault="00497083" w:rsidP="00723CD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47868B5E" w14:textId="77777777" w:rsidR="00497083" w:rsidRDefault="00497083" w:rsidP="00723CD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F9D7403" w14:textId="77777777" w:rsidR="00497083" w:rsidRDefault="00497083" w:rsidP="00723CD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67848EB" w14:textId="77777777" w:rsidR="00497083" w:rsidRPr="003418CB" w:rsidRDefault="00497083" w:rsidP="00723CD0">
            <w:pPr>
              <w:spacing w:after="120"/>
              <w:rPr>
                <w:rFonts w:eastAsiaTheme="minorEastAsia"/>
                <w:color w:val="0070C0"/>
                <w:lang w:val="en-US" w:eastAsia="zh-CN"/>
              </w:rPr>
            </w:pPr>
            <w:r>
              <w:rPr>
                <w:rFonts w:eastAsiaTheme="minorEastAsia" w:hint="eastAsia"/>
                <w:color w:val="0070C0"/>
                <w:lang w:val="en-US" w:eastAsia="zh-CN"/>
              </w:rPr>
              <w:t>Others:</w:t>
            </w:r>
          </w:p>
        </w:tc>
      </w:tr>
    </w:tbl>
    <w:p w14:paraId="56760C20" w14:textId="77777777" w:rsidR="00497083" w:rsidRDefault="00497083" w:rsidP="00497083">
      <w:pPr>
        <w:rPr>
          <w:color w:val="0070C0"/>
          <w:lang w:val="en-US" w:eastAsia="zh-CN"/>
        </w:rPr>
      </w:pPr>
      <w:r w:rsidRPr="003418CB">
        <w:rPr>
          <w:rFonts w:hint="eastAsia"/>
          <w:color w:val="0070C0"/>
          <w:lang w:val="en-US" w:eastAsia="zh-CN"/>
        </w:rPr>
        <w:lastRenderedPageBreak/>
        <w:t xml:space="preserve"> </w:t>
      </w:r>
    </w:p>
    <w:p w14:paraId="09BC140D" w14:textId="77777777" w:rsidR="00497083" w:rsidRDefault="00497083" w:rsidP="00497083">
      <w:pPr>
        <w:pStyle w:val="Heading3"/>
        <w:rPr>
          <w:sz w:val="24"/>
          <w:szCs w:val="16"/>
        </w:rPr>
      </w:pPr>
      <w:r w:rsidRPr="00805BE8">
        <w:rPr>
          <w:sz w:val="24"/>
          <w:szCs w:val="16"/>
        </w:rPr>
        <w:t>CRs/TPs comments collection</w:t>
      </w:r>
    </w:p>
    <w:p w14:paraId="2B0E0D58" w14:textId="53C846C7" w:rsidR="00120203" w:rsidRPr="00120203" w:rsidRDefault="00120203" w:rsidP="00120203">
      <w:pPr>
        <w:rPr>
          <w:i/>
          <w:lang w:val="en-US" w:eastAsia="zh-CN"/>
        </w:rPr>
      </w:pPr>
      <w:r w:rsidRPr="00120203">
        <w:rPr>
          <w:i/>
          <w:lang w:val="en-US" w:eastAsia="zh-CN"/>
        </w:rPr>
        <w:t>N/A</w:t>
      </w:r>
      <w:r>
        <w:rPr>
          <w:i/>
          <w:lang w:val="en-US" w:eastAsia="zh-CN"/>
        </w:rPr>
        <w:t xml:space="preserve">. </w:t>
      </w:r>
    </w:p>
    <w:p w14:paraId="2202AD18" w14:textId="77777777" w:rsidR="00497083" w:rsidRPr="00035C50" w:rsidRDefault="00497083" w:rsidP="00497083">
      <w:pPr>
        <w:pStyle w:val="Heading2"/>
      </w:pPr>
      <w:r w:rsidRPr="00035C50">
        <w:t>Summary</w:t>
      </w:r>
      <w:r w:rsidRPr="00035C50">
        <w:rPr>
          <w:rFonts w:hint="eastAsia"/>
        </w:rPr>
        <w:t xml:space="preserve"> for 1st round </w:t>
      </w:r>
    </w:p>
    <w:p w14:paraId="5BB74556" w14:textId="77777777" w:rsidR="00497083" w:rsidRPr="00805BE8" w:rsidRDefault="00497083" w:rsidP="00497083">
      <w:pPr>
        <w:pStyle w:val="Heading3"/>
        <w:rPr>
          <w:sz w:val="24"/>
          <w:szCs w:val="16"/>
        </w:rPr>
      </w:pPr>
      <w:r w:rsidRPr="00805BE8">
        <w:rPr>
          <w:sz w:val="24"/>
          <w:szCs w:val="16"/>
        </w:rPr>
        <w:t xml:space="preserve">Open issues </w:t>
      </w:r>
    </w:p>
    <w:p w14:paraId="20EBE95B" w14:textId="77777777" w:rsidR="00497083" w:rsidRDefault="00497083" w:rsidP="0049708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497083" w:rsidRPr="00004165" w14:paraId="3B99B3D1" w14:textId="77777777" w:rsidTr="00723CD0">
        <w:tc>
          <w:tcPr>
            <w:tcW w:w="1232" w:type="dxa"/>
          </w:tcPr>
          <w:p w14:paraId="15641E3B" w14:textId="77777777" w:rsidR="00497083" w:rsidRPr="00045592" w:rsidRDefault="00497083" w:rsidP="00723CD0">
            <w:pPr>
              <w:rPr>
                <w:rFonts w:eastAsiaTheme="minorEastAsia"/>
                <w:b/>
                <w:bCs/>
                <w:color w:val="0070C0"/>
                <w:lang w:val="en-US" w:eastAsia="zh-CN"/>
              </w:rPr>
            </w:pPr>
          </w:p>
        </w:tc>
        <w:tc>
          <w:tcPr>
            <w:tcW w:w="8399" w:type="dxa"/>
          </w:tcPr>
          <w:p w14:paraId="3CE86C90" w14:textId="77777777" w:rsidR="00497083" w:rsidRPr="00045592" w:rsidRDefault="00497083" w:rsidP="00723CD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97083" w14:paraId="6C9CD60A" w14:textId="77777777" w:rsidTr="00723CD0">
        <w:tc>
          <w:tcPr>
            <w:tcW w:w="1232" w:type="dxa"/>
          </w:tcPr>
          <w:p w14:paraId="12943B29" w14:textId="77777777" w:rsidR="00497083" w:rsidRPr="003418CB" w:rsidRDefault="00497083" w:rsidP="00723CD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399" w:type="dxa"/>
          </w:tcPr>
          <w:p w14:paraId="5BAE4C64" w14:textId="77777777" w:rsidR="00497083" w:rsidRPr="00855107" w:rsidRDefault="00497083" w:rsidP="00723CD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8B57085" w14:textId="77777777" w:rsidR="00497083" w:rsidRPr="00855107" w:rsidRDefault="00497083" w:rsidP="00723CD0">
            <w:pPr>
              <w:rPr>
                <w:rFonts w:eastAsiaTheme="minorEastAsia"/>
                <w:i/>
                <w:color w:val="0070C0"/>
                <w:lang w:val="en-US" w:eastAsia="zh-CN"/>
              </w:rPr>
            </w:pPr>
            <w:r>
              <w:rPr>
                <w:rFonts w:eastAsiaTheme="minorEastAsia" w:hint="eastAsia"/>
                <w:i/>
                <w:color w:val="0070C0"/>
                <w:lang w:val="en-US" w:eastAsia="zh-CN"/>
              </w:rPr>
              <w:t>Candidate options:</w:t>
            </w:r>
          </w:p>
          <w:p w14:paraId="73AA7023" w14:textId="77777777" w:rsidR="00497083" w:rsidRPr="003418CB" w:rsidRDefault="00497083" w:rsidP="00723CD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7CC2A0E" w14:textId="77777777" w:rsidR="00497083" w:rsidRPr="00131895" w:rsidRDefault="00497083" w:rsidP="00497083">
      <w:pPr>
        <w:rPr>
          <w:i/>
          <w:color w:val="0070C0"/>
          <w:lang w:eastAsia="zh-CN"/>
        </w:rPr>
      </w:pPr>
    </w:p>
    <w:p w14:paraId="4E762EA1" w14:textId="77777777" w:rsidR="00497083" w:rsidRDefault="00497083" w:rsidP="0049708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7083" w:rsidRPr="00004165" w14:paraId="34310C46" w14:textId="77777777" w:rsidTr="00723CD0">
        <w:trPr>
          <w:trHeight w:val="744"/>
        </w:trPr>
        <w:tc>
          <w:tcPr>
            <w:tcW w:w="1395" w:type="dxa"/>
          </w:tcPr>
          <w:p w14:paraId="26E7C4A2" w14:textId="77777777" w:rsidR="00497083" w:rsidRPr="000D530B" w:rsidRDefault="00497083" w:rsidP="00723CD0">
            <w:pPr>
              <w:rPr>
                <w:rFonts w:eastAsiaTheme="minorEastAsia"/>
                <w:b/>
                <w:bCs/>
                <w:color w:val="0070C0"/>
                <w:lang w:val="en-US" w:eastAsia="zh-CN"/>
              </w:rPr>
            </w:pPr>
          </w:p>
        </w:tc>
        <w:tc>
          <w:tcPr>
            <w:tcW w:w="4554" w:type="dxa"/>
          </w:tcPr>
          <w:p w14:paraId="246F5524" w14:textId="77777777" w:rsidR="00497083" w:rsidRPr="000D4253" w:rsidRDefault="00497083" w:rsidP="00723CD0">
            <w:pPr>
              <w:rPr>
                <w:rFonts w:eastAsiaTheme="minorEastAsia"/>
                <w:b/>
                <w:bCs/>
                <w:color w:val="0070C0"/>
                <w:lang w:val="de-DE" w:eastAsia="zh-CN"/>
              </w:rPr>
            </w:pPr>
            <w:r w:rsidRPr="000D4253">
              <w:rPr>
                <w:rFonts w:eastAsiaTheme="minorEastAsia" w:hint="eastAsia"/>
                <w:b/>
                <w:bCs/>
                <w:color w:val="0070C0"/>
                <w:lang w:val="de-DE" w:eastAsia="zh-CN"/>
              </w:rPr>
              <w:t xml:space="preserve">WF/LS t-doc Title </w:t>
            </w:r>
          </w:p>
        </w:tc>
        <w:tc>
          <w:tcPr>
            <w:tcW w:w="2932" w:type="dxa"/>
          </w:tcPr>
          <w:p w14:paraId="5E221B32" w14:textId="77777777" w:rsidR="00497083" w:rsidRDefault="00497083" w:rsidP="00723CD0">
            <w:pPr>
              <w:rPr>
                <w:rFonts w:eastAsiaTheme="minorEastAsia"/>
                <w:b/>
                <w:bCs/>
                <w:color w:val="0070C0"/>
                <w:lang w:val="en-US" w:eastAsia="zh-CN"/>
              </w:rPr>
            </w:pPr>
            <w:r>
              <w:rPr>
                <w:rFonts w:eastAsiaTheme="minorEastAsia" w:hint="eastAsia"/>
                <w:b/>
                <w:bCs/>
                <w:color w:val="0070C0"/>
                <w:lang w:val="en-US" w:eastAsia="zh-CN"/>
              </w:rPr>
              <w:t>Assigned Company,</w:t>
            </w:r>
          </w:p>
          <w:p w14:paraId="5D7A3430" w14:textId="77777777" w:rsidR="00497083" w:rsidRPr="000D530B" w:rsidRDefault="00497083" w:rsidP="00723CD0">
            <w:pPr>
              <w:rPr>
                <w:rFonts w:eastAsiaTheme="minorEastAsia"/>
                <w:b/>
                <w:bCs/>
                <w:color w:val="0070C0"/>
                <w:lang w:val="en-US" w:eastAsia="zh-CN"/>
              </w:rPr>
            </w:pPr>
            <w:r>
              <w:rPr>
                <w:rFonts w:eastAsiaTheme="minorEastAsia" w:hint="eastAsia"/>
                <w:b/>
                <w:bCs/>
                <w:color w:val="0070C0"/>
                <w:lang w:val="en-US" w:eastAsia="zh-CN"/>
              </w:rPr>
              <w:t>WF or LS lead</w:t>
            </w:r>
          </w:p>
        </w:tc>
      </w:tr>
      <w:tr w:rsidR="00497083" w14:paraId="7B4591F3" w14:textId="77777777" w:rsidTr="00723CD0">
        <w:trPr>
          <w:trHeight w:val="358"/>
        </w:trPr>
        <w:tc>
          <w:tcPr>
            <w:tcW w:w="1395" w:type="dxa"/>
          </w:tcPr>
          <w:p w14:paraId="58B0B66A" w14:textId="77777777" w:rsidR="00497083" w:rsidRPr="003418CB" w:rsidRDefault="00497083" w:rsidP="00723CD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E52EA4F" w14:textId="77777777" w:rsidR="00497083" w:rsidRPr="003418CB" w:rsidRDefault="00497083" w:rsidP="00723CD0">
            <w:pPr>
              <w:rPr>
                <w:rFonts w:eastAsiaTheme="minorEastAsia"/>
                <w:color w:val="0070C0"/>
                <w:lang w:val="en-US" w:eastAsia="zh-CN"/>
              </w:rPr>
            </w:pPr>
          </w:p>
        </w:tc>
        <w:tc>
          <w:tcPr>
            <w:tcW w:w="2932" w:type="dxa"/>
          </w:tcPr>
          <w:p w14:paraId="1DF39E76" w14:textId="77777777" w:rsidR="00497083" w:rsidRDefault="00497083" w:rsidP="00723CD0">
            <w:pPr>
              <w:spacing w:after="0"/>
              <w:rPr>
                <w:rFonts w:eastAsiaTheme="minorEastAsia"/>
                <w:color w:val="0070C0"/>
                <w:lang w:val="en-US" w:eastAsia="zh-CN"/>
              </w:rPr>
            </w:pPr>
          </w:p>
          <w:p w14:paraId="2612CC77" w14:textId="77777777" w:rsidR="00497083" w:rsidRDefault="00497083" w:rsidP="00723CD0">
            <w:pPr>
              <w:spacing w:after="0"/>
              <w:rPr>
                <w:rFonts w:eastAsiaTheme="minorEastAsia"/>
                <w:color w:val="0070C0"/>
                <w:lang w:val="en-US" w:eastAsia="zh-CN"/>
              </w:rPr>
            </w:pPr>
          </w:p>
          <w:p w14:paraId="3A3AC287" w14:textId="77777777" w:rsidR="00497083" w:rsidRPr="003418CB" w:rsidRDefault="00497083" w:rsidP="00723CD0">
            <w:pPr>
              <w:rPr>
                <w:rFonts w:eastAsiaTheme="minorEastAsia"/>
                <w:color w:val="0070C0"/>
                <w:lang w:val="en-US" w:eastAsia="zh-CN"/>
              </w:rPr>
            </w:pPr>
          </w:p>
        </w:tc>
      </w:tr>
    </w:tbl>
    <w:p w14:paraId="36FD2079" w14:textId="77777777" w:rsidR="00497083" w:rsidRDefault="00497083" w:rsidP="00497083">
      <w:pPr>
        <w:rPr>
          <w:i/>
          <w:color w:val="0070C0"/>
          <w:lang w:val="en-US" w:eastAsia="zh-CN"/>
        </w:rPr>
      </w:pPr>
    </w:p>
    <w:p w14:paraId="27D38BEA" w14:textId="77777777" w:rsidR="00497083" w:rsidRPr="00805BE8" w:rsidRDefault="00497083" w:rsidP="00497083">
      <w:pPr>
        <w:pStyle w:val="Heading3"/>
        <w:rPr>
          <w:sz w:val="24"/>
          <w:szCs w:val="16"/>
        </w:rPr>
      </w:pPr>
      <w:r w:rsidRPr="00805BE8">
        <w:rPr>
          <w:sz w:val="24"/>
          <w:szCs w:val="16"/>
        </w:rPr>
        <w:t>CRs/TPs</w:t>
      </w:r>
    </w:p>
    <w:p w14:paraId="79AB4E32" w14:textId="77777777" w:rsidR="00497083" w:rsidRPr="00805BE8" w:rsidRDefault="00497083" w:rsidP="0049708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497083" w:rsidRPr="00004165" w14:paraId="4A1619E3" w14:textId="77777777" w:rsidTr="00723CD0">
        <w:tc>
          <w:tcPr>
            <w:tcW w:w="1242" w:type="dxa"/>
          </w:tcPr>
          <w:p w14:paraId="3BE3CB3A" w14:textId="77777777" w:rsidR="00497083" w:rsidRPr="00805BE8" w:rsidRDefault="00497083" w:rsidP="00723CD0">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CF83BAD" w14:textId="77777777" w:rsidR="00497083" w:rsidRPr="00805BE8" w:rsidRDefault="00497083" w:rsidP="00723CD0">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497083" w14:paraId="5B058CCF" w14:textId="77777777" w:rsidTr="00723CD0">
        <w:tc>
          <w:tcPr>
            <w:tcW w:w="1242" w:type="dxa"/>
          </w:tcPr>
          <w:p w14:paraId="4CEC0297" w14:textId="77777777" w:rsidR="00497083" w:rsidRPr="003418CB" w:rsidRDefault="00497083" w:rsidP="00723CD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52C2EA1" w14:textId="77777777" w:rsidR="00497083" w:rsidRPr="003418CB" w:rsidRDefault="00497083" w:rsidP="00723CD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EF7D57C" w14:textId="77777777" w:rsidR="00497083" w:rsidRPr="003418CB" w:rsidRDefault="00497083" w:rsidP="00497083">
      <w:pPr>
        <w:rPr>
          <w:color w:val="0070C0"/>
          <w:lang w:val="en-US" w:eastAsia="zh-CN"/>
        </w:rPr>
      </w:pPr>
    </w:p>
    <w:p w14:paraId="04C5F2A8" w14:textId="77777777" w:rsidR="00497083" w:rsidRPr="008A20DC" w:rsidRDefault="00497083" w:rsidP="00497083">
      <w:pPr>
        <w:pStyle w:val="Heading2"/>
        <w:rPr>
          <w:lang w:val="en-US"/>
        </w:rPr>
      </w:pPr>
      <w:r w:rsidRPr="008A20DC">
        <w:rPr>
          <w:rFonts w:hint="eastAsia"/>
          <w:lang w:val="en-US"/>
        </w:rPr>
        <w:t>Discussion on 2nd round</w:t>
      </w:r>
      <w:r w:rsidRPr="008A20DC">
        <w:rPr>
          <w:lang w:val="en-US"/>
        </w:rPr>
        <w:t xml:space="preserve"> (if applicable)</w:t>
      </w:r>
    </w:p>
    <w:p w14:paraId="38FACD35" w14:textId="77777777" w:rsidR="00497083" w:rsidRPr="007C2A98" w:rsidRDefault="00497083" w:rsidP="00497083">
      <w:pPr>
        <w:rPr>
          <w:i/>
          <w:lang w:eastAsia="zh-CN"/>
        </w:rPr>
      </w:pPr>
    </w:p>
    <w:p w14:paraId="089F2A3F" w14:textId="77777777" w:rsidR="00497083" w:rsidRPr="008A20DC" w:rsidRDefault="00497083" w:rsidP="00497083">
      <w:pPr>
        <w:pStyle w:val="Heading2"/>
        <w:rPr>
          <w:lang w:val="en-US"/>
        </w:rPr>
      </w:pPr>
      <w:r w:rsidRPr="008A20DC">
        <w:rPr>
          <w:rFonts w:hint="eastAsia"/>
          <w:lang w:val="en-US"/>
        </w:rPr>
        <w:lastRenderedPageBreak/>
        <w:t>Summary on 2nd round</w:t>
      </w:r>
      <w:r w:rsidRPr="008A20DC">
        <w:rPr>
          <w:lang w:val="en-US"/>
        </w:rPr>
        <w:t xml:space="preserve"> (if applicable)</w:t>
      </w:r>
    </w:p>
    <w:p w14:paraId="5D246B02" w14:textId="77777777" w:rsidR="00497083" w:rsidRDefault="00497083" w:rsidP="0049708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7083" w:rsidRPr="00004165" w14:paraId="1EFE4FFE" w14:textId="77777777" w:rsidTr="00723CD0">
        <w:tc>
          <w:tcPr>
            <w:tcW w:w="1494" w:type="dxa"/>
          </w:tcPr>
          <w:p w14:paraId="592A0770" w14:textId="77777777" w:rsidR="00497083" w:rsidRPr="00045592" w:rsidRDefault="00497083" w:rsidP="00723C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3C6C3A1D" w14:textId="77777777" w:rsidR="00497083" w:rsidRPr="00045592" w:rsidRDefault="00497083" w:rsidP="00723CD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7083" w14:paraId="70E420E7" w14:textId="77777777" w:rsidTr="00723CD0">
        <w:tc>
          <w:tcPr>
            <w:tcW w:w="1494" w:type="dxa"/>
          </w:tcPr>
          <w:p w14:paraId="1D4F7481" w14:textId="77777777" w:rsidR="00497083" w:rsidRPr="003418CB" w:rsidRDefault="00497083" w:rsidP="00723CD0">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0C35394E" w14:textId="77777777" w:rsidR="00497083" w:rsidRPr="003418CB" w:rsidRDefault="00497083" w:rsidP="00723CD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CF2744" w14:textId="77777777" w:rsidR="00497083" w:rsidRDefault="00497083" w:rsidP="00497083">
      <w:pPr>
        <w:rPr>
          <w:i/>
          <w:color w:val="0070C0"/>
          <w:lang w:val="en-US"/>
        </w:rPr>
      </w:pPr>
    </w:p>
    <w:p w14:paraId="78224486" w14:textId="77777777" w:rsidR="007E6787" w:rsidRPr="008A20DC" w:rsidRDefault="007E6787" w:rsidP="007E6787">
      <w:pPr>
        <w:pStyle w:val="Heading1"/>
        <w:rPr>
          <w:lang w:val="en-US" w:eastAsia="ja-JP"/>
        </w:rPr>
      </w:pPr>
      <w:r w:rsidRPr="008A20DC">
        <w:rPr>
          <w:lang w:val="en-US" w:eastAsia="ja-JP"/>
        </w:rPr>
        <w:t>Topic #</w:t>
      </w:r>
      <w:r>
        <w:rPr>
          <w:lang w:val="en-US" w:eastAsia="ja-JP"/>
        </w:rPr>
        <w:t>3</w:t>
      </w:r>
      <w:r w:rsidRPr="008A20DC">
        <w:rPr>
          <w:lang w:val="en-US" w:eastAsia="ja-JP"/>
        </w:rPr>
        <w:t xml:space="preserve">: </w:t>
      </w:r>
      <w:r>
        <w:rPr>
          <w:lang w:val="en-US" w:eastAsia="ja-JP"/>
        </w:rPr>
        <w:t xml:space="preserve">UE RF </w:t>
      </w:r>
      <w:r w:rsidR="00062E65">
        <w:rPr>
          <w:lang w:val="en-US" w:eastAsia="ja-JP"/>
        </w:rPr>
        <w:t xml:space="preserve">Requirements </w:t>
      </w:r>
      <w:r>
        <w:rPr>
          <w:lang w:val="en-US" w:eastAsia="ja-JP"/>
        </w:rPr>
        <w:t xml:space="preserve">for </w:t>
      </w:r>
      <w:r w:rsidR="00062E65">
        <w:rPr>
          <w:lang w:val="en-US" w:eastAsia="ja-JP"/>
        </w:rPr>
        <w:t>FR2 HST</w:t>
      </w:r>
    </w:p>
    <w:p w14:paraId="55ABCD60" w14:textId="77777777" w:rsidR="007E6787" w:rsidRPr="00045592" w:rsidRDefault="007E6787" w:rsidP="007E678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AF2D017" w14:textId="77777777" w:rsidR="007E6787" w:rsidRPr="00CB0305" w:rsidRDefault="007E6787" w:rsidP="007E6787">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555"/>
        <w:gridCol w:w="2409"/>
        <w:gridCol w:w="5667"/>
      </w:tblGrid>
      <w:tr w:rsidR="007E6787" w:rsidRPr="001B2381" w14:paraId="3F1F6BFD" w14:textId="77777777" w:rsidTr="00723CD0">
        <w:trPr>
          <w:trHeight w:val="468"/>
        </w:trPr>
        <w:tc>
          <w:tcPr>
            <w:tcW w:w="1555" w:type="dxa"/>
            <w:vAlign w:val="center"/>
          </w:tcPr>
          <w:p w14:paraId="1025D1A2" w14:textId="77777777" w:rsidR="007E6787" w:rsidRPr="001B2381" w:rsidRDefault="007E6787" w:rsidP="00723CD0">
            <w:pPr>
              <w:spacing w:before="120" w:after="120"/>
              <w:rPr>
                <w:b/>
                <w:bCs/>
              </w:rPr>
            </w:pPr>
            <w:r w:rsidRPr="001B2381">
              <w:rPr>
                <w:b/>
                <w:bCs/>
              </w:rPr>
              <w:t>T-doc number</w:t>
            </w:r>
          </w:p>
        </w:tc>
        <w:tc>
          <w:tcPr>
            <w:tcW w:w="2409" w:type="dxa"/>
            <w:vAlign w:val="center"/>
          </w:tcPr>
          <w:p w14:paraId="15E7EE13" w14:textId="77777777" w:rsidR="007E6787" w:rsidRPr="001B2381" w:rsidRDefault="007E6787" w:rsidP="00723CD0">
            <w:pPr>
              <w:spacing w:before="120" w:after="120"/>
              <w:rPr>
                <w:b/>
                <w:bCs/>
              </w:rPr>
            </w:pPr>
            <w:r w:rsidRPr="001B2381">
              <w:rPr>
                <w:b/>
                <w:bCs/>
              </w:rPr>
              <w:t>Company</w:t>
            </w:r>
          </w:p>
        </w:tc>
        <w:tc>
          <w:tcPr>
            <w:tcW w:w="5667" w:type="dxa"/>
            <w:vAlign w:val="center"/>
          </w:tcPr>
          <w:p w14:paraId="7DA5078B" w14:textId="77777777" w:rsidR="007E6787" w:rsidRPr="001B2381" w:rsidRDefault="007E6787" w:rsidP="00723CD0">
            <w:pPr>
              <w:spacing w:before="120" w:after="0"/>
              <w:rPr>
                <w:b/>
                <w:bCs/>
              </w:rPr>
            </w:pPr>
            <w:r w:rsidRPr="001B2381">
              <w:rPr>
                <w:b/>
                <w:bCs/>
              </w:rPr>
              <w:t>Proposals / Observations</w:t>
            </w:r>
          </w:p>
        </w:tc>
      </w:tr>
      <w:tr w:rsidR="007E6787" w:rsidRPr="001B2381" w14:paraId="4BAACBA2" w14:textId="77777777" w:rsidTr="00F0095E">
        <w:trPr>
          <w:trHeight w:val="468"/>
        </w:trPr>
        <w:tc>
          <w:tcPr>
            <w:tcW w:w="1555" w:type="dxa"/>
          </w:tcPr>
          <w:p w14:paraId="337E9291" w14:textId="77777777" w:rsidR="007E6787" w:rsidRPr="001B2381" w:rsidRDefault="007E6787" w:rsidP="00723CD0">
            <w:pPr>
              <w:spacing w:before="60" w:after="60"/>
            </w:pPr>
            <w:r>
              <w:t>R4-201484</w:t>
            </w:r>
            <w:r w:rsidR="00062E65">
              <w:t>8</w:t>
            </w:r>
          </w:p>
        </w:tc>
        <w:tc>
          <w:tcPr>
            <w:tcW w:w="2409" w:type="dxa"/>
          </w:tcPr>
          <w:p w14:paraId="19C98D5C" w14:textId="77777777" w:rsidR="007E6787" w:rsidRDefault="007E6787" w:rsidP="00F0095E">
            <w:pPr>
              <w:spacing w:before="60" w:after="60"/>
            </w:pPr>
            <w:r>
              <w:t>Samsung</w:t>
            </w:r>
          </w:p>
        </w:tc>
        <w:tc>
          <w:tcPr>
            <w:tcW w:w="5667" w:type="dxa"/>
          </w:tcPr>
          <w:p w14:paraId="6440BD3D" w14:textId="77777777" w:rsidR="00F0095E" w:rsidRPr="00F0095E" w:rsidRDefault="00F0095E" w:rsidP="00F0095E">
            <w:pPr>
              <w:spacing w:before="60" w:after="60"/>
              <w:rPr>
                <w:lang w:val="en-US"/>
              </w:rPr>
            </w:pPr>
            <w:r w:rsidRPr="00F0095E">
              <w:rPr>
                <w:lang w:val="en-US"/>
              </w:rPr>
              <w:t xml:space="preserve">Observation-1: RAN4 need to identify if there are any specific limitations or additional requirements that shall be defined on the basis of PC4 requirement, e.g., whether or not the current FR2 power class 4 UE can be used for the targeted FR2 HST scenario. </w:t>
            </w:r>
          </w:p>
          <w:p w14:paraId="22A8BD8E" w14:textId="77777777" w:rsidR="00F0095E" w:rsidRPr="00F0095E" w:rsidRDefault="00F0095E" w:rsidP="00F0095E">
            <w:pPr>
              <w:spacing w:before="60" w:after="60"/>
              <w:rPr>
                <w:lang w:val="en-US"/>
              </w:rPr>
            </w:pPr>
            <w:r w:rsidRPr="00F0095E">
              <w:rPr>
                <w:lang w:val="en-US"/>
              </w:rPr>
              <w:t>Obervation-2: To consider the particular application scenario for FR2 HST, there are two approaches RAN4 can adopt to specify UE RF core requirement:</w:t>
            </w:r>
          </w:p>
          <w:p w14:paraId="3E7CB5BF" w14:textId="77777777" w:rsidR="00F0095E" w:rsidRPr="00F0095E" w:rsidRDefault="00F0095E" w:rsidP="00F0095E">
            <w:pPr>
              <w:spacing w:before="60" w:after="60"/>
              <w:rPr>
                <w:lang w:val="en-US"/>
              </w:rPr>
            </w:pPr>
            <w:r w:rsidRPr="00F0095E">
              <w:rPr>
                <w:lang w:val="en-US"/>
              </w:rPr>
              <w:t xml:space="preserve">    - Approach-1: Provide an applicability rule of FR2 PC4 for the train-roof-mounted UE for FR2 HST scenario, i.e., the applicable FR2 PC4 requirement set for FR2 HST scenario. </w:t>
            </w:r>
          </w:p>
          <w:p w14:paraId="51552CF6" w14:textId="77777777" w:rsidR="007E6787" w:rsidRPr="00B97EC1" w:rsidRDefault="00F0095E" w:rsidP="00F0095E">
            <w:pPr>
              <w:spacing w:before="60" w:after="60"/>
              <w:rPr>
                <w:lang w:val="en-US"/>
              </w:rPr>
            </w:pPr>
            <w:r w:rsidRPr="00F0095E">
              <w:rPr>
                <w:lang w:val="en-US"/>
              </w:rPr>
              <w:t xml:space="preserve">   - Approach-2: Revisit the full set of UE RF requirements for FR2 PC4 UE.</w:t>
            </w:r>
          </w:p>
        </w:tc>
      </w:tr>
      <w:tr w:rsidR="007E6787" w:rsidRPr="001B2381" w14:paraId="29874655" w14:textId="77777777" w:rsidTr="00F0095E">
        <w:trPr>
          <w:trHeight w:val="468"/>
        </w:trPr>
        <w:tc>
          <w:tcPr>
            <w:tcW w:w="1555" w:type="dxa"/>
          </w:tcPr>
          <w:p w14:paraId="7252DFC3" w14:textId="77777777" w:rsidR="007E6787" w:rsidRDefault="007E6787" w:rsidP="00062E65">
            <w:pPr>
              <w:spacing w:before="60" w:after="60"/>
            </w:pPr>
            <w:r>
              <w:t>R4-2015</w:t>
            </w:r>
            <w:r w:rsidR="00062E65">
              <w:t>087</w:t>
            </w:r>
          </w:p>
        </w:tc>
        <w:tc>
          <w:tcPr>
            <w:tcW w:w="2409" w:type="dxa"/>
          </w:tcPr>
          <w:p w14:paraId="705F3AD7" w14:textId="77777777" w:rsidR="007E6787" w:rsidRDefault="00062E65" w:rsidP="00F0095E">
            <w:pPr>
              <w:spacing w:before="60" w:after="60"/>
            </w:pPr>
            <w:r w:rsidRPr="007E6787">
              <w:t>Nokia, Nokia Shanghai Bell</w:t>
            </w:r>
          </w:p>
        </w:tc>
        <w:tc>
          <w:tcPr>
            <w:tcW w:w="5667" w:type="dxa"/>
          </w:tcPr>
          <w:p w14:paraId="106145D1" w14:textId="77777777" w:rsidR="00F0095E" w:rsidRDefault="00F0095E" w:rsidP="00F0095E">
            <w:pPr>
              <w:spacing w:before="60" w:after="60"/>
            </w:pPr>
            <w:r>
              <w:t>Observation 1: It is preferred to reuse the existing PC4 requirement as much as possible.</w:t>
            </w:r>
          </w:p>
          <w:p w14:paraId="7EC01234" w14:textId="77777777" w:rsidR="007E6787" w:rsidRPr="00B97EC1" w:rsidRDefault="00F0095E" w:rsidP="00F0095E">
            <w:pPr>
              <w:spacing w:before="60" w:after="60"/>
            </w:pPr>
            <w:r>
              <w:t>Observation 2: The better beam correspondence requirement than PC3 is required for FR2 HST.</w:t>
            </w:r>
          </w:p>
        </w:tc>
      </w:tr>
      <w:tr w:rsidR="00062E65" w:rsidRPr="001B2381" w14:paraId="56E05414" w14:textId="77777777" w:rsidTr="00F0095E">
        <w:trPr>
          <w:trHeight w:val="468"/>
        </w:trPr>
        <w:tc>
          <w:tcPr>
            <w:tcW w:w="1555" w:type="dxa"/>
          </w:tcPr>
          <w:p w14:paraId="45A20505" w14:textId="77777777" w:rsidR="00062E65" w:rsidRPr="007E6787" w:rsidRDefault="00062E65" w:rsidP="00062E65">
            <w:pPr>
              <w:spacing w:before="60" w:after="60"/>
            </w:pPr>
            <w:r w:rsidRPr="00062E65">
              <w:t>R4-2016058</w:t>
            </w:r>
          </w:p>
        </w:tc>
        <w:tc>
          <w:tcPr>
            <w:tcW w:w="2409" w:type="dxa"/>
          </w:tcPr>
          <w:p w14:paraId="73A757FF" w14:textId="77777777" w:rsidR="00062E65" w:rsidRDefault="00062E65" w:rsidP="00F0095E">
            <w:pPr>
              <w:spacing w:before="60" w:after="60"/>
            </w:pPr>
            <w:r>
              <w:t>Ericsson</w:t>
            </w:r>
          </w:p>
        </w:tc>
        <w:tc>
          <w:tcPr>
            <w:tcW w:w="5667" w:type="dxa"/>
          </w:tcPr>
          <w:p w14:paraId="75E7C0E7" w14:textId="77777777" w:rsidR="00062E65" w:rsidRPr="00B97EC1" w:rsidRDefault="00F0095E" w:rsidP="00F0095E">
            <w:pPr>
              <w:spacing w:before="60" w:after="60"/>
            </w:pPr>
            <w:r>
              <w:t>Proposal 1: RAN4 shall agree and settle deployment scenario(s)/assumptions before any UE RF core requirements are decided.</w:t>
            </w:r>
          </w:p>
        </w:tc>
      </w:tr>
      <w:tr w:rsidR="007E6787" w:rsidRPr="001B2381" w14:paraId="095DAD9D" w14:textId="77777777" w:rsidTr="00F0095E">
        <w:trPr>
          <w:trHeight w:val="468"/>
        </w:trPr>
        <w:tc>
          <w:tcPr>
            <w:tcW w:w="1555" w:type="dxa"/>
          </w:tcPr>
          <w:p w14:paraId="77066E56" w14:textId="77777777" w:rsidR="007E6787" w:rsidRDefault="007E6787" w:rsidP="00062E65">
            <w:pPr>
              <w:spacing w:before="60" w:after="60"/>
            </w:pPr>
            <w:r w:rsidRPr="007E6787">
              <w:t>R4-201</w:t>
            </w:r>
            <w:r w:rsidR="00062E65">
              <w:t>6538</w:t>
            </w:r>
          </w:p>
        </w:tc>
        <w:tc>
          <w:tcPr>
            <w:tcW w:w="2409" w:type="dxa"/>
          </w:tcPr>
          <w:p w14:paraId="4CC3C8BC" w14:textId="77777777" w:rsidR="007E6787" w:rsidRDefault="00062E65" w:rsidP="00F0095E">
            <w:pPr>
              <w:spacing w:before="60" w:after="60"/>
            </w:pPr>
            <w:r>
              <w:t>Huawei, HiSilicon</w:t>
            </w:r>
          </w:p>
        </w:tc>
        <w:tc>
          <w:tcPr>
            <w:tcW w:w="5667" w:type="dxa"/>
          </w:tcPr>
          <w:p w14:paraId="0DF8B8EE" w14:textId="77777777" w:rsidR="00F0095E" w:rsidRDefault="00F0095E" w:rsidP="00F0095E">
            <w:pPr>
              <w:spacing w:before="60" w:after="60"/>
            </w:pPr>
            <w:r>
              <w:t>Observation 1: PC4 is within upper limitation of TRP 23dBm and EIRP 43dBm.</w:t>
            </w:r>
          </w:p>
          <w:p w14:paraId="19DB33C4" w14:textId="77777777" w:rsidR="007E6787" w:rsidRPr="00B97EC1" w:rsidRDefault="00F0095E" w:rsidP="00F0095E">
            <w:pPr>
              <w:spacing w:before="60" w:after="60"/>
            </w:pPr>
            <w:r>
              <w:t>Proposal 1: the min peak EIRP for FR2 HST UE follows the agreement for PC5.</w:t>
            </w:r>
          </w:p>
        </w:tc>
      </w:tr>
    </w:tbl>
    <w:p w14:paraId="69DA177B" w14:textId="77777777" w:rsidR="007E6787" w:rsidRPr="004A7544" w:rsidRDefault="007E6787" w:rsidP="007E6787">
      <w:r>
        <w:rPr>
          <w:rFonts w:hint="eastAsia"/>
          <w:i/>
          <w:color w:val="0070C0"/>
          <w:lang w:val="en-US" w:eastAsia="zh-CN"/>
        </w:rPr>
        <w:t xml:space="preserve"> </w:t>
      </w:r>
    </w:p>
    <w:p w14:paraId="6EC3B368" w14:textId="77777777" w:rsidR="007E6787" w:rsidRPr="004A7544" w:rsidRDefault="007E6787" w:rsidP="007E6787">
      <w:pPr>
        <w:pStyle w:val="Heading2"/>
      </w:pPr>
      <w:r w:rsidRPr="004A7544">
        <w:rPr>
          <w:rFonts w:hint="eastAsia"/>
        </w:rPr>
        <w:lastRenderedPageBreak/>
        <w:t>Open issues</w:t>
      </w:r>
      <w:r>
        <w:t xml:space="preserve"> summary</w:t>
      </w:r>
    </w:p>
    <w:p w14:paraId="64C681EF" w14:textId="77777777" w:rsidR="007E6787" w:rsidRDefault="007E6787" w:rsidP="007E6787">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E73900E" w14:textId="582D7CCA" w:rsidR="007E6787" w:rsidRPr="00805BE8" w:rsidRDefault="007E6787" w:rsidP="007E6787">
      <w:pPr>
        <w:pStyle w:val="Heading3"/>
        <w:rPr>
          <w:sz w:val="24"/>
          <w:szCs w:val="16"/>
        </w:rPr>
      </w:pPr>
      <w:r w:rsidRPr="00805BE8">
        <w:rPr>
          <w:sz w:val="24"/>
          <w:szCs w:val="16"/>
        </w:rPr>
        <w:t>Sub-</w:t>
      </w:r>
      <w:r>
        <w:rPr>
          <w:sz w:val="24"/>
          <w:szCs w:val="16"/>
        </w:rPr>
        <w:t>topic</w:t>
      </w:r>
      <w:r w:rsidRPr="00805BE8">
        <w:rPr>
          <w:sz w:val="24"/>
          <w:szCs w:val="16"/>
        </w:rPr>
        <w:t xml:space="preserve"> </w:t>
      </w:r>
      <w:r w:rsidR="00F0095E">
        <w:rPr>
          <w:sz w:val="24"/>
          <w:szCs w:val="16"/>
        </w:rPr>
        <w:t>3</w:t>
      </w:r>
      <w:r w:rsidRPr="00805BE8">
        <w:rPr>
          <w:sz w:val="24"/>
          <w:szCs w:val="16"/>
        </w:rPr>
        <w:t>-1</w:t>
      </w:r>
      <w:r>
        <w:rPr>
          <w:rFonts w:hint="eastAsia"/>
          <w:sz w:val="24"/>
          <w:szCs w:val="16"/>
        </w:rPr>
        <w:t>:</w:t>
      </w:r>
      <w:r>
        <w:rPr>
          <w:sz w:val="24"/>
          <w:szCs w:val="16"/>
        </w:rPr>
        <w:t xml:space="preserve"> </w:t>
      </w:r>
      <w:r w:rsidR="005039EC">
        <w:rPr>
          <w:sz w:val="24"/>
          <w:szCs w:val="16"/>
        </w:rPr>
        <w:t>UE RF requirements for FR2 HST</w:t>
      </w:r>
    </w:p>
    <w:p w14:paraId="226A47F3" w14:textId="77777777" w:rsidR="007E6787" w:rsidRPr="00B831AE" w:rsidRDefault="007E6787" w:rsidP="007E678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256E71A" w14:textId="77777777" w:rsidR="007E6787" w:rsidRDefault="007E6787" w:rsidP="007E678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AECC8A2" w14:textId="7AC5F516" w:rsidR="007E6787" w:rsidRPr="00E830B4" w:rsidRDefault="007E6787" w:rsidP="007E6787">
      <w:pPr>
        <w:rPr>
          <w:b/>
          <w:u w:val="single"/>
          <w:lang w:eastAsia="ko-KR"/>
        </w:rPr>
      </w:pPr>
      <w:r w:rsidRPr="00E830B4">
        <w:rPr>
          <w:b/>
          <w:u w:val="single"/>
          <w:lang w:eastAsia="ko-KR"/>
        </w:rPr>
        <w:t xml:space="preserve">Issue </w:t>
      </w:r>
      <w:r w:rsidR="00A77585">
        <w:rPr>
          <w:b/>
          <w:u w:val="single"/>
          <w:lang w:eastAsia="ko-KR"/>
        </w:rPr>
        <w:t>3</w:t>
      </w:r>
      <w:r w:rsidRPr="00E830B4">
        <w:rPr>
          <w:b/>
          <w:u w:val="single"/>
          <w:lang w:eastAsia="ko-KR"/>
        </w:rPr>
        <w:t>-1</w:t>
      </w:r>
      <w:r>
        <w:rPr>
          <w:b/>
          <w:u w:val="single"/>
          <w:lang w:eastAsia="ko-KR"/>
        </w:rPr>
        <w:t>-1</w:t>
      </w:r>
      <w:r w:rsidRPr="00E830B4">
        <w:rPr>
          <w:b/>
          <w:u w:val="single"/>
          <w:lang w:eastAsia="ko-KR"/>
        </w:rPr>
        <w:t xml:space="preserve">: </w:t>
      </w:r>
      <w:r w:rsidR="005039EC">
        <w:rPr>
          <w:b/>
          <w:u w:val="single"/>
          <w:lang w:eastAsia="ko-KR"/>
        </w:rPr>
        <w:t>Baseline power class for FR2 HST</w:t>
      </w:r>
    </w:p>
    <w:p w14:paraId="28D9AFD1" w14:textId="1637D962" w:rsidR="007E6787" w:rsidRPr="00E830B4" w:rsidRDefault="007E6787" w:rsidP="007E6787">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Proposals</w:t>
      </w:r>
      <w:r w:rsidR="005039EC">
        <w:rPr>
          <w:rFonts w:eastAsia="宋体"/>
          <w:szCs w:val="24"/>
          <w:lang w:eastAsia="zh-CN"/>
        </w:rPr>
        <w:t xml:space="preserve"> and observations</w:t>
      </w:r>
    </w:p>
    <w:p w14:paraId="47BA7F0D" w14:textId="428D9EC4" w:rsidR="005039EC" w:rsidRDefault="005039EC" w:rsidP="00120203">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Observations (Nokia):</w:t>
      </w:r>
    </w:p>
    <w:p w14:paraId="3F63B29C" w14:textId="77777777" w:rsidR="005039EC" w:rsidRPr="005039EC" w:rsidRDefault="005039EC" w:rsidP="00120203">
      <w:pPr>
        <w:pStyle w:val="ListParagraph"/>
        <w:numPr>
          <w:ilvl w:val="2"/>
          <w:numId w:val="2"/>
        </w:numPr>
        <w:overflowPunct/>
        <w:autoSpaceDE/>
        <w:autoSpaceDN/>
        <w:adjustRightInd/>
        <w:spacing w:after="120"/>
        <w:ind w:firstLineChars="0"/>
        <w:textAlignment w:val="auto"/>
        <w:rPr>
          <w:rFonts w:eastAsia="宋体"/>
          <w:szCs w:val="24"/>
          <w:lang w:eastAsia="zh-CN"/>
        </w:rPr>
      </w:pPr>
      <w:r w:rsidRPr="005039EC">
        <w:rPr>
          <w:rFonts w:eastAsia="宋体"/>
          <w:szCs w:val="24"/>
          <w:lang w:eastAsia="zh-CN"/>
        </w:rPr>
        <w:t>Observation 1: It is preferred to reuse the existing PC4 requirement as much as possible.</w:t>
      </w:r>
    </w:p>
    <w:p w14:paraId="6EC7D1C7" w14:textId="77777777" w:rsidR="005039EC" w:rsidRDefault="005039EC" w:rsidP="00120203">
      <w:pPr>
        <w:pStyle w:val="ListParagraph"/>
        <w:numPr>
          <w:ilvl w:val="2"/>
          <w:numId w:val="2"/>
        </w:numPr>
        <w:overflowPunct/>
        <w:autoSpaceDE/>
        <w:autoSpaceDN/>
        <w:adjustRightInd/>
        <w:spacing w:after="120"/>
        <w:ind w:firstLineChars="0"/>
        <w:textAlignment w:val="auto"/>
        <w:rPr>
          <w:rFonts w:eastAsia="宋体"/>
          <w:szCs w:val="24"/>
          <w:lang w:eastAsia="zh-CN"/>
        </w:rPr>
      </w:pPr>
      <w:r w:rsidRPr="005039EC">
        <w:rPr>
          <w:rFonts w:eastAsia="宋体"/>
          <w:szCs w:val="24"/>
          <w:lang w:eastAsia="zh-CN"/>
        </w:rPr>
        <w:t>Observation 2: The better beam correspondence requirement than PC3 is required for FR2 HST.</w:t>
      </w:r>
    </w:p>
    <w:p w14:paraId="4E109F31" w14:textId="1833BD94" w:rsidR="005039EC" w:rsidRDefault="00120203" w:rsidP="00120203">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Observation (Samsung): </w:t>
      </w:r>
      <w:r w:rsidRPr="00120203">
        <w:rPr>
          <w:rFonts w:eastAsia="宋体"/>
          <w:szCs w:val="24"/>
          <w:lang w:eastAsia="zh-CN"/>
        </w:rPr>
        <w:t>RAN4 need to identify if there are any specific limitations or additional requirements that shall be defined on the basis of PC4 requirement, e.g., whether or not the current FR2 power class 4 UE can be used for the targeted FR2 HST scenario.</w:t>
      </w:r>
    </w:p>
    <w:p w14:paraId="62A86462" w14:textId="5AD9C090" w:rsidR="00120203" w:rsidRPr="005039EC" w:rsidRDefault="00120203" w:rsidP="00120203">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 (Huawei): T</w:t>
      </w:r>
      <w:r w:rsidRPr="00120203">
        <w:rPr>
          <w:rFonts w:eastAsia="宋体"/>
          <w:szCs w:val="24"/>
          <w:lang w:eastAsia="zh-CN"/>
        </w:rPr>
        <w:t>he min peak EIRP for FR2 HST UE follows the agreement for PC5.</w:t>
      </w:r>
    </w:p>
    <w:p w14:paraId="07E90FB3" w14:textId="77777777" w:rsidR="007E6787" w:rsidRPr="00E830B4" w:rsidRDefault="007E6787" w:rsidP="007E6787">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130BF7EF" w14:textId="77777777" w:rsidR="007E6787" w:rsidRPr="00E830B4" w:rsidRDefault="007E6787" w:rsidP="007E6787">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4D333E40" w14:textId="77777777" w:rsidR="007E6787" w:rsidRDefault="007E6787" w:rsidP="007E6787">
      <w:pPr>
        <w:rPr>
          <w:color w:val="0070C0"/>
          <w:lang w:eastAsia="zh-CN"/>
        </w:rPr>
      </w:pPr>
    </w:p>
    <w:p w14:paraId="41E80075" w14:textId="2E4EEEAD" w:rsidR="007E6787" w:rsidRPr="00E830B4" w:rsidRDefault="007E6787" w:rsidP="007E6787">
      <w:pPr>
        <w:rPr>
          <w:b/>
          <w:u w:val="single"/>
          <w:lang w:eastAsia="ko-KR"/>
        </w:rPr>
      </w:pPr>
      <w:r w:rsidRPr="00E830B4">
        <w:rPr>
          <w:b/>
          <w:u w:val="single"/>
          <w:lang w:eastAsia="ko-KR"/>
        </w:rPr>
        <w:t xml:space="preserve">Issue </w:t>
      </w:r>
      <w:r w:rsidR="00A77585">
        <w:rPr>
          <w:b/>
          <w:u w:val="single"/>
          <w:lang w:eastAsia="ko-KR"/>
        </w:rPr>
        <w:t>3</w:t>
      </w:r>
      <w:r w:rsidRPr="00E830B4">
        <w:rPr>
          <w:b/>
          <w:u w:val="single"/>
          <w:lang w:eastAsia="ko-KR"/>
        </w:rPr>
        <w:t>-1</w:t>
      </w:r>
      <w:r>
        <w:rPr>
          <w:b/>
          <w:u w:val="single"/>
          <w:lang w:eastAsia="ko-KR"/>
        </w:rPr>
        <w:t>-2</w:t>
      </w:r>
      <w:r w:rsidRPr="00E830B4">
        <w:rPr>
          <w:b/>
          <w:u w:val="single"/>
          <w:lang w:eastAsia="ko-KR"/>
        </w:rPr>
        <w:t xml:space="preserve">: </w:t>
      </w:r>
      <w:r w:rsidR="00120203">
        <w:rPr>
          <w:b/>
          <w:u w:val="single"/>
          <w:lang w:eastAsia="ko-KR"/>
        </w:rPr>
        <w:t xml:space="preserve">Approach to specify UE RF requirement: </w:t>
      </w:r>
    </w:p>
    <w:p w14:paraId="6224CA04" w14:textId="41FE787C" w:rsidR="00120203" w:rsidRPr="00120203" w:rsidRDefault="00120203" w:rsidP="00120203">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For</w:t>
      </w:r>
      <w:r w:rsidRPr="00120203">
        <w:rPr>
          <w:rFonts w:eastAsia="宋体"/>
          <w:szCs w:val="24"/>
          <w:lang w:eastAsia="zh-CN"/>
        </w:rPr>
        <w:t xml:space="preserve"> the particular application scenario for FR2 HST, </w:t>
      </w:r>
      <w:r>
        <w:rPr>
          <w:rFonts w:eastAsia="宋体"/>
          <w:szCs w:val="24"/>
          <w:lang w:eastAsia="zh-CN"/>
        </w:rPr>
        <w:t>how to</w:t>
      </w:r>
      <w:r w:rsidRPr="00120203">
        <w:rPr>
          <w:rFonts w:eastAsia="宋体"/>
          <w:szCs w:val="24"/>
          <w:lang w:eastAsia="zh-CN"/>
        </w:rPr>
        <w:t xml:space="preserve"> specify UE RF core requirement:</w:t>
      </w:r>
    </w:p>
    <w:p w14:paraId="3866F07E" w14:textId="62D3E02A" w:rsidR="00120203" w:rsidRPr="00120203" w:rsidRDefault="00120203" w:rsidP="00120203">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w:t>
      </w:r>
      <w:r w:rsidRPr="00120203">
        <w:rPr>
          <w:rFonts w:eastAsia="宋体"/>
          <w:szCs w:val="24"/>
          <w:lang w:eastAsia="zh-CN"/>
        </w:rPr>
        <w:t xml:space="preserve">-1: Provide an applicability rule of FR2 PC4 for the train-roof-mounted UE for FR2 HST scenario, i.e., the applicable FR2 PC4 requirement set for FR2 HST scenario. </w:t>
      </w:r>
    </w:p>
    <w:p w14:paraId="7BEC3D43" w14:textId="53A2FA98" w:rsidR="007E6787" w:rsidRDefault="00120203" w:rsidP="00120203">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w:t>
      </w:r>
      <w:r w:rsidRPr="00120203">
        <w:rPr>
          <w:rFonts w:eastAsia="宋体"/>
          <w:szCs w:val="24"/>
          <w:lang w:eastAsia="zh-CN"/>
        </w:rPr>
        <w:t>-2: Revisit the full set of UE RF requirements for FR2 PC4 UE.</w:t>
      </w:r>
      <w:r w:rsidR="007E6787">
        <w:rPr>
          <w:rFonts w:eastAsia="宋体"/>
          <w:szCs w:val="24"/>
          <w:lang w:eastAsia="zh-CN"/>
        </w:rPr>
        <w:t>Proposal</w:t>
      </w:r>
      <w:r w:rsidR="007E6787" w:rsidRPr="00E830B4">
        <w:rPr>
          <w:rFonts w:eastAsia="宋体"/>
          <w:szCs w:val="24"/>
          <w:lang w:eastAsia="zh-CN"/>
        </w:rPr>
        <w:t xml:space="preserve"> 1</w:t>
      </w:r>
      <w:r w:rsidR="007E6787">
        <w:rPr>
          <w:rFonts w:eastAsia="宋体"/>
          <w:szCs w:val="24"/>
          <w:lang w:eastAsia="zh-CN"/>
        </w:rPr>
        <w:t xml:space="preserve"> (Huawei)</w:t>
      </w:r>
      <w:r w:rsidR="007E6787" w:rsidRPr="00E830B4">
        <w:rPr>
          <w:rFonts w:eastAsia="宋体"/>
          <w:szCs w:val="24"/>
          <w:lang w:eastAsia="zh-CN"/>
        </w:rPr>
        <w:t xml:space="preserve">: </w:t>
      </w:r>
      <w:r w:rsidR="007E6787">
        <w:rPr>
          <w:rFonts w:eastAsia="宋体"/>
          <w:szCs w:val="24"/>
          <w:lang w:eastAsia="zh-CN"/>
        </w:rPr>
        <w:t>No requirement impact identified, because t</w:t>
      </w:r>
      <w:r w:rsidR="007E6787" w:rsidRPr="00E20C60">
        <w:rPr>
          <w:rFonts w:eastAsia="宋体"/>
          <w:szCs w:val="24"/>
          <w:lang w:eastAsia="zh-CN"/>
        </w:rPr>
        <w:t>he benefit of lower PAPR was already reflected by power boost functionality for Pi/2 BPSK defined in Rel-15.</w:t>
      </w:r>
    </w:p>
    <w:p w14:paraId="5530B718" w14:textId="77777777" w:rsidR="007E6787" w:rsidRPr="00E830B4" w:rsidRDefault="007E6787" w:rsidP="007E6787">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48ECF99F" w14:textId="77777777" w:rsidR="007E6787" w:rsidRPr="00E830B4" w:rsidRDefault="007E6787" w:rsidP="007E6787">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463123CD" w14:textId="77777777" w:rsidR="007E6787" w:rsidRPr="00F8301F" w:rsidRDefault="007E6787" w:rsidP="007E6787">
      <w:pPr>
        <w:rPr>
          <w:color w:val="0070C0"/>
          <w:lang w:eastAsia="zh-CN"/>
        </w:rPr>
      </w:pPr>
    </w:p>
    <w:p w14:paraId="66373D8C" w14:textId="77777777" w:rsidR="007E6787" w:rsidRPr="008A20DC" w:rsidRDefault="007E6787" w:rsidP="007E6787">
      <w:pPr>
        <w:pStyle w:val="Heading2"/>
        <w:rPr>
          <w:lang w:val="en-US"/>
        </w:rPr>
      </w:pPr>
      <w:r w:rsidRPr="008A20DC">
        <w:rPr>
          <w:lang w:val="en-US"/>
        </w:rPr>
        <w:t>Companies</w:t>
      </w:r>
      <w:r w:rsidRPr="008A20DC">
        <w:rPr>
          <w:rFonts w:hint="eastAsia"/>
          <w:lang w:val="en-US"/>
        </w:rPr>
        <w:t xml:space="preserve"> views</w:t>
      </w:r>
      <w:r w:rsidRPr="008A20DC">
        <w:rPr>
          <w:lang w:val="en-US"/>
        </w:rPr>
        <w:t>’</w:t>
      </w:r>
      <w:r w:rsidRPr="008A20DC">
        <w:rPr>
          <w:rFonts w:hint="eastAsia"/>
          <w:lang w:val="en-US"/>
        </w:rPr>
        <w:t xml:space="preserve"> collection for 1st round </w:t>
      </w:r>
    </w:p>
    <w:p w14:paraId="70410809" w14:textId="77777777" w:rsidR="007E6787" w:rsidRPr="00805BE8" w:rsidRDefault="007E6787" w:rsidP="007E6787">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E6787" w14:paraId="13524415" w14:textId="77777777" w:rsidTr="00723CD0">
        <w:tc>
          <w:tcPr>
            <w:tcW w:w="1236" w:type="dxa"/>
          </w:tcPr>
          <w:p w14:paraId="09DE3BDB" w14:textId="77777777" w:rsidR="007E6787" w:rsidRPr="00045592" w:rsidRDefault="007E6787" w:rsidP="00723CD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DAAFA54" w14:textId="77777777" w:rsidR="007E6787" w:rsidRPr="00045592" w:rsidRDefault="007E6787" w:rsidP="00723CD0">
            <w:pPr>
              <w:spacing w:after="120"/>
              <w:rPr>
                <w:rFonts w:eastAsiaTheme="minorEastAsia"/>
                <w:b/>
                <w:bCs/>
                <w:color w:val="0070C0"/>
                <w:lang w:val="en-US" w:eastAsia="zh-CN"/>
              </w:rPr>
            </w:pPr>
            <w:r>
              <w:rPr>
                <w:rFonts w:eastAsiaTheme="minorEastAsia"/>
                <w:b/>
                <w:bCs/>
                <w:color w:val="0070C0"/>
                <w:lang w:val="en-US" w:eastAsia="zh-CN"/>
              </w:rPr>
              <w:t>Comments</w:t>
            </w:r>
          </w:p>
        </w:tc>
      </w:tr>
      <w:tr w:rsidR="007E6787" w14:paraId="5F302093" w14:textId="77777777" w:rsidTr="00723CD0">
        <w:tc>
          <w:tcPr>
            <w:tcW w:w="1236" w:type="dxa"/>
          </w:tcPr>
          <w:p w14:paraId="560A8BC1" w14:textId="77777777" w:rsidR="007E6787" w:rsidRPr="003418CB" w:rsidRDefault="007E6787" w:rsidP="00723CD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DA058CE" w14:textId="77777777" w:rsidR="007E6787" w:rsidRDefault="007E6787" w:rsidP="00723CD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3B7BD40B" w14:textId="77777777" w:rsidR="007E6787" w:rsidRDefault="007E6787" w:rsidP="00723CD0">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r>
              <w:rPr>
                <w:rFonts w:eastAsiaTheme="minorEastAsia"/>
                <w:color w:val="0070C0"/>
                <w:lang w:val="en-US" w:eastAsia="zh-CN"/>
              </w:rPr>
              <w:t>1-</w:t>
            </w:r>
            <w:r>
              <w:rPr>
                <w:rFonts w:eastAsiaTheme="minorEastAsia" w:hint="eastAsia"/>
                <w:color w:val="0070C0"/>
                <w:lang w:val="en-US" w:eastAsia="zh-CN"/>
              </w:rPr>
              <w:t>2:</w:t>
            </w:r>
          </w:p>
          <w:p w14:paraId="1882718E" w14:textId="77777777" w:rsidR="007E6787" w:rsidRDefault="007E6787" w:rsidP="00723CD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F4B19F8" w14:textId="77777777" w:rsidR="007E6787" w:rsidRPr="003418CB" w:rsidRDefault="007E6787" w:rsidP="00723CD0">
            <w:pPr>
              <w:spacing w:after="120"/>
              <w:rPr>
                <w:rFonts w:eastAsiaTheme="minorEastAsia"/>
                <w:color w:val="0070C0"/>
                <w:lang w:val="en-US" w:eastAsia="zh-CN"/>
              </w:rPr>
            </w:pPr>
            <w:r>
              <w:rPr>
                <w:rFonts w:eastAsiaTheme="minorEastAsia" w:hint="eastAsia"/>
                <w:color w:val="0070C0"/>
                <w:lang w:val="en-US" w:eastAsia="zh-CN"/>
              </w:rPr>
              <w:t>Others:</w:t>
            </w:r>
          </w:p>
        </w:tc>
      </w:tr>
    </w:tbl>
    <w:p w14:paraId="545E8D4E" w14:textId="77777777" w:rsidR="007E6787" w:rsidRDefault="007E6787" w:rsidP="007E6787">
      <w:pPr>
        <w:rPr>
          <w:color w:val="0070C0"/>
          <w:lang w:val="en-US" w:eastAsia="zh-CN"/>
        </w:rPr>
      </w:pPr>
      <w:r w:rsidRPr="003418CB">
        <w:rPr>
          <w:rFonts w:hint="eastAsia"/>
          <w:color w:val="0070C0"/>
          <w:lang w:val="en-US" w:eastAsia="zh-CN"/>
        </w:rPr>
        <w:lastRenderedPageBreak/>
        <w:t xml:space="preserve"> </w:t>
      </w:r>
    </w:p>
    <w:p w14:paraId="4A5FC460" w14:textId="77777777" w:rsidR="007E6787" w:rsidRPr="00805BE8" w:rsidRDefault="007E6787" w:rsidP="007E6787">
      <w:pPr>
        <w:pStyle w:val="Heading3"/>
        <w:rPr>
          <w:sz w:val="24"/>
          <w:szCs w:val="16"/>
        </w:rPr>
      </w:pPr>
      <w:r w:rsidRPr="00805BE8">
        <w:rPr>
          <w:sz w:val="24"/>
          <w:szCs w:val="16"/>
        </w:rPr>
        <w:t>CRs/TPs comments collection</w:t>
      </w:r>
    </w:p>
    <w:p w14:paraId="770BCE20" w14:textId="4B391FDE" w:rsidR="007E6787" w:rsidRPr="004F2B82" w:rsidRDefault="004F2B82" w:rsidP="007E6787">
      <w:pPr>
        <w:rPr>
          <w:i/>
          <w:lang w:val="en-US" w:eastAsia="zh-CN"/>
        </w:rPr>
      </w:pPr>
      <w:r w:rsidRPr="00120203">
        <w:rPr>
          <w:i/>
          <w:lang w:val="en-US" w:eastAsia="zh-CN"/>
        </w:rPr>
        <w:t>N/A</w:t>
      </w:r>
      <w:r>
        <w:rPr>
          <w:i/>
          <w:lang w:val="en-US" w:eastAsia="zh-CN"/>
        </w:rPr>
        <w:t xml:space="preserve">. </w:t>
      </w:r>
    </w:p>
    <w:p w14:paraId="1AEF99A0" w14:textId="77777777" w:rsidR="007E6787" w:rsidRPr="00035C50" w:rsidRDefault="007E6787" w:rsidP="007E6787">
      <w:pPr>
        <w:pStyle w:val="Heading2"/>
      </w:pPr>
      <w:r w:rsidRPr="00035C50">
        <w:t>Summary</w:t>
      </w:r>
      <w:r w:rsidRPr="00035C50">
        <w:rPr>
          <w:rFonts w:hint="eastAsia"/>
        </w:rPr>
        <w:t xml:space="preserve"> for 1st round </w:t>
      </w:r>
    </w:p>
    <w:p w14:paraId="74E551E2" w14:textId="77777777" w:rsidR="007E6787" w:rsidRPr="00805BE8" w:rsidRDefault="007E6787" w:rsidP="007E6787">
      <w:pPr>
        <w:pStyle w:val="Heading3"/>
        <w:rPr>
          <w:sz w:val="24"/>
          <w:szCs w:val="16"/>
        </w:rPr>
      </w:pPr>
      <w:r w:rsidRPr="00805BE8">
        <w:rPr>
          <w:sz w:val="24"/>
          <w:szCs w:val="16"/>
        </w:rPr>
        <w:t xml:space="preserve">Open issues </w:t>
      </w:r>
    </w:p>
    <w:p w14:paraId="1C83453D" w14:textId="77777777" w:rsidR="007E6787" w:rsidRDefault="007E6787" w:rsidP="007E6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E6787" w:rsidRPr="00004165" w14:paraId="024417A3" w14:textId="77777777" w:rsidTr="00723CD0">
        <w:tc>
          <w:tcPr>
            <w:tcW w:w="1230" w:type="dxa"/>
          </w:tcPr>
          <w:p w14:paraId="7303EBA1" w14:textId="77777777" w:rsidR="007E6787" w:rsidRPr="00045592" w:rsidRDefault="007E6787" w:rsidP="00723CD0">
            <w:pPr>
              <w:rPr>
                <w:rFonts w:eastAsiaTheme="minorEastAsia"/>
                <w:b/>
                <w:bCs/>
                <w:color w:val="0070C0"/>
                <w:lang w:val="en-US" w:eastAsia="zh-CN"/>
              </w:rPr>
            </w:pPr>
          </w:p>
        </w:tc>
        <w:tc>
          <w:tcPr>
            <w:tcW w:w="8401" w:type="dxa"/>
          </w:tcPr>
          <w:p w14:paraId="787381B6" w14:textId="77777777" w:rsidR="007E6787" w:rsidRPr="00045592" w:rsidRDefault="007E6787" w:rsidP="00723CD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E6787" w14:paraId="6D157D19" w14:textId="77777777" w:rsidTr="00723CD0">
        <w:tc>
          <w:tcPr>
            <w:tcW w:w="1230" w:type="dxa"/>
          </w:tcPr>
          <w:p w14:paraId="094B66B7" w14:textId="77777777" w:rsidR="007E6787" w:rsidRPr="003418CB" w:rsidRDefault="007E6787" w:rsidP="00723CD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01" w:type="dxa"/>
          </w:tcPr>
          <w:p w14:paraId="2CB02B30" w14:textId="77777777" w:rsidR="007E6787" w:rsidRPr="00855107" w:rsidRDefault="007E6787" w:rsidP="00723CD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D759D73" w14:textId="77777777" w:rsidR="007E6787" w:rsidRPr="00855107" w:rsidRDefault="007E6787" w:rsidP="00723CD0">
            <w:pPr>
              <w:rPr>
                <w:rFonts w:eastAsiaTheme="minorEastAsia"/>
                <w:i/>
                <w:color w:val="0070C0"/>
                <w:lang w:val="en-US" w:eastAsia="zh-CN"/>
              </w:rPr>
            </w:pPr>
            <w:r>
              <w:rPr>
                <w:rFonts w:eastAsiaTheme="minorEastAsia" w:hint="eastAsia"/>
                <w:i/>
                <w:color w:val="0070C0"/>
                <w:lang w:val="en-US" w:eastAsia="zh-CN"/>
              </w:rPr>
              <w:t>Candidate options:</w:t>
            </w:r>
          </w:p>
          <w:p w14:paraId="2426519B" w14:textId="77777777" w:rsidR="007E6787" w:rsidRPr="003418CB" w:rsidRDefault="007E6787" w:rsidP="00723CD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6D2775" w14:textId="77777777" w:rsidR="007E6787" w:rsidRDefault="007E6787" w:rsidP="007E6787">
      <w:pPr>
        <w:rPr>
          <w:i/>
          <w:color w:val="0070C0"/>
          <w:lang w:val="en-US" w:eastAsia="zh-CN"/>
        </w:rPr>
      </w:pPr>
    </w:p>
    <w:p w14:paraId="328FAB9D" w14:textId="77777777" w:rsidR="007E6787" w:rsidRDefault="007E6787" w:rsidP="007E678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E6787" w:rsidRPr="00004165" w14:paraId="49E0DD0B" w14:textId="77777777" w:rsidTr="00723CD0">
        <w:trPr>
          <w:trHeight w:val="744"/>
        </w:trPr>
        <w:tc>
          <w:tcPr>
            <w:tcW w:w="1395" w:type="dxa"/>
          </w:tcPr>
          <w:p w14:paraId="4CB78678" w14:textId="77777777" w:rsidR="007E6787" w:rsidRPr="000D530B" w:rsidRDefault="007E6787" w:rsidP="00723CD0">
            <w:pPr>
              <w:rPr>
                <w:rFonts w:eastAsiaTheme="minorEastAsia"/>
                <w:b/>
                <w:bCs/>
                <w:color w:val="0070C0"/>
                <w:lang w:val="en-US" w:eastAsia="zh-CN"/>
              </w:rPr>
            </w:pPr>
          </w:p>
        </w:tc>
        <w:tc>
          <w:tcPr>
            <w:tcW w:w="4554" w:type="dxa"/>
          </w:tcPr>
          <w:p w14:paraId="37AE7AAB" w14:textId="77777777" w:rsidR="007E6787" w:rsidRPr="000D530B" w:rsidRDefault="007E6787" w:rsidP="00723CD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BA4BA21" w14:textId="77777777" w:rsidR="007E6787" w:rsidRDefault="007E6787" w:rsidP="00723CD0">
            <w:pPr>
              <w:rPr>
                <w:rFonts w:eastAsiaTheme="minorEastAsia"/>
                <w:b/>
                <w:bCs/>
                <w:color w:val="0070C0"/>
                <w:lang w:val="en-US" w:eastAsia="zh-CN"/>
              </w:rPr>
            </w:pPr>
            <w:r>
              <w:rPr>
                <w:rFonts w:eastAsiaTheme="minorEastAsia" w:hint="eastAsia"/>
                <w:b/>
                <w:bCs/>
                <w:color w:val="0070C0"/>
                <w:lang w:val="en-US" w:eastAsia="zh-CN"/>
              </w:rPr>
              <w:t>Assigned Company,</w:t>
            </w:r>
          </w:p>
          <w:p w14:paraId="39854CD2" w14:textId="77777777" w:rsidR="007E6787" w:rsidRPr="00B24CA0" w:rsidRDefault="007E6787" w:rsidP="00723CD0">
            <w:pPr>
              <w:rPr>
                <w:rFonts w:eastAsiaTheme="minorEastAsia"/>
                <w:b/>
                <w:bCs/>
                <w:color w:val="0070C0"/>
                <w:lang w:val="en-US" w:eastAsia="zh-CN"/>
              </w:rPr>
            </w:pPr>
            <w:r>
              <w:rPr>
                <w:rFonts w:eastAsiaTheme="minorEastAsia" w:hint="eastAsia"/>
                <w:b/>
                <w:bCs/>
                <w:color w:val="0070C0"/>
                <w:lang w:val="en-US" w:eastAsia="zh-CN"/>
              </w:rPr>
              <w:t>WF or LS lead</w:t>
            </w:r>
          </w:p>
        </w:tc>
      </w:tr>
      <w:tr w:rsidR="007E6787" w14:paraId="0B16DD93" w14:textId="77777777" w:rsidTr="00723CD0">
        <w:trPr>
          <w:trHeight w:val="358"/>
        </w:trPr>
        <w:tc>
          <w:tcPr>
            <w:tcW w:w="1395" w:type="dxa"/>
          </w:tcPr>
          <w:p w14:paraId="528CD725" w14:textId="77777777" w:rsidR="007E6787" w:rsidRPr="003418CB" w:rsidRDefault="007E6787" w:rsidP="00723CD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02692B8" w14:textId="77777777" w:rsidR="007E6787" w:rsidRPr="003418CB" w:rsidRDefault="007E6787" w:rsidP="00723CD0">
            <w:pPr>
              <w:rPr>
                <w:rFonts w:eastAsiaTheme="minorEastAsia"/>
                <w:color w:val="0070C0"/>
                <w:lang w:val="en-US" w:eastAsia="zh-CN"/>
              </w:rPr>
            </w:pPr>
          </w:p>
        </w:tc>
        <w:tc>
          <w:tcPr>
            <w:tcW w:w="2932" w:type="dxa"/>
          </w:tcPr>
          <w:p w14:paraId="62D73C03" w14:textId="77777777" w:rsidR="007E6787" w:rsidRDefault="007E6787" w:rsidP="00723CD0">
            <w:pPr>
              <w:spacing w:after="0"/>
              <w:rPr>
                <w:rFonts w:eastAsiaTheme="minorEastAsia"/>
                <w:color w:val="0070C0"/>
                <w:lang w:val="en-US" w:eastAsia="zh-CN"/>
              </w:rPr>
            </w:pPr>
          </w:p>
          <w:p w14:paraId="76262E82" w14:textId="77777777" w:rsidR="007E6787" w:rsidRDefault="007E6787" w:rsidP="00723CD0">
            <w:pPr>
              <w:spacing w:after="0"/>
              <w:rPr>
                <w:rFonts w:eastAsiaTheme="minorEastAsia"/>
                <w:color w:val="0070C0"/>
                <w:lang w:val="en-US" w:eastAsia="zh-CN"/>
              </w:rPr>
            </w:pPr>
          </w:p>
          <w:p w14:paraId="31D31D46" w14:textId="77777777" w:rsidR="007E6787" w:rsidRPr="003418CB" w:rsidRDefault="007E6787" w:rsidP="00723CD0">
            <w:pPr>
              <w:rPr>
                <w:rFonts w:eastAsiaTheme="minorEastAsia"/>
                <w:color w:val="0070C0"/>
                <w:lang w:val="en-US" w:eastAsia="zh-CN"/>
              </w:rPr>
            </w:pPr>
          </w:p>
        </w:tc>
      </w:tr>
    </w:tbl>
    <w:p w14:paraId="073F0D66" w14:textId="77777777" w:rsidR="007E6787" w:rsidRPr="00805BE8" w:rsidRDefault="007E6787" w:rsidP="007E6787">
      <w:pPr>
        <w:rPr>
          <w:i/>
          <w:color w:val="0070C0"/>
          <w:lang w:eastAsia="zh-CN"/>
        </w:rPr>
      </w:pPr>
    </w:p>
    <w:p w14:paraId="18F1AFFD" w14:textId="77777777" w:rsidR="007E6787" w:rsidRPr="00805BE8" w:rsidRDefault="007E6787" w:rsidP="007E6787">
      <w:pPr>
        <w:pStyle w:val="Heading3"/>
        <w:rPr>
          <w:sz w:val="24"/>
          <w:szCs w:val="16"/>
        </w:rPr>
      </w:pPr>
      <w:r w:rsidRPr="00805BE8">
        <w:rPr>
          <w:sz w:val="24"/>
          <w:szCs w:val="16"/>
        </w:rPr>
        <w:t>CRs/TPs</w:t>
      </w:r>
    </w:p>
    <w:p w14:paraId="0AF93DA7" w14:textId="77777777" w:rsidR="007E6787" w:rsidRPr="00805BE8" w:rsidRDefault="007E6787" w:rsidP="007E678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7E6787" w:rsidRPr="00004165" w14:paraId="0834F96D" w14:textId="77777777" w:rsidTr="00723CD0">
        <w:tc>
          <w:tcPr>
            <w:tcW w:w="1242" w:type="dxa"/>
          </w:tcPr>
          <w:p w14:paraId="16BEE0C0" w14:textId="77777777" w:rsidR="007E6787" w:rsidRPr="00805BE8" w:rsidRDefault="007E6787" w:rsidP="00723CD0">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3C0D841" w14:textId="77777777" w:rsidR="007E6787" w:rsidRPr="00805BE8" w:rsidRDefault="007E6787" w:rsidP="00723CD0">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7E6787" w14:paraId="56410D54" w14:textId="77777777" w:rsidTr="00723CD0">
        <w:tc>
          <w:tcPr>
            <w:tcW w:w="1242" w:type="dxa"/>
          </w:tcPr>
          <w:p w14:paraId="73518CD5" w14:textId="77777777" w:rsidR="007E6787" w:rsidRPr="003418CB" w:rsidRDefault="007E6787" w:rsidP="00723CD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A94B719" w14:textId="77777777" w:rsidR="007E6787" w:rsidRPr="003418CB" w:rsidRDefault="007E6787" w:rsidP="00723CD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8A921CA" w14:textId="77777777" w:rsidR="007E6787" w:rsidRPr="003418CB" w:rsidRDefault="007E6787" w:rsidP="007E6787">
      <w:pPr>
        <w:rPr>
          <w:color w:val="0070C0"/>
          <w:lang w:val="en-US" w:eastAsia="zh-CN"/>
        </w:rPr>
      </w:pPr>
    </w:p>
    <w:p w14:paraId="2B8206CB" w14:textId="77777777" w:rsidR="007E6787" w:rsidRPr="008A20DC" w:rsidRDefault="007E6787" w:rsidP="007E6787">
      <w:pPr>
        <w:pStyle w:val="Heading2"/>
        <w:rPr>
          <w:lang w:val="en-US"/>
        </w:rPr>
      </w:pPr>
      <w:r w:rsidRPr="008A20DC">
        <w:rPr>
          <w:rFonts w:hint="eastAsia"/>
          <w:lang w:val="en-US"/>
        </w:rPr>
        <w:t>Discussion on 2nd round</w:t>
      </w:r>
      <w:r w:rsidRPr="008A20DC">
        <w:rPr>
          <w:lang w:val="en-US"/>
        </w:rPr>
        <w:t xml:space="preserve"> (if applicable)</w:t>
      </w:r>
    </w:p>
    <w:p w14:paraId="364B6D5E" w14:textId="77777777" w:rsidR="007E6787" w:rsidRPr="007C2A98" w:rsidRDefault="007E6787" w:rsidP="007E6787">
      <w:pPr>
        <w:rPr>
          <w:i/>
          <w:lang w:eastAsia="zh-CN"/>
        </w:rPr>
      </w:pPr>
    </w:p>
    <w:p w14:paraId="06AF7DE7" w14:textId="77777777" w:rsidR="007E6787" w:rsidRPr="008A20DC" w:rsidRDefault="007E6787" w:rsidP="007E6787">
      <w:pPr>
        <w:pStyle w:val="Heading2"/>
        <w:rPr>
          <w:lang w:val="en-US"/>
        </w:rPr>
      </w:pPr>
      <w:r w:rsidRPr="008A20DC">
        <w:rPr>
          <w:rFonts w:hint="eastAsia"/>
          <w:lang w:val="en-US"/>
        </w:rPr>
        <w:lastRenderedPageBreak/>
        <w:t>Summary on 2nd round</w:t>
      </w:r>
      <w:r w:rsidRPr="008A20DC">
        <w:rPr>
          <w:lang w:val="en-US"/>
        </w:rPr>
        <w:t xml:space="preserve"> (if applicable)</w:t>
      </w:r>
    </w:p>
    <w:p w14:paraId="157DB6BA" w14:textId="77777777" w:rsidR="007E6787" w:rsidRDefault="007E6787" w:rsidP="007E6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E6787" w:rsidRPr="00004165" w14:paraId="36E46DA3" w14:textId="77777777" w:rsidTr="00723CD0">
        <w:tc>
          <w:tcPr>
            <w:tcW w:w="1494" w:type="dxa"/>
          </w:tcPr>
          <w:p w14:paraId="12D7ACB4" w14:textId="77777777" w:rsidR="007E6787" w:rsidRPr="00045592" w:rsidRDefault="007E6787" w:rsidP="00723C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77093287" w14:textId="77777777" w:rsidR="007E6787" w:rsidRPr="00045592" w:rsidRDefault="007E6787" w:rsidP="00723CD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E6787" w14:paraId="1E52EE95" w14:textId="77777777" w:rsidTr="00723CD0">
        <w:tc>
          <w:tcPr>
            <w:tcW w:w="1494" w:type="dxa"/>
          </w:tcPr>
          <w:p w14:paraId="744EE525" w14:textId="77777777" w:rsidR="007E6787" w:rsidRPr="003418CB" w:rsidRDefault="007E6787" w:rsidP="00723CD0">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11B9C1F7" w14:textId="77777777" w:rsidR="007E6787" w:rsidRPr="003418CB" w:rsidRDefault="007E6787" w:rsidP="00723CD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E979967" w14:textId="77777777" w:rsidR="007E6787" w:rsidRPr="00045592" w:rsidRDefault="007E6787" w:rsidP="007E6787">
      <w:pPr>
        <w:rPr>
          <w:i/>
          <w:color w:val="0070C0"/>
          <w:lang w:val="en-US"/>
        </w:rPr>
      </w:pPr>
    </w:p>
    <w:p w14:paraId="48E4E500" w14:textId="77777777" w:rsidR="007E6787" w:rsidRPr="00805BE8" w:rsidRDefault="007E6787" w:rsidP="007E6787">
      <w:pPr>
        <w:rPr>
          <w:lang w:val="en-US" w:eastAsia="zh-CN"/>
        </w:rPr>
      </w:pPr>
    </w:p>
    <w:p w14:paraId="10321016" w14:textId="77777777" w:rsidR="00C4041A" w:rsidRPr="00805BE8" w:rsidRDefault="00C4041A" w:rsidP="00497083">
      <w:pPr>
        <w:rPr>
          <w:lang w:val="en-US" w:eastAsia="zh-CN"/>
        </w:rPr>
      </w:pPr>
    </w:p>
    <w:sectPr w:rsidR="00C4041A"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556BC" w14:textId="77777777" w:rsidR="00472DF9" w:rsidRDefault="00472DF9">
      <w:r>
        <w:separator/>
      </w:r>
    </w:p>
  </w:endnote>
  <w:endnote w:type="continuationSeparator" w:id="0">
    <w:p w14:paraId="178DEED1" w14:textId="77777777" w:rsidR="00472DF9" w:rsidRDefault="00472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
    <w:altName w:val="Malgun Gothic Semilight"/>
    <w:panose1 w:val="00000000000000000000"/>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25429" w14:textId="77777777" w:rsidR="00472DF9" w:rsidRDefault="00472DF9">
      <w:r>
        <w:separator/>
      </w:r>
    </w:p>
  </w:footnote>
  <w:footnote w:type="continuationSeparator" w:id="0">
    <w:p w14:paraId="33954691" w14:textId="77777777" w:rsidR="00472DF9" w:rsidRDefault="00472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E06F05"/>
    <w:multiLevelType w:val="hybridMultilevel"/>
    <w:tmpl w:val="359A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581F92"/>
    <w:multiLevelType w:val="hybridMultilevel"/>
    <w:tmpl w:val="9B908E2E"/>
    <w:lvl w:ilvl="0" w:tplc="041D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13314"/>
    <w:multiLevelType w:val="hybridMultilevel"/>
    <w:tmpl w:val="8F5E8172"/>
    <w:lvl w:ilvl="0" w:tplc="3D4293BC">
      <w:start w:val="1"/>
      <w:numFmt w:val="bullet"/>
      <w:lvlText w:val="•"/>
      <w:lvlJc w:val="left"/>
      <w:pPr>
        <w:ind w:left="420" w:hanging="420"/>
      </w:pPr>
      <w:rPr>
        <w:rFonts w:ascii="Arial" w:hAnsi="Arial" w:hint="default"/>
      </w:rPr>
    </w:lvl>
    <w:lvl w:ilvl="1" w:tplc="89E6E026">
      <w:numFmt w:val="bullet"/>
      <w:lvlText w:val="-"/>
      <w:lvlJc w:val="left"/>
      <w:pPr>
        <w:ind w:left="840" w:hanging="420"/>
      </w:pPr>
      <w:rPr>
        <w:rFonts w:ascii="Times New Roman" w:eastAsiaTheme="minorEastAsia" w:hAnsi="Times New Roman" w:cs="Times New Roman" w:hint="default"/>
        <w:color w:val="auto"/>
        <w:u w:val="none"/>
      </w:rPr>
    </w:lvl>
    <w:lvl w:ilvl="2" w:tplc="04090003">
      <w:start w:val="1"/>
      <w:numFmt w:val="bullet"/>
      <w:lvlText w:val="o"/>
      <w:lvlJc w:val="left"/>
      <w:pPr>
        <w:ind w:left="1260" w:hanging="420"/>
      </w:pPr>
      <w:rPr>
        <w:rFonts w:ascii="Courier New" w:hAnsi="Courier New" w:cs="Courier New" w:hint="default"/>
      </w:rPr>
    </w:lvl>
    <w:lvl w:ilvl="3" w:tplc="89E6E026">
      <w:numFmt w:val="bullet"/>
      <w:lvlText w:val="-"/>
      <w:lvlJc w:val="left"/>
      <w:pPr>
        <w:ind w:left="1680" w:hanging="420"/>
      </w:pPr>
      <w:rPr>
        <w:rFonts w:ascii="Times New Roman" w:eastAsiaTheme="minorEastAsia" w:hAnsi="Times New Roman" w:cs="Times New Roman" w:hint="default"/>
        <w:color w:val="auto"/>
        <w:u w:val="none"/>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0B85227C"/>
    <w:multiLevelType w:val="hybridMultilevel"/>
    <w:tmpl w:val="3EC80CFE"/>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8" w15:restartNumberingAfterBreak="0">
    <w:nsid w:val="0FA1410B"/>
    <w:multiLevelType w:val="hybridMultilevel"/>
    <w:tmpl w:val="27FE8FBC"/>
    <w:lvl w:ilvl="0" w:tplc="B79A450A">
      <w:start w:val="1"/>
      <w:numFmt w:val="bullet"/>
      <w:lvlText w:val="•"/>
      <w:lvlJc w:val="left"/>
      <w:pPr>
        <w:ind w:left="420" w:hanging="420"/>
      </w:pPr>
      <w:rPr>
        <w:rFonts w:ascii="Arial" w:hAnsi="Arial" w:hint="default"/>
      </w:rPr>
    </w:lvl>
    <w:lvl w:ilvl="1" w:tplc="FFFFFFFF">
      <w:start w:val="1"/>
      <w:numFmt w:val="bullet"/>
      <w:lvlText w:val=""/>
      <w:lvlJc w:val="left"/>
      <w:pPr>
        <w:ind w:left="840" w:hanging="420"/>
      </w:pPr>
      <w:rPr>
        <w:rFonts w:ascii="Symbol" w:hAnsi="Symbol" w:hint="default"/>
      </w:rPr>
    </w:lvl>
    <w:lvl w:ilvl="2" w:tplc="80AE2B12">
      <w:start w:val="18"/>
      <w:numFmt w:val="bullet"/>
      <w:lvlText w:val="-"/>
      <w:lvlJc w:val="left"/>
      <w:pPr>
        <w:ind w:left="1260" w:hanging="420"/>
      </w:pPr>
      <w:rPr>
        <w:rFonts w:ascii="Arial" w:eastAsia="Times New Roman" w:hAnsi="Arial" w:cs="Arial" w:hint="default"/>
        <w:i/>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1A33F51"/>
    <w:multiLevelType w:val="hybridMultilevel"/>
    <w:tmpl w:val="44781BF2"/>
    <w:lvl w:ilvl="0" w:tplc="2DD464CC">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404D3B"/>
    <w:multiLevelType w:val="hybridMultilevel"/>
    <w:tmpl w:val="046AA47A"/>
    <w:lvl w:ilvl="0" w:tplc="76F28A66">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DA5A59"/>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747801"/>
    <w:multiLevelType w:val="hybridMultilevel"/>
    <w:tmpl w:val="EC8658E0"/>
    <w:lvl w:ilvl="0" w:tplc="3D4293BC">
      <w:start w:val="1"/>
      <w:numFmt w:val="bullet"/>
      <w:lvlText w:val="•"/>
      <w:lvlJc w:val="left"/>
      <w:pPr>
        <w:ind w:left="420" w:hanging="420"/>
      </w:pPr>
      <w:rPr>
        <w:rFonts w:ascii="Arial" w:hAnsi="Arial" w:hint="default"/>
      </w:rPr>
    </w:lvl>
    <w:lvl w:ilvl="1" w:tplc="89E6E026">
      <w:numFmt w:val="bullet"/>
      <w:lvlText w:val="-"/>
      <w:lvlJc w:val="left"/>
      <w:pPr>
        <w:ind w:left="840" w:hanging="420"/>
      </w:pPr>
      <w:rPr>
        <w:rFonts w:ascii="Times New Roman" w:eastAsiaTheme="minorEastAsia" w:hAnsi="Times New Roman" w:cs="Times New Roman" w:hint="default"/>
        <w:color w:val="auto"/>
        <w:u w:val="none"/>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start w:val="1"/>
      <w:numFmt w:val="bullet"/>
      <w:lvlText w:val=""/>
      <w:lvlJc w:val="left"/>
      <w:pPr>
        <w:ind w:left="2520" w:hanging="420"/>
      </w:pPr>
      <w:rPr>
        <w:rFonts w:ascii="Wingdings" w:hAnsi="Wingdings" w:hint="default"/>
      </w:rPr>
    </w:lvl>
    <w:lvl w:ilvl="6" w:tplc="04090003">
      <w:start w:val="1"/>
      <w:numFmt w:val="bullet"/>
      <w:lvlText w:val="o"/>
      <w:lvlJc w:val="left"/>
      <w:pPr>
        <w:ind w:left="2940" w:hanging="420"/>
      </w:pPr>
      <w:rPr>
        <w:rFonts w:ascii="Courier New" w:hAnsi="Courier New" w:cs="Courier New"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1BDE3F0C"/>
    <w:multiLevelType w:val="hybridMultilevel"/>
    <w:tmpl w:val="BAD6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855B49"/>
    <w:multiLevelType w:val="hybridMultilevel"/>
    <w:tmpl w:val="E4AE6BCE"/>
    <w:lvl w:ilvl="0" w:tplc="B79A450A">
      <w:start w:val="1"/>
      <w:numFmt w:val="bullet"/>
      <w:lvlText w:val="•"/>
      <w:lvlJc w:val="left"/>
      <w:pPr>
        <w:ind w:left="420" w:hanging="420"/>
      </w:pPr>
      <w:rPr>
        <w:rFonts w:ascii="Arial" w:hAnsi="Arial" w:hint="default"/>
      </w:rPr>
    </w:lvl>
    <w:lvl w:ilvl="1" w:tplc="FFFFFFFF">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07607CC"/>
    <w:multiLevelType w:val="hybridMultilevel"/>
    <w:tmpl w:val="9A16A886"/>
    <w:lvl w:ilvl="0" w:tplc="3D4293BC">
      <w:start w:val="1"/>
      <w:numFmt w:val="bullet"/>
      <w:lvlText w:val="•"/>
      <w:lvlJc w:val="left"/>
      <w:pPr>
        <w:ind w:left="420" w:hanging="420"/>
      </w:pPr>
      <w:rPr>
        <w:rFonts w:ascii="Arial" w:hAnsi="Arial" w:hint="default"/>
      </w:rPr>
    </w:lvl>
    <w:lvl w:ilvl="1" w:tplc="89E6E026">
      <w:numFmt w:val="bullet"/>
      <w:lvlText w:val="-"/>
      <w:lvlJc w:val="left"/>
      <w:pPr>
        <w:ind w:left="840" w:hanging="420"/>
      </w:pPr>
      <w:rPr>
        <w:rFonts w:ascii="Times New Roman" w:eastAsiaTheme="minorEastAsia" w:hAnsi="Times New Roman" w:cs="Times New Roman" w:hint="default"/>
        <w:color w:val="auto"/>
        <w:u w:val="none"/>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24C7114F"/>
    <w:multiLevelType w:val="hybridMultilevel"/>
    <w:tmpl w:val="8328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0" w15:restartNumberingAfterBreak="0">
    <w:nsid w:val="25EE6237"/>
    <w:multiLevelType w:val="hybridMultilevel"/>
    <w:tmpl w:val="3C0CEAB0"/>
    <w:lvl w:ilvl="0" w:tplc="DEE0B076">
      <w:start w:val="1"/>
      <w:numFmt w:val="bullet"/>
      <w:lvlText w:val="•"/>
      <w:lvlJc w:val="left"/>
      <w:pPr>
        <w:tabs>
          <w:tab w:val="num" w:pos="720"/>
        </w:tabs>
        <w:ind w:left="720" w:hanging="360"/>
      </w:pPr>
      <w:rPr>
        <w:rFonts w:ascii="Arial" w:hAnsi="Arial" w:hint="default"/>
      </w:rPr>
    </w:lvl>
    <w:lvl w:ilvl="1" w:tplc="488EE54A">
      <w:start w:val="57"/>
      <w:numFmt w:val="bullet"/>
      <w:lvlText w:val="•"/>
      <w:lvlJc w:val="left"/>
      <w:pPr>
        <w:tabs>
          <w:tab w:val="num" w:pos="1440"/>
        </w:tabs>
        <w:ind w:left="1440" w:hanging="360"/>
      </w:pPr>
      <w:rPr>
        <w:rFonts w:ascii="Arial" w:hAnsi="Arial" w:hint="default"/>
      </w:rPr>
    </w:lvl>
    <w:lvl w:ilvl="2" w:tplc="D0F00D5E">
      <w:start w:val="57"/>
      <w:numFmt w:val="bullet"/>
      <w:lvlText w:val="•"/>
      <w:lvlJc w:val="left"/>
      <w:pPr>
        <w:tabs>
          <w:tab w:val="num" w:pos="2160"/>
        </w:tabs>
        <w:ind w:left="2160" w:hanging="360"/>
      </w:pPr>
      <w:rPr>
        <w:rFonts w:ascii="Arial" w:hAnsi="Arial" w:hint="default"/>
      </w:rPr>
    </w:lvl>
    <w:lvl w:ilvl="3" w:tplc="4DA06546">
      <w:start w:val="57"/>
      <w:numFmt w:val="bullet"/>
      <w:lvlText w:val="•"/>
      <w:lvlJc w:val="left"/>
      <w:pPr>
        <w:tabs>
          <w:tab w:val="num" w:pos="2880"/>
        </w:tabs>
        <w:ind w:left="2880" w:hanging="360"/>
      </w:pPr>
      <w:rPr>
        <w:rFonts w:ascii="Arial" w:hAnsi="Arial" w:hint="default"/>
      </w:rPr>
    </w:lvl>
    <w:lvl w:ilvl="4" w:tplc="8C26FB42" w:tentative="1">
      <w:start w:val="1"/>
      <w:numFmt w:val="bullet"/>
      <w:lvlText w:val="•"/>
      <w:lvlJc w:val="left"/>
      <w:pPr>
        <w:tabs>
          <w:tab w:val="num" w:pos="3600"/>
        </w:tabs>
        <w:ind w:left="3600" w:hanging="360"/>
      </w:pPr>
      <w:rPr>
        <w:rFonts w:ascii="Arial" w:hAnsi="Arial" w:hint="default"/>
      </w:rPr>
    </w:lvl>
    <w:lvl w:ilvl="5" w:tplc="B9E05496" w:tentative="1">
      <w:start w:val="1"/>
      <w:numFmt w:val="bullet"/>
      <w:lvlText w:val="•"/>
      <w:lvlJc w:val="left"/>
      <w:pPr>
        <w:tabs>
          <w:tab w:val="num" w:pos="4320"/>
        </w:tabs>
        <w:ind w:left="4320" w:hanging="360"/>
      </w:pPr>
      <w:rPr>
        <w:rFonts w:ascii="Arial" w:hAnsi="Arial" w:hint="default"/>
      </w:rPr>
    </w:lvl>
    <w:lvl w:ilvl="6" w:tplc="87DA5CA8" w:tentative="1">
      <w:start w:val="1"/>
      <w:numFmt w:val="bullet"/>
      <w:lvlText w:val="•"/>
      <w:lvlJc w:val="left"/>
      <w:pPr>
        <w:tabs>
          <w:tab w:val="num" w:pos="5040"/>
        </w:tabs>
        <w:ind w:left="5040" w:hanging="360"/>
      </w:pPr>
      <w:rPr>
        <w:rFonts w:ascii="Arial" w:hAnsi="Arial" w:hint="default"/>
      </w:rPr>
    </w:lvl>
    <w:lvl w:ilvl="7" w:tplc="313052A4" w:tentative="1">
      <w:start w:val="1"/>
      <w:numFmt w:val="bullet"/>
      <w:lvlText w:val="•"/>
      <w:lvlJc w:val="left"/>
      <w:pPr>
        <w:tabs>
          <w:tab w:val="num" w:pos="5760"/>
        </w:tabs>
        <w:ind w:left="5760" w:hanging="360"/>
      </w:pPr>
      <w:rPr>
        <w:rFonts w:ascii="Arial" w:hAnsi="Arial" w:hint="default"/>
      </w:rPr>
    </w:lvl>
    <w:lvl w:ilvl="8" w:tplc="D4622E8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2" w15:restartNumberingAfterBreak="0">
    <w:nsid w:val="2D350C9C"/>
    <w:multiLevelType w:val="hybridMultilevel"/>
    <w:tmpl w:val="E3CEE988"/>
    <w:lvl w:ilvl="0" w:tplc="3D4293BC">
      <w:start w:val="1"/>
      <w:numFmt w:val="bullet"/>
      <w:lvlText w:val="•"/>
      <w:lvlJc w:val="left"/>
      <w:pPr>
        <w:ind w:left="420" w:hanging="420"/>
      </w:pPr>
      <w:rPr>
        <w:rFonts w:ascii="Arial" w:hAnsi="Arial" w:hint="default"/>
      </w:rPr>
    </w:lvl>
    <w:lvl w:ilvl="1" w:tplc="89E6E026">
      <w:numFmt w:val="bullet"/>
      <w:lvlText w:val="-"/>
      <w:lvlJc w:val="left"/>
      <w:pPr>
        <w:ind w:left="840" w:hanging="420"/>
      </w:pPr>
      <w:rPr>
        <w:rFonts w:ascii="Times New Roman" w:eastAsiaTheme="minorEastAsia" w:hAnsi="Times New Roman" w:cs="Times New Roman" w:hint="default"/>
        <w:color w:val="auto"/>
        <w:u w:val="none"/>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3D4293BC">
      <w:start w:val="1"/>
      <w:numFmt w:val="bullet"/>
      <w:lvlText w:val="•"/>
      <w:lvlJc w:val="left"/>
      <w:pPr>
        <w:ind w:left="2520" w:hanging="420"/>
      </w:pPr>
      <w:rPr>
        <w:rFonts w:ascii="Arial" w:hAnsi="Arial" w:hint="default"/>
      </w:rPr>
    </w:lvl>
    <w:lvl w:ilvl="6" w:tplc="04090001">
      <w:start w:val="1"/>
      <w:numFmt w:val="bullet"/>
      <w:lvlText w:val=""/>
      <w:lvlJc w:val="left"/>
      <w:pPr>
        <w:ind w:left="2940" w:hanging="420"/>
      </w:pPr>
      <w:rPr>
        <w:rFonts w:ascii="Wingdings" w:hAnsi="Wingdings" w:hint="default"/>
      </w:rPr>
    </w:lvl>
    <w:lvl w:ilvl="7" w:tplc="3D4293BC">
      <w:start w:val="1"/>
      <w:numFmt w:val="bullet"/>
      <w:lvlText w:val="•"/>
      <w:lvlJc w:val="left"/>
      <w:pPr>
        <w:ind w:left="3360" w:hanging="420"/>
      </w:pPr>
      <w:rPr>
        <w:rFonts w:ascii="Arial" w:hAnsi="Arial"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0E46D2"/>
    <w:multiLevelType w:val="hybridMultilevel"/>
    <w:tmpl w:val="FE023A9A"/>
    <w:lvl w:ilvl="0" w:tplc="FED03B40">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14F7327"/>
    <w:multiLevelType w:val="hybridMultilevel"/>
    <w:tmpl w:val="01B6F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9"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1" w15:restartNumberingAfterBreak="0">
    <w:nsid w:val="3E4A58F7"/>
    <w:multiLevelType w:val="hybridMultilevel"/>
    <w:tmpl w:val="6FB26E0E"/>
    <w:lvl w:ilvl="0" w:tplc="04987BAE">
      <w:start w:val="1"/>
      <w:numFmt w:val="bullet"/>
      <w:lvlText w:val="-"/>
      <w:lvlJc w:val="left"/>
      <w:pPr>
        <w:ind w:left="720" w:hanging="360"/>
      </w:pPr>
      <w:rPr>
        <w:rFonts w:ascii="Calibri" w:eastAsia="Times New Roman" w:hAnsi="Calibri" w:cs="Times New Roman" w:hint="default"/>
      </w:rPr>
    </w:lvl>
    <w:lvl w:ilvl="1" w:tplc="04987BAE">
      <w:start w:val="1"/>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3E700147"/>
    <w:multiLevelType w:val="hybridMultilevel"/>
    <w:tmpl w:val="6498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34"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46649D7"/>
    <w:multiLevelType w:val="hybridMultilevel"/>
    <w:tmpl w:val="E15AB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6B43B9D"/>
    <w:multiLevelType w:val="hybridMultilevel"/>
    <w:tmpl w:val="F2868740"/>
    <w:lvl w:ilvl="0" w:tplc="D2F47AE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963234A"/>
    <w:multiLevelType w:val="hybridMultilevel"/>
    <w:tmpl w:val="FD7C0838"/>
    <w:lvl w:ilvl="0" w:tplc="B79A450A">
      <w:start w:val="1"/>
      <w:numFmt w:val="bullet"/>
      <w:lvlText w:val="•"/>
      <w:lvlJc w:val="left"/>
      <w:pPr>
        <w:ind w:left="420" w:hanging="420"/>
      </w:pPr>
      <w:rPr>
        <w:rFonts w:ascii="Arial" w:hAnsi="Arial" w:hint="default"/>
      </w:rPr>
    </w:lvl>
    <w:lvl w:ilvl="1" w:tplc="FFFFFFFF">
      <w:start w:val="1"/>
      <w:numFmt w:val="bullet"/>
      <w:lvlText w:val=""/>
      <w:lvlJc w:val="left"/>
      <w:pPr>
        <w:ind w:left="840" w:hanging="420"/>
      </w:pPr>
      <w:rPr>
        <w:rFonts w:ascii="Symbol" w:hAnsi="Symbol" w:hint="default"/>
      </w:rPr>
    </w:lvl>
    <w:lvl w:ilvl="2" w:tplc="9D346F10">
      <w:start w:val="1"/>
      <w:numFmt w:val="bullet"/>
      <w:lvlText w:val="–"/>
      <w:lvlJc w:val="left"/>
      <w:pPr>
        <w:ind w:left="1260" w:hanging="420"/>
      </w:pPr>
      <w:rPr>
        <w:rFonts w:ascii="Arial" w:hAnsi="Arial"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41"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42" w15:restartNumberingAfterBreak="0">
    <w:nsid w:val="4BDF65F6"/>
    <w:multiLevelType w:val="hybridMultilevel"/>
    <w:tmpl w:val="9FF023C0"/>
    <w:lvl w:ilvl="0" w:tplc="041D0011">
      <w:start w:val="1"/>
      <w:numFmt w:val="decimal"/>
      <w:pStyle w:val="Reference"/>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3" w15:restartNumberingAfterBreak="0">
    <w:nsid w:val="4D6E3167"/>
    <w:multiLevelType w:val="hybridMultilevel"/>
    <w:tmpl w:val="514C524C"/>
    <w:lvl w:ilvl="0" w:tplc="DCE26DB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2A4A6D"/>
    <w:multiLevelType w:val="hybridMultilevel"/>
    <w:tmpl w:val="1BAA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48"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49" w15:restartNumberingAfterBreak="0">
    <w:nsid w:val="54A61B61"/>
    <w:multiLevelType w:val="multilevel"/>
    <w:tmpl w:val="77455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8B73482"/>
    <w:multiLevelType w:val="hybridMultilevel"/>
    <w:tmpl w:val="F7286444"/>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1" w15:restartNumberingAfterBreak="0">
    <w:nsid w:val="5C074A74"/>
    <w:multiLevelType w:val="multilevel"/>
    <w:tmpl w:val="5C074A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1"/>
      <w:lvlText w:val=""/>
      <w:lvlJc w:val="left"/>
      <w:pPr>
        <w:ind w:left="2160" w:hanging="360"/>
      </w:pPr>
      <w:rPr>
        <w:rFonts w:ascii="Wingdings" w:hAnsi="Wingdings" w:hint="default"/>
      </w:rPr>
    </w:lvl>
    <w:lvl w:ilvl="3" w:tplc="4922EF2E">
      <w:start w:val="1"/>
      <w:numFmt w:val="bullet"/>
      <w:pStyle w:val="bullet2"/>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DF47C5"/>
    <w:multiLevelType w:val="hybridMultilevel"/>
    <w:tmpl w:val="385CA62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4"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55" w15:restartNumberingAfterBreak="0">
    <w:nsid w:val="66CB5839"/>
    <w:multiLevelType w:val="hybridMultilevel"/>
    <w:tmpl w:val="708E8766"/>
    <w:lvl w:ilvl="0" w:tplc="7778AD40">
      <w:start w:val="2"/>
      <w:numFmt w:val="bullet"/>
      <w:lvlText w:val="-"/>
      <w:lvlJc w:val="left"/>
      <w:pPr>
        <w:ind w:left="720" w:hanging="360"/>
      </w:pPr>
      <w:rPr>
        <w:rFonts w:ascii="CG Times (WN)" w:eastAsia="Malgun Gothic" w:hAnsi="CG Times (WN)" w:cs="Times New Roman"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6" w15:restartNumberingAfterBreak="0">
    <w:nsid w:val="6A5F0EB5"/>
    <w:multiLevelType w:val="hybridMultilevel"/>
    <w:tmpl w:val="8DC8D180"/>
    <w:lvl w:ilvl="0" w:tplc="FED03B40">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3E44936"/>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455511"/>
    <w:multiLevelType w:val="multilevel"/>
    <w:tmpl w:val="77455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63" w15:restartNumberingAfterBreak="0">
    <w:nsid w:val="792F45F9"/>
    <w:multiLevelType w:val="hybridMultilevel"/>
    <w:tmpl w:val="3C420EEE"/>
    <w:lvl w:ilvl="0" w:tplc="4746DA06">
      <w:start w:val="1"/>
      <w:numFmt w:val="bullet"/>
      <w:lvlText w:val="•"/>
      <w:lvlJc w:val="left"/>
      <w:pPr>
        <w:tabs>
          <w:tab w:val="num" w:pos="720"/>
        </w:tabs>
        <w:ind w:left="720" w:hanging="360"/>
      </w:pPr>
      <w:rPr>
        <w:rFonts w:ascii="Arial" w:hAnsi="Arial" w:hint="default"/>
      </w:rPr>
    </w:lvl>
    <w:lvl w:ilvl="1" w:tplc="9E9A0096">
      <w:start w:val="1"/>
      <w:numFmt w:val="bullet"/>
      <w:lvlText w:val="•"/>
      <w:lvlJc w:val="left"/>
      <w:pPr>
        <w:tabs>
          <w:tab w:val="num" w:pos="1440"/>
        </w:tabs>
        <w:ind w:left="1440" w:hanging="360"/>
      </w:pPr>
      <w:rPr>
        <w:rFonts w:ascii="Arial" w:hAnsi="Arial" w:hint="default"/>
      </w:rPr>
    </w:lvl>
    <w:lvl w:ilvl="2" w:tplc="CAF0145A">
      <w:start w:val="1"/>
      <w:numFmt w:val="bullet"/>
      <w:lvlText w:val="•"/>
      <w:lvlJc w:val="left"/>
      <w:pPr>
        <w:tabs>
          <w:tab w:val="num" w:pos="2160"/>
        </w:tabs>
        <w:ind w:left="2160" w:hanging="360"/>
      </w:pPr>
      <w:rPr>
        <w:rFonts w:ascii="Arial" w:hAnsi="Arial" w:hint="default"/>
      </w:rPr>
    </w:lvl>
    <w:lvl w:ilvl="3" w:tplc="053E99E0" w:tentative="1">
      <w:start w:val="1"/>
      <w:numFmt w:val="bullet"/>
      <w:lvlText w:val="•"/>
      <w:lvlJc w:val="left"/>
      <w:pPr>
        <w:tabs>
          <w:tab w:val="num" w:pos="2880"/>
        </w:tabs>
        <w:ind w:left="2880" w:hanging="360"/>
      </w:pPr>
      <w:rPr>
        <w:rFonts w:ascii="Arial" w:hAnsi="Arial" w:hint="default"/>
      </w:rPr>
    </w:lvl>
    <w:lvl w:ilvl="4" w:tplc="A8F8D2A0" w:tentative="1">
      <w:start w:val="1"/>
      <w:numFmt w:val="bullet"/>
      <w:lvlText w:val="•"/>
      <w:lvlJc w:val="left"/>
      <w:pPr>
        <w:tabs>
          <w:tab w:val="num" w:pos="3600"/>
        </w:tabs>
        <w:ind w:left="3600" w:hanging="360"/>
      </w:pPr>
      <w:rPr>
        <w:rFonts w:ascii="Arial" w:hAnsi="Arial" w:hint="default"/>
      </w:rPr>
    </w:lvl>
    <w:lvl w:ilvl="5" w:tplc="D74E5A68" w:tentative="1">
      <w:start w:val="1"/>
      <w:numFmt w:val="bullet"/>
      <w:lvlText w:val="•"/>
      <w:lvlJc w:val="left"/>
      <w:pPr>
        <w:tabs>
          <w:tab w:val="num" w:pos="4320"/>
        </w:tabs>
        <w:ind w:left="4320" w:hanging="360"/>
      </w:pPr>
      <w:rPr>
        <w:rFonts w:ascii="Arial" w:hAnsi="Arial" w:hint="default"/>
      </w:rPr>
    </w:lvl>
    <w:lvl w:ilvl="6" w:tplc="D2827DBE" w:tentative="1">
      <w:start w:val="1"/>
      <w:numFmt w:val="bullet"/>
      <w:lvlText w:val="•"/>
      <w:lvlJc w:val="left"/>
      <w:pPr>
        <w:tabs>
          <w:tab w:val="num" w:pos="5040"/>
        </w:tabs>
        <w:ind w:left="5040" w:hanging="360"/>
      </w:pPr>
      <w:rPr>
        <w:rFonts w:ascii="Arial" w:hAnsi="Arial" w:hint="default"/>
      </w:rPr>
    </w:lvl>
    <w:lvl w:ilvl="7" w:tplc="740423F4" w:tentative="1">
      <w:start w:val="1"/>
      <w:numFmt w:val="bullet"/>
      <w:lvlText w:val="•"/>
      <w:lvlJc w:val="left"/>
      <w:pPr>
        <w:tabs>
          <w:tab w:val="num" w:pos="5760"/>
        </w:tabs>
        <w:ind w:left="5760" w:hanging="360"/>
      </w:pPr>
      <w:rPr>
        <w:rFonts w:ascii="Arial" w:hAnsi="Arial" w:hint="default"/>
      </w:rPr>
    </w:lvl>
    <w:lvl w:ilvl="8" w:tplc="AD169EBC"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66" w15:restartNumberingAfterBreak="0">
    <w:nsid w:val="7EE30C20"/>
    <w:multiLevelType w:val="hybridMultilevel"/>
    <w:tmpl w:val="A51EEBDE"/>
    <w:lvl w:ilvl="0" w:tplc="04987BAE">
      <w:start w:val="1"/>
      <w:numFmt w:val="bullet"/>
      <w:pStyle w:val="RAN4observation0"/>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6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69"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7"/>
  </w:num>
  <w:num w:numId="2">
    <w:abstractNumId w:val="50"/>
  </w:num>
  <w:num w:numId="3">
    <w:abstractNumId w:val="30"/>
  </w:num>
  <w:num w:numId="4">
    <w:abstractNumId w:val="56"/>
  </w:num>
  <w:num w:numId="5">
    <w:abstractNumId w:val="17"/>
  </w:num>
  <w:num w:numId="6">
    <w:abstractNumId w:val="66"/>
  </w:num>
  <w:num w:numId="7">
    <w:abstractNumId w:val="31"/>
  </w:num>
  <w:num w:numId="8">
    <w:abstractNumId w:val="61"/>
  </w:num>
  <w:num w:numId="9">
    <w:abstractNumId w:val="49"/>
  </w:num>
  <w:num w:numId="10">
    <w:abstractNumId w:val="45"/>
  </w:num>
  <w:num w:numId="11">
    <w:abstractNumId w:val="35"/>
  </w:num>
  <w:num w:numId="12">
    <w:abstractNumId w:val="59"/>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10"/>
  </w:num>
  <w:num w:numId="15">
    <w:abstractNumId w:val="51"/>
  </w:num>
  <w:num w:numId="16">
    <w:abstractNumId w:val="9"/>
  </w:num>
  <w:num w:numId="17">
    <w:abstractNumId w:val="55"/>
  </w:num>
  <w:num w:numId="18">
    <w:abstractNumId w:val="18"/>
  </w:num>
  <w:num w:numId="19">
    <w:abstractNumId w:val="14"/>
  </w:num>
  <w:num w:numId="20">
    <w:abstractNumId w:val="27"/>
  </w:num>
  <w:num w:numId="21">
    <w:abstractNumId w:val="1"/>
  </w:num>
  <w:num w:numId="22">
    <w:abstractNumId w:val="5"/>
  </w:num>
  <w:num w:numId="23">
    <w:abstractNumId w:val="60"/>
  </w:num>
  <w:num w:numId="24">
    <w:abstractNumId w:val="23"/>
  </w:num>
  <w:num w:numId="25">
    <w:abstractNumId w:val="52"/>
  </w:num>
  <w:num w:numId="26">
    <w:abstractNumId w:val="0"/>
  </w:num>
  <w:num w:numId="27">
    <w:abstractNumId w:val="42"/>
  </w:num>
  <w:num w:numId="28">
    <w:abstractNumId w:val="47"/>
  </w:num>
  <w:num w:numId="29">
    <w:abstractNumId w:val="48"/>
  </w:num>
  <w:num w:numId="30">
    <w:abstractNumId w:val="64"/>
  </w:num>
  <w:num w:numId="31">
    <w:abstractNumId w:val="26"/>
  </w:num>
  <w:num w:numId="32">
    <w:abstractNumId w:val="36"/>
  </w:num>
  <w:num w:numId="33">
    <w:abstractNumId w:val="29"/>
  </w:num>
  <w:num w:numId="34">
    <w:abstractNumId w:val="40"/>
  </w:num>
  <w:num w:numId="35">
    <w:abstractNumId w:val="68"/>
  </w:num>
  <w:num w:numId="36">
    <w:abstractNumId w:val="41"/>
  </w:num>
  <w:num w:numId="37">
    <w:abstractNumId w:val="37"/>
  </w:num>
  <w:num w:numId="38">
    <w:abstractNumId w:val="62"/>
  </w:num>
  <w:num w:numId="39">
    <w:abstractNumId w:val="33"/>
  </w:num>
  <w:num w:numId="40">
    <w:abstractNumId w:val="28"/>
  </w:num>
  <w:num w:numId="41">
    <w:abstractNumId w:val="21"/>
  </w:num>
  <w:num w:numId="42">
    <w:abstractNumId w:val="3"/>
  </w:num>
  <w:num w:numId="43">
    <w:abstractNumId w:val="46"/>
  </w:num>
  <w:num w:numId="44">
    <w:abstractNumId w:val="65"/>
  </w:num>
  <w:num w:numId="45">
    <w:abstractNumId w:val="57"/>
  </w:num>
  <w:num w:numId="46">
    <w:abstractNumId w:val="12"/>
  </w:num>
  <w:num w:numId="47">
    <w:abstractNumId w:val="69"/>
  </w:num>
  <w:num w:numId="48">
    <w:abstractNumId w:val="24"/>
  </w:num>
  <w:num w:numId="49">
    <w:abstractNumId w:val="58"/>
  </w:num>
  <w:num w:numId="50">
    <w:abstractNumId w:val="19"/>
  </w:num>
  <w:num w:numId="51">
    <w:abstractNumId w:val="54"/>
  </w:num>
  <w:num w:numId="52">
    <w:abstractNumId w:val="3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53">
    <w:abstractNumId w:val="25"/>
  </w:num>
  <w:num w:numId="54">
    <w:abstractNumId w:val="2"/>
  </w:num>
  <w:num w:numId="55">
    <w:abstractNumId w:val="16"/>
  </w:num>
  <w:num w:numId="56">
    <w:abstractNumId w:val="13"/>
  </w:num>
  <w:num w:numId="57">
    <w:abstractNumId w:val="6"/>
  </w:num>
  <w:num w:numId="58">
    <w:abstractNumId w:val="22"/>
  </w:num>
  <w:num w:numId="59">
    <w:abstractNumId w:val="63"/>
  </w:num>
  <w:num w:numId="60">
    <w:abstractNumId w:val="20"/>
  </w:num>
  <w:num w:numId="61">
    <w:abstractNumId w:val="53"/>
  </w:num>
  <w:num w:numId="62">
    <w:abstractNumId w:val="15"/>
  </w:num>
  <w:num w:numId="63">
    <w:abstractNumId w:val="4"/>
  </w:num>
  <w:num w:numId="64">
    <w:abstractNumId w:val="8"/>
  </w:num>
  <w:num w:numId="65">
    <w:abstractNumId w:val="39"/>
  </w:num>
  <w:num w:numId="66">
    <w:abstractNumId w:val="7"/>
  </w:num>
  <w:num w:numId="67">
    <w:abstractNumId w:val="32"/>
  </w:num>
  <w:num w:numId="68">
    <w:abstractNumId w:val="44"/>
  </w:num>
  <w:num w:numId="69">
    <w:abstractNumId w:val="38"/>
  </w:num>
  <w:num w:numId="70">
    <w:abstractNumId w:val="43"/>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kson Wang">
    <w15:presenceInfo w15:providerId="None" w15:userId="Jackson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B86"/>
    <w:rsid w:val="00000EA6"/>
    <w:rsid w:val="000014F2"/>
    <w:rsid w:val="00004165"/>
    <w:rsid w:val="00007F02"/>
    <w:rsid w:val="000117CD"/>
    <w:rsid w:val="00011A66"/>
    <w:rsid w:val="000133CD"/>
    <w:rsid w:val="00020C56"/>
    <w:rsid w:val="00021116"/>
    <w:rsid w:val="00023350"/>
    <w:rsid w:val="000243AA"/>
    <w:rsid w:val="0002665C"/>
    <w:rsid w:val="00026ACC"/>
    <w:rsid w:val="0003171D"/>
    <w:rsid w:val="00031C1D"/>
    <w:rsid w:val="000345A8"/>
    <w:rsid w:val="00035C50"/>
    <w:rsid w:val="000457A1"/>
    <w:rsid w:val="00050001"/>
    <w:rsid w:val="00052041"/>
    <w:rsid w:val="0005326A"/>
    <w:rsid w:val="000543BE"/>
    <w:rsid w:val="0005797D"/>
    <w:rsid w:val="0006266D"/>
    <w:rsid w:val="00062E65"/>
    <w:rsid w:val="00065506"/>
    <w:rsid w:val="00065B2A"/>
    <w:rsid w:val="0007382E"/>
    <w:rsid w:val="00075F3A"/>
    <w:rsid w:val="00076593"/>
    <w:rsid w:val="000766E1"/>
    <w:rsid w:val="00077FF6"/>
    <w:rsid w:val="00080D82"/>
    <w:rsid w:val="00081692"/>
    <w:rsid w:val="00082C46"/>
    <w:rsid w:val="00085A0E"/>
    <w:rsid w:val="00087548"/>
    <w:rsid w:val="00092442"/>
    <w:rsid w:val="00093A4F"/>
    <w:rsid w:val="00093E7E"/>
    <w:rsid w:val="00095939"/>
    <w:rsid w:val="000A1830"/>
    <w:rsid w:val="000A4121"/>
    <w:rsid w:val="000A4AA3"/>
    <w:rsid w:val="000A550E"/>
    <w:rsid w:val="000B1A55"/>
    <w:rsid w:val="000B20BB"/>
    <w:rsid w:val="000B2D36"/>
    <w:rsid w:val="000B2EF6"/>
    <w:rsid w:val="000B2FA6"/>
    <w:rsid w:val="000B31A9"/>
    <w:rsid w:val="000B4AA0"/>
    <w:rsid w:val="000C2553"/>
    <w:rsid w:val="000C38C3"/>
    <w:rsid w:val="000C458C"/>
    <w:rsid w:val="000C4818"/>
    <w:rsid w:val="000D09FD"/>
    <w:rsid w:val="000D4253"/>
    <w:rsid w:val="000D44FB"/>
    <w:rsid w:val="000D574B"/>
    <w:rsid w:val="000D6CFC"/>
    <w:rsid w:val="000D76DF"/>
    <w:rsid w:val="000E537B"/>
    <w:rsid w:val="000E57D0"/>
    <w:rsid w:val="000E5811"/>
    <w:rsid w:val="000E7858"/>
    <w:rsid w:val="000F39CA"/>
    <w:rsid w:val="000F7003"/>
    <w:rsid w:val="00103BAB"/>
    <w:rsid w:val="001055B6"/>
    <w:rsid w:val="00107927"/>
    <w:rsid w:val="00110E26"/>
    <w:rsid w:val="00111321"/>
    <w:rsid w:val="001151F4"/>
    <w:rsid w:val="00117BD6"/>
    <w:rsid w:val="00120203"/>
    <w:rsid w:val="001206C2"/>
    <w:rsid w:val="00121978"/>
    <w:rsid w:val="00123422"/>
    <w:rsid w:val="00123D3F"/>
    <w:rsid w:val="00124B6A"/>
    <w:rsid w:val="00131895"/>
    <w:rsid w:val="00135841"/>
    <w:rsid w:val="00136D4C"/>
    <w:rsid w:val="00141C54"/>
    <w:rsid w:val="00142BB9"/>
    <w:rsid w:val="00144F96"/>
    <w:rsid w:val="00151EAC"/>
    <w:rsid w:val="00153528"/>
    <w:rsid w:val="00154E68"/>
    <w:rsid w:val="001570BC"/>
    <w:rsid w:val="00157C18"/>
    <w:rsid w:val="00162548"/>
    <w:rsid w:val="00172183"/>
    <w:rsid w:val="001751AB"/>
    <w:rsid w:val="00175A3F"/>
    <w:rsid w:val="00180E09"/>
    <w:rsid w:val="00181486"/>
    <w:rsid w:val="00183D4C"/>
    <w:rsid w:val="00183F6D"/>
    <w:rsid w:val="00185DA2"/>
    <w:rsid w:val="0018670E"/>
    <w:rsid w:val="0019219A"/>
    <w:rsid w:val="00195077"/>
    <w:rsid w:val="001A033F"/>
    <w:rsid w:val="001A08AA"/>
    <w:rsid w:val="001A1009"/>
    <w:rsid w:val="001A4F04"/>
    <w:rsid w:val="001A59CB"/>
    <w:rsid w:val="001B2381"/>
    <w:rsid w:val="001B241B"/>
    <w:rsid w:val="001B7696"/>
    <w:rsid w:val="001B7F1B"/>
    <w:rsid w:val="001C09AE"/>
    <w:rsid w:val="001C1409"/>
    <w:rsid w:val="001C1A8E"/>
    <w:rsid w:val="001C24AF"/>
    <w:rsid w:val="001C2AE6"/>
    <w:rsid w:val="001C4A89"/>
    <w:rsid w:val="001C56CF"/>
    <w:rsid w:val="001C6177"/>
    <w:rsid w:val="001D0363"/>
    <w:rsid w:val="001D7D94"/>
    <w:rsid w:val="001E000C"/>
    <w:rsid w:val="001E0A28"/>
    <w:rsid w:val="001E4218"/>
    <w:rsid w:val="001F0B20"/>
    <w:rsid w:val="00200A62"/>
    <w:rsid w:val="00203740"/>
    <w:rsid w:val="002138EA"/>
    <w:rsid w:val="00213F84"/>
    <w:rsid w:val="002149AD"/>
    <w:rsid w:val="00214FBD"/>
    <w:rsid w:val="00217C27"/>
    <w:rsid w:val="002210FE"/>
    <w:rsid w:val="00222897"/>
    <w:rsid w:val="00222B0C"/>
    <w:rsid w:val="00235394"/>
    <w:rsid w:val="00235577"/>
    <w:rsid w:val="002435CA"/>
    <w:rsid w:val="0024469F"/>
    <w:rsid w:val="00245816"/>
    <w:rsid w:val="00251AE5"/>
    <w:rsid w:val="00252DB8"/>
    <w:rsid w:val="002537BC"/>
    <w:rsid w:val="00253C29"/>
    <w:rsid w:val="00255C58"/>
    <w:rsid w:val="00260EC7"/>
    <w:rsid w:val="00261539"/>
    <w:rsid w:val="0026179F"/>
    <w:rsid w:val="002666AE"/>
    <w:rsid w:val="0027102A"/>
    <w:rsid w:val="00274E1A"/>
    <w:rsid w:val="002775B1"/>
    <w:rsid w:val="002775B9"/>
    <w:rsid w:val="002811C4"/>
    <w:rsid w:val="00282213"/>
    <w:rsid w:val="00284016"/>
    <w:rsid w:val="002858BF"/>
    <w:rsid w:val="002939AF"/>
    <w:rsid w:val="00294491"/>
    <w:rsid w:val="00294BDE"/>
    <w:rsid w:val="002969E4"/>
    <w:rsid w:val="002A0CED"/>
    <w:rsid w:val="002A4CD0"/>
    <w:rsid w:val="002A53E1"/>
    <w:rsid w:val="002A7DA6"/>
    <w:rsid w:val="002B2F89"/>
    <w:rsid w:val="002B516C"/>
    <w:rsid w:val="002B5E1D"/>
    <w:rsid w:val="002B60C1"/>
    <w:rsid w:val="002C4B52"/>
    <w:rsid w:val="002C7409"/>
    <w:rsid w:val="002D03E5"/>
    <w:rsid w:val="002D36EB"/>
    <w:rsid w:val="002D55A9"/>
    <w:rsid w:val="002D6BDF"/>
    <w:rsid w:val="002E2CE9"/>
    <w:rsid w:val="002E3265"/>
    <w:rsid w:val="002E3BF7"/>
    <w:rsid w:val="002E403E"/>
    <w:rsid w:val="002E76E2"/>
    <w:rsid w:val="002F09B6"/>
    <w:rsid w:val="002F158C"/>
    <w:rsid w:val="002F29DD"/>
    <w:rsid w:val="002F4093"/>
    <w:rsid w:val="002F4E98"/>
    <w:rsid w:val="002F5636"/>
    <w:rsid w:val="002F6840"/>
    <w:rsid w:val="003022A5"/>
    <w:rsid w:val="00307E51"/>
    <w:rsid w:val="00311363"/>
    <w:rsid w:val="00312064"/>
    <w:rsid w:val="00315867"/>
    <w:rsid w:val="00316320"/>
    <w:rsid w:val="00321150"/>
    <w:rsid w:val="003260D7"/>
    <w:rsid w:val="003337C7"/>
    <w:rsid w:val="00335A0F"/>
    <w:rsid w:val="00336697"/>
    <w:rsid w:val="00340F40"/>
    <w:rsid w:val="003418CB"/>
    <w:rsid w:val="00355873"/>
    <w:rsid w:val="00355A28"/>
    <w:rsid w:val="0035660F"/>
    <w:rsid w:val="003628B9"/>
    <w:rsid w:val="00362D8F"/>
    <w:rsid w:val="00367724"/>
    <w:rsid w:val="00370539"/>
    <w:rsid w:val="003770F6"/>
    <w:rsid w:val="003774A3"/>
    <w:rsid w:val="003821BF"/>
    <w:rsid w:val="00383E37"/>
    <w:rsid w:val="003860DA"/>
    <w:rsid w:val="00393042"/>
    <w:rsid w:val="00394AD5"/>
    <w:rsid w:val="0039642D"/>
    <w:rsid w:val="003968B5"/>
    <w:rsid w:val="003A2E40"/>
    <w:rsid w:val="003B0158"/>
    <w:rsid w:val="003B40B6"/>
    <w:rsid w:val="003B4C33"/>
    <w:rsid w:val="003B56DB"/>
    <w:rsid w:val="003B755E"/>
    <w:rsid w:val="003C228E"/>
    <w:rsid w:val="003C51E7"/>
    <w:rsid w:val="003C6893"/>
    <w:rsid w:val="003C6DE2"/>
    <w:rsid w:val="003D0077"/>
    <w:rsid w:val="003D1EFD"/>
    <w:rsid w:val="003D28BF"/>
    <w:rsid w:val="003D3C5B"/>
    <w:rsid w:val="003D4215"/>
    <w:rsid w:val="003D4C47"/>
    <w:rsid w:val="003D6AF7"/>
    <w:rsid w:val="003D7719"/>
    <w:rsid w:val="003E1E68"/>
    <w:rsid w:val="003E3807"/>
    <w:rsid w:val="003E40EE"/>
    <w:rsid w:val="003E6B1F"/>
    <w:rsid w:val="003F1C1B"/>
    <w:rsid w:val="00401144"/>
    <w:rsid w:val="004018AB"/>
    <w:rsid w:val="00404831"/>
    <w:rsid w:val="00407661"/>
    <w:rsid w:val="00410314"/>
    <w:rsid w:val="00410FD8"/>
    <w:rsid w:val="00412063"/>
    <w:rsid w:val="00412EB1"/>
    <w:rsid w:val="00413DDE"/>
    <w:rsid w:val="00414118"/>
    <w:rsid w:val="00416084"/>
    <w:rsid w:val="00420314"/>
    <w:rsid w:val="00421A75"/>
    <w:rsid w:val="00424F8C"/>
    <w:rsid w:val="004271BA"/>
    <w:rsid w:val="00430497"/>
    <w:rsid w:val="00434BEB"/>
    <w:rsid w:val="00434DC1"/>
    <w:rsid w:val="004350F4"/>
    <w:rsid w:val="004369DA"/>
    <w:rsid w:val="004412A0"/>
    <w:rsid w:val="00446408"/>
    <w:rsid w:val="00450B83"/>
    <w:rsid w:val="00450F27"/>
    <w:rsid w:val="004510E5"/>
    <w:rsid w:val="004569D8"/>
    <w:rsid w:val="00456A75"/>
    <w:rsid w:val="00461E39"/>
    <w:rsid w:val="00462D3A"/>
    <w:rsid w:val="00463521"/>
    <w:rsid w:val="00466217"/>
    <w:rsid w:val="00470CC9"/>
    <w:rsid w:val="00471125"/>
    <w:rsid w:val="00472DF9"/>
    <w:rsid w:val="0047437A"/>
    <w:rsid w:val="00480E42"/>
    <w:rsid w:val="00484C5D"/>
    <w:rsid w:val="0048543E"/>
    <w:rsid w:val="004868C1"/>
    <w:rsid w:val="0048750F"/>
    <w:rsid w:val="00492E71"/>
    <w:rsid w:val="00495170"/>
    <w:rsid w:val="004969CA"/>
    <w:rsid w:val="00497083"/>
    <w:rsid w:val="004A3785"/>
    <w:rsid w:val="004A495F"/>
    <w:rsid w:val="004A6D5B"/>
    <w:rsid w:val="004A7544"/>
    <w:rsid w:val="004B6B0F"/>
    <w:rsid w:val="004C6D63"/>
    <w:rsid w:val="004C7DC8"/>
    <w:rsid w:val="004D3EA3"/>
    <w:rsid w:val="004D5640"/>
    <w:rsid w:val="004D737D"/>
    <w:rsid w:val="004E23D5"/>
    <w:rsid w:val="004E2659"/>
    <w:rsid w:val="004E39EE"/>
    <w:rsid w:val="004E475C"/>
    <w:rsid w:val="004E4D59"/>
    <w:rsid w:val="004E56E0"/>
    <w:rsid w:val="004E5EE7"/>
    <w:rsid w:val="004E7329"/>
    <w:rsid w:val="004F2B82"/>
    <w:rsid w:val="004F2CB0"/>
    <w:rsid w:val="004F4B49"/>
    <w:rsid w:val="004F5E30"/>
    <w:rsid w:val="00500AB6"/>
    <w:rsid w:val="005017F7"/>
    <w:rsid w:val="00501FA7"/>
    <w:rsid w:val="00503164"/>
    <w:rsid w:val="005034DC"/>
    <w:rsid w:val="005039EC"/>
    <w:rsid w:val="00505BFA"/>
    <w:rsid w:val="00505CDD"/>
    <w:rsid w:val="005071B4"/>
    <w:rsid w:val="00507687"/>
    <w:rsid w:val="005117A9"/>
    <w:rsid w:val="00511F57"/>
    <w:rsid w:val="00514731"/>
    <w:rsid w:val="00515CBE"/>
    <w:rsid w:val="00515E2B"/>
    <w:rsid w:val="00517DCC"/>
    <w:rsid w:val="00522A7E"/>
    <w:rsid w:val="00522F20"/>
    <w:rsid w:val="00527596"/>
    <w:rsid w:val="00530186"/>
    <w:rsid w:val="005308DB"/>
    <w:rsid w:val="00530A2E"/>
    <w:rsid w:val="00530E81"/>
    <w:rsid w:val="00530FBE"/>
    <w:rsid w:val="00533159"/>
    <w:rsid w:val="005339DB"/>
    <w:rsid w:val="00534C89"/>
    <w:rsid w:val="005362E4"/>
    <w:rsid w:val="00540111"/>
    <w:rsid w:val="00541573"/>
    <w:rsid w:val="0054348A"/>
    <w:rsid w:val="00546DB8"/>
    <w:rsid w:val="00547E4A"/>
    <w:rsid w:val="00571777"/>
    <w:rsid w:val="00574188"/>
    <w:rsid w:val="00580FF5"/>
    <w:rsid w:val="005840B9"/>
    <w:rsid w:val="00585045"/>
    <w:rsid w:val="0058519C"/>
    <w:rsid w:val="0059149A"/>
    <w:rsid w:val="005956EE"/>
    <w:rsid w:val="005958FA"/>
    <w:rsid w:val="00595A08"/>
    <w:rsid w:val="005A083E"/>
    <w:rsid w:val="005A1F90"/>
    <w:rsid w:val="005A5DC4"/>
    <w:rsid w:val="005B3F75"/>
    <w:rsid w:val="005B4802"/>
    <w:rsid w:val="005C1EA6"/>
    <w:rsid w:val="005C3069"/>
    <w:rsid w:val="005C755E"/>
    <w:rsid w:val="005D0234"/>
    <w:rsid w:val="005D0B99"/>
    <w:rsid w:val="005D308E"/>
    <w:rsid w:val="005D3A48"/>
    <w:rsid w:val="005D50B3"/>
    <w:rsid w:val="005D7AF8"/>
    <w:rsid w:val="005E366A"/>
    <w:rsid w:val="005E3D90"/>
    <w:rsid w:val="005E63CE"/>
    <w:rsid w:val="005E7A38"/>
    <w:rsid w:val="005F0467"/>
    <w:rsid w:val="005F2145"/>
    <w:rsid w:val="005F300A"/>
    <w:rsid w:val="006016E1"/>
    <w:rsid w:val="00602D27"/>
    <w:rsid w:val="00604728"/>
    <w:rsid w:val="00604BA0"/>
    <w:rsid w:val="00607983"/>
    <w:rsid w:val="00607EC4"/>
    <w:rsid w:val="006144A1"/>
    <w:rsid w:val="00615EBB"/>
    <w:rsid w:val="00616096"/>
    <w:rsid w:val="006160A2"/>
    <w:rsid w:val="006174BA"/>
    <w:rsid w:val="00623445"/>
    <w:rsid w:val="006302AA"/>
    <w:rsid w:val="0063043A"/>
    <w:rsid w:val="006311DE"/>
    <w:rsid w:val="00633459"/>
    <w:rsid w:val="006363BD"/>
    <w:rsid w:val="00640381"/>
    <w:rsid w:val="006412DC"/>
    <w:rsid w:val="00642512"/>
    <w:rsid w:val="00642BC6"/>
    <w:rsid w:val="00643D8C"/>
    <w:rsid w:val="00644790"/>
    <w:rsid w:val="006501AF"/>
    <w:rsid w:val="00650DDE"/>
    <w:rsid w:val="0065505B"/>
    <w:rsid w:val="00661421"/>
    <w:rsid w:val="00661B1D"/>
    <w:rsid w:val="00664AA1"/>
    <w:rsid w:val="006670AC"/>
    <w:rsid w:val="00672307"/>
    <w:rsid w:val="006808C6"/>
    <w:rsid w:val="00682668"/>
    <w:rsid w:val="00692A68"/>
    <w:rsid w:val="00695D85"/>
    <w:rsid w:val="00696501"/>
    <w:rsid w:val="006A30A2"/>
    <w:rsid w:val="006A6D23"/>
    <w:rsid w:val="006B25DE"/>
    <w:rsid w:val="006B5E05"/>
    <w:rsid w:val="006C101B"/>
    <w:rsid w:val="006C1C3B"/>
    <w:rsid w:val="006C2622"/>
    <w:rsid w:val="006C4E43"/>
    <w:rsid w:val="006C643E"/>
    <w:rsid w:val="006D2932"/>
    <w:rsid w:val="006D3671"/>
    <w:rsid w:val="006E0A73"/>
    <w:rsid w:val="006E0FEE"/>
    <w:rsid w:val="006E5AB1"/>
    <w:rsid w:val="006E6C11"/>
    <w:rsid w:val="006E6D17"/>
    <w:rsid w:val="006E7DC6"/>
    <w:rsid w:val="006F5DEF"/>
    <w:rsid w:val="006F7C0C"/>
    <w:rsid w:val="00700755"/>
    <w:rsid w:val="00705F60"/>
    <w:rsid w:val="0070646B"/>
    <w:rsid w:val="00710732"/>
    <w:rsid w:val="007130A2"/>
    <w:rsid w:val="00715463"/>
    <w:rsid w:val="007163F3"/>
    <w:rsid w:val="00723CD0"/>
    <w:rsid w:val="0072489C"/>
    <w:rsid w:val="00730655"/>
    <w:rsid w:val="00731D77"/>
    <w:rsid w:val="00732360"/>
    <w:rsid w:val="0073390A"/>
    <w:rsid w:val="00734E64"/>
    <w:rsid w:val="00736B37"/>
    <w:rsid w:val="00740A35"/>
    <w:rsid w:val="00750F5B"/>
    <w:rsid w:val="007520B4"/>
    <w:rsid w:val="0075506C"/>
    <w:rsid w:val="00757BD3"/>
    <w:rsid w:val="007655D5"/>
    <w:rsid w:val="007670FB"/>
    <w:rsid w:val="007753CB"/>
    <w:rsid w:val="007763C1"/>
    <w:rsid w:val="00777E82"/>
    <w:rsid w:val="007802CD"/>
    <w:rsid w:val="00781359"/>
    <w:rsid w:val="0078410A"/>
    <w:rsid w:val="00786921"/>
    <w:rsid w:val="00794F08"/>
    <w:rsid w:val="00796035"/>
    <w:rsid w:val="007A1EAA"/>
    <w:rsid w:val="007A4754"/>
    <w:rsid w:val="007A79FD"/>
    <w:rsid w:val="007B0B9D"/>
    <w:rsid w:val="007B2C55"/>
    <w:rsid w:val="007B5A43"/>
    <w:rsid w:val="007B709B"/>
    <w:rsid w:val="007C1343"/>
    <w:rsid w:val="007C2A98"/>
    <w:rsid w:val="007C5EF1"/>
    <w:rsid w:val="007C7BF5"/>
    <w:rsid w:val="007D19B7"/>
    <w:rsid w:val="007D3B21"/>
    <w:rsid w:val="007D75E5"/>
    <w:rsid w:val="007D773E"/>
    <w:rsid w:val="007E066E"/>
    <w:rsid w:val="007E1356"/>
    <w:rsid w:val="007E20FC"/>
    <w:rsid w:val="007E6787"/>
    <w:rsid w:val="007E7062"/>
    <w:rsid w:val="007E76C5"/>
    <w:rsid w:val="007F0E1E"/>
    <w:rsid w:val="007F29A7"/>
    <w:rsid w:val="00800A86"/>
    <w:rsid w:val="00802E1D"/>
    <w:rsid w:val="00805BE8"/>
    <w:rsid w:val="00816078"/>
    <w:rsid w:val="008177E3"/>
    <w:rsid w:val="008223E4"/>
    <w:rsid w:val="00823AA9"/>
    <w:rsid w:val="008255B9"/>
    <w:rsid w:val="00825CD8"/>
    <w:rsid w:val="00827324"/>
    <w:rsid w:val="008303DC"/>
    <w:rsid w:val="00832EE2"/>
    <w:rsid w:val="00837458"/>
    <w:rsid w:val="00837AAE"/>
    <w:rsid w:val="008429AD"/>
    <w:rsid w:val="008429DB"/>
    <w:rsid w:val="00850C75"/>
    <w:rsid w:val="00850E39"/>
    <w:rsid w:val="00853882"/>
    <w:rsid w:val="0085477A"/>
    <w:rsid w:val="008550C3"/>
    <w:rsid w:val="00855107"/>
    <w:rsid w:val="00855173"/>
    <w:rsid w:val="008557D9"/>
    <w:rsid w:val="00855BF7"/>
    <w:rsid w:val="00856214"/>
    <w:rsid w:val="00862089"/>
    <w:rsid w:val="00863776"/>
    <w:rsid w:val="00866D5B"/>
    <w:rsid w:val="00866FF5"/>
    <w:rsid w:val="00870744"/>
    <w:rsid w:val="008717C4"/>
    <w:rsid w:val="00873E1F"/>
    <w:rsid w:val="00874C16"/>
    <w:rsid w:val="00883477"/>
    <w:rsid w:val="0088518F"/>
    <w:rsid w:val="00886D1F"/>
    <w:rsid w:val="00891EE1"/>
    <w:rsid w:val="00893987"/>
    <w:rsid w:val="0089547A"/>
    <w:rsid w:val="008963EF"/>
    <w:rsid w:val="0089688E"/>
    <w:rsid w:val="008A1FBE"/>
    <w:rsid w:val="008A20DC"/>
    <w:rsid w:val="008A76B6"/>
    <w:rsid w:val="008B3194"/>
    <w:rsid w:val="008B5AE7"/>
    <w:rsid w:val="008C4657"/>
    <w:rsid w:val="008C505C"/>
    <w:rsid w:val="008C60E9"/>
    <w:rsid w:val="008D1B7C"/>
    <w:rsid w:val="008D5DF2"/>
    <w:rsid w:val="008D6657"/>
    <w:rsid w:val="008E1F60"/>
    <w:rsid w:val="008E2CF9"/>
    <w:rsid w:val="008E307E"/>
    <w:rsid w:val="008E6982"/>
    <w:rsid w:val="008E7D87"/>
    <w:rsid w:val="008F4DD1"/>
    <w:rsid w:val="008F5B43"/>
    <w:rsid w:val="008F6056"/>
    <w:rsid w:val="009018C7"/>
    <w:rsid w:val="00902C07"/>
    <w:rsid w:val="00905804"/>
    <w:rsid w:val="0090763E"/>
    <w:rsid w:val="00907705"/>
    <w:rsid w:val="009101E2"/>
    <w:rsid w:val="00915D73"/>
    <w:rsid w:val="00916077"/>
    <w:rsid w:val="009170A2"/>
    <w:rsid w:val="009208A6"/>
    <w:rsid w:val="00920F30"/>
    <w:rsid w:val="00924514"/>
    <w:rsid w:val="00927316"/>
    <w:rsid w:val="00932270"/>
    <w:rsid w:val="0093276D"/>
    <w:rsid w:val="00933D12"/>
    <w:rsid w:val="00937065"/>
    <w:rsid w:val="00940285"/>
    <w:rsid w:val="00940B97"/>
    <w:rsid w:val="009415B0"/>
    <w:rsid w:val="0094222F"/>
    <w:rsid w:val="00942516"/>
    <w:rsid w:val="00944740"/>
    <w:rsid w:val="00947E7E"/>
    <w:rsid w:val="0095139A"/>
    <w:rsid w:val="00953E16"/>
    <w:rsid w:val="009542AC"/>
    <w:rsid w:val="0095664B"/>
    <w:rsid w:val="00961671"/>
    <w:rsid w:val="00961BB2"/>
    <w:rsid w:val="00962108"/>
    <w:rsid w:val="009638D6"/>
    <w:rsid w:val="009644E6"/>
    <w:rsid w:val="0097408E"/>
    <w:rsid w:val="00974BB2"/>
    <w:rsid w:val="00974FA7"/>
    <w:rsid w:val="009756E5"/>
    <w:rsid w:val="00977A8C"/>
    <w:rsid w:val="00983910"/>
    <w:rsid w:val="00983C2E"/>
    <w:rsid w:val="00983D1E"/>
    <w:rsid w:val="00992315"/>
    <w:rsid w:val="00992DD3"/>
    <w:rsid w:val="009932AC"/>
    <w:rsid w:val="00994351"/>
    <w:rsid w:val="00996A8F"/>
    <w:rsid w:val="00996F3F"/>
    <w:rsid w:val="009978A2"/>
    <w:rsid w:val="00997A57"/>
    <w:rsid w:val="009A19BD"/>
    <w:rsid w:val="009A1DBF"/>
    <w:rsid w:val="009A68E6"/>
    <w:rsid w:val="009A7598"/>
    <w:rsid w:val="009B1DF8"/>
    <w:rsid w:val="009B232C"/>
    <w:rsid w:val="009B3613"/>
    <w:rsid w:val="009B3D20"/>
    <w:rsid w:val="009B5418"/>
    <w:rsid w:val="009C0727"/>
    <w:rsid w:val="009C492F"/>
    <w:rsid w:val="009D2FF2"/>
    <w:rsid w:val="009D3226"/>
    <w:rsid w:val="009D3385"/>
    <w:rsid w:val="009D5A8A"/>
    <w:rsid w:val="009D6738"/>
    <w:rsid w:val="009D793C"/>
    <w:rsid w:val="009E16A9"/>
    <w:rsid w:val="009E375F"/>
    <w:rsid w:val="009E39D4"/>
    <w:rsid w:val="009E5401"/>
    <w:rsid w:val="00A02536"/>
    <w:rsid w:val="00A0758F"/>
    <w:rsid w:val="00A114C2"/>
    <w:rsid w:val="00A139C2"/>
    <w:rsid w:val="00A13BA6"/>
    <w:rsid w:val="00A1570A"/>
    <w:rsid w:val="00A15B8E"/>
    <w:rsid w:val="00A211B4"/>
    <w:rsid w:val="00A25049"/>
    <w:rsid w:val="00A25C7D"/>
    <w:rsid w:val="00A33667"/>
    <w:rsid w:val="00A33DDF"/>
    <w:rsid w:val="00A34547"/>
    <w:rsid w:val="00A376B7"/>
    <w:rsid w:val="00A41BF5"/>
    <w:rsid w:val="00A44778"/>
    <w:rsid w:val="00A469E7"/>
    <w:rsid w:val="00A4712F"/>
    <w:rsid w:val="00A52DEB"/>
    <w:rsid w:val="00A555FF"/>
    <w:rsid w:val="00A604A4"/>
    <w:rsid w:val="00A61B7D"/>
    <w:rsid w:val="00A65C55"/>
    <w:rsid w:val="00A6605B"/>
    <w:rsid w:val="00A66ADC"/>
    <w:rsid w:val="00A7147D"/>
    <w:rsid w:val="00A74BE2"/>
    <w:rsid w:val="00A76717"/>
    <w:rsid w:val="00A77585"/>
    <w:rsid w:val="00A77FAD"/>
    <w:rsid w:val="00A816AA"/>
    <w:rsid w:val="00A81B15"/>
    <w:rsid w:val="00A81C8C"/>
    <w:rsid w:val="00A837FF"/>
    <w:rsid w:val="00A84DC8"/>
    <w:rsid w:val="00A85DBC"/>
    <w:rsid w:val="00A87FEB"/>
    <w:rsid w:val="00A91C22"/>
    <w:rsid w:val="00A93F9F"/>
    <w:rsid w:val="00A9420E"/>
    <w:rsid w:val="00A942EF"/>
    <w:rsid w:val="00A97648"/>
    <w:rsid w:val="00AA14A5"/>
    <w:rsid w:val="00AA1CFD"/>
    <w:rsid w:val="00AA2239"/>
    <w:rsid w:val="00AA33D2"/>
    <w:rsid w:val="00AA5104"/>
    <w:rsid w:val="00AA5933"/>
    <w:rsid w:val="00AB0C57"/>
    <w:rsid w:val="00AB1195"/>
    <w:rsid w:val="00AB4182"/>
    <w:rsid w:val="00AC0546"/>
    <w:rsid w:val="00AC1A41"/>
    <w:rsid w:val="00AC27DB"/>
    <w:rsid w:val="00AC6D6B"/>
    <w:rsid w:val="00AC7CC6"/>
    <w:rsid w:val="00AD1CA9"/>
    <w:rsid w:val="00AD7736"/>
    <w:rsid w:val="00AE04BD"/>
    <w:rsid w:val="00AE10CE"/>
    <w:rsid w:val="00AE70BD"/>
    <w:rsid w:val="00AE70D4"/>
    <w:rsid w:val="00AE7868"/>
    <w:rsid w:val="00AF0407"/>
    <w:rsid w:val="00AF0825"/>
    <w:rsid w:val="00AF26E2"/>
    <w:rsid w:val="00AF4D8B"/>
    <w:rsid w:val="00AF594F"/>
    <w:rsid w:val="00AF665A"/>
    <w:rsid w:val="00B067CA"/>
    <w:rsid w:val="00B12B26"/>
    <w:rsid w:val="00B163F8"/>
    <w:rsid w:val="00B22ECE"/>
    <w:rsid w:val="00B2376E"/>
    <w:rsid w:val="00B2472D"/>
    <w:rsid w:val="00B24CA0"/>
    <w:rsid w:val="00B2549F"/>
    <w:rsid w:val="00B304F0"/>
    <w:rsid w:val="00B340EA"/>
    <w:rsid w:val="00B35AB8"/>
    <w:rsid w:val="00B4108D"/>
    <w:rsid w:val="00B472D4"/>
    <w:rsid w:val="00B51B1B"/>
    <w:rsid w:val="00B57265"/>
    <w:rsid w:val="00B633AE"/>
    <w:rsid w:val="00B665D2"/>
    <w:rsid w:val="00B6737C"/>
    <w:rsid w:val="00B7214D"/>
    <w:rsid w:val="00B73647"/>
    <w:rsid w:val="00B7405B"/>
    <w:rsid w:val="00B74372"/>
    <w:rsid w:val="00B75525"/>
    <w:rsid w:val="00B80283"/>
    <w:rsid w:val="00B807C0"/>
    <w:rsid w:val="00B8095F"/>
    <w:rsid w:val="00B80B0C"/>
    <w:rsid w:val="00B80B11"/>
    <w:rsid w:val="00B831AE"/>
    <w:rsid w:val="00B8446C"/>
    <w:rsid w:val="00B863A5"/>
    <w:rsid w:val="00B87725"/>
    <w:rsid w:val="00B97EC1"/>
    <w:rsid w:val="00BA045C"/>
    <w:rsid w:val="00BA259A"/>
    <w:rsid w:val="00BA259C"/>
    <w:rsid w:val="00BA29D3"/>
    <w:rsid w:val="00BA307F"/>
    <w:rsid w:val="00BA4850"/>
    <w:rsid w:val="00BA5280"/>
    <w:rsid w:val="00BB14F1"/>
    <w:rsid w:val="00BB2F5D"/>
    <w:rsid w:val="00BB572E"/>
    <w:rsid w:val="00BB61B0"/>
    <w:rsid w:val="00BB74FD"/>
    <w:rsid w:val="00BC440D"/>
    <w:rsid w:val="00BC5982"/>
    <w:rsid w:val="00BC60BF"/>
    <w:rsid w:val="00BC703F"/>
    <w:rsid w:val="00BD28BF"/>
    <w:rsid w:val="00BD6404"/>
    <w:rsid w:val="00BE33AE"/>
    <w:rsid w:val="00BF046F"/>
    <w:rsid w:val="00C01D50"/>
    <w:rsid w:val="00C056DC"/>
    <w:rsid w:val="00C12971"/>
    <w:rsid w:val="00C1329B"/>
    <w:rsid w:val="00C24C05"/>
    <w:rsid w:val="00C24D2F"/>
    <w:rsid w:val="00C26222"/>
    <w:rsid w:val="00C31283"/>
    <w:rsid w:val="00C3329E"/>
    <w:rsid w:val="00C33C48"/>
    <w:rsid w:val="00C340E5"/>
    <w:rsid w:val="00C35AA7"/>
    <w:rsid w:val="00C4041A"/>
    <w:rsid w:val="00C409E8"/>
    <w:rsid w:val="00C419E3"/>
    <w:rsid w:val="00C43BA1"/>
    <w:rsid w:val="00C43DAB"/>
    <w:rsid w:val="00C47F08"/>
    <w:rsid w:val="00C514A6"/>
    <w:rsid w:val="00C5739F"/>
    <w:rsid w:val="00C57CF0"/>
    <w:rsid w:val="00C649BD"/>
    <w:rsid w:val="00C65891"/>
    <w:rsid w:val="00C663DB"/>
    <w:rsid w:val="00C66AC9"/>
    <w:rsid w:val="00C724D3"/>
    <w:rsid w:val="00C77DD9"/>
    <w:rsid w:val="00C83BE6"/>
    <w:rsid w:val="00C85354"/>
    <w:rsid w:val="00C86ABA"/>
    <w:rsid w:val="00C943F3"/>
    <w:rsid w:val="00C948DE"/>
    <w:rsid w:val="00C9613E"/>
    <w:rsid w:val="00CA08C6"/>
    <w:rsid w:val="00CA0A77"/>
    <w:rsid w:val="00CA2729"/>
    <w:rsid w:val="00CA3057"/>
    <w:rsid w:val="00CA45F8"/>
    <w:rsid w:val="00CB0305"/>
    <w:rsid w:val="00CB33C7"/>
    <w:rsid w:val="00CB435A"/>
    <w:rsid w:val="00CB6DA7"/>
    <w:rsid w:val="00CB7E4C"/>
    <w:rsid w:val="00CC25B4"/>
    <w:rsid w:val="00CC5071"/>
    <w:rsid w:val="00CC5F88"/>
    <w:rsid w:val="00CC69C8"/>
    <w:rsid w:val="00CC77A2"/>
    <w:rsid w:val="00CD1664"/>
    <w:rsid w:val="00CD1EA1"/>
    <w:rsid w:val="00CD307E"/>
    <w:rsid w:val="00CD6A1B"/>
    <w:rsid w:val="00CE0A7F"/>
    <w:rsid w:val="00CE1718"/>
    <w:rsid w:val="00CE48C3"/>
    <w:rsid w:val="00CF4156"/>
    <w:rsid w:val="00D02F01"/>
    <w:rsid w:val="00D03D00"/>
    <w:rsid w:val="00D04078"/>
    <w:rsid w:val="00D05C30"/>
    <w:rsid w:val="00D11359"/>
    <w:rsid w:val="00D17A53"/>
    <w:rsid w:val="00D3188C"/>
    <w:rsid w:val="00D33B7B"/>
    <w:rsid w:val="00D35F9B"/>
    <w:rsid w:val="00D36B69"/>
    <w:rsid w:val="00D40574"/>
    <w:rsid w:val="00D408DD"/>
    <w:rsid w:val="00D40EE4"/>
    <w:rsid w:val="00D44C77"/>
    <w:rsid w:val="00D45D72"/>
    <w:rsid w:val="00D45F1E"/>
    <w:rsid w:val="00D51A59"/>
    <w:rsid w:val="00D520E4"/>
    <w:rsid w:val="00D53A38"/>
    <w:rsid w:val="00D54DCA"/>
    <w:rsid w:val="00D575DD"/>
    <w:rsid w:val="00D57DFA"/>
    <w:rsid w:val="00D637FB"/>
    <w:rsid w:val="00D642E4"/>
    <w:rsid w:val="00D668C1"/>
    <w:rsid w:val="00D67FCF"/>
    <w:rsid w:val="00D709CE"/>
    <w:rsid w:val="00D71F73"/>
    <w:rsid w:val="00D77984"/>
    <w:rsid w:val="00D80786"/>
    <w:rsid w:val="00D81CAB"/>
    <w:rsid w:val="00D83FF3"/>
    <w:rsid w:val="00D8576F"/>
    <w:rsid w:val="00D85CF5"/>
    <w:rsid w:val="00D8677F"/>
    <w:rsid w:val="00D8717F"/>
    <w:rsid w:val="00D95A42"/>
    <w:rsid w:val="00D969C8"/>
    <w:rsid w:val="00D97F0C"/>
    <w:rsid w:val="00DA0B13"/>
    <w:rsid w:val="00DA2F85"/>
    <w:rsid w:val="00DA3A86"/>
    <w:rsid w:val="00DA4296"/>
    <w:rsid w:val="00DB25EB"/>
    <w:rsid w:val="00DC2500"/>
    <w:rsid w:val="00DC77DC"/>
    <w:rsid w:val="00DD0453"/>
    <w:rsid w:val="00DD0C2C"/>
    <w:rsid w:val="00DD19DE"/>
    <w:rsid w:val="00DD28BC"/>
    <w:rsid w:val="00DD5589"/>
    <w:rsid w:val="00DD5B23"/>
    <w:rsid w:val="00DE2D51"/>
    <w:rsid w:val="00DE31F0"/>
    <w:rsid w:val="00DE3D1C"/>
    <w:rsid w:val="00DE41E7"/>
    <w:rsid w:val="00DE74A7"/>
    <w:rsid w:val="00DE7F24"/>
    <w:rsid w:val="00DF51A3"/>
    <w:rsid w:val="00E01893"/>
    <w:rsid w:val="00E0227D"/>
    <w:rsid w:val="00E04B84"/>
    <w:rsid w:val="00E06466"/>
    <w:rsid w:val="00E06FDA"/>
    <w:rsid w:val="00E07C33"/>
    <w:rsid w:val="00E11200"/>
    <w:rsid w:val="00E160A5"/>
    <w:rsid w:val="00E1713D"/>
    <w:rsid w:val="00E202A4"/>
    <w:rsid w:val="00E20A43"/>
    <w:rsid w:val="00E20C60"/>
    <w:rsid w:val="00E23898"/>
    <w:rsid w:val="00E319F1"/>
    <w:rsid w:val="00E33CD2"/>
    <w:rsid w:val="00E40E90"/>
    <w:rsid w:val="00E45C7E"/>
    <w:rsid w:val="00E531EB"/>
    <w:rsid w:val="00E54874"/>
    <w:rsid w:val="00E54B6F"/>
    <w:rsid w:val="00E55ACA"/>
    <w:rsid w:val="00E57B74"/>
    <w:rsid w:val="00E618CF"/>
    <w:rsid w:val="00E63CDA"/>
    <w:rsid w:val="00E63CDD"/>
    <w:rsid w:val="00E648EA"/>
    <w:rsid w:val="00E65BC6"/>
    <w:rsid w:val="00E661FF"/>
    <w:rsid w:val="00E726EB"/>
    <w:rsid w:val="00E74710"/>
    <w:rsid w:val="00E751B7"/>
    <w:rsid w:val="00E80B52"/>
    <w:rsid w:val="00E824C3"/>
    <w:rsid w:val="00E8359A"/>
    <w:rsid w:val="00E840B3"/>
    <w:rsid w:val="00E84D10"/>
    <w:rsid w:val="00E8629F"/>
    <w:rsid w:val="00E90F0E"/>
    <w:rsid w:val="00E91008"/>
    <w:rsid w:val="00E919CE"/>
    <w:rsid w:val="00E9374E"/>
    <w:rsid w:val="00E945E5"/>
    <w:rsid w:val="00E94F54"/>
    <w:rsid w:val="00E97A6A"/>
    <w:rsid w:val="00E97AD5"/>
    <w:rsid w:val="00EA1111"/>
    <w:rsid w:val="00EA1633"/>
    <w:rsid w:val="00EA3B4F"/>
    <w:rsid w:val="00EA3C24"/>
    <w:rsid w:val="00EA5049"/>
    <w:rsid w:val="00EA73DF"/>
    <w:rsid w:val="00EB61AE"/>
    <w:rsid w:val="00EC044B"/>
    <w:rsid w:val="00EC322D"/>
    <w:rsid w:val="00ED383A"/>
    <w:rsid w:val="00EE6763"/>
    <w:rsid w:val="00EF1EC5"/>
    <w:rsid w:val="00EF4C88"/>
    <w:rsid w:val="00EF55EB"/>
    <w:rsid w:val="00F0095E"/>
    <w:rsid w:val="00F00DCC"/>
    <w:rsid w:val="00F0156F"/>
    <w:rsid w:val="00F01C67"/>
    <w:rsid w:val="00F05AC8"/>
    <w:rsid w:val="00F05E72"/>
    <w:rsid w:val="00F07167"/>
    <w:rsid w:val="00F072D8"/>
    <w:rsid w:val="00F07CE0"/>
    <w:rsid w:val="00F13D05"/>
    <w:rsid w:val="00F15255"/>
    <w:rsid w:val="00F16677"/>
    <w:rsid w:val="00F1679D"/>
    <w:rsid w:val="00F1682C"/>
    <w:rsid w:val="00F20B91"/>
    <w:rsid w:val="00F24860"/>
    <w:rsid w:val="00F24B8B"/>
    <w:rsid w:val="00F30D2E"/>
    <w:rsid w:val="00F33983"/>
    <w:rsid w:val="00F35516"/>
    <w:rsid w:val="00F356E2"/>
    <w:rsid w:val="00F35790"/>
    <w:rsid w:val="00F40D50"/>
    <w:rsid w:val="00F4136D"/>
    <w:rsid w:val="00F4212E"/>
    <w:rsid w:val="00F42C20"/>
    <w:rsid w:val="00F43E34"/>
    <w:rsid w:val="00F53053"/>
    <w:rsid w:val="00F53FE2"/>
    <w:rsid w:val="00F562D0"/>
    <w:rsid w:val="00F575FF"/>
    <w:rsid w:val="00F618EF"/>
    <w:rsid w:val="00F6399C"/>
    <w:rsid w:val="00F65582"/>
    <w:rsid w:val="00F660E3"/>
    <w:rsid w:val="00F66E75"/>
    <w:rsid w:val="00F7502E"/>
    <w:rsid w:val="00F77EB0"/>
    <w:rsid w:val="00F8301F"/>
    <w:rsid w:val="00F84B2C"/>
    <w:rsid w:val="00F87CDD"/>
    <w:rsid w:val="00F933F0"/>
    <w:rsid w:val="00F937A3"/>
    <w:rsid w:val="00F9433F"/>
    <w:rsid w:val="00F94715"/>
    <w:rsid w:val="00F96A3D"/>
    <w:rsid w:val="00FA4718"/>
    <w:rsid w:val="00FA4A4B"/>
    <w:rsid w:val="00FA5848"/>
    <w:rsid w:val="00FA7BCA"/>
    <w:rsid w:val="00FA7F3D"/>
    <w:rsid w:val="00FB121B"/>
    <w:rsid w:val="00FB38D8"/>
    <w:rsid w:val="00FC051F"/>
    <w:rsid w:val="00FC06FF"/>
    <w:rsid w:val="00FC3DA9"/>
    <w:rsid w:val="00FC4509"/>
    <w:rsid w:val="00FC540E"/>
    <w:rsid w:val="00FC69B4"/>
    <w:rsid w:val="00FC7170"/>
    <w:rsid w:val="00FC7499"/>
    <w:rsid w:val="00FC7A7E"/>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82D183"/>
  <w15:docId w15:val="{079365E7-F7D3-4900-B5B1-498B6E35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uiPriority="99"/>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B82"/>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996F3F"/>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Header2,22,heading2,H22,H23"/>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llo"/>
    <w:basedOn w:val="Heading2"/>
    <w:next w:val="Normal"/>
    <w:link w:val="Heading3Char"/>
    <w:qFormat/>
    <w:rsid w:val="00996F3F"/>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4,Memo,5,heading 4,heading 4 + Indent: Left 0.5 in,标题3a,4th lev"/>
    <w:basedOn w:val="Heading3"/>
    <w:next w:val="Normal"/>
    <w:link w:val="Heading4Char"/>
    <w:qFormat/>
    <w:rsid w:val="00996F3F"/>
    <w:pPr>
      <w:numPr>
        <w:ilvl w:val="3"/>
      </w:numPr>
      <w:outlineLvl w:val="3"/>
    </w:pPr>
    <w:rPr>
      <w:sz w:val="24"/>
    </w:rPr>
  </w:style>
  <w:style w:type="paragraph" w:styleId="Heading5">
    <w:name w:val="heading 5"/>
    <w:aliases w:val="h5,Heading5,H5"/>
    <w:basedOn w:val="Heading4"/>
    <w:next w:val="Normal"/>
    <w:link w:val="Heading5Char"/>
    <w:qFormat/>
    <w:rsid w:val="00996F3F"/>
    <w:pPr>
      <w:numPr>
        <w:ilvl w:val="4"/>
      </w:numPr>
      <w:outlineLvl w:val="4"/>
    </w:pPr>
    <w:rPr>
      <w:sz w:val="22"/>
    </w:rPr>
  </w:style>
  <w:style w:type="paragraph" w:styleId="Heading6">
    <w:name w:val="heading 6"/>
    <w:basedOn w:val="H6"/>
    <w:next w:val="Normal"/>
    <w:link w:val="Heading6Char"/>
    <w:qFormat/>
    <w:rsid w:val="00996F3F"/>
    <w:pPr>
      <w:numPr>
        <w:ilvl w:val="5"/>
        <w:numId w:val="3"/>
      </w:numPr>
      <w:outlineLvl w:val="5"/>
    </w:pPr>
  </w:style>
  <w:style w:type="paragraph" w:styleId="Heading7">
    <w:name w:val="heading 7"/>
    <w:basedOn w:val="H6"/>
    <w:next w:val="Normal"/>
    <w:link w:val="Heading7Char"/>
    <w:qFormat/>
    <w:rsid w:val="00996F3F"/>
    <w:pPr>
      <w:numPr>
        <w:ilvl w:val="6"/>
        <w:numId w:val="3"/>
      </w:numPr>
      <w:outlineLvl w:val="6"/>
    </w:pPr>
  </w:style>
  <w:style w:type="paragraph" w:styleId="Heading8">
    <w:name w:val="heading 8"/>
    <w:aliases w:val="Table Heading"/>
    <w:basedOn w:val="Heading1"/>
    <w:next w:val="Normal"/>
    <w:link w:val="Heading8Char"/>
    <w:qFormat/>
    <w:rsid w:val="00996F3F"/>
    <w:pPr>
      <w:numPr>
        <w:ilvl w:val="7"/>
      </w:numPr>
      <w:outlineLvl w:val="7"/>
    </w:pPr>
  </w:style>
  <w:style w:type="paragraph" w:styleId="Heading9">
    <w:name w:val="heading 9"/>
    <w:aliases w:val="Figure Heading,FH"/>
    <w:basedOn w:val="Heading8"/>
    <w:next w:val="Normal"/>
    <w:link w:val="Heading9Char"/>
    <w:qFormat/>
    <w:rsid w:val="00996F3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96F3F"/>
    <w:pPr>
      <w:numPr>
        <w:numId w:val="0"/>
      </w:numPr>
      <w:ind w:left="1985" w:hanging="1985"/>
      <w:outlineLvl w:val="9"/>
    </w:pPr>
    <w:rPr>
      <w:sz w:val="20"/>
    </w:rPr>
  </w:style>
  <w:style w:type="paragraph" w:styleId="TOC9">
    <w:name w:val="toc 9"/>
    <w:basedOn w:val="TOC8"/>
    <w:rsid w:val="00996F3F"/>
    <w:pPr>
      <w:ind w:left="1418" w:hanging="1418"/>
    </w:pPr>
  </w:style>
  <w:style w:type="paragraph" w:styleId="TOC8">
    <w:name w:val="toc 8"/>
    <w:basedOn w:val="TOC1"/>
    <w:uiPriority w:val="39"/>
    <w:rsid w:val="00996F3F"/>
    <w:pPr>
      <w:spacing w:before="180"/>
      <w:ind w:left="2693" w:hanging="2693"/>
    </w:pPr>
    <w:rPr>
      <w:b/>
    </w:rPr>
  </w:style>
  <w:style w:type="paragraph" w:styleId="TOC1">
    <w:name w:val="toc 1"/>
    <w:aliases w:val="Observation TOC2"/>
    <w:uiPriority w:val="39"/>
    <w:rsid w:val="00996F3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rsid w:val="00996F3F"/>
    <w:pPr>
      <w:keepLines/>
      <w:tabs>
        <w:tab w:val="center" w:pos="4536"/>
        <w:tab w:val="right" w:pos="9072"/>
      </w:tabs>
    </w:pPr>
    <w:rPr>
      <w:noProof/>
    </w:rPr>
  </w:style>
  <w:style w:type="character" w:customStyle="1" w:styleId="ZGSM">
    <w:name w:val="ZGSM"/>
    <w:rsid w:val="00996F3F"/>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996F3F"/>
    <w:pPr>
      <w:widowControl w:val="0"/>
    </w:pPr>
    <w:rPr>
      <w:rFonts w:ascii="Arial" w:hAnsi="Arial"/>
      <w:b/>
      <w:noProof/>
      <w:sz w:val="18"/>
      <w:lang w:val="en-GB"/>
    </w:rPr>
  </w:style>
  <w:style w:type="paragraph" w:customStyle="1" w:styleId="ZD">
    <w:name w:val="ZD"/>
    <w:rsid w:val="00996F3F"/>
    <w:pPr>
      <w:framePr w:wrap="notBeside" w:vAnchor="page" w:hAnchor="margin" w:y="15764"/>
      <w:widowControl w:val="0"/>
    </w:pPr>
    <w:rPr>
      <w:rFonts w:ascii="Arial" w:hAnsi="Arial"/>
      <w:noProof/>
      <w:sz w:val="32"/>
      <w:lang w:val="en-GB" w:eastAsia="en-US"/>
    </w:rPr>
  </w:style>
  <w:style w:type="paragraph" w:styleId="TOC5">
    <w:name w:val="toc 5"/>
    <w:basedOn w:val="TOC4"/>
    <w:uiPriority w:val="39"/>
    <w:rsid w:val="00996F3F"/>
    <w:pPr>
      <w:ind w:left="1701" w:hanging="1701"/>
    </w:pPr>
  </w:style>
  <w:style w:type="paragraph" w:styleId="TOC4">
    <w:name w:val="toc 4"/>
    <w:basedOn w:val="TOC3"/>
    <w:uiPriority w:val="39"/>
    <w:rsid w:val="00996F3F"/>
    <w:pPr>
      <w:ind w:left="1418" w:hanging="1418"/>
    </w:pPr>
  </w:style>
  <w:style w:type="paragraph" w:styleId="TOC3">
    <w:name w:val="toc 3"/>
    <w:basedOn w:val="TOC2"/>
    <w:uiPriority w:val="39"/>
    <w:rsid w:val="00996F3F"/>
    <w:pPr>
      <w:ind w:left="1134" w:hanging="1134"/>
    </w:pPr>
  </w:style>
  <w:style w:type="paragraph" w:styleId="TOC2">
    <w:name w:val="toc 2"/>
    <w:basedOn w:val="TOC1"/>
    <w:uiPriority w:val="39"/>
    <w:rsid w:val="00996F3F"/>
    <w:pPr>
      <w:keepNext w:val="0"/>
      <w:spacing w:before="0"/>
      <w:ind w:left="851" w:hanging="851"/>
    </w:pPr>
    <w:rPr>
      <w:sz w:val="20"/>
    </w:rPr>
  </w:style>
  <w:style w:type="paragraph" w:styleId="Index1">
    <w:name w:val="index 1"/>
    <w:basedOn w:val="Normal"/>
    <w:rsid w:val="00996F3F"/>
    <w:pPr>
      <w:keepLines/>
      <w:spacing w:after="0"/>
    </w:pPr>
  </w:style>
  <w:style w:type="paragraph" w:styleId="Index2">
    <w:name w:val="index 2"/>
    <w:basedOn w:val="Index1"/>
    <w:rsid w:val="00996F3F"/>
    <w:pPr>
      <w:ind w:left="284"/>
    </w:pPr>
  </w:style>
  <w:style w:type="paragraph" w:customStyle="1" w:styleId="TT">
    <w:name w:val="TT"/>
    <w:basedOn w:val="Heading1"/>
    <w:next w:val="Normal"/>
    <w:rsid w:val="00996F3F"/>
    <w:pPr>
      <w:outlineLvl w:val="9"/>
    </w:pPr>
  </w:style>
  <w:style w:type="paragraph" w:styleId="Footer">
    <w:name w:val="footer"/>
    <w:basedOn w:val="Header"/>
    <w:link w:val="FooterChar"/>
    <w:rsid w:val="00996F3F"/>
    <w:pPr>
      <w:jc w:val="center"/>
    </w:pPr>
    <w:rPr>
      <w:i/>
    </w:rPr>
  </w:style>
  <w:style w:type="character" w:styleId="FootnoteReference">
    <w:name w:val="footnote reference"/>
    <w:rsid w:val="00996F3F"/>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996F3F"/>
    <w:pPr>
      <w:keepLines/>
      <w:spacing w:after="0"/>
      <w:ind w:left="454" w:hanging="454"/>
    </w:pPr>
    <w:rPr>
      <w:sz w:val="16"/>
    </w:rPr>
  </w:style>
  <w:style w:type="paragraph" w:customStyle="1" w:styleId="NF">
    <w:name w:val="NF"/>
    <w:basedOn w:val="NO"/>
    <w:rsid w:val="00996F3F"/>
    <w:pPr>
      <w:keepNext/>
      <w:spacing w:after="0"/>
    </w:pPr>
    <w:rPr>
      <w:rFonts w:ascii="Arial" w:hAnsi="Arial"/>
      <w:sz w:val="18"/>
    </w:rPr>
  </w:style>
  <w:style w:type="paragraph" w:customStyle="1" w:styleId="NO">
    <w:name w:val="NO"/>
    <w:basedOn w:val="Normal"/>
    <w:link w:val="NOChar"/>
    <w:rsid w:val="00996F3F"/>
    <w:pPr>
      <w:keepLines/>
      <w:ind w:left="1135" w:hanging="851"/>
    </w:pPr>
  </w:style>
  <w:style w:type="paragraph" w:customStyle="1" w:styleId="PL">
    <w:name w:val="PL"/>
    <w:link w:val="PLChar"/>
    <w:qFormat/>
    <w:rsid w:val="00996F3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96F3F"/>
    <w:pPr>
      <w:jc w:val="right"/>
    </w:pPr>
  </w:style>
  <w:style w:type="paragraph" w:customStyle="1" w:styleId="TAL">
    <w:name w:val="TAL"/>
    <w:basedOn w:val="Normal"/>
    <w:link w:val="TALChar"/>
    <w:rsid w:val="00996F3F"/>
    <w:pPr>
      <w:keepNext/>
      <w:keepLines/>
      <w:spacing w:after="0"/>
    </w:pPr>
    <w:rPr>
      <w:rFonts w:ascii="Arial" w:hAnsi="Arial"/>
      <w:sz w:val="18"/>
    </w:rPr>
  </w:style>
  <w:style w:type="paragraph" w:styleId="ListNumber2">
    <w:name w:val="List Number 2"/>
    <w:basedOn w:val="ListNumber"/>
    <w:rsid w:val="00996F3F"/>
    <w:pPr>
      <w:ind w:left="851"/>
    </w:pPr>
  </w:style>
  <w:style w:type="paragraph" w:styleId="ListNumber">
    <w:name w:val="List Number"/>
    <w:basedOn w:val="List"/>
    <w:rsid w:val="00996F3F"/>
  </w:style>
  <w:style w:type="paragraph" w:styleId="List">
    <w:name w:val="List"/>
    <w:basedOn w:val="Normal"/>
    <w:link w:val="ListChar"/>
    <w:uiPriority w:val="99"/>
    <w:rsid w:val="00996F3F"/>
    <w:pPr>
      <w:ind w:left="568" w:hanging="284"/>
    </w:pPr>
  </w:style>
  <w:style w:type="paragraph" w:customStyle="1" w:styleId="TAH">
    <w:name w:val="TAH"/>
    <w:basedOn w:val="TAC"/>
    <w:link w:val="TAHCar"/>
    <w:qFormat/>
    <w:rsid w:val="00996F3F"/>
    <w:rPr>
      <w:b/>
    </w:rPr>
  </w:style>
  <w:style w:type="paragraph" w:customStyle="1" w:styleId="TAC">
    <w:name w:val="TAC"/>
    <w:basedOn w:val="TAL"/>
    <w:link w:val="TACChar"/>
    <w:qFormat/>
    <w:rsid w:val="00996F3F"/>
    <w:pPr>
      <w:jc w:val="center"/>
    </w:pPr>
  </w:style>
  <w:style w:type="paragraph" w:customStyle="1" w:styleId="LD">
    <w:name w:val="LD"/>
    <w:rsid w:val="00996F3F"/>
    <w:pPr>
      <w:keepNext/>
      <w:keepLines/>
      <w:spacing w:line="180" w:lineRule="exact"/>
    </w:pPr>
    <w:rPr>
      <w:rFonts w:ascii="Courier New" w:hAnsi="Courier New"/>
      <w:noProof/>
      <w:lang w:val="en-GB" w:eastAsia="en-US"/>
    </w:rPr>
  </w:style>
  <w:style w:type="paragraph" w:customStyle="1" w:styleId="EX">
    <w:name w:val="EX"/>
    <w:basedOn w:val="Normal"/>
    <w:qFormat/>
    <w:rsid w:val="00996F3F"/>
    <w:pPr>
      <w:keepLines/>
      <w:ind w:left="1702" w:hanging="1418"/>
    </w:pPr>
  </w:style>
  <w:style w:type="paragraph" w:customStyle="1" w:styleId="FP">
    <w:name w:val="FP"/>
    <w:basedOn w:val="Normal"/>
    <w:rsid w:val="00996F3F"/>
    <w:pPr>
      <w:spacing w:after="0"/>
    </w:pPr>
  </w:style>
  <w:style w:type="paragraph" w:customStyle="1" w:styleId="NW">
    <w:name w:val="NW"/>
    <w:basedOn w:val="NO"/>
    <w:rsid w:val="00996F3F"/>
    <w:pPr>
      <w:spacing w:after="0"/>
    </w:pPr>
  </w:style>
  <w:style w:type="paragraph" w:customStyle="1" w:styleId="EW">
    <w:name w:val="EW"/>
    <w:basedOn w:val="EX"/>
    <w:rsid w:val="00996F3F"/>
    <w:pPr>
      <w:spacing w:after="0"/>
    </w:pPr>
  </w:style>
  <w:style w:type="paragraph" w:customStyle="1" w:styleId="B1">
    <w:name w:val="B1"/>
    <w:basedOn w:val="List"/>
    <w:link w:val="B1Char"/>
    <w:qFormat/>
    <w:rsid w:val="00996F3F"/>
  </w:style>
  <w:style w:type="paragraph" w:styleId="TOC6">
    <w:name w:val="toc 6"/>
    <w:basedOn w:val="TOC5"/>
    <w:next w:val="Normal"/>
    <w:uiPriority w:val="39"/>
    <w:rsid w:val="00996F3F"/>
    <w:pPr>
      <w:ind w:left="1985" w:hanging="1985"/>
    </w:pPr>
  </w:style>
  <w:style w:type="paragraph" w:styleId="TOC7">
    <w:name w:val="toc 7"/>
    <w:basedOn w:val="TOC6"/>
    <w:next w:val="Normal"/>
    <w:rsid w:val="00996F3F"/>
    <w:pPr>
      <w:ind w:left="2268" w:hanging="2268"/>
    </w:pPr>
  </w:style>
  <w:style w:type="paragraph" w:styleId="ListBullet2">
    <w:name w:val="List Bullet 2"/>
    <w:aliases w:val="lb2"/>
    <w:basedOn w:val="ListBullet"/>
    <w:rsid w:val="00996F3F"/>
    <w:pPr>
      <w:ind w:left="851"/>
    </w:pPr>
  </w:style>
  <w:style w:type="paragraph" w:styleId="ListBullet">
    <w:name w:val="List Bullet"/>
    <w:basedOn w:val="List"/>
    <w:rsid w:val="00996F3F"/>
  </w:style>
  <w:style w:type="paragraph" w:customStyle="1" w:styleId="EditorsNote">
    <w:name w:val="Editor's Note"/>
    <w:basedOn w:val="NO"/>
    <w:rsid w:val="00996F3F"/>
    <w:rPr>
      <w:color w:val="FF0000"/>
    </w:rPr>
  </w:style>
  <w:style w:type="paragraph" w:customStyle="1" w:styleId="TH">
    <w:name w:val="TH"/>
    <w:basedOn w:val="Normal"/>
    <w:link w:val="THChar"/>
    <w:qFormat/>
    <w:rsid w:val="00996F3F"/>
    <w:pPr>
      <w:keepNext/>
      <w:keepLines/>
      <w:spacing w:before="60"/>
      <w:jc w:val="center"/>
    </w:pPr>
    <w:rPr>
      <w:rFonts w:ascii="Arial" w:hAnsi="Arial"/>
      <w:b/>
    </w:rPr>
  </w:style>
  <w:style w:type="paragraph" w:customStyle="1" w:styleId="ZA">
    <w:name w:val="ZA"/>
    <w:rsid w:val="00996F3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96F3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96F3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96F3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96F3F"/>
    <w:pPr>
      <w:ind w:left="851" w:hanging="851"/>
    </w:pPr>
  </w:style>
  <w:style w:type="paragraph" w:customStyle="1" w:styleId="ZH">
    <w:name w:val="ZH"/>
    <w:rsid w:val="00996F3F"/>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Zchn"/>
    <w:rsid w:val="00996F3F"/>
    <w:pPr>
      <w:keepNext w:val="0"/>
      <w:spacing w:before="0" w:after="240"/>
    </w:pPr>
  </w:style>
  <w:style w:type="paragraph" w:customStyle="1" w:styleId="ZG">
    <w:name w:val="ZG"/>
    <w:rsid w:val="00996F3F"/>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96F3F"/>
    <w:pPr>
      <w:ind w:left="1135"/>
    </w:pPr>
  </w:style>
  <w:style w:type="paragraph" w:styleId="List2">
    <w:name w:val="List 2"/>
    <w:basedOn w:val="List"/>
    <w:link w:val="List2Char"/>
    <w:rsid w:val="00996F3F"/>
    <w:pPr>
      <w:ind w:left="851"/>
    </w:pPr>
  </w:style>
  <w:style w:type="paragraph" w:styleId="List3">
    <w:name w:val="List 3"/>
    <w:basedOn w:val="List2"/>
    <w:link w:val="List3Char"/>
    <w:rsid w:val="00996F3F"/>
    <w:pPr>
      <w:ind w:left="1135"/>
    </w:pPr>
  </w:style>
  <w:style w:type="paragraph" w:styleId="List4">
    <w:name w:val="List 4"/>
    <w:basedOn w:val="List3"/>
    <w:rsid w:val="00996F3F"/>
    <w:pPr>
      <w:ind w:left="1418"/>
    </w:pPr>
  </w:style>
  <w:style w:type="paragraph" w:styleId="List5">
    <w:name w:val="List 5"/>
    <w:basedOn w:val="List4"/>
    <w:rsid w:val="00996F3F"/>
    <w:pPr>
      <w:ind w:left="1702"/>
    </w:pPr>
  </w:style>
  <w:style w:type="paragraph" w:styleId="ListBullet4">
    <w:name w:val="List Bullet 4"/>
    <w:basedOn w:val="ListBullet3"/>
    <w:rsid w:val="00996F3F"/>
    <w:pPr>
      <w:ind w:left="1418"/>
    </w:pPr>
  </w:style>
  <w:style w:type="paragraph" w:styleId="ListBullet5">
    <w:name w:val="List Bullet 5"/>
    <w:basedOn w:val="ListBullet4"/>
    <w:rsid w:val="00996F3F"/>
    <w:pPr>
      <w:ind w:left="1702"/>
    </w:pPr>
  </w:style>
  <w:style w:type="paragraph" w:customStyle="1" w:styleId="B2">
    <w:name w:val="B2"/>
    <w:basedOn w:val="List2"/>
    <w:link w:val="B2Char"/>
    <w:qFormat/>
    <w:rsid w:val="00996F3F"/>
  </w:style>
  <w:style w:type="paragraph" w:customStyle="1" w:styleId="B3">
    <w:name w:val="B3"/>
    <w:basedOn w:val="List3"/>
    <w:link w:val="B3Char"/>
    <w:qFormat/>
    <w:rsid w:val="00996F3F"/>
  </w:style>
  <w:style w:type="paragraph" w:customStyle="1" w:styleId="B4">
    <w:name w:val="B4"/>
    <w:basedOn w:val="List4"/>
    <w:rsid w:val="00996F3F"/>
  </w:style>
  <w:style w:type="paragraph" w:customStyle="1" w:styleId="B5">
    <w:name w:val="B5"/>
    <w:basedOn w:val="List5"/>
    <w:rsid w:val="00996F3F"/>
  </w:style>
  <w:style w:type="paragraph" w:customStyle="1" w:styleId="ZTD">
    <w:name w:val="ZTD"/>
    <w:basedOn w:val="ZB"/>
    <w:rsid w:val="00996F3F"/>
    <w:pPr>
      <w:framePr w:hRule="auto" w:wrap="notBeside" w:y="852"/>
    </w:pPr>
    <w:rPr>
      <w:i w:val="0"/>
      <w:sz w:val="40"/>
    </w:rPr>
  </w:style>
  <w:style w:type="paragraph" w:customStyle="1" w:styleId="ZV">
    <w:name w:val="ZV"/>
    <w:basedOn w:val="ZU"/>
    <w:rsid w:val="00996F3F"/>
    <w:pPr>
      <w:framePr w:wrap="notBeside" w:y="16161"/>
    </w:pPr>
  </w:style>
  <w:style w:type="paragraph" w:styleId="IndexHeading">
    <w:name w:val="index heading"/>
    <w:basedOn w:val="Normal"/>
    <w:next w:val="Normal"/>
    <w:semiHidden/>
    <w:rsid w:val="00996F3F"/>
    <w:pPr>
      <w:pBdr>
        <w:top w:val="single" w:sz="12" w:space="0" w:color="auto"/>
      </w:pBdr>
      <w:spacing w:before="360" w:after="240"/>
    </w:pPr>
    <w:rPr>
      <w:b/>
      <w:i/>
      <w:sz w:val="26"/>
    </w:rPr>
  </w:style>
  <w:style w:type="paragraph" w:customStyle="1" w:styleId="INDENT1">
    <w:name w:val="INDENT1"/>
    <w:basedOn w:val="Normal"/>
    <w:rsid w:val="00996F3F"/>
    <w:pPr>
      <w:ind w:left="851"/>
    </w:pPr>
  </w:style>
  <w:style w:type="paragraph" w:customStyle="1" w:styleId="INDENT2">
    <w:name w:val="INDENT2"/>
    <w:basedOn w:val="Normal"/>
    <w:rsid w:val="00996F3F"/>
    <w:pPr>
      <w:ind w:left="1135" w:hanging="284"/>
    </w:pPr>
  </w:style>
  <w:style w:type="paragraph" w:customStyle="1" w:styleId="INDENT3">
    <w:name w:val="INDENT3"/>
    <w:basedOn w:val="Normal"/>
    <w:rsid w:val="00996F3F"/>
    <w:pPr>
      <w:ind w:left="1701" w:hanging="567"/>
    </w:pPr>
  </w:style>
  <w:style w:type="paragraph" w:customStyle="1" w:styleId="FigureTitle">
    <w:name w:val="Figure_Title"/>
    <w:basedOn w:val="Normal"/>
    <w:next w:val="Normal"/>
    <w:rsid w:val="00996F3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96F3F"/>
    <w:pPr>
      <w:keepNext/>
      <w:keepLines/>
    </w:pPr>
    <w:rPr>
      <w:b/>
    </w:rPr>
  </w:style>
  <w:style w:type="paragraph" w:customStyle="1" w:styleId="enumlev2">
    <w:name w:val="enumlev2"/>
    <w:basedOn w:val="Normal"/>
    <w:rsid w:val="00996F3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96F3F"/>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条目,cap Char Char Char Char Char Char Char,Caption Char Char Char,fig and tbl,fighead2,Table Caption,fighead21,cap1"/>
    <w:basedOn w:val="Normal"/>
    <w:next w:val="Normal"/>
    <w:link w:val="CaptionChar2"/>
    <w:uiPriority w:val="35"/>
    <w:qFormat/>
    <w:rsid w:val="00996F3F"/>
    <w:pPr>
      <w:spacing w:before="120" w:after="120"/>
    </w:pPr>
    <w:rPr>
      <w:b/>
    </w:rPr>
  </w:style>
  <w:style w:type="character" w:styleId="Hyperlink">
    <w:name w:val="Hyperlink"/>
    <w:uiPriority w:val="99"/>
    <w:rsid w:val="00996F3F"/>
    <w:rPr>
      <w:color w:val="0000FF"/>
      <w:u w:val="single"/>
    </w:rPr>
  </w:style>
  <w:style w:type="character" w:styleId="FollowedHyperlink">
    <w:name w:val="FollowedHyperlink"/>
    <w:uiPriority w:val="99"/>
    <w:rsid w:val="00996F3F"/>
    <w:rPr>
      <w:color w:val="800080"/>
      <w:u w:val="single"/>
    </w:rPr>
  </w:style>
  <w:style w:type="paragraph" w:styleId="DocumentMap">
    <w:name w:val="Document Map"/>
    <w:basedOn w:val="Normal"/>
    <w:link w:val="DocumentMapChar"/>
    <w:rsid w:val="00996F3F"/>
    <w:pPr>
      <w:shd w:val="clear" w:color="auto" w:fill="000080"/>
    </w:pPr>
    <w:rPr>
      <w:rFonts w:ascii="Tahoma" w:hAnsi="Tahoma"/>
    </w:rPr>
  </w:style>
  <w:style w:type="paragraph" w:styleId="PlainText">
    <w:name w:val="Plain Text"/>
    <w:basedOn w:val="Normal"/>
    <w:link w:val="PlainTextChar"/>
    <w:uiPriority w:val="99"/>
    <w:rsid w:val="00996F3F"/>
    <w:rPr>
      <w:rFonts w:ascii="Courier New" w:hAnsi="Courier New"/>
      <w:lang w:val="nb-NO"/>
    </w:rPr>
  </w:style>
  <w:style w:type="paragraph" w:customStyle="1" w:styleId="TAJ">
    <w:name w:val="TAJ"/>
    <w:basedOn w:val="TH"/>
    <w:rsid w:val="00996F3F"/>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96F3F"/>
  </w:style>
  <w:style w:type="character" w:styleId="CommentReference">
    <w:name w:val="annotation reference"/>
    <w:uiPriority w:val="99"/>
    <w:qFormat/>
    <w:rsid w:val="00996F3F"/>
    <w:rPr>
      <w:sz w:val="16"/>
    </w:rPr>
  </w:style>
  <w:style w:type="paragraph" w:customStyle="1" w:styleId="Guidance">
    <w:name w:val="Guidance"/>
    <w:basedOn w:val="Normal"/>
    <w:link w:val="GuidanceChar"/>
    <w:rsid w:val="00996F3F"/>
    <w:rPr>
      <w:i/>
      <w:color w:val="0000FF"/>
    </w:rPr>
  </w:style>
  <w:style w:type="paragraph" w:styleId="CommentText">
    <w:name w:val="annotation text"/>
    <w:basedOn w:val="Normal"/>
    <w:link w:val="CommentTextChar"/>
    <w:qFormat/>
    <w:rsid w:val="00996F3F"/>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aliases w:val="Table Heading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条目 Char1,cap Char Char Char Char Char Char Char Char1,cap1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条目 Char,cap Char Char Char Char Char Char Char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0">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0"/>
    <w:rsid w:val="00C85354"/>
    <w:rPr>
      <w:rFonts w:ascii="Arial" w:eastAsia="Arial" w:hAnsi="Arial"/>
      <w:b/>
      <w:bCs/>
      <w:noProof/>
      <w:sz w:val="22"/>
      <w:lang w:val="en-GB" w:eastAsia="en-US"/>
    </w:rPr>
  </w:style>
  <w:style w:type="character" w:customStyle="1" w:styleId="FooterChar">
    <w:name w:val="Footer Char"/>
    <w:link w:val="Footer"/>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C35AA7"/>
    <w:rPr>
      <w:rFonts w:ascii="Arial" w:hAnsi="Arial"/>
      <w:sz w:val="24"/>
      <w:szCs w:val="18"/>
      <w:lang w:eastAsia="zh-CN"/>
    </w:rPr>
  </w:style>
  <w:style w:type="character" w:customStyle="1" w:styleId="Heading5Char">
    <w:name w:val="Heading 5 Char"/>
    <w:aliases w:val="h5 Char,Heading5 Char,H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aliases w:val="Figure Heading Char,FH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1Char1">
    <w:name w:val="B1 Char1"/>
    <w:basedOn w:val="DefaultParagraphFont"/>
    <w:locked/>
    <w:rsid w:val="00AF0825"/>
  </w:style>
  <w:style w:type="paragraph" w:customStyle="1" w:styleId="LGTdoc">
    <w:name w:val="LGTdoc_본문"/>
    <w:basedOn w:val="Normal"/>
    <w:link w:val="LGTdocChar"/>
    <w:qFormat/>
    <w:rsid w:val="00AF0825"/>
    <w:pPr>
      <w:widowControl w:val="0"/>
      <w:autoSpaceDE w:val="0"/>
      <w:autoSpaceDN w:val="0"/>
      <w:adjustRightInd w:val="0"/>
      <w:snapToGrid w:val="0"/>
      <w:spacing w:afterLines="50" w:line="264" w:lineRule="auto"/>
      <w:jc w:val="both"/>
    </w:pPr>
    <w:rPr>
      <w:rFonts w:eastAsia="Batang"/>
      <w:kern w:val="2"/>
      <w:sz w:val="22"/>
      <w:szCs w:val="24"/>
      <w:lang w:eastAsia="ko-KR"/>
    </w:rPr>
  </w:style>
  <w:style w:type="character" w:customStyle="1" w:styleId="LGTdocChar">
    <w:name w:val="LGTdoc_본문 Char"/>
    <w:link w:val="LGTdoc"/>
    <w:qFormat/>
    <w:rsid w:val="00AF0825"/>
    <w:rPr>
      <w:rFonts w:eastAsia="Batang"/>
      <w:kern w:val="2"/>
      <w:sz w:val="22"/>
      <w:szCs w:val="24"/>
      <w:lang w:val="en-GB" w:eastAsia="ko-KR"/>
    </w:rPr>
  </w:style>
  <w:style w:type="paragraph" w:customStyle="1" w:styleId="Style1">
    <w:name w:val="Style1"/>
    <w:basedOn w:val="Normal"/>
    <w:link w:val="Style1Char"/>
    <w:qFormat/>
    <w:rsid w:val="00AF0825"/>
    <w:pPr>
      <w:spacing w:line="288" w:lineRule="auto"/>
      <w:ind w:firstLine="360"/>
      <w:jc w:val="both"/>
    </w:pPr>
    <w:rPr>
      <w:rFonts w:eastAsia="Malgun Gothic" w:cs="Batang"/>
    </w:rPr>
  </w:style>
  <w:style w:type="character" w:customStyle="1" w:styleId="Style1Char">
    <w:name w:val="Style1 Char"/>
    <w:link w:val="Style1"/>
    <w:qFormat/>
    <w:rsid w:val="00AF0825"/>
    <w:rPr>
      <w:rFonts w:eastAsia="Malgun Gothic" w:cs="Batang"/>
      <w:lang w:val="en-GB" w:eastAsia="en-US"/>
    </w:rPr>
  </w:style>
  <w:style w:type="paragraph" w:customStyle="1" w:styleId="tdoc-header">
    <w:name w:val="tdoc-header"/>
    <w:rsid w:val="00AF0825"/>
    <w:rPr>
      <w:rFonts w:ascii="Arial" w:eastAsiaTheme="minorEastAsia" w:hAnsi="Arial"/>
      <w:noProof/>
      <w:sz w:val="24"/>
      <w:lang w:val="en-GB" w:eastAsia="en-US"/>
    </w:rPr>
  </w:style>
  <w:style w:type="character" w:customStyle="1" w:styleId="B10">
    <w:name w:val="B1 (文字)"/>
    <w:uiPriority w:val="99"/>
    <w:qFormat/>
    <w:locked/>
    <w:rsid w:val="00AF0825"/>
    <w:rPr>
      <w:rFonts w:ascii="Times New Roman" w:hAnsi="Times New Roman"/>
      <w:lang w:val="en-GB" w:eastAsia="en-US"/>
    </w:rPr>
  </w:style>
  <w:style w:type="character" w:customStyle="1" w:styleId="TFZchn">
    <w:name w:val="TF Zchn"/>
    <w:link w:val="TF"/>
    <w:locked/>
    <w:rsid w:val="00AF0825"/>
    <w:rPr>
      <w:rFonts w:ascii="Arial" w:hAnsi="Arial"/>
      <w:b/>
      <w:lang w:eastAsia="en-US"/>
    </w:rPr>
  </w:style>
  <w:style w:type="character" w:customStyle="1" w:styleId="B2Char">
    <w:name w:val="B2 Char"/>
    <w:link w:val="B2"/>
    <w:qFormat/>
    <w:rsid w:val="00AF0825"/>
    <w:rPr>
      <w:lang w:val="en-GB" w:eastAsia="en-US"/>
    </w:rPr>
  </w:style>
  <w:style w:type="paragraph" w:customStyle="1" w:styleId="RAN1bullet2">
    <w:name w:val="RAN1 bullet2"/>
    <w:basedOn w:val="Normal"/>
    <w:link w:val="RAN1bullet2Char"/>
    <w:qFormat/>
    <w:rsid w:val="00AF0825"/>
    <w:pPr>
      <w:numPr>
        <w:ilvl w:val="1"/>
        <w:numId w:val="21"/>
      </w:numPr>
      <w:tabs>
        <w:tab w:val="left" w:pos="1440"/>
      </w:tabs>
      <w:spacing w:after="0"/>
    </w:pPr>
    <w:rPr>
      <w:rFonts w:ascii="Times" w:eastAsia="Batang" w:hAnsi="Times"/>
      <w:lang w:val="en-US"/>
    </w:rPr>
  </w:style>
  <w:style w:type="character" w:customStyle="1" w:styleId="RAN1bullet2Char">
    <w:name w:val="RAN1 bullet2 Char"/>
    <w:link w:val="RAN1bullet2"/>
    <w:qFormat/>
    <w:rsid w:val="00AF0825"/>
    <w:rPr>
      <w:rFonts w:ascii="Times" w:eastAsia="Batang" w:hAnsi="Times"/>
      <w:lang w:val="en-US" w:eastAsia="en-US"/>
    </w:rPr>
  </w:style>
  <w:style w:type="paragraph" w:customStyle="1" w:styleId="RAN1bullet1">
    <w:name w:val="RAN1 bullet1"/>
    <w:basedOn w:val="Normal"/>
    <w:link w:val="RAN1bullet1Char"/>
    <w:qFormat/>
    <w:rsid w:val="00AF0825"/>
    <w:pPr>
      <w:numPr>
        <w:numId w:val="22"/>
      </w:numPr>
      <w:spacing w:after="0"/>
    </w:pPr>
    <w:rPr>
      <w:rFonts w:ascii="Times" w:eastAsia="Batang" w:hAnsi="Times"/>
      <w:szCs w:val="24"/>
    </w:rPr>
  </w:style>
  <w:style w:type="character" w:customStyle="1" w:styleId="RAN1bullet1Char">
    <w:name w:val="RAN1 bullet1 Char"/>
    <w:link w:val="RAN1bullet1"/>
    <w:rsid w:val="00AF0825"/>
    <w:rPr>
      <w:rFonts w:ascii="Times" w:eastAsia="Batang" w:hAnsi="Times"/>
      <w:szCs w:val="24"/>
      <w:lang w:val="en-GB" w:eastAsia="en-US"/>
    </w:rPr>
  </w:style>
  <w:style w:type="paragraph" w:customStyle="1" w:styleId="RAN1tdoc">
    <w:name w:val="RAN1 tdoc"/>
    <w:basedOn w:val="Normal"/>
    <w:link w:val="RAN1tdocChar"/>
    <w:qFormat/>
    <w:rsid w:val="00AF0825"/>
    <w:pPr>
      <w:spacing w:after="0"/>
      <w:ind w:left="720" w:hanging="720"/>
    </w:pPr>
    <w:rPr>
      <w:rFonts w:ascii="Times" w:eastAsia="Batang" w:hAnsi="Times"/>
      <w:b/>
      <w:color w:val="0000FF"/>
      <w:szCs w:val="24"/>
      <w:u w:val="single" w:color="0000FF"/>
    </w:rPr>
  </w:style>
  <w:style w:type="character" w:customStyle="1" w:styleId="RAN1tdocChar">
    <w:name w:val="RAN1 tdoc Char"/>
    <w:link w:val="RAN1tdoc"/>
    <w:rsid w:val="00AF0825"/>
    <w:rPr>
      <w:rFonts w:ascii="Times" w:eastAsia="Batang" w:hAnsi="Times"/>
      <w:b/>
      <w:color w:val="0000FF"/>
      <w:szCs w:val="24"/>
      <w:u w:val="single" w:color="0000FF"/>
      <w:lang w:val="en-GB" w:eastAsia="en-US"/>
    </w:rPr>
  </w:style>
  <w:style w:type="paragraph" w:customStyle="1" w:styleId="RAN1bullet3">
    <w:name w:val="RAN1 bullet3"/>
    <w:basedOn w:val="RAN1bullet2"/>
    <w:link w:val="RAN1bullet3Char"/>
    <w:qFormat/>
    <w:rsid w:val="00AF0825"/>
    <w:pPr>
      <w:numPr>
        <w:ilvl w:val="2"/>
        <w:numId w:val="23"/>
      </w:numPr>
    </w:pPr>
  </w:style>
  <w:style w:type="character" w:customStyle="1" w:styleId="RAN1bullet3Char">
    <w:name w:val="RAN1 bullet3 Char"/>
    <w:link w:val="RAN1bullet3"/>
    <w:qFormat/>
    <w:rsid w:val="00AF0825"/>
    <w:rPr>
      <w:rFonts w:ascii="Times" w:eastAsia="Batang" w:hAnsi="Times"/>
      <w:lang w:val="en-US" w:eastAsia="en-US"/>
    </w:rPr>
  </w:style>
  <w:style w:type="paragraph" w:customStyle="1" w:styleId="Proposal">
    <w:name w:val="Proposal"/>
    <w:basedOn w:val="Normal"/>
    <w:link w:val="ProposalChar"/>
    <w:qFormat/>
    <w:rsid w:val="00AF0825"/>
    <w:pPr>
      <w:tabs>
        <w:tab w:val="left" w:pos="1701"/>
      </w:tabs>
      <w:overflowPunct w:val="0"/>
      <w:autoSpaceDE w:val="0"/>
      <w:autoSpaceDN w:val="0"/>
      <w:adjustRightInd w:val="0"/>
      <w:spacing w:after="120"/>
      <w:ind w:left="1701" w:hanging="1701"/>
      <w:jc w:val="both"/>
      <w:textAlignment w:val="baseline"/>
    </w:pPr>
    <w:rPr>
      <w:rFonts w:eastAsiaTheme="minorEastAsia"/>
      <w:b/>
      <w:bCs/>
      <w:lang w:eastAsia="zh-CN"/>
    </w:rPr>
  </w:style>
  <w:style w:type="character" w:customStyle="1" w:styleId="ProposalChar">
    <w:name w:val="Proposal Char"/>
    <w:link w:val="Proposal"/>
    <w:qFormat/>
    <w:rsid w:val="00AF0825"/>
    <w:rPr>
      <w:rFonts w:eastAsiaTheme="minorEastAsia"/>
      <w:b/>
      <w:bCs/>
      <w:lang w:val="en-GB" w:eastAsia="zh-CN"/>
    </w:rPr>
  </w:style>
  <w:style w:type="paragraph" w:customStyle="1" w:styleId="ZchnZchn">
    <w:name w:val="Zchn Zchn"/>
    <w:rsid w:val="00AF0825"/>
    <w:pPr>
      <w:keepNext/>
      <w:tabs>
        <w:tab w:val="num" w:pos="851"/>
      </w:tabs>
      <w:suppressAutoHyphens/>
      <w:autoSpaceDE w:val="0"/>
      <w:spacing w:before="60" w:after="60"/>
      <w:ind w:left="851" w:hanging="851"/>
      <w:jc w:val="both"/>
    </w:pPr>
    <w:rPr>
      <w:rFonts w:ascii="Arial" w:hAnsi="Arial" w:cs="Arial"/>
      <w:color w:val="0000FF"/>
      <w:kern w:val="1"/>
      <w:lang w:val="en-US" w:eastAsia="ar-SA"/>
    </w:rPr>
  </w:style>
  <w:style w:type="paragraph" w:customStyle="1" w:styleId="bullet">
    <w:name w:val="bullet"/>
    <w:basedOn w:val="ListParagraph"/>
    <w:link w:val="bulletChar"/>
    <w:qFormat/>
    <w:rsid w:val="00AF0825"/>
    <w:pPr>
      <w:numPr>
        <w:numId w:val="24"/>
      </w:numPr>
      <w:overflowPunct/>
      <w:autoSpaceDE/>
      <w:autoSpaceDN/>
      <w:adjustRightInd/>
      <w:spacing w:after="0"/>
      <w:ind w:left="0" w:firstLineChars="0" w:firstLine="0"/>
      <w:contextualSpacing/>
      <w:textAlignment w:val="auto"/>
    </w:pPr>
    <w:rPr>
      <w:rFonts w:eastAsiaTheme="minorEastAsia"/>
      <w:szCs w:val="24"/>
      <w:lang w:val="en-US"/>
    </w:rPr>
  </w:style>
  <w:style w:type="character" w:customStyle="1" w:styleId="bulletChar">
    <w:name w:val="bullet Char"/>
    <w:link w:val="bullet"/>
    <w:rsid w:val="00AF0825"/>
    <w:rPr>
      <w:rFonts w:eastAsiaTheme="minorEastAsia"/>
      <w:szCs w:val="24"/>
      <w:lang w:val="en-US" w:eastAsia="en-US"/>
    </w:rPr>
  </w:style>
  <w:style w:type="paragraph" w:styleId="TOCHeading">
    <w:name w:val="TOC Heading"/>
    <w:basedOn w:val="Heading1"/>
    <w:next w:val="Normal"/>
    <w:uiPriority w:val="39"/>
    <w:unhideWhenUsed/>
    <w:qFormat/>
    <w:rsid w:val="00AF0825"/>
    <w:pPr>
      <w:numPr>
        <w:numId w:val="0"/>
      </w:numPr>
      <w:pBdr>
        <w:top w:val="none" w:sz="0" w:space="0" w:color="auto"/>
      </w:pBdr>
      <w:spacing w:after="0" w:line="259" w:lineRule="auto"/>
      <w:outlineLvl w:val="9"/>
    </w:pPr>
    <w:rPr>
      <w:rFonts w:ascii="Calibri Light" w:eastAsiaTheme="minorEastAsia" w:hAnsi="Calibri Light"/>
      <w:color w:val="2F5496"/>
      <w:sz w:val="32"/>
      <w:szCs w:val="32"/>
      <w:lang w:val="en-US"/>
    </w:rPr>
  </w:style>
  <w:style w:type="paragraph" w:customStyle="1" w:styleId="Comments">
    <w:name w:val="Comments"/>
    <w:basedOn w:val="Normal"/>
    <w:link w:val="CommentsChar"/>
    <w:qFormat/>
    <w:rsid w:val="00AF0825"/>
    <w:pPr>
      <w:spacing w:before="40" w:after="0"/>
    </w:pPr>
    <w:rPr>
      <w:rFonts w:ascii="Arial" w:eastAsia="MS Mincho" w:hAnsi="Arial"/>
      <w:i/>
      <w:sz w:val="18"/>
      <w:szCs w:val="24"/>
      <w:lang w:eastAsia="en-GB"/>
    </w:rPr>
  </w:style>
  <w:style w:type="character" w:customStyle="1" w:styleId="CommentsChar">
    <w:name w:val="Comments Char"/>
    <w:link w:val="Comments"/>
    <w:rsid w:val="00AF0825"/>
    <w:rPr>
      <w:rFonts w:ascii="Arial" w:eastAsia="MS Mincho" w:hAnsi="Arial"/>
      <w:i/>
      <w:sz w:val="18"/>
      <w:szCs w:val="24"/>
      <w:lang w:val="en-GB" w:eastAsia="en-GB"/>
    </w:rPr>
  </w:style>
  <w:style w:type="paragraph" w:customStyle="1" w:styleId="onecomwebmail-msonormal">
    <w:name w:val="onecomwebmail-msonormal"/>
    <w:basedOn w:val="Normal"/>
    <w:rsid w:val="00AF0825"/>
    <w:pPr>
      <w:spacing w:before="100" w:beforeAutospacing="1" w:after="100" w:afterAutospacing="1"/>
    </w:pPr>
    <w:rPr>
      <w:rFonts w:eastAsiaTheme="minorEastAsia"/>
      <w:sz w:val="24"/>
      <w:szCs w:val="24"/>
      <w:lang w:val="en-US"/>
    </w:rPr>
  </w:style>
  <w:style w:type="paragraph" w:customStyle="1" w:styleId="text">
    <w:name w:val="text"/>
    <w:basedOn w:val="Normal"/>
    <w:link w:val="textChar"/>
    <w:qFormat/>
    <w:rsid w:val="00AF0825"/>
    <w:pPr>
      <w:widowControl w:val="0"/>
      <w:spacing w:after="240"/>
      <w:jc w:val="both"/>
    </w:pPr>
    <w:rPr>
      <w:rFonts w:ascii="Calibri" w:hAnsi="Calibri"/>
      <w:kern w:val="2"/>
      <w:sz w:val="24"/>
      <w:lang w:val="en-US" w:eastAsia="zh-CN"/>
    </w:rPr>
  </w:style>
  <w:style w:type="character" w:customStyle="1" w:styleId="textChar">
    <w:name w:val="text Char"/>
    <w:link w:val="text"/>
    <w:rsid w:val="00AF0825"/>
    <w:rPr>
      <w:rFonts w:ascii="Calibri" w:hAnsi="Calibri"/>
      <w:kern w:val="2"/>
      <w:sz w:val="24"/>
      <w:lang w:val="en-US" w:eastAsia="zh-CN"/>
    </w:rPr>
  </w:style>
  <w:style w:type="paragraph" w:customStyle="1" w:styleId="bullet1">
    <w:name w:val="bullet1"/>
    <w:basedOn w:val="text"/>
    <w:link w:val="bullet1Char"/>
    <w:qFormat/>
    <w:rsid w:val="00AF0825"/>
    <w:pPr>
      <w:widowControl/>
      <w:numPr>
        <w:ilvl w:val="2"/>
        <w:numId w:val="25"/>
      </w:numPr>
      <w:spacing w:after="0"/>
      <w:ind w:left="720"/>
      <w:jc w:val="left"/>
    </w:pPr>
    <w:rPr>
      <w:szCs w:val="24"/>
      <w:lang w:val="en-GB"/>
    </w:rPr>
  </w:style>
  <w:style w:type="character" w:customStyle="1" w:styleId="bullet1Char">
    <w:name w:val="bullet1 Char"/>
    <w:link w:val="bullet1"/>
    <w:rsid w:val="00AF0825"/>
    <w:rPr>
      <w:rFonts w:ascii="Calibri" w:hAnsi="Calibri"/>
      <w:kern w:val="2"/>
      <w:sz w:val="24"/>
      <w:szCs w:val="24"/>
      <w:lang w:val="en-GB" w:eastAsia="zh-CN"/>
    </w:rPr>
  </w:style>
  <w:style w:type="paragraph" w:customStyle="1" w:styleId="bullet2">
    <w:name w:val="bullet2"/>
    <w:basedOn w:val="text"/>
    <w:link w:val="bullet2Char"/>
    <w:qFormat/>
    <w:rsid w:val="00AF0825"/>
    <w:pPr>
      <w:widowControl/>
      <w:numPr>
        <w:ilvl w:val="3"/>
        <w:numId w:val="25"/>
      </w:numPr>
      <w:spacing w:after="0"/>
      <w:ind w:left="1440"/>
      <w:jc w:val="left"/>
    </w:pPr>
    <w:rPr>
      <w:rFonts w:ascii="Times" w:hAnsi="Times"/>
      <w:szCs w:val="24"/>
      <w:lang w:val="en-GB"/>
    </w:rPr>
  </w:style>
  <w:style w:type="character" w:customStyle="1" w:styleId="bullet2Char">
    <w:name w:val="bullet2 Char"/>
    <w:link w:val="bullet2"/>
    <w:qFormat/>
    <w:rsid w:val="00AF0825"/>
    <w:rPr>
      <w:rFonts w:ascii="Times" w:hAnsi="Times"/>
      <w:kern w:val="2"/>
      <w:sz w:val="24"/>
      <w:szCs w:val="24"/>
      <w:lang w:val="en-GB" w:eastAsia="zh-CN"/>
    </w:rPr>
  </w:style>
  <w:style w:type="paragraph" w:customStyle="1" w:styleId="bullet3">
    <w:name w:val="bullet3"/>
    <w:basedOn w:val="text"/>
    <w:link w:val="bullet3Char"/>
    <w:qFormat/>
    <w:rsid w:val="00AF0825"/>
    <w:pPr>
      <w:widowControl/>
      <w:tabs>
        <w:tab w:val="num" w:pos="360"/>
      </w:tabs>
      <w:spacing w:after="0"/>
      <w:jc w:val="left"/>
    </w:pPr>
    <w:rPr>
      <w:rFonts w:ascii="Times" w:eastAsia="Batang" w:hAnsi="Times"/>
      <w:kern w:val="0"/>
      <w:sz w:val="20"/>
      <w:szCs w:val="24"/>
      <w:lang w:val="en-GB" w:eastAsia="en-US"/>
    </w:rPr>
  </w:style>
  <w:style w:type="character" w:customStyle="1" w:styleId="bullet3Char">
    <w:name w:val="bullet3 Char"/>
    <w:link w:val="bullet3"/>
    <w:rsid w:val="00AF0825"/>
    <w:rPr>
      <w:rFonts w:ascii="Times" w:eastAsia="Batang" w:hAnsi="Times"/>
      <w:szCs w:val="24"/>
      <w:lang w:val="en-GB" w:eastAsia="en-US"/>
    </w:rPr>
  </w:style>
  <w:style w:type="paragraph" w:customStyle="1" w:styleId="bullet4">
    <w:name w:val="bullet4"/>
    <w:basedOn w:val="text"/>
    <w:qFormat/>
    <w:rsid w:val="00AF0825"/>
    <w:pPr>
      <w:widowControl/>
      <w:tabs>
        <w:tab w:val="num"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Normal"/>
    <w:link w:val="2222Char"/>
    <w:rsid w:val="00AF0825"/>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AF0825"/>
    <w:rPr>
      <w:rFonts w:eastAsia="Malgun Gothic" w:cs="Batang"/>
      <w:lang w:val="en-GB" w:eastAsia="en-US"/>
    </w:rPr>
  </w:style>
  <w:style w:type="paragraph" w:customStyle="1" w:styleId="tdoc">
    <w:name w:val="tdoc"/>
    <w:basedOn w:val="Normal"/>
    <w:link w:val="tdocChar"/>
    <w:qFormat/>
    <w:rsid w:val="00AF0825"/>
    <w:pPr>
      <w:spacing w:after="0"/>
      <w:ind w:left="1440" w:hanging="1440"/>
    </w:pPr>
    <w:rPr>
      <w:rFonts w:ascii="Times" w:eastAsia="Batang" w:hAnsi="Times"/>
      <w:szCs w:val="24"/>
    </w:rPr>
  </w:style>
  <w:style w:type="character" w:customStyle="1" w:styleId="tdocChar">
    <w:name w:val="tdoc Char"/>
    <w:link w:val="tdoc"/>
    <w:rsid w:val="00AF0825"/>
    <w:rPr>
      <w:rFonts w:ascii="Times" w:eastAsia="Batang" w:hAnsi="Times"/>
      <w:szCs w:val="24"/>
      <w:lang w:val="en-GB" w:eastAsia="en-US"/>
    </w:rPr>
  </w:style>
  <w:style w:type="character" w:styleId="Strong">
    <w:name w:val="Strong"/>
    <w:qFormat/>
    <w:rsid w:val="00AF0825"/>
    <w:rPr>
      <w:b/>
      <w:bCs/>
    </w:rPr>
  </w:style>
  <w:style w:type="paragraph" w:customStyle="1" w:styleId="maintext">
    <w:name w:val="main text"/>
    <w:basedOn w:val="Normal"/>
    <w:link w:val="maintextChar"/>
    <w:qFormat/>
    <w:rsid w:val="00AF0825"/>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AF0825"/>
    <w:rPr>
      <w:rFonts w:eastAsia="Malgun Gothic"/>
      <w:lang w:val="en-GB" w:eastAsia="ko-KR"/>
    </w:rPr>
  </w:style>
  <w:style w:type="character" w:customStyle="1" w:styleId="DocumentMapChar">
    <w:name w:val="Document Map Char"/>
    <w:link w:val="DocumentMap"/>
    <w:rsid w:val="00AF0825"/>
    <w:rPr>
      <w:rFonts w:ascii="Tahoma" w:hAnsi="Tahoma"/>
      <w:shd w:val="clear" w:color="auto" w:fill="000080"/>
      <w:lang w:val="en-GB" w:eastAsia="en-US"/>
    </w:rPr>
  </w:style>
  <w:style w:type="table" w:customStyle="1" w:styleId="TableGrid1">
    <w:name w:val="Table Grid1"/>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AF0825"/>
  </w:style>
  <w:style w:type="character" w:styleId="PlaceholderText">
    <w:name w:val="Placeholder Text"/>
    <w:basedOn w:val="DefaultParagraphFont"/>
    <w:uiPriority w:val="99"/>
    <w:rsid w:val="00AF0825"/>
    <w:rPr>
      <w:color w:val="808080"/>
    </w:rPr>
  </w:style>
  <w:style w:type="table" w:customStyle="1" w:styleId="TableGrid2">
    <w:name w:val="Table Grid2"/>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AF0825"/>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val="en-US" w:eastAsia="zh-CN"/>
    </w:rPr>
  </w:style>
  <w:style w:type="paragraph" w:customStyle="1" w:styleId="41">
    <w:name w:val="标题41"/>
    <w:basedOn w:val="Normal"/>
    <w:next w:val="NormalIndent"/>
    <w:rsid w:val="00AF0825"/>
    <w:pPr>
      <w:widowControl w:val="0"/>
      <w:spacing w:after="0"/>
      <w:ind w:firstLine="420"/>
      <w:jc w:val="both"/>
    </w:pPr>
    <w:rPr>
      <w:rFonts w:eastAsiaTheme="minorEastAsia"/>
      <w:kern w:val="2"/>
      <w:sz w:val="21"/>
      <w:lang w:val="en-US" w:eastAsia="zh-CN"/>
    </w:rPr>
  </w:style>
  <w:style w:type="paragraph" w:customStyle="1" w:styleId="a1">
    <w:name w:val="表格文字居左"/>
    <w:basedOn w:val="Normal"/>
    <w:next w:val="Normal"/>
    <w:rsid w:val="00AF0825"/>
    <w:pPr>
      <w:widowControl w:val="0"/>
      <w:spacing w:after="0"/>
      <w:jc w:val="both"/>
    </w:pPr>
    <w:rPr>
      <w:rFonts w:ascii="Arial" w:eastAsiaTheme="minorEastAsia" w:hAnsi="Arial" w:cs="宋体"/>
      <w:kern w:val="2"/>
      <w:sz w:val="21"/>
      <w:lang w:val="en-US" w:eastAsia="zh-CN"/>
    </w:rPr>
  </w:style>
  <w:style w:type="paragraph" w:customStyle="1" w:styleId="z-TopofForm1">
    <w:name w:val="z-Top of Form1"/>
    <w:basedOn w:val="Normal"/>
    <w:next w:val="Normal"/>
    <w:hidden/>
    <w:uiPriority w:val="99"/>
    <w:unhideWhenUsed/>
    <w:rsid w:val="00AF0825"/>
    <w:pPr>
      <w:pBdr>
        <w:bottom w:val="single" w:sz="6" w:space="1" w:color="auto"/>
      </w:pBdr>
      <w:spacing w:after="0"/>
      <w:jc w:val="center"/>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AF0825"/>
    <w:rPr>
      <w:rFonts w:ascii="Arial" w:hAnsi="Arial"/>
      <w:vanish/>
      <w:sz w:val="16"/>
      <w:szCs w:val="16"/>
      <w:lang w:val="en-US" w:eastAsia="zh-CN"/>
    </w:rPr>
  </w:style>
  <w:style w:type="character" w:customStyle="1" w:styleId="hps">
    <w:name w:val="hps"/>
    <w:basedOn w:val="DefaultParagraphFont"/>
    <w:rsid w:val="00AF0825"/>
  </w:style>
  <w:style w:type="paragraph" w:customStyle="1" w:styleId="z-BottomofForm1">
    <w:name w:val="z-Bottom of Form1"/>
    <w:basedOn w:val="Normal"/>
    <w:next w:val="Normal"/>
    <w:hidden/>
    <w:uiPriority w:val="99"/>
    <w:unhideWhenUsed/>
    <w:rsid w:val="00AF0825"/>
    <w:pPr>
      <w:pBdr>
        <w:top w:val="single" w:sz="6" w:space="1" w:color="auto"/>
      </w:pBdr>
      <w:spacing w:after="0"/>
      <w:jc w:val="center"/>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AF0825"/>
    <w:rPr>
      <w:rFonts w:ascii="Arial" w:hAnsi="Arial"/>
      <w:vanish/>
      <w:sz w:val="16"/>
      <w:szCs w:val="16"/>
      <w:lang w:val="en-US" w:eastAsia="zh-CN"/>
    </w:rPr>
  </w:style>
  <w:style w:type="paragraph" w:customStyle="1" w:styleId="Date1">
    <w:name w:val="Date1"/>
    <w:basedOn w:val="Normal"/>
    <w:next w:val="Normal"/>
    <w:uiPriority w:val="99"/>
    <w:unhideWhenUsed/>
    <w:rsid w:val="00AF0825"/>
    <w:pPr>
      <w:spacing w:after="200" w:line="276" w:lineRule="auto"/>
      <w:ind w:leftChars="2500" w:left="100"/>
    </w:pPr>
    <w:rPr>
      <w:rFonts w:eastAsiaTheme="minorEastAsia"/>
      <w:lang w:val="en-US" w:eastAsia="zh-CN"/>
    </w:rPr>
  </w:style>
  <w:style w:type="character" w:customStyle="1" w:styleId="DateChar">
    <w:name w:val="Date Char"/>
    <w:basedOn w:val="DefaultParagraphFont"/>
    <w:link w:val="Date"/>
    <w:uiPriority w:val="99"/>
    <w:rsid w:val="00AF0825"/>
    <w:rPr>
      <w:lang w:val="en-US" w:eastAsia="zh-CN"/>
    </w:rPr>
  </w:style>
  <w:style w:type="paragraph" w:customStyle="1" w:styleId="tablecell">
    <w:name w:val="tablecell"/>
    <w:basedOn w:val="Normal"/>
    <w:qFormat/>
    <w:rsid w:val="00AF0825"/>
    <w:pPr>
      <w:autoSpaceDE w:val="0"/>
      <w:autoSpaceDN w:val="0"/>
      <w:adjustRightInd w:val="0"/>
      <w:snapToGrid w:val="0"/>
      <w:spacing w:before="40" w:after="40"/>
    </w:pPr>
    <w:rPr>
      <w:rFonts w:eastAsiaTheme="minorEastAsia"/>
      <w:lang w:val="en-US"/>
    </w:rPr>
  </w:style>
  <w:style w:type="character" w:customStyle="1" w:styleId="shorttext">
    <w:name w:val="short_text"/>
    <w:basedOn w:val="DefaultParagraphFont"/>
    <w:rsid w:val="00AF0825"/>
  </w:style>
  <w:style w:type="paragraph" w:customStyle="1" w:styleId="tableheader">
    <w:name w:val="tableheader"/>
    <w:basedOn w:val="Normal"/>
    <w:qFormat/>
    <w:rsid w:val="00AF0825"/>
    <w:pPr>
      <w:snapToGrid w:val="0"/>
      <w:spacing w:before="40" w:after="40"/>
      <w:jc w:val="center"/>
    </w:pPr>
    <w:rPr>
      <w:rFonts w:eastAsiaTheme="minorEastAsia" w:cs="Calibri"/>
      <w:b/>
      <w:bCs/>
      <w:color w:val="000000"/>
      <w:lang w:val="en-US"/>
    </w:rPr>
  </w:style>
  <w:style w:type="character" w:customStyle="1" w:styleId="apple-converted-space">
    <w:name w:val="apple-converted-space"/>
    <w:basedOn w:val="DefaultParagraphFont"/>
    <w:rsid w:val="00AF0825"/>
  </w:style>
  <w:style w:type="character" w:customStyle="1" w:styleId="keyword">
    <w:name w:val="keyword"/>
    <w:basedOn w:val="DefaultParagraphFont"/>
    <w:rsid w:val="00AF0825"/>
  </w:style>
  <w:style w:type="paragraph" w:customStyle="1" w:styleId="Test">
    <w:name w:val="Test"/>
    <w:basedOn w:val="Normal"/>
    <w:rsid w:val="00AF0825"/>
    <w:pPr>
      <w:spacing w:before="60" w:after="60" w:line="280" w:lineRule="atLeast"/>
      <w:ind w:left="2160"/>
      <w:jc w:val="both"/>
    </w:pPr>
    <w:rPr>
      <w:rFonts w:eastAsia="MS Mincho"/>
    </w:rPr>
  </w:style>
  <w:style w:type="paragraph" w:customStyle="1" w:styleId="Doc-text2">
    <w:name w:val="Doc-text2"/>
    <w:basedOn w:val="Normal"/>
    <w:link w:val="Doc-text2Char"/>
    <w:qFormat/>
    <w:rsid w:val="00AF0825"/>
    <w:pPr>
      <w:spacing w:after="200" w:line="276" w:lineRule="auto"/>
    </w:pPr>
    <w:rPr>
      <w:rFonts w:eastAsiaTheme="minorEastAsia"/>
      <w:lang w:val="en-US" w:eastAsia="zh-CN"/>
    </w:rPr>
  </w:style>
  <w:style w:type="character" w:customStyle="1" w:styleId="Doc-text2Char">
    <w:name w:val="Doc-text2 Char"/>
    <w:link w:val="Doc-text2"/>
    <w:rsid w:val="00AF0825"/>
    <w:rPr>
      <w:rFonts w:eastAsiaTheme="minorEastAsia"/>
      <w:lang w:val="en-US" w:eastAsia="zh-CN"/>
    </w:rPr>
  </w:style>
  <w:style w:type="paragraph" w:customStyle="1" w:styleId="BodyTextIndent1">
    <w:name w:val="Body Text Indent1"/>
    <w:basedOn w:val="Normal"/>
    <w:next w:val="BodyTextIndent"/>
    <w:link w:val="BodyTextIndentChar"/>
    <w:uiPriority w:val="99"/>
    <w:unhideWhenUsed/>
    <w:rsid w:val="00AF0825"/>
    <w:pPr>
      <w:spacing w:after="120" w:line="276" w:lineRule="auto"/>
      <w:ind w:left="360"/>
    </w:pPr>
    <w:rPr>
      <w:rFonts w:eastAsiaTheme="minorEastAsia"/>
      <w:lang w:val="en-US" w:eastAsia="zh-CN"/>
    </w:rPr>
  </w:style>
  <w:style w:type="character" w:customStyle="1" w:styleId="BodyTextIndentChar">
    <w:name w:val="Body Text Indent Char"/>
    <w:basedOn w:val="DefaultParagraphFont"/>
    <w:link w:val="BodyTextIndent1"/>
    <w:uiPriority w:val="99"/>
    <w:rsid w:val="00AF0825"/>
    <w:rPr>
      <w:rFonts w:eastAsiaTheme="minorEastAsia"/>
      <w:lang w:val="en-US" w:eastAsia="zh-CN"/>
    </w:rPr>
  </w:style>
  <w:style w:type="paragraph" w:customStyle="1" w:styleId="ordinary-output">
    <w:name w:val="ordinary-output"/>
    <w:basedOn w:val="Normal"/>
    <w:rsid w:val="00AF0825"/>
    <w:pPr>
      <w:spacing w:before="100" w:beforeAutospacing="1" w:after="100" w:afterAutospacing="1" w:line="322" w:lineRule="atLeast"/>
    </w:pPr>
    <w:rPr>
      <w:rFonts w:ascii="宋体" w:eastAsiaTheme="minorEastAsia" w:hAnsi="宋体" w:cs="宋体"/>
      <w:color w:val="333333"/>
      <w:sz w:val="26"/>
      <w:szCs w:val="26"/>
      <w:lang w:val="en-US" w:eastAsia="zh-CN"/>
    </w:rPr>
  </w:style>
  <w:style w:type="character" w:customStyle="1" w:styleId="ordinary-span-edit2">
    <w:name w:val="ordinary-span-edit2"/>
    <w:basedOn w:val="DefaultParagraphFont"/>
    <w:rsid w:val="00AF0825"/>
  </w:style>
  <w:style w:type="paragraph" w:styleId="ListNumber3">
    <w:name w:val="List Number 3"/>
    <w:basedOn w:val="Normal"/>
    <w:rsid w:val="00AF0825"/>
    <w:pPr>
      <w:numPr>
        <w:numId w:val="26"/>
      </w:numPr>
      <w:overflowPunct w:val="0"/>
      <w:autoSpaceDE w:val="0"/>
      <w:autoSpaceDN w:val="0"/>
      <w:adjustRightInd w:val="0"/>
      <w:textAlignment w:val="baseline"/>
    </w:pPr>
    <w:rPr>
      <w:rFonts w:eastAsiaTheme="minorEastAsia"/>
    </w:rPr>
  </w:style>
  <w:style w:type="table" w:customStyle="1" w:styleId="1">
    <w:name w:val="网格型1"/>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link w:val="ReferenceChar"/>
    <w:qFormat/>
    <w:rsid w:val="00AF0825"/>
    <w:pPr>
      <w:widowControl w:val="0"/>
      <w:numPr>
        <w:numId w:val="27"/>
      </w:numPr>
      <w:spacing w:after="0"/>
      <w:jc w:val="both"/>
    </w:pPr>
    <w:rPr>
      <w:rFonts w:eastAsia="Calibri"/>
      <w:kern w:val="2"/>
      <w:sz w:val="21"/>
      <w:szCs w:val="24"/>
      <w:lang w:val="en-US"/>
    </w:rPr>
  </w:style>
  <w:style w:type="character" w:customStyle="1" w:styleId="ReferenceChar">
    <w:name w:val="Reference Char"/>
    <w:link w:val="Reference"/>
    <w:rsid w:val="00AF0825"/>
    <w:rPr>
      <w:rFonts w:eastAsia="Calibri"/>
      <w:kern w:val="2"/>
      <w:sz w:val="21"/>
      <w:szCs w:val="24"/>
      <w:lang w:val="en-US" w:eastAsia="en-US"/>
    </w:rPr>
  </w:style>
  <w:style w:type="paragraph" w:customStyle="1" w:styleId="Subtitle1">
    <w:name w:val="Subtitle1"/>
    <w:basedOn w:val="Normal"/>
    <w:next w:val="Normal"/>
    <w:uiPriority w:val="11"/>
    <w:qFormat/>
    <w:rsid w:val="00AF0825"/>
    <w:pPr>
      <w:numPr>
        <w:ilvl w:val="1"/>
      </w:numPr>
      <w:snapToGrid w:val="0"/>
      <w:spacing w:after="0"/>
    </w:pPr>
    <w:rPr>
      <w:rFonts w:ascii="Calibri Light" w:eastAsiaTheme="minorEastAsia" w:hAnsi="Calibri Light"/>
      <w:b/>
      <w:i/>
      <w:iCs/>
      <w:color w:val="4472C4"/>
      <w:spacing w:val="15"/>
      <w:szCs w:val="24"/>
      <w:lang w:val="en-US" w:eastAsia="zh-CN"/>
    </w:rPr>
  </w:style>
  <w:style w:type="character" w:customStyle="1" w:styleId="SubtitleChar">
    <w:name w:val="Subtitle Char"/>
    <w:basedOn w:val="DefaultParagraphFont"/>
    <w:link w:val="Subtitle"/>
    <w:uiPriority w:val="11"/>
    <w:rsid w:val="00AF0825"/>
    <w:rPr>
      <w:rFonts w:ascii="Calibri Light" w:hAnsi="Calibri Light"/>
      <w:b/>
      <w:i/>
      <w:iCs/>
      <w:color w:val="4472C4"/>
      <w:spacing w:val="15"/>
      <w:szCs w:val="24"/>
      <w:lang w:val="en-US" w:eastAsia="zh-CN"/>
    </w:rPr>
  </w:style>
  <w:style w:type="table" w:customStyle="1" w:styleId="TableGridLight1">
    <w:name w:val="Table Grid Light1"/>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AF0825"/>
  </w:style>
  <w:style w:type="paragraph" w:styleId="Title">
    <w:name w:val="Title"/>
    <w:aliases w:val="Heading 31"/>
    <w:basedOn w:val="Normal"/>
    <w:link w:val="TitleChar1"/>
    <w:qFormat/>
    <w:rsid w:val="00AF0825"/>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AF0825"/>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Heading 31 Char"/>
    <w:link w:val="Title"/>
    <w:rsid w:val="00AF0825"/>
    <w:rPr>
      <w:rFonts w:ascii="Arial" w:eastAsia="MS Mincho" w:hAnsi="Arial"/>
      <w:b/>
      <w:sz w:val="24"/>
      <w:lang w:val="de-DE" w:eastAsia="ja-JP"/>
    </w:rPr>
  </w:style>
  <w:style w:type="paragraph" w:customStyle="1" w:styleId="TableText">
    <w:name w:val="TableText"/>
    <w:basedOn w:val="BodyTextIndent"/>
    <w:rsid w:val="00AF0825"/>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AF0825"/>
    <w:pPr>
      <w:widowControl/>
      <w:tabs>
        <w:tab w:val="center" w:pos="4680"/>
        <w:tab w:val="right" w:pos="9360"/>
        <w:tab w:val="right" w:pos="9639"/>
        <w:tab w:val="right" w:pos="10206"/>
      </w:tabs>
      <w:jc w:val="both"/>
    </w:pPr>
    <w:rPr>
      <w:rFonts w:eastAsia="MS Mincho" w:cs="Arial"/>
      <w:noProof w:val="0"/>
      <w:sz w:val="28"/>
      <w:lang w:eastAsia="en-US"/>
    </w:rPr>
  </w:style>
  <w:style w:type="paragraph" w:customStyle="1" w:styleId="TitleText">
    <w:name w:val="Title Text"/>
    <w:basedOn w:val="Normal"/>
    <w:next w:val="Normal"/>
    <w:rsid w:val="00AF0825"/>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AF0825"/>
    <w:rPr>
      <w:rFonts w:eastAsiaTheme="minorEastAsia"/>
    </w:rPr>
  </w:style>
  <w:style w:type="paragraph" w:customStyle="1" w:styleId="CRfront">
    <w:name w:val="CR_front"/>
    <w:next w:val="Normal"/>
    <w:rsid w:val="00AF0825"/>
    <w:rPr>
      <w:rFonts w:ascii="Arial" w:eastAsia="MS Mincho" w:hAnsi="Arial"/>
      <w:lang w:val="en-GB" w:eastAsia="en-US"/>
    </w:rPr>
  </w:style>
  <w:style w:type="paragraph" w:customStyle="1" w:styleId="berschrift2Head2A2">
    <w:name w:val="Überschrift 2.Head2A.2"/>
    <w:basedOn w:val="Heading1"/>
    <w:next w:val="Normal"/>
    <w:rsid w:val="00AF0825"/>
    <w:pPr>
      <w:numPr>
        <w:numId w:val="0"/>
      </w:numPr>
      <w:pBdr>
        <w:top w:val="none" w:sz="0" w:space="0" w:color="auto"/>
      </w:pBdr>
      <w:tabs>
        <w:tab w:val="num" w:pos="432"/>
      </w:tabs>
      <w:spacing w:before="180"/>
      <w:ind w:left="432" w:hanging="432"/>
      <w:outlineLvl w:val="1"/>
    </w:pPr>
    <w:rPr>
      <w:rFonts w:eastAsia="MS Mincho"/>
      <w:sz w:val="32"/>
      <w:lang w:val="en-GB" w:eastAsia="de-DE"/>
    </w:rPr>
  </w:style>
  <w:style w:type="paragraph" w:customStyle="1" w:styleId="berschrift3h3H3Underrubrik2">
    <w:name w:val="Überschrift 3.h3.H3.Underrubrik2"/>
    <w:basedOn w:val="Heading2"/>
    <w:next w:val="Normal"/>
    <w:rsid w:val="00AF0825"/>
    <w:pPr>
      <w:numPr>
        <w:numId w:val="0"/>
      </w:numPr>
      <w:tabs>
        <w:tab w:val="num" w:pos="576"/>
      </w:tabs>
      <w:spacing w:before="120"/>
      <w:ind w:left="576" w:hanging="576"/>
      <w:outlineLvl w:val="2"/>
    </w:pPr>
    <w:rPr>
      <w:rFonts w:eastAsia="MS Mincho"/>
      <w:szCs w:val="20"/>
      <w:lang w:val="en-GB" w:eastAsia="de-DE"/>
    </w:rPr>
  </w:style>
  <w:style w:type="paragraph" w:customStyle="1" w:styleId="Bullets">
    <w:name w:val="Bullets"/>
    <w:basedOn w:val="BodyText"/>
    <w:rsid w:val="00AF0825"/>
    <w:pPr>
      <w:widowControl w:val="0"/>
      <w:spacing w:after="0"/>
      <w:jc w:val="both"/>
    </w:pPr>
    <w:rPr>
      <w:rFonts w:eastAsia="Times New Roman"/>
      <w:color w:val="0000FF"/>
      <w:kern w:val="2"/>
      <w:sz w:val="21"/>
      <w:lang w:val="en-US" w:eastAsia="zh-CN"/>
    </w:rPr>
  </w:style>
  <w:style w:type="paragraph" w:customStyle="1" w:styleId="BalloonText1">
    <w:name w:val="Balloon Text1"/>
    <w:basedOn w:val="Normal"/>
    <w:semiHidden/>
    <w:rsid w:val="00AF0825"/>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rsid w:val="00AF0825"/>
    <w:pPr>
      <w:spacing w:before="360" w:after="0" w:line="240" w:lineRule="atLeast"/>
      <w:jc w:val="center"/>
    </w:pPr>
    <w:rPr>
      <w:rFonts w:eastAsia="MS Mincho"/>
      <w:lang w:val="en-US" w:eastAsia="ja-JP"/>
    </w:rPr>
  </w:style>
  <w:style w:type="paragraph" w:styleId="BodyText2">
    <w:name w:val="Body Text 2"/>
    <w:basedOn w:val="Normal"/>
    <w:link w:val="BodyText2Char"/>
    <w:rsid w:val="00AF0825"/>
    <w:rPr>
      <w:rFonts w:eastAsia="MS Mincho"/>
      <w:i/>
      <w:iCs/>
      <w:lang w:eastAsia="ja-JP"/>
    </w:rPr>
  </w:style>
  <w:style w:type="character" w:customStyle="1" w:styleId="BodyText2Char">
    <w:name w:val="Body Text 2 Char"/>
    <w:basedOn w:val="DefaultParagraphFont"/>
    <w:link w:val="BodyText2"/>
    <w:rsid w:val="00AF0825"/>
    <w:rPr>
      <w:rFonts w:eastAsia="MS Mincho"/>
      <w:i/>
      <w:iCs/>
      <w:lang w:val="en-GB" w:eastAsia="ja-JP"/>
    </w:rPr>
  </w:style>
  <w:style w:type="character" w:customStyle="1" w:styleId="ListChar">
    <w:name w:val="List Char"/>
    <w:link w:val="List"/>
    <w:uiPriority w:val="99"/>
    <w:rsid w:val="00AF0825"/>
    <w:rPr>
      <w:lang w:val="en-GB" w:eastAsia="en-US"/>
    </w:rPr>
  </w:style>
  <w:style w:type="character" w:customStyle="1" w:styleId="List2Char">
    <w:name w:val="List 2 Char"/>
    <w:basedOn w:val="ListChar"/>
    <w:link w:val="List2"/>
    <w:rsid w:val="00AF0825"/>
    <w:rPr>
      <w:lang w:val="en-GB" w:eastAsia="en-US"/>
    </w:rPr>
  </w:style>
  <w:style w:type="character" w:customStyle="1" w:styleId="List3Char">
    <w:name w:val="List 3 Char"/>
    <w:basedOn w:val="List2Char"/>
    <w:link w:val="List3"/>
    <w:rsid w:val="00AF0825"/>
    <w:rPr>
      <w:lang w:val="en-GB" w:eastAsia="en-US"/>
    </w:rPr>
  </w:style>
  <w:style w:type="character" w:customStyle="1" w:styleId="B3Char">
    <w:name w:val="B3 Char"/>
    <w:basedOn w:val="List3Char"/>
    <w:link w:val="B3"/>
    <w:rsid w:val="00AF0825"/>
    <w:rPr>
      <w:lang w:val="en-GB" w:eastAsia="en-US"/>
    </w:rPr>
  </w:style>
  <w:style w:type="paragraph" w:styleId="ListContinue2">
    <w:name w:val="List Continue 2"/>
    <w:basedOn w:val="Normal"/>
    <w:rsid w:val="00AF0825"/>
    <w:pPr>
      <w:ind w:leftChars="400" w:left="850"/>
    </w:pPr>
    <w:rPr>
      <w:rFonts w:eastAsia="MS Mincho"/>
      <w:lang w:eastAsia="ja-JP"/>
    </w:rPr>
  </w:style>
  <w:style w:type="paragraph" w:styleId="BodyTextIndent">
    <w:name w:val="Body Text Indent"/>
    <w:basedOn w:val="Normal"/>
    <w:link w:val="BodyTextIndentChar1"/>
    <w:uiPriority w:val="99"/>
    <w:rsid w:val="00AF0825"/>
    <w:pPr>
      <w:spacing w:after="120"/>
      <w:ind w:left="283"/>
    </w:pPr>
    <w:rPr>
      <w:rFonts w:eastAsiaTheme="minorEastAsia"/>
    </w:rPr>
  </w:style>
  <w:style w:type="character" w:customStyle="1" w:styleId="BodyTextIndentChar1">
    <w:name w:val="Body Text Indent Char1"/>
    <w:basedOn w:val="DefaultParagraphFont"/>
    <w:link w:val="BodyTextIndent"/>
    <w:uiPriority w:val="99"/>
    <w:rsid w:val="00AF0825"/>
    <w:rPr>
      <w:rFonts w:eastAsiaTheme="minorEastAsia"/>
      <w:lang w:val="en-GB" w:eastAsia="en-US"/>
    </w:rPr>
  </w:style>
  <w:style w:type="paragraph" w:styleId="BodyTextFirstIndent2">
    <w:name w:val="Body Text First Indent 2"/>
    <w:basedOn w:val="BodyTextIndent"/>
    <w:link w:val="BodyTextFirstIndent2Char"/>
    <w:rsid w:val="00AF0825"/>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AF0825"/>
    <w:rPr>
      <w:rFonts w:eastAsia="MS Mincho"/>
      <w:lang w:val="en-GB" w:eastAsia="en-US"/>
    </w:rPr>
  </w:style>
  <w:style w:type="character" w:styleId="PageNumber">
    <w:name w:val="page number"/>
    <w:basedOn w:val="DefaultParagraphFont"/>
    <w:rsid w:val="00AF0825"/>
  </w:style>
  <w:style w:type="paragraph" w:customStyle="1" w:styleId="List1">
    <w:name w:val="List 1"/>
    <w:basedOn w:val="Normal"/>
    <w:rsid w:val="00AF0825"/>
    <w:pPr>
      <w:spacing w:after="120"/>
      <w:ind w:left="568" w:hanging="284"/>
    </w:pPr>
    <w:rPr>
      <w:rFonts w:ascii="Arial" w:eastAsia="MS Mincho" w:hAnsi="Arial"/>
      <w:szCs w:val="22"/>
      <w:lang w:eastAsia="ja-JP"/>
    </w:rPr>
  </w:style>
  <w:style w:type="paragraph" w:customStyle="1" w:styleId="assocaitedwith">
    <w:name w:val="assocaited with"/>
    <w:basedOn w:val="Normal"/>
    <w:rsid w:val="00AF0825"/>
    <w:pPr>
      <w:jc w:val="center"/>
    </w:pPr>
    <w:rPr>
      <w:rFonts w:eastAsia="MS Mincho"/>
      <w:lang w:eastAsia="ja-JP"/>
    </w:rPr>
  </w:style>
  <w:style w:type="paragraph" w:customStyle="1" w:styleId="Nor">
    <w:name w:val="Nor'"/>
    <w:basedOn w:val="assocaitedwith"/>
    <w:rsid w:val="00AF0825"/>
    <w:rPr>
      <w:b/>
    </w:rPr>
  </w:style>
  <w:style w:type="table" w:styleId="TableClassic2">
    <w:name w:val="Table Classic 2"/>
    <w:basedOn w:val="TableNormal"/>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rsid w:val="00AF0825"/>
    <w:pPr>
      <w:widowControl w:val="0"/>
      <w:tabs>
        <w:tab w:val="center" w:pos="4160"/>
        <w:tab w:val="right" w:pos="8300"/>
      </w:tabs>
      <w:spacing w:after="0"/>
      <w:jc w:val="both"/>
    </w:pPr>
    <w:rPr>
      <w:rFonts w:ascii="Calibri" w:hAnsi="Calibri"/>
      <w:kern w:val="2"/>
      <w:sz w:val="21"/>
      <w:szCs w:val="22"/>
      <w:lang w:val="en-US" w:eastAsia="zh-CN"/>
    </w:rPr>
  </w:style>
  <w:style w:type="character" w:customStyle="1" w:styleId="MTDisplayEquationChar">
    <w:name w:val="MTDisplayEquation Char"/>
    <w:basedOn w:val="DefaultParagraphFont"/>
    <w:link w:val="MTDisplayEquation"/>
    <w:rsid w:val="00AF0825"/>
    <w:rPr>
      <w:rFonts w:ascii="Calibri" w:hAnsi="Calibri"/>
      <w:kern w:val="2"/>
      <w:sz w:val="21"/>
      <w:szCs w:val="22"/>
      <w:lang w:val="en-US" w:eastAsia="zh-CN"/>
    </w:rPr>
  </w:style>
  <w:style w:type="paragraph" w:customStyle="1" w:styleId="00BodyText">
    <w:name w:val="00 BodyText"/>
    <w:basedOn w:val="Normal"/>
    <w:rsid w:val="00AF0825"/>
    <w:pPr>
      <w:spacing w:after="220"/>
    </w:pPr>
    <w:rPr>
      <w:rFonts w:ascii="Arial" w:hAnsi="Arial"/>
      <w:sz w:val="22"/>
      <w:szCs w:val="24"/>
      <w:lang w:val="en-US"/>
    </w:rPr>
  </w:style>
  <w:style w:type="paragraph" w:customStyle="1" w:styleId="a2">
    <w:name w:val="样式 正文"/>
    <w:basedOn w:val="Normal"/>
    <w:link w:val="Char1"/>
    <w:rsid w:val="00AF0825"/>
    <w:pPr>
      <w:widowControl w:val="0"/>
      <w:spacing w:after="0"/>
      <w:ind w:firstLineChars="200" w:firstLine="420"/>
      <w:jc w:val="both"/>
    </w:pPr>
    <w:rPr>
      <w:rFonts w:cs="宋体"/>
      <w:kern w:val="2"/>
      <w:sz w:val="21"/>
      <w:lang w:val="en-US" w:eastAsia="zh-CN"/>
    </w:rPr>
  </w:style>
  <w:style w:type="character" w:customStyle="1" w:styleId="Char1">
    <w:name w:val="样式 正文 Char"/>
    <w:basedOn w:val="DefaultParagraphFont"/>
    <w:link w:val="a2"/>
    <w:rsid w:val="00AF0825"/>
    <w:rPr>
      <w:rFonts w:cs="宋体"/>
      <w:kern w:val="2"/>
      <w:sz w:val="21"/>
      <w:lang w:val="en-US" w:eastAsia="zh-CN"/>
    </w:rPr>
  </w:style>
  <w:style w:type="paragraph" w:customStyle="1" w:styleId="a3">
    <w:name w:val="公式"/>
    <w:basedOn w:val="Normal"/>
    <w:rsid w:val="00AF0825"/>
    <w:pPr>
      <w:widowControl w:val="0"/>
      <w:spacing w:after="0"/>
      <w:ind w:firstLine="420"/>
      <w:jc w:val="right"/>
    </w:pPr>
    <w:rPr>
      <w:rFonts w:cs="宋体"/>
      <w:kern w:val="2"/>
      <w:sz w:val="21"/>
      <w:lang w:val="en-US" w:eastAsia="zh-CN"/>
    </w:rPr>
  </w:style>
  <w:style w:type="paragraph" w:customStyle="1" w:styleId="Normal9pointspacing">
    <w:name w:val="Normal 9 point spacing"/>
    <w:basedOn w:val="BodyText"/>
    <w:link w:val="Normal9pointspacingChar"/>
    <w:qFormat/>
    <w:rsid w:val="00AF0825"/>
    <w:pPr>
      <w:spacing w:before="180" w:after="60"/>
      <w:jc w:val="both"/>
    </w:pPr>
    <w:rPr>
      <w:rFonts w:eastAsia="MS Mincho"/>
      <w:szCs w:val="24"/>
    </w:rPr>
  </w:style>
  <w:style w:type="character" w:customStyle="1" w:styleId="Normal9pointspacingChar">
    <w:name w:val="Normal 9 point spacing Char"/>
    <w:link w:val="Normal9pointspacing"/>
    <w:rsid w:val="00AF0825"/>
    <w:rPr>
      <w:rFonts w:eastAsia="MS Mincho"/>
      <w:szCs w:val="24"/>
      <w:lang w:val="en-GB" w:eastAsia="en-US"/>
    </w:rPr>
  </w:style>
  <w:style w:type="paragraph" w:customStyle="1" w:styleId="Doc-title">
    <w:name w:val="Doc-title"/>
    <w:basedOn w:val="Normal"/>
    <w:link w:val="Doc-titleChar"/>
    <w:qFormat/>
    <w:rsid w:val="00AF0825"/>
    <w:pPr>
      <w:spacing w:before="60" w:after="0"/>
      <w:ind w:left="1259" w:hanging="1259"/>
    </w:pPr>
    <w:rPr>
      <w:rFonts w:ascii="Arial" w:hAnsi="Arial" w:cs="Arial"/>
      <w:lang w:val="en-US" w:eastAsia="zh-CN"/>
    </w:rPr>
  </w:style>
  <w:style w:type="paragraph" w:customStyle="1" w:styleId="Figure">
    <w:name w:val="Figure"/>
    <w:basedOn w:val="Normal"/>
    <w:next w:val="Caption"/>
    <w:rsid w:val="00AF0825"/>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Normal"/>
    <w:qFormat/>
    <w:rsid w:val="00AF0825"/>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AF0825"/>
    <w:pPr>
      <w:numPr>
        <w:numId w:val="28"/>
      </w:numPr>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AF0825"/>
    <w:pPr>
      <w:numPr>
        <w:numId w:val="29"/>
      </w:numPr>
      <w:spacing w:after="50" w:line="180" w:lineRule="exact"/>
      <w:jc w:val="both"/>
    </w:pPr>
    <w:rPr>
      <w:rFonts w:eastAsia="MS Mincho"/>
      <w:noProof/>
      <w:sz w:val="16"/>
      <w:szCs w:val="16"/>
      <w:lang w:val="en-US" w:eastAsia="en-US"/>
    </w:rPr>
  </w:style>
  <w:style w:type="paragraph" w:customStyle="1" w:styleId="IndexHeading1">
    <w:name w:val="Index Heading1"/>
    <w:basedOn w:val="Normal"/>
    <w:next w:val="Normal"/>
    <w:rsid w:val="00AF0825"/>
    <w:pPr>
      <w:pBdr>
        <w:top w:val="single" w:sz="12" w:space="0" w:color="auto"/>
      </w:pBdr>
      <w:spacing w:before="360" w:after="240"/>
    </w:pPr>
    <w:rPr>
      <w:rFonts w:eastAsiaTheme="minorEastAsia"/>
      <w:b/>
      <w:i/>
      <w:sz w:val="26"/>
    </w:rPr>
  </w:style>
  <w:style w:type="paragraph" w:customStyle="1" w:styleId="CharCharCharCharCharChar">
    <w:name w:val="Char Char Char Char Char Char"/>
    <w:semiHidden/>
    <w:rsid w:val="00AF0825"/>
    <w:pPr>
      <w:keepNext/>
      <w:numPr>
        <w:numId w:val="30"/>
      </w:numPr>
      <w:autoSpaceDE w:val="0"/>
      <w:autoSpaceDN w:val="0"/>
      <w:adjustRightInd w:val="0"/>
      <w:spacing w:before="60" w:after="60"/>
      <w:jc w:val="both"/>
    </w:pPr>
    <w:rPr>
      <w:rFonts w:ascii="Arial" w:eastAsiaTheme="minorEastAsia" w:hAnsi="Arial" w:cs="Arial"/>
      <w:color w:val="0000FF"/>
      <w:kern w:val="2"/>
      <w:lang w:val="en-US" w:eastAsia="zh-CN"/>
    </w:rPr>
  </w:style>
  <w:style w:type="paragraph" w:customStyle="1" w:styleId="NumberedList">
    <w:name w:val="Numbered List"/>
    <w:basedOn w:val="Normal"/>
    <w:rsid w:val="00AF0825"/>
    <w:pPr>
      <w:numPr>
        <w:numId w:val="32"/>
      </w:numPr>
      <w:spacing w:after="0"/>
      <w:jc w:val="both"/>
    </w:pPr>
    <w:rPr>
      <w:rFonts w:eastAsia="MS Mincho"/>
    </w:rPr>
  </w:style>
  <w:style w:type="paragraph" w:customStyle="1" w:styleId="FigureCaption">
    <w:name w:val="Figure Caption"/>
    <w:aliases w:val="fc Char,Figure Caption Char"/>
    <w:basedOn w:val="Normal"/>
    <w:rsid w:val="00AF0825"/>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rsid w:val="00AF0825"/>
    <w:pPr>
      <w:spacing w:before="120" w:after="120" w:line="240" w:lineRule="atLeast"/>
      <w:jc w:val="right"/>
    </w:pPr>
    <w:rPr>
      <w:rFonts w:eastAsiaTheme="minorEastAsia"/>
      <w:sz w:val="22"/>
      <w:lang w:val="en-US"/>
    </w:rPr>
  </w:style>
  <w:style w:type="paragraph" w:customStyle="1" w:styleId="multifig">
    <w:name w:val="multifig"/>
    <w:basedOn w:val="Normal"/>
    <w:rsid w:val="00AF0825"/>
    <w:pPr>
      <w:keepNext/>
      <w:tabs>
        <w:tab w:val="center" w:pos="2160"/>
        <w:tab w:val="center" w:pos="6480"/>
      </w:tabs>
      <w:spacing w:after="0" w:line="240" w:lineRule="atLeast"/>
    </w:pPr>
    <w:rPr>
      <w:rFonts w:eastAsiaTheme="minorEastAsia"/>
      <w:sz w:val="24"/>
      <w:lang w:val="en-US"/>
    </w:rPr>
  </w:style>
  <w:style w:type="paragraph" w:customStyle="1" w:styleId="TableCaption">
    <w:name w:val="TableCaption"/>
    <w:basedOn w:val="Normal"/>
    <w:rsid w:val="00AF0825"/>
    <w:pPr>
      <w:keepNext/>
      <w:tabs>
        <w:tab w:val="left" w:pos="936"/>
      </w:tabs>
      <w:spacing w:before="120" w:after="60"/>
      <w:ind w:left="936" w:hanging="936"/>
      <w:jc w:val="both"/>
    </w:pPr>
    <w:rPr>
      <w:rFonts w:eastAsiaTheme="minorEastAsia"/>
      <w:sz w:val="22"/>
      <w:lang w:val="en-US"/>
    </w:rPr>
  </w:style>
  <w:style w:type="paragraph" w:customStyle="1" w:styleId="EquationNumbered">
    <w:name w:val="Equation Numbered"/>
    <w:basedOn w:val="Normal"/>
    <w:rsid w:val="00AF0825"/>
    <w:pPr>
      <w:tabs>
        <w:tab w:val="center" w:pos="4320"/>
        <w:tab w:val="right" w:pos="8640"/>
      </w:tabs>
      <w:spacing w:before="60" w:after="60" w:line="300" w:lineRule="atLeast"/>
    </w:pPr>
    <w:rPr>
      <w:rFonts w:eastAsiaTheme="minorEastAsia"/>
      <w:sz w:val="22"/>
      <w:lang w:val="en-US"/>
    </w:rPr>
  </w:style>
  <w:style w:type="paragraph" w:customStyle="1" w:styleId="Style10ptChar">
    <w:name w:val="Style 10 pt Char"/>
    <w:basedOn w:val="Normal"/>
    <w:rsid w:val="00AF0825"/>
    <w:pPr>
      <w:spacing w:before="120" w:after="0" w:line="240" w:lineRule="exact"/>
      <w:jc w:val="both"/>
    </w:pPr>
    <w:rPr>
      <w:rFonts w:eastAsia="MS Mincho"/>
      <w:lang w:val="en-US"/>
    </w:rPr>
  </w:style>
  <w:style w:type="character" w:customStyle="1" w:styleId="Style10ptCharChar">
    <w:name w:val="Style 10 pt Char Char"/>
    <w:rsid w:val="00AF0825"/>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AF0825"/>
    <w:pPr>
      <w:spacing w:before="60" w:after="60" w:line="240" w:lineRule="exact"/>
      <w:jc w:val="both"/>
    </w:pPr>
    <w:rPr>
      <w:rFonts w:eastAsia="MS Mincho"/>
      <w:b/>
      <w:lang w:val="en-US"/>
    </w:rPr>
  </w:style>
  <w:style w:type="character" w:customStyle="1" w:styleId="Style10ptBoldCharChar">
    <w:name w:val="Style 10 pt Bold Char Char"/>
    <w:rsid w:val="00AF0825"/>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AF0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AF0825"/>
    <w:rPr>
      <w:rFonts w:ascii="Courier New" w:eastAsia="Batang" w:hAnsi="Courier New" w:cs="Courier New"/>
      <w:lang w:val="en-US" w:eastAsia="ko-KR"/>
    </w:rPr>
  </w:style>
  <w:style w:type="paragraph" w:customStyle="1" w:styleId="Bullet0">
    <w:name w:val="Bullet"/>
    <w:basedOn w:val="Normal"/>
    <w:rsid w:val="00AF0825"/>
    <w:pPr>
      <w:numPr>
        <w:numId w:val="31"/>
      </w:numPr>
      <w:spacing w:after="0"/>
    </w:pPr>
    <w:rPr>
      <w:rFonts w:eastAsiaTheme="minorEastAsia"/>
      <w:sz w:val="24"/>
      <w:szCs w:val="24"/>
      <w:lang w:val="en-US"/>
    </w:rPr>
  </w:style>
  <w:style w:type="character" w:customStyle="1" w:styleId="FigureCaption1">
    <w:name w:val="Figure Caption1"/>
    <w:aliases w:val="fc Char1,Figure Caption Char Char"/>
    <w:rsid w:val="00AF0825"/>
    <w:rPr>
      <w:rFonts w:ascii="Arial" w:eastAsia="????" w:hAnsi="Arial" w:cs="Arial"/>
      <w:color w:val="0000FF"/>
      <w:kern w:val="2"/>
      <w:lang w:val="en-US" w:eastAsia="en-US" w:bidi="ar-SA"/>
    </w:rPr>
  </w:style>
  <w:style w:type="paragraph" w:customStyle="1" w:styleId="FigureCentered">
    <w:name w:val="FigureCentered"/>
    <w:basedOn w:val="Normal"/>
    <w:next w:val="Normal"/>
    <w:rsid w:val="00AF0825"/>
    <w:pPr>
      <w:keepNext/>
      <w:spacing w:before="60" w:after="60" w:line="240" w:lineRule="atLeast"/>
      <w:jc w:val="center"/>
    </w:pPr>
    <w:rPr>
      <w:rFonts w:eastAsiaTheme="minorEastAsia"/>
      <w:sz w:val="24"/>
      <w:lang w:val="en-US"/>
    </w:rPr>
  </w:style>
  <w:style w:type="character" w:customStyle="1" w:styleId="Equation-NumberedChar">
    <w:name w:val="Equation-Numbered Char"/>
    <w:rsid w:val="00AF0825"/>
    <w:rPr>
      <w:rFonts w:ascii="Arial" w:eastAsia="宋体" w:hAnsi="Arial" w:cs="Arial"/>
      <w:color w:val="0000FF"/>
      <w:kern w:val="2"/>
      <w:sz w:val="22"/>
      <w:lang w:val="en-US" w:eastAsia="en-US" w:bidi="ar-SA"/>
    </w:rPr>
  </w:style>
  <w:style w:type="paragraph" w:customStyle="1" w:styleId="item">
    <w:name w:val="item"/>
    <w:basedOn w:val="Normal"/>
    <w:rsid w:val="00AF0825"/>
    <w:pPr>
      <w:numPr>
        <w:numId w:val="33"/>
      </w:numPr>
      <w:spacing w:after="0"/>
      <w:jc w:val="both"/>
    </w:pPr>
    <w:rPr>
      <w:rFonts w:eastAsia="MS Mincho"/>
    </w:rPr>
  </w:style>
  <w:style w:type="paragraph" w:customStyle="1" w:styleId="PaperTableCell">
    <w:name w:val="PaperTableCell"/>
    <w:basedOn w:val="Normal"/>
    <w:rsid w:val="00AF0825"/>
    <w:pPr>
      <w:spacing w:after="0"/>
      <w:jc w:val="both"/>
    </w:pPr>
    <w:rPr>
      <w:rFonts w:eastAsiaTheme="minorEastAsia"/>
      <w:sz w:val="16"/>
      <w:szCs w:val="24"/>
      <w:lang w:val="en-US"/>
    </w:rPr>
  </w:style>
  <w:style w:type="character" w:styleId="LineNumber">
    <w:name w:val="line number"/>
    <w:rsid w:val="00AF0825"/>
    <w:rPr>
      <w:rFonts w:ascii="Arial" w:eastAsia="宋体" w:hAnsi="Arial" w:cs="Arial"/>
      <w:color w:val="0000FF"/>
      <w:kern w:val="2"/>
      <w:sz w:val="18"/>
      <w:lang w:val="en-US" w:eastAsia="zh-CN" w:bidi="ar-SA"/>
    </w:rPr>
  </w:style>
  <w:style w:type="paragraph" w:customStyle="1" w:styleId="figure0">
    <w:name w:val="figure"/>
    <w:basedOn w:val="Normal"/>
    <w:rsid w:val="00AF0825"/>
    <w:pPr>
      <w:keepNext/>
      <w:keepLines/>
      <w:spacing w:before="60" w:after="60" w:line="240" w:lineRule="atLeast"/>
      <w:jc w:val="center"/>
    </w:pPr>
    <w:rPr>
      <w:rFonts w:eastAsiaTheme="minorEastAsia"/>
      <w:lang w:val="en-US"/>
    </w:rPr>
  </w:style>
  <w:style w:type="character" w:customStyle="1" w:styleId="moz-txt-tag">
    <w:name w:val="moz-txt-tag"/>
    <w:rsid w:val="00AF0825"/>
    <w:rPr>
      <w:rFonts w:ascii="Arial" w:eastAsia="宋体" w:hAnsi="Arial" w:cs="Arial"/>
      <w:color w:val="0000FF"/>
      <w:kern w:val="2"/>
      <w:lang w:val="en-US" w:eastAsia="zh-CN" w:bidi="ar-SA"/>
    </w:rPr>
  </w:style>
  <w:style w:type="paragraph" w:customStyle="1" w:styleId="BodyTextIndent31">
    <w:name w:val="Body Text Indent 31"/>
    <w:basedOn w:val="Normal"/>
    <w:next w:val="BodyTextIndent3"/>
    <w:link w:val="BodyTextIndent3Char"/>
    <w:rsid w:val="00AF0825"/>
    <w:pPr>
      <w:overflowPunct w:val="0"/>
      <w:autoSpaceDE w:val="0"/>
      <w:autoSpaceDN w:val="0"/>
      <w:adjustRightInd w:val="0"/>
      <w:spacing w:after="0"/>
      <w:ind w:left="1080"/>
      <w:textAlignment w:val="baseline"/>
    </w:pPr>
    <w:rPr>
      <w:rFonts w:eastAsiaTheme="minorEastAsia"/>
      <w:lang w:val="en-US" w:eastAsia="ja-JP"/>
    </w:rPr>
  </w:style>
  <w:style w:type="character" w:customStyle="1" w:styleId="BodyTextIndent3Char">
    <w:name w:val="Body Text Indent 3 Char"/>
    <w:basedOn w:val="DefaultParagraphFont"/>
    <w:link w:val="BodyTextIndent31"/>
    <w:rsid w:val="00AF0825"/>
    <w:rPr>
      <w:rFonts w:eastAsiaTheme="minorEastAsia"/>
      <w:lang w:val="en-US" w:eastAsia="ja-JP"/>
    </w:rPr>
  </w:style>
  <w:style w:type="paragraph" w:customStyle="1" w:styleId="tac0">
    <w:name w:val="tac"/>
    <w:basedOn w:val="Normal"/>
    <w:rsid w:val="00AF0825"/>
    <w:pPr>
      <w:keepNext/>
      <w:spacing w:after="0"/>
      <w:jc w:val="center"/>
    </w:pPr>
    <w:rPr>
      <w:rFonts w:ascii="Arial" w:eastAsia="Calibri" w:hAnsi="Arial" w:cs="Arial"/>
      <w:sz w:val="18"/>
      <w:szCs w:val="18"/>
      <w:lang w:val="en-US"/>
    </w:rPr>
  </w:style>
  <w:style w:type="paragraph" w:customStyle="1" w:styleId="th0">
    <w:name w:val="th"/>
    <w:basedOn w:val="Normal"/>
    <w:rsid w:val="00AF0825"/>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paragraph" w:customStyle="1" w:styleId="numberedlist0">
    <w:name w:val="numbered list"/>
    <w:basedOn w:val="ListBullet"/>
    <w:rsid w:val="00AF0825"/>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heme="minorEastAsia"/>
      <w:lang w:eastAsia="ja-JP"/>
    </w:rPr>
  </w:style>
  <w:style w:type="paragraph" w:customStyle="1" w:styleId="TabList">
    <w:name w:val="TabList"/>
    <w:basedOn w:val="Normal"/>
    <w:rsid w:val="00AF0825"/>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0">
    <w:name w:val="table text"/>
    <w:basedOn w:val="Normal"/>
    <w:next w:val="table"/>
    <w:rsid w:val="00AF0825"/>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rsid w:val="00AF0825"/>
    <w:pPr>
      <w:overflowPunct w:val="0"/>
      <w:autoSpaceDE w:val="0"/>
      <w:autoSpaceDN w:val="0"/>
      <w:adjustRightInd w:val="0"/>
      <w:spacing w:after="0"/>
      <w:jc w:val="center"/>
      <w:textAlignment w:val="baseline"/>
    </w:pPr>
    <w:rPr>
      <w:rFonts w:eastAsia="MS Mincho"/>
      <w:lang w:val="en-US" w:eastAsia="en-GB"/>
    </w:rPr>
  </w:style>
  <w:style w:type="paragraph" w:customStyle="1" w:styleId="berschrift1H1">
    <w:name w:val="Überschrift 1.H1"/>
    <w:basedOn w:val="Normal"/>
    <w:next w:val="Normal"/>
    <w:rsid w:val="00AF0825"/>
    <w:pPr>
      <w:keepNext/>
      <w:keepLines/>
      <w:numPr>
        <w:numId w:val="37"/>
      </w:numPr>
      <w:pBdr>
        <w:top w:val="single" w:sz="12" w:space="3" w:color="auto"/>
      </w:pBdr>
      <w:overflowPunct w:val="0"/>
      <w:autoSpaceDE w:val="0"/>
      <w:autoSpaceDN w:val="0"/>
      <w:adjustRightInd w:val="0"/>
      <w:spacing w:before="240"/>
      <w:textAlignment w:val="baseline"/>
      <w:outlineLvl w:val="0"/>
    </w:pPr>
    <w:rPr>
      <w:rFonts w:ascii="Arial" w:eastAsiaTheme="minorEastAsia" w:hAnsi="Arial"/>
      <w:sz w:val="36"/>
      <w:lang w:eastAsia="de-DE"/>
    </w:rPr>
  </w:style>
  <w:style w:type="paragraph" w:customStyle="1" w:styleId="textintend1">
    <w:name w:val="text intend 1"/>
    <w:basedOn w:val="text"/>
    <w:rsid w:val="00AF0825"/>
    <w:pPr>
      <w:widowControl/>
      <w:numPr>
        <w:numId w:val="34"/>
      </w:numPr>
      <w:tabs>
        <w:tab w:val="clear" w:pos="992"/>
        <w:tab w:val="num" w:pos="72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2">
    <w:name w:val="text intend 2"/>
    <w:basedOn w:val="text"/>
    <w:rsid w:val="00AF0825"/>
    <w:pPr>
      <w:widowControl/>
      <w:numPr>
        <w:numId w:val="35"/>
      </w:numPr>
      <w:tabs>
        <w:tab w:val="clear" w:pos="1418"/>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3">
    <w:name w:val="text intend 3"/>
    <w:basedOn w:val="text"/>
    <w:rsid w:val="00AF0825"/>
    <w:pPr>
      <w:widowControl/>
      <w:numPr>
        <w:numId w:val="36"/>
      </w:numPr>
      <w:tabs>
        <w:tab w:val="clear" w:pos="1843"/>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normalpuce">
    <w:name w:val="normal puce"/>
    <w:basedOn w:val="Normal"/>
    <w:rsid w:val="00AF0825"/>
    <w:pPr>
      <w:widowControl w:val="0"/>
      <w:numPr>
        <w:numId w:val="38"/>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rsid w:val="00AF0825"/>
    <w:pPr>
      <w:keepLines w:val="0"/>
      <w:numPr>
        <w:numId w:val="39"/>
      </w:numPr>
      <w:pBdr>
        <w:top w:val="none" w:sz="0" w:space="0" w:color="auto"/>
      </w:pBdr>
      <w:overflowPunct w:val="0"/>
      <w:autoSpaceDE w:val="0"/>
      <w:autoSpaceDN w:val="0"/>
      <w:adjustRightInd w:val="0"/>
      <w:spacing w:after="0"/>
      <w:textAlignment w:val="baseline"/>
    </w:pPr>
    <w:rPr>
      <w:rFonts w:eastAsiaTheme="minorEastAsia"/>
      <w:b/>
      <w:noProof/>
      <w:kern w:val="28"/>
      <w:sz w:val="24"/>
      <w:lang w:val="en-US" w:eastAsia="zh-CN"/>
    </w:rPr>
  </w:style>
  <w:style w:type="paragraph" w:customStyle="1" w:styleId="Meetingcaption">
    <w:name w:val="Meeting caption"/>
    <w:basedOn w:val="Normal"/>
    <w:rsid w:val="00AF0825"/>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snapToGrid w:val="0"/>
      <w:sz w:val="22"/>
      <w:lang w:val="fr-FR" w:eastAsia="en-GB"/>
    </w:rPr>
  </w:style>
  <w:style w:type="paragraph" w:customStyle="1" w:styleId="para">
    <w:name w:val="para"/>
    <w:basedOn w:val="Normal"/>
    <w:rsid w:val="00AF0825"/>
    <w:pPr>
      <w:overflowPunct w:val="0"/>
      <w:autoSpaceDE w:val="0"/>
      <w:autoSpaceDN w:val="0"/>
      <w:adjustRightInd w:val="0"/>
      <w:spacing w:after="240"/>
      <w:jc w:val="both"/>
      <w:textAlignment w:val="baseline"/>
    </w:pPr>
    <w:rPr>
      <w:rFonts w:ascii="Helvetica" w:eastAsiaTheme="minorEastAsia" w:hAnsi="Helvetica"/>
      <w:lang w:eastAsia="en-GB"/>
    </w:rPr>
  </w:style>
  <w:style w:type="paragraph" w:customStyle="1" w:styleId="Cell">
    <w:name w:val="Cell"/>
    <w:basedOn w:val="Normal"/>
    <w:rsid w:val="00AF0825"/>
    <w:pPr>
      <w:overflowPunct w:val="0"/>
      <w:autoSpaceDE w:val="0"/>
      <w:autoSpaceDN w:val="0"/>
      <w:adjustRightInd w:val="0"/>
      <w:spacing w:after="0" w:line="240" w:lineRule="exact"/>
      <w:jc w:val="center"/>
      <w:textAlignment w:val="baseline"/>
    </w:pPr>
    <w:rPr>
      <w:rFonts w:eastAsiaTheme="minorEastAsia"/>
      <w:sz w:val="16"/>
      <w:lang w:val="en-US" w:eastAsia="ja-JP"/>
    </w:rPr>
  </w:style>
  <w:style w:type="paragraph" w:customStyle="1" w:styleId="h60">
    <w:name w:val="h6"/>
    <w:basedOn w:val="Normal"/>
    <w:rsid w:val="00AF0825"/>
    <w:pPr>
      <w:overflowPunct w:val="0"/>
      <w:autoSpaceDE w:val="0"/>
      <w:autoSpaceDN w:val="0"/>
      <w:adjustRightInd w:val="0"/>
      <w:spacing w:before="100" w:beforeAutospacing="1" w:after="100" w:afterAutospacing="1"/>
      <w:textAlignment w:val="baseline"/>
    </w:pPr>
    <w:rPr>
      <w:rFonts w:eastAsiaTheme="minorEastAsia"/>
      <w:sz w:val="24"/>
      <w:szCs w:val="24"/>
      <w:lang w:val="en-US" w:eastAsia="ja-JP"/>
    </w:rPr>
  </w:style>
  <w:style w:type="paragraph" w:customStyle="1" w:styleId="b11">
    <w:name w:val="b1"/>
    <w:basedOn w:val="Normal"/>
    <w:rsid w:val="00AF0825"/>
    <w:pPr>
      <w:overflowPunct w:val="0"/>
      <w:autoSpaceDE w:val="0"/>
      <w:autoSpaceDN w:val="0"/>
      <w:adjustRightInd w:val="0"/>
      <w:spacing w:before="100" w:beforeAutospacing="1" w:after="100" w:afterAutospacing="1"/>
      <w:textAlignment w:val="baseline"/>
    </w:pPr>
    <w:rPr>
      <w:rFonts w:eastAsiaTheme="minorEastAsia"/>
      <w:sz w:val="24"/>
      <w:szCs w:val="24"/>
      <w:lang w:val="en-US" w:eastAsia="ja-JP"/>
    </w:rPr>
  </w:style>
  <w:style w:type="paragraph" w:customStyle="1" w:styleId="CharCharCharChar">
    <w:name w:val="Char Char Char Char"/>
    <w:rsid w:val="00AF0825"/>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CharCharCharCharCharCharCharCharCharCharCharChar">
    <w:name w:val="Char Char Char Char Char Char Char Char Char Char Char Char"/>
    <w:semiHidden/>
    <w:rsid w:val="00AF0825"/>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character" w:customStyle="1" w:styleId="h4CharChar">
    <w:name w:val="h4 Char Char"/>
    <w:rsid w:val="00AF0825"/>
    <w:rPr>
      <w:rFonts w:ascii="Arial" w:hAnsi="Arial"/>
      <w:sz w:val="24"/>
      <w:lang w:val="en-GB" w:eastAsia="ja-JP" w:bidi="ar-SA"/>
    </w:rPr>
  </w:style>
  <w:style w:type="paragraph" w:customStyle="1" w:styleId="NormalAfter3pt">
    <w:name w:val="Normal + After:  3 pt"/>
    <w:basedOn w:val="Normal"/>
    <w:rsid w:val="00AF0825"/>
    <w:pPr>
      <w:tabs>
        <w:tab w:val="num" w:pos="2560"/>
      </w:tabs>
      <w:ind w:left="2560" w:hanging="357"/>
    </w:pPr>
    <w:rPr>
      <w:rFonts w:eastAsiaTheme="minorEastAsia"/>
      <w:lang w:val="en-AU" w:eastAsia="ko-KR"/>
    </w:rPr>
  </w:style>
  <w:style w:type="character" w:customStyle="1" w:styleId="B1Zchn">
    <w:name w:val="B1 Zchn"/>
    <w:qFormat/>
    <w:rsid w:val="00AF0825"/>
    <w:rPr>
      <w:rFonts w:ascii="Times New Roman" w:eastAsia="Times New Roman" w:hAnsi="Times New Roman" w:cs="Times New Roman"/>
      <w:sz w:val="20"/>
      <w:szCs w:val="20"/>
      <w:lang w:val="en-GB" w:eastAsia="ko-KR"/>
    </w:rPr>
  </w:style>
  <w:style w:type="character" w:customStyle="1" w:styleId="CharChar5">
    <w:name w:val="Char Char5"/>
    <w:semiHidden/>
    <w:rsid w:val="00AF0825"/>
    <w:rPr>
      <w:rFonts w:ascii="Times New Roman" w:hAnsi="Times New Roman"/>
      <w:lang w:eastAsia="en-US"/>
    </w:rPr>
  </w:style>
  <w:style w:type="paragraph" w:customStyle="1" w:styleId="CharChar3CharCharCharCharCharChar">
    <w:name w:val="Char Char3 Char Char Char Char Char Char"/>
    <w:semiHidden/>
    <w:rsid w:val="00AF0825"/>
    <w:pPr>
      <w:keepNext/>
      <w:autoSpaceDE w:val="0"/>
      <w:autoSpaceDN w:val="0"/>
      <w:adjustRightInd w:val="0"/>
      <w:spacing w:before="60" w:after="60"/>
      <w:ind w:left="567" w:hanging="283"/>
      <w:jc w:val="both"/>
    </w:pPr>
    <w:rPr>
      <w:rFonts w:ascii="Arial" w:eastAsiaTheme="minorEastAsia" w:hAnsi="Arial" w:cs="Arial"/>
      <w:color w:val="0000FF"/>
      <w:kern w:val="2"/>
      <w:lang w:val="en-US" w:eastAsia="zh-CN"/>
    </w:rPr>
  </w:style>
  <w:style w:type="paragraph" w:customStyle="1" w:styleId="CharChar1CharChar">
    <w:name w:val="Char Char1 Char Char"/>
    <w:rsid w:val="00AF0825"/>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TableCell0">
    <w:name w:val="Table Cell"/>
    <w:basedOn w:val="TAC"/>
    <w:link w:val="TableCellChar"/>
    <w:qFormat/>
    <w:rsid w:val="00AF0825"/>
    <w:pPr>
      <w:overflowPunct w:val="0"/>
      <w:autoSpaceDE w:val="0"/>
      <w:autoSpaceDN w:val="0"/>
      <w:adjustRightInd w:val="0"/>
    </w:pPr>
    <w:rPr>
      <w:rFonts w:eastAsiaTheme="minorEastAsia"/>
      <w:lang w:val="en-US" w:eastAsia="zh-CN"/>
    </w:rPr>
  </w:style>
  <w:style w:type="character" w:customStyle="1" w:styleId="TableCellChar">
    <w:name w:val="Table Cell Char"/>
    <w:link w:val="TableCell0"/>
    <w:rsid w:val="00AF0825"/>
    <w:rPr>
      <w:rFonts w:ascii="Arial" w:eastAsiaTheme="minorEastAsia" w:hAnsi="Arial"/>
      <w:sz w:val="18"/>
      <w:lang w:val="en-US" w:eastAsia="zh-CN"/>
    </w:rPr>
  </w:style>
  <w:style w:type="paragraph" w:customStyle="1" w:styleId="CharCharCharCharCharChar1">
    <w:name w:val="Char Char Char Char Char Char1"/>
    <w:semiHidden/>
    <w:rsid w:val="00AF0825"/>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paragraph" w:customStyle="1" w:styleId="CharCharCharCharCharChar1CharChar1">
    <w:name w:val="Char Char Char Char Char Char1 Char Char1"/>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numbering" w:customStyle="1" w:styleId="11">
    <w:name w:val="无列表1"/>
    <w:next w:val="NoList"/>
    <w:uiPriority w:val="99"/>
    <w:semiHidden/>
    <w:unhideWhenUsed/>
    <w:rsid w:val="00AF0825"/>
  </w:style>
  <w:style w:type="character" w:customStyle="1" w:styleId="opdicttext22">
    <w:name w:val="op_dict_text22"/>
    <w:basedOn w:val="DefaultParagraphFont"/>
    <w:rsid w:val="00AF0825"/>
  </w:style>
  <w:style w:type="character" w:customStyle="1" w:styleId="def">
    <w:name w:val="def"/>
    <w:basedOn w:val="DefaultParagraphFont"/>
    <w:rsid w:val="00AF0825"/>
  </w:style>
  <w:style w:type="paragraph" w:customStyle="1" w:styleId="Normalwithindent">
    <w:name w:val="Normal with indent"/>
    <w:basedOn w:val="Normal"/>
    <w:link w:val="NormalwithindentChar"/>
    <w:qFormat/>
    <w:rsid w:val="00AF0825"/>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AF0825"/>
    <w:rPr>
      <w:rFonts w:eastAsia="Malgun Gothic"/>
      <w:lang w:val="en-GB" w:eastAsia="zh-CN"/>
    </w:rPr>
  </w:style>
  <w:style w:type="character" w:customStyle="1" w:styleId="high-light-bg4">
    <w:name w:val="high-light-bg4"/>
    <w:basedOn w:val="DefaultParagraphFont"/>
    <w:rsid w:val="00AF0825"/>
  </w:style>
  <w:style w:type="character" w:customStyle="1" w:styleId="TitleChar2">
    <w:name w:val="Title Char2"/>
    <w:basedOn w:val="DefaultParagraphFont"/>
    <w:uiPriority w:val="10"/>
    <w:locked/>
    <w:rsid w:val="00AF0825"/>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AF0825"/>
    <w:pPr>
      <w:keepLines w:val="0"/>
      <w:numPr>
        <w:numId w:val="0"/>
      </w:numPr>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val="en-GB" w:eastAsia="ja-JP"/>
    </w:rPr>
  </w:style>
  <w:style w:type="paragraph" w:customStyle="1" w:styleId="lptext">
    <w:name w:val="lˆptext"/>
    <w:basedOn w:val="Normal"/>
    <w:rsid w:val="00AF0825"/>
    <w:pPr>
      <w:spacing w:before="100" w:after="100"/>
      <w:ind w:left="860"/>
    </w:pPr>
    <w:rPr>
      <w:rFonts w:ascii="Times" w:eastAsia="MS Gothic" w:hAnsi="Times"/>
      <w:sz w:val="24"/>
      <w:lang w:eastAsia="ja-JP"/>
    </w:rPr>
  </w:style>
  <w:style w:type="paragraph" w:customStyle="1" w:styleId="a">
    <w:name w:val="佐藤２"/>
    <w:basedOn w:val="Normal"/>
    <w:rsid w:val="00AF0825"/>
    <w:pPr>
      <w:numPr>
        <w:numId w:val="40"/>
      </w:numPr>
    </w:pPr>
    <w:rPr>
      <w:rFonts w:eastAsia="MS Gothic"/>
      <w:sz w:val="24"/>
      <w:lang w:eastAsia="ja-JP"/>
    </w:rPr>
  </w:style>
  <w:style w:type="paragraph" w:customStyle="1" w:styleId="ListBulletLast">
    <w:name w:val="List Bullet Last"/>
    <w:aliases w:val="lbl"/>
    <w:basedOn w:val="ListBullet"/>
    <w:next w:val="BodyText"/>
    <w:rsid w:val="00AF0825"/>
    <w:pPr>
      <w:spacing w:after="240"/>
      <w:ind w:left="714" w:hanging="357"/>
    </w:pPr>
    <w:rPr>
      <w:rFonts w:ascii="Arial" w:eastAsia="MS Gothic" w:hAnsi="Arial"/>
      <w:sz w:val="24"/>
      <w:lang w:eastAsia="ja-JP"/>
    </w:rPr>
  </w:style>
  <w:style w:type="paragraph" w:styleId="BodyText3">
    <w:name w:val="Body Text 3"/>
    <w:basedOn w:val="Normal"/>
    <w:link w:val="BodyText3Char"/>
    <w:rsid w:val="00AF0825"/>
    <w:pPr>
      <w:spacing w:after="0"/>
      <w:jc w:val="both"/>
    </w:pPr>
    <w:rPr>
      <w:rFonts w:eastAsia="MS Gothic"/>
      <w:sz w:val="24"/>
      <w:lang w:eastAsia="ja-JP"/>
    </w:rPr>
  </w:style>
  <w:style w:type="character" w:customStyle="1" w:styleId="BodyText3Char">
    <w:name w:val="Body Text 3 Char"/>
    <w:basedOn w:val="DefaultParagraphFont"/>
    <w:link w:val="BodyText3"/>
    <w:rsid w:val="00AF0825"/>
    <w:rPr>
      <w:rFonts w:eastAsia="MS Gothic"/>
      <w:sz w:val="24"/>
      <w:lang w:val="en-GB" w:eastAsia="ja-JP"/>
    </w:rPr>
  </w:style>
  <w:style w:type="paragraph" w:customStyle="1" w:styleId="TableText1">
    <w:name w:val="Table_Text"/>
    <w:basedOn w:val="Normal"/>
    <w:rsid w:val="00AF0825"/>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rsid w:val="00AF0825"/>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 w:val="24"/>
      <w:lang w:eastAsia="ja-JP"/>
    </w:rPr>
  </w:style>
  <w:style w:type="paragraph" w:customStyle="1" w:styleId="HTMLBody">
    <w:name w:val="HTML Body"/>
    <w:rsid w:val="00AF0825"/>
    <w:pPr>
      <w:widowControl w:val="0"/>
      <w:autoSpaceDE w:val="0"/>
      <w:autoSpaceDN w:val="0"/>
      <w:adjustRightInd w:val="0"/>
    </w:pPr>
    <w:rPr>
      <w:rFonts w:ascii="MS PGothic" w:eastAsia="MS PGothic" w:hAnsi="Century"/>
      <w:lang w:val="en-US" w:eastAsia="ja-JP"/>
    </w:rPr>
  </w:style>
  <w:style w:type="character" w:customStyle="1" w:styleId="a4">
    <w:name w:val="図表番号 (文字)"/>
    <w:aliases w:val="cap (文字),cap Char (文字) (文字)1"/>
    <w:rsid w:val="00AF0825"/>
    <w:rPr>
      <w:rFonts w:eastAsia="MS Gothic"/>
      <w:b/>
      <w:noProof w:val="0"/>
      <w:kern w:val="2"/>
      <w:sz w:val="24"/>
      <w:lang w:val="en-GB"/>
    </w:rPr>
  </w:style>
  <w:style w:type="paragraph" w:customStyle="1" w:styleId="Normal1CharChar">
    <w:name w:val="Normal1 Char Char"/>
    <w:rsid w:val="00AF0825"/>
    <w:pPr>
      <w:keepNext/>
      <w:tabs>
        <w:tab w:val="num" w:pos="851"/>
      </w:tabs>
      <w:kinsoku w:val="0"/>
      <w:overflowPunct w:val="0"/>
      <w:autoSpaceDE w:val="0"/>
      <w:autoSpaceDN w:val="0"/>
      <w:adjustRightInd w:val="0"/>
      <w:spacing w:before="60" w:after="60"/>
      <w:ind w:left="851" w:hanging="851"/>
      <w:jc w:val="both"/>
    </w:pPr>
    <w:rPr>
      <w:rFonts w:eastAsiaTheme="minorEastAsia"/>
      <w:kern w:val="2"/>
      <w:sz w:val="21"/>
      <w:lang w:val="en-GB" w:eastAsia="ja-JP"/>
    </w:rPr>
  </w:style>
  <w:style w:type="paragraph" w:customStyle="1" w:styleId="CharCharCharCarCarCharCharCarCar">
    <w:name w:val="Char Char Char Car Car Char Char Car Car"/>
    <w:rsid w:val="00AF0825"/>
    <w:pPr>
      <w:keepNext/>
      <w:tabs>
        <w:tab w:val="num"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F0825"/>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Normal"/>
    <w:uiPriority w:val="34"/>
    <w:qFormat/>
    <w:rsid w:val="00AF0825"/>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AF0825"/>
    <w:rPr>
      <w:rFonts w:eastAsia="MS Gothic"/>
      <w:sz w:val="24"/>
      <w:lang w:val="en-GB" w:eastAsia="ja-JP"/>
    </w:rPr>
  </w:style>
  <w:style w:type="character" w:customStyle="1" w:styleId="Doc-titleChar">
    <w:name w:val="Doc-title Char"/>
    <w:link w:val="Doc-title"/>
    <w:rsid w:val="00AF0825"/>
    <w:rPr>
      <w:rFonts w:ascii="Arial" w:hAnsi="Arial" w:cs="Arial"/>
      <w:lang w:val="en-US" w:eastAsia="zh-CN"/>
    </w:rPr>
  </w:style>
  <w:style w:type="paragraph" w:customStyle="1" w:styleId="msonormal0">
    <w:name w:val="msonormal"/>
    <w:basedOn w:val="Normal"/>
    <w:rsid w:val="00AF0825"/>
    <w:pPr>
      <w:spacing w:before="100" w:beforeAutospacing="1" w:after="100" w:afterAutospacing="1"/>
    </w:pPr>
    <w:rPr>
      <w:rFonts w:ascii="宋体" w:hAnsi="宋体" w:cs="宋体"/>
      <w:sz w:val="24"/>
      <w:szCs w:val="24"/>
      <w:lang w:val="en-US" w:eastAsia="zh-CN"/>
    </w:rPr>
  </w:style>
  <w:style w:type="paragraph" w:customStyle="1" w:styleId="font5">
    <w:name w:val="font5"/>
    <w:basedOn w:val="Normal"/>
    <w:rsid w:val="00AF0825"/>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Normal"/>
    <w:rsid w:val="00AF0825"/>
    <w:pPr>
      <w:spacing w:before="100" w:beforeAutospacing="1" w:after="100" w:afterAutospacing="1"/>
      <w:jc w:val="center"/>
    </w:pPr>
    <w:rPr>
      <w:rFonts w:ascii="宋体" w:hAnsi="宋体" w:cs="宋体"/>
      <w:sz w:val="16"/>
      <w:szCs w:val="16"/>
      <w:lang w:val="en-US" w:eastAsia="zh-CN"/>
    </w:rPr>
  </w:style>
  <w:style w:type="paragraph" w:customStyle="1" w:styleId="xl66">
    <w:name w:val="xl66"/>
    <w:basedOn w:val="Normal"/>
    <w:rsid w:val="00AF0825"/>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Normal"/>
    <w:rsid w:val="00AF0825"/>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Normal"/>
    <w:rsid w:val="00AF0825"/>
    <w:pPr>
      <w:spacing w:before="100" w:beforeAutospacing="1" w:after="100" w:afterAutospacing="1"/>
      <w:jc w:val="center"/>
    </w:pPr>
    <w:rPr>
      <w:rFonts w:ascii="宋体" w:hAnsi="宋体" w:cs="宋体"/>
      <w:sz w:val="15"/>
      <w:szCs w:val="15"/>
      <w:lang w:val="en-US" w:eastAsia="zh-CN"/>
    </w:rPr>
  </w:style>
  <w:style w:type="paragraph" w:customStyle="1" w:styleId="xl69">
    <w:name w:val="xl69"/>
    <w:basedOn w:val="Normal"/>
    <w:rsid w:val="00AF0825"/>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0">
    <w:name w:val="xl70"/>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1">
    <w:name w:val="xl71"/>
    <w:basedOn w:val="Normal"/>
    <w:rsid w:val="00AF0825"/>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2">
    <w:name w:val="xl72"/>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73">
    <w:name w:val="xl73"/>
    <w:basedOn w:val="Normal"/>
    <w:rsid w:val="00AF0825"/>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4">
    <w:name w:val="xl74"/>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5">
    <w:name w:val="xl75"/>
    <w:basedOn w:val="Normal"/>
    <w:rsid w:val="00AF0825"/>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6">
    <w:name w:val="xl76"/>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77">
    <w:name w:val="xl77"/>
    <w:basedOn w:val="Normal"/>
    <w:rsid w:val="00AF0825"/>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8">
    <w:name w:val="xl78"/>
    <w:basedOn w:val="Normal"/>
    <w:rsid w:val="00AF0825"/>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Normal"/>
    <w:rsid w:val="00AF0825"/>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0">
    <w:name w:val="xl80"/>
    <w:basedOn w:val="Normal"/>
    <w:rsid w:val="00AF0825"/>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1">
    <w:name w:val="xl81"/>
    <w:basedOn w:val="Normal"/>
    <w:rsid w:val="00AF0825"/>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2">
    <w:name w:val="xl82"/>
    <w:basedOn w:val="Normal"/>
    <w:rsid w:val="00AF0825"/>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3">
    <w:name w:val="xl83"/>
    <w:basedOn w:val="Normal"/>
    <w:rsid w:val="00AF0825"/>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4">
    <w:name w:val="xl84"/>
    <w:basedOn w:val="Normal"/>
    <w:rsid w:val="00AF0825"/>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5">
    <w:name w:val="xl85"/>
    <w:basedOn w:val="Normal"/>
    <w:rsid w:val="00AF0825"/>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6">
    <w:name w:val="xl86"/>
    <w:basedOn w:val="Normal"/>
    <w:rsid w:val="00AF0825"/>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7">
    <w:name w:val="xl87"/>
    <w:basedOn w:val="Normal"/>
    <w:rsid w:val="00AF0825"/>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8">
    <w:name w:val="xl88"/>
    <w:basedOn w:val="Normal"/>
    <w:rsid w:val="00AF0825"/>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9">
    <w:name w:val="xl89"/>
    <w:basedOn w:val="Normal"/>
    <w:rsid w:val="00AF0825"/>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0">
    <w:name w:val="xl90"/>
    <w:basedOn w:val="Normal"/>
    <w:rsid w:val="00AF0825"/>
    <w:pPr>
      <w:pBdr>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1">
    <w:name w:val="xl91"/>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2">
    <w:name w:val="xl92"/>
    <w:basedOn w:val="Normal"/>
    <w:rsid w:val="00AF0825"/>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93">
    <w:name w:val="xl93"/>
    <w:basedOn w:val="Normal"/>
    <w:rsid w:val="00AF0825"/>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94">
    <w:name w:val="xl94"/>
    <w:basedOn w:val="Normal"/>
    <w:rsid w:val="00AF0825"/>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5">
    <w:name w:val="xl95"/>
    <w:basedOn w:val="Normal"/>
    <w:rsid w:val="00AF082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6">
    <w:name w:val="xl96"/>
    <w:basedOn w:val="Normal"/>
    <w:rsid w:val="00AF0825"/>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7">
    <w:name w:val="xl97"/>
    <w:basedOn w:val="Normal"/>
    <w:rsid w:val="00AF0825"/>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8">
    <w:name w:val="xl98"/>
    <w:basedOn w:val="Normal"/>
    <w:rsid w:val="00AF0825"/>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9">
    <w:name w:val="xl99"/>
    <w:basedOn w:val="Normal"/>
    <w:rsid w:val="00AF0825"/>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0">
    <w:name w:val="xl100"/>
    <w:basedOn w:val="Normal"/>
    <w:rsid w:val="00AF0825"/>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1">
    <w:name w:val="xl101"/>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102">
    <w:name w:val="xl102"/>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3">
    <w:name w:val="xl103"/>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4">
    <w:name w:val="xl104"/>
    <w:basedOn w:val="Normal"/>
    <w:rsid w:val="00AF0825"/>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5">
    <w:name w:val="xl105"/>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6">
    <w:name w:val="xl106"/>
    <w:basedOn w:val="Normal"/>
    <w:rsid w:val="00AF0825"/>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7">
    <w:name w:val="xl107"/>
    <w:basedOn w:val="Normal"/>
    <w:rsid w:val="00AF0825"/>
    <w:pPr>
      <w:pBdr>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8">
    <w:name w:val="xl108"/>
    <w:basedOn w:val="Normal"/>
    <w:rsid w:val="00AF0825"/>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Normal"/>
    <w:rsid w:val="00AF0825"/>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0">
    <w:name w:val="xl110"/>
    <w:basedOn w:val="Normal"/>
    <w:rsid w:val="00AF0825"/>
    <w:pPr>
      <w:pBdr>
        <w:top w:val="single" w:sz="4"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1">
    <w:name w:val="xl111"/>
    <w:basedOn w:val="Normal"/>
    <w:rsid w:val="00AF0825"/>
    <w:pPr>
      <w:pBdr>
        <w:top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2">
    <w:name w:val="xl112"/>
    <w:basedOn w:val="Normal"/>
    <w:rsid w:val="00AF0825"/>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3">
    <w:name w:val="xl113"/>
    <w:basedOn w:val="Normal"/>
    <w:rsid w:val="00AF0825"/>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4">
    <w:name w:val="xl114"/>
    <w:basedOn w:val="Normal"/>
    <w:rsid w:val="00AF0825"/>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5">
    <w:name w:val="xl115"/>
    <w:basedOn w:val="Normal"/>
    <w:rsid w:val="00AF0825"/>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6">
    <w:name w:val="xl116"/>
    <w:basedOn w:val="Normal"/>
    <w:rsid w:val="00AF0825"/>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7">
    <w:name w:val="xl117"/>
    <w:basedOn w:val="Normal"/>
    <w:rsid w:val="00AF0825"/>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character" w:customStyle="1" w:styleId="MTEquationSection">
    <w:name w:val="MTEquationSection"/>
    <w:rsid w:val="00AF0825"/>
    <w:rPr>
      <w:rFonts w:ascii="Arial" w:hAnsi="Arial"/>
      <w:vanish/>
      <w:color w:val="FF0000"/>
      <w:sz w:val="24"/>
    </w:rPr>
  </w:style>
  <w:style w:type="paragraph" w:customStyle="1" w:styleId="Bulletedo1">
    <w:name w:val="Bulleted o 1"/>
    <w:basedOn w:val="Normal"/>
    <w:rsid w:val="00AF0825"/>
    <w:pPr>
      <w:numPr>
        <w:numId w:val="41"/>
      </w:numPr>
      <w:overflowPunct w:val="0"/>
      <w:autoSpaceDE w:val="0"/>
      <w:autoSpaceDN w:val="0"/>
      <w:adjustRightInd w:val="0"/>
      <w:textAlignment w:val="baseline"/>
    </w:pPr>
    <w:rPr>
      <w:lang w:val="en-US"/>
    </w:rPr>
  </w:style>
  <w:style w:type="paragraph" w:customStyle="1" w:styleId="Equation">
    <w:name w:val="Equation"/>
    <w:basedOn w:val="Normal"/>
    <w:next w:val="Normal"/>
    <w:rsid w:val="00AF0825"/>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Normal"/>
    <w:rsid w:val="00AF0825"/>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Normal"/>
    <w:rsid w:val="00AF0825"/>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Normal"/>
    <w:rsid w:val="00AF0825"/>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AF0825"/>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AF0825"/>
    <w:rPr>
      <w:rFonts w:ascii="Arial" w:hAnsi="Arial"/>
      <w:sz w:val="32"/>
      <w:lang w:val="en-GB" w:eastAsia="en-US"/>
    </w:rPr>
  </w:style>
  <w:style w:type="character" w:customStyle="1" w:styleId="CharChar3">
    <w:name w:val="Char Char3"/>
    <w:rsid w:val="00AF0825"/>
    <w:rPr>
      <w:rFonts w:ascii="Arial" w:hAnsi="Arial"/>
      <w:sz w:val="36"/>
      <w:lang w:val="en-GB" w:eastAsia="en-US" w:bidi="ar-SA"/>
    </w:rPr>
  </w:style>
  <w:style w:type="character" w:customStyle="1" w:styleId="CharChar2">
    <w:name w:val="Char Char2"/>
    <w:rsid w:val="00AF0825"/>
    <w:rPr>
      <w:rFonts w:ascii="Arial" w:hAnsi="Arial"/>
      <w:sz w:val="32"/>
      <w:lang w:val="en-GB" w:eastAsia="en-US" w:bidi="ar-SA"/>
    </w:rPr>
  </w:style>
  <w:style w:type="character" w:customStyle="1" w:styleId="CharChar1">
    <w:name w:val="Char Char1"/>
    <w:rsid w:val="00AF0825"/>
    <w:rPr>
      <w:rFonts w:ascii="Arial" w:hAnsi="Arial"/>
      <w:sz w:val="28"/>
      <w:lang w:val="en-GB" w:eastAsia="en-US" w:bidi="ar-SA"/>
    </w:rPr>
  </w:style>
  <w:style w:type="character" w:customStyle="1" w:styleId="CharChar">
    <w:name w:val="Char Char"/>
    <w:rsid w:val="00AF0825"/>
    <w:rPr>
      <w:rFonts w:ascii="Arial" w:hAnsi="Arial"/>
      <w:sz w:val="22"/>
      <w:lang w:val="en-GB" w:eastAsia="en-US" w:bidi="ar-SA"/>
    </w:rPr>
  </w:style>
  <w:style w:type="table" w:styleId="DarkList-Accent6">
    <w:name w:val="Dark List Accent 6"/>
    <w:basedOn w:val="TableNormal"/>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5">
    <w:name w:val="テキスト"/>
    <w:basedOn w:val="Normal"/>
    <w:link w:val="a6"/>
    <w:qFormat/>
    <w:rsid w:val="00AF0825"/>
    <w:pPr>
      <w:widowControl w:val="0"/>
      <w:spacing w:afterLines="50" w:line="320" w:lineRule="exact"/>
      <w:ind w:firstLineChars="100" w:firstLine="210"/>
      <w:jc w:val="both"/>
    </w:pPr>
    <w:rPr>
      <w:rFonts w:ascii="Century" w:eastAsia="MS Mincho" w:hAnsi="Century"/>
      <w:kern w:val="2"/>
      <w:sz w:val="21"/>
      <w:szCs w:val="22"/>
      <w:lang w:eastAsia="ja-JP"/>
    </w:rPr>
  </w:style>
  <w:style w:type="character" w:customStyle="1" w:styleId="a6">
    <w:name w:val="テキスト (文字)"/>
    <w:link w:val="a5"/>
    <w:rsid w:val="00AF0825"/>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AF0825"/>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AF0825"/>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AF0825"/>
  </w:style>
  <w:style w:type="paragraph" w:customStyle="1" w:styleId="onecomwebmail-msolistparagraph">
    <w:name w:val="onecomwebmail-msolistparagraph"/>
    <w:basedOn w:val="Normal"/>
    <w:rsid w:val="00AF0825"/>
    <w:pPr>
      <w:spacing w:before="100" w:beforeAutospacing="1" w:after="100" w:afterAutospacing="1"/>
    </w:pPr>
    <w:rPr>
      <w:rFonts w:eastAsiaTheme="minorEastAsia"/>
      <w:sz w:val="24"/>
      <w:szCs w:val="24"/>
      <w:lang w:val="sv-SE" w:eastAsia="sv-SE"/>
    </w:rPr>
  </w:style>
  <w:style w:type="paragraph" w:customStyle="1" w:styleId="onecomwebmail-tah">
    <w:name w:val="onecomwebmail-tah"/>
    <w:basedOn w:val="Normal"/>
    <w:rsid w:val="00AF0825"/>
    <w:pPr>
      <w:spacing w:before="100" w:beforeAutospacing="1" w:after="100" w:afterAutospacing="1"/>
    </w:pPr>
    <w:rPr>
      <w:rFonts w:eastAsiaTheme="minorEastAsia"/>
      <w:sz w:val="24"/>
      <w:szCs w:val="24"/>
      <w:lang w:val="sv-SE" w:eastAsia="sv-SE"/>
    </w:rPr>
  </w:style>
  <w:style w:type="paragraph" w:customStyle="1" w:styleId="onecomwebmail-tac">
    <w:name w:val="onecomwebmail-tac"/>
    <w:basedOn w:val="Normal"/>
    <w:rsid w:val="00AF0825"/>
    <w:pPr>
      <w:spacing w:before="100" w:beforeAutospacing="1" w:after="100" w:afterAutospacing="1"/>
    </w:pPr>
    <w:rPr>
      <w:rFonts w:eastAsiaTheme="minorEastAsia"/>
      <w:sz w:val="24"/>
      <w:szCs w:val="24"/>
      <w:lang w:val="sv-SE" w:eastAsia="sv-SE"/>
    </w:rPr>
  </w:style>
  <w:style w:type="character" w:customStyle="1" w:styleId="onecomwebmail-font">
    <w:name w:val="onecomwebmail-font"/>
    <w:basedOn w:val="DefaultParagraphFont"/>
    <w:rsid w:val="00AF0825"/>
  </w:style>
  <w:style w:type="character" w:customStyle="1" w:styleId="onecomwebmail-size">
    <w:name w:val="onecomwebmail-size"/>
    <w:basedOn w:val="DefaultParagraphFont"/>
    <w:rsid w:val="00AF0825"/>
  </w:style>
  <w:style w:type="table" w:customStyle="1" w:styleId="TableGridLight11">
    <w:name w:val="Table Grid Light11"/>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AF0825"/>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DefaultParagraphFont"/>
    <w:link w:val="PatAppl"/>
    <w:locked/>
    <w:rsid w:val="00AF0825"/>
    <w:rPr>
      <w:rFonts w:ascii="Courier New" w:hAnsi="Courier New"/>
      <w:sz w:val="24"/>
    </w:rPr>
  </w:style>
  <w:style w:type="paragraph" w:customStyle="1" w:styleId="PatAppl">
    <w:name w:val="Pat Appl"/>
    <w:basedOn w:val="Normal"/>
    <w:link w:val="PatApplChar"/>
    <w:qFormat/>
    <w:rsid w:val="00AF0825"/>
    <w:pPr>
      <w:tabs>
        <w:tab w:val="num" w:pos="360"/>
        <w:tab w:val="left" w:pos="720"/>
        <w:tab w:val="left" w:pos="1080"/>
      </w:tabs>
      <w:spacing w:after="0" w:line="360" w:lineRule="auto"/>
      <w:ind w:left="360" w:hanging="360"/>
    </w:pPr>
    <w:rPr>
      <w:rFonts w:ascii="Courier New" w:hAnsi="Courier New"/>
      <w:sz w:val="24"/>
      <w:lang w:val="sv-SE" w:eastAsia="sv-SE"/>
    </w:rPr>
  </w:style>
  <w:style w:type="paragraph" w:customStyle="1" w:styleId="3">
    <w:name w:val="列出段落3"/>
    <w:basedOn w:val="Normal"/>
    <w:uiPriority w:val="34"/>
    <w:unhideWhenUsed/>
    <w:qFormat/>
    <w:rsid w:val="00AF0825"/>
    <w:pPr>
      <w:widowControl w:val="0"/>
      <w:spacing w:after="200" w:line="276" w:lineRule="auto"/>
      <w:ind w:leftChars="400" w:left="840"/>
    </w:pPr>
    <w:rPr>
      <w:rFonts w:eastAsiaTheme="minorEastAsia"/>
      <w:kern w:val="2"/>
      <w:szCs w:val="24"/>
      <w:lang w:val="en-US" w:eastAsia="zh-CN"/>
    </w:rPr>
  </w:style>
  <w:style w:type="paragraph" w:customStyle="1" w:styleId="110">
    <w:name w:val="列出段落11"/>
    <w:basedOn w:val="Normal"/>
    <w:uiPriority w:val="34"/>
    <w:unhideWhenUsed/>
    <w:qFormat/>
    <w:rsid w:val="00AF0825"/>
    <w:pPr>
      <w:widowControl w:val="0"/>
      <w:spacing w:after="200" w:line="276" w:lineRule="auto"/>
      <w:ind w:firstLineChars="200" w:firstLine="420"/>
      <w:jc w:val="both"/>
    </w:pPr>
    <w:rPr>
      <w:rFonts w:eastAsiaTheme="minorEastAsia"/>
      <w:kern w:val="2"/>
      <w:sz w:val="21"/>
      <w:szCs w:val="24"/>
      <w:lang w:val="en-US" w:eastAsia="zh-CN"/>
    </w:rPr>
  </w:style>
  <w:style w:type="paragraph" w:customStyle="1" w:styleId="ListParagraph1">
    <w:name w:val="List Paragraph1"/>
    <w:basedOn w:val="Normal"/>
    <w:qFormat/>
    <w:rsid w:val="00AF0825"/>
    <w:pPr>
      <w:spacing w:after="0"/>
      <w:ind w:left="720"/>
      <w:contextualSpacing/>
    </w:pPr>
    <w:rPr>
      <w:rFonts w:eastAsiaTheme="minorEastAsia"/>
      <w:sz w:val="24"/>
      <w:szCs w:val="24"/>
      <w:lang w:val="en-US" w:eastAsia="zh-CN"/>
    </w:rPr>
  </w:style>
  <w:style w:type="paragraph" w:customStyle="1" w:styleId="TdocHeader2">
    <w:name w:val="Tdoc_Header_2"/>
    <w:basedOn w:val="Normal"/>
    <w:rsid w:val="00AF0825"/>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Header"/>
    <w:rsid w:val="00AF0825"/>
    <w:pPr>
      <w:tabs>
        <w:tab w:val="right" w:pos="9072"/>
        <w:tab w:val="right" w:pos="10206"/>
      </w:tabs>
      <w:ind w:left="720" w:hanging="720"/>
      <w:jc w:val="both"/>
    </w:pPr>
    <w:rPr>
      <w:rFonts w:eastAsia="Batang"/>
      <w:noProof w:val="0"/>
      <w:sz w:val="20"/>
      <w:lang w:eastAsia="en-US"/>
    </w:rPr>
  </w:style>
  <w:style w:type="paragraph" w:customStyle="1" w:styleId="TdocHeading2">
    <w:name w:val="Tdoc_Heading_2"/>
    <w:basedOn w:val="Normal"/>
    <w:rsid w:val="00AF0825"/>
    <w:pPr>
      <w:spacing w:after="0"/>
      <w:ind w:left="720" w:hanging="720"/>
    </w:pPr>
    <w:rPr>
      <w:rFonts w:ascii="Times" w:eastAsia="Batang" w:hAnsi="Times"/>
      <w:szCs w:val="24"/>
    </w:rPr>
  </w:style>
  <w:style w:type="paragraph" w:customStyle="1" w:styleId="Default">
    <w:name w:val="Default"/>
    <w:rsid w:val="00AF0825"/>
    <w:pPr>
      <w:autoSpaceDE w:val="0"/>
      <w:autoSpaceDN w:val="0"/>
      <w:adjustRightInd w:val="0"/>
      <w:ind w:left="720" w:hanging="360"/>
    </w:pPr>
    <w:rPr>
      <w:rFonts w:ascii="Arial" w:hAnsi="Arial" w:cs="Arial"/>
      <w:color w:val="000000"/>
      <w:sz w:val="24"/>
      <w:szCs w:val="24"/>
      <w:lang w:val="en-US" w:eastAsia="en-US"/>
    </w:rPr>
  </w:style>
  <w:style w:type="paragraph" w:customStyle="1" w:styleId="References">
    <w:name w:val="References"/>
    <w:basedOn w:val="Normal"/>
    <w:rsid w:val="00AF0825"/>
    <w:pPr>
      <w:numPr>
        <w:ilvl w:val="2"/>
        <w:numId w:val="42"/>
      </w:numPr>
      <w:spacing w:after="0"/>
    </w:pPr>
    <w:rPr>
      <w:rFonts w:eastAsiaTheme="minorEastAsia"/>
      <w:szCs w:val="24"/>
      <w:lang w:val="en-US"/>
    </w:rPr>
  </w:style>
  <w:style w:type="paragraph" w:customStyle="1" w:styleId="Statement">
    <w:name w:val="Statement"/>
    <w:basedOn w:val="Normal"/>
    <w:rsid w:val="00AF0825"/>
    <w:pPr>
      <w:keepNext/>
      <w:spacing w:after="0"/>
      <w:ind w:left="601" w:hanging="601"/>
    </w:pPr>
    <w:rPr>
      <w:rFonts w:eastAsia="Batang"/>
      <w:b/>
      <w:i/>
      <w:szCs w:val="24"/>
      <w:lang w:val="en-US" w:eastAsia="ko-KR"/>
    </w:rPr>
  </w:style>
  <w:style w:type="character" w:customStyle="1" w:styleId="Alcatel-Lucent-4">
    <w:name w:val="Alcatel-Lucent-4"/>
    <w:semiHidden/>
    <w:rsid w:val="00AF0825"/>
    <w:rPr>
      <w:rFonts w:ascii="Arial" w:hAnsi="Arial"/>
      <w:color w:val="auto"/>
      <w:sz w:val="20"/>
    </w:rPr>
  </w:style>
  <w:style w:type="paragraph" w:customStyle="1" w:styleId="StatementBody">
    <w:name w:val="Statement Body"/>
    <w:basedOn w:val="Normal"/>
    <w:link w:val="StatementBodyChar"/>
    <w:rsid w:val="00AF0825"/>
    <w:pPr>
      <w:numPr>
        <w:numId w:val="44"/>
      </w:numPr>
      <w:spacing w:after="100" w:afterAutospacing="1"/>
      <w:contextualSpacing/>
    </w:pPr>
    <w:rPr>
      <w:rFonts w:eastAsiaTheme="minorEastAsia"/>
      <w:szCs w:val="24"/>
      <w:lang w:val="en-US" w:eastAsia="ko-KR"/>
    </w:rPr>
  </w:style>
  <w:style w:type="character" w:customStyle="1" w:styleId="StatementBodyChar">
    <w:name w:val="Statement Body Char"/>
    <w:link w:val="StatementBody"/>
    <w:locked/>
    <w:rsid w:val="00AF0825"/>
    <w:rPr>
      <w:rFonts w:eastAsiaTheme="minorEastAsia"/>
      <w:szCs w:val="24"/>
      <w:lang w:val="en-US" w:eastAsia="ko-KR"/>
    </w:rPr>
  </w:style>
  <w:style w:type="paragraph" w:customStyle="1" w:styleId="StyleHeading1NMPHeading1H1h11h12h13h14h15h16appheadin">
    <w:name w:val="Style Heading 1NMP Heading 1H1h11h12h13h14h15h16app headin..."/>
    <w:basedOn w:val="Heading1"/>
    <w:rsid w:val="00AF0825"/>
    <w:pPr>
      <w:keepNext w:val="0"/>
      <w:keepLines w:val="0"/>
      <w:widowControl w:val="0"/>
      <w:numPr>
        <w:numId w:val="0"/>
      </w:numPr>
      <w:pBdr>
        <w:top w:val="none" w:sz="0" w:space="0" w:color="auto"/>
      </w:pBdr>
      <w:tabs>
        <w:tab w:val="num" w:pos="432"/>
      </w:tabs>
      <w:spacing w:after="60"/>
      <w:ind w:left="432" w:hanging="432"/>
    </w:pPr>
    <w:rPr>
      <w:rFonts w:eastAsia="Batang"/>
      <w:b/>
      <w:bCs/>
      <w:kern w:val="32"/>
      <w:sz w:val="28"/>
      <w:szCs w:val="32"/>
      <w:lang w:val="en-GB" w:eastAsia="zh-CN"/>
    </w:rPr>
  </w:style>
  <w:style w:type="character" w:customStyle="1" w:styleId="Alcatel-Lucent2">
    <w:name w:val="Alcatel-Lucent2"/>
    <w:semiHidden/>
    <w:rsid w:val="00AF0825"/>
    <w:rPr>
      <w:rFonts w:ascii="Arial" w:hAnsi="Arial"/>
      <w:color w:val="auto"/>
      <w:sz w:val="20"/>
    </w:rPr>
  </w:style>
  <w:style w:type="character" w:customStyle="1" w:styleId="5">
    <w:name w:val="(文字) (文字)5"/>
    <w:semiHidden/>
    <w:rsid w:val="00AF0825"/>
    <w:rPr>
      <w:rFonts w:ascii="Times New Roman" w:hAnsi="Times New Roman"/>
      <w:lang w:eastAsia="en-US"/>
    </w:rPr>
  </w:style>
  <w:style w:type="paragraph" w:customStyle="1" w:styleId="TableCell1">
    <w:name w:val="TableCell"/>
    <w:basedOn w:val="Normal"/>
    <w:qFormat/>
    <w:rsid w:val="00AF0825"/>
    <w:pPr>
      <w:autoSpaceDE w:val="0"/>
      <w:autoSpaceDN w:val="0"/>
      <w:adjustRightInd w:val="0"/>
      <w:snapToGrid w:val="0"/>
      <w:spacing w:before="20" w:after="20"/>
    </w:pPr>
    <w:rPr>
      <w:rFonts w:eastAsiaTheme="minorEastAsia"/>
      <w:szCs w:val="21"/>
      <w:lang w:val="en-US" w:eastAsia="zh-CN"/>
    </w:rPr>
  </w:style>
  <w:style w:type="paragraph" w:customStyle="1" w:styleId="ListParagraph3">
    <w:name w:val="List Paragraph3"/>
    <w:basedOn w:val="Normal"/>
    <w:qFormat/>
    <w:rsid w:val="00AF0825"/>
    <w:pPr>
      <w:spacing w:after="0"/>
      <w:ind w:left="720"/>
      <w:contextualSpacing/>
    </w:pPr>
    <w:rPr>
      <w:rFonts w:eastAsiaTheme="minorEastAsia"/>
      <w:sz w:val="24"/>
      <w:szCs w:val="24"/>
      <w:lang w:val="en-US" w:eastAsia="zh-CN"/>
    </w:rPr>
  </w:style>
  <w:style w:type="paragraph" w:customStyle="1" w:styleId="ListParagraph2">
    <w:name w:val="List Paragraph2"/>
    <w:basedOn w:val="Normal"/>
    <w:qFormat/>
    <w:rsid w:val="00AF0825"/>
    <w:pPr>
      <w:spacing w:after="0"/>
      <w:ind w:left="720"/>
      <w:contextualSpacing/>
    </w:pPr>
    <w:rPr>
      <w:rFonts w:eastAsiaTheme="minorEastAsia"/>
      <w:sz w:val="24"/>
      <w:szCs w:val="24"/>
      <w:lang w:val="en-US" w:eastAsia="zh-CN"/>
    </w:rPr>
  </w:style>
  <w:style w:type="paragraph" w:customStyle="1" w:styleId="ListParagraph5">
    <w:name w:val="List Paragraph5"/>
    <w:basedOn w:val="Normal"/>
    <w:qFormat/>
    <w:rsid w:val="00AF0825"/>
    <w:pPr>
      <w:spacing w:after="0"/>
      <w:ind w:left="720"/>
      <w:contextualSpacing/>
    </w:pPr>
    <w:rPr>
      <w:rFonts w:eastAsiaTheme="minorEastAsia"/>
      <w:sz w:val="24"/>
      <w:szCs w:val="24"/>
      <w:lang w:val="en-US" w:eastAsia="zh-CN"/>
    </w:rPr>
  </w:style>
  <w:style w:type="paragraph" w:customStyle="1" w:styleId="ListParagraph4">
    <w:name w:val="List Paragraph4"/>
    <w:basedOn w:val="Normal"/>
    <w:qFormat/>
    <w:rsid w:val="00AF0825"/>
    <w:pPr>
      <w:spacing w:after="0"/>
      <w:ind w:left="720"/>
      <w:contextualSpacing/>
    </w:pPr>
    <w:rPr>
      <w:rFonts w:eastAsiaTheme="minorEastAsia"/>
      <w:sz w:val="24"/>
      <w:szCs w:val="24"/>
      <w:lang w:val="en-US" w:eastAsia="zh-CN"/>
    </w:rPr>
  </w:style>
  <w:style w:type="character" w:styleId="SubtleEmphasis">
    <w:name w:val="Subtle Emphasis"/>
    <w:basedOn w:val="DefaultParagraphFont"/>
    <w:uiPriority w:val="19"/>
    <w:qFormat/>
    <w:rsid w:val="00AF0825"/>
    <w:rPr>
      <w:i/>
      <w:color w:val="404040"/>
    </w:rPr>
  </w:style>
  <w:style w:type="paragraph" w:customStyle="1" w:styleId="62">
    <w:name w:val="标题 62"/>
    <w:basedOn w:val="Normal"/>
    <w:rsid w:val="00AF0825"/>
    <w:pPr>
      <w:tabs>
        <w:tab w:val="num" w:pos="1152"/>
      </w:tabs>
      <w:spacing w:after="0"/>
    </w:pPr>
    <w:rPr>
      <w:rFonts w:ascii="Times" w:eastAsia="MS PGothic" w:hAnsi="Times" w:cs="Times"/>
      <w:lang w:val="en-US" w:eastAsia="ja-JP"/>
    </w:rPr>
  </w:style>
  <w:style w:type="paragraph" w:customStyle="1" w:styleId="72">
    <w:name w:val="标题 72"/>
    <w:basedOn w:val="Normal"/>
    <w:rsid w:val="00AF0825"/>
    <w:pPr>
      <w:tabs>
        <w:tab w:val="num" w:pos="1296"/>
      </w:tabs>
      <w:spacing w:after="0"/>
    </w:pPr>
    <w:rPr>
      <w:rFonts w:ascii="Times" w:eastAsia="MS PGothic" w:hAnsi="Times" w:cs="Times"/>
      <w:lang w:val="en-US" w:eastAsia="ja-JP"/>
    </w:rPr>
  </w:style>
  <w:style w:type="paragraph" w:customStyle="1" w:styleId="ListParagraph7">
    <w:name w:val="List Paragraph7"/>
    <w:basedOn w:val="Normal"/>
    <w:qFormat/>
    <w:rsid w:val="00AF0825"/>
    <w:pPr>
      <w:spacing w:after="0"/>
      <w:ind w:left="720"/>
      <w:contextualSpacing/>
    </w:pPr>
    <w:rPr>
      <w:rFonts w:eastAsiaTheme="minorEastAsia"/>
      <w:sz w:val="24"/>
      <w:szCs w:val="24"/>
      <w:lang w:val="en-US" w:eastAsia="zh-CN"/>
    </w:rPr>
  </w:style>
  <w:style w:type="paragraph" w:customStyle="1" w:styleId="ListParagraph6">
    <w:name w:val="List Paragraph6"/>
    <w:basedOn w:val="Normal"/>
    <w:qFormat/>
    <w:rsid w:val="00AF0825"/>
    <w:pPr>
      <w:spacing w:after="0"/>
      <w:ind w:left="720"/>
      <w:contextualSpacing/>
    </w:pPr>
    <w:rPr>
      <w:rFonts w:eastAsiaTheme="minorEastAsia"/>
      <w:sz w:val="24"/>
      <w:szCs w:val="24"/>
      <w:lang w:val="en-US" w:eastAsia="zh-CN"/>
    </w:rPr>
  </w:style>
  <w:style w:type="paragraph" w:customStyle="1" w:styleId="61">
    <w:name w:val="标题 61"/>
    <w:basedOn w:val="Normal"/>
    <w:rsid w:val="00AF0825"/>
    <w:pPr>
      <w:tabs>
        <w:tab w:val="num" w:pos="1152"/>
      </w:tabs>
      <w:spacing w:after="0"/>
    </w:pPr>
    <w:rPr>
      <w:rFonts w:ascii="Times" w:eastAsia="MS PGothic" w:hAnsi="Times" w:cs="Times"/>
      <w:lang w:val="en-US" w:eastAsia="ja-JP"/>
    </w:rPr>
  </w:style>
  <w:style w:type="paragraph" w:customStyle="1" w:styleId="ListParagraph8">
    <w:name w:val="List Paragraph8"/>
    <w:basedOn w:val="Normal"/>
    <w:qFormat/>
    <w:rsid w:val="00AF0825"/>
    <w:pPr>
      <w:spacing w:after="0"/>
      <w:ind w:left="720"/>
      <w:contextualSpacing/>
    </w:pPr>
    <w:rPr>
      <w:rFonts w:eastAsiaTheme="minorEastAsia"/>
      <w:sz w:val="24"/>
      <w:szCs w:val="24"/>
      <w:lang w:val="en-US" w:eastAsia="zh-CN"/>
    </w:rPr>
  </w:style>
  <w:style w:type="paragraph" w:customStyle="1" w:styleId="StyleHeading1H1h1appheading1l1MemoHeading1h11h12h13h">
    <w:name w:val="Style Heading 1H1h1app heading 1l1Memo Heading 1h11h12h13h..."/>
    <w:basedOn w:val="Heading1"/>
    <w:rsid w:val="00AF0825"/>
    <w:pPr>
      <w:keepNext w:val="0"/>
      <w:keepLines w:val="0"/>
      <w:widowControl w:val="0"/>
      <w:numPr>
        <w:numId w:val="45"/>
      </w:numPr>
      <w:pBdr>
        <w:top w:val="none" w:sz="0" w:space="0" w:color="auto"/>
      </w:pBdr>
      <w:spacing w:after="60"/>
    </w:pPr>
    <w:rPr>
      <w:rFonts w:ascii="Helvetica" w:eastAsiaTheme="minorEastAsia" w:hAnsi="Helvetica"/>
      <w:b/>
      <w:bCs/>
      <w:kern w:val="32"/>
      <w:sz w:val="28"/>
      <w:lang w:val="en-US"/>
    </w:rPr>
  </w:style>
  <w:style w:type="paragraph" w:customStyle="1" w:styleId="710">
    <w:name w:val="标题 71"/>
    <w:basedOn w:val="Normal"/>
    <w:rsid w:val="00AF0825"/>
    <w:pPr>
      <w:tabs>
        <w:tab w:val="num" w:pos="1296"/>
      </w:tabs>
      <w:spacing w:after="0"/>
    </w:pPr>
    <w:rPr>
      <w:rFonts w:ascii="Times" w:eastAsia="MS PGothic" w:hAnsi="Times" w:cs="Times"/>
      <w:lang w:val="en-US" w:eastAsia="ja-JP"/>
    </w:rPr>
  </w:style>
  <w:style w:type="paragraph" w:customStyle="1" w:styleId="IvDbodytext">
    <w:name w:val="IvD bodytext"/>
    <w:basedOn w:val="BodyText"/>
    <w:link w:val="IvDbodytextChar"/>
    <w:qFormat/>
    <w:rsid w:val="00AF0825"/>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link w:val="IvDbodytext"/>
    <w:locked/>
    <w:rsid w:val="00AF0825"/>
    <w:rPr>
      <w:rFonts w:ascii="Arial" w:eastAsia="Times New Roman" w:hAnsi="Arial"/>
      <w:spacing w:val="2"/>
      <w:lang w:val="en-US" w:eastAsia="en-US"/>
    </w:rPr>
  </w:style>
  <w:style w:type="character" w:customStyle="1" w:styleId="13">
    <w:name w:val="表 (青) 13 (文字)"/>
    <w:link w:val="ColorfulList-Accent1"/>
    <w:uiPriority w:val="34"/>
    <w:locked/>
    <w:rsid w:val="00AF0825"/>
    <w:rPr>
      <w:rFonts w:eastAsia="MS Gothic"/>
      <w:sz w:val="24"/>
      <w:lang w:val="en-GB" w:eastAsia="en-US"/>
    </w:rPr>
  </w:style>
  <w:style w:type="table" w:styleId="ColorfulList-Accent1">
    <w:name w:val="Colorful List Accent 1"/>
    <w:basedOn w:val="TableNormal"/>
    <w:link w:val="13"/>
    <w:uiPriority w:val="34"/>
    <w:rsid w:val="00AF082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Normal"/>
    <w:rsid w:val="00AF0825"/>
    <w:pPr>
      <w:adjustRightInd w:val="0"/>
      <w:snapToGrid w:val="0"/>
      <w:spacing w:beforeLines="50" w:after="100" w:afterAutospacing="1"/>
      <w:jc w:val="both"/>
    </w:pPr>
    <w:rPr>
      <w:rFonts w:eastAsia="Batang"/>
      <w:b/>
      <w:sz w:val="28"/>
      <w:lang w:eastAsia="ko-KR"/>
    </w:rPr>
  </w:style>
  <w:style w:type="paragraph" w:customStyle="1" w:styleId="heading30">
    <w:name w:val="heading3"/>
    <w:basedOn w:val="Normal"/>
    <w:rsid w:val="00AF0825"/>
    <w:pPr>
      <w:keepNext/>
      <w:spacing w:before="240" w:after="60"/>
      <w:ind w:left="720" w:hanging="720"/>
    </w:pPr>
    <w:rPr>
      <w:rFonts w:ascii="Arial" w:eastAsia="MS PGothic" w:hAnsi="Arial" w:cs="Arial"/>
      <w:color w:val="000000"/>
      <w:lang w:val="en-US" w:eastAsia="ja-JP"/>
    </w:rPr>
  </w:style>
  <w:style w:type="paragraph" w:customStyle="1" w:styleId="heading40">
    <w:name w:val="heading4"/>
    <w:basedOn w:val="Normal"/>
    <w:rsid w:val="00AF0825"/>
    <w:pPr>
      <w:keepNext/>
      <w:spacing w:before="240" w:after="60"/>
      <w:ind w:left="864" w:hanging="864"/>
    </w:pPr>
    <w:rPr>
      <w:rFonts w:ascii="Arial" w:eastAsia="MS PGothic" w:hAnsi="Arial" w:cs="Arial"/>
      <w:i/>
      <w:iCs/>
      <w:color w:val="000000"/>
      <w:lang w:val="en-US" w:eastAsia="ja-JP"/>
    </w:rPr>
  </w:style>
  <w:style w:type="character" w:customStyle="1" w:styleId="Mention1">
    <w:name w:val="Mention1"/>
    <w:uiPriority w:val="99"/>
    <w:semiHidden/>
    <w:unhideWhenUsed/>
    <w:rsid w:val="00AF0825"/>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AF0825"/>
    <w:rPr>
      <w:rFonts w:ascii="Arial" w:hAnsi="Arial"/>
      <w:b/>
      <w:sz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AF0825"/>
    <w:rPr>
      <w:rFonts w:ascii="Arial" w:hAnsi="Arial"/>
      <w:b/>
      <w:i/>
      <w:sz w:val="26"/>
      <w:lang w:val="en-GB"/>
    </w:rPr>
  </w:style>
  <w:style w:type="paragraph" w:customStyle="1" w:styleId="Paragraph">
    <w:name w:val="Paragraph"/>
    <w:basedOn w:val="Normal"/>
    <w:link w:val="ParagraphChar"/>
    <w:qFormat/>
    <w:rsid w:val="00AF0825"/>
    <w:pPr>
      <w:spacing w:before="220" w:after="0"/>
    </w:pPr>
    <w:rPr>
      <w:sz w:val="22"/>
    </w:rPr>
  </w:style>
  <w:style w:type="character" w:customStyle="1" w:styleId="ParagraphChar">
    <w:name w:val="Paragraph Char"/>
    <w:link w:val="Paragraph"/>
    <w:locked/>
    <w:rsid w:val="00AF0825"/>
    <w:rPr>
      <w:sz w:val="22"/>
      <w:lang w:val="en-GB" w:eastAsia="en-US"/>
    </w:rPr>
  </w:style>
  <w:style w:type="character" w:customStyle="1" w:styleId="ColorfulList-Accent1Char">
    <w:name w:val="Colorful List - Accent 1 Char"/>
    <w:uiPriority w:val="34"/>
    <w:locked/>
    <w:rsid w:val="00AF0825"/>
    <w:rPr>
      <w:rFonts w:eastAsia="MS Gothic"/>
      <w:sz w:val="24"/>
      <w:lang w:eastAsia="en-US"/>
    </w:rPr>
  </w:style>
  <w:style w:type="table" w:customStyle="1" w:styleId="4-51">
    <w:name w:val="网格表 4 - 着色 51"/>
    <w:basedOn w:val="TableNormal"/>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AF0825"/>
    <w:rPr>
      <w:color w:val="000000"/>
    </w:rPr>
  </w:style>
  <w:style w:type="numbering" w:customStyle="1" w:styleId="StyleBulletedSymbolsymbolLeft025Hanging025">
    <w:name w:val="Style Bulleted Symbol (symbol) Left:  0.25&quot; Hanging:  0.25&quot;"/>
    <w:rsid w:val="00AF0825"/>
    <w:pPr>
      <w:numPr>
        <w:numId w:val="46"/>
      </w:numPr>
    </w:pPr>
  </w:style>
  <w:style w:type="table" w:customStyle="1" w:styleId="TableGrid11">
    <w:name w:val="Table Grid11"/>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AF0825"/>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AF0825"/>
    <w:rPr>
      <w:rFonts w:eastAsia="Malgun Gothic"/>
      <w:i/>
      <w:kern w:val="2"/>
      <w:sz w:val="22"/>
      <w:szCs w:val="22"/>
      <w:lang w:val="en-US" w:eastAsia="ko-KR"/>
    </w:rPr>
  </w:style>
  <w:style w:type="paragraph" w:customStyle="1" w:styleId="Proposalsub">
    <w:name w:val="Proposal_sub"/>
    <w:basedOn w:val="Normal"/>
    <w:qFormat/>
    <w:rsid w:val="00AF0825"/>
    <w:pPr>
      <w:numPr>
        <w:numId w:val="50"/>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Normal"/>
    <w:qFormat/>
    <w:rsid w:val="00AF0825"/>
    <w:pPr>
      <w:numPr>
        <w:ilvl w:val="1"/>
        <w:numId w:val="50"/>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AF0825"/>
    <w:rPr>
      <w:rFonts w:eastAsia="Malgun Gothic"/>
      <w:i/>
      <w:kern w:val="2"/>
      <w:sz w:val="22"/>
      <w:szCs w:val="22"/>
      <w:lang w:val="en-US" w:eastAsia="ko-KR"/>
    </w:rPr>
  </w:style>
  <w:style w:type="paragraph" w:customStyle="1" w:styleId="ParagraphNumbering">
    <w:name w:val="Paragraph Numbering"/>
    <w:basedOn w:val="Normal"/>
    <w:rsid w:val="00AF0825"/>
    <w:pPr>
      <w:numPr>
        <w:numId w:val="51"/>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rsid w:val="00AF0825"/>
    <w:rPr>
      <w:sz w:val="24"/>
      <w:lang w:val="en-GB" w:eastAsia="en-US"/>
    </w:rPr>
  </w:style>
  <w:style w:type="character" w:customStyle="1" w:styleId="CommentaireCar">
    <w:name w:val="Commentaire Car"/>
    <w:rsid w:val="00AF0825"/>
    <w:rPr>
      <w:sz w:val="20"/>
    </w:rPr>
  </w:style>
  <w:style w:type="character" w:customStyle="1" w:styleId="citationref">
    <w:name w:val="citationref"/>
    <w:rsid w:val="00AF0825"/>
  </w:style>
  <w:style w:type="character" w:customStyle="1" w:styleId="mw-mmv-title">
    <w:name w:val="mw-mmv-title"/>
    <w:rsid w:val="00AF0825"/>
  </w:style>
  <w:style w:type="character" w:customStyle="1" w:styleId="legend-color">
    <w:name w:val="legend-color"/>
    <w:rsid w:val="00AF0825"/>
  </w:style>
  <w:style w:type="paragraph" w:customStyle="1" w:styleId="Equationlegend">
    <w:name w:val="Equation_legend"/>
    <w:basedOn w:val="NormalIndent"/>
    <w:link w:val="EquationlegendChar"/>
    <w:rsid w:val="00AF0825"/>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AF0825"/>
    <w:rPr>
      <w:rFonts w:eastAsiaTheme="minorEastAsia"/>
      <w:sz w:val="24"/>
      <w:lang w:val="en-US" w:eastAsia="en-US"/>
    </w:rPr>
  </w:style>
  <w:style w:type="character" w:customStyle="1" w:styleId="Char2">
    <w:name w:val="标题 Char"/>
    <w:basedOn w:val="DefaultParagraphFont"/>
    <w:uiPriority w:val="10"/>
    <w:rsid w:val="00AF0825"/>
    <w:rPr>
      <w:rFonts w:ascii="Calibri Light" w:eastAsia="宋体" w:hAnsi="Calibri Light" w:cs="Times New Roman"/>
      <w:b/>
      <w:bCs/>
      <w:sz w:val="32"/>
      <w:szCs w:val="32"/>
    </w:rPr>
  </w:style>
  <w:style w:type="character" w:customStyle="1" w:styleId="a7">
    <w:name w:val="列出段落 字符"/>
    <w:aliases w:val="- Bullets 字符,목록 단락 字符"/>
    <w:uiPriority w:val="34"/>
    <w:qFormat/>
    <w:rsid w:val="00AF0825"/>
    <w:rPr>
      <w:rFonts w:ascii="Times" w:eastAsia="Batang" w:hAnsi="Times"/>
      <w:sz w:val="24"/>
      <w:lang w:val="en-GB"/>
    </w:rPr>
  </w:style>
  <w:style w:type="character" w:customStyle="1" w:styleId="colour">
    <w:name w:val="colour"/>
    <w:basedOn w:val="DefaultParagraphFont"/>
    <w:rsid w:val="00AF0825"/>
    <w:rPr>
      <w:rFonts w:cs="Times New Roman"/>
    </w:rPr>
  </w:style>
  <w:style w:type="character" w:customStyle="1" w:styleId="highlight">
    <w:name w:val="highlight"/>
    <w:basedOn w:val="DefaultParagraphFont"/>
    <w:rsid w:val="00AF0825"/>
    <w:rPr>
      <w:rFonts w:cs="Times New Roman"/>
    </w:rPr>
  </w:style>
  <w:style w:type="character" w:customStyle="1" w:styleId="TitleChar4">
    <w:name w:val="Title Char4"/>
    <w:basedOn w:val="DefaultParagraphFont"/>
    <w:uiPriority w:val="10"/>
    <w:locked/>
    <w:rsid w:val="00AF0825"/>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AF0825"/>
    <w:pPr>
      <w:numPr>
        <w:numId w:val="48"/>
      </w:numPr>
    </w:pPr>
  </w:style>
  <w:style w:type="numbering" w:customStyle="1" w:styleId="StyleBulleted">
    <w:name w:val="Style Bulleted"/>
    <w:rsid w:val="00AF0825"/>
    <w:pPr>
      <w:numPr>
        <w:numId w:val="43"/>
      </w:numPr>
    </w:pPr>
  </w:style>
  <w:style w:type="numbering" w:customStyle="1" w:styleId="StyleBulletedSymbolsymbolLeft025Hanging0252">
    <w:name w:val="Style Bulleted Symbol (symbol) Left:  0.25&quot; Hanging:  0.25&quot;2"/>
    <w:rsid w:val="00AF0825"/>
    <w:pPr>
      <w:numPr>
        <w:numId w:val="49"/>
      </w:numPr>
    </w:pPr>
  </w:style>
  <w:style w:type="numbering" w:customStyle="1" w:styleId="StyleBulletedSymbolsymbolLeft025Hanging0251">
    <w:name w:val="Style Bulleted Symbol (symbol) Left:  0.25&quot; Hanging:  0.25&quot;1"/>
    <w:rsid w:val="00AF0825"/>
    <w:pPr>
      <w:numPr>
        <w:numId w:val="47"/>
      </w:numPr>
    </w:pPr>
  </w:style>
  <w:style w:type="paragraph" w:customStyle="1" w:styleId="onecomwebmail-onecomwebmail-msonormal">
    <w:name w:val="onecomwebmail-onecomwebmail-msonormal"/>
    <w:basedOn w:val="Normal"/>
    <w:rsid w:val="00AF0825"/>
    <w:pPr>
      <w:spacing w:before="100" w:beforeAutospacing="1" w:after="100" w:afterAutospacing="1"/>
    </w:pPr>
    <w:rPr>
      <w:rFonts w:eastAsiaTheme="minorEastAsia"/>
      <w:sz w:val="24"/>
      <w:szCs w:val="24"/>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AF0825"/>
    <w:pPr>
      <w:ind w:left="720"/>
    </w:pPr>
    <w:rPr>
      <w:rFonts w:eastAsiaTheme="minorEastAsia"/>
    </w:rPr>
  </w:style>
  <w:style w:type="paragraph" w:styleId="z-TopofForm">
    <w:name w:val="HTML Top of Form"/>
    <w:basedOn w:val="Normal"/>
    <w:next w:val="Normal"/>
    <w:link w:val="z-TopofFormChar"/>
    <w:hidden/>
    <w:uiPriority w:val="99"/>
    <w:rsid w:val="00AF0825"/>
    <w:pPr>
      <w:pBdr>
        <w:bottom w:val="single" w:sz="6" w:space="1" w:color="auto"/>
      </w:pBdr>
      <w:spacing w:after="0"/>
      <w:jc w:val="center"/>
    </w:pPr>
    <w:rPr>
      <w:rFonts w:ascii="Arial" w:hAnsi="Arial"/>
      <w:vanish/>
      <w:sz w:val="16"/>
      <w:szCs w:val="16"/>
      <w:lang w:val="en-US" w:eastAsia="zh-CN"/>
    </w:rPr>
  </w:style>
  <w:style w:type="character" w:customStyle="1" w:styleId="z-TopofFormChar1">
    <w:name w:val="z-Top of Form Char1"/>
    <w:basedOn w:val="DefaultParagraphFont"/>
    <w:rsid w:val="00AF0825"/>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rsid w:val="00AF0825"/>
    <w:pPr>
      <w:pBdr>
        <w:top w:val="single" w:sz="6" w:space="1" w:color="auto"/>
      </w:pBdr>
      <w:spacing w:after="0"/>
      <w:jc w:val="center"/>
    </w:pPr>
    <w:rPr>
      <w:rFonts w:ascii="Arial" w:hAnsi="Arial"/>
      <w:vanish/>
      <w:sz w:val="16"/>
      <w:szCs w:val="16"/>
      <w:lang w:val="en-US" w:eastAsia="zh-CN"/>
    </w:rPr>
  </w:style>
  <w:style w:type="character" w:customStyle="1" w:styleId="z-BottomofFormChar1">
    <w:name w:val="z-Bottom of Form Char1"/>
    <w:basedOn w:val="DefaultParagraphFont"/>
    <w:rsid w:val="00AF0825"/>
    <w:rPr>
      <w:rFonts w:ascii="Arial" w:hAnsi="Arial" w:cs="Arial"/>
      <w:vanish/>
      <w:sz w:val="16"/>
      <w:szCs w:val="16"/>
      <w:lang w:val="en-GB" w:eastAsia="en-US"/>
    </w:rPr>
  </w:style>
  <w:style w:type="paragraph" w:styleId="Date">
    <w:name w:val="Date"/>
    <w:basedOn w:val="Normal"/>
    <w:next w:val="Normal"/>
    <w:link w:val="DateChar"/>
    <w:uiPriority w:val="99"/>
    <w:rsid w:val="00AF0825"/>
    <w:rPr>
      <w:lang w:val="en-US" w:eastAsia="zh-CN"/>
    </w:rPr>
  </w:style>
  <w:style w:type="character" w:customStyle="1" w:styleId="DateChar1">
    <w:name w:val="Date Char1"/>
    <w:basedOn w:val="DefaultParagraphFont"/>
    <w:rsid w:val="00AF0825"/>
    <w:rPr>
      <w:lang w:val="en-GB" w:eastAsia="en-US"/>
    </w:rPr>
  </w:style>
  <w:style w:type="paragraph" w:styleId="Subtitle">
    <w:name w:val="Subtitle"/>
    <w:basedOn w:val="Normal"/>
    <w:next w:val="Normal"/>
    <w:link w:val="SubtitleChar"/>
    <w:uiPriority w:val="11"/>
    <w:qFormat/>
    <w:rsid w:val="00AF0825"/>
    <w:pPr>
      <w:numPr>
        <w:ilvl w:val="1"/>
      </w:numPr>
      <w:spacing w:after="160"/>
    </w:pPr>
    <w:rPr>
      <w:rFonts w:ascii="Calibri Light" w:hAnsi="Calibri Light"/>
      <w:b/>
      <w:i/>
      <w:iCs/>
      <w:color w:val="4472C4"/>
      <w:spacing w:val="15"/>
      <w:szCs w:val="24"/>
      <w:lang w:val="en-US" w:eastAsia="zh-CN"/>
    </w:rPr>
  </w:style>
  <w:style w:type="character" w:customStyle="1" w:styleId="SubtitleChar1">
    <w:name w:val="Subtitle Char1"/>
    <w:basedOn w:val="DefaultParagraphFont"/>
    <w:rsid w:val="00AF0825"/>
    <w:rPr>
      <w:rFonts w:asciiTheme="minorHAnsi" w:eastAsiaTheme="minorEastAsia" w:hAnsiTheme="minorHAnsi" w:cstheme="minorBidi"/>
      <w:color w:val="5A5A5A" w:themeColor="text1" w:themeTint="A5"/>
      <w:spacing w:val="15"/>
      <w:sz w:val="22"/>
      <w:szCs w:val="22"/>
      <w:lang w:val="en-GB" w:eastAsia="en-US"/>
    </w:rPr>
  </w:style>
  <w:style w:type="paragraph" w:styleId="BodyTextIndent3">
    <w:name w:val="Body Text Indent 3"/>
    <w:basedOn w:val="Normal"/>
    <w:link w:val="BodyTextIndent3Char1"/>
    <w:rsid w:val="00AF0825"/>
    <w:pPr>
      <w:spacing w:after="120"/>
      <w:ind w:left="283"/>
    </w:pPr>
    <w:rPr>
      <w:rFonts w:eastAsiaTheme="minorEastAsia"/>
      <w:sz w:val="16"/>
      <w:szCs w:val="16"/>
    </w:rPr>
  </w:style>
  <w:style w:type="character" w:customStyle="1" w:styleId="BodyTextIndent3Char1">
    <w:name w:val="Body Text Indent 3 Char1"/>
    <w:basedOn w:val="DefaultParagraphFont"/>
    <w:link w:val="BodyTextIndent3"/>
    <w:rsid w:val="00AF0825"/>
    <w:rPr>
      <w:rFonts w:eastAsiaTheme="minorEastAsia"/>
      <w:sz w:val="16"/>
      <w:szCs w:val="16"/>
      <w:lang w:val="en-GB" w:eastAsia="en-US"/>
    </w:rPr>
  </w:style>
  <w:style w:type="numbering" w:customStyle="1" w:styleId="NoList2">
    <w:name w:val="No List2"/>
    <w:next w:val="NoList"/>
    <w:uiPriority w:val="99"/>
    <w:semiHidden/>
    <w:unhideWhenUsed/>
    <w:rsid w:val="00AF0825"/>
  </w:style>
  <w:style w:type="table" w:customStyle="1" w:styleId="TableGrid30">
    <w:name w:val="Table Grid3"/>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Normal"/>
    <w:next w:val="Normal"/>
    <w:rsid w:val="00AF0825"/>
    <w:pPr>
      <w:pBdr>
        <w:top w:val="single" w:sz="12" w:space="0" w:color="auto"/>
      </w:pBdr>
      <w:spacing w:before="360" w:after="240"/>
    </w:pPr>
    <w:rPr>
      <w:rFonts w:eastAsiaTheme="minorEastAsia"/>
      <w:b/>
      <w:i/>
      <w:sz w:val="26"/>
    </w:rPr>
  </w:style>
  <w:style w:type="numbering" w:customStyle="1" w:styleId="113">
    <w:name w:val="无列表11"/>
    <w:next w:val="NoList"/>
    <w:uiPriority w:val="99"/>
    <w:semiHidden/>
    <w:unhideWhenUsed/>
    <w:rsid w:val="00AF0825"/>
  </w:style>
  <w:style w:type="table" w:customStyle="1" w:styleId="DarkList-Accent61">
    <w:name w:val="Dark List - Accent 61"/>
    <w:basedOn w:val="TableNormal"/>
    <w:next w:val="DarkList-Accent6"/>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AF082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next w:val="4-51"/>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AF0825"/>
  </w:style>
  <w:style w:type="table" w:customStyle="1" w:styleId="TableGrid12">
    <w:name w:val="Table Grid12"/>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AF0825"/>
  </w:style>
  <w:style w:type="numbering" w:customStyle="1" w:styleId="StyleBulleted1">
    <w:name w:val="Style Bulleted1"/>
    <w:rsid w:val="00AF0825"/>
  </w:style>
  <w:style w:type="numbering" w:customStyle="1" w:styleId="StyleBulletedSymbolsymbolLeft025Hanging02521">
    <w:name w:val="Style Bulleted Symbol (symbol) Left:  0.25&quot; Hanging:  0.25&quot;21"/>
    <w:rsid w:val="00AF0825"/>
  </w:style>
  <w:style w:type="numbering" w:customStyle="1" w:styleId="StyleBulletedSymbolsymbolLeft025Hanging02511">
    <w:name w:val="Style Bulleted Symbol (symbol) Left:  0.25&quot; Hanging:  0.25&quot;11"/>
    <w:rsid w:val="00AF0825"/>
  </w:style>
  <w:style w:type="numbering" w:customStyle="1" w:styleId="NoList3">
    <w:name w:val="No List3"/>
    <w:next w:val="NoList"/>
    <w:uiPriority w:val="99"/>
    <w:semiHidden/>
    <w:unhideWhenUsed/>
    <w:rsid w:val="00AF0825"/>
  </w:style>
  <w:style w:type="table" w:customStyle="1" w:styleId="TableGrid40">
    <w:name w:val="Table Grid4"/>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网格型12"/>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0">
    <w:name w:val="浅色列表12"/>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Normal"/>
    <w:next w:val="Normal"/>
    <w:rsid w:val="00AF0825"/>
    <w:pPr>
      <w:pBdr>
        <w:top w:val="single" w:sz="12" w:space="0" w:color="auto"/>
      </w:pBdr>
      <w:spacing w:before="360" w:after="240"/>
    </w:pPr>
    <w:rPr>
      <w:rFonts w:eastAsiaTheme="minorEastAsia"/>
      <w:b/>
      <w:i/>
      <w:sz w:val="26"/>
    </w:rPr>
  </w:style>
  <w:style w:type="numbering" w:customStyle="1" w:styleId="121">
    <w:name w:val="无列表12"/>
    <w:next w:val="NoList"/>
    <w:uiPriority w:val="99"/>
    <w:semiHidden/>
    <w:unhideWhenUsed/>
    <w:rsid w:val="00AF0825"/>
  </w:style>
  <w:style w:type="table" w:customStyle="1" w:styleId="DarkList-Accent62">
    <w:name w:val="Dark List - Accent 62"/>
    <w:basedOn w:val="TableNormal"/>
    <w:next w:val="DarkList-Accent6"/>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AF082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4-51"/>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AF0825"/>
  </w:style>
  <w:style w:type="table" w:customStyle="1" w:styleId="TableGrid13">
    <w:name w:val="Table Grid13"/>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AF0825"/>
  </w:style>
  <w:style w:type="numbering" w:customStyle="1" w:styleId="StyleBulleted2">
    <w:name w:val="Style Bulleted2"/>
    <w:rsid w:val="00AF0825"/>
  </w:style>
  <w:style w:type="numbering" w:customStyle="1" w:styleId="StyleBulletedSymbolsymbolLeft025Hanging02522">
    <w:name w:val="Style Bulleted Symbol (symbol) Left:  0.25&quot; Hanging:  0.25&quot;22"/>
    <w:rsid w:val="00AF0825"/>
  </w:style>
  <w:style w:type="numbering" w:customStyle="1" w:styleId="StyleBulletedSymbolsymbolLeft025Hanging02512">
    <w:name w:val="Style Bulleted Symbol (symbol) Left:  0.25&quot; Hanging:  0.25&quot;12"/>
    <w:rsid w:val="00AF0825"/>
  </w:style>
  <w:style w:type="table" w:customStyle="1" w:styleId="TableGrid5">
    <w:name w:val="Table Grid5"/>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AF0825"/>
  </w:style>
  <w:style w:type="table" w:customStyle="1" w:styleId="TableGrid6">
    <w:name w:val="Table Grid6"/>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Normal"/>
    <w:next w:val="Normal"/>
    <w:rsid w:val="00AF0825"/>
    <w:pPr>
      <w:pBdr>
        <w:top w:val="single" w:sz="12" w:space="0" w:color="auto"/>
      </w:pBdr>
      <w:spacing w:before="360" w:after="240"/>
    </w:pPr>
    <w:rPr>
      <w:rFonts w:eastAsiaTheme="minorEastAsia"/>
      <w:b/>
      <w:i/>
      <w:sz w:val="26"/>
    </w:rPr>
  </w:style>
  <w:style w:type="numbering" w:customStyle="1" w:styleId="132">
    <w:name w:val="无列表13"/>
    <w:next w:val="NoList"/>
    <w:uiPriority w:val="99"/>
    <w:semiHidden/>
    <w:unhideWhenUsed/>
    <w:rsid w:val="00AF0825"/>
  </w:style>
  <w:style w:type="table" w:customStyle="1" w:styleId="DarkList-Accent63">
    <w:name w:val="Dark List - Accent 63"/>
    <w:basedOn w:val="TableNormal"/>
    <w:next w:val="DarkList-Accent6"/>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AF082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4-51"/>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AF0825"/>
  </w:style>
  <w:style w:type="table" w:customStyle="1" w:styleId="TableGrid14">
    <w:name w:val="Table Grid14"/>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AF0825"/>
  </w:style>
  <w:style w:type="numbering" w:customStyle="1" w:styleId="StyleBulleted3">
    <w:name w:val="Style Bulleted3"/>
    <w:rsid w:val="00AF0825"/>
  </w:style>
  <w:style w:type="numbering" w:customStyle="1" w:styleId="StyleBulletedSymbolsymbolLeft025Hanging02523">
    <w:name w:val="Style Bulleted Symbol (symbol) Left:  0.25&quot; Hanging:  0.25&quot;23"/>
    <w:rsid w:val="00AF0825"/>
  </w:style>
  <w:style w:type="numbering" w:customStyle="1" w:styleId="StyleBulletedSymbolsymbolLeft025Hanging02513">
    <w:name w:val="Style Bulleted Symbol (symbol) Left:  0.25&quot; Hanging:  0.25&quot;13"/>
    <w:rsid w:val="00AF0825"/>
  </w:style>
  <w:style w:type="table" w:customStyle="1" w:styleId="TableGrid7">
    <w:name w:val="Table Grid7"/>
    <w:basedOn w:val="TableNormal"/>
    <w:next w:val="TableGrid"/>
    <w:uiPriority w:val="39"/>
    <w:qFormat/>
    <w:rsid w:val="00AF0825"/>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AF0825"/>
  </w:style>
  <w:style w:type="character" w:customStyle="1" w:styleId="3GPPAgreementsChar">
    <w:name w:val="3GPP Agreements Char"/>
    <w:link w:val="3GPPAgreements"/>
    <w:qFormat/>
    <w:locked/>
    <w:rsid w:val="00AF0825"/>
    <w:rPr>
      <w:rFonts w:asciiTheme="minorHAnsi" w:eastAsiaTheme="minorHAnsi" w:hAnsiTheme="minorHAnsi" w:cstheme="minorBidi"/>
      <w:sz w:val="22"/>
      <w:szCs w:val="22"/>
      <w:lang w:eastAsia="zh-CN"/>
    </w:rPr>
  </w:style>
  <w:style w:type="paragraph" w:customStyle="1" w:styleId="3GPPAgreements">
    <w:name w:val="3GPP Agreements"/>
    <w:basedOn w:val="Normal"/>
    <w:link w:val="3GPPAgreementsChar"/>
    <w:qFormat/>
    <w:rsid w:val="00AF0825"/>
    <w:pPr>
      <w:numPr>
        <w:numId w:val="52"/>
      </w:numPr>
      <w:spacing w:before="60" w:after="60" w:line="256" w:lineRule="auto"/>
      <w:jc w:val="both"/>
    </w:pPr>
    <w:rPr>
      <w:rFonts w:asciiTheme="minorHAnsi" w:eastAsiaTheme="minorHAnsi" w:hAnsiTheme="minorHAnsi" w:cstheme="minorBidi"/>
      <w:sz w:val="22"/>
      <w:szCs w:val="22"/>
      <w:lang w:val="sv-SE" w:eastAsia="zh-CN"/>
    </w:rPr>
  </w:style>
  <w:style w:type="character" w:customStyle="1" w:styleId="3GPPTextChar">
    <w:name w:val="3GPP Text Char"/>
    <w:link w:val="3GPPText"/>
    <w:qFormat/>
    <w:locked/>
    <w:rsid w:val="00AF0825"/>
  </w:style>
  <w:style w:type="paragraph" w:customStyle="1" w:styleId="3GPPText">
    <w:name w:val="3GPP Text"/>
    <w:basedOn w:val="Normal"/>
    <w:link w:val="3GPPTextChar"/>
    <w:qFormat/>
    <w:rsid w:val="00AF0825"/>
    <w:pPr>
      <w:spacing w:before="120" w:after="160" w:line="256" w:lineRule="auto"/>
      <w:jc w:val="both"/>
    </w:pPr>
    <w:rPr>
      <w:lang w:val="sv-SE" w:eastAsia="sv-SE"/>
    </w:rPr>
  </w:style>
  <w:style w:type="numbering" w:customStyle="1" w:styleId="2">
    <w:name w:val="无列表2"/>
    <w:next w:val="NoList"/>
    <w:uiPriority w:val="99"/>
    <w:semiHidden/>
    <w:unhideWhenUsed/>
    <w:rsid w:val="00AF0825"/>
  </w:style>
  <w:style w:type="table" w:customStyle="1" w:styleId="20">
    <w:name w:val="网格型2"/>
    <w:basedOn w:val="TableNormal"/>
    <w:next w:val="TableGrid"/>
    <w:rsid w:val="00AF082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AF0825"/>
  </w:style>
  <w:style w:type="paragraph" w:customStyle="1" w:styleId="0Maintext">
    <w:name w:val="0 Main text"/>
    <w:basedOn w:val="Normal"/>
    <w:link w:val="0MaintextChar"/>
    <w:qFormat/>
    <w:rsid w:val="00AF0825"/>
    <w:pPr>
      <w:spacing w:after="100" w:afterAutospacing="1" w:line="288" w:lineRule="auto"/>
      <w:ind w:firstLine="360"/>
      <w:jc w:val="both"/>
    </w:pPr>
    <w:rPr>
      <w:rFonts w:eastAsia="Malgun Gothic" w:cs="Batang"/>
    </w:rPr>
  </w:style>
  <w:style w:type="character" w:customStyle="1" w:styleId="0MaintextChar">
    <w:name w:val="0 Main text Char"/>
    <w:link w:val="0Maintext"/>
    <w:rsid w:val="00AF0825"/>
    <w:rPr>
      <w:rFonts w:eastAsia="Malgun Gothic" w:cs="Batang"/>
      <w:lang w:val="en-GB" w:eastAsia="en-US"/>
    </w:rPr>
  </w:style>
  <w:style w:type="paragraph" w:customStyle="1" w:styleId="RAN4Observation">
    <w:name w:val="RAN4 Observation"/>
    <w:basedOn w:val="Normal"/>
    <w:next w:val="Normal"/>
    <w:rsid w:val="00503164"/>
    <w:pPr>
      <w:numPr>
        <w:numId w:val="69"/>
      </w:numPr>
      <w:spacing w:after="160" w:line="259" w:lineRule="auto"/>
      <w:contextualSpacing/>
    </w:pPr>
    <w:rPr>
      <w:rFonts w:eastAsia="Calibri"/>
    </w:rPr>
  </w:style>
  <w:style w:type="paragraph" w:customStyle="1" w:styleId="RAN4Proposal0">
    <w:name w:val="RAN4 Proposal"/>
    <w:basedOn w:val="Normal"/>
    <w:next w:val="Normal"/>
    <w:rsid w:val="00503164"/>
    <w:pPr>
      <w:numPr>
        <w:numId w:val="68"/>
      </w:numPr>
      <w:spacing w:after="160" w:line="259" w:lineRule="auto"/>
      <w:ind w:left="0" w:firstLine="0"/>
      <w:contextualSpacing/>
    </w:pPr>
    <w:rPr>
      <w:rFonts w:eastAsia="Calibri"/>
      <w:b/>
    </w:rPr>
  </w:style>
  <w:style w:type="paragraph" w:customStyle="1" w:styleId="RAN4proposal">
    <w:name w:val="RAN4 proposal"/>
    <w:basedOn w:val="Normal"/>
    <w:next w:val="Normal"/>
    <w:link w:val="RAN4proposalChar"/>
    <w:qFormat/>
    <w:rsid w:val="00503164"/>
    <w:pPr>
      <w:numPr>
        <w:numId w:val="70"/>
      </w:numPr>
      <w:spacing w:after="200"/>
    </w:pPr>
    <w:rPr>
      <w:rFonts w:eastAsiaTheme="minorHAnsi" w:cstheme="minorBidi"/>
      <w:b/>
      <w:iCs/>
      <w:szCs w:val="18"/>
      <w:lang w:val="en-US"/>
    </w:rPr>
  </w:style>
  <w:style w:type="character" w:customStyle="1" w:styleId="RAN4proposalChar">
    <w:name w:val="RAN4 proposal Char"/>
    <w:basedOn w:val="DefaultParagraphFont"/>
    <w:link w:val="RAN4proposal"/>
    <w:rsid w:val="00503164"/>
    <w:rPr>
      <w:rFonts w:eastAsiaTheme="minorHAnsi" w:cstheme="minorBidi"/>
      <w:b/>
      <w:iCs/>
      <w:szCs w:val="18"/>
      <w:lang w:val="en-US" w:eastAsia="en-US"/>
    </w:rPr>
  </w:style>
  <w:style w:type="paragraph" w:customStyle="1" w:styleId="RAN4observation0">
    <w:name w:val="RAN4 observation"/>
    <w:basedOn w:val="Normal"/>
    <w:next w:val="Normal"/>
    <w:link w:val="RAN4observationChar"/>
    <w:qFormat/>
    <w:rsid w:val="00503164"/>
    <w:pPr>
      <w:numPr>
        <w:numId w:val="6"/>
      </w:numPr>
      <w:spacing w:after="160" w:line="259" w:lineRule="auto"/>
      <w:ind w:left="0" w:firstLine="0"/>
      <w:contextualSpacing/>
    </w:pPr>
    <w:rPr>
      <w:rFonts w:eastAsia="Calibri"/>
    </w:rPr>
  </w:style>
  <w:style w:type="character" w:customStyle="1" w:styleId="RAN4observationChar">
    <w:name w:val="RAN4 observation Char"/>
    <w:basedOn w:val="DefaultParagraphFont"/>
    <w:link w:val="RAN4observation0"/>
    <w:rsid w:val="00503164"/>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3145">
      <w:bodyDiv w:val="1"/>
      <w:marLeft w:val="0"/>
      <w:marRight w:val="0"/>
      <w:marTop w:val="0"/>
      <w:marBottom w:val="0"/>
      <w:divBdr>
        <w:top w:val="none" w:sz="0" w:space="0" w:color="auto"/>
        <w:left w:val="none" w:sz="0" w:space="0" w:color="auto"/>
        <w:bottom w:val="none" w:sz="0" w:space="0" w:color="auto"/>
        <w:right w:val="none" w:sz="0" w:space="0" w:color="auto"/>
      </w:divBdr>
      <w:divsChild>
        <w:div w:id="586810735">
          <w:marLeft w:val="576"/>
          <w:marRight w:val="0"/>
          <w:marTop w:val="200"/>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645226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56514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438037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061052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1.vsdx"/><Relationship Id="rId18" Type="http://schemas.openxmlformats.org/officeDocument/2006/relationships/image" Target="media/image4.emf"/><Relationship Id="rId26" Type="http://schemas.openxmlformats.org/officeDocument/2006/relationships/image" Target="media/image9.wmf"/><Relationship Id="rId39"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image" Target="media/image6.wmf"/><Relationship Id="rId34" Type="http://schemas.openxmlformats.org/officeDocument/2006/relationships/oleObject" Target="embeddings/oleObject7.bin"/><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Visio_Drawing3.vsdx"/><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5.png"/><Relationship Id="rId29" Type="http://schemas.openxmlformats.org/officeDocument/2006/relationships/oleObject" Target="embeddings/oleObject4.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package" Target="embeddings/Microsoft_Visio_Drawing2.vsdx"/><Relationship Id="rId23" Type="http://schemas.openxmlformats.org/officeDocument/2006/relationships/image" Target="media/image7.png"/><Relationship Id="rId28" Type="http://schemas.openxmlformats.org/officeDocument/2006/relationships/image" Target="media/image10.wmf"/><Relationship Id="rId36" Type="http://schemas.openxmlformats.org/officeDocument/2006/relationships/oleObject" Target="embeddings/oleObject9.bin"/><Relationship Id="rId10" Type="http://schemas.openxmlformats.org/officeDocument/2006/relationships/footnotes" Target="footnotes.xml"/><Relationship Id="rId19" Type="http://schemas.openxmlformats.org/officeDocument/2006/relationships/package" Target="embeddings/Microsoft_Visio_Drawing4.vsdx"/><Relationship Id="rId31" Type="http://schemas.openxmlformats.org/officeDocument/2006/relationships/oleObject" Target="embeddings/oleObject5.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oleObject" Target="embeddings/oleObject1.bin"/><Relationship Id="rId27" Type="http://schemas.openxmlformats.org/officeDocument/2006/relationships/oleObject" Target="embeddings/oleObject3.bin"/><Relationship Id="rId30" Type="http://schemas.openxmlformats.org/officeDocument/2006/relationships/image" Target="media/image11.wmf"/><Relationship Id="rId35" Type="http://schemas.openxmlformats.org/officeDocument/2006/relationships/oleObject" Target="embeddings/oleObject8.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93421504b390e75c13e1df3eeeba9ad">
  <xsd:schema xmlns:xsd="http://www.w3.org/2001/XMLSchema" xmlns:xs="http://www.w3.org/2001/XMLSchema" xmlns:p="http://schemas.microsoft.com/office/2006/metadata/properties" xmlns:ns3="6f846979-0e6f-42ff-8b87-e1893efeda99" targetNamespace="http://schemas.microsoft.com/office/2006/metadata/properties" ma:root="true" ma:fieldsID="e5c1c0fc1bab5f01085b46c370843bb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CB039-DC7B-42A9-B5A4-8C247BC8E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0E5C45-2696-4500-B182-F80B960A55E6}">
  <ds:schemaRefs>
    <ds:schemaRef ds:uri="http://schemas.microsoft.com/sharepoint/v3/contenttype/forms"/>
  </ds:schemaRefs>
</ds:datastoreItem>
</file>

<file path=customXml/itemProps3.xml><?xml version="1.0" encoding="utf-8"?>
<ds:datastoreItem xmlns:ds="http://schemas.openxmlformats.org/officeDocument/2006/customXml" ds:itemID="{C71592B5-0F31-42E0-99C1-3A0E13C425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914DD6-2D0E-483A-95F3-CF626CB50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753</TotalTime>
  <Pages>23</Pages>
  <Words>5539</Words>
  <Characters>31577</Characters>
  <Application>Microsoft Office Word</Application>
  <DocSecurity>0</DocSecurity>
  <Lines>263</Lines>
  <Paragraphs>74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37042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Jackson Wang</cp:lastModifiedBy>
  <cp:revision>8</cp:revision>
  <cp:lastPrinted>2019-04-25T01:09:00Z</cp:lastPrinted>
  <dcterms:created xsi:type="dcterms:W3CDTF">2020-10-27T14:22:00Z</dcterms:created>
  <dcterms:modified xsi:type="dcterms:W3CDTF">2020-10-30T07:38:00Z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e9690721-3a3a-4605-803e-cedbe6c380f9</vt:lpwstr>
  </property>
  <property fmtid="{D5CDD505-2E9C-101B-9397-08002B2CF9AE}" pid="8" name="CTP_TimeStamp">
    <vt:lpwstr>2020-04-20 22:30:51Z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0x0101003AA7AC0C743A294CADF60F661720E3E6</vt:lpwstr>
  </property>
  <property fmtid="{D5CDD505-2E9C-101B-9397-08002B2CF9AE}" pid="13" name="CTPClassification">
    <vt:lpwstr>CTP_NT</vt:lpwstr>
  </property>
</Properties>
</file>