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951264"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951264"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951264"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951264"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951264"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951264"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951264"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951264"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951264"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951264"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54FAC">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54FAC">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54FAC">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54FAC">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54FAC">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54FAC">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proofErr w:type="spellStart"/>
              <w:r w:rsidR="00E84326">
                <w:rPr>
                  <w:rFonts w:eastAsiaTheme="minorEastAsia"/>
                  <w:color w:val="0070C0"/>
                  <w:lang w:val="en-US" w:eastAsia="zh-CN"/>
                </w:rPr>
                <w:t>analyse</w:t>
              </w:r>
              <w:proofErr w:type="spellEnd"/>
              <w:r w:rsidR="00E84326">
                <w:rPr>
                  <w:rFonts w:eastAsiaTheme="minorEastAsia"/>
                  <w:color w:val="0070C0"/>
                  <w:lang w:val="en-US" w:eastAsia="zh-CN"/>
                </w:rPr>
                <w:t xml:space="preserv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w:t>
              </w:r>
              <w:proofErr w:type="spellStart"/>
              <w:r w:rsidR="00A205D5">
                <w:rPr>
                  <w:rFonts w:eastAsiaTheme="minorEastAsia"/>
                  <w:color w:val="0070C0"/>
                  <w:lang w:val="en-US" w:eastAsia="zh-CN"/>
                </w:rPr>
                <w:t>analyse</w:t>
              </w:r>
              <w:proofErr w:type="spellEnd"/>
              <w:r w:rsidR="00A205D5">
                <w:rPr>
                  <w:rFonts w:eastAsiaTheme="minorEastAsia"/>
                  <w:color w:val="0070C0"/>
                  <w:lang w:val="en-US" w:eastAsia="zh-CN"/>
                </w:rPr>
                <w:t xml:space="preserv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54FAC">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54FAC">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ins w:id="151"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54FAC">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ins w:id="160" w:author="Kun" w:date="2020-11-04T12:44:00Z">
              <w:r>
                <w:rPr>
                  <w:lang w:val="en-US" w:eastAsia="zh-CN"/>
                </w:rPr>
                <w:t xml:space="preserve">Sub topic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ins w:id="162" w:author="Kun" w:date="2020-11-04T12:44:00Z">
              <w:r>
                <w:rPr>
                  <w:lang w:val="en-US" w:eastAsia="zh-CN"/>
                </w:rPr>
                <w:t>Sub topic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54FAC">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ins w:id="169" w:author="Vasenkari, Petri J. (Nokia - FI/Espoo)" w:date="2020-11-04T14:35:00Z">
              <w:r>
                <w:rPr>
                  <w:lang w:val="en-US" w:eastAsia="zh-CN"/>
                </w:rPr>
                <w:t>Sub topic 1-1: The list of metrics look good. In the end the performance gains needs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ins w:id="171" w:author="Vasenkari, Petri J. (Nokia - FI/Espoo)" w:date="2020-11-04T14:35:00Z">
              <w:r>
                <w:rPr>
                  <w:lang w:val="en-US" w:eastAsia="zh-CN"/>
                </w:rPr>
                <w:t>Sub topic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ins w:id="173" w:author="Vasenkari, Petri J. (Nokia - FI/Espoo)" w:date="2020-11-04T14:35:00Z">
              <w:r>
                <w:rPr>
                  <w:lang w:val="en-US" w:eastAsia="zh-CN"/>
                </w:rPr>
                <w:t>Sub topic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ins w:id="175" w:author="Vasenkari, Petri J. (Nokia - FI/Espoo)" w:date="2020-11-04T14:35:00Z">
              <w:r>
                <w:rPr>
                  <w:lang w:val="en-US" w:eastAsia="zh-CN"/>
                </w:rPr>
                <w:t xml:space="preserve">Sub topic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ins w:id="177" w:author="Vasenkari, Petri J. (Nokia - FI/Espoo)" w:date="2020-11-04T14:35:00Z">
              <w:r>
                <w:rPr>
                  <w:lang w:val="en-US" w:eastAsia="zh-CN"/>
                </w:rPr>
                <w:t>Sub topic 1-5: It is not possible to evaluate impacts before agreeing further details for the studies.</w:t>
              </w:r>
            </w:ins>
          </w:p>
        </w:tc>
      </w:tr>
      <w:tr w:rsidR="000A4643" w:rsidRPr="003E3675" w14:paraId="3ABB004C" w14:textId="77777777" w:rsidTr="00354FAC">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54FAC">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ins w:id="189" w:author="Samsung" w:date="2020-11-04T21:17:00Z">
              <w:r>
                <w:rPr>
                  <w:lang w:val="en-US" w:eastAsia="zh-CN"/>
                </w:rPr>
                <w:t xml:space="preserve">Sub topic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So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improve emission performance, but emission requirement is subject to no change. So the benefits may be finally absorbed by MPR enhancement.</w:t>
              </w:r>
            </w:ins>
          </w:p>
          <w:p w14:paraId="1E8FAEDB" w14:textId="56BA7BF5" w:rsidR="00384C6D" w:rsidRDefault="00384C6D" w:rsidP="00384C6D">
            <w:pPr>
              <w:rPr>
                <w:ins w:id="195" w:author="Samsung" w:date="2020-11-04T21:17:00Z"/>
                <w:lang w:val="en-US" w:eastAsia="zh-CN"/>
              </w:rPr>
            </w:pPr>
            <w:ins w:id="196" w:author="Samsung" w:date="2020-11-04T21:17:00Z">
              <w:r>
                <w:rPr>
                  <w:lang w:val="en-US" w:eastAsia="zh-CN"/>
                </w:rPr>
                <w:t xml:space="preserve">Sub topic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ins w:id="200" w:author="Samsung" w:date="2020-11-04T21:17:00Z">
              <w:r>
                <w:rPr>
                  <w:lang w:val="en-US" w:eastAsia="zh-CN"/>
                </w:rPr>
                <w:lastRenderedPageBreak/>
                <w:t xml:space="preserve">Sub topic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lang w:val="en-US" w:eastAsia="zh-CN"/>
                <w:rPrChange w:id="204" w:author="Samsung" w:date="2020-11-04T21:35:00Z">
                  <w:rPr>
                    <w:ins w:id="205" w:author="Samsung" w:date="2020-11-04T21:17:00Z"/>
                    <w:lang w:val="en-US" w:eastAsia="zh-CN"/>
                  </w:rPr>
                </w:rPrChange>
              </w:rPr>
            </w:pPr>
            <w:ins w:id="206" w:author="Samsung" w:date="2020-11-04T21:17:00Z">
              <w:r>
                <w:rPr>
                  <w:lang w:val="en-US" w:eastAsia="zh-CN"/>
                </w:rPr>
                <w:t xml:space="preserve">Sub topic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p>
        </w:tc>
      </w:tr>
      <w:tr w:rsidR="006B517C" w:rsidRPr="003E3675" w14:paraId="700D7037" w14:textId="77777777" w:rsidTr="00354FAC">
        <w:trPr>
          <w:ins w:id="214" w:author="Rui Zhou" w:date="2020-11-04T23:32:00Z"/>
        </w:trPr>
        <w:tc>
          <w:tcPr>
            <w:tcW w:w="1236" w:type="dxa"/>
          </w:tcPr>
          <w:p w14:paraId="3DAF71EE" w14:textId="4E96E8CA" w:rsidR="006B517C" w:rsidRDefault="006B517C" w:rsidP="00384C6D">
            <w:pPr>
              <w:spacing w:after="120"/>
              <w:rPr>
                <w:ins w:id="215" w:author="Rui Zhou" w:date="2020-11-04T23:32:00Z"/>
                <w:rFonts w:eastAsiaTheme="minorEastAsia"/>
                <w:color w:val="0070C0"/>
                <w:lang w:val="en-US" w:eastAsia="zh-CN"/>
              </w:rPr>
            </w:pPr>
            <w:ins w:id="216" w:author="Rui Zhou" w:date="2020-11-04T23:32:00Z">
              <w:r>
                <w:rPr>
                  <w:rFonts w:eastAsiaTheme="minorEastAsia" w:hint="eastAsia"/>
                  <w:color w:val="0070C0"/>
                  <w:lang w:val="en-US" w:eastAsia="zh-CN"/>
                </w:rPr>
                <w:lastRenderedPageBreak/>
                <w:t>Xiaomi</w:t>
              </w:r>
            </w:ins>
          </w:p>
        </w:tc>
        <w:tc>
          <w:tcPr>
            <w:tcW w:w="8395" w:type="dxa"/>
          </w:tcPr>
          <w:p w14:paraId="490993D8" w14:textId="03C85C17" w:rsidR="006B517C" w:rsidRPr="00D9699F" w:rsidRDefault="006B517C">
            <w:pPr>
              <w:rPr>
                <w:ins w:id="217" w:author="Rui Zhou" w:date="2020-11-04T23:32:00Z"/>
                <w:lang w:val="en-US" w:eastAsia="zh-CN"/>
              </w:rPr>
              <w:pPrChange w:id="218" w:author="Unknown" w:date="2020-11-04T23:33:00Z">
                <w:pPr>
                  <w:pStyle w:val="ListParagraph"/>
                  <w:numPr>
                    <w:numId w:val="20"/>
                  </w:numPr>
                  <w:ind w:left="720" w:firstLineChars="0" w:hanging="360"/>
                </w:pPr>
              </w:pPrChange>
            </w:pPr>
            <w:ins w:id="219" w:author="Rui Zhou" w:date="2020-11-04T23:32:00Z">
              <w:r>
                <w:rPr>
                  <w:lang w:val="en-US" w:eastAsia="zh-CN"/>
                </w:rPr>
                <w:t xml:space="preserve">Sub topic 1-1: </w:t>
              </w:r>
            </w:ins>
            <w:ins w:id="220" w:author="Rui Zhou" w:date="2020-11-04T23:35:00Z">
              <w:r>
                <w:rPr>
                  <w:lang w:val="en-US" w:eastAsia="zh-CN"/>
                </w:rPr>
                <w:t>The list looks fine for us.</w:t>
              </w:r>
            </w:ins>
          </w:p>
          <w:p w14:paraId="74A8303B" w14:textId="78051B52" w:rsidR="006B517C" w:rsidRDefault="006B517C">
            <w:pPr>
              <w:rPr>
                <w:ins w:id="221" w:author="Rui Zhou" w:date="2020-11-04T23:32:00Z"/>
                <w:lang w:val="en-US" w:eastAsia="zh-CN"/>
              </w:rPr>
              <w:pPrChange w:id="222" w:author="Unknown" w:date="2020-11-04T23:36:00Z">
                <w:pPr>
                  <w:pStyle w:val="ListParagraph"/>
                  <w:numPr>
                    <w:numId w:val="25"/>
                  </w:numPr>
                  <w:ind w:left="766" w:firstLineChars="0" w:hanging="360"/>
                </w:pPr>
              </w:pPrChange>
            </w:pPr>
            <w:ins w:id="223" w:author="Rui Zhou" w:date="2020-11-04T23:32:00Z">
              <w:r>
                <w:rPr>
                  <w:lang w:val="en-US" w:eastAsia="zh-CN"/>
                </w:rPr>
                <w:t xml:space="preserve">Sub topic 1-2: </w:t>
              </w:r>
            </w:ins>
            <w:ins w:id="224" w:author="Rui Zhou" w:date="2020-11-04T23:36:00Z">
              <w:r>
                <w:rPr>
                  <w:lang w:val="en-US" w:eastAsia="zh-CN"/>
                </w:rPr>
                <w:t>Full evaluation is needed before we make decision at this stage. The metrics defined in topic 1-1 can be used to eva</w:t>
              </w:r>
            </w:ins>
            <w:ins w:id="225" w:author="Rui Zhou" w:date="2020-11-04T23:37:00Z">
              <w:r>
                <w:rPr>
                  <w:lang w:val="en-US" w:eastAsia="zh-CN"/>
                </w:rPr>
                <w:t>luate the two options.</w:t>
              </w:r>
            </w:ins>
          </w:p>
          <w:p w14:paraId="0EB27A60" w14:textId="225A60CB" w:rsidR="006B517C" w:rsidRPr="006B517C" w:rsidRDefault="006B517C">
            <w:pPr>
              <w:rPr>
                <w:ins w:id="226" w:author="Rui Zhou" w:date="2020-11-04T23:32:00Z"/>
                <w:rFonts w:eastAsiaTheme="minorEastAsia"/>
                <w:lang w:val="en-US" w:eastAsia="zh-CN"/>
                <w:rPrChange w:id="227" w:author="Rui Zhou" w:date="2020-11-04T23:39:00Z">
                  <w:rPr>
                    <w:ins w:id="228" w:author="Rui Zhou" w:date="2020-11-04T23:32:00Z"/>
                    <w:lang w:val="en-US" w:eastAsia="zh-CN"/>
                  </w:rPr>
                </w:rPrChange>
              </w:rPr>
            </w:pPr>
            <w:ins w:id="229" w:author="Rui Zhou" w:date="2020-11-04T23:32:00Z">
              <w:r>
                <w:rPr>
                  <w:lang w:val="en-US" w:eastAsia="zh-CN"/>
                </w:rPr>
                <w:t xml:space="preserve">Sub topic 1-3: </w:t>
              </w:r>
            </w:ins>
            <w:ins w:id="230" w:author="Rui Zhou" w:date="2020-11-04T23:37:00Z">
              <w:r>
                <w:rPr>
                  <w:lang w:val="en-US" w:eastAsia="zh-CN"/>
                </w:rPr>
                <w:t>The listed i</w:t>
              </w:r>
            </w:ins>
            <w:ins w:id="231" w:author="Rui Zhou" w:date="2020-11-04T23:38:00Z">
              <w:r>
                <w:rPr>
                  <w:lang w:val="en-US" w:eastAsia="zh-CN"/>
                </w:rPr>
                <w:t>tems might be as “optional” that we don’t want every UE to do all of them.</w:t>
              </w:r>
            </w:ins>
          </w:p>
        </w:tc>
      </w:tr>
      <w:tr w:rsidR="00354FAC" w:rsidRPr="003E3675" w14:paraId="3AC7951E" w14:textId="77777777" w:rsidTr="00354FAC">
        <w:trPr>
          <w:ins w:id="232" w:author=" " w:date="2020-11-05T01:15:00Z"/>
        </w:trPr>
        <w:tc>
          <w:tcPr>
            <w:tcW w:w="1236" w:type="dxa"/>
          </w:tcPr>
          <w:p w14:paraId="576056C8" w14:textId="2C055738" w:rsidR="00354FAC" w:rsidRPr="00354FAC" w:rsidRDefault="00354FAC" w:rsidP="00384C6D">
            <w:pPr>
              <w:spacing w:after="120"/>
              <w:rPr>
                <w:ins w:id="233" w:author=" " w:date="2020-11-05T01:15:00Z"/>
                <w:color w:val="0070C0"/>
                <w:lang w:val="en-US" w:eastAsia="ja-JP"/>
                <w:rPrChange w:id="234" w:author=" " w:date="2020-11-05T01:15:00Z">
                  <w:rPr>
                    <w:ins w:id="235" w:author=" " w:date="2020-11-05T01:15:00Z"/>
                    <w:rFonts w:eastAsiaTheme="minorEastAsia"/>
                    <w:color w:val="0070C0"/>
                    <w:lang w:val="en-US" w:eastAsia="zh-CN"/>
                  </w:rPr>
                </w:rPrChange>
              </w:rPr>
            </w:pPr>
            <w:ins w:id="236" w:author=" " w:date="2020-11-05T01:15:00Z">
              <w:r>
                <w:rPr>
                  <w:rFonts w:hint="eastAsia"/>
                  <w:color w:val="0070C0"/>
                  <w:lang w:val="en-US" w:eastAsia="ja-JP"/>
                </w:rPr>
                <w:t>N</w:t>
              </w:r>
              <w:r>
                <w:rPr>
                  <w:color w:val="0070C0"/>
                  <w:lang w:val="en-US" w:eastAsia="ja-JP"/>
                </w:rPr>
                <w:t>TT DOCOMO, INC</w:t>
              </w:r>
            </w:ins>
          </w:p>
        </w:tc>
        <w:tc>
          <w:tcPr>
            <w:tcW w:w="8395" w:type="dxa"/>
          </w:tcPr>
          <w:p w14:paraId="3CFEBF4A" w14:textId="77777777" w:rsidR="00354FAC" w:rsidRDefault="00354FAC">
            <w:pPr>
              <w:rPr>
                <w:ins w:id="237" w:author=" " w:date="2020-11-05T01:15:00Z"/>
                <w:lang w:val="en-US" w:eastAsia="zh-CN"/>
              </w:rPr>
            </w:pPr>
            <w:ins w:id="238" w:author=" " w:date="2020-11-05T01:15:00Z">
              <w:r>
                <w:rPr>
                  <w:lang w:val="en-US" w:eastAsia="zh-CN"/>
                </w:rPr>
                <w:t>Sub topic 1-1:</w:t>
              </w:r>
            </w:ins>
          </w:p>
          <w:p w14:paraId="4B63014B" w14:textId="77777777" w:rsidR="00354FAC" w:rsidRDefault="00354FAC">
            <w:pPr>
              <w:rPr>
                <w:ins w:id="239" w:author=" " w:date="2020-11-05T01:15:00Z"/>
                <w:lang w:val="en-US" w:eastAsia="ja-JP"/>
              </w:rPr>
            </w:pPr>
            <w:ins w:id="240" w:author=" " w:date="2020-11-05T01:15:00Z">
              <w:r>
                <w:rPr>
                  <w:rFonts w:hint="eastAsia"/>
                  <w:lang w:val="en-US" w:eastAsia="ja-JP"/>
                </w:rPr>
                <w:t>T</w:t>
              </w:r>
              <w:r>
                <w:rPr>
                  <w:lang w:val="en-US" w:eastAsia="ja-JP"/>
                </w:rPr>
                <w:t>he list looks good.</w:t>
              </w:r>
            </w:ins>
          </w:p>
          <w:p w14:paraId="25EE1C7C" w14:textId="6FBF1D42" w:rsidR="00354FAC" w:rsidRDefault="00354FAC">
            <w:pPr>
              <w:rPr>
                <w:ins w:id="241" w:author=" " w:date="2020-11-05T01:15:00Z"/>
                <w:lang w:val="en-US" w:eastAsia="ja-JP"/>
              </w:rPr>
            </w:pPr>
            <w:ins w:id="242" w:author=" " w:date="2020-11-05T01:15:00Z">
              <w:r>
                <w:rPr>
                  <w:rFonts w:hint="eastAsia"/>
                  <w:lang w:val="en-US" w:eastAsia="ja-JP"/>
                </w:rPr>
                <w:t>T</w:t>
              </w:r>
              <w:r>
                <w:rPr>
                  <w:lang w:val="en-US" w:eastAsia="ja-JP"/>
                </w:rPr>
                <w:t xml:space="preserve">he </w:t>
              </w:r>
            </w:ins>
            <w:ins w:id="243" w:author=" " w:date="2020-11-05T01:16:00Z">
              <w:r>
                <w:rPr>
                  <w:lang w:val="en-US" w:eastAsia="ja-JP"/>
                </w:rPr>
                <w:t>performance gain should</w:t>
              </w:r>
              <w:r w:rsidRPr="00354FAC">
                <w:rPr>
                  <w:lang w:val="en-US" w:eastAsia="ja-JP"/>
                </w:rPr>
                <w:t xml:space="preserve"> be visible in the actual testable requirements</w:t>
              </w:r>
              <w:r>
                <w:rPr>
                  <w:lang w:val="en-US" w:eastAsia="ja-JP"/>
                </w:rPr>
                <w:t xml:space="preserve">. Otherwise, </w:t>
              </w:r>
            </w:ins>
            <w:ins w:id="244" w:author=" " w:date="2020-11-05T01:26:00Z">
              <w:r w:rsidR="0075507B">
                <w:rPr>
                  <w:lang w:val="en-US" w:eastAsia="ja-JP"/>
                </w:rPr>
                <w:t>i</w:t>
              </w:r>
            </w:ins>
            <w:ins w:id="245" w:author=" " w:date="2020-11-05T01:16:00Z">
              <w:r>
                <w:rPr>
                  <w:lang w:val="en-US" w:eastAsia="ja-JP"/>
                </w:rPr>
                <w:t xml:space="preserve">t </w:t>
              </w:r>
            </w:ins>
            <w:ins w:id="246" w:author=" " w:date="2020-11-05T01:28:00Z">
              <w:r w:rsidR="0075507B">
                <w:rPr>
                  <w:lang w:val="en-US" w:eastAsia="ja-JP"/>
                </w:rPr>
                <w:t>may be meaningless</w:t>
              </w:r>
            </w:ins>
            <w:ins w:id="247" w:author=" " w:date="2020-11-05T01:20:00Z">
              <w:r>
                <w:rPr>
                  <w:lang w:val="en-US" w:eastAsia="ja-JP"/>
                </w:rPr>
                <w:t xml:space="preserve"> to </w:t>
              </w:r>
            </w:ins>
            <w:ins w:id="248" w:author=" " w:date="2020-11-05T01:22:00Z">
              <w:r>
                <w:rPr>
                  <w:lang w:val="en-US" w:eastAsia="ja-JP"/>
                </w:rPr>
                <w:t>introduce</w:t>
              </w:r>
            </w:ins>
            <w:ins w:id="249" w:author=" " w:date="2020-11-05T01:20:00Z">
              <w:r>
                <w:rPr>
                  <w:lang w:val="en-US" w:eastAsia="ja-JP"/>
                </w:rPr>
                <w:t xml:space="preserve"> this feature from NW </w:t>
              </w:r>
            </w:ins>
            <w:ins w:id="250" w:author=" " w:date="2020-11-05T01:22:00Z">
              <w:r>
                <w:rPr>
                  <w:lang w:val="en-US" w:eastAsia="ja-JP"/>
                </w:rPr>
                <w:t xml:space="preserve">and operator </w:t>
              </w:r>
            </w:ins>
            <w:ins w:id="251" w:author=" " w:date="2020-11-05T01:20:00Z">
              <w:r>
                <w:rPr>
                  <w:lang w:val="en-US" w:eastAsia="ja-JP"/>
                </w:rPr>
                <w:t>side.</w:t>
              </w:r>
            </w:ins>
          </w:p>
        </w:tc>
      </w:tr>
      <w:tr w:rsidR="00DD3E19" w:rsidRPr="003E3675" w14:paraId="01FCD440" w14:textId="77777777" w:rsidTr="00354FAC">
        <w:trPr>
          <w:ins w:id="252" w:author="Huaning Niu" w:date="2020-11-04T08:39:00Z"/>
        </w:trPr>
        <w:tc>
          <w:tcPr>
            <w:tcW w:w="1236" w:type="dxa"/>
          </w:tcPr>
          <w:p w14:paraId="7E344158" w14:textId="09A5222F" w:rsidR="00DD3E19" w:rsidRDefault="00DD3E19" w:rsidP="00DD3E19">
            <w:pPr>
              <w:spacing w:after="120"/>
              <w:rPr>
                <w:ins w:id="253" w:author="Huaning Niu" w:date="2020-11-04T08:39:00Z"/>
                <w:color w:val="0070C0"/>
                <w:lang w:val="en-US" w:eastAsia="ja-JP"/>
              </w:rPr>
            </w:pPr>
            <w:ins w:id="254" w:author="Huaning Niu" w:date="2020-11-04T08:39:00Z">
              <w:r>
                <w:rPr>
                  <w:color w:val="0070C0"/>
                  <w:lang w:val="en-US" w:eastAsia="ja-JP"/>
                </w:rPr>
                <w:t>Apple</w:t>
              </w:r>
            </w:ins>
          </w:p>
        </w:tc>
        <w:tc>
          <w:tcPr>
            <w:tcW w:w="8395" w:type="dxa"/>
          </w:tcPr>
          <w:p w14:paraId="31616F2F" w14:textId="77777777" w:rsidR="00DD3E19" w:rsidRDefault="00DD3E19" w:rsidP="00DD3E19">
            <w:pPr>
              <w:spacing w:after="120"/>
              <w:rPr>
                <w:ins w:id="255" w:author="Huaning Niu" w:date="2020-11-04T08:39:00Z"/>
                <w:rFonts w:eastAsiaTheme="minorEastAsia"/>
                <w:color w:val="0070C0"/>
                <w:lang w:val="en-US" w:eastAsia="zh-CN"/>
              </w:rPr>
            </w:pPr>
            <w:ins w:id="256" w:author="Huaning Niu" w:date="2020-11-04T08:39:00Z">
              <w:r>
                <w:rPr>
                  <w:rFonts w:eastAsiaTheme="minorEastAsia"/>
                  <w:color w:val="0070C0"/>
                  <w:lang w:val="en-US" w:eastAsia="zh-CN"/>
                </w:rPr>
                <w:t xml:space="preserve">Subtopic 1-1: </w:t>
              </w:r>
            </w:ins>
          </w:p>
          <w:p w14:paraId="01F33585" w14:textId="77777777" w:rsidR="00DD3E19" w:rsidRDefault="00DD3E19" w:rsidP="00DD3E19">
            <w:pPr>
              <w:spacing w:after="120"/>
              <w:rPr>
                <w:ins w:id="257" w:author="Huaning Niu" w:date="2020-11-04T08:39:00Z"/>
                <w:rFonts w:eastAsiaTheme="minorEastAsia"/>
                <w:color w:val="0070C0"/>
                <w:lang w:val="en-US" w:eastAsia="zh-CN"/>
              </w:rPr>
            </w:pPr>
            <w:ins w:id="258" w:author="Huaning Niu" w:date="2020-11-04T08:39:00Z">
              <w:r>
                <w:rPr>
                  <w:rFonts w:eastAsiaTheme="minorEastAsia"/>
                  <w:color w:val="0070C0"/>
                  <w:lang w:val="en-US" w:eastAsia="zh-CN"/>
                </w:rPr>
                <w:t xml:space="preserve">We agree with the metrics. Different sub-set of those metrics can be used for evaluation of different gap usage. We can further decide the proper metrics for each UL gap usage. </w:t>
              </w:r>
            </w:ins>
          </w:p>
          <w:p w14:paraId="6A58E1D1" w14:textId="77777777" w:rsidR="00DD3E19" w:rsidRDefault="00DD3E19" w:rsidP="00DD3E19">
            <w:pPr>
              <w:spacing w:after="120"/>
              <w:rPr>
                <w:ins w:id="259" w:author="Huaning Niu" w:date="2020-11-04T08:39:00Z"/>
                <w:rFonts w:eastAsiaTheme="minorEastAsia"/>
                <w:color w:val="0070C0"/>
                <w:lang w:val="en-US" w:eastAsia="zh-CN"/>
              </w:rPr>
            </w:pPr>
            <w:ins w:id="260" w:author="Huaning Niu" w:date="2020-11-04T08:39:00Z">
              <w:r>
                <w:rPr>
                  <w:rFonts w:eastAsiaTheme="minorEastAsia"/>
                  <w:color w:val="0070C0"/>
                  <w:lang w:val="en-US" w:eastAsia="zh-CN"/>
                </w:rPr>
                <w:t xml:space="preserve">Subtopic 1-2: </w:t>
              </w:r>
            </w:ins>
          </w:p>
          <w:p w14:paraId="6EDBF919" w14:textId="77777777" w:rsidR="00DD3E19" w:rsidRDefault="00DD3E19" w:rsidP="00DD3E19">
            <w:pPr>
              <w:spacing w:after="120"/>
              <w:rPr>
                <w:ins w:id="261" w:author="Huaning Niu" w:date="2020-11-04T08:39:00Z"/>
                <w:rFonts w:eastAsiaTheme="minorEastAsia"/>
                <w:color w:val="0070C0"/>
                <w:lang w:val="en-US" w:eastAsia="zh-CN"/>
              </w:rPr>
            </w:pPr>
            <w:ins w:id="262" w:author="Huaning Niu" w:date="2020-11-04T08:39:00Z">
              <w:r>
                <w:rPr>
                  <w:rFonts w:eastAsiaTheme="minorEastAsia"/>
                  <w:color w:val="0070C0"/>
                  <w:lang w:val="en-US" w:eastAsia="zh-CN"/>
                </w:rPr>
                <w:t xml:space="preserve">To evaluate </w:t>
              </w:r>
              <w:r w:rsidRPr="00C14EA7">
                <w:rPr>
                  <w:rFonts w:eastAsiaTheme="minorEastAsia"/>
                  <w:color w:val="0070C0"/>
                  <w:lang w:val="en-US" w:eastAsia="zh-CN"/>
                </w:rPr>
                <w:t xml:space="preserve">NW impact, </w:t>
              </w:r>
              <w:r>
                <w:rPr>
                  <w:rFonts w:eastAsiaTheme="minorEastAsia"/>
                  <w:color w:val="0070C0"/>
                  <w:lang w:val="en-US" w:eastAsia="zh-CN"/>
                </w:rPr>
                <w:t>we agree that</w:t>
              </w:r>
              <w:r w:rsidRPr="00C14EA7">
                <w:rPr>
                  <w:rFonts w:eastAsiaTheme="minorEastAsia"/>
                  <w:color w:val="0070C0"/>
                  <w:lang w:val="en-US" w:eastAsia="zh-CN"/>
                </w:rPr>
                <w:t xml:space="preserve"> UL gap be further classified into two categories based on UE behavior during the gap</w:t>
              </w:r>
              <w:r>
                <w:rPr>
                  <w:rFonts w:eastAsiaTheme="minorEastAsia"/>
                  <w:color w:val="0070C0"/>
                  <w:lang w:val="en-US" w:eastAsia="zh-CN"/>
                </w:rPr>
                <w:t xml:space="preserve">. For gap without UL grant, the resource can be used to schedule other UE UL transmission.     </w:t>
              </w:r>
            </w:ins>
          </w:p>
          <w:p w14:paraId="07F033B0" w14:textId="77777777" w:rsidR="00DD3E19" w:rsidRDefault="00DD3E19" w:rsidP="00DD3E19">
            <w:pPr>
              <w:spacing w:after="120"/>
              <w:rPr>
                <w:ins w:id="263" w:author="Huaning Niu" w:date="2020-11-04T08:39:00Z"/>
                <w:rFonts w:eastAsiaTheme="minorEastAsia"/>
                <w:color w:val="0070C0"/>
                <w:lang w:val="en-US" w:eastAsia="zh-CN"/>
              </w:rPr>
            </w:pPr>
            <w:ins w:id="264" w:author="Huaning Niu" w:date="2020-11-04T08:39:00Z">
              <w:r>
                <w:rPr>
                  <w:rFonts w:eastAsiaTheme="minorEastAsia"/>
                  <w:color w:val="0070C0"/>
                  <w:lang w:val="en-US" w:eastAsia="zh-CN"/>
                </w:rPr>
                <w:t>Subtopic 1-3:</w:t>
              </w:r>
            </w:ins>
          </w:p>
          <w:p w14:paraId="24FBA74E" w14:textId="77777777" w:rsidR="00DD3E19" w:rsidRDefault="00DD3E19" w:rsidP="00DD3E19">
            <w:pPr>
              <w:spacing w:after="120"/>
              <w:rPr>
                <w:ins w:id="265" w:author="Huaning Niu" w:date="2020-11-04T08:39:00Z"/>
                <w:rFonts w:eastAsiaTheme="minorEastAsia"/>
                <w:color w:val="0070C0"/>
                <w:lang w:val="en-US" w:eastAsia="zh-CN"/>
              </w:rPr>
            </w:pPr>
            <w:ins w:id="266" w:author="Huaning Niu" w:date="2020-11-04T08:39:00Z">
              <w:r>
                <w:rPr>
                  <w:rFonts w:eastAsiaTheme="minorEastAsia"/>
                  <w:color w:val="0070C0"/>
                  <w:lang w:val="en-US" w:eastAsia="zh-CN"/>
                </w:rPr>
                <w:t xml:space="preserve">UL Tx power management, PA calibration and transceiver calibration are the main usages in our view. Other usages are not excluded.  </w:t>
              </w:r>
            </w:ins>
          </w:p>
          <w:p w14:paraId="654E0FEF" w14:textId="77777777" w:rsidR="00DD3E19" w:rsidRDefault="00DD3E19" w:rsidP="00DD3E19">
            <w:pPr>
              <w:spacing w:after="120"/>
              <w:rPr>
                <w:ins w:id="267" w:author="Huaning Niu" w:date="2020-11-04T08:39:00Z"/>
                <w:rFonts w:eastAsiaTheme="minorEastAsia"/>
                <w:color w:val="0070C0"/>
                <w:lang w:val="en-US" w:eastAsia="zh-CN"/>
              </w:rPr>
            </w:pPr>
            <w:ins w:id="268" w:author="Huaning Niu" w:date="2020-11-04T08:39:00Z">
              <w:r>
                <w:rPr>
                  <w:rFonts w:eastAsiaTheme="minorEastAsia"/>
                  <w:color w:val="0070C0"/>
                  <w:lang w:val="en-US" w:eastAsia="zh-CN"/>
                </w:rPr>
                <w:t>Subtopic 1-4:</w:t>
              </w:r>
            </w:ins>
          </w:p>
          <w:p w14:paraId="7EC6314A" w14:textId="77777777" w:rsidR="00DD3E19" w:rsidRDefault="00DD3E19" w:rsidP="00DD3E19">
            <w:pPr>
              <w:spacing w:after="120"/>
              <w:rPr>
                <w:ins w:id="269" w:author="Huaning Niu" w:date="2020-11-04T08:39:00Z"/>
                <w:rFonts w:eastAsiaTheme="minorEastAsia"/>
                <w:color w:val="0070C0"/>
                <w:lang w:val="en-US" w:eastAsia="zh-CN"/>
              </w:rPr>
            </w:pPr>
            <w:ins w:id="270" w:author="Huaning Niu" w:date="2020-11-04T08:39:00Z">
              <w:r>
                <w:rPr>
                  <w:rFonts w:eastAsiaTheme="minorEastAsia"/>
                  <w:color w:val="0070C0"/>
                  <w:lang w:val="en-US" w:eastAsia="zh-CN"/>
                </w:rPr>
                <w:t xml:space="preserve">Performance gain and testability can be discussed for each UL gap usage. </w:t>
              </w:r>
            </w:ins>
          </w:p>
          <w:p w14:paraId="145DF28D" w14:textId="77777777" w:rsidR="00DD3E19" w:rsidRPr="001707E5" w:rsidRDefault="00DD3E19" w:rsidP="00DD3E19">
            <w:pPr>
              <w:pStyle w:val="ListParagraph"/>
              <w:numPr>
                <w:ilvl w:val="0"/>
                <w:numId w:val="28"/>
              </w:numPr>
              <w:spacing w:after="120"/>
              <w:ind w:firstLineChars="0"/>
              <w:rPr>
                <w:ins w:id="271" w:author="Huaning Niu" w:date="2020-11-04T08:39:00Z"/>
                <w:rFonts w:eastAsiaTheme="minorEastAsia"/>
                <w:color w:val="0070C0"/>
                <w:lang w:val="en-US" w:eastAsia="zh-CN"/>
              </w:rPr>
            </w:pPr>
            <w:ins w:id="272" w:author="Huaning Niu" w:date="2020-11-04T08:39:00Z">
              <w:r>
                <w:rPr>
                  <w:rFonts w:eastAsiaTheme="minorEastAsia"/>
                  <w:color w:val="0070C0"/>
                  <w:lang w:val="en-US" w:eastAsia="zh-CN"/>
                </w:rPr>
                <w:t xml:space="preserve">UL coverage have been challenges for FR2 system. </w:t>
              </w:r>
              <w:r w:rsidRPr="001707E5">
                <w:rPr>
                  <w:rFonts w:eastAsiaTheme="minorEastAsia"/>
                  <w:color w:val="0070C0"/>
                  <w:lang w:val="en-US" w:eastAsia="zh-CN"/>
                </w:rPr>
                <w:t xml:space="preserve">For UL </w:t>
              </w:r>
              <w:proofErr w:type="spellStart"/>
              <w:r w:rsidRPr="001707E5">
                <w:rPr>
                  <w:rFonts w:eastAsiaTheme="minorEastAsia"/>
                  <w:color w:val="0070C0"/>
                  <w:lang w:val="en-US" w:eastAsia="zh-CN"/>
                </w:rPr>
                <w:t>tx</w:t>
              </w:r>
              <w:proofErr w:type="spellEnd"/>
              <w:r w:rsidRPr="001707E5">
                <w:rPr>
                  <w:rFonts w:eastAsiaTheme="minorEastAsia"/>
                  <w:color w:val="0070C0"/>
                  <w:lang w:val="en-US" w:eastAsia="zh-CN"/>
                </w:rPr>
                <w:t xml:space="preserve"> power management, </w:t>
              </w:r>
              <w:r>
                <w:rPr>
                  <w:rFonts w:eastAsiaTheme="minorEastAsia"/>
                  <w:color w:val="0070C0"/>
                  <w:lang w:val="en-US" w:eastAsia="zh-CN"/>
                </w:rPr>
                <w:t xml:space="preserve">while satisfying the regulatory requirements, UL gap can enable UE to have more accurate power control and avoid unnecessary P-MPR, which eventually result in </w:t>
              </w:r>
              <w:r w:rsidRPr="001707E5">
                <w:rPr>
                  <w:rFonts w:eastAsiaTheme="minorEastAsia"/>
                  <w:color w:val="0070C0"/>
                  <w:lang w:val="en-US" w:eastAsia="zh-CN"/>
                </w:rPr>
                <w:t>the</w:t>
              </w:r>
              <w:r>
                <w:rPr>
                  <w:rFonts w:eastAsiaTheme="minorEastAsia"/>
                  <w:color w:val="0070C0"/>
                  <w:lang w:val="en-US" w:eastAsia="zh-CN"/>
                </w:rPr>
                <w:t xml:space="preserve"> UL</w:t>
              </w:r>
              <w:r w:rsidRPr="001707E5">
                <w:rPr>
                  <w:rFonts w:eastAsiaTheme="minorEastAsia"/>
                  <w:color w:val="0070C0"/>
                  <w:lang w:val="en-US" w:eastAsia="zh-CN"/>
                </w:rPr>
                <w:t xml:space="preserve"> coverage</w:t>
              </w:r>
              <w:r>
                <w:rPr>
                  <w:rFonts w:eastAsiaTheme="minorEastAsia"/>
                  <w:color w:val="0070C0"/>
                  <w:lang w:val="en-US" w:eastAsia="zh-CN"/>
                </w:rPr>
                <w:t xml:space="preserve"> enhancement</w:t>
              </w:r>
              <w:r w:rsidRPr="001707E5">
                <w:rPr>
                  <w:rFonts w:eastAsiaTheme="minorEastAsia"/>
                  <w:color w:val="0070C0"/>
                  <w:lang w:val="en-US" w:eastAsia="zh-CN"/>
                </w:rPr>
                <w:t xml:space="preserve">. Test cases can be designed to verify proper UE behavior </w:t>
              </w:r>
              <w:r>
                <w:rPr>
                  <w:rFonts w:eastAsiaTheme="minorEastAsia"/>
                  <w:color w:val="0070C0"/>
                  <w:lang w:val="en-US" w:eastAsia="zh-CN"/>
                </w:rPr>
                <w:t>with and without UL</w:t>
              </w:r>
              <w:r w:rsidRPr="001707E5">
                <w:rPr>
                  <w:rFonts w:eastAsiaTheme="minorEastAsia"/>
                  <w:color w:val="0070C0"/>
                  <w:lang w:val="en-US" w:eastAsia="zh-CN"/>
                </w:rPr>
                <w:t xml:space="preserve"> gap configured.   </w:t>
              </w:r>
            </w:ins>
          </w:p>
          <w:p w14:paraId="732EB8B4" w14:textId="77777777" w:rsidR="00DD3E19" w:rsidRPr="001707E5" w:rsidRDefault="00DD3E19" w:rsidP="00DD3E19">
            <w:pPr>
              <w:pStyle w:val="ListParagraph"/>
              <w:numPr>
                <w:ilvl w:val="0"/>
                <w:numId w:val="28"/>
              </w:numPr>
              <w:spacing w:after="120"/>
              <w:ind w:firstLineChars="0"/>
              <w:rPr>
                <w:ins w:id="273" w:author="Huaning Niu" w:date="2020-11-04T08:39:00Z"/>
                <w:rFonts w:eastAsiaTheme="minorEastAsia"/>
                <w:color w:val="0070C0"/>
                <w:lang w:val="en-US" w:eastAsia="zh-CN"/>
              </w:rPr>
            </w:pPr>
            <w:ins w:id="274" w:author="Huaning Niu" w:date="2020-11-04T08:39:00Z">
              <w:r w:rsidRPr="001707E5">
                <w:rPr>
                  <w:rFonts w:eastAsiaTheme="minorEastAsia"/>
                  <w:color w:val="0070C0"/>
                  <w:lang w:val="en-US" w:eastAsia="zh-CN"/>
                </w:rPr>
                <w:t xml:space="preserve">For Transceiver calibration, </w:t>
              </w:r>
              <w:r>
                <w:rPr>
                  <w:rFonts w:eastAsiaTheme="minorEastAsia"/>
                  <w:color w:val="0070C0"/>
                  <w:lang w:val="en-US" w:eastAsia="zh-CN"/>
                </w:rPr>
                <w:t xml:space="preserve">UL gap can benefit </w:t>
              </w:r>
              <w:r w:rsidRPr="001707E5">
                <w:rPr>
                  <w:rFonts w:eastAsiaTheme="minorEastAsia"/>
                  <w:color w:val="0070C0"/>
                  <w:lang w:val="en-US" w:eastAsia="zh-CN"/>
                </w:rPr>
                <w:t>EVM performance and emissions performance.</w:t>
              </w:r>
              <w:r>
                <w:rPr>
                  <w:rFonts w:eastAsiaTheme="minorEastAsia"/>
                  <w:color w:val="0070C0"/>
                  <w:lang w:val="en-US" w:eastAsia="zh-CN"/>
                </w:rPr>
                <w:t xml:space="preserve"> The related performance gain should be demonstrated when UL gap is configured</w:t>
              </w:r>
              <w:r w:rsidRPr="001707E5">
                <w:rPr>
                  <w:rFonts w:eastAsiaTheme="minorEastAsia"/>
                  <w:color w:val="0070C0"/>
                  <w:lang w:val="en-US" w:eastAsia="zh-CN"/>
                </w:rPr>
                <w:t xml:space="preserve">  </w:t>
              </w:r>
            </w:ins>
          </w:p>
          <w:p w14:paraId="6270B50B" w14:textId="77777777" w:rsidR="00DD3E19" w:rsidRDefault="00DD3E19" w:rsidP="00DD3E19">
            <w:pPr>
              <w:pStyle w:val="ListParagraph"/>
              <w:numPr>
                <w:ilvl w:val="0"/>
                <w:numId w:val="28"/>
              </w:numPr>
              <w:spacing w:after="120"/>
              <w:ind w:firstLineChars="0"/>
              <w:rPr>
                <w:ins w:id="275" w:author="Huaning Niu" w:date="2020-11-04T08:39:00Z"/>
              </w:rPr>
            </w:pPr>
            <w:ins w:id="276" w:author="Huaning Niu" w:date="2020-11-04T08:39:00Z">
              <w:r w:rsidRPr="001707E5">
                <w:rPr>
                  <w:rFonts w:eastAsiaTheme="minorEastAsia"/>
                  <w:color w:val="0070C0"/>
                  <w:lang w:val="en-US" w:eastAsia="zh-CN"/>
                </w:rPr>
                <w:t xml:space="preserve">For PA calibration, </w:t>
              </w:r>
              <w:r>
                <w:rPr>
                  <w:rFonts w:eastAsiaTheme="minorEastAsia"/>
                  <w:color w:val="0070C0"/>
                  <w:lang w:val="en-US" w:eastAsia="zh-CN"/>
                </w:rPr>
                <w:t xml:space="preserve">it has been well discussed in R15. Generally, it is expected that PA calibration can reduce </w:t>
              </w:r>
              <w:r w:rsidRPr="001707E5">
                <w:rPr>
                  <w:rFonts w:eastAsiaTheme="minorEastAsia"/>
                  <w:color w:val="0070C0"/>
                  <w:lang w:val="en-US" w:eastAsia="zh-CN"/>
                </w:rPr>
                <w:t xml:space="preserve">MPR to enhance the high MCS coverage. </w:t>
              </w:r>
              <w:r>
                <w:rPr>
                  <w:rFonts w:eastAsiaTheme="minorEastAsia"/>
                  <w:color w:val="0070C0"/>
                  <w:lang w:val="en-US" w:eastAsia="zh-CN"/>
                </w:rPr>
                <w:t xml:space="preserve"> </w:t>
              </w:r>
            </w:ins>
          </w:p>
          <w:p w14:paraId="18DE5751" w14:textId="77777777" w:rsidR="00DD3E19" w:rsidRDefault="00DD3E19" w:rsidP="00DD3E19">
            <w:pPr>
              <w:spacing w:after="120"/>
              <w:rPr>
                <w:ins w:id="277" w:author="Huaning Niu" w:date="2020-11-04T08:39:00Z"/>
                <w:rFonts w:eastAsiaTheme="minorEastAsia"/>
                <w:color w:val="0070C0"/>
                <w:lang w:val="en-US" w:eastAsia="zh-CN"/>
              </w:rPr>
            </w:pPr>
            <w:ins w:id="278" w:author="Huaning Niu" w:date="2020-11-04T08:39:00Z">
              <w:r>
                <w:rPr>
                  <w:rFonts w:eastAsiaTheme="minorEastAsia"/>
                  <w:color w:val="0070C0"/>
                  <w:lang w:val="en-US" w:eastAsia="zh-CN"/>
                </w:rPr>
                <w:t xml:space="preserve">Sub-topic 1-5: </w:t>
              </w:r>
            </w:ins>
          </w:p>
          <w:p w14:paraId="35BBD590" w14:textId="24C87C9E" w:rsidR="00DD3E19" w:rsidRDefault="00DD3E19" w:rsidP="00DD3E19">
            <w:pPr>
              <w:rPr>
                <w:ins w:id="279" w:author="Huaning Niu" w:date="2020-11-04T08:39:00Z"/>
                <w:lang w:val="en-US" w:eastAsia="zh-CN"/>
              </w:rPr>
            </w:pPr>
            <w:ins w:id="280" w:author="Huaning Niu" w:date="2020-11-04T08:39:00Z">
              <w:r>
                <w:rPr>
                  <w:rFonts w:eastAsiaTheme="minorEastAsia"/>
                  <w:color w:val="0070C0"/>
                  <w:lang w:val="en-US" w:eastAsia="zh-CN"/>
                </w:rPr>
                <w:t xml:space="preserve">Network impact is related to the usage of UL gap. When no UL grant is needed, the UL resource can be used by other UE, then the primary impact is scheduling complexity while network throughput impact is minimum. When UL grant is needed, network impact is related to the required gap duty cycle.    </w:t>
              </w:r>
            </w:ins>
          </w:p>
        </w:tc>
      </w:tr>
      <w:tr w:rsidR="00BA1E90" w:rsidRPr="003E3675" w14:paraId="22194061" w14:textId="77777777" w:rsidTr="00354FAC">
        <w:trPr>
          <w:ins w:id="281" w:author="Ericsson" w:date="2020-11-04T17:53:00Z"/>
        </w:trPr>
        <w:tc>
          <w:tcPr>
            <w:tcW w:w="1236" w:type="dxa"/>
          </w:tcPr>
          <w:p w14:paraId="1AE31B97" w14:textId="0991C88D" w:rsidR="00BA1E90" w:rsidRDefault="00BA1E90" w:rsidP="00BA1E90">
            <w:pPr>
              <w:spacing w:after="120"/>
              <w:rPr>
                <w:ins w:id="282" w:author="Ericsson" w:date="2020-11-04T17:53:00Z"/>
                <w:color w:val="0070C0"/>
                <w:lang w:val="en-US" w:eastAsia="ja-JP"/>
              </w:rPr>
            </w:pPr>
            <w:ins w:id="283" w:author="Ericsson" w:date="2020-11-04T17:53:00Z">
              <w:r>
                <w:rPr>
                  <w:rFonts w:eastAsiaTheme="minorEastAsia"/>
                  <w:color w:val="0070C0"/>
                  <w:lang w:val="en-US" w:eastAsia="zh-CN"/>
                </w:rPr>
                <w:t>Ericsson</w:t>
              </w:r>
            </w:ins>
          </w:p>
        </w:tc>
        <w:tc>
          <w:tcPr>
            <w:tcW w:w="8395" w:type="dxa"/>
          </w:tcPr>
          <w:p w14:paraId="1B679CCC" w14:textId="20BB20BB" w:rsidR="00BA1E90" w:rsidRDefault="00BA1E90" w:rsidP="00BA1E90">
            <w:pPr>
              <w:rPr>
                <w:ins w:id="284" w:author="Ericsson" w:date="2020-11-04T17:53:00Z"/>
                <w:lang w:val="en-US" w:eastAsia="zh-CN"/>
              </w:rPr>
            </w:pPr>
            <w:ins w:id="285" w:author="Ericsson" w:date="2020-11-04T17:53:00Z">
              <w:r>
                <w:rPr>
                  <w:lang w:val="en-US" w:eastAsia="zh-CN"/>
                </w:rPr>
                <w:t>Sub</w:t>
              </w:r>
            </w:ins>
            <w:ins w:id="286" w:author="Ericsson" w:date="2020-11-04T17:54:00Z">
              <w:r>
                <w:rPr>
                  <w:lang w:val="en-US" w:eastAsia="zh-CN"/>
                </w:rPr>
                <w:t>-</w:t>
              </w:r>
            </w:ins>
            <w:ins w:id="287" w:author="Ericsson" w:date="2020-11-04T17:53:00Z">
              <w:r>
                <w:rPr>
                  <w:lang w:val="en-US" w:eastAsia="zh-CN"/>
                </w:rPr>
                <w:t xml:space="preserve">topic 1-4: </w:t>
              </w:r>
            </w:ins>
            <w:ins w:id="288" w:author="Ericsson" w:date="2020-11-04T18:14:00Z">
              <w:r w:rsidR="000D14E1">
                <w:rPr>
                  <w:lang w:val="en-US" w:eastAsia="zh-CN"/>
                </w:rPr>
                <w:t>We would like to se</w:t>
              </w:r>
            </w:ins>
            <w:ins w:id="289" w:author="Ericsson" w:date="2020-11-04T18:16:00Z">
              <w:r w:rsidR="00EB4F60">
                <w:rPr>
                  <w:lang w:val="en-US" w:eastAsia="zh-CN"/>
                </w:rPr>
                <w:t>e</w:t>
              </w:r>
            </w:ins>
            <w:ins w:id="290" w:author="Ericsson" w:date="2020-11-04T18:14:00Z">
              <w:r w:rsidR="000D14E1">
                <w:rPr>
                  <w:lang w:val="en-US" w:eastAsia="zh-CN"/>
                </w:rPr>
                <w:t xml:space="preserve"> careful analysis on the gain with gap compared to the impact on NW scheduling complexity/performance and possible end user impact. E.G How much better </w:t>
              </w:r>
              <w:proofErr w:type="spellStart"/>
              <w:r w:rsidR="000D14E1">
                <w:rPr>
                  <w:lang w:val="en-US" w:eastAsia="zh-CN"/>
                </w:rPr>
                <w:t>pwr</w:t>
              </w:r>
              <w:proofErr w:type="spellEnd"/>
              <w:r w:rsidR="000D14E1">
                <w:rPr>
                  <w:lang w:val="en-US" w:eastAsia="zh-CN"/>
                </w:rPr>
                <w:t xml:space="preserve"> accuracy can be expected? </w:t>
              </w:r>
            </w:ins>
            <w:ins w:id="291" w:author="Ericsson" w:date="2020-11-04T17:54:00Z">
              <w:r>
                <w:rPr>
                  <w:lang w:val="en-US" w:eastAsia="zh-CN"/>
                </w:rPr>
                <w:t>In our view the UE can</w:t>
              </w:r>
            </w:ins>
            <w:ins w:id="292" w:author="Ericsson" w:date="2020-11-04T18:16:00Z">
              <w:r w:rsidR="00EB4F60">
                <w:rPr>
                  <w:lang w:val="en-US" w:eastAsia="zh-CN"/>
                </w:rPr>
                <w:t>,</w:t>
              </w:r>
            </w:ins>
            <w:ins w:id="293" w:author="Ericsson" w:date="2020-11-04T17:54:00Z">
              <w:r>
                <w:rPr>
                  <w:lang w:val="en-US" w:eastAsia="zh-CN"/>
                </w:rPr>
                <w:t xml:space="preserve"> and </w:t>
              </w:r>
            </w:ins>
            <w:ins w:id="294" w:author="Ericsson" w:date="2020-11-04T18:16:00Z">
              <w:r w:rsidR="00EB4F60">
                <w:rPr>
                  <w:lang w:val="en-US" w:eastAsia="zh-CN"/>
                </w:rPr>
                <w:t>is</w:t>
              </w:r>
            </w:ins>
            <w:ins w:id="295" w:author="Ericsson" w:date="2020-11-04T17:54:00Z">
              <w:r>
                <w:rPr>
                  <w:lang w:val="en-US" w:eastAsia="zh-CN"/>
                </w:rPr>
                <w:t xml:space="preserve"> today</w:t>
              </w:r>
            </w:ins>
            <w:ins w:id="296" w:author="Ericsson" w:date="2020-11-04T18:16:00Z">
              <w:r w:rsidR="00EB4F60">
                <w:rPr>
                  <w:lang w:val="en-US" w:eastAsia="zh-CN"/>
                </w:rPr>
                <w:t>,</w:t>
              </w:r>
            </w:ins>
            <w:ins w:id="297" w:author="Ericsson" w:date="2020-11-04T17:54:00Z">
              <w:r>
                <w:rPr>
                  <w:lang w:val="en-US" w:eastAsia="zh-CN"/>
                </w:rPr>
                <w:t xml:space="preserve"> performing PA calibration without any need of calibration </w:t>
              </w:r>
            </w:ins>
            <w:ins w:id="298" w:author="Ericsson" w:date="2020-11-04T17:56:00Z">
              <w:r>
                <w:rPr>
                  <w:lang w:val="en-US" w:eastAsia="zh-CN"/>
                </w:rPr>
                <w:t>gap</w:t>
              </w:r>
            </w:ins>
            <w:ins w:id="299" w:author="Ericsson" w:date="2020-11-04T17:55:00Z">
              <w:r>
                <w:rPr>
                  <w:lang w:val="en-US" w:eastAsia="zh-CN"/>
                </w:rPr>
                <w:t>.</w:t>
              </w:r>
            </w:ins>
            <w:ins w:id="300" w:author="Ericsson" w:date="2020-11-04T17:56:00Z">
              <w:r>
                <w:rPr>
                  <w:lang w:val="en-US" w:eastAsia="zh-CN"/>
                </w:rPr>
                <w:t xml:space="preserve"> The situation on the BS is similar, no need for gap</w:t>
              </w:r>
            </w:ins>
            <w:ins w:id="301" w:author="Ericsson" w:date="2020-11-04T17:57:00Z">
              <w:r>
                <w:rPr>
                  <w:lang w:val="en-US" w:eastAsia="zh-CN"/>
                </w:rPr>
                <w:t xml:space="preserve"> for PA calibration</w:t>
              </w:r>
            </w:ins>
            <w:ins w:id="302" w:author="Ericsson" w:date="2020-11-04T17:56:00Z">
              <w:r>
                <w:rPr>
                  <w:lang w:val="en-US" w:eastAsia="zh-CN"/>
                </w:rPr>
                <w:t>.</w:t>
              </w:r>
            </w:ins>
            <w:ins w:id="303" w:author="Ericsson" w:date="2020-11-04T17:55:00Z">
              <w:r>
                <w:rPr>
                  <w:lang w:val="en-US" w:eastAsia="zh-CN"/>
                </w:rPr>
                <w:t xml:space="preserve"> </w:t>
              </w:r>
            </w:ins>
          </w:p>
          <w:p w14:paraId="2F31C6AF" w14:textId="39A6F4E4" w:rsidR="00BA1E90" w:rsidRDefault="00BA1E90" w:rsidP="00BA1E90">
            <w:pPr>
              <w:spacing w:after="120"/>
              <w:rPr>
                <w:ins w:id="304" w:author="Ericsson" w:date="2020-11-04T17:58:00Z"/>
                <w:lang w:val="en-US" w:eastAsia="zh-CN"/>
              </w:rPr>
            </w:pPr>
            <w:ins w:id="305" w:author="Ericsson" w:date="2020-11-04T17:53:00Z">
              <w:r>
                <w:rPr>
                  <w:lang w:val="en-US" w:eastAsia="zh-CN"/>
                </w:rPr>
                <w:t>Sub</w:t>
              </w:r>
            </w:ins>
            <w:ins w:id="306" w:author="Ericsson" w:date="2020-11-04T17:58:00Z">
              <w:r>
                <w:rPr>
                  <w:lang w:val="en-US" w:eastAsia="zh-CN"/>
                </w:rPr>
                <w:t>-</w:t>
              </w:r>
            </w:ins>
            <w:ins w:id="307" w:author="Ericsson" w:date="2020-11-04T17:53:00Z">
              <w:r>
                <w:rPr>
                  <w:lang w:val="en-US" w:eastAsia="zh-CN"/>
                </w:rPr>
                <w:t xml:space="preserve">topic 1-5:  </w:t>
              </w:r>
            </w:ins>
            <w:ins w:id="308" w:author="Ericsson" w:date="2020-11-04T17:58:00Z">
              <w:r>
                <w:rPr>
                  <w:lang w:val="en-US" w:eastAsia="zh-CN"/>
                </w:rPr>
                <w:t>Ha</w:t>
              </w:r>
            </w:ins>
            <w:ins w:id="309" w:author="Ericsson" w:date="2020-11-04T18:04:00Z">
              <w:r>
                <w:rPr>
                  <w:lang w:val="en-US" w:eastAsia="zh-CN"/>
                </w:rPr>
                <w:t>rd</w:t>
              </w:r>
            </w:ins>
            <w:ins w:id="310" w:author="Ericsson" w:date="2020-11-04T17:58:00Z">
              <w:r>
                <w:rPr>
                  <w:lang w:val="en-US" w:eastAsia="zh-CN"/>
                </w:rPr>
                <w:t xml:space="preserve"> to evaluate </w:t>
              </w:r>
            </w:ins>
            <w:ins w:id="311" w:author="Ericsson" w:date="2020-11-04T17:59:00Z">
              <w:r>
                <w:rPr>
                  <w:lang w:val="en-US" w:eastAsia="zh-CN"/>
                </w:rPr>
                <w:t>in detail at this stage</w:t>
              </w:r>
            </w:ins>
            <w:ins w:id="312" w:author="Ericsson" w:date="2020-11-04T18:02:00Z">
              <w:r>
                <w:rPr>
                  <w:lang w:val="en-US" w:eastAsia="zh-CN"/>
                </w:rPr>
                <w:t xml:space="preserve">. NW impact will depend on gap </w:t>
              </w:r>
            </w:ins>
            <w:ins w:id="313" w:author="Ericsson" w:date="2020-11-04T18:03:00Z">
              <w:r>
                <w:rPr>
                  <w:lang w:val="en-US" w:eastAsia="zh-CN"/>
                </w:rPr>
                <w:t xml:space="preserve">length, </w:t>
              </w:r>
            </w:ins>
            <w:ins w:id="314" w:author="Ericsson" w:date="2020-11-04T18:04:00Z">
              <w:r>
                <w:rPr>
                  <w:lang w:val="en-US" w:eastAsia="zh-CN"/>
                </w:rPr>
                <w:t>periodicity</w:t>
              </w:r>
            </w:ins>
            <w:ins w:id="315" w:author="Ericsson" w:date="2020-11-04T18:03:00Z">
              <w:r>
                <w:rPr>
                  <w:lang w:val="en-US" w:eastAsia="zh-CN"/>
                </w:rPr>
                <w:t xml:space="preserve">, but also </w:t>
              </w:r>
            </w:ins>
            <w:ins w:id="316" w:author="Ericsson" w:date="2020-11-04T18:04:00Z">
              <w:r>
                <w:rPr>
                  <w:lang w:val="en-US" w:eastAsia="zh-CN"/>
                </w:rPr>
                <w:t>on how m</w:t>
              </w:r>
            </w:ins>
            <w:ins w:id="317" w:author="Ericsson" w:date="2020-11-04T18:05:00Z">
              <w:r>
                <w:rPr>
                  <w:lang w:val="en-US" w:eastAsia="zh-CN"/>
                </w:rPr>
                <w:t>any</w:t>
              </w:r>
            </w:ins>
            <w:ins w:id="318" w:author="Ericsson" w:date="2020-11-04T18:04:00Z">
              <w:r>
                <w:rPr>
                  <w:lang w:val="en-US" w:eastAsia="zh-CN"/>
                </w:rPr>
                <w:t xml:space="preserve"> RRC connected UE there are in the cell, how the UEs are </w:t>
              </w:r>
            </w:ins>
            <w:ins w:id="319" w:author="Ericsson" w:date="2020-11-04T18:05:00Z">
              <w:r>
                <w:rPr>
                  <w:lang w:val="en-US" w:eastAsia="zh-CN"/>
                </w:rPr>
                <w:lastRenderedPageBreak/>
                <w:t xml:space="preserve">distributed within the cell (e.g. UEs </w:t>
              </w:r>
            </w:ins>
            <w:ins w:id="320" w:author="Ericsson" w:date="2020-11-04T18:06:00Z">
              <w:r>
                <w:rPr>
                  <w:lang w:val="en-US" w:eastAsia="zh-CN"/>
                </w:rPr>
                <w:t xml:space="preserve">might be configured with </w:t>
              </w:r>
            </w:ins>
            <w:ins w:id="321" w:author="Ericsson" w:date="2020-11-04T18:08:00Z">
              <w:r>
                <w:rPr>
                  <w:lang w:val="en-US" w:eastAsia="zh-CN"/>
                </w:rPr>
                <w:t xml:space="preserve">additional </w:t>
              </w:r>
            </w:ins>
            <w:ins w:id="322" w:author="Ericsson" w:date="2020-11-04T18:06:00Z">
              <w:r>
                <w:rPr>
                  <w:lang w:val="en-US" w:eastAsia="zh-CN"/>
                </w:rPr>
                <w:t xml:space="preserve">gap’s for inter </w:t>
              </w:r>
              <w:proofErr w:type="spellStart"/>
              <w:r>
                <w:rPr>
                  <w:lang w:val="en-US" w:eastAsia="zh-CN"/>
                </w:rPr>
                <w:t>freq</w:t>
              </w:r>
              <w:proofErr w:type="spellEnd"/>
              <w:r>
                <w:rPr>
                  <w:lang w:val="en-US" w:eastAsia="zh-CN"/>
                </w:rPr>
                <w:t xml:space="preserve"> measurements if closer to cell edge)</w:t>
              </w:r>
            </w:ins>
            <w:ins w:id="323" w:author="Ericsson" w:date="2020-11-04T18:08:00Z">
              <w:r>
                <w:rPr>
                  <w:lang w:val="en-US" w:eastAsia="zh-CN"/>
                </w:rPr>
                <w:t xml:space="preserve">. The NW </w:t>
              </w:r>
            </w:ins>
            <w:ins w:id="324" w:author="Ericsson" w:date="2020-11-04T18:14:00Z">
              <w:r w:rsidR="000D14E1">
                <w:rPr>
                  <w:lang w:val="en-US" w:eastAsia="zh-CN"/>
                </w:rPr>
                <w:t xml:space="preserve">and end user impact </w:t>
              </w:r>
            </w:ins>
            <w:ins w:id="325" w:author="Ericsson" w:date="2020-11-04T18:15:00Z">
              <w:r w:rsidR="000D14E1">
                <w:rPr>
                  <w:lang w:val="en-US" w:eastAsia="zh-CN"/>
                </w:rPr>
                <w:t xml:space="preserve">is </w:t>
              </w:r>
            </w:ins>
            <w:ins w:id="326" w:author="Ericsson" w:date="2020-11-04T18:14:00Z">
              <w:r w:rsidR="000D14E1">
                <w:rPr>
                  <w:lang w:val="en-US" w:eastAsia="zh-CN"/>
                </w:rPr>
                <w:t xml:space="preserve">not </w:t>
              </w:r>
            </w:ins>
            <w:ins w:id="327" w:author="Ericsson" w:date="2020-11-04T18:15:00Z">
              <w:r w:rsidR="000D14E1">
                <w:rPr>
                  <w:lang w:val="en-US" w:eastAsia="zh-CN"/>
                </w:rPr>
                <w:t xml:space="preserve">neglectable. </w:t>
              </w:r>
            </w:ins>
          </w:p>
          <w:p w14:paraId="15A62655" w14:textId="61E8C9B8" w:rsidR="00BA1E90" w:rsidRDefault="00BA1E90" w:rsidP="00BA1E90">
            <w:pPr>
              <w:spacing w:after="120"/>
              <w:rPr>
                <w:ins w:id="328" w:author="Ericsson" w:date="2020-11-04T17:53:00Z"/>
                <w:rFonts w:eastAsiaTheme="minorEastAsia"/>
                <w:color w:val="0070C0"/>
                <w:lang w:val="en-US" w:eastAsia="zh-CN"/>
              </w:rPr>
            </w:pPr>
          </w:p>
        </w:tc>
      </w:tr>
      <w:tr w:rsidR="00B00709" w:rsidRPr="003E3675" w14:paraId="59F721C2" w14:textId="77777777" w:rsidTr="00354FAC">
        <w:trPr>
          <w:ins w:id="329" w:author="Yang Tang" w:date="2020-11-04T20:20:00Z"/>
        </w:trPr>
        <w:tc>
          <w:tcPr>
            <w:tcW w:w="1236" w:type="dxa"/>
          </w:tcPr>
          <w:p w14:paraId="63443134" w14:textId="38B0A149" w:rsidR="00B00709" w:rsidRDefault="00B00709" w:rsidP="00B00709">
            <w:pPr>
              <w:spacing w:after="120"/>
              <w:rPr>
                <w:ins w:id="330" w:author="Yang Tang" w:date="2020-11-04T20:20:00Z"/>
                <w:rFonts w:eastAsiaTheme="minorEastAsia"/>
                <w:color w:val="0070C0"/>
                <w:lang w:val="en-US" w:eastAsia="zh-CN"/>
              </w:rPr>
            </w:pPr>
            <w:ins w:id="331" w:author="Yang Tang" w:date="2020-11-04T20:20:00Z">
              <w:r>
                <w:rPr>
                  <w:rFonts w:eastAsiaTheme="minorEastAsia"/>
                  <w:color w:val="0070C0"/>
                  <w:lang w:eastAsia="zh-CN"/>
                </w:rPr>
                <w:lastRenderedPageBreak/>
                <w:t>Huawei</w:t>
              </w:r>
            </w:ins>
          </w:p>
        </w:tc>
        <w:tc>
          <w:tcPr>
            <w:tcW w:w="8395" w:type="dxa"/>
          </w:tcPr>
          <w:p w14:paraId="6B28458F" w14:textId="77777777" w:rsidR="00B00709" w:rsidRDefault="00B00709" w:rsidP="00B00709">
            <w:pPr>
              <w:rPr>
                <w:ins w:id="332" w:author="Yang Tang" w:date="2020-11-04T20:20:00Z"/>
                <w:lang w:val="en-US" w:eastAsia="zh-CN"/>
              </w:rPr>
            </w:pPr>
            <w:ins w:id="333" w:author="Yang Tang" w:date="2020-11-04T20:20:00Z">
              <w:r>
                <w:rPr>
                  <w:lang w:val="en-US" w:eastAsia="zh-CN"/>
                </w:rPr>
                <w:t xml:space="preserve">Sub topic 1-1: </w:t>
              </w:r>
            </w:ins>
          </w:p>
          <w:p w14:paraId="03016934" w14:textId="77777777" w:rsidR="00B00709" w:rsidRPr="00B926E2" w:rsidRDefault="00B00709" w:rsidP="00B00709">
            <w:pPr>
              <w:rPr>
                <w:ins w:id="334" w:author="Yang Tang" w:date="2020-11-04T20:20:00Z"/>
                <w:rFonts w:eastAsiaTheme="minorEastAsia"/>
                <w:lang w:val="en-US" w:eastAsia="zh-CN"/>
              </w:rPr>
            </w:pPr>
            <w:ins w:id="335" w:author="Yang Tang" w:date="2020-11-04T20:20:00Z">
              <w:r>
                <w:rPr>
                  <w:rFonts w:eastAsiaTheme="minorEastAsia"/>
                  <w:lang w:val="en-US" w:eastAsia="zh-CN"/>
                </w:rPr>
                <w:t>Only performance gain can be tested with RF measurement is within the scope of calibration? Calibration relates to User behavior may be complex to verify. We should enable some calibration target which the gain is not weighed by RF requirement within GCF scope.</w:t>
              </w:r>
            </w:ins>
          </w:p>
          <w:p w14:paraId="682D92E1" w14:textId="77777777" w:rsidR="00B00709" w:rsidRDefault="00B00709" w:rsidP="00B00709">
            <w:pPr>
              <w:rPr>
                <w:ins w:id="336" w:author="Yang Tang" w:date="2020-11-04T20:20:00Z"/>
                <w:lang w:val="en-US" w:eastAsia="zh-CN"/>
              </w:rPr>
            </w:pPr>
            <w:ins w:id="337" w:author="Yang Tang" w:date="2020-11-04T20:20:00Z">
              <w:r>
                <w:rPr>
                  <w:lang w:val="en-US" w:eastAsia="zh-CN"/>
                </w:rPr>
                <w:t xml:space="preserve">Sub topic 1-2: </w:t>
              </w:r>
            </w:ins>
          </w:p>
          <w:p w14:paraId="3768BB46" w14:textId="77777777" w:rsidR="00B00709" w:rsidRPr="00B926E2" w:rsidRDefault="00B00709" w:rsidP="00B00709">
            <w:pPr>
              <w:rPr>
                <w:ins w:id="338" w:author="Yang Tang" w:date="2020-11-04T20:20:00Z"/>
                <w:lang w:val="en-US" w:eastAsia="zh-CN"/>
              </w:rPr>
            </w:pPr>
            <w:ins w:id="339" w:author="Yang Tang" w:date="2020-11-04T20:20:00Z">
              <w:r>
                <w:rPr>
                  <w:lang w:val="en-US" w:eastAsia="zh-CN"/>
                </w:rPr>
                <w:t>SLS assumption may need further discussion. E.g. UE number in one cell, comparison with and without gap configuration. But some model is hard to generate, e.g. how to model an enhanced PA? Transceiver?</w:t>
              </w:r>
            </w:ins>
          </w:p>
          <w:p w14:paraId="47E54EBC" w14:textId="77777777" w:rsidR="00B00709" w:rsidRDefault="00B00709" w:rsidP="00B00709">
            <w:pPr>
              <w:rPr>
                <w:ins w:id="340" w:author="Yang Tang" w:date="2020-11-04T20:20:00Z"/>
                <w:lang w:val="en-US" w:eastAsia="zh-CN"/>
              </w:rPr>
            </w:pPr>
            <w:ins w:id="341" w:author="Yang Tang" w:date="2020-11-04T20:20:00Z">
              <w:r>
                <w:rPr>
                  <w:lang w:val="en-US" w:eastAsia="zh-CN"/>
                </w:rPr>
                <w:t>Sub topic 1-3: Candidate UL gap usage include</w:t>
              </w:r>
            </w:ins>
          </w:p>
          <w:p w14:paraId="430A6820" w14:textId="77777777" w:rsidR="00B00709" w:rsidRPr="00B926E2" w:rsidRDefault="00B00709" w:rsidP="00B00709">
            <w:pPr>
              <w:rPr>
                <w:ins w:id="342" w:author="Yang Tang" w:date="2020-11-04T20:20:00Z"/>
                <w:rFonts w:eastAsiaTheme="minorEastAsia"/>
                <w:lang w:val="en-US" w:eastAsia="zh-CN"/>
              </w:rPr>
            </w:pPr>
            <w:ins w:id="343" w:author="Yang Tang" w:date="2020-11-04T20:20:00Z">
              <w:r>
                <w:rPr>
                  <w:rFonts w:eastAsiaTheme="minorEastAsia"/>
                  <w:lang w:val="en-US" w:eastAsia="zh-CN"/>
                </w:rPr>
                <w:t>We need further discuss on the usage range after the evaluation principle concludes</w:t>
              </w:r>
            </w:ins>
          </w:p>
          <w:p w14:paraId="014967B3" w14:textId="77777777" w:rsidR="00B00709" w:rsidRDefault="00B00709" w:rsidP="00B00709">
            <w:pPr>
              <w:rPr>
                <w:ins w:id="344" w:author="Yang Tang" w:date="2020-11-04T20:20:00Z"/>
                <w:lang w:val="en-US" w:eastAsia="zh-CN"/>
              </w:rPr>
            </w:pPr>
            <w:ins w:id="345" w:author="Yang Tang" w:date="2020-11-04T20:20:00Z">
              <w:r>
                <w:rPr>
                  <w:lang w:val="en-US" w:eastAsia="zh-CN"/>
                </w:rPr>
                <w:t>Sub topic 1-4: Summary of views on identified performance gain and RF performance evaluation/testability over the current baseline (R16 requirements)</w:t>
              </w:r>
            </w:ins>
          </w:p>
          <w:p w14:paraId="781BE9DB" w14:textId="77777777" w:rsidR="00B00709" w:rsidRDefault="00B00709" w:rsidP="00B00709">
            <w:pPr>
              <w:rPr>
                <w:ins w:id="346" w:author="Yang Tang" w:date="2020-11-04T20:20:00Z"/>
                <w:lang w:val="en-US" w:eastAsia="zh-CN"/>
              </w:rPr>
            </w:pPr>
            <w:ins w:id="347" w:author="Yang Tang" w:date="2020-11-04T20:20:00Z">
              <w:r>
                <w:rPr>
                  <w:rFonts w:eastAsiaTheme="minorEastAsia"/>
                  <w:lang w:val="en-US" w:eastAsia="zh-CN"/>
                </w:rPr>
                <w:t>Only performance gain can be tested with RF measurement is within the scope of calibration?</w:t>
              </w:r>
            </w:ins>
          </w:p>
          <w:p w14:paraId="4A207361" w14:textId="61E780BA" w:rsidR="00B00709" w:rsidRDefault="00B00709" w:rsidP="00B00709">
            <w:pPr>
              <w:rPr>
                <w:ins w:id="348" w:author="Yang Tang" w:date="2020-11-04T20:20:00Z"/>
                <w:lang w:val="en-US" w:eastAsia="zh-CN"/>
              </w:rPr>
            </w:pPr>
            <w:ins w:id="349" w:author="Yang Tang" w:date="2020-11-04T20:20:00Z">
              <w:r>
                <w:rPr>
                  <w:rFonts w:eastAsiaTheme="minorEastAsia" w:hint="eastAsia"/>
                  <w:lang w:val="en-US" w:eastAsia="zh-CN"/>
                </w:rPr>
                <w:t>Other</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could we ask a question on </w:t>
              </w:r>
              <w:r w:rsidRPr="003776C6">
                <w:rPr>
                  <w:rFonts w:eastAsiaTheme="minorEastAsia"/>
                  <w:lang w:val="en-US" w:eastAsia="zh-CN"/>
                </w:rPr>
                <w:t>R4-2014218</w:t>
              </w:r>
              <w:r>
                <w:rPr>
                  <w:rFonts w:eastAsiaTheme="minorEastAsia"/>
                  <w:lang w:val="en-US" w:eastAsia="zh-CN"/>
                </w:rPr>
                <w:t>: how could the receiver distinguish the return wave coming from human or any other object? Is  the resolution enough for handheld UE scale?</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1F7CE99" w:rsidR="009415B0" w:rsidRPr="003E3675" w:rsidRDefault="009415B0" w:rsidP="00805BE8">
      <w:pPr>
        <w:pStyle w:val="Heading3"/>
        <w:rPr>
          <w:sz w:val="24"/>
          <w:szCs w:val="16"/>
          <w:lang w:val="en-US"/>
        </w:rPr>
      </w:pPr>
      <w:r w:rsidRPr="003E3675">
        <w:rPr>
          <w:sz w:val="24"/>
          <w:szCs w:val="16"/>
          <w:lang w:val="en-US"/>
        </w:rPr>
        <w:t>CRs/TPs comments collection</w:t>
      </w:r>
      <w:ins w:id="350" w:author="Ericsson" w:date="2020-11-04T18:16:00Z">
        <w:r w:rsidR="00C33709">
          <w:rPr>
            <w:sz w:val="24"/>
            <w:szCs w:val="16"/>
            <w:lang w:val="en-US"/>
          </w:rPr>
          <w:t xml:space="preserve"> </w:t>
        </w:r>
      </w:ins>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855107" w:rsidRPr="003E3675" w14:paraId="3058A38F" w14:textId="77777777" w:rsidTr="001D24AC">
        <w:tc>
          <w:tcPr>
            <w:tcW w:w="1229" w:type="dxa"/>
          </w:tcPr>
          <w:p w14:paraId="6373A1EA" w14:textId="7A145712" w:rsidR="00855107" w:rsidRPr="003E3675" w:rsidRDefault="00855107" w:rsidP="005B4802">
            <w:pPr>
              <w:rPr>
                <w:rFonts w:eastAsiaTheme="minorEastAsia"/>
                <w:b/>
                <w:bCs/>
                <w:color w:val="0070C0"/>
                <w:lang w:val="en-US" w:eastAsia="zh-CN"/>
              </w:rPr>
            </w:pPr>
          </w:p>
        </w:tc>
        <w:tc>
          <w:tcPr>
            <w:tcW w:w="8402"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1D24AC">
        <w:tc>
          <w:tcPr>
            <w:tcW w:w="1229" w:type="dxa"/>
          </w:tcPr>
          <w:p w14:paraId="53876CE1" w14:textId="5E0877FF"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ins w:id="351" w:author="Yang Tang" w:date="2020-11-04T20:34:00Z">
              <w:r w:rsidR="00227E64">
                <w:rPr>
                  <w:rFonts w:eastAsiaTheme="minorEastAsia"/>
                  <w:b/>
                  <w:bCs/>
                  <w:color w:val="0070C0"/>
                  <w:lang w:val="en-US" w:eastAsia="zh-CN"/>
                </w:rPr>
                <w:t>-1</w:t>
              </w:r>
            </w:ins>
          </w:p>
        </w:tc>
        <w:tc>
          <w:tcPr>
            <w:tcW w:w="8402" w:type="dxa"/>
          </w:tcPr>
          <w:p w14:paraId="73E72940" w14:textId="6E89791E" w:rsidR="00004165" w:rsidRPr="00227E64" w:rsidDel="00227E64" w:rsidRDefault="00004165" w:rsidP="00004165">
            <w:pPr>
              <w:rPr>
                <w:del w:id="352" w:author="Yang Tang" w:date="2020-11-04T20:35:00Z"/>
                <w:rFonts w:eastAsiaTheme="minorEastAsia"/>
                <w:iCs/>
                <w:color w:val="0070C0"/>
                <w:lang w:val="en-US" w:eastAsia="zh-CN"/>
                <w:rPrChange w:id="353" w:author="Yang Tang" w:date="2020-11-04T20:36:00Z">
                  <w:rPr>
                    <w:del w:id="354" w:author="Yang Tang" w:date="2020-11-04T20:35:00Z"/>
                    <w:rFonts w:eastAsiaTheme="minorEastAsia"/>
                    <w:i/>
                    <w:color w:val="0070C0"/>
                    <w:lang w:val="en-US" w:eastAsia="zh-CN"/>
                  </w:rPr>
                </w:rPrChange>
              </w:rPr>
            </w:pPr>
            <w:del w:id="355" w:author="Yang Tang" w:date="2020-11-04T20:35:00Z">
              <w:r w:rsidRPr="00227E64" w:rsidDel="00227E64">
                <w:rPr>
                  <w:rFonts w:eastAsiaTheme="minorEastAsia"/>
                  <w:iCs/>
                  <w:color w:val="0070C0"/>
                  <w:lang w:val="en-US" w:eastAsia="zh-CN"/>
                  <w:rPrChange w:id="356" w:author="Yang Tang" w:date="2020-11-04T20:36:00Z">
                    <w:rPr>
                      <w:rFonts w:eastAsiaTheme="minorEastAsia"/>
                      <w:i/>
                      <w:color w:val="0070C0"/>
                      <w:lang w:val="en-US" w:eastAsia="zh-CN"/>
                    </w:rPr>
                  </w:rPrChange>
                </w:rPr>
                <w:delText>Tentative agreements:</w:delText>
              </w:r>
            </w:del>
          </w:p>
          <w:p w14:paraId="30FA09F0" w14:textId="1917B4C8" w:rsidR="00004165" w:rsidRPr="00227E64" w:rsidDel="00227E64" w:rsidRDefault="00004165" w:rsidP="00004165">
            <w:pPr>
              <w:rPr>
                <w:del w:id="357" w:author="Yang Tang" w:date="2020-11-04T20:35:00Z"/>
                <w:rFonts w:eastAsiaTheme="minorEastAsia"/>
                <w:iCs/>
                <w:color w:val="0070C0"/>
                <w:lang w:val="en-US" w:eastAsia="zh-CN"/>
                <w:rPrChange w:id="358" w:author="Yang Tang" w:date="2020-11-04T20:36:00Z">
                  <w:rPr>
                    <w:del w:id="359" w:author="Yang Tang" w:date="2020-11-04T20:35:00Z"/>
                    <w:rFonts w:eastAsiaTheme="minorEastAsia"/>
                    <w:i/>
                    <w:color w:val="0070C0"/>
                    <w:lang w:val="en-US" w:eastAsia="zh-CN"/>
                  </w:rPr>
                </w:rPrChange>
              </w:rPr>
            </w:pPr>
            <w:del w:id="360" w:author="Yang Tang" w:date="2020-11-04T20:35:00Z">
              <w:r w:rsidRPr="00227E64" w:rsidDel="00227E64">
                <w:rPr>
                  <w:rFonts w:eastAsiaTheme="minorEastAsia"/>
                  <w:iCs/>
                  <w:color w:val="0070C0"/>
                  <w:lang w:val="en-US" w:eastAsia="zh-CN"/>
                  <w:rPrChange w:id="361" w:author="Yang Tang" w:date="2020-11-04T20:36:00Z">
                    <w:rPr>
                      <w:rFonts w:eastAsiaTheme="minorEastAsia"/>
                      <w:i/>
                      <w:color w:val="0070C0"/>
                      <w:lang w:val="en-US" w:eastAsia="zh-CN"/>
                    </w:rPr>
                  </w:rPrChange>
                </w:rPr>
                <w:delText>Candidate options:</w:delText>
              </w:r>
            </w:del>
          </w:p>
          <w:p w14:paraId="7017421A" w14:textId="664C70E1" w:rsidR="00004165" w:rsidRDefault="00E97AD5" w:rsidP="00004165">
            <w:pPr>
              <w:rPr>
                <w:ins w:id="362" w:author="Yang Tang" w:date="2020-11-04T20:37:00Z"/>
                <w:rFonts w:eastAsiaTheme="minorEastAsia"/>
                <w:iCs/>
                <w:color w:val="0070C0"/>
                <w:lang w:val="en-US" w:eastAsia="zh-CN"/>
              </w:rPr>
            </w:pPr>
            <w:del w:id="363" w:author="Yang Tang" w:date="2020-11-04T20:35:00Z">
              <w:r w:rsidRPr="00227E64" w:rsidDel="00227E64">
                <w:rPr>
                  <w:rFonts w:eastAsiaTheme="minorEastAsia"/>
                  <w:iCs/>
                  <w:color w:val="0070C0"/>
                  <w:lang w:val="en-US" w:eastAsia="zh-CN"/>
                  <w:rPrChange w:id="364" w:author="Yang Tang" w:date="2020-11-04T20:36:00Z">
                    <w:rPr>
                      <w:rFonts w:eastAsiaTheme="minorEastAsia"/>
                      <w:i/>
                      <w:color w:val="0070C0"/>
                      <w:lang w:val="en-US" w:eastAsia="zh-CN"/>
                    </w:rPr>
                  </w:rPrChange>
                </w:rPr>
                <w:delText>Recommendations</w:delText>
              </w:r>
              <w:r w:rsidR="00004165" w:rsidRPr="00227E64" w:rsidDel="00227E64">
                <w:rPr>
                  <w:rFonts w:eastAsiaTheme="minorEastAsia"/>
                  <w:iCs/>
                  <w:color w:val="0070C0"/>
                  <w:lang w:val="en-US" w:eastAsia="zh-CN"/>
                  <w:rPrChange w:id="365" w:author="Yang Tang" w:date="2020-11-04T20:36:00Z">
                    <w:rPr>
                      <w:rFonts w:eastAsiaTheme="minorEastAsia"/>
                      <w:i/>
                      <w:color w:val="0070C0"/>
                      <w:lang w:val="en-US" w:eastAsia="zh-CN"/>
                    </w:rPr>
                  </w:rPrChange>
                </w:rPr>
                <w:delText xml:space="preserve"> for 2</w:delText>
              </w:r>
              <w:r w:rsidR="00004165" w:rsidRPr="00227E64" w:rsidDel="00227E64">
                <w:rPr>
                  <w:rFonts w:eastAsiaTheme="minorEastAsia"/>
                  <w:iCs/>
                  <w:color w:val="0070C0"/>
                  <w:vertAlign w:val="superscript"/>
                  <w:lang w:val="en-US" w:eastAsia="zh-CN"/>
                  <w:rPrChange w:id="366" w:author="Yang Tang" w:date="2020-11-04T20:36:00Z">
                    <w:rPr>
                      <w:rFonts w:eastAsiaTheme="minorEastAsia"/>
                      <w:i/>
                      <w:color w:val="0070C0"/>
                      <w:vertAlign w:val="superscript"/>
                      <w:lang w:val="en-US" w:eastAsia="zh-CN"/>
                    </w:rPr>
                  </w:rPrChange>
                </w:rPr>
                <w:delText>nd</w:delText>
              </w:r>
              <w:r w:rsidR="00004165" w:rsidRPr="00227E64" w:rsidDel="00227E64">
                <w:rPr>
                  <w:rFonts w:eastAsiaTheme="minorEastAsia"/>
                  <w:iCs/>
                  <w:color w:val="0070C0"/>
                  <w:lang w:val="en-US" w:eastAsia="zh-CN"/>
                  <w:rPrChange w:id="367" w:author="Yang Tang" w:date="2020-11-04T20:36:00Z">
                    <w:rPr>
                      <w:rFonts w:eastAsiaTheme="minorEastAsia"/>
                      <w:i/>
                      <w:color w:val="0070C0"/>
                      <w:lang w:val="en-US" w:eastAsia="zh-CN"/>
                    </w:rPr>
                  </w:rPrChange>
                </w:rPr>
                <w:delText xml:space="preserve"> round:</w:delText>
              </w:r>
            </w:del>
            <w:ins w:id="368" w:author="Yang Tang" w:date="2020-11-04T20:57:00Z">
              <w:r w:rsidR="00294AB4">
                <w:rPr>
                  <w:rFonts w:eastAsiaTheme="minorEastAsia"/>
                  <w:iCs/>
                  <w:color w:val="0070C0"/>
                  <w:lang w:val="en-US" w:eastAsia="zh-CN"/>
                </w:rPr>
                <w:t xml:space="preserve">Most </w:t>
              </w:r>
            </w:ins>
            <w:ins w:id="369" w:author="Yang Tang" w:date="2020-11-04T20:35:00Z">
              <w:r w:rsidR="00227E64" w:rsidRPr="00227E64">
                <w:rPr>
                  <w:rFonts w:eastAsiaTheme="minorEastAsia"/>
                  <w:iCs/>
                  <w:color w:val="0070C0"/>
                  <w:lang w:val="en-US" w:eastAsia="zh-CN"/>
                  <w:rPrChange w:id="370" w:author="Yang Tang" w:date="2020-11-04T20:36:00Z">
                    <w:rPr>
                      <w:rFonts w:eastAsiaTheme="minorEastAsia"/>
                      <w:i/>
                      <w:color w:val="0070C0"/>
                      <w:lang w:val="en-US" w:eastAsia="zh-CN"/>
                    </w:rPr>
                  </w:rPrChange>
                </w:rPr>
                <w:t xml:space="preserve">of companies </w:t>
              </w:r>
            </w:ins>
            <w:ins w:id="371" w:author="Yang Tang" w:date="2020-11-04T20:36:00Z">
              <w:r w:rsidR="00227E64" w:rsidRPr="00227E64">
                <w:rPr>
                  <w:rFonts w:eastAsiaTheme="minorEastAsia"/>
                  <w:iCs/>
                  <w:color w:val="0070C0"/>
                  <w:lang w:val="en-US" w:eastAsia="zh-CN"/>
                  <w:rPrChange w:id="372" w:author="Yang Tang" w:date="2020-11-04T20:36:00Z">
                    <w:rPr>
                      <w:rFonts w:eastAsiaTheme="minorEastAsia"/>
                      <w:i/>
                      <w:color w:val="0070C0"/>
                      <w:lang w:val="en-US" w:eastAsia="zh-CN"/>
                    </w:rPr>
                  </w:rPrChange>
                </w:rPr>
                <w:t>are OK with the list of identified metrics</w:t>
              </w:r>
              <w:r w:rsidR="00227E64">
                <w:rPr>
                  <w:rFonts w:eastAsiaTheme="minorEastAsia"/>
                  <w:iCs/>
                  <w:color w:val="0070C0"/>
                  <w:lang w:val="en-US" w:eastAsia="zh-CN"/>
                </w:rPr>
                <w:t xml:space="preserve"> wit</w:t>
              </w:r>
            </w:ins>
            <w:ins w:id="373" w:author="Yang Tang" w:date="2020-11-04T20:37:00Z">
              <w:r w:rsidR="00227E64">
                <w:rPr>
                  <w:rFonts w:eastAsiaTheme="minorEastAsia"/>
                  <w:iCs/>
                  <w:color w:val="0070C0"/>
                  <w:lang w:val="en-US" w:eastAsia="zh-CN"/>
                </w:rPr>
                <w:t>h following clarifications</w:t>
              </w:r>
            </w:ins>
            <w:ins w:id="374" w:author="Yang Tang" w:date="2020-11-04T20:41:00Z">
              <w:r w:rsidR="00227E64">
                <w:rPr>
                  <w:rFonts w:eastAsiaTheme="minorEastAsia"/>
                  <w:iCs/>
                  <w:color w:val="0070C0"/>
                  <w:lang w:val="en-US" w:eastAsia="zh-CN"/>
                </w:rPr>
                <w:t xml:space="preserve">/suggestions </w:t>
              </w:r>
            </w:ins>
          </w:p>
          <w:p w14:paraId="280004B4" w14:textId="7E65C016" w:rsidR="00227E64" w:rsidRDefault="00227E64" w:rsidP="00227E64">
            <w:pPr>
              <w:pStyle w:val="ListParagraph"/>
              <w:numPr>
                <w:ilvl w:val="0"/>
                <w:numId w:val="30"/>
              </w:numPr>
              <w:ind w:firstLineChars="0"/>
              <w:rPr>
                <w:ins w:id="375" w:author="Yang Tang" w:date="2020-11-04T20:38:00Z"/>
                <w:rFonts w:eastAsiaTheme="minorEastAsia"/>
                <w:color w:val="0070C0"/>
                <w:lang w:val="en-US" w:eastAsia="zh-CN"/>
              </w:rPr>
            </w:pPr>
            <w:ins w:id="376" w:author="Yang Tang" w:date="2020-11-04T20:37:00Z">
              <w:r>
                <w:rPr>
                  <w:rFonts w:eastAsiaTheme="minorEastAsia"/>
                  <w:color w:val="0070C0"/>
                  <w:lang w:val="en-US" w:eastAsia="zh-CN"/>
                </w:rPr>
                <w:t>Performance evaluation should</w:t>
              </w:r>
            </w:ins>
            <w:ins w:id="377" w:author="Yang Tang" w:date="2020-11-04T20:38:00Z">
              <w:r>
                <w:rPr>
                  <w:rFonts w:eastAsiaTheme="minorEastAsia"/>
                  <w:color w:val="0070C0"/>
                  <w:lang w:val="en-US" w:eastAsia="zh-CN"/>
                </w:rPr>
                <w:t xml:space="preserve"> focus on the testable improvements with and without gap (QCOM, Verizon,</w:t>
              </w:r>
            </w:ins>
            <w:ins w:id="378" w:author="Intel" w:date="2020-11-05T11:58:00Z">
              <w:r w:rsidR="00C118CD">
                <w:rPr>
                  <w:rFonts w:eastAsiaTheme="minorEastAsia"/>
                  <w:color w:val="0070C0"/>
                  <w:lang w:val="en-US" w:eastAsia="zh-CN"/>
                </w:rPr>
                <w:t xml:space="preserve"> Intel</w:t>
              </w:r>
            </w:ins>
            <w:ins w:id="379" w:author="Yang Tang" w:date="2020-11-04T20:38:00Z">
              <w:r>
                <w:rPr>
                  <w:rFonts w:eastAsiaTheme="minorEastAsia"/>
                  <w:color w:val="0070C0"/>
                  <w:lang w:val="en-US" w:eastAsia="zh-CN"/>
                </w:rPr>
                <w:t>)</w:t>
              </w:r>
            </w:ins>
          </w:p>
          <w:p w14:paraId="5DE09D93" w14:textId="7D035116" w:rsidR="00227E64" w:rsidRDefault="00227E64" w:rsidP="00227E64">
            <w:pPr>
              <w:pStyle w:val="ListParagraph"/>
              <w:numPr>
                <w:ilvl w:val="0"/>
                <w:numId w:val="30"/>
              </w:numPr>
              <w:ind w:firstLineChars="0"/>
              <w:rPr>
                <w:ins w:id="380" w:author="Yang Tang" w:date="2020-11-04T20:40:00Z"/>
                <w:rFonts w:eastAsiaTheme="minorEastAsia"/>
                <w:color w:val="0070C0"/>
                <w:lang w:val="en-US" w:eastAsia="zh-CN"/>
              </w:rPr>
            </w:pPr>
            <w:ins w:id="381" w:author="Yang Tang" w:date="2020-11-04T20:39:00Z">
              <w:r>
                <w:rPr>
                  <w:rFonts w:eastAsiaTheme="minorEastAsia"/>
                  <w:color w:val="0070C0"/>
                  <w:lang w:val="en-US" w:eastAsia="zh-CN"/>
                </w:rPr>
                <w:lastRenderedPageBreak/>
                <w:t xml:space="preserve">Performance gain needs to be visible </w:t>
              </w:r>
            </w:ins>
            <w:ins w:id="382" w:author="Yang Tang" w:date="2020-11-04T20:40:00Z">
              <w:r>
                <w:rPr>
                  <w:rFonts w:eastAsiaTheme="minorEastAsia"/>
                  <w:color w:val="0070C0"/>
                  <w:lang w:val="en-US" w:eastAsia="zh-CN"/>
                </w:rPr>
                <w:t>in the actual testable requirements, not only in the evaluation (Nokia</w:t>
              </w:r>
            </w:ins>
            <w:ins w:id="383" w:author="Intel" w:date="2020-11-05T11:58:00Z">
              <w:r w:rsidR="00C118CD">
                <w:rPr>
                  <w:rFonts w:eastAsiaTheme="minorEastAsia"/>
                  <w:color w:val="0070C0"/>
                  <w:lang w:val="en-US" w:eastAsia="zh-CN"/>
                </w:rPr>
                <w:t>, Intel</w:t>
              </w:r>
            </w:ins>
            <w:ins w:id="384" w:author="Yang Tang" w:date="2020-11-04T20:40:00Z">
              <w:r>
                <w:rPr>
                  <w:rFonts w:eastAsiaTheme="minorEastAsia"/>
                  <w:color w:val="0070C0"/>
                  <w:lang w:val="en-US" w:eastAsia="zh-CN"/>
                </w:rPr>
                <w:t>)</w:t>
              </w:r>
            </w:ins>
          </w:p>
          <w:p w14:paraId="0432E1BF" w14:textId="382038CD" w:rsidR="00227E64" w:rsidRDefault="004662D9" w:rsidP="00227E64">
            <w:pPr>
              <w:pStyle w:val="ListParagraph"/>
              <w:numPr>
                <w:ilvl w:val="0"/>
                <w:numId w:val="30"/>
              </w:numPr>
              <w:ind w:firstLineChars="0"/>
              <w:rPr>
                <w:ins w:id="385" w:author="Yang Tang" w:date="2020-11-04T20:46:00Z"/>
                <w:rFonts w:eastAsiaTheme="minorEastAsia"/>
                <w:color w:val="0070C0"/>
                <w:lang w:val="en-US" w:eastAsia="zh-CN"/>
              </w:rPr>
            </w:pPr>
            <w:ins w:id="386" w:author="Yang Tang" w:date="2020-11-04T20:45:00Z">
              <w:r>
                <w:rPr>
                  <w:rFonts w:eastAsiaTheme="minorEastAsia"/>
                  <w:color w:val="0070C0"/>
                  <w:lang w:val="en-US" w:eastAsia="zh-CN"/>
                </w:rPr>
                <w:t>Different evaluation metric and associated performance gain should be identified based on</w:t>
              </w:r>
            </w:ins>
            <w:ins w:id="387" w:author="Yang Tang" w:date="2020-11-04T20:42:00Z">
              <w:r w:rsidR="00227E64">
                <w:rPr>
                  <w:rFonts w:eastAsiaTheme="minorEastAsia"/>
                  <w:color w:val="0070C0"/>
                  <w:lang w:val="en-US" w:eastAsia="zh-CN"/>
                </w:rPr>
                <w:t xml:space="preserve"> candidate usage</w:t>
              </w:r>
            </w:ins>
            <w:ins w:id="388" w:author="Yang Tang" w:date="2020-11-04T20:54:00Z">
              <w:r w:rsidR="00A32A61">
                <w:rPr>
                  <w:rFonts w:eastAsiaTheme="minorEastAsia"/>
                  <w:color w:val="0070C0"/>
                  <w:lang w:val="en-US" w:eastAsia="zh-CN"/>
                </w:rPr>
                <w:t>s</w:t>
              </w:r>
            </w:ins>
            <w:ins w:id="389" w:author="Yang Tang" w:date="2020-11-04T20:45:00Z">
              <w:r>
                <w:rPr>
                  <w:rFonts w:eastAsiaTheme="minorEastAsia"/>
                  <w:color w:val="0070C0"/>
                  <w:lang w:val="en-US" w:eastAsia="zh-CN"/>
                </w:rPr>
                <w:t>.</w:t>
              </w:r>
            </w:ins>
            <w:ins w:id="390" w:author="Yang Tang" w:date="2020-11-04T20:54:00Z">
              <w:r w:rsidR="00A32A61">
                <w:rPr>
                  <w:rFonts w:eastAsiaTheme="minorEastAsia"/>
                  <w:color w:val="0070C0"/>
                  <w:lang w:val="en-US" w:eastAsia="zh-CN"/>
                </w:rPr>
                <w:t xml:space="preserve"> </w:t>
              </w:r>
            </w:ins>
            <w:ins w:id="391" w:author="Yang Tang" w:date="2020-11-04T20:46:00Z">
              <w:r>
                <w:rPr>
                  <w:rFonts w:eastAsiaTheme="minorEastAsia"/>
                  <w:color w:val="0070C0"/>
                  <w:lang w:val="en-US" w:eastAsia="zh-CN"/>
                </w:rPr>
                <w:t>UE</w:t>
              </w:r>
            </w:ins>
            <w:ins w:id="392" w:author="Yang Tang" w:date="2020-11-04T20:40:00Z">
              <w:r w:rsidR="00227E64">
                <w:rPr>
                  <w:rFonts w:eastAsiaTheme="minorEastAsia"/>
                  <w:color w:val="0070C0"/>
                  <w:lang w:val="en-US" w:eastAsia="zh-CN"/>
                </w:rPr>
                <w:t xml:space="preserve"> with gap should not be expected to achieve all listed benefits</w:t>
              </w:r>
            </w:ins>
            <w:ins w:id="393" w:author="Yang Tang" w:date="2020-11-04T20:41:00Z">
              <w:r w:rsidR="00227E64">
                <w:rPr>
                  <w:rFonts w:eastAsiaTheme="minorEastAsia"/>
                  <w:color w:val="0070C0"/>
                  <w:lang w:val="en-US" w:eastAsia="zh-CN"/>
                </w:rPr>
                <w:t xml:space="preserve"> (MTK</w:t>
              </w:r>
            </w:ins>
            <w:ins w:id="394" w:author="Yang Tang" w:date="2020-11-04T20:44:00Z">
              <w:r w:rsidR="00227E64">
                <w:rPr>
                  <w:rFonts w:eastAsiaTheme="minorEastAsia"/>
                  <w:color w:val="0070C0"/>
                  <w:lang w:val="en-US" w:eastAsia="zh-CN"/>
                </w:rPr>
                <w:t>, Sony, Samsung, Apple</w:t>
              </w:r>
            </w:ins>
            <w:ins w:id="395" w:author="Yang Tang" w:date="2020-11-04T20:41:00Z">
              <w:r w:rsidR="00227E64">
                <w:rPr>
                  <w:rFonts w:eastAsiaTheme="minorEastAsia"/>
                  <w:color w:val="0070C0"/>
                  <w:lang w:val="en-US" w:eastAsia="zh-CN"/>
                </w:rPr>
                <w:t>)</w:t>
              </w:r>
            </w:ins>
          </w:p>
          <w:p w14:paraId="540D066C" w14:textId="6B039144" w:rsidR="004662D9" w:rsidRPr="00227E64" w:rsidRDefault="00A32A61">
            <w:pPr>
              <w:pStyle w:val="ListParagraph"/>
              <w:numPr>
                <w:ilvl w:val="0"/>
                <w:numId w:val="30"/>
              </w:numPr>
              <w:ind w:firstLineChars="0"/>
              <w:rPr>
                <w:rFonts w:eastAsiaTheme="minorEastAsia"/>
                <w:color w:val="0070C0"/>
                <w:lang w:val="en-US" w:eastAsia="zh-CN"/>
                <w:rPrChange w:id="396" w:author="Yang Tang" w:date="2020-11-04T20:37:00Z">
                  <w:rPr>
                    <w:lang w:val="en-US" w:eastAsia="zh-CN"/>
                  </w:rPr>
                </w:rPrChange>
              </w:rPr>
              <w:pPrChange w:id="397" w:author="CATT" w:date="2020-11-04T20:37:00Z">
                <w:pPr/>
              </w:pPrChange>
            </w:pPr>
            <w:ins w:id="398" w:author="Yang Tang" w:date="2020-11-04T20:46:00Z">
              <w:r>
                <w:rPr>
                  <w:rFonts w:eastAsiaTheme="minorEastAsia"/>
                  <w:color w:val="0070C0"/>
                  <w:lang w:val="en-US" w:eastAsia="zh-CN"/>
                </w:rPr>
                <w:t xml:space="preserve">The performance gain is </w:t>
              </w:r>
            </w:ins>
            <w:ins w:id="399" w:author="Yang Tang" w:date="2020-11-04T20:47:00Z">
              <w:r>
                <w:rPr>
                  <w:rFonts w:eastAsiaTheme="minorEastAsia"/>
                  <w:color w:val="0070C0"/>
                  <w:lang w:val="en-US" w:eastAsia="zh-CN"/>
                </w:rPr>
                <w:t>unnecessarily always weighed by RF requirements with in GCF scope (Huawei)</w:t>
              </w:r>
            </w:ins>
          </w:p>
        </w:tc>
      </w:tr>
      <w:tr w:rsidR="00227E64" w:rsidRPr="003E3675" w14:paraId="6353CEC7" w14:textId="77777777" w:rsidTr="001D24AC">
        <w:trPr>
          <w:ins w:id="400" w:author="Yang Tang" w:date="2020-11-04T20:33:00Z"/>
        </w:trPr>
        <w:tc>
          <w:tcPr>
            <w:tcW w:w="1229" w:type="dxa"/>
          </w:tcPr>
          <w:p w14:paraId="71A433CA" w14:textId="10AA98CE" w:rsidR="00227E64" w:rsidRPr="00A32A61" w:rsidRDefault="00A32A61" w:rsidP="00004165">
            <w:pPr>
              <w:rPr>
                <w:ins w:id="401" w:author="Yang Tang" w:date="2020-11-04T20:33:00Z"/>
                <w:rFonts w:eastAsiaTheme="minorEastAsia"/>
                <w:b/>
                <w:bCs/>
                <w:color w:val="0070C0"/>
                <w:lang w:eastAsia="zh-CN"/>
                <w:rPrChange w:id="402" w:author="Yang Tang" w:date="2020-11-04T20:48:00Z">
                  <w:rPr>
                    <w:ins w:id="403" w:author="Yang Tang" w:date="2020-11-04T20:33:00Z"/>
                    <w:rFonts w:eastAsiaTheme="minorEastAsia"/>
                    <w:b/>
                    <w:bCs/>
                    <w:color w:val="0070C0"/>
                    <w:lang w:val="en-US" w:eastAsia="zh-CN"/>
                  </w:rPr>
                </w:rPrChange>
              </w:rPr>
            </w:pPr>
            <w:ins w:id="404" w:author="Yang Tang" w:date="2020-11-04T20:48:00Z">
              <w:r>
                <w:rPr>
                  <w:rFonts w:eastAsiaTheme="minorEastAsia"/>
                  <w:b/>
                  <w:bCs/>
                  <w:color w:val="0070C0"/>
                  <w:lang w:eastAsia="zh-CN"/>
                </w:rPr>
                <w:lastRenderedPageBreak/>
                <w:t>Sub-topic</w:t>
              </w:r>
            </w:ins>
            <w:ins w:id="405" w:author="Yang Tang" w:date="2020-11-04T20:54:00Z">
              <w:r>
                <w:rPr>
                  <w:rFonts w:eastAsiaTheme="minorEastAsia"/>
                  <w:b/>
                  <w:bCs/>
                  <w:color w:val="0070C0"/>
                  <w:lang w:eastAsia="zh-CN"/>
                </w:rPr>
                <w:t>#1-2</w:t>
              </w:r>
            </w:ins>
            <w:ins w:id="406" w:author="Yang Tang" w:date="2020-11-04T20:48:00Z">
              <w:r>
                <w:rPr>
                  <w:rFonts w:eastAsiaTheme="minorEastAsia"/>
                  <w:b/>
                  <w:bCs/>
                  <w:color w:val="0070C0"/>
                  <w:lang w:eastAsia="zh-CN"/>
                </w:rPr>
                <w:t xml:space="preserve"> </w:t>
              </w:r>
            </w:ins>
          </w:p>
        </w:tc>
        <w:tc>
          <w:tcPr>
            <w:tcW w:w="8402" w:type="dxa"/>
          </w:tcPr>
          <w:p w14:paraId="49D88DBE" w14:textId="77CE4CF3" w:rsidR="00227E64" w:rsidRDefault="00294AB4" w:rsidP="00004165">
            <w:pPr>
              <w:rPr>
                <w:ins w:id="407" w:author="Yang Tang" w:date="2020-11-04T21:02:00Z"/>
                <w:rFonts w:eastAsiaTheme="minorEastAsia"/>
                <w:iCs/>
                <w:color w:val="0070C0"/>
                <w:lang w:val="en-US" w:eastAsia="zh-CN"/>
              </w:rPr>
            </w:pPr>
            <w:ins w:id="408" w:author="Yang Tang" w:date="2020-11-04T20:57:00Z">
              <w:r>
                <w:rPr>
                  <w:rFonts w:eastAsiaTheme="minorEastAsia"/>
                  <w:iCs/>
                  <w:color w:val="0070C0"/>
                  <w:lang w:val="en-US" w:eastAsia="zh-CN"/>
                </w:rPr>
                <w:t xml:space="preserve">Most of the companies are OK </w:t>
              </w:r>
            </w:ins>
            <w:ins w:id="409" w:author="Yang Tang" w:date="2020-11-04T20:58:00Z">
              <w:r>
                <w:rPr>
                  <w:rFonts w:eastAsiaTheme="minorEastAsia"/>
                  <w:iCs/>
                  <w:color w:val="0070C0"/>
                  <w:lang w:val="en-US" w:eastAsia="zh-CN"/>
                </w:rPr>
                <w:t xml:space="preserve">to study the </w:t>
              </w:r>
            </w:ins>
            <w:ins w:id="410" w:author="Yang Tang" w:date="2020-11-04T20:59:00Z">
              <w:r>
                <w:rPr>
                  <w:rFonts w:eastAsiaTheme="minorEastAsia"/>
                  <w:iCs/>
                  <w:color w:val="0070C0"/>
                  <w:lang w:val="en-US" w:eastAsia="zh-CN"/>
                </w:rPr>
                <w:t xml:space="preserve">UL gap based on two </w:t>
              </w:r>
            </w:ins>
            <w:ins w:id="411" w:author="Yang Tang" w:date="2020-11-05T09:17:00Z">
              <w:r w:rsidR="006F1177">
                <w:rPr>
                  <w:rFonts w:eastAsiaTheme="minorEastAsia"/>
                  <w:iCs/>
                  <w:color w:val="0070C0"/>
                  <w:lang w:val="en-US" w:eastAsia="zh-CN"/>
                </w:rPr>
                <w:t>UL gap categories</w:t>
              </w:r>
            </w:ins>
            <w:ins w:id="412" w:author="Yang Tang" w:date="2020-11-04T20:59:00Z">
              <w:r>
                <w:rPr>
                  <w:rFonts w:eastAsiaTheme="minorEastAsia"/>
                  <w:iCs/>
                  <w:color w:val="0070C0"/>
                  <w:lang w:val="en-US" w:eastAsia="zh-CN"/>
                </w:rPr>
                <w:t>, with and without UL scheduling</w:t>
              </w:r>
            </w:ins>
            <w:ins w:id="413" w:author="Yang Tang" w:date="2020-11-04T21:01:00Z">
              <w:r>
                <w:rPr>
                  <w:rFonts w:eastAsiaTheme="minorEastAsia"/>
                  <w:iCs/>
                  <w:color w:val="0070C0"/>
                  <w:lang w:val="en-US" w:eastAsia="zh-CN"/>
                </w:rPr>
                <w:t xml:space="preserve">, with the following </w:t>
              </w:r>
            </w:ins>
            <w:ins w:id="414" w:author="Yang Tang" w:date="2020-11-04T21:02:00Z">
              <w:r>
                <w:rPr>
                  <w:rFonts w:eastAsiaTheme="minorEastAsia"/>
                  <w:iCs/>
                  <w:color w:val="0070C0"/>
                  <w:lang w:val="en-US" w:eastAsia="zh-CN"/>
                </w:rPr>
                <w:t>clarifications/</w:t>
              </w:r>
            </w:ins>
            <w:ins w:id="415" w:author="Yang Tang" w:date="2020-11-04T21:01:00Z">
              <w:r>
                <w:rPr>
                  <w:rFonts w:eastAsiaTheme="minorEastAsia"/>
                  <w:iCs/>
                  <w:color w:val="0070C0"/>
                  <w:lang w:val="en-US" w:eastAsia="zh-CN"/>
                </w:rPr>
                <w:t>suggestion</w:t>
              </w:r>
            </w:ins>
            <w:ins w:id="416" w:author="Yang Tang" w:date="2020-11-04T21:02:00Z">
              <w:r>
                <w:rPr>
                  <w:rFonts w:eastAsiaTheme="minorEastAsia"/>
                  <w:iCs/>
                  <w:color w:val="0070C0"/>
                  <w:lang w:val="en-US" w:eastAsia="zh-CN"/>
                </w:rPr>
                <w:t>s</w:t>
              </w:r>
            </w:ins>
            <w:ins w:id="417" w:author="Yang Tang" w:date="2020-11-04T21:05:00Z">
              <w:r>
                <w:rPr>
                  <w:rFonts w:eastAsiaTheme="minorEastAsia"/>
                  <w:iCs/>
                  <w:color w:val="0070C0"/>
                  <w:lang w:val="en-US" w:eastAsia="zh-CN"/>
                </w:rPr>
                <w:t>/questions</w:t>
              </w:r>
            </w:ins>
          </w:p>
          <w:p w14:paraId="025E989E" w14:textId="77777777" w:rsidR="00294AB4" w:rsidRDefault="00294AB4" w:rsidP="00294AB4">
            <w:pPr>
              <w:pStyle w:val="ListParagraph"/>
              <w:numPr>
                <w:ilvl w:val="0"/>
                <w:numId w:val="31"/>
              </w:numPr>
              <w:ind w:firstLineChars="0"/>
              <w:rPr>
                <w:ins w:id="418" w:author="Yang Tang" w:date="2020-11-04T21:03:00Z"/>
                <w:rFonts w:eastAsiaTheme="minorEastAsia"/>
                <w:iCs/>
                <w:color w:val="0070C0"/>
                <w:lang w:val="en-US" w:eastAsia="zh-CN"/>
              </w:rPr>
            </w:pPr>
            <w:ins w:id="419" w:author="Yang Tang" w:date="2020-11-04T21:03:00Z">
              <w:r>
                <w:rPr>
                  <w:rFonts w:eastAsiaTheme="minorEastAsia"/>
                  <w:iCs/>
                  <w:color w:val="0070C0"/>
                  <w:lang w:val="en-US" w:eastAsia="zh-CN"/>
                </w:rPr>
                <w:t>Start UL gap usages without UL scheduling first (vivo)</w:t>
              </w:r>
            </w:ins>
          </w:p>
          <w:p w14:paraId="4A13E1BA" w14:textId="77777777" w:rsidR="00294AB4" w:rsidRDefault="00294AB4" w:rsidP="00294AB4">
            <w:pPr>
              <w:pStyle w:val="ListParagraph"/>
              <w:numPr>
                <w:ilvl w:val="0"/>
                <w:numId w:val="31"/>
              </w:numPr>
              <w:ind w:firstLineChars="0"/>
              <w:rPr>
                <w:ins w:id="420" w:author="Yang Tang" w:date="2020-11-04T21:07:00Z"/>
                <w:rFonts w:eastAsiaTheme="minorEastAsia"/>
                <w:iCs/>
                <w:color w:val="0070C0"/>
                <w:lang w:val="en-US" w:eastAsia="zh-CN"/>
              </w:rPr>
            </w:pPr>
            <w:ins w:id="421" w:author="Yang Tang" w:date="2020-11-04T21:05:00Z">
              <w:r>
                <w:rPr>
                  <w:rFonts w:eastAsiaTheme="minorEastAsia"/>
                  <w:iCs/>
                  <w:color w:val="0070C0"/>
                  <w:lang w:val="en-US" w:eastAsia="zh-CN"/>
                </w:rPr>
                <w:t>How to quanti</w:t>
              </w:r>
            </w:ins>
            <w:ins w:id="422" w:author="Yang Tang" w:date="2020-11-04T21:06:00Z">
              <w:r>
                <w:rPr>
                  <w:rFonts w:eastAsiaTheme="minorEastAsia"/>
                  <w:iCs/>
                  <w:color w:val="0070C0"/>
                  <w:lang w:val="en-US" w:eastAsia="zh-CN"/>
                </w:rPr>
                <w:t xml:space="preserve">fy the impact for different categories? </w:t>
              </w:r>
            </w:ins>
            <w:ins w:id="423" w:author="Yang Tang" w:date="2020-11-04T21:07:00Z">
              <w:r w:rsidR="00CC2250">
                <w:rPr>
                  <w:rFonts w:eastAsiaTheme="minorEastAsia"/>
                  <w:iCs/>
                  <w:color w:val="0070C0"/>
                  <w:lang w:val="en-US" w:eastAsia="zh-CN"/>
                </w:rPr>
                <w:t>(Qualcomm, MTK)</w:t>
              </w:r>
            </w:ins>
          </w:p>
          <w:p w14:paraId="33A9476A" w14:textId="1F048081" w:rsidR="00CC2250" w:rsidRDefault="00CC2250" w:rsidP="00294AB4">
            <w:pPr>
              <w:pStyle w:val="ListParagraph"/>
              <w:numPr>
                <w:ilvl w:val="0"/>
                <w:numId w:val="31"/>
              </w:numPr>
              <w:ind w:firstLineChars="0"/>
              <w:rPr>
                <w:ins w:id="424" w:author="Yang Tang" w:date="2020-11-04T21:08:00Z"/>
                <w:rFonts w:eastAsiaTheme="minorEastAsia"/>
                <w:iCs/>
                <w:color w:val="0070C0"/>
                <w:lang w:val="en-US" w:eastAsia="zh-CN"/>
              </w:rPr>
            </w:pPr>
            <w:ins w:id="425" w:author="Yang Tang" w:date="2020-11-04T21:07:00Z">
              <w:r>
                <w:rPr>
                  <w:rFonts w:eastAsiaTheme="minorEastAsia"/>
                  <w:iCs/>
                  <w:color w:val="0070C0"/>
                  <w:lang w:val="en-US" w:eastAsia="zh-CN"/>
                </w:rPr>
                <w:t>Evaluation assumptions are needed (Q</w:t>
              </w:r>
            </w:ins>
            <w:ins w:id="426" w:author="Yang Tang" w:date="2020-11-04T21:08:00Z">
              <w:r>
                <w:rPr>
                  <w:rFonts w:eastAsiaTheme="minorEastAsia"/>
                  <w:iCs/>
                  <w:color w:val="0070C0"/>
                  <w:lang w:val="en-US" w:eastAsia="zh-CN"/>
                </w:rPr>
                <w:t>ualcomm, Nokia</w:t>
              </w:r>
            </w:ins>
            <w:ins w:id="427" w:author="Yang Tang" w:date="2020-11-04T21:07:00Z">
              <w:r>
                <w:rPr>
                  <w:rFonts w:eastAsiaTheme="minorEastAsia"/>
                  <w:iCs/>
                  <w:color w:val="0070C0"/>
                  <w:lang w:val="en-US" w:eastAsia="zh-CN"/>
                </w:rPr>
                <w:t>)</w:t>
              </w:r>
            </w:ins>
          </w:p>
          <w:p w14:paraId="667EE60C" w14:textId="571B9EB6" w:rsidR="00CC2250" w:rsidRDefault="00CC2250">
            <w:pPr>
              <w:pStyle w:val="ListParagraph"/>
              <w:numPr>
                <w:ilvl w:val="0"/>
                <w:numId w:val="31"/>
              </w:numPr>
              <w:ind w:firstLineChars="0"/>
              <w:rPr>
                <w:ins w:id="428" w:author="Intel" w:date="2020-11-05T12:03:00Z"/>
                <w:rFonts w:eastAsiaTheme="minorEastAsia"/>
                <w:iCs/>
                <w:color w:val="0070C0"/>
                <w:lang w:val="en-US" w:eastAsia="zh-CN"/>
              </w:rPr>
            </w:pPr>
            <w:ins w:id="429" w:author="Yang Tang" w:date="2020-11-04T21:08:00Z">
              <w:r>
                <w:rPr>
                  <w:rFonts w:eastAsiaTheme="minorEastAsia"/>
                  <w:iCs/>
                  <w:color w:val="0070C0"/>
                  <w:lang w:val="en-US" w:eastAsia="zh-CN"/>
                </w:rPr>
                <w:t>SLS assumption</w:t>
              </w:r>
            </w:ins>
            <w:ins w:id="430" w:author="Yang Tang" w:date="2020-11-04T21:09:00Z">
              <w:r>
                <w:rPr>
                  <w:rFonts w:eastAsiaTheme="minorEastAsia"/>
                  <w:iCs/>
                  <w:color w:val="0070C0"/>
                  <w:lang w:val="en-US" w:eastAsia="zh-CN"/>
                </w:rPr>
                <w:t xml:space="preserve"> may be needed e</w:t>
              </w:r>
              <w:r w:rsidRPr="00CC2250">
                <w:rPr>
                  <w:rFonts w:eastAsiaTheme="minorEastAsia"/>
                  <w:iCs/>
                  <w:color w:val="0070C0"/>
                  <w:lang w:val="en-US" w:eastAsia="zh-CN"/>
                </w:rPr>
                <w:t>.g. UE number in one cell, comparison with and without gap configuration</w:t>
              </w:r>
              <w:r>
                <w:rPr>
                  <w:rFonts w:eastAsiaTheme="minorEastAsia"/>
                  <w:iCs/>
                  <w:color w:val="0070C0"/>
                  <w:lang w:val="en-US" w:eastAsia="zh-CN"/>
                </w:rPr>
                <w:t xml:space="preserve"> (Huawei)</w:t>
              </w:r>
            </w:ins>
          </w:p>
          <w:p w14:paraId="59A47D57" w14:textId="5E46DBF9" w:rsidR="00C118CD" w:rsidRDefault="00C118CD">
            <w:pPr>
              <w:pStyle w:val="ListParagraph"/>
              <w:numPr>
                <w:ilvl w:val="0"/>
                <w:numId w:val="31"/>
              </w:numPr>
              <w:ind w:firstLineChars="0"/>
              <w:rPr>
                <w:ins w:id="431" w:author="Intel" w:date="2020-11-05T12:01:00Z"/>
                <w:rFonts w:eastAsiaTheme="minorEastAsia"/>
                <w:iCs/>
                <w:color w:val="0070C0"/>
                <w:lang w:val="en-US" w:eastAsia="zh-CN"/>
              </w:rPr>
            </w:pPr>
            <w:ins w:id="432" w:author="Intel" w:date="2020-11-05T12:03:00Z">
              <w:r w:rsidRPr="00C118CD">
                <w:rPr>
                  <w:rFonts w:eastAsiaTheme="minorEastAsia"/>
                  <w:iCs/>
                  <w:color w:val="0070C0"/>
                  <w:lang w:val="en-US" w:eastAsia="zh-CN"/>
                </w:rPr>
                <w:t xml:space="preserve">UL gaps with UL grants, the UL </w:t>
              </w:r>
            </w:ins>
            <w:ins w:id="433" w:author="Intel" w:date="2020-11-05T12:04:00Z">
              <w:r>
                <w:rPr>
                  <w:rFonts w:eastAsiaTheme="minorEastAsia"/>
                  <w:iCs/>
                  <w:color w:val="0070C0"/>
                  <w:lang w:val="en-US" w:eastAsia="zh-CN"/>
                </w:rPr>
                <w:t xml:space="preserve">resource </w:t>
              </w:r>
            </w:ins>
            <w:bookmarkStart w:id="434" w:name="_GoBack"/>
            <w:bookmarkEnd w:id="434"/>
            <w:ins w:id="435" w:author="Intel" w:date="2020-11-05T12:03:00Z">
              <w:r>
                <w:rPr>
                  <w:rFonts w:eastAsiaTheme="minorEastAsia"/>
                  <w:iCs/>
                  <w:color w:val="0070C0"/>
                  <w:lang w:val="en-US" w:eastAsia="zh-CN"/>
                </w:rPr>
                <w:t xml:space="preserve">scheduling </w:t>
              </w:r>
              <w:r w:rsidRPr="00C118CD">
                <w:rPr>
                  <w:rFonts w:eastAsiaTheme="minorEastAsia"/>
                  <w:iCs/>
                  <w:color w:val="0070C0"/>
                  <w:lang w:val="en-US" w:eastAsia="zh-CN"/>
                </w:rPr>
                <w:t>need</w:t>
              </w:r>
              <w:r>
                <w:rPr>
                  <w:rFonts w:eastAsiaTheme="minorEastAsia"/>
                  <w:iCs/>
                  <w:color w:val="0070C0"/>
                  <w:lang w:val="en-US" w:eastAsia="zh-CN"/>
                </w:rPr>
                <w:t>s</w:t>
              </w:r>
              <w:r w:rsidRPr="00C118CD">
                <w:rPr>
                  <w:rFonts w:eastAsiaTheme="minorEastAsia"/>
                  <w:iCs/>
                  <w:color w:val="0070C0"/>
                  <w:lang w:val="en-US" w:eastAsia="zh-CN"/>
                </w:rPr>
                <w:t xml:space="preserve"> to be specified in the spec. UE should be emission compliant during transmissions in UL gaps</w:t>
              </w:r>
            </w:ins>
            <w:ins w:id="436" w:author="Intel" w:date="2020-11-05T12:04:00Z">
              <w:r>
                <w:rPr>
                  <w:rFonts w:eastAsiaTheme="minorEastAsia"/>
                  <w:iCs/>
                  <w:color w:val="0070C0"/>
                  <w:lang w:val="en-US" w:eastAsia="zh-CN"/>
                </w:rPr>
                <w:t xml:space="preserve"> (Intel)</w:t>
              </w:r>
            </w:ins>
            <w:ins w:id="437" w:author="Intel" w:date="2020-11-05T12:03:00Z">
              <w:r w:rsidRPr="00C118CD">
                <w:rPr>
                  <w:rFonts w:eastAsiaTheme="minorEastAsia"/>
                  <w:iCs/>
                  <w:color w:val="0070C0"/>
                  <w:lang w:val="en-US" w:eastAsia="zh-CN"/>
                </w:rPr>
                <w:t>.</w:t>
              </w:r>
            </w:ins>
          </w:p>
          <w:p w14:paraId="4363B642" w14:textId="499CB90A" w:rsidR="00C118CD" w:rsidRPr="00294AB4" w:rsidRDefault="00C118CD" w:rsidP="00C118CD">
            <w:pPr>
              <w:spacing w:after="120"/>
              <w:rPr>
                <w:ins w:id="438" w:author="Yang Tang" w:date="2020-11-04T20:33:00Z"/>
                <w:rFonts w:eastAsiaTheme="minorEastAsia"/>
                <w:iCs/>
                <w:color w:val="0070C0"/>
                <w:lang w:val="en-US" w:eastAsia="zh-CN"/>
                <w:rPrChange w:id="439" w:author="Yang Tang" w:date="2020-11-04T21:02:00Z">
                  <w:rPr>
                    <w:ins w:id="440" w:author="Yang Tang" w:date="2020-11-04T20:33:00Z"/>
                    <w:rFonts w:eastAsiaTheme="minorEastAsia"/>
                    <w:i/>
                    <w:color w:val="0070C0"/>
                    <w:lang w:val="en-US" w:eastAsia="zh-CN"/>
                  </w:rPr>
                </w:rPrChange>
              </w:rPr>
              <w:pPrChange w:id="441" w:author="Intel" w:date="2020-11-05T12:03:00Z">
                <w:pPr/>
              </w:pPrChange>
            </w:pPr>
          </w:p>
        </w:tc>
      </w:tr>
      <w:tr w:rsidR="00294AB4" w:rsidRPr="003E3675" w14:paraId="0ACB406C" w14:textId="77777777" w:rsidTr="001D24AC">
        <w:trPr>
          <w:ins w:id="442" w:author="Yang Tang" w:date="2020-11-04T20:57:00Z"/>
        </w:trPr>
        <w:tc>
          <w:tcPr>
            <w:tcW w:w="1229" w:type="dxa"/>
          </w:tcPr>
          <w:p w14:paraId="407E9609" w14:textId="0E55FDBF" w:rsidR="00294AB4" w:rsidRDefault="00CC2250" w:rsidP="00004165">
            <w:pPr>
              <w:rPr>
                <w:ins w:id="443" w:author="Yang Tang" w:date="2020-11-04T20:57:00Z"/>
                <w:rFonts w:eastAsiaTheme="minorEastAsia"/>
                <w:b/>
                <w:bCs/>
                <w:color w:val="0070C0"/>
                <w:lang w:eastAsia="zh-CN"/>
              </w:rPr>
            </w:pPr>
            <w:ins w:id="444" w:author="Yang Tang" w:date="2020-11-04T21:10:00Z">
              <w:r>
                <w:rPr>
                  <w:rFonts w:eastAsiaTheme="minorEastAsia"/>
                  <w:b/>
                  <w:bCs/>
                  <w:color w:val="0070C0"/>
                  <w:lang w:eastAsia="zh-CN"/>
                </w:rPr>
                <w:t>Sub-topic#1-3</w:t>
              </w:r>
            </w:ins>
          </w:p>
        </w:tc>
        <w:tc>
          <w:tcPr>
            <w:tcW w:w="8402" w:type="dxa"/>
          </w:tcPr>
          <w:p w14:paraId="5BE23754" w14:textId="2273A222" w:rsidR="00CC2250" w:rsidRDefault="00527009" w:rsidP="00527009">
            <w:pPr>
              <w:rPr>
                <w:ins w:id="445" w:author="Yang Tang" w:date="2020-11-04T21:18:00Z"/>
                <w:rFonts w:eastAsiaTheme="minorEastAsia"/>
                <w:iCs/>
                <w:color w:val="0070C0"/>
                <w:lang w:val="en-US" w:eastAsia="zh-CN"/>
              </w:rPr>
            </w:pPr>
            <w:ins w:id="446" w:author="Yang Tang" w:date="2020-11-04T21:18:00Z">
              <w:r>
                <w:rPr>
                  <w:rFonts w:eastAsiaTheme="minorEastAsia"/>
                  <w:iCs/>
                  <w:color w:val="0070C0"/>
                  <w:lang w:val="en-US" w:eastAsia="zh-CN"/>
                </w:rPr>
                <w:t>Summary of comments/clarification/questions</w:t>
              </w:r>
            </w:ins>
            <w:ins w:id="447" w:author="Yang Tang" w:date="2020-11-04T21:37:00Z">
              <w:r w:rsidR="008E3844">
                <w:rPr>
                  <w:rFonts w:eastAsiaTheme="minorEastAsia"/>
                  <w:iCs/>
                  <w:color w:val="0070C0"/>
                  <w:lang w:val="en-US" w:eastAsia="zh-CN"/>
                </w:rPr>
                <w:t xml:space="preserve"> on UL gap use cases</w:t>
              </w:r>
            </w:ins>
          </w:p>
          <w:p w14:paraId="1DC18522" w14:textId="77777777" w:rsidR="00527009" w:rsidRDefault="00527009" w:rsidP="00527009">
            <w:pPr>
              <w:pStyle w:val="ListParagraph"/>
              <w:numPr>
                <w:ilvl w:val="0"/>
                <w:numId w:val="32"/>
              </w:numPr>
              <w:ind w:firstLineChars="0"/>
              <w:rPr>
                <w:ins w:id="448" w:author="Yang Tang" w:date="2020-11-04T21:20:00Z"/>
                <w:rFonts w:eastAsiaTheme="minorEastAsia"/>
                <w:iCs/>
                <w:color w:val="0070C0"/>
                <w:lang w:val="en-US" w:eastAsia="zh-CN"/>
              </w:rPr>
            </w:pPr>
            <w:ins w:id="449" w:author="Yang Tang" w:date="2020-11-04T21:19:00Z">
              <w:r w:rsidRPr="00527009">
                <w:rPr>
                  <w:rFonts w:eastAsiaTheme="minorEastAsia"/>
                  <w:iCs/>
                  <w:color w:val="0070C0"/>
                  <w:lang w:val="en-US" w:eastAsia="zh-CN"/>
                </w:rPr>
                <w:t>Does the proposal</w:t>
              </w:r>
              <w:r>
                <w:rPr>
                  <w:rFonts w:eastAsiaTheme="minorEastAsia"/>
                  <w:iCs/>
                  <w:color w:val="0070C0"/>
                  <w:lang w:val="en-US" w:eastAsia="zh-CN"/>
                </w:rPr>
                <w:t xml:space="preserve"> of “UE power/coverage enhancement”</w:t>
              </w:r>
              <w:r w:rsidRPr="00527009">
                <w:rPr>
                  <w:rFonts w:eastAsiaTheme="minorEastAsia"/>
                  <w:iCs/>
                  <w:color w:val="0070C0"/>
                  <w:lang w:val="en-US" w:eastAsia="zh-CN"/>
                </w:rPr>
                <w:t xml:space="preserve"> include power class modifications?</w:t>
              </w:r>
            </w:ins>
            <w:ins w:id="450" w:author="Yang Tang" w:date="2020-11-04T21:20:00Z">
              <w:r>
                <w:rPr>
                  <w:rFonts w:eastAsiaTheme="minorEastAsia"/>
                  <w:iCs/>
                  <w:color w:val="0070C0"/>
                  <w:lang w:val="en-US" w:eastAsia="zh-CN"/>
                </w:rPr>
                <w:t xml:space="preserve"> (Qualcomm)</w:t>
              </w:r>
            </w:ins>
          </w:p>
          <w:p w14:paraId="29AA96BD" w14:textId="77777777" w:rsidR="00527009" w:rsidRDefault="00527009" w:rsidP="00527009">
            <w:pPr>
              <w:pStyle w:val="ListParagraph"/>
              <w:numPr>
                <w:ilvl w:val="0"/>
                <w:numId w:val="32"/>
              </w:numPr>
              <w:ind w:firstLineChars="0"/>
              <w:rPr>
                <w:ins w:id="451" w:author="Yang Tang" w:date="2020-11-04T21:21:00Z"/>
                <w:rFonts w:eastAsiaTheme="minorEastAsia"/>
                <w:iCs/>
                <w:color w:val="0070C0"/>
                <w:lang w:val="en-US" w:eastAsia="zh-CN"/>
              </w:rPr>
            </w:pPr>
            <w:ins w:id="452" w:author="Yang Tang" w:date="2020-11-04T21:20:00Z">
              <w:r>
                <w:rPr>
                  <w:rFonts w:eastAsiaTheme="minorEastAsia"/>
                  <w:iCs/>
                  <w:color w:val="0070C0"/>
                  <w:lang w:val="en-US" w:eastAsia="zh-CN"/>
                </w:rPr>
                <w:t>How to define 3GPP requirements for PA and transceiver calibration? (</w:t>
              </w:r>
            </w:ins>
            <w:ins w:id="453" w:author="Yang Tang" w:date="2020-11-04T21:21:00Z">
              <w:r>
                <w:rPr>
                  <w:rFonts w:eastAsiaTheme="minorEastAsia"/>
                  <w:iCs/>
                  <w:color w:val="0070C0"/>
                  <w:lang w:val="en-US" w:eastAsia="zh-CN"/>
                </w:rPr>
                <w:t>Qualcomm</w:t>
              </w:r>
            </w:ins>
            <w:ins w:id="454" w:author="Yang Tang" w:date="2020-11-04T21:20:00Z">
              <w:r>
                <w:rPr>
                  <w:rFonts w:eastAsiaTheme="minorEastAsia"/>
                  <w:iCs/>
                  <w:color w:val="0070C0"/>
                  <w:lang w:val="en-US" w:eastAsia="zh-CN"/>
                </w:rPr>
                <w:t>)</w:t>
              </w:r>
            </w:ins>
          </w:p>
          <w:p w14:paraId="4DB7EF40" w14:textId="1CB681CF" w:rsidR="00527009" w:rsidRPr="00527009" w:rsidRDefault="00527009">
            <w:pPr>
              <w:pStyle w:val="ListParagraph"/>
              <w:numPr>
                <w:ilvl w:val="0"/>
                <w:numId w:val="32"/>
              </w:numPr>
              <w:ind w:firstLineChars="0"/>
              <w:rPr>
                <w:ins w:id="455" w:author="Yang Tang" w:date="2020-11-04T21:21:00Z"/>
                <w:rFonts w:eastAsiaTheme="minorEastAsia"/>
                <w:iCs/>
                <w:color w:val="0070C0"/>
                <w:lang w:val="en-US" w:eastAsia="zh-CN"/>
              </w:rPr>
              <w:pPrChange w:id="456" w:author="CATT" w:date="2020-11-04T21:21:00Z">
                <w:pPr>
                  <w:pStyle w:val="ListParagraph"/>
                  <w:numPr>
                    <w:numId w:val="32"/>
                  </w:numPr>
                  <w:ind w:left="720" w:firstLine="400"/>
                </w:pPr>
              </w:pPrChange>
            </w:pPr>
            <w:ins w:id="457" w:author="Yang Tang" w:date="2020-11-04T21:21:00Z">
              <w:r w:rsidRPr="00527009">
                <w:rPr>
                  <w:rFonts w:eastAsiaTheme="minorEastAsia"/>
                  <w:iCs/>
                  <w:color w:val="0070C0"/>
                  <w:lang w:val="en-US" w:eastAsia="zh-CN"/>
                </w:rPr>
                <w:t>what is the detailed UE behavior for “UE power/coverage enhancement” option</w:t>
              </w:r>
              <w:r>
                <w:rPr>
                  <w:rFonts w:eastAsiaTheme="minorEastAsia"/>
                  <w:iCs/>
                  <w:color w:val="0070C0"/>
                  <w:lang w:val="en-US" w:eastAsia="zh-CN"/>
                </w:rPr>
                <w:t>? (Samsung)</w:t>
              </w:r>
            </w:ins>
          </w:p>
          <w:p w14:paraId="7F28BC48" w14:textId="2F18E7A7" w:rsidR="00527009" w:rsidRPr="00527009" w:rsidRDefault="00527009">
            <w:pPr>
              <w:pStyle w:val="ListParagraph"/>
              <w:numPr>
                <w:ilvl w:val="0"/>
                <w:numId w:val="32"/>
              </w:numPr>
              <w:ind w:firstLineChars="0"/>
              <w:rPr>
                <w:ins w:id="458" w:author="Yang Tang" w:date="2020-11-04T21:22:00Z"/>
                <w:rFonts w:eastAsiaTheme="minorEastAsia"/>
                <w:iCs/>
                <w:color w:val="0070C0"/>
                <w:lang w:val="en-US" w:eastAsia="zh-CN"/>
              </w:rPr>
              <w:pPrChange w:id="459" w:author="CATT" w:date="2020-11-04T21:22:00Z">
                <w:pPr>
                  <w:pStyle w:val="ListParagraph"/>
                  <w:numPr>
                    <w:numId w:val="32"/>
                  </w:numPr>
                  <w:ind w:left="720" w:firstLine="400"/>
                </w:pPr>
              </w:pPrChange>
            </w:pPr>
            <w:ins w:id="460" w:author="Yang Tang" w:date="2020-11-04T21:22:00Z">
              <w:r w:rsidRPr="00527009">
                <w:rPr>
                  <w:rFonts w:eastAsiaTheme="minorEastAsia"/>
                  <w:iCs/>
                  <w:color w:val="0070C0"/>
                  <w:lang w:val="en-US" w:eastAsia="zh-CN"/>
                </w:rPr>
                <w:t>We need further discuss on the usage range after the evaluation principle concludes</w:t>
              </w:r>
              <w:r>
                <w:rPr>
                  <w:rFonts w:eastAsiaTheme="minorEastAsia"/>
                  <w:iCs/>
                  <w:color w:val="0070C0"/>
                  <w:lang w:val="en-US" w:eastAsia="zh-CN"/>
                </w:rPr>
                <w:t xml:space="preserve"> (Huawei)</w:t>
              </w:r>
            </w:ins>
          </w:p>
          <w:p w14:paraId="7549113B" w14:textId="348A82E9" w:rsidR="00527009" w:rsidRDefault="00527009" w:rsidP="00527009">
            <w:pPr>
              <w:rPr>
                <w:ins w:id="461" w:author="Yang Tang" w:date="2020-11-04T21:22:00Z"/>
                <w:rFonts w:eastAsiaTheme="minorEastAsia"/>
                <w:iCs/>
                <w:color w:val="0070C0"/>
                <w:lang w:val="en-US" w:eastAsia="zh-CN"/>
              </w:rPr>
            </w:pPr>
            <w:ins w:id="462" w:author="Yang Tang" w:date="2020-11-04T21:22:00Z">
              <w:r>
                <w:rPr>
                  <w:rFonts w:eastAsiaTheme="minorEastAsia"/>
                  <w:iCs/>
                  <w:color w:val="0070C0"/>
                  <w:lang w:val="en-US" w:eastAsia="zh-CN"/>
                </w:rPr>
                <w:t xml:space="preserve">Updated UL gap use cases based on </w:t>
              </w:r>
            </w:ins>
            <w:ins w:id="463" w:author="Yang Tang" w:date="2020-11-04T21:23:00Z">
              <w:r>
                <w:rPr>
                  <w:rFonts w:eastAsiaTheme="minorEastAsia"/>
                  <w:iCs/>
                  <w:color w:val="0070C0"/>
                  <w:lang w:val="en-US" w:eastAsia="zh-CN"/>
                </w:rPr>
                <w:t>contributions and email discussion</w:t>
              </w:r>
            </w:ins>
            <w:ins w:id="464" w:author="Yang Tang" w:date="2020-11-04T21:22:00Z">
              <w:r>
                <w:rPr>
                  <w:rFonts w:eastAsiaTheme="minorEastAsia"/>
                  <w:iCs/>
                  <w:color w:val="0070C0"/>
                  <w:lang w:val="en-US" w:eastAsia="zh-CN"/>
                </w:rPr>
                <w:t>:</w:t>
              </w:r>
            </w:ins>
          </w:p>
          <w:p w14:paraId="0F270A42" w14:textId="77777777" w:rsidR="00527009" w:rsidRDefault="00527009" w:rsidP="00527009">
            <w:pPr>
              <w:numPr>
                <w:ilvl w:val="0"/>
                <w:numId w:val="26"/>
              </w:numPr>
              <w:rPr>
                <w:ins w:id="465" w:author="Yang Tang" w:date="2020-11-04T21:22:00Z"/>
                <w:rFonts w:eastAsiaTheme="minorEastAsia"/>
                <w:iCs/>
                <w:color w:val="0070C0"/>
                <w:lang w:val="en-US" w:eastAsia="zh-CN"/>
              </w:rPr>
            </w:pPr>
            <w:ins w:id="466" w:author="Yang Tang" w:date="2020-11-04T21:22:00Z">
              <w:r w:rsidRPr="00CC2250">
                <w:rPr>
                  <w:rFonts w:eastAsiaTheme="minorEastAsia"/>
                  <w:iCs/>
                  <w:color w:val="0070C0"/>
                  <w:lang w:val="en-US" w:eastAsia="zh-CN"/>
                </w:rPr>
                <w:t>UE power/coverage enhancement</w:t>
              </w:r>
            </w:ins>
          </w:p>
          <w:p w14:paraId="67C14956" w14:textId="77777777" w:rsidR="00527009" w:rsidRDefault="00527009" w:rsidP="00527009">
            <w:pPr>
              <w:numPr>
                <w:ilvl w:val="1"/>
                <w:numId w:val="26"/>
              </w:numPr>
              <w:rPr>
                <w:ins w:id="467" w:author="Yang Tang" w:date="2020-11-04T21:22:00Z"/>
                <w:rFonts w:eastAsiaTheme="minorEastAsia"/>
                <w:iCs/>
                <w:color w:val="0070C0"/>
                <w:lang w:val="en-US" w:eastAsia="zh-CN"/>
              </w:rPr>
            </w:pPr>
            <w:ins w:id="468" w:author="Yang Tang" w:date="2020-11-04T21:22:00Z">
              <w:r>
                <w:rPr>
                  <w:rFonts w:eastAsiaTheme="minorEastAsia"/>
                  <w:iCs/>
                  <w:color w:val="0070C0"/>
                  <w:lang w:val="en-US" w:eastAsia="zh-CN"/>
                </w:rPr>
                <w:t>Proximity sensing (Apple)</w:t>
              </w:r>
            </w:ins>
          </w:p>
          <w:p w14:paraId="7D274D64" w14:textId="77777777" w:rsidR="00527009" w:rsidRPr="00CC2250" w:rsidRDefault="00527009" w:rsidP="00527009">
            <w:pPr>
              <w:numPr>
                <w:ilvl w:val="1"/>
                <w:numId w:val="26"/>
              </w:numPr>
              <w:rPr>
                <w:ins w:id="469" w:author="Yang Tang" w:date="2020-11-04T21:22:00Z"/>
                <w:rFonts w:eastAsiaTheme="minorEastAsia"/>
                <w:iCs/>
                <w:color w:val="0070C0"/>
                <w:lang w:val="en-US" w:eastAsia="zh-CN"/>
              </w:rPr>
            </w:pPr>
            <w:ins w:id="470" w:author="Yang Tang" w:date="2020-11-04T21:22:00Z">
              <w:r w:rsidRPr="00CC2250">
                <w:rPr>
                  <w:rFonts w:eastAsiaTheme="minorEastAsia"/>
                  <w:iCs/>
                  <w:color w:val="0070C0"/>
                  <w:lang w:val="en-US" w:eastAsia="zh-CN"/>
                </w:rPr>
                <w:t>Calibration for phase shifter (vivo)</w:t>
              </w:r>
            </w:ins>
          </w:p>
          <w:p w14:paraId="67D0FDC5" w14:textId="77777777" w:rsidR="00527009" w:rsidRPr="00CC2250" w:rsidRDefault="00527009" w:rsidP="00527009">
            <w:pPr>
              <w:numPr>
                <w:ilvl w:val="0"/>
                <w:numId w:val="26"/>
              </w:numPr>
              <w:rPr>
                <w:ins w:id="471" w:author="Yang Tang" w:date="2020-11-04T21:22:00Z"/>
                <w:rFonts w:eastAsiaTheme="minorEastAsia"/>
                <w:iCs/>
                <w:color w:val="0070C0"/>
                <w:lang w:val="en-US" w:eastAsia="zh-CN"/>
              </w:rPr>
            </w:pPr>
            <w:ins w:id="472" w:author="Yang Tang" w:date="2020-11-04T21:22:00Z">
              <w:r w:rsidRPr="00CC2250">
                <w:rPr>
                  <w:rFonts w:eastAsiaTheme="minorEastAsia"/>
                  <w:iCs/>
                  <w:color w:val="0070C0"/>
                  <w:lang w:val="en-US" w:eastAsia="zh-CN"/>
                </w:rPr>
                <w:t>PA calibration</w:t>
              </w:r>
            </w:ins>
          </w:p>
          <w:p w14:paraId="57A465ED" w14:textId="77777777" w:rsidR="00527009" w:rsidRDefault="00527009" w:rsidP="00527009">
            <w:pPr>
              <w:numPr>
                <w:ilvl w:val="0"/>
                <w:numId w:val="26"/>
              </w:numPr>
              <w:rPr>
                <w:ins w:id="473" w:author="Yang Tang" w:date="2020-11-04T21:22:00Z"/>
                <w:rFonts w:eastAsiaTheme="minorEastAsia"/>
                <w:iCs/>
                <w:color w:val="0070C0"/>
                <w:lang w:val="en-US" w:eastAsia="zh-CN"/>
              </w:rPr>
            </w:pPr>
            <w:ins w:id="474" w:author="Yang Tang" w:date="2020-11-04T21:22:00Z">
              <w:r w:rsidRPr="00CC2250">
                <w:rPr>
                  <w:rFonts w:eastAsiaTheme="minorEastAsia"/>
                  <w:iCs/>
                  <w:color w:val="0070C0"/>
                  <w:lang w:val="en-US" w:eastAsia="zh-CN"/>
                </w:rPr>
                <w:t>Transceiver calibration</w:t>
              </w:r>
            </w:ins>
          </w:p>
          <w:p w14:paraId="534EA2E0" w14:textId="03713929" w:rsidR="00527009" w:rsidRPr="00527009" w:rsidRDefault="00527009" w:rsidP="00527009">
            <w:pPr>
              <w:rPr>
                <w:ins w:id="475" w:author="Yang Tang" w:date="2020-11-04T20:57:00Z"/>
                <w:rFonts w:eastAsiaTheme="minorEastAsia"/>
                <w:iCs/>
                <w:color w:val="0070C0"/>
                <w:lang w:val="en-US" w:eastAsia="zh-CN"/>
                <w:rPrChange w:id="476" w:author="Yang Tang" w:date="2020-11-04T21:22:00Z">
                  <w:rPr>
                    <w:ins w:id="477" w:author="Yang Tang" w:date="2020-11-04T20:57:00Z"/>
                    <w:rFonts w:eastAsiaTheme="minorEastAsia"/>
                    <w:i/>
                    <w:color w:val="0070C0"/>
                    <w:lang w:val="en-US" w:eastAsia="zh-CN"/>
                  </w:rPr>
                </w:rPrChange>
              </w:rPr>
            </w:pPr>
          </w:p>
        </w:tc>
      </w:tr>
      <w:tr w:rsidR="008E3844" w:rsidRPr="003E3675" w14:paraId="5AB2C982" w14:textId="77777777" w:rsidTr="001D24AC">
        <w:trPr>
          <w:ins w:id="478" w:author="Yang Tang" w:date="2020-11-04T21:28:00Z"/>
        </w:trPr>
        <w:tc>
          <w:tcPr>
            <w:tcW w:w="1229" w:type="dxa"/>
          </w:tcPr>
          <w:p w14:paraId="6A6317E6" w14:textId="5BD77666" w:rsidR="008E3844" w:rsidRDefault="008E3844" w:rsidP="00004165">
            <w:pPr>
              <w:rPr>
                <w:ins w:id="479" w:author="Yang Tang" w:date="2020-11-04T21:28:00Z"/>
                <w:rFonts w:eastAsiaTheme="minorEastAsia"/>
                <w:b/>
                <w:bCs/>
                <w:color w:val="0070C0"/>
                <w:lang w:eastAsia="zh-CN"/>
              </w:rPr>
            </w:pPr>
            <w:ins w:id="480" w:author="Yang Tang" w:date="2020-11-04T21:28:00Z">
              <w:r>
                <w:rPr>
                  <w:rFonts w:eastAsiaTheme="minorEastAsia"/>
                  <w:b/>
                  <w:bCs/>
                  <w:color w:val="0070C0"/>
                  <w:lang w:eastAsia="zh-CN"/>
                </w:rPr>
                <w:t>Sub-topic#1-4</w:t>
              </w:r>
            </w:ins>
          </w:p>
        </w:tc>
        <w:tc>
          <w:tcPr>
            <w:tcW w:w="8402" w:type="dxa"/>
          </w:tcPr>
          <w:p w14:paraId="319C5BF5" w14:textId="76C33734" w:rsidR="008E3844" w:rsidRPr="008E3844" w:rsidRDefault="008E3844" w:rsidP="008E3844">
            <w:pPr>
              <w:rPr>
                <w:ins w:id="481" w:author="Yang Tang" w:date="2020-11-04T21:29:00Z"/>
                <w:rFonts w:eastAsiaTheme="minorEastAsia"/>
                <w:iCs/>
                <w:color w:val="0070C0"/>
                <w:lang w:val="en-US" w:eastAsia="zh-CN"/>
              </w:rPr>
            </w:pPr>
            <w:ins w:id="482" w:author="Yang Tang" w:date="2020-11-04T21:29:00Z">
              <w:r w:rsidRPr="008E3844">
                <w:rPr>
                  <w:rFonts w:eastAsiaTheme="minorEastAsia"/>
                  <w:iCs/>
                  <w:color w:val="0070C0"/>
                  <w:lang w:val="en-US" w:eastAsia="zh-CN"/>
                </w:rPr>
                <w:t>Summary of comments/clarification/questions</w:t>
              </w:r>
            </w:ins>
            <w:ins w:id="483" w:author="Yang Tang" w:date="2020-11-04T21:36:00Z">
              <w:r>
                <w:rPr>
                  <w:rFonts w:eastAsiaTheme="minorEastAsia"/>
                  <w:iCs/>
                  <w:color w:val="0070C0"/>
                  <w:lang w:val="en-US" w:eastAsia="zh-CN"/>
                </w:rPr>
                <w:t xml:space="preserve"> on performance gain and</w:t>
              </w:r>
            </w:ins>
            <w:ins w:id="484" w:author="Yang Tang" w:date="2020-11-04T21:37:00Z">
              <w:r>
                <w:rPr>
                  <w:rFonts w:eastAsiaTheme="minorEastAsia"/>
                  <w:iCs/>
                  <w:color w:val="0070C0"/>
                  <w:lang w:val="en-US" w:eastAsia="zh-CN"/>
                </w:rPr>
                <w:t xml:space="preserve"> UE</w:t>
              </w:r>
            </w:ins>
            <w:ins w:id="485" w:author="Yang Tang" w:date="2020-11-04T21:36:00Z">
              <w:r>
                <w:rPr>
                  <w:rFonts w:eastAsiaTheme="minorEastAsia"/>
                  <w:iCs/>
                  <w:color w:val="0070C0"/>
                  <w:lang w:val="en-US" w:eastAsia="zh-CN"/>
                </w:rPr>
                <w:t xml:space="preserve"> RF performance evaluation/testability</w:t>
              </w:r>
            </w:ins>
          </w:p>
          <w:p w14:paraId="53AEA16E" w14:textId="61936355" w:rsidR="008E3844" w:rsidRDefault="008E3844" w:rsidP="008E3844">
            <w:pPr>
              <w:pStyle w:val="ListParagraph"/>
              <w:numPr>
                <w:ilvl w:val="0"/>
                <w:numId w:val="33"/>
              </w:numPr>
              <w:ind w:firstLineChars="0"/>
              <w:rPr>
                <w:ins w:id="486" w:author="Yang Tang" w:date="2020-11-04T21:30:00Z"/>
                <w:rFonts w:eastAsiaTheme="minorEastAsia"/>
                <w:iCs/>
                <w:color w:val="0070C0"/>
                <w:lang w:val="en-US" w:eastAsia="zh-CN"/>
              </w:rPr>
            </w:pPr>
            <w:ins w:id="487" w:author="Yang Tang" w:date="2020-11-04T21:29:00Z">
              <w:r w:rsidRPr="008E3844">
                <w:rPr>
                  <w:rFonts w:eastAsiaTheme="minorEastAsia"/>
                  <w:iCs/>
                  <w:color w:val="0070C0"/>
                  <w:lang w:val="en-US" w:eastAsia="zh-CN"/>
                  <w:rPrChange w:id="488" w:author="Yang Tang" w:date="2020-11-04T21:30:00Z">
                    <w:rPr>
                      <w:lang w:val="en-US" w:eastAsia="zh-CN"/>
                    </w:rPr>
                  </w:rPrChange>
                </w:rPr>
                <w:t>the R16 baseline should be the RF performance requirements defined in current spec, and the assumption behind is that UE has no UL gap for calibration.</w:t>
              </w:r>
            </w:ins>
            <w:ins w:id="489" w:author="Yang Tang" w:date="2020-11-04T21:30:00Z">
              <w:r>
                <w:rPr>
                  <w:rFonts w:eastAsiaTheme="minorEastAsia"/>
                  <w:iCs/>
                  <w:color w:val="0070C0"/>
                  <w:lang w:val="en-US" w:eastAsia="zh-CN"/>
                </w:rPr>
                <w:t xml:space="preserve"> (vivo, Qualcomm</w:t>
              </w:r>
            </w:ins>
            <w:ins w:id="490" w:author="Yang Tang" w:date="2020-11-04T21:32:00Z">
              <w:r>
                <w:rPr>
                  <w:rFonts w:eastAsiaTheme="minorEastAsia"/>
                  <w:iCs/>
                  <w:color w:val="0070C0"/>
                  <w:lang w:val="en-US" w:eastAsia="zh-CN"/>
                </w:rPr>
                <w:t>, Nokia, Samsung</w:t>
              </w:r>
            </w:ins>
            <w:ins w:id="491" w:author="Yang Tang" w:date="2020-11-04T21:30:00Z">
              <w:r>
                <w:rPr>
                  <w:rFonts w:eastAsiaTheme="minorEastAsia"/>
                  <w:iCs/>
                  <w:color w:val="0070C0"/>
                  <w:lang w:val="en-US" w:eastAsia="zh-CN"/>
                </w:rPr>
                <w:t>)</w:t>
              </w:r>
            </w:ins>
          </w:p>
          <w:p w14:paraId="7C0CD2CB" w14:textId="77777777" w:rsidR="008E3844" w:rsidRDefault="008E3844" w:rsidP="008E3844">
            <w:pPr>
              <w:pStyle w:val="ListParagraph"/>
              <w:numPr>
                <w:ilvl w:val="0"/>
                <w:numId w:val="33"/>
              </w:numPr>
              <w:ind w:firstLineChars="0"/>
              <w:rPr>
                <w:ins w:id="492" w:author="Yang Tang" w:date="2020-11-04T21:34:00Z"/>
                <w:rFonts w:eastAsiaTheme="minorEastAsia"/>
                <w:iCs/>
                <w:color w:val="0070C0"/>
                <w:lang w:val="en-US" w:eastAsia="zh-CN"/>
              </w:rPr>
            </w:pPr>
            <w:ins w:id="493" w:author="Yang Tang" w:date="2020-11-04T21:31:00Z">
              <w:r>
                <w:rPr>
                  <w:rFonts w:eastAsiaTheme="minorEastAsia"/>
                  <w:iCs/>
                  <w:color w:val="0070C0"/>
                  <w:lang w:val="en-US" w:eastAsia="zh-CN"/>
                </w:rPr>
                <w:t>PA calibration can be done without UL gap (</w:t>
              </w:r>
              <w:proofErr w:type="spellStart"/>
              <w:r>
                <w:rPr>
                  <w:rFonts w:eastAsiaTheme="minorEastAsia"/>
                  <w:iCs/>
                  <w:color w:val="0070C0"/>
                  <w:lang w:val="en-US" w:eastAsia="zh-CN"/>
                </w:rPr>
                <w:t>sony</w:t>
              </w:r>
            </w:ins>
            <w:proofErr w:type="spellEnd"/>
            <w:ins w:id="494" w:author="Yang Tang" w:date="2020-11-04T21:33:00Z">
              <w:r>
                <w:rPr>
                  <w:rFonts w:eastAsiaTheme="minorEastAsia"/>
                  <w:iCs/>
                  <w:color w:val="0070C0"/>
                  <w:lang w:val="en-US" w:eastAsia="zh-CN"/>
                </w:rPr>
                <w:t>, Ericsson</w:t>
              </w:r>
            </w:ins>
            <w:ins w:id="495" w:author="Yang Tang" w:date="2020-11-04T21:31:00Z">
              <w:r>
                <w:rPr>
                  <w:rFonts w:eastAsiaTheme="minorEastAsia"/>
                  <w:iCs/>
                  <w:color w:val="0070C0"/>
                  <w:lang w:val="en-US" w:eastAsia="zh-CN"/>
                </w:rPr>
                <w:t>)</w:t>
              </w:r>
            </w:ins>
          </w:p>
          <w:p w14:paraId="282FBA63" w14:textId="2E6D7F9D" w:rsidR="008E3844" w:rsidRDefault="008E3844" w:rsidP="008E3844">
            <w:pPr>
              <w:pStyle w:val="ListParagraph"/>
              <w:numPr>
                <w:ilvl w:val="0"/>
                <w:numId w:val="33"/>
              </w:numPr>
              <w:ind w:firstLineChars="0"/>
              <w:rPr>
                <w:ins w:id="496" w:author="Yang Tang" w:date="2020-11-04T21:35:00Z"/>
                <w:rFonts w:eastAsiaTheme="minorEastAsia"/>
                <w:iCs/>
                <w:color w:val="0070C0"/>
                <w:lang w:val="en-US" w:eastAsia="zh-CN"/>
              </w:rPr>
            </w:pPr>
            <w:ins w:id="497" w:author="Yang Tang" w:date="2020-11-04T21:34:00Z">
              <w:r w:rsidRPr="008E3844">
                <w:rPr>
                  <w:rFonts w:eastAsiaTheme="minorEastAsia"/>
                  <w:iCs/>
                  <w:color w:val="0070C0"/>
                  <w:lang w:val="en-US" w:eastAsia="zh-CN"/>
                </w:rPr>
                <w:t xml:space="preserve">How much better </w:t>
              </w:r>
              <w:proofErr w:type="spellStart"/>
              <w:r w:rsidRPr="008E3844">
                <w:rPr>
                  <w:rFonts w:eastAsiaTheme="minorEastAsia"/>
                  <w:iCs/>
                  <w:color w:val="0070C0"/>
                  <w:lang w:val="en-US" w:eastAsia="zh-CN"/>
                </w:rPr>
                <w:t>pwr</w:t>
              </w:r>
              <w:proofErr w:type="spellEnd"/>
              <w:r w:rsidRPr="008E3844">
                <w:rPr>
                  <w:rFonts w:eastAsiaTheme="minorEastAsia"/>
                  <w:iCs/>
                  <w:color w:val="0070C0"/>
                  <w:lang w:val="en-US" w:eastAsia="zh-CN"/>
                </w:rPr>
                <w:t xml:space="preserve"> accuracy can be expected? </w:t>
              </w:r>
            </w:ins>
            <w:ins w:id="498" w:author="Yang Tang" w:date="2020-11-04T21:31:00Z">
              <w:r>
                <w:rPr>
                  <w:rFonts w:eastAsiaTheme="minorEastAsia"/>
                  <w:iCs/>
                  <w:color w:val="0070C0"/>
                  <w:lang w:val="en-US" w:eastAsia="zh-CN"/>
                </w:rPr>
                <w:t xml:space="preserve"> </w:t>
              </w:r>
            </w:ins>
            <w:ins w:id="499" w:author="Yang Tang" w:date="2020-11-04T21:40:00Z">
              <w:r w:rsidR="001D24AC">
                <w:rPr>
                  <w:rFonts w:eastAsiaTheme="minorEastAsia"/>
                  <w:iCs/>
                  <w:color w:val="0070C0"/>
                  <w:lang w:val="en-US" w:eastAsia="zh-CN"/>
                </w:rPr>
                <w:t>(Ericsson)</w:t>
              </w:r>
            </w:ins>
          </w:p>
          <w:p w14:paraId="4A0E26C1" w14:textId="14A9DA82" w:rsidR="008E3844" w:rsidRPr="008E3844" w:rsidRDefault="008E3844">
            <w:pPr>
              <w:pStyle w:val="ListParagraph"/>
              <w:numPr>
                <w:ilvl w:val="0"/>
                <w:numId w:val="33"/>
              </w:numPr>
              <w:ind w:firstLineChars="0"/>
              <w:rPr>
                <w:ins w:id="500" w:author="Yang Tang" w:date="2020-11-04T21:35:00Z"/>
                <w:rFonts w:eastAsiaTheme="minorEastAsia"/>
                <w:iCs/>
                <w:color w:val="0070C0"/>
                <w:lang w:val="en-US" w:eastAsia="zh-CN"/>
              </w:rPr>
              <w:pPrChange w:id="501" w:author="CATT" w:date="2020-11-04T21:36:00Z">
                <w:pPr>
                  <w:pStyle w:val="ListParagraph"/>
                  <w:numPr>
                    <w:numId w:val="33"/>
                  </w:numPr>
                  <w:ind w:left="720" w:firstLine="400"/>
                </w:pPr>
              </w:pPrChange>
            </w:pPr>
            <w:ins w:id="502" w:author="Yang Tang" w:date="2020-11-04T21:35:00Z">
              <w:r w:rsidRPr="008E3844">
                <w:rPr>
                  <w:rFonts w:eastAsiaTheme="minorEastAsia"/>
                  <w:iCs/>
                  <w:color w:val="0070C0"/>
                  <w:lang w:val="en-US" w:eastAsia="zh-CN"/>
                </w:rPr>
                <w:t xml:space="preserve">For UL </w:t>
              </w:r>
              <w:proofErr w:type="spellStart"/>
              <w:r w:rsidRPr="008E3844">
                <w:rPr>
                  <w:rFonts w:eastAsiaTheme="minorEastAsia"/>
                  <w:iCs/>
                  <w:color w:val="0070C0"/>
                  <w:lang w:val="en-US" w:eastAsia="zh-CN"/>
                </w:rPr>
                <w:t>tx</w:t>
              </w:r>
              <w:proofErr w:type="spellEnd"/>
              <w:r w:rsidRPr="008E3844">
                <w:rPr>
                  <w:rFonts w:eastAsiaTheme="minorEastAsia"/>
                  <w:iCs/>
                  <w:color w:val="0070C0"/>
                  <w:lang w:val="en-US" w:eastAsia="zh-CN"/>
                </w:rPr>
                <w:t xml:space="preserve"> power management, while satisfying the regulatory requirements, UL gap can enable UE to have more accurate power control and avoid unnecessary P-MPR, which </w:t>
              </w:r>
              <w:r w:rsidRPr="008E3844">
                <w:rPr>
                  <w:rFonts w:eastAsiaTheme="minorEastAsia"/>
                  <w:iCs/>
                  <w:color w:val="0070C0"/>
                  <w:lang w:val="en-US" w:eastAsia="zh-CN"/>
                </w:rPr>
                <w:lastRenderedPageBreak/>
                <w:t xml:space="preserve">eventually result in the UL coverage enhancement. Test cases can be designed to verify proper UE behavior with and without UL gap configured.  </w:t>
              </w:r>
            </w:ins>
            <w:ins w:id="503" w:author="Yang Tang" w:date="2020-11-04T21:36:00Z">
              <w:r>
                <w:rPr>
                  <w:rFonts w:eastAsiaTheme="minorEastAsia"/>
                  <w:iCs/>
                  <w:color w:val="0070C0"/>
                  <w:lang w:val="en-US" w:eastAsia="zh-CN"/>
                </w:rPr>
                <w:t>(Apple)</w:t>
              </w:r>
            </w:ins>
            <w:ins w:id="504" w:author="Yang Tang" w:date="2020-11-04T21:35:00Z">
              <w:r w:rsidRPr="008E3844">
                <w:rPr>
                  <w:rFonts w:eastAsiaTheme="minorEastAsia"/>
                  <w:iCs/>
                  <w:color w:val="0070C0"/>
                  <w:lang w:val="en-US" w:eastAsia="zh-CN"/>
                </w:rPr>
                <w:t xml:space="preserve"> </w:t>
              </w:r>
            </w:ins>
          </w:p>
          <w:p w14:paraId="1BF19C32" w14:textId="68E8830C" w:rsidR="008E3844" w:rsidRPr="008E3844" w:rsidRDefault="008E3844">
            <w:pPr>
              <w:pStyle w:val="ListParagraph"/>
              <w:numPr>
                <w:ilvl w:val="0"/>
                <w:numId w:val="33"/>
              </w:numPr>
              <w:ind w:firstLineChars="0"/>
              <w:rPr>
                <w:ins w:id="505" w:author="Yang Tang" w:date="2020-11-04T21:35:00Z"/>
                <w:rFonts w:eastAsiaTheme="minorEastAsia"/>
                <w:iCs/>
                <w:color w:val="0070C0"/>
                <w:lang w:val="en-US" w:eastAsia="zh-CN"/>
              </w:rPr>
              <w:pPrChange w:id="506" w:author="CATT" w:date="2020-11-04T21:36:00Z">
                <w:pPr>
                  <w:pStyle w:val="ListParagraph"/>
                  <w:numPr>
                    <w:numId w:val="33"/>
                  </w:numPr>
                  <w:ind w:left="720" w:firstLine="400"/>
                </w:pPr>
              </w:pPrChange>
            </w:pPr>
            <w:ins w:id="507" w:author="Yang Tang" w:date="2020-11-04T21:35:00Z">
              <w:r w:rsidRPr="008E3844">
                <w:rPr>
                  <w:rFonts w:eastAsiaTheme="minorEastAsia"/>
                  <w:iCs/>
                  <w:color w:val="0070C0"/>
                  <w:lang w:val="en-US" w:eastAsia="zh-CN"/>
                </w:rPr>
                <w:t xml:space="preserve">For Transceiver calibration, UL gap can benefit EVM performance and emissions performance. The related performance gain should be demonstrated when UL gap is configured  </w:t>
              </w:r>
            </w:ins>
            <w:ins w:id="508" w:author="Yang Tang" w:date="2020-11-04T21:40:00Z">
              <w:r w:rsidR="001D24AC">
                <w:rPr>
                  <w:rFonts w:eastAsiaTheme="minorEastAsia"/>
                  <w:iCs/>
                  <w:color w:val="0070C0"/>
                  <w:lang w:val="en-US" w:eastAsia="zh-CN"/>
                </w:rPr>
                <w:t>(Apple)</w:t>
              </w:r>
            </w:ins>
          </w:p>
          <w:p w14:paraId="1F01FB17" w14:textId="51D43196" w:rsidR="008E3844" w:rsidRPr="008E3844" w:rsidRDefault="008E3844">
            <w:pPr>
              <w:pStyle w:val="ListParagraph"/>
              <w:numPr>
                <w:ilvl w:val="0"/>
                <w:numId w:val="33"/>
              </w:numPr>
              <w:ind w:firstLineChars="0"/>
              <w:rPr>
                <w:ins w:id="509" w:author="Yang Tang" w:date="2020-11-04T21:35:00Z"/>
                <w:rFonts w:eastAsiaTheme="minorEastAsia"/>
                <w:iCs/>
                <w:color w:val="0070C0"/>
                <w:lang w:eastAsia="zh-CN"/>
              </w:rPr>
              <w:pPrChange w:id="510" w:author="CATT" w:date="2020-11-04T21:36:00Z">
                <w:pPr>
                  <w:pStyle w:val="ListParagraph"/>
                  <w:numPr>
                    <w:numId w:val="33"/>
                  </w:numPr>
                  <w:ind w:left="720" w:firstLine="400"/>
                </w:pPr>
              </w:pPrChange>
            </w:pPr>
            <w:ins w:id="511" w:author="Yang Tang" w:date="2020-11-04T21:35:00Z">
              <w:r w:rsidRPr="008E3844">
                <w:rPr>
                  <w:rFonts w:eastAsiaTheme="minorEastAsia"/>
                  <w:iCs/>
                  <w:color w:val="0070C0"/>
                  <w:lang w:val="en-US" w:eastAsia="zh-CN"/>
                </w:rPr>
                <w:t xml:space="preserve">For PA calibration, it has been well discussed in R15. Generally, it is expected that PA calibration can reduce MPR to enhance the high MCS coverage.  </w:t>
              </w:r>
            </w:ins>
            <w:ins w:id="512" w:author="Yang Tang" w:date="2020-11-04T21:40:00Z">
              <w:r w:rsidR="001D24AC">
                <w:rPr>
                  <w:rFonts w:eastAsiaTheme="minorEastAsia"/>
                  <w:iCs/>
                  <w:color w:val="0070C0"/>
                  <w:lang w:val="en-US" w:eastAsia="zh-CN"/>
                </w:rPr>
                <w:t>(Apple)</w:t>
              </w:r>
            </w:ins>
          </w:p>
          <w:p w14:paraId="7698B05D" w14:textId="4FFC96BD" w:rsidR="008E3844" w:rsidRPr="008E3844" w:rsidRDefault="008E3844">
            <w:pPr>
              <w:pStyle w:val="ListParagraph"/>
              <w:numPr>
                <w:ilvl w:val="0"/>
                <w:numId w:val="33"/>
              </w:numPr>
              <w:ind w:firstLineChars="0"/>
              <w:rPr>
                <w:ins w:id="513" w:author="Yang Tang" w:date="2020-11-04T21:28:00Z"/>
                <w:rFonts w:eastAsiaTheme="minorEastAsia"/>
                <w:iCs/>
                <w:color w:val="0070C0"/>
                <w:lang w:val="en-US" w:eastAsia="zh-CN"/>
                <w:rPrChange w:id="514" w:author="Yang Tang" w:date="2020-11-04T21:30:00Z">
                  <w:rPr>
                    <w:ins w:id="515" w:author="Yang Tang" w:date="2020-11-04T21:28:00Z"/>
                    <w:lang w:val="en-US" w:eastAsia="zh-CN"/>
                  </w:rPr>
                </w:rPrChange>
              </w:rPr>
              <w:pPrChange w:id="516" w:author="CATT" w:date="2020-11-04T21:30:00Z">
                <w:pPr/>
              </w:pPrChange>
            </w:pPr>
          </w:p>
        </w:tc>
      </w:tr>
      <w:tr w:rsidR="001D24AC" w:rsidRPr="003E3675" w14:paraId="7D4C9A32" w14:textId="77777777" w:rsidTr="001D24AC">
        <w:trPr>
          <w:ins w:id="517" w:author="Yang Tang" w:date="2020-11-04T21:41:00Z"/>
        </w:trPr>
        <w:tc>
          <w:tcPr>
            <w:tcW w:w="1229" w:type="dxa"/>
          </w:tcPr>
          <w:p w14:paraId="7BCA731E" w14:textId="35ED3627" w:rsidR="001D24AC" w:rsidRDefault="001D24AC" w:rsidP="001D24AC">
            <w:pPr>
              <w:rPr>
                <w:ins w:id="518" w:author="Yang Tang" w:date="2020-11-04T21:41:00Z"/>
                <w:rFonts w:eastAsiaTheme="minorEastAsia"/>
                <w:b/>
                <w:bCs/>
                <w:color w:val="0070C0"/>
                <w:lang w:eastAsia="zh-CN"/>
              </w:rPr>
            </w:pPr>
            <w:ins w:id="519" w:author="Yang Tang" w:date="2020-11-04T21:41:00Z">
              <w:r>
                <w:rPr>
                  <w:rFonts w:eastAsiaTheme="minorEastAsia"/>
                  <w:b/>
                  <w:bCs/>
                  <w:color w:val="0070C0"/>
                  <w:lang w:eastAsia="zh-CN"/>
                </w:rPr>
                <w:lastRenderedPageBreak/>
                <w:t>Sub-topic#1-5</w:t>
              </w:r>
            </w:ins>
          </w:p>
        </w:tc>
        <w:tc>
          <w:tcPr>
            <w:tcW w:w="8402" w:type="dxa"/>
          </w:tcPr>
          <w:p w14:paraId="24D94312" w14:textId="5824BB70" w:rsidR="001D24AC" w:rsidRPr="008E3844" w:rsidRDefault="001D24AC" w:rsidP="001D24AC">
            <w:pPr>
              <w:rPr>
                <w:ins w:id="520" w:author="Yang Tang" w:date="2020-11-04T21:41:00Z"/>
                <w:rFonts w:eastAsiaTheme="minorEastAsia"/>
                <w:iCs/>
                <w:color w:val="0070C0"/>
                <w:lang w:val="en-US" w:eastAsia="zh-CN"/>
              </w:rPr>
            </w:pPr>
            <w:ins w:id="521" w:author="Yang Tang" w:date="2020-11-04T21:41:00Z">
              <w:r w:rsidRPr="008E3844">
                <w:rPr>
                  <w:rFonts w:eastAsiaTheme="minorEastAsia"/>
                  <w:iCs/>
                  <w:color w:val="0070C0"/>
                  <w:lang w:val="en-US" w:eastAsia="zh-CN"/>
                </w:rPr>
                <w:t>Summary of comments/clarification/questions</w:t>
              </w:r>
              <w:r>
                <w:rPr>
                  <w:rFonts w:eastAsiaTheme="minorEastAsia"/>
                  <w:iCs/>
                  <w:color w:val="0070C0"/>
                  <w:lang w:val="en-US" w:eastAsia="zh-CN"/>
                </w:rPr>
                <w:t xml:space="preserve"> on NW impacts</w:t>
              </w:r>
            </w:ins>
          </w:p>
          <w:p w14:paraId="7375534F" w14:textId="62F69FBD" w:rsidR="001D24AC" w:rsidRDefault="001D24AC" w:rsidP="001D24AC">
            <w:pPr>
              <w:pStyle w:val="ListParagraph"/>
              <w:numPr>
                <w:ilvl w:val="0"/>
                <w:numId w:val="34"/>
              </w:numPr>
              <w:ind w:firstLineChars="0"/>
              <w:rPr>
                <w:ins w:id="522" w:author="Yang Tang" w:date="2020-11-04T21:43:00Z"/>
                <w:rFonts w:eastAsiaTheme="minorEastAsia"/>
                <w:iCs/>
                <w:color w:val="0070C0"/>
                <w:lang w:val="en-US" w:eastAsia="zh-CN"/>
              </w:rPr>
            </w:pPr>
            <w:ins w:id="523" w:author="Yang Tang" w:date="2020-11-04T21:42:00Z">
              <w:r w:rsidRPr="001D24AC">
                <w:rPr>
                  <w:rFonts w:eastAsiaTheme="minorEastAsia"/>
                  <w:iCs/>
                  <w:color w:val="0070C0"/>
                  <w:lang w:val="en-US" w:eastAsia="zh-CN"/>
                  <w:rPrChange w:id="524" w:author="Yang Tang" w:date="2020-11-04T21:42:00Z">
                    <w:rPr>
                      <w:lang w:val="en-US" w:eastAsia="zh-CN"/>
                    </w:rPr>
                  </w:rPrChange>
                </w:rPr>
                <w:t>The impact can be the restriction in scheduling</w:t>
              </w:r>
            </w:ins>
            <w:ins w:id="525" w:author="Yang Tang" w:date="2020-11-04T21:44:00Z">
              <w:r>
                <w:rPr>
                  <w:rFonts w:eastAsiaTheme="minorEastAsia"/>
                  <w:iCs/>
                  <w:color w:val="0070C0"/>
                  <w:lang w:val="en-US" w:eastAsia="zh-CN"/>
                </w:rPr>
                <w:t>/overhead</w:t>
              </w:r>
            </w:ins>
            <w:ins w:id="526" w:author="Yang Tang" w:date="2020-11-04T21:42:00Z">
              <w:r w:rsidRPr="001D24AC">
                <w:rPr>
                  <w:rFonts w:eastAsiaTheme="minorEastAsia"/>
                  <w:iCs/>
                  <w:color w:val="0070C0"/>
                  <w:lang w:val="en-US" w:eastAsia="zh-CN"/>
                  <w:rPrChange w:id="527" w:author="Yang Tang" w:date="2020-11-04T21:42:00Z">
                    <w:rPr>
                      <w:lang w:val="en-US" w:eastAsia="zh-CN"/>
                    </w:rPr>
                  </w:rPrChange>
                </w:rPr>
                <w:t xml:space="preserve"> and the potential UL interference when calibration is performing </w:t>
              </w:r>
              <w:r>
                <w:rPr>
                  <w:rFonts w:eastAsiaTheme="minorEastAsia"/>
                  <w:iCs/>
                  <w:color w:val="0070C0"/>
                  <w:lang w:val="en-US" w:eastAsia="zh-CN"/>
                </w:rPr>
                <w:t>(vivo</w:t>
              </w:r>
            </w:ins>
            <w:ins w:id="528" w:author="Yang Tang" w:date="2020-11-04T21:43:00Z">
              <w:r>
                <w:rPr>
                  <w:rFonts w:eastAsiaTheme="minorEastAsia"/>
                  <w:iCs/>
                  <w:color w:val="0070C0"/>
                  <w:lang w:val="en-US" w:eastAsia="zh-CN"/>
                </w:rPr>
                <w:t>, Qualcomm</w:t>
              </w:r>
            </w:ins>
            <w:ins w:id="529" w:author="Yang Tang" w:date="2020-11-04T21:44:00Z">
              <w:r>
                <w:rPr>
                  <w:rFonts w:eastAsiaTheme="minorEastAsia"/>
                  <w:iCs/>
                  <w:color w:val="0070C0"/>
                  <w:lang w:val="en-US" w:eastAsia="zh-CN"/>
                </w:rPr>
                <w:t xml:space="preserve">, </w:t>
              </w:r>
              <w:proofErr w:type="spellStart"/>
              <w:r>
                <w:rPr>
                  <w:rFonts w:eastAsiaTheme="minorEastAsia"/>
                  <w:iCs/>
                  <w:color w:val="0070C0"/>
                  <w:lang w:val="en-US" w:eastAsia="zh-CN"/>
                </w:rPr>
                <w:t>sony</w:t>
              </w:r>
            </w:ins>
            <w:proofErr w:type="spellEnd"/>
            <w:ins w:id="530" w:author="Yang Tang" w:date="2020-11-04T21:42:00Z">
              <w:r>
                <w:rPr>
                  <w:rFonts w:eastAsiaTheme="minorEastAsia"/>
                  <w:iCs/>
                  <w:color w:val="0070C0"/>
                  <w:lang w:val="en-US" w:eastAsia="zh-CN"/>
                </w:rPr>
                <w:t>)</w:t>
              </w:r>
            </w:ins>
          </w:p>
          <w:p w14:paraId="4559EADA" w14:textId="77777777" w:rsidR="001D24AC" w:rsidRDefault="001D24AC" w:rsidP="001D24AC">
            <w:pPr>
              <w:pStyle w:val="ListParagraph"/>
              <w:numPr>
                <w:ilvl w:val="0"/>
                <w:numId w:val="34"/>
              </w:numPr>
              <w:ind w:firstLineChars="0"/>
              <w:rPr>
                <w:ins w:id="531" w:author="Yang Tang" w:date="2020-11-04T21:45:00Z"/>
                <w:rFonts w:eastAsiaTheme="minorEastAsia"/>
                <w:iCs/>
                <w:color w:val="0070C0"/>
                <w:lang w:val="en-US" w:eastAsia="zh-CN"/>
              </w:rPr>
            </w:pPr>
            <w:ins w:id="532" w:author="Yang Tang" w:date="2020-11-04T21:44:00Z">
              <w:r>
                <w:rPr>
                  <w:rFonts w:eastAsiaTheme="minorEastAsia"/>
                  <w:iCs/>
                  <w:color w:val="0070C0"/>
                  <w:lang w:val="en-US" w:eastAsia="zh-CN"/>
                </w:rPr>
                <w:t>Evaluation can be done after further details for the studies are a</w:t>
              </w:r>
            </w:ins>
            <w:ins w:id="533" w:author="Yang Tang" w:date="2020-11-04T21:45:00Z">
              <w:r>
                <w:rPr>
                  <w:rFonts w:eastAsiaTheme="minorEastAsia"/>
                  <w:iCs/>
                  <w:color w:val="0070C0"/>
                  <w:lang w:val="en-US" w:eastAsia="zh-CN"/>
                </w:rPr>
                <w:t>greed (Nokia)</w:t>
              </w:r>
            </w:ins>
          </w:p>
          <w:p w14:paraId="2AAA9EE6" w14:textId="77777777" w:rsidR="001D24AC" w:rsidRDefault="001D24AC" w:rsidP="001D24AC">
            <w:pPr>
              <w:pStyle w:val="ListParagraph"/>
              <w:numPr>
                <w:ilvl w:val="0"/>
                <w:numId w:val="34"/>
              </w:numPr>
              <w:ind w:firstLineChars="0"/>
              <w:rPr>
                <w:ins w:id="534" w:author="Yang Tang" w:date="2020-11-04T21:46:00Z"/>
                <w:rFonts w:eastAsiaTheme="minorEastAsia"/>
                <w:iCs/>
                <w:color w:val="0070C0"/>
                <w:lang w:val="en-US" w:eastAsia="zh-CN"/>
              </w:rPr>
            </w:pPr>
            <w:ins w:id="535" w:author="Yang Tang" w:date="2020-11-04T21:45:00Z">
              <w:r w:rsidRPr="001D24AC">
                <w:rPr>
                  <w:rFonts w:eastAsiaTheme="minorEastAsia"/>
                  <w:iCs/>
                  <w:color w:val="0070C0"/>
                  <w:lang w:val="en-US" w:eastAsia="zh-CN"/>
                </w:rPr>
                <w:t xml:space="preserve">When no UL grant is needed, the UL resource can be used by other UE, then the primary impact is scheduling complexity while network throughput impact is minimum. When UL grant is needed, network impact is related to the required gap duty cycle.  </w:t>
              </w:r>
              <w:r>
                <w:rPr>
                  <w:rFonts w:eastAsiaTheme="minorEastAsia"/>
                  <w:iCs/>
                  <w:color w:val="0070C0"/>
                  <w:lang w:val="en-US" w:eastAsia="zh-CN"/>
                </w:rPr>
                <w:t>(Apple)</w:t>
              </w:r>
            </w:ins>
          </w:p>
          <w:p w14:paraId="20AF39E4" w14:textId="65B3EF75" w:rsidR="001D24AC" w:rsidRPr="001D24AC" w:rsidRDefault="001D24AC">
            <w:pPr>
              <w:pStyle w:val="ListParagraph"/>
              <w:numPr>
                <w:ilvl w:val="0"/>
                <w:numId w:val="34"/>
              </w:numPr>
              <w:ind w:firstLineChars="0"/>
              <w:rPr>
                <w:ins w:id="536" w:author="Yang Tang" w:date="2020-11-04T21:41:00Z"/>
                <w:rFonts w:eastAsiaTheme="minorEastAsia"/>
                <w:iCs/>
                <w:color w:val="0070C0"/>
                <w:lang w:val="en-US" w:eastAsia="zh-CN"/>
                <w:rPrChange w:id="537" w:author="Yang Tang" w:date="2020-11-04T21:42:00Z">
                  <w:rPr>
                    <w:ins w:id="538" w:author="Yang Tang" w:date="2020-11-04T21:41:00Z"/>
                    <w:lang w:val="en-US" w:eastAsia="zh-CN"/>
                  </w:rPr>
                </w:rPrChange>
              </w:rPr>
              <w:pPrChange w:id="539" w:author="CATT" w:date="2020-11-04T21:42:00Z">
                <w:pPr/>
              </w:pPrChange>
            </w:pPr>
            <w:ins w:id="540" w:author="Yang Tang" w:date="2020-11-04T21:46:00Z">
              <w:r w:rsidRPr="001D24AC">
                <w:rPr>
                  <w:rFonts w:eastAsiaTheme="minorEastAsia"/>
                  <w:iCs/>
                  <w:color w:val="0070C0"/>
                  <w:lang w:val="en-US" w:eastAsia="zh-CN"/>
                </w:rPr>
                <w:t xml:space="preserve">NW impact will depend on gap length, periodicity, but also on how many RRC connected UE there are in the cell, how the UEs are distributed within the cell (e.g. UEs might be configured with additional gap’s for inter </w:t>
              </w:r>
              <w:proofErr w:type="spellStart"/>
              <w:r w:rsidRPr="001D24AC">
                <w:rPr>
                  <w:rFonts w:eastAsiaTheme="minorEastAsia"/>
                  <w:iCs/>
                  <w:color w:val="0070C0"/>
                  <w:lang w:val="en-US" w:eastAsia="zh-CN"/>
                </w:rPr>
                <w:t>freq</w:t>
              </w:r>
              <w:proofErr w:type="spellEnd"/>
              <w:r w:rsidRPr="001D24AC">
                <w:rPr>
                  <w:rFonts w:eastAsiaTheme="minorEastAsia"/>
                  <w:iCs/>
                  <w:color w:val="0070C0"/>
                  <w:lang w:val="en-US" w:eastAsia="zh-CN"/>
                </w:rPr>
                <w:t xml:space="preserve"> measurements if closer to cell edge). The NW and end user impact is not neglectable.</w:t>
              </w:r>
              <w:r>
                <w:rPr>
                  <w:rFonts w:eastAsiaTheme="minorEastAsia"/>
                  <w:iCs/>
                  <w:color w:val="0070C0"/>
                  <w:lang w:val="en-US" w:eastAsia="zh-CN"/>
                </w:rPr>
                <w:t xml:space="preserve"> (E</w:t>
              </w:r>
            </w:ins>
            <w:ins w:id="541" w:author="Yang Tang" w:date="2020-11-04T21:47:00Z">
              <w:r>
                <w:rPr>
                  <w:rFonts w:eastAsiaTheme="minorEastAsia"/>
                  <w:iCs/>
                  <w:color w:val="0070C0"/>
                  <w:lang w:val="en-US" w:eastAsia="zh-CN"/>
                </w:rPr>
                <w:t>ricsson</w:t>
              </w:r>
            </w:ins>
            <w:ins w:id="542" w:author="Yang Tang" w:date="2020-11-04T21:46:00Z">
              <w:r>
                <w:rPr>
                  <w:rFonts w:eastAsiaTheme="minorEastAsia"/>
                  <w:iCs/>
                  <w:color w:val="0070C0"/>
                  <w:lang w:val="en-US" w:eastAsia="zh-CN"/>
                </w:rPr>
                <w:t>)</w:t>
              </w:r>
            </w:ins>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55A80">
            <w:pPr>
              <w:rPr>
                <w:rFonts w:eastAsiaTheme="minorEastAsia"/>
                <w:b/>
                <w:bCs/>
                <w:color w:val="0070C0"/>
                <w:lang w:val="en-US" w:eastAsia="zh-CN"/>
              </w:rPr>
            </w:pPr>
          </w:p>
        </w:tc>
        <w:tc>
          <w:tcPr>
            <w:tcW w:w="4554" w:type="dxa"/>
          </w:tcPr>
          <w:p w14:paraId="5EA05092" w14:textId="78273D10" w:rsidR="00962108" w:rsidRPr="003E3675" w:rsidRDefault="00962108" w:rsidP="00055A80">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55A80">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3E5DDB5F" w:rsidR="00962108" w:rsidRPr="003E3675" w:rsidRDefault="00227E64" w:rsidP="00055A80">
            <w:pPr>
              <w:rPr>
                <w:rFonts w:eastAsiaTheme="minorEastAsia"/>
                <w:color w:val="0070C0"/>
                <w:lang w:val="en-US" w:eastAsia="zh-CN"/>
              </w:rPr>
            </w:pPr>
            <w:ins w:id="543" w:author="Yang Tang" w:date="2020-11-04T20:32:00Z">
              <w:r>
                <w:rPr>
                  <w:rFonts w:eastAsiaTheme="minorEastAsia"/>
                  <w:color w:val="0070C0"/>
                  <w:lang w:val="en-US" w:eastAsia="zh-CN"/>
                </w:rPr>
                <w:t>WF on UL gap in FR2</w:t>
              </w:r>
            </w:ins>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186921F5" w:rsidR="00962108" w:rsidRPr="003E3675" w:rsidRDefault="00227E64">
            <w:pPr>
              <w:spacing w:after="0"/>
              <w:rPr>
                <w:rFonts w:eastAsiaTheme="minorEastAsia"/>
                <w:color w:val="0070C0"/>
                <w:lang w:val="en-US" w:eastAsia="zh-CN"/>
              </w:rPr>
            </w:pPr>
            <w:ins w:id="544" w:author="Yang Tang" w:date="2020-11-04T20:33:00Z">
              <w:r>
                <w:rPr>
                  <w:rFonts w:eastAsiaTheme="minorEastAsia"/>
                  <w:color w:val="0070C0"/>
                  <w:lang w:val="en-US" w:eastAsia="zh-CN"/>
                </w:rPr>
                <w:t>Apple</w:t>
              </w:r>
            </w:ins>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055A80">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055A80">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33CB263A" w:rsidR="00035C50" w:rsidRDefault="001D24AC" w:rsidP="00035C50">
      <w:pPr>
        <w:rPr>
          <w:ins w:id="545" w:author="Yang Tang" w:date="2020-11-04T21:48:00Z"/>
          <w:lang w:val="en-US" w:eastAsia="zh-CN"/>
        </w:rPr>
      </w:pPr>
      <w:ins w:id="546" w:author="Yang Tang" w:date="2020-11-04T21:47:00Z">
        <w:r>
          <w:rPr>
            <w:lang w:val="en-US" w:eastAsia="zh-CN"/>
          </w:rPr>
          <w:t>Based on the 1</w:t>
        </w:r>
        <w:r w:rsidRPr="001D24AC">
          <w:rPr>
            <w:vertAlign w:val="superscript"/>
            <w:lang w:val="en-US" w:eastAsia="zh-CN"/>
            <w:rPrChange w:id="547" w:author="Yang Tang" w:date="2020-11-04T21:47:00Z">
              <w:rPr>
                <w:lang w:val="en-US" w:eastAsia="zh-CN"/>
              </w:rPr>
            </w:rPrChange>
          </w:rPr>
          <w:t>st</w:t>
        </w:r>
        <w:r>
          <w:rPr>
            <w:lang w:val="en-US" w:eastAsia="zh-CN"/>
          </w:rPr>
          <w:t xml:space="preserve"> round discussion, the </w:t>
        </w:r>
        <w:r w:rsidR="00C44903">
          <w:rPr>
            <w:lang w:val="en-US" w:eastAsia="zh-CN"/>
          </w:rPr>
          <w:t>follow</w:t>
        </w:r>
      </w:ins>
      <w:ins w:id="548" w:author="Yang Tang" w:date="2020-11-04T21:48:00Z">
        <w:r w:rsidR="00C44903">
          <w:rPr>
            <w:lang w:val="en-US" w:eastAsia="zh-CN"/>
          </w:rPr>
          <w:t>-up</w:t>
        </w:r>
      </w:ins>
      <w:ins w:id="549" w:author="Yang Tang" w:date="2020-11-04T21:47:00Z">
        <w:r w:rsidR="00C44903">
          <w:rPr>
            <w:lang w:val="en-US" w:eastAsia="zh-CN"/>
          </w:rPr>
          <w:t xml:space="preserve"> </w:t>
        </w:r>
      </w:ins>
      <w:ins w:id="550" w:author="Yang Tang" w:date="2020-11-04T21:48:00Z">
        <w:r w:rsidR="00C44903">
          <w:rPr>
            <w:lang w:val="en-US" w:eastAsia="zh-CN"/>
          </w:rPr>
          <w:t xml:space="preserve">sub-topics can be further discussed. </w:t>
        </w:r>
      </w:ins>
    </w:p>
    <w:p w14:paraId="13863D6A" w14:textId="4CD13622" w:rsidR="00C44903" w:rsidRPr="00321FBE" w:rsidRDefault="00C44903">
      <w:pPr>
        <w:pStyle w:val="ListParagraph"/>
        <w:numPr>
          <w:ilvl w:val="0"/>
          <w:numId w:val="36"/>
        </w:numPr>
        <w:ind w:firstLineChars="0"/>
        <w:rPr>
          <w:ins w:id="551" w:author="Yang Tang" w:date="2020-11-04T21:51:00Z"/>
          <w:b/>
          <w:bCs/>
          <w:lang w:val="en-US" w:eastAsia="zh-CN"/>
          <w:rPrChange w:id="552" w:author="Yang Tang" w:date="2020-11-04T21:59:00Z">
            <w:rPr>
              <w:ins w:id="553" w:author="Yang Tang" w:date="2020-11-04T21:51:00Z"/>
              <w:lang w:val="en-US" w:eastAsia="zh-CN"/>
            </w:rPr>
          </w:rPrChange>
        </w:rPr>
        <w:pPrChange w:id="554" w:author="Yang Tang" w:date="2020-11-04T21:59:00Z">
          <w:pPr/>
        </w:pPrChange>
      </w:pPr>
      <w:ins w:id="555" w:author="Yang Tang" w:date="2020-11-04T21:48:00Z">
        <w:r w:rsidRPr="00321FBE">
          <w:rPr>
            <w:b/>
            <w:bCs/>
            <w:lang w:val="en-US" w:eastAsia="zh-CN"/>
            <w:rPrChange w:id="556" w:author="Yang Tang" w:date="2020-11-04T21:59:00Z">
              <w:rPr>
                <w:lang w:val="en-US" w:eastAsia="zh-CN"/>
              </w:rPr>
            </w:rPrChange>
          </w:rPr>
          <w:t>Sub</w:t>
        </w:r>
      </w:ins>
      <w:ins w:id="557" w:author="Yang Tang" w:date="2020-11-04T21:49:00Z">
        <w:r w:rsidRPr="00321FBE">
          <w:rPr>
            <w:b/>
            <w:bCs/>
            <w:lang w:val="en-US" w:eastAsia="zh-CN"/>
            <w:rPrChange w:id="558" w:author="Yang Tang" w:date="2020-11-04T21:59:00Z">
              <w:rPr>
                <w:lang w:val="en-US" w:eastAsia="zh-CN"/>
              </w:rPr>
            </w:rPrChange>
          </w:rPr>
          <w:t xml:space="preserve">-topic# 1-1: </w:t>
        </w:r>
      </w:ins>
      <w:ins w:id="559" w:author="Yang Tang" w:date="2020-11-04T21:52:00Z">
        <w:r w:rsidR="005E0A1C" w:rsidRPr="00321FBE">
          <w:rPr>
            <w:b/>
            <w:bCs/>
            <w:lang w:val="en-US" w:eastAsia="zh-CN"/>
            <w:rPrChange w:id="560" w:author="Yang Tang" w:date="2020-11-04T21:59:00Z">
              <w:rPr>
                <w:lang w:val="en-US" w:eastAsia="zh-CN"/>
              </w:rPr>
            </w:rPrChange>
          </w:rPr>
          <w:t>A</w:t>
        </w:r>
      </w:ins>
      <w:ins w:id="561" w:author="Yang Tang" w:date="2020-11-04T21:50:00Z">
        <w:r w:rsidRPr="00321FBE">
          <w:rPr>
            <w:b/>
            <w:bCs/>
            <w:lang w:val="en-US" w:eastAsia="zh-CN"/>
            <w:rPrChange w:id="562" w:author="Yang Tang" w:date="2020-11-04T21:59:00Z">
              <w:rPr>
                <w:lang w:val="en-US" w:eastAsia="zh-CN"/>
              </w:rPr>
            </w:rPrChange>
          </w:rPr>
          <w:t>re the following bullets</w:t>
        </w:r>
      </w:ins>
      <w:ins w:id="563" w:author="Yang Tang" w:date="2020-11-04T21:57:00Z">
        <w:r w:rsidR="005E0A1C" w:rsidRPr="00321FBE">
          <w:rPr>
            <w:b/>
            <w:bCs/>
            <w:lang w:val="en-US" w:eastAsia="zh-CN"/>
            <w:rPrChange w:id="564" w:author="Yang Tang" w:date="2020-11-04T21:59:00Z">
              <w:rPr>
                <w:lang w:val="en-US" w:eastAsia="zh-CN"/>
              </w:rPr>
            </w:rPrChange>
          </w:rPr>
          <w:t xml:space="preserve"> on UL gap use cases and evaluation metric</w:t>
        </w:r>
      </w:ins>
      <w:ins w:id="565" w:author="Yang Tang" w:date="2020-11-04T21:50:00Z">
        <w:r w:rsidRPr="00321FBE">
          <w:rPr>
            <w:b/>
            <w:bCs/>
            <w:lang w:val="en-US" w:eastAsia="zh-CN"/>
            <w:rPrChange w:id="566" w:author="Yang Tang" w:date="2020-11-04T21:59:00Z">
              <w:rPr>
                <w:lang w:val="en-US" w:eastAsia="zh-CN"/>
              </w:rPr>
            </w:rPrChange>
          </w:rPr>
          <w:t xml:space="preserve"> </w:t>
        </w:r>
      </w:ins>
      <w:ins w:id="567" w:author="Yang Tang" w:date="2020-11-04T22:14:00Z">
        <w:r w:rsidR="00055A80" w:rsidRPr="00055A80">
          <w:rPr>
            <w:b/>
            <w:bCs/>
            <w:lang w:val="en-US" w:eastAsia="zh-CN"/>
          </w:rPr>
          <w:t>agreeable?</w:t>
        </w:r>
      </w:ins>
    </w:p>
    <w:p w14:paraId="7FE46408" w14:textId="3D2C27BB" w:rsidR="005E0A1C" w:rsidRDefault="00C44903" w:rsidP="005E0A1C">
      <w:pPr>
        <w:pStyle w:val="ListParagraph"/>
        <w:numPr>
          <w:ilvl w:val="0"/>
          <w:numId w:val="35"/>
        </w:numPr>
        <w:ind w:firstLineChars="0"/>
        <w:rPr>
          <w:ins w:id="568" w:author="Yang Tang" w:date="2020-11-04T22:13:00Z"/>
          <w:lang w:val="en-US" w:eastAsia="zh-CN"/>
        </w:rPr>
      </w:pPr>
      <w:ins w:id="569" w:author="Yang Tang" w:date="2020-11-04T21:51:00Z">
        <w:r w:rsidRPr="005E0A1C">
          <w:rPr>
            <w:lang w:val="en-US" w:eastAsia="zh-CN"/>
          </w:rPr>
          <w:t>With</w:t>
        </w:r>
      </w:ins>
      <w:ins w:id="570" w:author="Yang Tang" w:date="2020-11-04T21:53:00Z">
        <w:r w:rsidR="005E0A1C">
          <w:rPr>
            <w:lang w:val="en-US" w:eastAsia="zh-CN"/>
          </w:rPr>
          <w:t xml:space="preserve"> following</w:t>
        </w:r>
      </w:ins>
      <w:ins w:id="571" w:author="Yang Tang" w:date="2020-11-04T21:51:00Z">
        <w:r w:rsidRPr="005E0A1C">
          <w:rPr>
            <w:lang w:val="en-US" w:eastAsia="zh-CN"/>
          </w:rPr>
          <w:t xml:space="preserve"> identified UL gap use cases</w:t>
        </w:r>
      </w:ins>
      <w:ins w:id="572" w:author="Yang Tang" w:date="2020-11-04T21:53:00Z">
        <w:r w:rsidR="005E0A1C">
          <w:rPr>
            <w:lang w:val="en-US" w:eastAsia="zh-CN"/>
          </w:rPr>
          <w:t xml:space="preserve"> and </w:t>
        </w:r>
      </w:ins>
      <w:ins w:id="573" w:author="Yang Tang" w:date="2020-11-04T21:56:00Z">
        <w:r w:rsidR="005E0A1C">
          <w:rPr>
            <w:lang w:val="en-US" w:eastAsia="zh-CN"/>
          </w:rPr>
          <w:t xml:space="preserve">the candidate </w:t>
        </w:r>
      </w:ins>
      <w:ins w:id="574" w:author="Yang Tang" w:date="2020-11-04T21:53:00Z">
        <w:r w:rsidR="005E0A1C">
          <w:rPr>
            <w:lang w:val="en-US" w:eastAsia="zh-CN"/>
          </w:rPr>
          <w:t>evaluation metric</w:t>
        </w:r>
      </w:ins>
      <w:ins w:id="575" w:author="Yang Tang" w:date="2020-11-04T21:51:00Z">
        <w:r w:rsidRPr="005E0A1C">
          <w:rPr>
            <w:lang w:val="en-US" w:eastAsia="zh-CN"/>
          </w:rPr>
          <w:t>, interested companies are encourage</w:t>
        </w:r>
      </w:ins>
      <w:ins w:id="576" w:author="Yang Tang" w:date="2020-11-04T21:58:00Z">
        <w:r w:rsidR="00321FBE">
          <w:rPr>
            <w:lang w:val="en-US" w:eastAsia="zh-CN"/>
          </w:rPr>
          <w:t>d</w:t>
        </w:r>
      </w:ins>
      <w:ins w:id="577" w:author="Yang Tang" w:date="2020-11-04T21:51:00Z">
        <w:r w:rsidRPr="005E0A1C">
          <w:rPr>
            <w:lang w:val="en-US" w:eastAsia="zh-CN"/>
          </w:rPr>
          <w:t xml:space="preserve"> to </w:t>
        </w:r>
      </w:ins>
      <w:ins w:id="578" w:author="Yang Tang" w:date="2020-11-04T21:52:00Z">
        <w:r w:rsidRPr="005E0A1C">
          <w:rPr>
            <w:lang w:val="en-US" w:eastAsia="zh-CN"/>
          </w:rPr>
          <w:t>provide the input</w:t>
        </w:r>
      </w:ins>
      <w:ins w:id="579" w:author="Yang Tang" w:date="2020-11-04T21:53:00Z">
        <w:r w:rsidR="005E0A1C">
          <w:rPr>
            <w:lang w:val="en-US" w:eastAsia="zh-CN"/>
          </w:rPr>
          <w:t xml:space="preserve">s on the </w:t>
        </w:r>
      </w:ins>
      <w:ins w:id="580" w:author="Yang Tang" w:date="2020-11-04T22:13:00Z">
        <w:r w:rsidR="00055A80">
          <w:rPr>
            <w:lang w:val="en-US" w:eastAsia="zh-CN"/>
          </w:rPr>
          <w:t>list of</w:t>
        </w:r>
      </w:ins>
      <w:ins w:id="581" w:author="Yang Tang" w:date="2020-11-04T22:14:00Z">
        <w:r w:rsidR="00055A80">
          <w:rPr>
            <w:lang w:val="en-US" w:eastAsia="zh-CN"/>
          </w:rPr>
          <w:t xml:space="preserve"> </w:t>
        </w:r>
      </w:ins>
      <w:ins w:id="582" w:author="Yang Tang" w:date="2020-11-04T21:53:00Z">
        <w:r w:rsidR="005E0A1C">
          <w:rPr>
            <w:lang w:val="en-US" w:eastAsia="zh-CN"/>
          </w:rPr>
          <w:t xml:space="preserve">exact evaluation metric </w:t>
        </w:r>
      </w:ins>
      <w:ins w:id="583" w:author="Yang Tang" w:date="2020-11-04T22:14:00Z">
        <w:r w:rsidR="00055A80">
          <w:rPr>
            <w:lang w:val="en-US" w:eastAsia="zh-CN"/>
          </w:rPr>
          <w:t>per</w:t>
        </w:r>
      </w:ins>
      <w:ins w:id="584" w:author="Yang Tang" w:date="2020-11-04T21:54:00Z">
        <w:r w:rsidR="005E0A1C">
          <w:rPr>
            <w:lang w:val="en-US" w:eastAsia="zh-CN"/>
          </w:rPr>
          <w:t xml:space="preserve"> UL gap use case</w:t>
        </w:r>
      </w:ins>
      <w:ins w:id="585" w:author="Yang Tang" w:date="2020-11-04T22:01:00Z">
        <w:r w:rsidR="00321FBE">
          <w:rPr>
            <w:lang w:val="en-US" w:eastAsia="zh-CN"/>
          </w:rPr>
          <w:t xml:space="preserve"> in RAN4#98e</w:t>
        </w:r>
      </w:ins>
      <w:ins w:id="586" w:author="Yang Tang" w:date="2020-11-04T21:54:00Z">
        <w:r w:rsidR="005E0A1C">
          <w:rPr>
            <w:lang w:val="en-US" w:eastAsia="zh-CN"/>
          </w:rPr>
          <w:t>.</w:t>
        </w:r>
      </w:ins>
    </w:p>
    <w:p w14:paraId="1836920A" w14:textId="594B5C19" w:rsidR="00C44903" w:rsidRPr="00055A80" w:rsidRDefault="005E0A1C" w:rsidP="00055A80">
      <w:pPr>
        <w:pStyle w:val="ListParagraph"/>
        <w:numPr>
          <w:ilvl w:val="0"/>
          <w:numId w:val="35"/>
        </w:numPr>
        <w:ind w:firstLineChars="0"/>
        <w:rPr>
          <w:ins w:id="587" w:author="Yang Tang" w:date="2020-11-04T21:55:00Z"/>
          <w:lang w:val="en-US" w:eastAsia="zh-CN"/>
        </w:rPr>
      </w:pPr>
      <w:ins w:id="588" w:author="Yang Tang" w:date="2020-11-04T21:54:00Z">
        <w:r w:rsidRPr="00055A80">
          <w:rPr>
            <w:lang w:val="en-US" w:eastAsia="zh-CN"/>
          </w:rPr>
          <w:t xml:space="preserve">Identified UL gap use case for further study. </w:t>
        </w:r>
      </w:ins>
      <w:ins w:id="589" w:author="Yang Tang" w:date="2020-11-04T21:51:00Z">
        <w:r w:rsidR="00C44903" w:rsidRPr="00055A80">
          <w:rPr>
            <w:lang w:val="en-US" w:eastAsia="zh-CN"/>
          </w:rPr>
          <w:t xml:space="preserve"> </w:t>
        </w:r>
      </w:ins>
    </w:p>
    <w:p w14:paraId="4236C699" w14:textId="77777777" w:rsidR="005E0A1C" w:rsidRPr="005E0A1C" w:rsidRDefault="005E0A1C">
      <w:pPr>
        <w:pStyle w:val="ListParagraph"/>
        <w:numPr>
          <w:ilvl w:val="1"/>
          <w:numId w:val="35"/>
        </w:numPr>
        <w:ind w:firstLineChars="0"/>
        <w:rPr>
          <w:ins w:id="590" w:author="Yang Tang" w:date="2020-11-04T21:55:00Z"/>
          <w:iCs/>
          <w:lang w:val="en-US" w:eastAsia="zh-CN"/>
        </w:rPr>
        <w:pPrChange w:id="591" w:author="Yang Tang" w:date="2020-11-04T21:55:00Z">
          <w:pPr>
            <w:pStyle w:val="ListParagraph"/>
            <w:numPr>
              <w:ilvl w:val="1"/>
              <w:numId w:val="35"/>
            </w:numPr>
            <w:ind w:left="1440" w:firstLine="400"/>
          </w:pPr>
        </w:pPrChange>
      </w:pPr>
      <w:ins w:id="592" w:author="Yang Tang" w:date="2020-11-04T21:55:00Z">
        <w:r w:rsidRPr="005E0A1C">
          <w:rPr>
            <w:iCs/>
            <w:lang w:val="en-US" w:eastAsia="zh-CN"/>
          </w:rPr>
          <w:lastRenderedPageBreak/>
          <w:t>UE power/coverage enhancement</w:t>
        </w:r>
      </w:ins>
    </w:p>
    <w:p w14:paraId="5F928F91" w14:textId="77777777" w:rsidR="005E0A1C" w:rsidRPr="005E0A1C" w:rsidRDefault="005E0A1C">
      <w:pPr>
        <w:pStyle w:val="ListParagraph"/>
        <w:numPr>
          <w:ilvl w:val="1"/>
          <w:numId w:val="35"/>
        </w:numPr>
        <w:ind w:firstLineChars="0"/>
        <w:rPr>
          <w:ins w:id="593" w:author="Yang Tang" w:date="2020-11-04T21:55:00Z"/>
          <w:iCs/>
          <w:lang w:val="en-US" w:eastAsia="zh-CN"/>
        </w:rPr>
        <w:pPrChange w:id="594" w:author="Yang Tang" w:date="2020-11-04T21:55:00Z">
          <w:pPr>
            <w:pStyle w:val="ListParagraph"/>
            <w:numPr>
              <w:ilvl w:val="1"/>
              <w:numId w:val="35"/>
            </w:numPr>
            <w:ind w:left="1440" w:firstLine="400"/>
          </w:pPr>
        </w:pPrChange>
      </w:pPr>
      <w:ins w:id="595" w:author="Yang Tang" w:date="2020-11-04T21:55:00Z">
        <w:r w:rsidRPr="005E0A1C">
          <w:rPr>
            <w:iCs/>
            <w:lang w:val="en-US" w:eastAsia="zh-CN"/>
          </w:rPr>
          <w:t>PA calibration</w:t>
        </w:r>
      </w:ins>
    </w:p>
    <w:p w14:paraId="149A9DFF" w14:textId="77777777" w:rsidR="005E0A1C" w:rsidRPr="005E0A1C" w:rsidRDefault="005E0A1C">
      <w:pPr>
        <w:pStyle w:val="ListParagraph"/>
        <w:numPr>
          <w:ilvl w:val="1"/>
          <w:numId w:val="35"/>
        </w:numPr>
        <w:ind w:firstLineChars="0"/>
        <w:rPr>
          <w:ins w:id="596" w:author="Yang Tang" w:date="2020-11-04T21:55:00Z"/>
          <w:iCs/>
          <w:lang w:val="en-US" w:eastAsia="zh-CN"/>
        </w:rPr>
        <w:pPrChange w:id="597" w:author="Yang Tang" w:date="2020-11-04T21:55:00Z">
          <w:pPr>
            <w:pStyle w:val="ListParagraph"/>
            <w:numPr>
              <w:ilvl w:val="1"/>
              <w:numId w:val="35"/>
            </w:numPr>
            <w:ind w:left="1440" w:firstLine="400"/>
          </w:pPr>
        </w:pPrChange>
      </w:pPr>
      <w:ins w:id="598" w:author="Yang Tang" w:date="2020-11-04T21:55:00Z">
        <w:r w:rsidRPr="005E0A1C">
          <w:rPr>
            <w:iCs/>
            <w:lang w:val="en-US" w:eastAsia="zh-CN"/>
          </w:rPr>
          <w:t>Transceiver calibration</w:t>
        </w:r>
      </w:ins>
    </w:p>
    <w:p w14:paraId="247F4996" w14:textId="3BD7E5FE" w:rsidR="005E0A1C" w:rsidRDefault="005E0A1C" w:rsidP="005E0A1C">
      <w:pPr>
        <w:pStyle w:val="ListParagraph"/>
        <w:numPr>
          <w:ilvl w:val="0"/>
          <w:numId w:val="35"/>
        </w:numPr>
        <w:ind w:firstLineChars="0"/>
        <w:rPr>
          <w:ins w:id="599" w:author="Yang Tang" w:date="2020-11-04T21:56:00Z"/>
          <w:lang w:val="en-US" w:eastAsia="zh-CN"/>
        </w:rPr>
      </w:pPr>
      <w:ins w:id="600" w:author="Yang Tang" w:date="2020-11-04T21:55:00Z">
        <w:r>
          <w:rPr>
            <w:lang w:val="en-US" w:eastAsia="zh-CN"/>
          </w:rPr>
          <w:t>Candidate metric for UL gap performan</w:t>
        </w:r>
      </w:ins>
      <w:ins w:id="601" w:author="Yang Tang" w:date="2020-11-04T21:56:00Z">
        <w:r>
          <w:rPr>
            <w:lang w:val="en-US" w:eastAsia="zh-CN"/>
          </w:rPr>
          <w:t>ce gain evaluation</w:t>
        </w:r>
      </w:ins>
    </w:p>
    <w:p w14:paraId="15144152" w14:textId="77777777" w:rsidR="005E0A1C" w:rsidRPr="005E0A1C" w:rsidRDefault="005E0A1C">
      <w:pPr>
        <w:pStyle w:val="ListParagraph"/>
        <w:numPr>
          <w:ilvl w:val="1"/>
          <w:numId w:val="35"/>
        </w:numPr>
        <w:ind w:firstLineChars="0"/>
        <w:rPr>
          <w:ins w:id="602" w:author="Yang Tang" w:date="2020-11-04T21:56:00Z"/>
          <w:lang w:eastAsia="zh-CN"/>
        </w:rPr>
        <w:pPrChange w:id="603" w:author="Yang Tang" w:date="2020-11-04T21:56:00Z">
          <w:pPr>
            <w:pStyle w:val="ListParagraph"/>
            <w:numPr>
              <w:ilvl w:val="1"/>
              <w:numId w:val="35"/>
            </w:numPr>
            <w:ind w:left="1440" w:firstLine="400"/>
          </w:pPr>
        </w:pPrChange>
      </w:pPr>
      <w:ins w:id="604" w:author="Yang Tang" w:date="2020-11-04T21:56:00Z">
        <w:r w:rsidRPr="005E0A1C">
          <w:rPr>
            <w:lang w:eastAsia="zh-CN"/>
          </w:rPr>
          <w:t>more UL power to enhance the coverage</w:t>
        </w:r>
      </w:ins>
    </w:p>
    <w:p w14:paraId="451A9BFD" w14:textId="77777777" w:rsidR="005E0A1C" w:rsidRPr="005E0A1C" w:rsidRDefault="005E0A1C">
      <w:pPr>
        <w:pStyle w:val="ListParagraph"/>
        <w:numPr>
          <w:ilvl w:val="1"/>
          <w:numId w:val="35"/>
        </w:numPr>
        <w:ind w:firstLineChars="0"/>
        <w:rPr>
          <w:ins w:id="605" w:author="Yang Tang" w:date="2020-11-04T21:56:00Z"/>
          <w:lang w:eastAsia="zh-CN"/>
        </w:rPr>
        <w:pPrChange w:id="606" w:author="Yang Tang" w:date="2020-11-04T21:56:00Z">
          <w:pPr>
            <w:pStyle w:val="ListParagraph"/>
            <w:numPr>
              <w:ilvl w:val="1"/>
              <w:numId w:val="35"/>
            </w:numPr>
            <w:ind w:left="1440" w:firstLine="400"/>
          </w:pPr>
        </w:pPrChange>
      </w:pPr>
      <w:ins w:id="607" w:author="Yang Tang" w:date="2020-11-04T21:56:00Z">
        <w:r w:rsidRPr="005E0A1C">
          <w:rPr>
            <w:lang w:eastAsia="zh-CN"/>
          </w:rPr>
          <w:t>less MPR allowance to enhance the high MCS coverage</w:t>
        </w:r>
      </w:ins>
    </w:p>
    <w:p w14:paraId="28DF1167" w14:textId="77777777" w:rsidR="005E0A1C" w:rsidRPr="005E0A1C" w:rsidRDefault="005E0A1C">
      <w:pPr>
        <w:pStyle w:val="ListParagraph"/>
        <w:numPr>
          <w:ilvl w:val="1"/>
          <w:numId w:val="35"/>
        </w:numPr>
        <w:ind w:firstLineChars="0"/>
        <w:rPr>
          <w:ins w:id="608" w:author="Yang Tang" w:date="2020-11-04T21:56:00Z"/>
          <w:lang w:eastAsia="zh-CN"/>
        </w:rPr>
        <w:pPrChange w:id="609" w:author="Yang Tang" w:date="2020-11-04T21:56:00Z">
          <w:pPr>
            <w:pStyle w:val="ListParagraph"/>
            <w:numPr>
              <w:ilvl w:val="1"/>
              <w:numId w:val="35"/>
            </w:numPr>
            <w:ind w:left="1440" w:firstLine="400"/>
          </w:pPr>
        </w:pPrChange>
      </w:pPr>
      <w:ins w:id="610" w:author="Yang Tang" w:date="2020-11-04T21:56:00Z">
        <w:r w:rsidRPr="005E0A1C">
          <w:rPr>
            <w:lang w:eastAsia="zh-CN"/>
          </w:rPr>
          <w:t xml:space="preserve">better EVM to improve throughput </w:t>
        </w:r>
      </w:ins>
    </w:p>
    <w:p w14:paraId="10AB63C1" w14:textId="30EC3717" w:rsidR="005E0A1C" w:rsidRPr="005E0A1C" w:rsidRDefault="005E0A1C">
      <w:pPr>
        <w:pStyle w:val="ListParagraph"/>
        <w:numPr>
          <w:ilvl w:val="1"/>
          <w:numId w:val="35"/>
        </w:numPr>
        <w:ind w:firstLineChars="0"/>
        <w:rPr>
          <w:ins w:id="611" w:author="Yang Tang" w:date="2020-11-04T21:56:00Z"/>
          <w:lang w:eastAsia="zh-CN"/>
        </w:rPr>
        <w:pPrChange w:id="612" w:author="Yang Tang" w:date="2020-11-04T21:56:00Z">
          <w:pPr>
            <w:pStyle w:val="ListParagraph"/>
            <w:numPr>
              <w:ilvl w:val="1"/>
              <w:numId w:val="35"/>
            </w:numPr>
            <w:ind w:left="1440" w:firstLine="400"/>
          </w:pPr>
        </w:pPrChange>
      </w:pPr>
      <w:ins w:id="613" w:author="Yang Tang" w:date="2020-11-04T21:56:00Z">
        <w:r w:rsidRPr="005E0A1C">
          <w:rPr>
            <w:lang w:eastAsia="zh-CN"/>
          </w:rPr>
          <w:t>Better emissions performance to reduce adjacent channel interference</w:t>
        </w:r>
        <w:r>
          <w:rPr>
            <w:lang w:eastAsia="zh-CN"/>
          </w:rPr>
          <w:t xml:space="preserve"> and </w:t>
        </w:r>
        <w:proofErr w:type="spellStart"/>
        <w:r>
          <w:rPr>
            <w:lang w:eastAsia="zh-CN"/>
          </w:rPr>
          <w:t>inband</w:t>
        </w:r>
        <w:proofErr w:type="spellEnd"/>
        <w:r>
          <w:rPr>
            <w:lang w:eastAsia="zh-CN"/>
          </w:rPr>
          <w:t xml:space="preserve"> emission</w:t>
        </w:r>
      </w:ins>
    </w:p>
    <w:p w14:paraId="1A1E9398" w14:textId="77777777" w:rsidR="005E0A1C" w:rsidRPr="005E0A1C" w:rsidRDefault="005E0A1C">
      <w:pPr>
        <w:pStyle w:val="ListParagraph"/>
        <w:numPr>
          <w:ilvl w:val="1"/>
          <w:numId w:val="35"/>
        </w:numPr>
        <w:ind w:firstLineChars="0"/>
        <w:rPr>
          <w:ins w:id="614" w:author="Yang Tang" w:date="2020-11-04T21:56:00Z"/>
          <w:lang w:eastAsia="zh-CN"/>
        </w:rPr>
        <w:pPrChange w:id="615" w:author="Yang Tang" w:date="2020-11-04T21:56:00Z">
          <w:pPr>
            <w:pStyle w:val="ListParagraph"/>
            <w:numPr>
              <w:ilvl w:val="1"/>
              <w:numId w:val="35"/>
            </w:numPr>
            <w:ind w:left="1440" w:firstLine="400"/>
          </w:pPr>
        </w:pPrChange>
      </w:pPr>
      <w:ins w:id="616" w:author="Yang Tang" w:date="2020-11-04T21:56:00Z">
        <w:r w:rsidRPr="005E0A1C">
          <w:rPr>
            <w:lang w:eastAsia="zh-CN"/>
          </w:rPr>
          <w:t>More accurate power control</w:t>
        </w:r>
      </w:ins>
    </w:p>
    <w:p w14:paraId="74E6CA1A" w14:textId="76D08BFE" w:rsidR="00321FBE" w:rsidRPr="001B4F32" w:rsidRDefault="00321FBE">
      <w:pPr>
        <w:pStyle w:val="ListParagraph"/>
        <w:numPr>
          <w:ilvl w:val="0"/>
          <w:numId w:val="36"/>
        </w:numPr>
        <w:ind w:firstLineChars="0"/>
        <w:rPr>
          <w:ins w:id="617" w:author="Yang Tang" w:date="2020-11-04T21:59:00Z"/>
          <w:b/>
          <w:bCs/>
          <w:lang w:val="en-US" w:eastAsia="zh-CN"/>
        </w:rPr>
        <w:pPrChange w:id="618" w:author="Yang Tang" w:date="2020-11-04T22:00:00Z">
          <w:pPr>
            <w:pStyle w:val="ListParagraph"/>
            <w:numPr>
              <w:numId w:val="35"/>
            </w:numPr>
            <w:ind w:left="720" w:firstLineChars="0" w:hanging="360"/>
          </w:pPr>
        </w:pPrChange>
      </w:pPr>
      <w:ins w:id="619" w:author="Yang Tang" w:date="2020-11-04T21:59:00Z">
        <w:r w:rsidRPr="001B4F32">
          <w:rPr>
            <w:b/>
            <w:bCs/>
            <w:lang w:val="en-US" w:eastAsia="zh-CN"/>
          </w:rPr>
          <w:t>Sub-topic# 1-</w:t>
        </w:r>
      </w:ins>
      <w:ins w:id="620" w:author="Yang Tang" w:date="2020-11-04T22:00:00Z">
        <w:r>
          <w:rPr>
            <w:b/>
            <w:bCs/>
            <w:lang w:val="en-US" w:eastAsia="zh-CN"/>
          </w:rPr>
          <w:t>2</w:t>
        </w:r>
      </w:ins>
      <w:ins w:id="621" w:author="Yang Tang" w:date="2020-11-04T21:59:00Z">
        <w:r w:rsidRPr="001B4F32">
          <w:rPr>
            <w:b/>
            <w:bCs/>
            <w:lang w:val="en-US" w:eastAsia="zh-CN"/>
          </w:rPr>
          <w:t xml:space="preserve">: Are the following bullets on UL gap </w:t>
        </w:r>
      </w:ins>
      <w:ins w:id="622" w:author="Yang Tang" w:date="2020-11-04T22:00:00Z">
        <w:r>
          <w:rPr>
            <w:b/>
            <w:bCs/>
            <w:lang w:val="en-US" w:eastAsia="zh-CN"/>
          </w:rPr>
          <w:t>categories</w:t>
        </w:r>
      </w:ins>
      <w:ins w:id="623" w:author="Yang Tang" w:date="2020-11-04T21:59:00Z">
        <w:r w:rsidRPr="001B4F32">
          <w:rPr>
            <w:b/>
            <w:bCs/>
            <w:lang w:val="en-US" w:eastAsia="zh-CN"/>
          </w:rPr>
          <w:t xml:space="preserve"> </w:t>
        </w:r>
      </w:ins>
      <w:ins w:id="624" w:author="Yang Tang" w:date="2020-11-04T22:04:00Z">
        <w:r w:rsidR="00603D8A">
          <w:rPr>
            <w:b/>
            <w:bCs/>
            <w:lang w:val="en-US" w:eastAsia="zh-CN"/>
          </w:rPr>
          <w:t xml:space="preserve">for evaluation purposes </w:t>
        </w:r>
      </w:ins>
      <w:ins w:id="625" w:author="Yang Tang" w:date="2020-11-04T22:19:00Z">
        <w:r w:rsidR="003A3570" w:rsidRPr="001B4F32">
          <w:rPr>
            <w:b/>
            <w:bCs/>
            <w:lang w:val="en-US" w:eastAsia="zh-CN"/>
          </w:rPr>
          <w:t>agreeable?</w:t>
        </w:r>
      </w:ins>
    </w:p>
    <w:p w14:paraId="732CEA7D" w14:textId="73ABC2CE" w:rsidR="00321FBE" w:rsidRPr="00321FBE" w:rsidRDefault="00321FBE">
      <w:pPr>
        <w:pStyle w:val="ListParagraph"/>
        <w:numPr>
          <w:ilvl w:val="0"/>
          <w:numId w:val="38"/>
        </w:numPr>
        <w:ind w:firstLineChars="0"/>
        <w:rPr>
          <w:ins w:id="626" w:author="Yang Tang" w:date="2020-11-04T22:00:00Z"/>
          <w:lang w:val="en-US" w:eastAsia="zh-CN"/>
        </w:rPr>
        <w:pPrChange w:id="627" w:author="Yang Tang" w:date="2020-11-04T22:00:00Z">
          <w:pPr/>
        </w:pPrChange>
      </w:pPr>
      <w:ins w:id="628" w:author="Yang Tang" w:date="2020-11-04T22:00:00Z">
        <w:r w:rsidRPr="00321FBE">
          <w:rPr>
            <w:lang w:val="en-US" w:eastAsia="zh-CN"/>
          </w:rPr>
          <w:t xml:space="preserve">For performance gain and NW impact evaluation purposes, the study on UL gap </w:t>
        </w:r>
      </w:ins>
      <w:ins w:id="629" w:author="Yang Tang" w:date="2020-11-05T09:20:00Z">
        <w:r w:rsidR="006F1177">
          <w:rPr>
            <w:lang w:val="en-US" w:eastAsia="zh-CN"/>
          </w:rPr>
          <w:t xml:space="preserve">can </w:t>
        </w:r>
      </w:ins>
      <w:ins w:id="630" w:author="Yang Tang" w:date="2020-11-04T22:00:00Z">
        <w:r w:rsidRPr="00321FBE">
          <w:rPr>
            <w:lang w:val="en-US" w:eastAsia="zh-CN"/>
          </w:rPr>
          <w:t xml:space="preserve">be further classified into two </w:t>
        </w:r>
      </w:ins>
      <w:ins w:id="631" w:author="Yang Tang" w:date="2020-11-04T22:11:00Z">
        <w:r w:rsidR="004F13EA">
          <w:rPr>
            <w:lang w:val="en-US" w:eastAsia="zh-CN"/>
          </w:rPr>
          <w:t>types</w:t>
        </w:r>
      </w:ins>
      <w:ins w:id="632" w:author="Yang Tang" w:date="2020-11-04T22:00:00Z">
        <w:r w:rsidRPr="00321FBE">
          <w:rPr>
            <w:lang w:val="en-US" w:eastAsia="zh-CN"/>
          </w:rPr>
          <w:t xml:space="preserve"> based on UE behavior during the gap</w:t>
        </w:r>
      </w:ins>
    </w:p>
    <w:p w14:paraId="1D2CACAE" w14:textId="53959BF2" w:rsidR="00321FBE" w:rsidRPr="00321FBE" w:rsidRDefault="00603D8A">
      <w:pPr>
        <w:pStyle w:val="ListParagraph"/>
        <w:numPr>
          <w:ilvl w:val="1"/>
          <w:numId w:val="35"/>
        </w:numPr>
        <w:ind w:firstLineChars="0"/>
        <w:rPr>
          <w:ins w:id="633" w:author="Yang Tang" w:date="2020-11-04T22:00:00Z"/>
          <w:lang w:eastAsia="zh-CN"/>
          <w:rPrChange w:id="634" w:author="Yang Tang" w:date="2020-11-04T22:01:00Z">
            <w:rPr>
              <w:ins w:id="635" w:author="Yang Tang" w:date="2020-11-04T22:00:00Z"/>
              <w:lang w:val="en-US" w:eastAsia="zh-CN"/>
            </w:rPr>
          </w:rPrChange>
        </w:rPr>
        <w:pPrChange w:id="636" w:author="Yang Tang" w:date="2020-11-04T22:11:00Z">
          <w:pPr>
            <w:pStyle w:val="ListParagraph"/>
            <w:numPr>
              <w:numId w:val="37"/>
            </w:numPr>
            <w:ind w:left="928" w:firstLineChars="0" w:hanging="360"/>
          </w:pPr>
        </w:pPrChange>
      </w:pPr>
      <w:ins w:id="637" w:author="Yang Tang" w:date="2020-11-04T22:07:00Z">
        <w:r>
          <w:rPr>
            <w:lang w:eastAsia="zh-CN"/>
          </w:rPr>
          <w:t xml:space="preserve">Type 1: </w:t>
        </w:r>
      </w:ins>
      <w:ins w:id="638" w:author="Yang Tang" w:date="2020-11-04T22:00:00Z">
        <w:r w:rsidR="00321FBE" w:rsidRPr="00321FBE">
          <w:rPr>
            <w:lang w:eastAsia="zh-CN"/>
            <w:rPrChange w:id="639" w:author="Yang Tang" w:date="2020-11-04T22:01:00Z">
              <w:rPr>
                <w:lang w:val="en-US" w:eastAsia="zh-CN"/>
              </w:rPr>
            </w:rPrChange>
          </w:rPr>
          <w:t>No UL scheduling during the gap is needed. NW can assign those resources to other UE for UL transmission.</w:t>
        </w:r>
      </w:ins>
    </w:p>
    <w:p w14:paraId="55E95F02" w14:textId="483CB2B3" w:rsidR="00321FBE" w:rsidRPr="00321FBE" w:rsidRDefault="00603D8A">
      <w:pPr>
        <w:pStyle w:val="ListParagraph"/>
        <w:numPr>
          <w:ilvl w:val="1"/>
          <w:numId w:val="35"/>
        </w:numPr>
        <w:ind w:firstLineChars="0"/>
        <w:rPr>
          <w:ins w:id="640" w:author="Yang Tang" w:date="2020-11-04T22:00:00Z"/>
          <w:lang w:eastAsia="zh-CN"/>
          <w:rPrChange w:id="641" w:author="Yang Tang" w:date="2020-11-04T22:01:00Z">
            <w:rPr>
              <w:ins w:id="642" w:author="Yang Tang" w:date="2020-11-04T22:00:00Z"/>
              <w:lang w:val="en-US" w:eastAsia="zh-CN"/>
            </w:rPr>
          </w:rPrChange>
        </w:rPr>
        <w:pPrChange w:id="643" w:author="Yang Tang" w:date="2020-11-04T22:01:00Z">
          <w:pPr>
            <w:pStyle w:val="ListParagraph"/>
            <w:numPr>
              <w:numId w:val="37"/>
            </w:numPr>
            <w:ind w:left="928" w:firstLineChars="0" w:hanging="360"/>
          </w:pPr>
        </w:pPrChange>
      </w:pPr>
      <w:ins w:id="644" w:author="Yang Tang" w:date="2020-11-04T22:07:00Z">
        <w:r>
          <w:rPr>
            <w:lang w:eastAsia="zh-CN"/>
          </w:rPr>
          <w:t xml:space="preserve">Type 2: </w:t>
        </w:r>
      </w:ins>
      <w:ins w:id="645" w:author="Yang Tang" w:date="2020-11-04T22:00:00Z">
        <w:r w:rsidR="00321FBE" w:rsidRPr="00321FBE">
          <w:rPr>
            <w:lang w:eastAsia="zh-CN"/>
            <w:rPrChange w:id="646" w:author="Yang Tang" w:date="2020-11-04T22:01:00Z">
              <w:rPr>
                <w:lang w:val="en-US" w:eastAsia="zh-CN"/>
              </w:rPr>
            </w:rPrChange>
          </w:rPr>
          <w:t>UL scheduling, including dedicated time and frequency resources reserved for self-calibration and monitoring, during the gap is needed. NW cannot assign those resources to other UE for UL transmission.</w:t>
        </w:r>
      </w:ins>
    </w:p>
    <w:p w14:paraId="649F1C9C" w14:textId="4FC531B6" w:rsidR="005E0A1C" w:rsidRDefault="004F13EA" w:rsidP="00321FBE">
      <w:pPr>
        <w:pStyle w:val="ListParagraph"/>
        <w:numPr>
          <w:ilvl w:val="0"/>
          <w:numId w:val="37"/>
        </w:numPr>
        <w:ind w:firstLineChars="0"/>
        <w:rPr>
          <w:ins w:id="647" w:author="Yang Tang" w:date="2020-11-04T22:10:00Z"/>
          <w:lang w:val="en-US" w:eastAsia="zh-CN"/>
        </w:rPr>
      </w:pPr>
      <w:ins w:id="648" w:author="Yang Tang" w:date="2020-11-04T22:08:00Z">
        <w:r>
          <w:rPr>
            <w:lang w:val="en-US" w:eastAsia="zh-CN"/>
          </w:rPr>
          <w:t>Per identified UL gap use ca</w:t>
        </w:r>
      </w:ins>
      <w:ins w:id="649" w:author="Yang Tang" w:date="2020-11-04T22:09:00Z">
        <w:r>
          <w:rPr>
            <w:lang w:val="en-US" w:eastAsia="zh-CN"/>
          </w:rPr>
          <w:t>se, i</w:t>
        </w:r>
      </w:ins>
      <w:ins w:id="650" w:author="Yang Tang" w:date="2020-11-04T22:04:00Z">
        <w:r w:rsidR="00603D8A">
          <w:rPr>
            <w:lang w:val="en-US" w:eastAsia="zh-CN"/>
          </w:rPr>
          <w:t>nterested</w:t>
        </w:r>
      </w:ins>
      <w:ins w:id="651" w:author="Yang Tang" w:date="2020-11-04T22:02:00Z">
        <w:r w:rsidR="00603D8A">
          <w:rPr>
            <w:lang w:val="en-US" w:eastAsia="zh-CN"/>
          </w:rPr>
          <w:t xml:space="preserve"> companies </w:t>
        </w:r>
      </w:ins>
      <w:ins w:id="652" w:author="Yang Tang" w:date="2020-11-04T22:04:00Z">
        <w:r w:rsidR="00603D8A">
          <w:rPr>
            <w:lang w:val="en-US" w:eastAsia="zh-CN"/>
          </w:rPr>
          <w:t xml:space="preserve">are encouraged to </w:t>
        </w:r>
      </w:ins>
      <w:ins w:id="653" w:author="Yang Tang" w:date="2020-11-04T22:05:00Z">
        <w:r w:rsidR="00603D8A">
          <w:rPr>
            <w:lang w:val="en-US" w:eastAsia="zh-CN"/>
          </w:rPr>
          <w:t>provide inputs on the</w:t>
        </w:r>
      </w:ins>
      <w:ins w:id="654" w:author="Yang Tang" w:date="2020-11-04T22:08:00Z">
        <w:r>
          <w:rPr>
            <w:lang w:val="en-US" w:eastAsia="zh-CN"/>
          </w:rPr>
          <w:t xml:space="preserve"> detailed</w:t>
        </w:r>
      </w:ins>
      <w:ins w:id="655" w:author="Yang Tang" w:date="2020-11-04T22:05:00Z">
        <w:r w:rsidR="00603D8A">
          <w:rPr>
            <w:lang w:val="en-US" w:eastAsia="zh-CN"/>
          </w:rPr>
          <w:t xml:space="preserve"> evaluation assumptions</w:t>
        </w:r>
      </w:ins>
      <w:ins w:id="656" w:author="Yang Tang" w:date="2020-11-05T09:30:00Z">
        <w:r w:rsidR="000866C6">
          <w:rPr>
            <w:lang w:val="en-US" w:eastAsia="zh-CN"/>
          </w:rPr>
          <w:t xml:space="preserve"> for both</w:t>
        </w:r>
      </w:ins>
      <w:ins w:id="657" w:author="Yang Tang" w:date="2020-11-05T09:24:00Z">
        <w:r w:rsidR="006F1177">
          <w:rPr>
            <w:lang w:val="en-US" w:eastAsia="zh-CN"/>
          </w:rPr>
          <w:t xml:space="preserve"> </w:t>
        </w:r>
      </w:ins>
      <w:ins w:id="658" w:author="Yang Tang" w:date="2020-11-04T22:06:00Z">
        <w:r w:rsidR="00603D8A">
          <w:rPr>
            <w:lang w:val="en-US" w:eastAsia="zh-CN"/>
          </w:rPr>
          <w:t>UE</w:t>
        </w:r>
      </w:ins>
      <w:ins w:id="659" w:author="Yang Tang" w:date="2020-11-04T22:08:00Z">
        <w:r>
          <w:rPr>
            <w:lang w:val="en-US" w:eastAsia="zh-CN"/>
          </w:rPr>
          <w:t>/</w:t>
        </w:r>
      </w:ins>
      <w:ins w:id="660" w:author="Yang Tang" w:date="2020-11-04T22:06:00Z">
        <w:r w:rsidR="00603D8A">
          <w:rPr>
            <w:lang w:val="en-US" w:eastAsia="zh-CN"/>
          </w:rPr>
          <w:t>NW</w:t>
        </w:r>
      </w:ins>
      <w:ins w:id="661" w:author="Yang Tang" w:date="2020-11-05T09:22:00Z">
        <w:r w:rsidR="006F1177">
          <w:rPr>
            <w:lang w:val="en-US" w:eastAsia="zh-CN"/>
          </w:rPr>
          <w:t xml:space="preserve"> and applicable</w:t>
        </w:r>
      </w:ins>
      <w:ins w:id="662" w:author="Yang Tang" w:date="2020-11-04T22:06:00Z">
        <w:r w:rsidR="00603D8A">
          <w:rPr>
            <w:lang w:val="en-US" w:eastAsia="zh-CN"/>
          </w:rPr>
          <w:t xml:space="preserve"> </w:t>
        </w:r>
      </w:ins>
      <w:ins w:id="663" w:author="Yang Tang" w:date="2020-11-04T22:07:00Z">
        <w:r w:rsidR="00603D8A">
          <w:rPr>
            <w:lang w:val="en-US" w:eastAsia="zh-CN"/>
          </w:rPr>
          <w:t>UL</w:t>
        </w:r>
      </w:ins>
      <w:ins w:id="664" w:author="Yang Tang" w:date="2020-11-04T22:09:00Z">
        <w:r>
          <w:rPr>
            <w:lang w:val="en-US" w:eastAsia="zh-CN"/>
          </w:rPr>
          <w:t xml:space="preserve"> gap</w:t>
        </w:r>
      </w:ins>
      <w:ins w:id="665" w:author="Yang Tang" w:date="2020-11-04T22:07:00Z">
        <w:r w:rsidR="00603D8A">
          <w:rPr>
            <w:lang w:val="en-US" w:eastAsia="zh-CN"/>
          </w:rPr>
          <w:t xml:space="preserve"> type</w:t>
        </w:r>
      </w:ins>
      <w:ins w:id="666" w:author="Yang Tang" w:date="2020-11-05T09:22:00Z">
        <w:r w:rsidR="006F1177">
          <w:rPr>
            <w:lang w:val="en-US" w:eastAsia="zh-CN"/>
          </w:rPr>
          <w:t>(</w:t>
        </w:r>
      </w:ins>
      <w:ins w:id="667" w:author="Yang Tang" w:date="2020-11-04T22:07:00Z">
        <w:r w:rsidR="00603D8A">
          <w:rPr>
            <w:lang w:val="en-US" w:eastAsia="zh-CN"/>
          </w:rPr>
          <w:t>s</w:t>
        </w:r>
      </w:ins>
      <w:ins w:id="668" w:author="Yang Tang" w:date="2020-11-05T09:22:00Z">
        <w:r w:rsidR="006F1177">
          <w:rPr>
            <w:lang w:val="en-US" w:eastAsia="zh-CN"/>
          </w:rPr>
          <w:t>)</w:t>
        </w:r>
      </w:ins>
      <w:ins w:id="669" w:author="Yang Tang" w:date="2020-11-04T22:07:00Z">
        <w:r w:rsidR="00603D8A">
          <w:rPr>
            <w:lang w:val="en-US" w:eastAsia="zh-CN"/>
          </w:rPr>
          <w:t xml:space="preserve"> i</w:t>
        </w:r>
      </w:ins>
      <w:ins w:id="670" w:author="Yang Tang" w:date="2020-11-04T22:08:00Z">
        <w:r w:rsidR="00603D8A">
          <w:rPr>
            <w:lang w:val="en-US" w:eastAsia="zh-CN"/>
          </w:rPr>
          <w:t>n RAN4#98e</w:t>
        </w:r>
        <w:r>
          <w:rPr>
            <w:lang w:val="en-US" w:eastAsia="zh-CN"/>
          </w:rPr>
          <w:t>.</w:t>
        </w:r>
      </w:ins>
    </w:p>
    <w:p w14:paraId="4DF27C7F" w14:textId="42F52704" w:rsidR="004F13EA" w:rsidRPr="001B4F32" w:rsidRDefault="004F13EA">
      <w:pPr>
        <w:pStyle w:val="ListParagraph"/>
        <w:numPr>
          <w:ilvl w:val="0"/>
          <w:numId w:val="36"/>
        </w:numPr>
        <w:ind w:firstLineChars="0"/>
        <w:rPr>
          <w:ins w:id="671" w:author="Yang Tang" w:date="2020-11-04T22:10:00Z"/>
          <w:b/>
          <w:bCs/>
          <w:lang w:val="en-US" w:eastAsia="zh-CN"/>
        </w:rPr>
        <w:pPrChange w:id="672" w:author="Yang Tang" w:date="2020-11-04T22:10:00Z">
          <w:pPr>
            <w:pStyle w:val="ListParagraph"/>
            <w:numPr>
              <w:numId w:val="37"/>
            </w:numPr>
            <w:ind w:left="928" w:firstLineChars="0" w:hanging="360"/>
          </w:pPr>
        </w:pPrChange>
      </w:pPr>
      <w:ins w:id="673" w:author="Yang Tang" w:date="2020-11-04T22:10:00Z">
        <w:r w:rsidRPr="001B4F32">
          <w:rPr>
            <w:b/>
            <w:bCs/>
            <w:lang w:val="en-US" w:eastAsia="zh-CN"/>
          </w:rPr>
          <w:t>Sub-topic# 1-</w:t>
        </w:r>
        <w:r>
          <w:rPr>
            <w:b/>
            <w:bCs/>
            <w:lang w:val="en-US" w:eastAsia="zh-CN"/>
          </w:rPr>
          <w:t>3</w:t>
        </w:r>
        <w:r w:rsidRPr="001B4F32">
          <w:rPr>
            <w:b/>
            <w:bCs/>
            <w:lang w:val="en-US" w:eastAsia="zh-CN"/>
          </w:rPr>
          <w:t xml:space="preserve">: Are the following bullets on </w:t>
        </w:r>
      </w:ins>
      <w:ins w:id="674" w:author="Yang Tang" w:date="2020-11-05T09:33:00Z">
        <w:r w:rsidR="000866C6">
          <w:rPr>
            <w:b/>
            <w:bCs/>
            <w:lang w:val="en-US" w:eastAsia="zh-CN"/>
          </w:rPr>
          <w:t>performance evaluations</w:t>
        </w:r>
      </w:ins>
      <w:ins w:id="675" w:author="Yang Tang" w:date="2020-11-04T22:10:00Z">
        <w:r>
          <w:rPr>
            <w:b/>
            <w:bCs/>
            <w:lang w:val="en-US" w:eastAsia="zh-CN"/>
          </w:rPr>
          <w:t xml:space="preserve"> </w:t>
        </w:r>
      </w:ins>
      <w:ins w:id="676" w:author="Yang Tang" w:date="2020-11-04T22:19:00Z">
        <w:r w:rsidR="003A3570" w:rsidRPr="001B4F32">
          <w:rPr>
            <w:b/>
            <w:bCs/>
            <w:lang w:val="en-US" w:eastAsia="zh-CN"/>
          </w:rPr>
          <w:t>agreeable?</w:t>
        </w:r>
      </w:ins>
    </w:p>
    <w:p w14:paraId="10E3F358" w14:textId="77777777" w:rsidR="00055A80" w:rsidRDefault="00055A80">
      <w:pPr>
        <w:pStyle w:val="ListParagraph"/>
        <w:numPr>
          <w:ilvl w:val="0"/>
          <w:numId w:val="37"/>
        </w:numPr>
        <w:ind w:firstLineChars="0"/>
        <w:rPr>
          <w:ins w:id="677" w:author="Yang Tang" w:date="2020-11-04T22:18:00Z"/>
          <w:lang w:val="en-US" w:eastAsia="zh-CN"/>
        </w:rPr>
        <w:pPrChange w:id="678" w:author="Yang Tang" w:date="2020-11-04T22:18:00Z">
          <w:pPr>
            <w:pStyle w:val="ListParagraph"/>
            <w:numPr>
              <w:numId w:val="36"/>
            </w:numPr>
            <w:ind w:left="360" w:firstLineChars="0" w:hanging="360"/>
          </w:pPr>
        </w:pPrChange>
      </w:pPr>
      <w:ins w:id="679" w:author="Yang Tang" w:date="2020-11-04T22:18:00Z">
        <w:r w:rsidRPr="00055A80">
          <w:rPr>
            <w:lang w:val="en-US" w:eastAsia="zh-CN"/>
          </w:rPr>
          <w:t>Performance evaluation should focus on the testable improvements with and without gap</w:t>
        </w:r>
        <w:r>
          <w:rPr>
            <w:lang w:val="en-US" w:eastAsia="zh-CN"/>
          </w:rPr>
          <w:t xml:space="preserve"> (R16 baseline)</w:t>
        </w:r>
        <w:r w:rsidRPr="00055A80">
          <w:rPr>
            <w:lang w:val="en-US" w:eastAsia="zh-CN"/>
          </w:rPr>
          <w:t xml:space="preserve">. </w:t>
        </w:r>
      </w:ins>
    </w:p>
    <w:p w14:paraId="13FB3995" w14:textId="77777777" w:rsidR="00055A80" w:rsidRPr="00055A80" w:rsidRDefault="00055A80">
      <w:pPr>
        <w:pStyle w:val="ListParagraph"/>
        <w:numPr>
          <w:ilvl w:val="1"/>
          <w:numId w:val="37"/>
        </w:numPr>
        <w:ind w:firstLineChars="0"/>
        <w:rPr>
          <w:ins w:id="680" w:author="Yang Tang" w:date="2020-11-04T22:18:00Z"/>
          <w:lang w:val="en-US" w:eastAsia="zh-CN"/>
        </w:rPr>
        <w:pPrChange w:id="681" w:author="Yang Tang" w:date="2020-11-04T22:18:00Z">
          <w:pPr>
            <w:pStyle w:val="ListParagraph"/>
            <w:numPr>
              <w:ilvl w:val="1"/>
              <w:numId w:val="36"/>
            </w:numPr>
            <w:ind w:left="1080" w:firstLineChars="0" w:hanging="360"/>
          </w:pPr>
        </w:pPrChange>
      </w:pPr>
      <w:ins w:id="682" w:author="Yang Tang" w:date="2020-11-04T22:18:00Z">
        <w:r w:rsidRPr="00055A80">
          <w:rPr>
            <w:lang w:val="en-US" w:eastAsia="zh-CN"/>
          </w:rPr>
          <w:t>R16 baseline should be the RF performance requirements defined in current spec, and the assumption behind is that UE has no UL gap for calibration.</w:t>
        </w:r>
      </w:ins>
    </w:p>
    <w:p w14:paraId="78AEA04B" w14:textId="49EAFB2F" w:rsidR="004F13EA" w:rsidRDefault="003A3570">
      <w:pPr>
        <w:pStyle w:val="ListParagraph"/>
        <w:numPr>
          <w:ilvl w:val="1"/>
          <w:numId w:val="37"/>
        </w:numPr>
        <w:ind w:firstLineChars="0"/>
        <w:rPr>
          <w:ins w:id="683" w:author="Yang Tang" w:date="2020-11-04T22:19:00Z"/>
          <w:lang w:val="en-US" w:eastAsia="zh-CN"/>
        </w:rPr>
        <w:pPrChange w:id="684" w:author="Yang Tang" w:date="2020-11-04T22:25:00Z">
          <w:pPr>
            <w:pStyle w:val="ListParagraph"/>
            <w:numPr>
              <w:numId w:val="37"/>
            </w:numPr>
            <w:ind w:left="928" w:firstLineChars="0" w:hanging="360"/>
          </w:pPr>
        </w:pPrChange>
      </w:pPr>
      <w:ins w:id="685" w:author="Yang Tang" w:date="2020-11-04T22:19:00Z">
        <w:r>
          <w:rPr>
            <w:lang w:val="en-US" w:eastAsia="zh-CN"/>
          </w:rPr>
          <w:t xml:space="preserve">It is FFS if performance gain </w:t>
        </w:r>
      </w:ins>
      <w:ins w:id="686" w:author="Yang Tang" w:date="2020-11-05T09:25:00Z">
        <w:r w:rsidR="006F1177">
          <w:rPr>
            <w:lang w:val="en-US" w:eastAsia="zh-CN"/>
          </w:rPr>
          <w:t>needs to be shown in RF</w:t>
        </w:r>
      </w:ins>
      <w:ins w:id="687" w:author="Yang Tang" w:date="2020-11-05T09:26:00Z">
        <w:r w:rsidR="006F1177">
          <w:rPr>
            <w:lang w:val="en-US" w:eastAsia="zh-CN"/>
          </w:rPr>
          <w:t xml:space="preserve"> requirements or other requirements. </w:t>
        </w:r>
      </w:ins>
    </w:p>
    <w:p w14:paraId="151729FE" w14:textId="49BED1CA" w:rsidR="003A3570" w:rsidRPr="0041645A" w:rsidRDefault="0041645A" w:rsidP="00321FBE">
      <w:pPr>
        <w:pStyle w:val="ListParagraph"/>
        <w:numPr>
          <w:ilvl w:val="0"/>
          <w:numId w:val="37"/>
        </w:numPr>
        <w:ind w:firstLineChars="0"/>
        <w:rPr>
          <w:ins w:id="688" w:author="Yang Tang" w:date="2020-11-04T22:22:00Z"/>
          <w:lang w:val="en-US" w:eastAsia="zh-CN"/>
        </w:rPr>
      </w:pPr>
      <w:ins w:id="689" w:author="Yang Tang" w:date="2020-11-04T22:21:00Z">
        <w:r>
          <w:rPr>
            <w:lang w:val="en-US" w:eastAsia="zh-CN"/>
          </w:rPr>
          <w:t xml:space="preserve">NW impact related evaluation include </w:t>
        </w:r>
        <w:r>
          <w:rPr>
            <w:iCs/>
            <w:lang w:val="en-US" w:eastAsia="zh-CN"/>
          </w:rPr>
          <w:t>t</w:t>
        </w:r>
        <w:r w:rsidRPr="0041645A">
          <w:rPr>
            <w:iCs/>
            <w:lang w:val="en-US" w:eastAsia="zh-CN"/>
          </w:rPr>
          <w:t xml:space="preserve">he impact </w:t>
        </w:r>
      </w:ins>
      <w:ins w:id="690" w:author="Yang Tang" w:date="2020-11-04T22:22:00Z">
        <w:r>
          <w:rPr>
            <w:iCs/>
            <w:lang w:val="en-US" w:eastAsia="zh-CN"/>
          </w:rPr>
          <w:t>of scheduling</w:t>
        </w:r>
      </w:ins>
      <w:ins w:id="691" w:author="Yang Tang" w:date="2020-11-04T22:21:00Z">
        <w:r w:rsidRPr="0041645A">
          <w:rPr>
            <w:iCs/>
            <w:lang w:val="en-US" w:eastAsia="zh-CN"/>
          </w:rPr>
          <w:t xml:space="preserve"> restriction</w:t>
        </w:r>
      </w:ins>
      <w:ins w:id="692" w:author="Yang Tang" w:date="2020-11-04T22:22:00Z">
        <w:r>
          <w:rPr>
            <w:iCs/>
            <w:lang w:val="en-US" w:eastAsia="zh-CN"/>
          </w:rPr>
          <w:t xml:space="preserve">, UL </w:t>
        </w:r>
      </w:ins>
      <w:ins w:id="693" w:author="Yang Tang" w:date="2020-11-04T22:21:00Z">
        <w:r w:rsidRPr="0041645A">
          <w:rPr>
            <w:iCs/>
            <w:lang w:val="en-US" w:eastAsia="zh-CN"/>
          </w:rPr>
          <w:t>overhead</w:t>
        </w:r>
      </w:ins>
      <w:ins w:id="694" w:author="Yang Tang" w:date="2020-11-04T22:23:00Z">
        <w:r>
          <w:rPr>
            <w:iCs/>
            <w:lang w:val="en-US" w:eastAsia="zh-CN"/>
          </w:rPr>
          <w:t xml:space="preserve"> (e.g. gap length, </w:t>
        </w:r>
      </w:ins>
      <w:ins w:id="695" w:author="Yang Tang" w:date="2020-11-04T22:25:00Z">
        <w:r>
          <w:rPr>
            <w:iCs/>
            <w:lang w:val="en-US" w:eastAsia="zh-CN"/>
          </w:rPr>
          <w:t>periodicity</w:t>
        </w:r>
      </w:ins>
      <w:ins w:id="696" w:author="Yang Tang" w:date="2020-11-04T22:23:00Z">
        <w:r>
          <w:rPr>
            <w:iCs/>
            <w:lang w:val="en-US" w:eastAsia="zh-CN"/>
          </w:rPr>
          <w:t>)</w:t>
        </w:r>
      </w:ins>
      <w:ins w:id="697" w:author="Yang Tang" w:date="2020-11-04T22:21:00Z">
        <w:r w:rsidRPr="0041645A">
          <w:rPr>
            <w:iCs/>
            <w:lang w:val="en-US" w:eastAsia="zh-CN"/>
          </w:rPr>
          <w:t xml:space="preserve"> and the potential UL interference when calibration is performing</w:t>
        </w:r>
      </w:ins>
      <w:ins w:id="698" w:author="Yang Tang" w:date="2020-11-04T22:22:00Z">
        <w:r>
          <w:rPr>
            <w:iCs/>
            <w:lang w:val="en-US" w:eastAsia="zh-CN"/>
          </w:rPr>
          <w:t xml:space="preserve">. </w:t>
        </w:r>
      </w:ins>
    </w:p>
    <w:p w14:paraId="52851FA8" w14:textId="7F850F0E" w:rsidR="0041645A" w:rsidRPr="00321FBE" w:rsidRDefault="0041645A">
      <w:pPr>
        <w:pStyle w:val="ListParagraph"/>
        <w:numPr>
          <w:ilvl w:val="1"/>
          <w:numId w:val="37"/>
        </w:numPr>
        <w:ind w:firstLineChars="0"/>
        <w:rPr>
          <w:lang w:val="en-US" w:eastAsia="zh-CN"/>
        </w:rPr>
        <w:pPrChange w:id="699" w:author="Yang Tang" w:date="2020-11-04T22:22:00Z">
          <w:pPr/>
        </w:pPrChange>
      </w:pPr>
      <w:ins w:id="700" w:author="Yang Tang" w:date="2020-11-04T22:22:00Z">
        <w:r>
          <w:rPr>
            <w:iCs/>
            <w:lang w:val="en-US" w:eastAsia="zh-CN"/>
          </w:rPr>
          <w:t>Evaluation can be done aft</w:t>
        </w:r>
      </w:ins>
      <w:ins w:id="701" w:author="Yang Tang" w:date="2020-11-04T22:23:00Z">
        <w:r>
          <w:rPr>
            <w:iCs/>
            <w:lang w:val="en-US" w:eastAsia="zh-CN"/>
          </w:rPr>
          <w:t xml:space="preserve">er further details are agreed. </w:t>
        </w:r>
      </w:ins>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55A80">
        <w:tc>
          <w:tcPr>
            <w:tcW w:w="1242" w:type="dxa"/>
          </w:tcPr>
          <w:p w14:paraId="40E29782" w14:textId="77777777" w:rsidR="00B24CA0" w:rsidRPr="003E3675" w:rsidRDefault="00B24CA0" w:rsidP="00055A80">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55A80">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55A80">
        <w:tc>
          <w:tcPr>
            <w:tcW w:w="1242" w:type="dxa"/>
          </w:tcPr>
          <w:p w14:paraId="50316788" w14:textId="77777777" w:rsidR="00B24CA0" w:rsidRPr="003E3675" w:rsidRDefault="00B24CA0" w:rsidP="00055A80">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55A80">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F316" w14:textId="77777777" w:rsidR="00951264" w:rsidRDefault="00951264">
      <w:r>
        <w:separator/>
      </w:r>
    </w:p>
  </w:endnote>
  <w:endnote w:type="continuationSeparator" w:id="0">
    <w:p w14:paraId="33844C1E" w14:textId="77777777" w:rsidR="00951264" w:rsidRDefault="0095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94E0" w14:textId="77777777" w:rsidR="00951264" w:rsidRDefault="00951264">
      <w:r>
        <w:separator/>
      </w:r>
    </w:p>
  </w:footnote>
  <w:footnote w:type="continuationSeparator" w:id="0">
    <w:p w14:paraId="32FBD4E3" w14:textId="77777777" w:rsidR="00951264" w:rsidRDefault="0095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B4A"/>
    <w:multiLevelType w:val="hybridMultilevel"/>
    <w:tmpl w:val="535C7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D220DA"/>
    <w:multiLevelType w:val="hybridMultilevel"/>
    <w:tmpl w:val="EF5AD3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187899"/>
    <w:multiLevelType w:val="hybridMultilevel"/>
    <w:tmpl w:val="944EE5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716C3A"/>
    <w:multiLevelType w:val="hybridMultilevel"/>
    <w:tmpl w:val="822EB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8" w15:restartNumberingAfterBreak="0">
    <w:nsid w:val="13C22970"/>
    <w:multiLevelType w:val="hybridMultilevel"/>
    <w:tmpl w:val="D93E98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E83B44"/>
    <w:multiLevelType w:val="hybridMultilevel"/>
    <w:tmpl w:val="CA3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25E5C00"/>
    <w:multiLevelType w:val="hybridMultilevel"/>
    <w:tmpl w:val="716E29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6731E"/>
    <w:multiLevelType w:val="hybridMultilevel"/>
    <w:tmpl w:val="1108AEB8"/>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cs="Wingdings" w:hint="default"/>
      </w:rPr>
    </w:lvl>
    <w:lvl w:ilvl="3" w:tplc="04090001" w:tentative="1">
      <w:start w:val="1"/>
      <w:numFmt w:val="bullet"/>
      <w:lvlText w:val=""/>
      <w:lvlJc w:val="left"/>
      <w:pPr>
        <w:ind w:left="2804" w:hanging="360"/>
      </w:pPr>
      <w:rPr>
        <w:rFonts w:ascii="Symbol" w:hAnsi="Symbol" w:cs="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cs="Wingdings" w:hint="default"/>
      </w:rPr>
    </w:lvl>
    <w:lvl w:ilvl="6" w:tplc="04090001" w:tentative="1">
      <w:start w:val="1"/>
      <w:numFmt w:val="bullet"/>
      <w:lvlText w:val=""/>
      <w:lvlJc w:val="left"/>
      <w:pPr>
        <w:ind w:left="4964" w:hanging="360"/>
      </w:pPr>
      <w:rPr>
        <w:rFonts w:ascii="Symbol" w:hAnsi="Symbol" w:cs="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cs="Wingdings" w:hint="default"/>
      </w:rPr>
    </w:lvl>
  </w:abstractNum>
  <w:abstractNum w:abstractNumId="19" w15:restartNumberingAfterBreak="0">
    <w:nsid w:val="474F5DA7"/>
    <w:multiLevelType w:val="hybridMultilevel"/>
    <w:tmpl w:val="4754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23"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24" w15:restartNumberingAfterBreak="0">
    <w:nsid w:val="7BD85894"/>
    <w:multiLevelType w:val="hybridMultilevel"/>
    <w:tmpl w:val="F4DC56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DB48F8"/>
    <w:multiLevelType w:val="hybridMultilevel"/>
    <w:tmpl w:val="20CED292"/>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num w:numId="1">
    <w:abstractNumId w:val="1"/>
  </w:num>
  <w:num w:numId="2">
    <w:abstractNumId w:val="11"/>
  </w:num>
  <w:num w:numId="3">
    <w:abstractNumId w:val="25"/>
  </w:num>
  <w:num w:numId="4">
    <w:abstractNumId w:val="2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5"/>
  </w:num>
  <w:num w:numId="18">
    <w:abstractNumId w:val="7"/>
  </w:num>
  <w:num w:numId="19">
    <w:abstractNumId w:val="23"/>
  </w:num>
  <w:num w:numId="20">
    <w:abstractNumId w:val="10"/>
  </w:num>
  <w:num w:numId="21">
    <w:abstractNumId w:val="13"/>
  </w:num>
  <w:num w:numId="22">
    <w:abstractNumId w:val="20"/>
  </w:num>
  <w:num w:numId="23">
    <w:abstractNumId w:val="12"/>
  </w:num>
  <w:num w:numId="24">
    <w:abstractNumId w:val="6"/>
  </w:num>
  <w:num w:numId="25">
    <w:abstractNumId w:val="22"/>
  </w:num>
  <w:num w:numId="26">
    <w:abstractNumId w:val="3"/>
  </w:num>
  <w:num w:numId="27">
    <w:abstractNumId w:val="17"/>
  </w:num>
  <w:num w:numId="28">
    <w:abstractNumId w:val="9"/>
  </w:num>
  <w:num w:numId="29">
    <w:abstractNumId w:val="19"/>
  </w:num>
  <w:num w:numId="30">
    <w:abstractNumId w:val="16"/>
  </w:num>
  <w:num w:numId="31">
    <w:abstractNumId w:val="8"/>
  </w:num>
  <w:num w:numId="32">
    <w:abstractNumId w:val="5"/>
  </w:num>
  <w:num w:numId="33">
    <w:abstractNumId w:val="4"/>
  </w:num>
  <w:num w:numId="34">
    <w:abstractNumId w:val="18"/>
  </w:num>
  <w:num w:numId="35">
    <w:abstractNumId w:val="24"/>
  </w:num>
  <w:num w:numId="36">
    <w:abstractNumId w:val="0"/>
  </w:num>
  <w:num w:numId="37">
    <w:abstractNumId w:val="26"/>
  </w:num>
  <w:num w:numId="3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rson w15:author="Rui Zhou">
    <w15:presenceInfo w15:providerId="None" w15:userId="Rui Zhou"/>
  </w15:person>
  <w15:person w15:author=" ">
    <w15:presenceInfo w15:providerId="Windows Live" w15:userId="f6e3f5cf98d5799d"/>
  </w15:person>
  <w15:person w15:author="Huaning Niu">
    <w15:presenceInfo w15:providerId="AD" w15:userId="S::huaning_niu@apple.com::4dee1d1c-d529-486e-a13a-6e690ea6e908"/>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55A80"/>
    <w:rsid w:val="00060246"/>
    <w:rsid w:val="0006266D"/>
    <w:rsid w:val="00065506"/>
    <w:rsid w:val="00066D78"/>
    <w:rsid w:val="0007382E"/>
    <w:rsid w:val="000766E1"/>
    <w:rsid w:val="00077FF6"/>
    <w:rsid w:val="00080D82"/>
    <w:rsid w:val="00081692"/>
    <w:rsid w:val="00082C46"/>
    <w:rsid w:val="00085A0E"/>
    <w:rsid w:val="000866C6"/>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14E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24AC"/>
    <w:rsid w:val="001D7D94"/>
    <w:rsid w:val="001E0A28"/>
    <w:rsid w:val="001E4218"/>
    <w:rsid w:val="001F0B20"/>
    <w:rsid w:val="00200A62"/>
    <w:rsid w:val="00203740"/>
    <w:rsid w:val="002138EA"/>
    <w:rsid w:val="00213F84"/>
    <w:rsid w:val="00214FBD"/>
    <w:rsid w:val="00222897"/>
    <w:rsid w:val="00222B0C"/>
    <w:rsid w:val="00227E64"/>
    <w:rsid w:val="00235394"/>
    <w:rsid w:val="00235577"/>
    <w:rsid w:val="00236CA2"/>
    <w:rsid w:val="00240CC9"/>
    <w:rsid w:val="002435CA"/>
    <w:rsid w:val="0024469F"/>
    <w:rsid w:val="00252DB8"/>
    <w:rsid w:val="002537BC"/>
    <w:rsid w:val="00255C58"/>
    <w:rsid w:val="00260EC7"/>
    <w:rsid w:val="00261539"/>
    <w:rsid w:val="0026179F"/>
    <w:rsid w:val="00261AD8"/>
    <w:rsid w:val="00264C87"/>
    <w:rsid w:val="002666AE"/>
    <w:rsid w:val="00272EB6"/>
    <w:rsid w:val="00274E1A"/>
    <w:rsid w:val="002775B1"/>
    <w:rsid w:val="002775B9"/>
    <w:rsid w:val="002811C4"/>
    <w:rsid w:val="00282213"/>
    <w:rsid w:val="00284016"/>
    <w:rsid w:val="002858BF"/>
    <w:rsid w:val="002939AF"/>
    <w:rsid w:val="00294491"/>
    <w:rsid w:val="00294AB4"/>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1FBE"/>
    <w:rsid w:val="003260D7"/>
    <w:rsid w:val="00331602"/>
    <w:rsid w:val="00336697"/>
    <w:rsid w:val="003418CB"/>
    <w:rsid w:val="003449C3"/>
    <w:rsid w:val="00350BD5"/>
    <w:rsid w:val="00352AF6"/>
    <w:rsid w:val="00354FAC"/>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A357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1645A"/>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662D9"/>
    <w:rsid w:val="00471125"/>
    <w:rsid w:val="0047437A"/>
    <w:rsid w:val="00480E42"/>
    <w:rsid w:val="00484C5D"/>
    <w:rsid w:val="0048543E"/>
    <w:rsid w:val="004868C1"/>
    <w:rsid w:val="0048750F"/>
    <w:rsid w:val="004A495F"/>
    <w:rsid w:val="004A6A80"/>
    <w:rsid w:val="004A7544"/>
    <w:rsid w:val="004B3E57"/>
    <w:rsid w:val="004B6B0F"/>
    <w:rsid w:val="004C38F4"/>
    <w:rsid w:val="004C7DC8"/>
    <w:rsid w:val="004D737D"/>
    <w:rsid w:val="004E2659"/>
    <w:rsid w:val="004E39EE"/>
    <w:rsid w:val="004E475C"/>
    <w:rsid w:val="004E56E0"/>
    <w:rsid w:val="004E5E8A"/>
    <w:rsid w:val="004E7329"/>
    <w:rsid w:val="004F13EA"/>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27009"/>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0A1C"/>
    <w:rsid w:val="005E366A"/>
    <w:rsid w:val="005F2145"/>
    <w:rsid w:val="006016E1"/>
    <w:rsid w:val="00602D27"/>
    <w:rsid w:val="00603D8A"/>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B517C"/>
    <w:rsid w:val="006C1C3B"/>
    <w:rsid w:val="006C4E43"/>
    <w:rsid w:val="006C643E"/>
    <w:rsid w:val="006D2932"/>
    <w:rsid w:val="006D3671"/>
    <w:rsid w:val="006D38BF"/>
    <w:rsid w:val="006E0A73"/>
    <w:rsid w:val="006E0FEE"/>
    <w:rsid w:val="006E6C11"/>
    <w:rsid w:val="006F1177"/>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5507B"/>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1374"/>
    <w:rsid w:val="007E20FC"/>
    <w:rsid w:val="007E2E18"/>
    <w:rsid w:val="007E4C8F"/>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E3844"/>
    <w:rsid w:val="008F2D34"/>
    <w:rsid w:val="008F4DD1"/>
    <w:rsid w:val="008F5CFE"/>
    <w:rsid w:val="008F6056"/>
    <w:rsid w:val="009015D5"/>
    <w:rsid w:val="00902C07"/>
    <w:rsid w:val="00905804"/>
    <w:rsid w:val="009101E2"/>
    <w:rsid w:val="00915D73"/>
    <w:rsid w:val="00916077"/>
    <w:rsid w:val="009170A2"/>
    <w:rsid w:val="009208A6"/>
    <w:rsid w:val="009237AA"/>
    <w:rsid w:val="00924514"/>
    <w:rsid w:val="00927316"/>
    <w:rsid w:val="0093276D"/>
    <w:rsid w:val="00932887"/>
    <w:rsid w:val="00933D12"/>
    <w:rsid w:val="00937065"/>
    <w:rsid w:val="00940285"/>
    <w:rsid w:val="009415B0"/>
    <w:rsid w:val="009416C4"/>
    <w:rsid w:val="00947E7E"/>
    <w:rsid w:val="00951264"/>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5D60"/>
    <w:rsid w:val="009F635F"/>
    <w:rsid w:val="00A0758F"/>
    <w:rsid w:val="00A1570A"/>
    <w:rsid w:val="00A205D5"/>
    <w:rsid w:val="00A211B4"/>
    <w:rsid w:val="00A236AA"/>
    <w:rsid w:val="00A32A61"/>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0709"/>
    <w:rsid w:val="00B067CA"/>
    <w:rsid w:val="00B12B26"/>
    <w:rsid w:val="00B163F8"/>
    <w:rsid w:val="00B2472D"/>
    <w:rsid w:val="00B24CA0"/>
    <w:rsid w:val="00B2549F"/>
    <w:rsid w:val="00B4108D"/>
    <w:rsid w:val="00B4218B"/>
    <w:rsid w:val="00B43E26"/>
    <w:rsid w:val="00B57265"/>
    <w:rsid w:val="00B633AE"/>
    <w:rsid w:val="00B665D2"/>
    <w:rsid w:val="00B6737C"/>
    <w:rsid w:val="00B7214D"/>
    <w:rsid w:val="00B74372"/>
    <w:rsid w:val="00B75525"/>
    <w:rsid w:val="00B77ABC"/>
    <w:rsid w:val="00B80283"/>
    <w:rsid w:val="00B8095F"/>
    <w:rsid w:val="00B80B0C"/>
    <w:rsid w:val="00B80B11"/>
    <w:rsid w:val="00B831AE"/>
    <w:rsid w:val="00B8446C"/>
    <w:rsid w:val="00B87725"/>
    <w:rsid w:val="00BA1E90"/>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18CD"/>
    <w:rsid w:val="00C1329B"/>
    <w:rsid w:val="00C24C05"/>
    <w:rsid w:val="00C24D2F"/>
    <w:rsid w:val="00C25AD4"/>
    <w:rsid w:val="00C26222"/>
    <w:rsid w:val="00C27C1F"/>
    <w:rsid w:val="00C31283"/>
    <w:rsid w:val="00C33709"/>
    <w:rsid w:val="00C33C48"/>
    <w:rsid w:val="00C340E5"/>
    <w:rsid w:val="00C34E89"/>
    <w:rsid w:val="00C35AA7"/>
    <w:rsid w:val="00C43BA1"/>
    <w:rsid w:val="00C43DAB"/>
    <w:rsid w:val="00C44903"/>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250"/>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D3E19"/>
    <w:rsid w:val="00DE0035"/>
    <w:rsid w:val="00DE31F0"/>
    <w:rsid w:val="00DE35CB"/>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4F60"/>
    <w:rsid w:val="00EB61AE"/>
    <w:rsid w:val="00EC322D"/>
    <w:rsid w:val="00ED383A"/>
    <w:rsid w:val="00EE50FD"/>
    <w:rsid w:val="00EF1EC5"/>
    <w:rsid w:val="00EF4C88"/>
    <w:rsid w:val="00EF55EB"/>
    <w:rsid w:val="00F0003E"/>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E57D-978A-4B9E-BEA8-064DCF8B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12</Pages>
  <Words>4549</Words>
  <Characters>25935</Characters>
  <Application>Microsoft Office Word</Application>
  <DocSecurity>0</DocSecurity>
  <Lines>216</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3</cp:revision>
  <cp:lastPrinted>2019-04-25T01:09:00Z</cp:lastPrinted>
  <dcterms:created xsi:type="dcterms:W3CDTF">2020-11-05T19:58:00Z</dcterms:created>
  <dcterms:modified xsi:type="dcterms:W3CDTF">2020-11-05T20:04:00Z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0e16384bce847c39d7a9b9ad5de2382">
    <vt:lpwstr>CWMpdrgmpQnd/c58UtbeJ8vbTo4/+3XGGDolPsDp6qpu8O/jmxr2kcNrOR12+qc/7MhWYhn/sHsqfhuSpdqRgsbZA==</vt:lpwstr>
  </property>
</Properties>
</file>