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ＭＳ 明朝"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ＭＳ 明朝" w:hAnsi="Arial" w:cs="Arial"/>
          <w:b/>
          <w:color w:val="000000"/>
          <w:sz w:val="22"/>
          <w:lang w:val="en-US"/>
        </w:rPr>
        <w:t xml:space="preserve">Agenda </w:t>
      </w:r>
      <w:r w:rsidR="007D19B7" w:rsidRPr="003E3675">
        <w:rPr>
          <w:rFonts w:ascii="Arial" w:eastAsia="ＭＳ 明朝" w:hAnsi="Arial" w:cs="Arial"/>
          <w:b/>
          <w:color w:val="000000"/>
          <w:sz w:val="22"/>
          <w:lang w:val="en-US"/>
        </w:rPr>
        <w:t>item</w:t>
      </w:r>
      <w:r w:rsidRPr="003E3675">
        <w:rPr>
          <w:rFonts w:ascii="Arial" w:eastAsia="ＭＳ 明朝" w:hAnsi="Arial" w:cs="Arial"/>
          <w:b/>
          <w:color w:val="000000"/>
          <w:sz w:val="22"/>
          <w:lang w:val="en-US"/>
        </w:rPr>
        <w:t>:</w:t>
      </w:r>
      <w:r w:rsidRPr="003E3675">
        <w:rPr>
          <w:rFonts w:ascii="Arial" w:eastAsia="ＭＳ 明朝" w:hAnsi="Arial" w:cs="Arial"/>
          <w:b/>
          <w:color w:val="000000"/>
          <w:sz w:val="22"/>
          <w:lang w:val="en-US"/>
        </w:rPr>
        <w:tab/>
      </w:r>
      <w:r w:rsidRPr="003E3675">
        <w:rPr>
          <w:rFonts w:ascii="Arial" w:eastAsia="ＭＳ 明朝" w:hAnsi="Arial" w:cs="Arial"/>
          <w:b/>
          <w:color w:val="000000"/>
          <w:sz w:val="22"/>
          <w:lang w:val="en-US" w:eastAsia="ja-JP"/>
        </w:rPr>
        <w:tab/>
      </w:r>
      <w:r w:rsidRPr="003E3675">
        <w:rPr>
          <w:rFonts w:ascii="Arial" w:eastAsia="ＭＳ 明朝"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ＭＳ 明朝" w:hAnsi="Arial" w:cs="Arial"/>
          <w:b/>
          <w:sz w:val="22"/>
          <w:lang w:val="en-US"/>
        </w:rPr>
        <w:t>Source:</w:t>
      </w:r>
      <w:r w:rsidRPr="003E3675">
        <w:rPr>
          <w:rFonts w:ascii="Arial" w:eastAsia="ＭＳ 明朝"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ＭＳ 明朝" w:hAnsi="Arial" w:cs="Arial"/>
          <w:b/>
          <w:color w:val="000000"/>
          <w:sz w:val="22"/>
          <w:lang w:val="en-US"/>
        </w:rPr>
        <w:t>Title:</w:t>
      </w:r>
      <w:r w:rsidRPr="003E3675">
        <w:rPr>
          <w:rFonts w:ascii="Arial" w:eastAsia="ＭＳ 明朝"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ＭＳ 明朝" w:hAnsi="Arial" w:cs="Arial"/>
          <w:b/>
          <w:color w:val="000000"/>
          <w:sz w:val="22"/>
          <w:lang w:val="en-US"/>
        </w:rPr>
        <w:t>Document for:</w:t>
      </w:r>
      <w:r w:rsidRPr="003E3675">
        <w:rPr>
          <w:rFonts w:ascii="Arial" w:eastAsia="ＭＳ 明朝"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f6"/>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B77ABC" w:rsidP="00AE7C84">
            <w:pPr>
              <w:spacing w:before="120" w:after="120"/>
              <w:rPr>
                <w:rFonts w:ascii="Arial" w:hAnsi="Arial" w:cs="Arial"/>
                <w:b/>
                <w:bCs/>
                <w:color w:val="0000FF"/>
                <w:sz w:val="16"/>
                <w:szCs w:val="16"/>
                <w:u w:val="single"/>
              </w:rPr>
            </w:pPr>
            <w:hyperlink r:id="rId9" w:history="1">
              <w:r w:rsidR="00AE7C84">
                <w:rPr>
                  <w:rStyle w:val="af0"/>
                  <w:rFonts w:ascii="Arial" w:hAnsi="Arial" w:cs="Arial"/>
                  <w:b/>
                  <w:bCs/>
                  <w:sz w:val="16"/>
                  <w:szCs w:val="16"/>
                </w:rPr>
                <w:t>R4-2014218</w:t>
              </w:r>
            </w:hyperlink>
          </w:p>
          <w:p w14:paraId="2D408EEB" w14:textId="2F930F15" w:rsidR="00EE50FD" w:rsidRPr="003E3675" w:rsidRDefault="00B77ABC" w:rsidP="00AE7C84">
            <w:pPr>
              <w:spacing w:before="120" w:after="120"/>
              <w:rPr>
                <w:b/>
                <w:bCs/>
                <w:lang w:val="en-US"/>
              </w:rPr>
            </w:pPr>
            <w:hyperlink r:id="rId10" w:history="1">
              <w:r w:rsidR="00EE50FD">
                <w:rPr>
                  <w:rStyle w:val="af0"/>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 xml:space="preserve">Due to the regulatory requirement on RF exposure limits, there is a need for UE to perform additional MPR as a function of peak Tx EIRP and uplink duty cycle.  For example, for a peak EIRP = 26 dBm and duty cycle = 20%, the required MPR is around 6 </w:t>
            </w:r>
            <w:proofErr w:type="spellStart"/>
            <w:r>
              <w:rPr>
                <w:lang w:val="en-US"/>
              </w:rPr>
              <w:t>dB.</w:t>
            </w:r>
            <w:proofErr w:type="spellEnd"/>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close proximity could be detected by the UE equipped with an adequate proximity sensor. </w:t>
            </w:r>
            <w:r w:rsidRPr="00B67B4D">
              <w:rPr>
                <w:lang w:val="en-US"/>
              </w:rPr>
              <w:t>Such proximity sensing function can be 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f7"/>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w:t>
            </w:r>
            <w:proofErr w:type="spellStart"/>
            <w:r w:rsidRPr="00195D11">
              <w:t>dB.</w:t>
            </w:r>
            <w:proofErr w:type="spellEnd"/>
          </w:p>
          <w:p w14:paraId="01D9C523" w14:textId="636D100E" w:rsidR="00EE50FD" w:rsidRPr="00EE50FD" w:rsidRDefault="00EE50FD" w:rsidP="00EE50FD">
            <w:pPr>
              <w:pStyle w:val="aff7"/>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w:t>
            </w:r>
            <w:proofErr w:type="spellStart"/>
            <w:r w:rsidRPr="00195D11">
              <w:t>dB</w:t>
            </w:r>
            <w:r>
              <w:t>.</w:t>
            </w:r>
            <w:proofErr w:type="spellEnd"/>
          </w:p>
          <w:p w14:paraId="1A6C7B8D" w14:textId="77777777" w:rsidR="00EE50FD" w:rsidRDefault="00EE50FD" w:rsidP="00EE50FD">
            <w:pPr>
              <w:pStyle w:val="aff7"/>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f7"/>
              <w:numPr>
                <w:ilvl w:val="0"/>
                <w:numId w:val="19"/>
              </w:numPr>
              <w:overflowPunct/>
              <w:autoSpaceDE/>
              <w:autoSpaceDN/>
              <w:adjustRightInd/>
              <w:spacing w:after="0"/>
              <w:ind w:firstLineChars="0"/>
              <w:jc w:val="both"/>
              <w:textAlignment w:val="auto"/>
            </w:pPr>
            <w:r w:rsidRPr="009C27B7">
              <w:t xml:space="preserve">5-percentile UL throughput reduced by 52% at an MPR = 6 </w:t>
            </w:r>
            <w:proofErr w:type="spellStart"/>
            <w:r w:rsidRPr="009C27B7">
              <w:t>dB.</w:t>
            </w:r>
            <w:proofErr w:type="spellEnd"/>
          </w:p>
          <w:p w14:paraId="0CAF4D80" w14:textId="77777777" w:rsidR="00EE50FD" w:rsidRPr="001040C4" w:rsidRDefault="00EE50FD" w:rsidP="00EE50FD">
            <w:pPr>
              <w:pStyle w:val="aff7"/>
              <w:numPr>
                <w:ilvl w:val="0"/>
                <w:numId w:val="19"/>
              </w:numPr>
              <w:overflowPunct/>
              <w:autoSpaceDE/>
              <w:autoSpaceDN/>
              <w:adjustRightInd/>
              <w:spacing w:after="0"/>
              <w:ind w:firstLineChars="0"/>
              <w:jc w:val="both"/>
              <w:textAlignment w:val="auto"/>
            </w:pPr>
            <w:r w:rsidRPr="009C27B7">
              <w:t xml:space="preserve">Mean UL throughput reduced by 13% at an MPR = 6 </w:t>
            </w:r>
            <w:proofErr w:type="spellStart"/>
            <w:r w:rsidRPr="009C27B7">
              <w:t>dB</w:t>
            </w:r>
            <w:r>
              <w:t>.</w:t>
            </w:r>
            <w:proofErr w:type="spellEnd"/>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f7"/>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f7"/>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f7"/>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B77ABC" w:rsidP="00AE7C84">
            <w:pPr>
              <w:spacing w:before="120" w:after="120"/>
              <w:rPr>
                <w:b/>
                <w:bCs/>
                <w:lang w:val="en-US"/>
              </w:rPr>
            </w:pPr>
            <w:hyperlink r:id="rId11" w:history="1">
              <w:r w:rsidR="00AE7C84">
                <w:rPr>
                  <w:rStyle w:val="af0"/>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B77ABC" w:rsidP="00AE7C84">
            <w:pPr>
              <w:spacing w:before="120" w:after="120"/>
              <w:rPr>
                <w:b/>
                <w:bCs/>
                <w:lang w:val="en-US"/>
              </w:rPr>
            </w:pPr>
            <w:hyperlink r:id="rId12" w:history="1">
              <w:r w:rsidR="00AE7C84">
                <w:rPr>
                  <w:rStyle w:val="af0"/>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f7"/>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B77ABC" w:rsidP="00AE7C84">
            <w:pPr>
              <w:spacing w:before="120" w:after="120"/>
              <w:rPr>
                <w:b/>
                <w:bCs/>
                <w:lang w:val="en-US"/>
              </w:rPr>
            </w:pPr>
            <w:hyperlink r:id="rId13" w:history="1">
              <w:r w:rsidR="00AE7C84">
                <w:rPr>
                  <w:rStyle w:val="af0"/>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B77ABC" w:rsidP="00AE7C84">
            <w:pPr>
              <w:spacing w:before="120" w:after="120"/>
              <w:rPr>
                <w:b/>
                <w:bCs/>
                <w:lang w:val="en-US"/>
              </w:rPr>
            </w:pPr>
            <w:hyperlink r:id="rId14" w:history="1">
              <w:r w:rsidR="00AE7C84">
                <w:rPr>
                  <w:rStyle w:val="af0"/>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B77ABC" w:rsidP="00AE7C84">
            <w:pPr>
              <w:spacing w:before="120" w:after="120"/>
              <w:rPr>
                <w:b/>
                <w:bCs/>
                <w:lang w:val="en-US"/>
              </w:rPr>
            </w:pPr>
            <w:hyperlink r:id="rId15" w:history="1">
              <w:r w:rsidR="00AE7C84">
                <w:rPr>
                  <w:rStyle w:val="af0"/>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B77ABC" w:rsidP="00AE7C84">
            <w:pPr>
              <w:spacing w:before="120" w:after="120"/>
              <w:rPr>
                <w:b/>
                <w:bCs/>
                <w:lang w:val="en-US"/>
              </w:rPr>
            </w:pPr>
            <w:hyperlink r:id="rId16" w:history="1">
              <w:r w:rsidR="00AE7C84">
                <w:rPr>
                  <w:rStyle w:val="af0"/>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B77ABC" w:rsidP="00AE7C84">
            <w:pPr>
              <w:spacing w:before="120" w:after="120"/>
              <w:rPr>
                <w:rFonts w:ascii="Arial" w:hAnsi="Arial" w:cs="Arial"/>
                <w:b/>
                <w:bCs/>
                <w:color w:val="0000FF"/>
                <w:sz w:val="16"/>
                <w:szCs w:val="16"/>
                <w:u w:val="single"/>
              </w:rPr>
            </w:pPr>
            <w:hyperlink r:id="rId17" w:history="1">
              <w:r w:rsidR="00AE7C84">
                <w:rPr>
                  <w:rStyle w:val="af0"/>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5"/>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5"/>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af5"/>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B77ABC" w:rsidP="00AE7C84">
            <w:pPr>
              <w:spacing w:before="120" w:after="120"/>
              <w:rPr>
                <w:rFonts w:ascii="Arial" w:hAnsi="Arial" w:cs="Arial"/>
                <w:b/>
                <w:bCs/>
                <w:color w:val="0000FF"/>
                <w:sz w:val="16"/>
                <w:szCs w:val="16"/>
                <w:u w:val="single"/>
              </w:rPr>
            </w:pPr>
            <w:hyperlink r:id="rId18" w:history="1">
              <w:r w:rsidR="00AE7C84">
                <w:rPr>
                  <w:rStyle w:val="af0"/>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f7"/>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f7"/>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f7"/>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f7"/>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f7"/>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f7"/>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f6"/>
        <w:tblW w:w="0" w:type="auto"/>
        <w:tblLook w:val="04A0" w:firstRow="1" w:lastRow="0" w:firstColumn="1" w:lastColumn="0" w:noHBand="0" w:noVBand="1"/>
      </w:tblPr>
      <w:tblGrid>
        <w:gridCol w:w="1236"/>
        <w:gridCol w:w="8395"/>
      </w:tblGrid>
      <w:tr w:rsidR="003418CB" w:rsidRPr="003E3675" w14:paraId="78E9E803" w14:textId="77777777" w:rsidTr="00354FAC">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54FAC">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54FAC">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54FAC">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54FAC">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54FAC">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54FAC">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54FAC">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ins w:id="151"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54FAC">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ins w:id="160" w:author="Kun" w:date="2020-11-04T12:44:00Z">
              <w:r>
                <w:rPr>
                  <w:lang w:val="en-US" w:eastAsia="zh-CN"/>
                </w:rPr>
                <w:t xml:space="preserve">Sub topic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ins w:id="162" w:author="Kun" w:date="2020-11-04T12:44:00Z">
              <w:r>
                <w:rPr>
                  <w:lang w:val="en-US" w:eastAsia="zh-CN"/>
                </w:rPr>
                <w:t>Sub topic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54FAC">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ins w:id="167"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8" w:author="Vasenkari, Petri J. (Nokia - FI/Espoo)" w:date="2020-11-04T14:35:00Z"/>
                <w:lang w:val="en-US" w:eastAsia="zh-CN"/>
              </w:rPr>
            </w:pPr>
            <w:ins w:id="169" w:author="Vasenkari, Petri J. (Nokia - FI/Espoo)" w:date="2020-11-04T14:35:00Z">
              <w:r>
                <w:rPr>
                  <w:lang w:val="en-US" w:eastAsia="zh-CN"/>
                </w:rPr>
                <w:t>Sub topic 1-1: The list of metrics look good. In the end the performance gains needs to be visible in the actual testable requirements, not only in the evaluations.</w:t>
              </w:r>
            </w:ins>
          </w:p>
          <w:p w14:paraId="2D841CF9" w14:textId="77777777" w:rsidR="00992011" w:rsidRDefault="00992011" w:rsidP="00992011">
            <w:pPr>
              <w:rPr>
                <w:ins w:id="170" w:author="Vasenkari, Petri J. (Nokia - FI/Espoo)" w:date="2020-11-04T14:35:00Z"/>
                <w:lang w:val="en-US" w:eastAsia="zh-CN"/>
              </w:rPr>
            </w:pPr>
            <w:ins w:id="171" w:author="Vasenkari, Petri J. (Nokia - FI/Espoo)" w:date="2020-11-04T14:35:00Z">
              <w:r>
                <w:rPr>
                  <w:lang w:val="en-US" w:eastAsia="zh-CN"/>
                </w:rPr>
                <w:t>Sub topic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2" w:author="Vasenkari, Petri J. (Nokia - FI/Espoo)" w:date="2020-11-04T14:35:00Z"/>
                <w:lang w:val="en-US" w:eastAsia="zh-CN"/>
              </w:rPr>
            </w:pPr>
            <w:ins w:id="173" w:author="Vasenkari, Petri J. (Nokia - FI/Espoo)" w:date="2020-11-04T14:35:00Z">
              <w:r>
                <w:rPr>
                  <w:lang w:val="en-US" w:eastAsia="zh-CN"/>
                </w:rPr>
                <w:t>Sub topic 1-3: The proposed list is ok for the studies. In the end the benefits should be visible as improved UE requirements.</w:t>
              </w:r>
            </w:ins>
          </w:p>
          <w:p w14:paraId="14B79888" w14:textId="77777777" w:rsidR="00992011" w:rsidRDefault="00992011" w:rsidP="00992011">
            <w:pPr>
              <w:rPr>
                <w:ins w:id="174" w:author="Vasenkari, Petri J. (Nokia - FI/Espoo)" w:date="2020-11-04T14:35:00Z"/>
                <w:lang w:val="en-US" w:eastAsia="zh-CN"/>
              </w:rPr>
            </w:pPr>
            <w:ins w:id="175" w:author="Vasenkari, Petri J. (Nokia - FI/Espoo)" w:date="2020-11-04T14:35:00Z">
              <w:r>
                <w:rPr>
                  <w:lang w:val="en-US" w:eastAsia="zh-CN"/>
                </w:rPr>
                <w:t xml:space="preserve">Sub topic 1-4: The aim of the study should be to identify what testable UE requirement improvements can be obtained with gaps on top of the Rel-16 requirements.  </w:t>
              </w:r>
            </w:ins>
          </w:p>
          <w:p w14:paraId="2F452043" w14:textId="62634A08" w:rsidR="00992011" w:rsidRDefault="00992011" w:rsidP="00992011">
            <w:pPr>
              <w:rPr>
                <w:ins w:id="176" w:author="Vasenkari, Petri J. (Nokia - FI/Espoo)" w:date="2020-11-04T14:35:00Z"/>
                <w:lang w:val="en-US" w:eastAsia="zh-CN"/>
              </w:rPr>
            </w:pPr>
            <w:ins w:id="177" w:author="Vasenkari, Petri J. (Nokia - FI/Espoo)" w:date="2020-11-04T14:35:00Z">
              <w:r>
                <w:rPr>
                  <w:lang w:val="en-US" w:eastAsia="zh-CN"/>
                </w:rPr>
                <w:t>Sub topic 1-5: It is not possible to evaluate impacts before agreeing further details for the studies.</w:t>
              </w:r>
            </w:ins>
          </w:p>
        </w:tc>
      </w:tr>
      <w:tr w:rsidR="000A4643" w:rsidRPr="003E3675" w14:paraId="3ABB004C" w14:textId="77777777" w:rsidTr="00354FAC">
        <w:trPr>
          <w:ins w:id="178" w:author="Ato-MediaTek" w:date="2020-11-04T20:55:00Z"/>
        </w:trPr>
        <w:tc>
          <w:tcPr>
            <w:tcW w:w="1236" w:type="dxa"/>
          </w:tcPr>
          <w:p w14:paraId="4075DDC3" w14:textId="1D9EA113" w:rsidR="000A4643" w:rsidRDefault="000A4643" w:rsidP="000A4643">
            <w:pPr>
              <w:spacing w:after="120"/>
              <w:rPr>
                <w:ins w:id="179" w:author="Ato-MediaTek" w:date="2020-11-04T20:55:00Z"/>
                <w:rFonts w:eastAsiaTheme="minorEastAsia"/>
                <w:color w:val="0070C0"/>
                <w:lang w:val="en-US" w:eastAsia="zh-CN"/>
              </w:rPr>
            </w:pPr>
            <w:ins w:id="180" w:author="Ato-MediaTek" w:date="2020-11-04T20:55:00Z">
              <w:r>
                <w:rPr>
                  <w:rFonts w:eastAsiaTheme="minorEastAsia"/>
                  <w:color w:val="0070C0"/>
                  <w:lang w:val="en-US" w:eastAsia="zh-CN"/>
                </w:rPr>
                <w:t>MTK</w:t>
              </w:r>
            </w:ins>
          </w:p>
        </w:tc>
        <w:tc>
          <w:tcPr>
            <w:tcW w:w="8395" w:type="dxa"/>
          </w:tcPr>
          <w:p w14:paraId="699619A3" w14:textId="77777777" w:rsidR="000A4643" w:rsidRDefault="000A4643" w:rsidP="000A4643">
            <w:pPr>
              <w:rPr>
                <w:ins w:id="181" w:author="Ato-MediaTek" w:date="2020-11-04T20:55:00Z"/>
                <w:lang w:val="en-US" w:eastAsia="zh-CN"/>
              </w:rPr>
            </w:pPr>
            <w:ins w:id="182" w:author="Ato-MediaTek" w:date="2020-11-04T20:55:00Z">
              <w:r>
                <w:rPr>
                  <w:lang w:val="en-US" w:eastAsia="zh-CN"/>
                </w:rPr>
                <w:t>1-1: We expect a methodology to quantify the performance gain. We also want to mention that although there are many benefits that can be brought by introducing the gap, it should still be up to UE implementation on what to do within each gap. We should not mandate UE can achieve all listed benefits in one shot.</w:t>
              </w:r>
            </w:ins>
          </w:p>
          <w:p w14:paraId="04C9547D" w14:textId="3E6263D9" w:rsidR="000A4643" w:rsidRDefault="000A4643" w:rsidP="000A4643">
            <w:pPr>
              <w:rPr>
                <w:ins w:id="183" w:author="Ato-MediaTek" w:date="2020-11-04T20:55:00Z"/>
                <w:lang w:val="en-US" w:eastAsia="zh-CN"/>
              </w:rPr>
            </w:pPr>
            <w:ins w:id="184" w:author="Ato-MediaTek" w:date="2020-11-04T20:55:00Z">
              <w:r>
                <w:rPr>
                  <w:lang w:val="en-US" w:eastAsia="zh-CN"/>
                </w:rPr>
                <w:t xml:space="preserve">1-2: Similar question as QC. We are more interested in the next step on how to quantify the impacts </w:t>
              </w:r>
            </w:ins>
          </w:p>
        </w:tc>
      </w:tr>
      <w:tr w:rsidR="00384C6D" w:rsidRPr="003E3675" w14:paraId="69438210" w14:textId="77777777" w:rsidTr="00354FAC">
        <w:trPr>
          <w:ins w:id="185" w:author="Samsung" w:date="2020-11-04T21:17:00Z"/>
        </w:trPr>
        <w:tc>
          <w:tcPr>
            <w:tcW w:w="1236" w:type="dxa"/>
          </w:tcPr>
          <w:p w14:paraId="5C3E949D" w14:textId="3CF413EB" w:rsidR="00384C6D" w:rsidRDefault="00384C6D" w:rsidP="00384C6D">
            <w:pPr>
              <w:spacing w:after="120"/>
              <w:rPr>
                <w:ins w:id="186" w:author="Samsung" w:date="2020-11-04T21:17:00Z"/>
                <w:rFonts w:eastAsiaTheme="minorEastAsia"/>
                <w:color w:val="0070C0"/>
                <w:lang w:val="en-US" w:eastAsia="zh-CN"/>
              </w:rPr>
            </w:pPr>
            <w:ins w:id="187" w:author="Samsung" w:date="2020-11-04T21:1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1A052A8" w14:textId="2779A6EE" w:rsidR="00384C6D" w:rsidRDefault="00384C6D" w:rsidP="00384C6D">
            <w:pPr>
              <w:rPr>
                <w:ins w:id="188" w:author="Samsung" w:date="2020-11-04T21:17:00Z"/>
                <w:lang w:val="en-US" w:eastAsia="zh-CN"/>
              </w:rPr>
            </w:pPr>
            <w:ins w:id="189" w:author="Samsung" w:date="2020-11-04T21:17:00Z">
              <w:r>
                <w:rPr>
                  <w:lang w:val="en-US" w:eastAsia="zh-CN"/>
                </w:rPr>
                <w:t xml:space="preserve">Sub topic 1-1: </w:t>
              </w:r>
            </w:ins>
            <w:ins w:id="190" w:author="Samsung" w:date="2020-11-04T21:18:00Z">
              <w:r>
                <w:rPr>
                  <w:lang w:val="en-US" w:eastAsia="zh-CN"/>
                </w:rPr>
                <w:t xml:space="preserve">the metric list seems good. </w:t>
              </w:r>
            </w:ins>
            <w:ins w:id="191" w:author="Samsung" w:date="2020-11-04T21:19:00Z">
              <w:r>
                <w:rPr>
                  <w:lang w:val="en-US" w:eastAsia="zh-CN"/>
                </w:rPr>
                <w:t>It is helpful to distinguish which metric is</w:t>
              </w:r>
            </w:ins>
            <w:ins w:id="192" w:author="Samsung" w:date="2020-11-04T21:20:00Z">
              <w:r>
                <w:rPr>
                  <w:lang w:val="en-US" w:eastAsia="zh-CN"/>
                </w:rPr>
                <w:t xml:space="preserve"> obtained by which type of calibration. So we agree with Sony that </w:t>
              </w:r>
            </w:ins>
            <w:ins w:id="193" w:author="Samsung" w:date="2020-11-04T21:21:00Z">
              <w:r>
                <w:rPr>
                  <w:lang w:val="en-US" w:eastAsia="zh-CN"/>
                </w:rPr>
                <w:t xml:space="preserve">it is necessary to check if both PA calibration and transceiver calibration are feasible, especially for PA calibration. Moreover, UL gap enhancement may </w:t>
              </w:r>
            </w:ins>
            <w:ins w:id="194" w:author="Samsung" w:date="2020-11-04T21:22:00Z">
              <w:r>
                <w:rPr>
                  <w:lang w:val="en-US" w:eastAsia="zh-CN"/>
                </w:rPr>
                <w:t>improve emission performance, but emission requirement is subject to no change. So the benefits may be finally absorbed by MPR enhancement.</w:t>
              </w:r>
            </w:ins>
          </w:p>
          <w:p w14:paraId="1E8FAEDB" w14:textId="56BA7BF5" w:rsidR="00384C6D" w:rsidRDefault="00384C6D" w:rsidP="00384C6D">
            <w:pPr>
              <w:rPr>
                <w:ins w:id="195" w:author="Samsung" w:date="2020-11-04T21:17:00Z"/>
                <w:lang w:val="en-US" w:eastAsia="zh-CN"/>
              </w:rPr>
            </w:pPr>
            <w:ins w:id="196" w:author="Samsung" w:date="2020-11-04T21:17:00Z">
              <w:r>
                <w:rPr>
                  <w:lang w:val="en-US" w:eastAsia="zh-CN"/>
                </w:rPr>
                <w:t xml:space="preserve">Sub topic 1-2: </w:t>
              </w:r>
            </w:ins>
            <w:ins w:id="197" w:author="Samsung" w:date="2020-11-04T21:26:00Z">
              <w:r>
                <w:rPr>
                  <w:lang w:val="en-US" w:eastAsia="zh-CN"/>
                </w:rPr>
                <w:t xml:space="preserve">though we think the gap without scheduling is </w:t>
              </w:r>
              <w:r w:rsidR="00D16370">
                <w:rPr>
                  <w:lang w:val="en-US" w:eastAsia="zh-CN"/>
                </w:rPr>
                <w:t xml:space="preserve">easier, </w:t>
              </w:r>
            </w:ins>
            <w:ins w:id="198" w:author="Samsung" w:date="2020-11-04T21:27:00Z">
              <w:r w:rsidR="00D16370">
                <w:rPr>
                  <w:lang w:val="en-US" w:eastAsia="zh-CN"/>
                </w:rPr>
                <w:t>both options can be considered at current stage to fully evaluate the gain and impact.</w:t>
              </w:r>
            </w:ins>
          </w:p>
          <w:p w14:paraId="0933C767" w14:textId="00771311" w:rsidR="00384C6D" w:rsidRPr="00D16370" w:rsidRDefault="00384C6D" w:rsidP="00384C6D">
            <w:pPr>
              <w:rPr>
                <w:ins w:id="199" w:author="Samsung" w:date="2020-11-04T21:17:00Z"/>
                <w:lang w:val="en-US" w:eastAsia="zh-CN"/>
              </w:rPr>
            </w:pPr>
            <w:ins w:id="200" w:author="Samsung" w:date="2020-11-04T21:17:00Z">
              <w:r>
                <w:rPr>
                  <w:lang w:val="en-US" w:eastAsia="zh-CN"/>
                </w:rPr>
                <w:t xml:space="preserve">Sub topic 1-3: </w:t>
              </w:r>
            </w:ins>
            <w:ins w:id="201" w:author="Samsung" w:date="2020-11-04T21:30:00Z">
              <w:r w:rsidR="00D16370">
                <w:rPr>
                  <w:lang w:val="en-US" w:eastAsia="zh-CN"/>
                </w:rPr>
                <w:t>we are clear about PA calibration and transceiver calibration, but not sure what is the detailed UE behavior for “</w:t>
              </w:r>
              <w:r w:rsidR="00D16370" w:rsidRPr="00D16370">
                <w:rPr>
                  <w:lang w:val="en-US" w:eastAsia="zh-CN"/>
                </w:rPr>
                <w:t>UE power/coverage enhancement</w:t>
              </w:r>
            </w:ins>
            <w:ins w:id="202" w:author="Samsung" w:date="2020-11-04T21:31:00Z">
              <w:r w:rsidR="00D16370">
                <w:rPr>
                  <w:lang w:val="en-US" w:eastAsia="zh-CN"/>
                </w:rPr>
                <w:t>” option.</w:t>
              </w:r>
            </w:ins>
          </w:p>
          <w:p w14:paraId="67D81FA9" w14:textId="648B69BE" w:rsidR="00384C6D" w:rsidRPr="007E1374" w:rsidRDefault="00384C6D" w:rsidP="00384C6D">
            <w:pPr>
              <w:rPr>
                <w:ins w:id="203" w:author="Samsung" w:date="2020-11-04T21:17:00Z"/>
                <w:rFonts w:eastAsiaTheme="minorEastAsia"/>
                <w:lang w:val="en-US" w:eastAsia="zh-CN"/>
                <w:rPrChange w:id="204" w:author="Samsung" w:date="2020-11-04T21:35:00Z">
                  <w:rPr>
                    <w:ins w:id="205" w:author="Samsung" w:date="2020-11-04T21:17:00Z"/>
                    <w:lang w:val="en-US" w:eastAsia="zh-CN"/>
                  </w:rPr>
                </w:rPrChange>
              </w:rPr>
            </w:pPr>
            <w:ins w:id="206" w:author="Samsung" w:date="2020-11-04T21:17:00Z">
              <w:r>
                <w:rPr>
                  <w:lang w:val="en-US" w:eastAsia="zh-CN"/>
                </w:rPr>
                <w:t xml:space="preserve">Sub topic 1-4: </w:t>
              </w:r>
            </w:ins>
            <w:ins w:id="207" w:author="Samsung" w:date="2020-11-04T21:31:00Z">
              <w:r w:rsidR="007E1374">
                <w:rPr>
                  <w:lang w:val="en-US" w:eastAsia="zh-CN"/>
                </w:rPr>
                <w:t>A</w:t>
              </w:r>
            </w:ins>
            <w:ins w:id="208" w:author="Samsung" w:date="2020-11-04T21:32:00Z">
              <w:r w:rsidR="007E1374">
                <w:rPr>
                  <w:lang w:val="en-US" w:eastAsia="zh-CN"/>
                </w:rPr>
                <w:t xml:space="preserve">gree </w:t>
              </w:r>
            </w:ins>
            <w:ins w:id="209" w:author="Samsung" w:date="2020-11-04T21:17:00Z">
              <w:r>
                <w:rPr>
                  <w:lang w:val="en-US" w:eastAsia="zh-CN"/>
                </w:rPr>
                <w:t>Rel-16 requirements</w:t>
              </w:r>
            </w:ins>
            <w:ins w:id="210" w:author="Samsung" w:date="2020-11-04T21:32:00Z">
              <w:r w:rsidR="007E1374">
                <w:rPr>
                  <w:lang w:val="en-US" w:eastAsia="zh-CN"/>
                </w:rPr>
                <w:t xml:space="preserve"> as baseline. But the R16 baseline need to be clarified. Is R16 baseline no UL gap or with </w:t>
              </w:r>
            </w:ins>
            <w:ins w:id="211" w:author="Samsung" w:date="2020-11-04T21:33:00Z">
              <w:r w:rsidR="007E1374">
                <w:rPr>
                  <w:lang w:val="en-US" w:eastAsia="zh-CN"/>
                </w:rPr>
                <w:t>autonomous UL gap?</w:t>
              </w:r>
            </w:ins>
            <w:ins w:id="212" w:author="Samsung" w:date="2020-11-04T21:17:00Z">
              <w:r>
                <w:rPr>
                  <w:lang w:val="en-US" w:eastAsia="zh-CN"/>
                </w:rPr>
                <w:t xml:space="preserve">  </w:t>
              </w:r>
            </w:ins>
            <w:ins w:id="213" w:author="Samsung" w:date="2020-11-04T21:34:00Z">
              <w:r w:rsidR="007E1374">
                <w:rPr>
                  <w:lang w:val="en-US" w:eastAsia="zh-CN"/>
                </w:rPr>
                <w:t>Previous discussion shows that UE can perform autonomous UL gap.</w:t>
              </w:r>
            </w:ins>
          </w:p>
        </w:tc>
      </w:tr>
      <w:tr w:rsidR="006B517C" w:rsidRPr="003E3675" w14:paraId="700D7037" w14:textId="77777777" w:rsidTr="00354FAC">
        <w:trPr>
          <w:ins w:id="214" w:author="Rui Zhou" w:date="2020-11-04T23:32:00Z"/>
        </w:trPr>
        <w:tc>
          <w:tcPr>
            <w:tcW w:w="1236" w:type="dxa"/>
          </w:tcPr>
          <w:p w14:paraId="3DAF71EE" w14:textId="4E96E8CA" w:rsidR="006B517C" w:rsidRDefault="006B517C" w:rsidP="00384C6D">
            <w:pPr>
              <w:spacing w:after="120"/>
              <w:rPr>
                <w:ins w:id="215" w:author="Rui Zhou" w:date="2020-11-04T23:32:00Z"/>
                <w:rFonts w:eastAsiaTheme="minorEastAsia"/>
                <w:color w:val="0070C0"/>
                <w:lang w:val="en-US" w:eastAsia="zh-CN"/>
              </w:rPr>
            </w:pPr>
            <w:ins w:id="216" w:author="Rui Zhou" w:date="2020-11-04T23:32:00Z">
              <w:r>
                <w:rPr>
                  <w:rFonts w:eastAsiaTheme="minorEastAsia" w:hint="eastAsia"/>
                  <w:color w:val="0070C0"/>
                  <w:lang w:val="en-US" w:eastAsia="zh-CN"/>
                </w:rPr>
                <w:t>Xiaomi</w:t>
              </w:r>
            </w:ins>
          </w:p>
        </w:tc>
        <w:tc>
          <w:tcPr>
            <w:tcW w:w="8395" w:type="dxa"/>
          </w:tcPr>
          <w:p w14:paraId="490993D8" w14:textId="03C85C17" w:rsidR="006B517C" w:rsidRPr="00D9699F" w:rsidRDefault="006B517C">
            <w:pPr>
              <w:rPr>
                <w:ins w:id="217" w:author="Rui Zhou" w:date="2020-11-04T23:32:00Z"/>
                <w:lang w:val="en-US" w:eastAsia="zh-CN"/>
              </w:rPr>
              <w:pPrChange w:id="218" w:author="Rui Zhou" w:date="2020-11-04T23:33:00Z">
                <w:pPr>
                  <w:pStyle w:val="aff7"/>
                  <w:numPr>
                    <w:numId w:val="20"/>
                  </w:numPr>
                  <w:ind w:left="720" w:firstLineChars="0" w:hanging="360"/>
                </w:pPr>
              </w:pPrChange>
            </w:pPr>
            <w:ins w:id="219" w:author="Rui Zhou" w:date="2020-11-04T23:32:00Z">
              <w:r>
                <w:rPr>
                  <w:lang w:val="en-US" w:eastAsia="zh-CN"/>
                </w:rPr>
                <w:t xml:space="preserve">Sub topic 1-1: </w:t>
              </w:r>
            </w:ins>
            <w:ins w:id="220" w:author="Rui Zhou" w:date="2020-11-04T23:35:00Z">
              <w:r>
                <w:rPr>
                  <w:lang w:val="en-US" w:eastAsia="zh-CN"/>
                </w:rPr>
                <w:t>The list looks fine for us.</w:t>
              </w:r>
            </w:ins>
          </w:p>
          <w:p w14:paraId="74A8303B" w14:textId="78051B52" w:rsidR="006B517C" w:rsidRDefault="006B517C">
            <w:pPr>
              <w:rPr>
                <w:ins w:id="221" w:author="Rui Zhou" w:date="2020-11-04T23:32:00Z"/>
                <w:lang w:val="en-US" w:eastAsia="zh-CN"/>
              </w:rPr>
              <w:pPrChange w:id="222" w:author="Rui Zhou" w:date="2020-11-04T23:36:00Z">
                <w:pPr>
                  <w:pStyle w:val="aff7"/>
                  <w:numPr>
                    <w:numId w:val="25"/>
                  </w:numPr>
                  <w:ind w:left="766" w:firstLineChars="0" w:hanging="360"/>
                </w:pPr>
              </w:pPrChange>
            </w:pPr>
            <w:ins w:id="223" w:author="Rui Zhou" w:date="2020-11-04T23:32:00Z">
              <w:r>
                <w:rPr>
                  <w:lang w:val="en-US" w:eastAsia="zh-CN"/>
                </w:rPr>
                <w:t xml:space="preserve">Sub topic 1-2: </w:t>
              </w:r>
            </w:ins>
            <w:ins w:id="224" w:author="Rui Zhou" w:date="2020-11-04T23:36:00Z">
              <w:r>
                <w:rPr>
                  <w:lang w:val="en-US" w:eastAsia="zh-CN"/>
                </w:rPr>
                <w:t>Full evaluation is needed before we make decision at this stage. The metrics defined in topic 1-1 can be used to eva</w:t>
              </w:r>
            </w:ins>
            <w:ins w:id="225" w:author="Rui Zhou" w:date="2020-11-04T23:37:00Z">
              <w:r>
                <w:rPr>
                  <w:lang w:val="en-US" w:eastAsia="zh-CN"/>
                </w:rPr>
                <w:t>luate the two options.</w:t>
              </w:r>
            </w:ins>
          </w:p>
          <w:p w14:paraId="0EB27A60" w14:textId="225A60CB" w:rsidR="006B517C" w:rsidRPr="006B517C" w:rsidRDefault="006B517C">
            <w:pPr>
              <w:rPr>
                <w:ins w:id="226" w:author="Rui Zhou" w:date="2020-11-04T23:32:00Z"/>
                <w:rFonts w:eastAsiaTheme="minorEastAsia"/>
                <w:lang w:val="en-US" w:eastAsia="zh-CN"/>
                <w:rPrChange w:id="227" w:author="Rui Zhou" w:date="2020-11-04T23:39:00Z">
                  <w:rPr>
                    <w:ins w:id="228" w:author="Rui Zhou" w:date="2020-11-04T23:32:00Z"/>
                    <w:lang w:val="en-US" w:eastAsia="zh-CN"/>
                  </w:rPr>
                </w:rPrChange>
              </w:rPr>
            </w:pPr>
            <w:ins w:id="229" w:author="Rui Zhou" w:date="2020-11-04T23:32:00Z">
              <w:r>
                <w:rPr>
                  <w:lang w:val="en-US" w:eastAsia="zh-CN"/>
                </w:rPr>
                <w:t xml:space="preserve">Sub topic 1-3: </w:t>
              </w:r>
            </w:ins>
            <w:ins w:id="230" w:author="Rui Zhou" w:date="2020-11-04T23:37:00Z">
              <w:r>
                <w:rPr>
                  <w:lang w:val="en-US" w:eastAsia="zh-CN"/>
                </w:rPr>
                <w:t>The listed i</w:t>
              </w:r>
            </w:ins>
            <w:ins w:id="231" w:author="Rui Zhou" w:date="2020-11-04T23:38:00Z">
              <w:r>
                <w:rPr>
                  <w:lang w:val="en-US" w:eastAsia="zh-CN"/>
                </w:rPr>
                <w:t>tems might be as “optional” that we don’t want every UE to do all of them.</w:t>
              </w:r>
            </w:ins>
          </w:p>
        </w:tc>
      </w:tr>
      <w:tr w:rsidR="00354FAC" w:rsidRPr="003E3675" w14:paraId="3AC7951E" w14:textId="77777777" w:rsidTr="00354FAC">
        <w:trPr>
          <w:ins w:id="232" w:author=" " w:date="2020-11-05T01:15:00Z"/>
        </w:trPr>
        <w:tc>
          <w:tcPr>
            <w:tcW w:w="1236" w:type="dxa"/>
          </w:tcPr>
          <w:p w14:paraId="576056C8" w14:textId="2C055738" w:rsidR="00354FAC" w:rsidRPr="00354FAC" w:rsidRDefault="00354FAC" w:rsidP="00384C6D">
            <w:pPr>
              <w:spacing w:after="120"/>
              <w:rPr>
                <w:ins w:id="233" w:author=" " w:date="2020-11-05T01:15:00Z"/>
                <w:rFonts w:hint="eastAsia"/>
                <w:color w:val="0070C0"/>
                <w:lang w:val="en-US" w:eastAsia="ja-JP"/>
                <w:rPrChange w:id="234" w:author=" " w:date="2020-11-05T01:15:00Z">
                  <w:rPr>
                    <w:ins w:id="235" w:author=" " w:date="2020-11-05T01:15:00Z"/>
                    <w:rFonts w:eastAsiaTheme="minorEastAsia" w:hint="eastAsia"/>
                    <w:color w:val="0070C0"/>
                    <w:lang w:val="en-US" w:eastAsia="zh-CN"/>
                  </w:rPr>
                </w:rPrChange>
              </w:rPr>
            </w:pPr>
            <w:ins w:id="236" w:author=" " w:date="2020-11-05T01:15:00Z">
              <w:r>
                <w:rPr>
                  <w:rFonts w:hint="eastAsia"/>
                  <w:color w:val="0070C0"/>
                  <w:lang w:val="en-US" w:eastAsia="ja-JP"/>
                </w:rPr>
                <w:t>N</w:t>
              </w:r>
              <w:r>
                <w:rPr>
                  <w:color w:val="0070C0"/>
                  <w:lang w:val="en-US" w:eastAsia="ja-JP"/>
                </w:rPr>
                <w:t>TT DOCOMO, INC</w:t>
              </w:r>
            </w:ins>
          </w:p>
        </w:tc>
        <w:tc>
          <w:tcPr>
            <w:tcW w:w="8395" w:type="dxa"/>
          </w:tcPr>
          <w:p w14:paraId="3CFEBF4A" w14:textId="77777777" w:rsidR="00354FAC" w:rsidRDefault="00354FAC">
            <w:pPr>
              <w:rPr>
                <w:ins w:id="237" w:author=" " w:date="2020-11-05T01:15:00Z"/>
                <w:lang w:val="en-US" w:eastAsia="zh-CN"/>
              </w:rPr>
            </w:pPr>
            <w:ins w:id="238" w:author=" " w:date="2020-11-05T01:15:00Z">
              <w:r>
                <w:rPr>
                  <w:lang w:val="en-US" w:eastAsia="zh-CN"/>
                </w:rPr>
                <w:t>Sub topic 1-1:</w:t>
              </w:r>
            </w:ins>
          </w:p>
          <w:p w14:paraId="4B63014B" w14:textId="77777777" w:rsidR="00354FAC" w:rsidRDefault="00354FAC">
            <w:pPr>
              <w:rPr>
                <w:ins w:id="239" w:author=" " w:date="2020-11-05T01:15:00Z"/>
                <w:lang w:val="en-US" w:eastAsia="ja-JP"/>
              </w:rPr>
            </w:pPr>
            <w:ins w:id="240" w:author=" " w:date="2020-11-05T01:15:00Z">
              <w:r>
                <w:rPr>
                  <w:rFonts w:hint="eastAsia"/>
                  <w:lang w:val="en-US" w:eastAsia="ja-JP"/>
                </w:rPr>
                <w:t>T</w:t>
              </w:r>
              <w:r>
                <w:rPr>
                  <w:lang w:val="en-US" w:eastAsia="ja-JP"/>
                </w:rPr>
                <w:t>he list looks good.</w:t>
              </w:r>
            </w:ins>
          </w:p>
          <w:p w14:paraId="25EE1C7C" w14:textId="6FBF1D42" w:rsidR="00354FAC" w:rsidRDefault="00354FAC">
            <w:pPr>
              <w:rPr>
                <w:ins w:id="241" w:author=" " w:date="2020-11-05T01:15:00Z"/>
                <w:rFonts w:hint="eastAsia"/>
                <w:lang w:val="en-US" w:eastAsia="ja-JP"/>
              </w:rPr>
            </w:pPr>
            <w:ins w:id="242" w:author=" " w:date="2020-11-05T01:15:00Z">
              <w:r>
                <w:rPr>
                  <w:rFonts w:hint="eastAsia"/>
                  <w:lang w:val="en-US" w:eastAsia="ja-JP"/>
                </w:rPr>
                <w:t>T</w:t>
              </w:r>
              <w:r>
                <w:rPr>
                  <w:lang w:val="en-US" w:eastAsia="ja-JP"/>
                </w:rPr>
                <w:t xml:space="preserve">he </w:t>
              </w:r>
            </w:ins>
            <w:ins w:id="243" w:author=" " w:date="2020-11-05T01:16:00Z">
              <w:r>
                <w:rPr>
                  <w:lang w:val="en-US" w:eastAsia="ja-JP"/>
                </w:rPr>
                <w:t>performance gain should</w:t>
              </w:r>
              <w:r w:rsidRPr="00354FAC">
                <w:rPr>
                  <w:lang w:val="en-US" w:eastAsia="ja-JP"/>
                </w:rPr>
                <w:t xml:space="preserve"> be visible in the actual testable requirements</w:t>
              </w:r>
              <w:r>
                <w:rPr>
                  <w:lang w:val="en-US" w:eastAsia="ja-JP"/>
                </w:rPr>
                <w:t xml:space="preserve">. Otherwise, </w:t>
              </w:r>
            </w:ins>
            <w:ins w:id="244" w:author=" " w:date="2020-11-05T01:26:00Z">
              <w:r w:rsidR="0075507B">
                <w:rPr>
                  <w:lang w:val="en-US" w:eastAsia="ja-JP"/>
                </w:rPr>
                <w:t>i</w:t>
              </w:r>
            </w:ins>
            <w:ins w:id="245" w:author=" " w:date="2020-11-05T01:16:00Z">
              <w:r>
                <w:rPr>
                  <w:lang w:val="en-US" w:eastAsia="ja-JP"/>
                </w:rPr>
                <w:t xml:space="preserve">t </w:t>
              </w:r>
            </w:ins>
            <w:ins w:id="246" w:author=" " w:date="2020-11-05T01:28:00Z">
              <w:r w:rsidR="0075507B">
                <w:rPr>
                  <w:lang w:val="en-US" w:eastAsia="ja-JP"/>
                </w:rPr>
                <w:t>may be meaningless</w:t>
              </w:r>
            </w:ins>
            <w:ins w:id="247" w:author=" " w:date="2020-11-05T01:20:00Z">
              <w:r>
                <w:rPr>
                  <w:lang w:val="en-US" w:eastAsia="ja-JP"/>
                </w:rPr>
                <w:t xml:space="preserve"> to </w:t>
              </w:r>
            </w:ins>
            <w:ins w:id="248" w:author=" " w:date="2020-11-05T01:22:00Z">
              <w:r>
                <w:rPr>
                  <w:lang w:val="en-US" w:eastAsia="ja-JP"/>
                </w:rPr>
                <w:t>introduce</w:t>
              </w:r>
            </w:ins>
            <w:ins w:id="249" w:author=" " w:date="2020-11-05T01:20:00Z">
              <w:r>
                <w:rPr>
                  <w:lang w:val="en-US" w:eastAsia="ja-JP"/>
                </w:rPr>
                <w:t xml:space="preserve"> this feature from NW </w:t>
              </w:r>
            </w:ins>
            <w:ins w:id="250" w:author=" " w:date="2020-11-05T01:22:00Z">
              <w:r>
                <w:rPr>
                  <w:lang w:val="en-US" w:eastAsia="ja-JP"/>
                </w:rPr>
                <w:t xml:space="preserve">and operator </w:t>
              </w:r>
            </w:ins>
            <w:ins w:id="251" w:author=" " w:date="2020-11-05T01:20:00Z">
              <w:r>
                <w:rPr>
                  <w:lang w:val="en-US" w:eastAsia="ja-JP"/>
                </w:rPr>
                <w:t>side.</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f6"/>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f6"/>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ＭＳ 明朝"/>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ＭＳ 明朝"/>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FF71" w14:textId="77777777" w:rsidR="00B77ABC" w:rsidRDefault="00B77ABC">
      <w:r>
        <w:separator/>
      </w:r>
    </w:p>
  </w:endnote>
  <w:endnote w:type="continuationSeparator" w:id="0">
    <w:p w14:paraId="3D3DAD05" w14:textId="77777777" w:rsidR="00B77ABC" w:rsidRDefault="00B7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FA4A" w14:textId="77777777" w:rsidR="00B77ABC" w:rsidRDefault="00B77ABC">
      <w:r>
        <w:separator/>
      </w:r>
    </w:p>
  </w:footnote>
  <w:footnote w:type="continuationSeparator" w:id="0">
    <w:p w14:paraId="4A666764" w14:textId="77777777" w:rsidR="00B77ABC" w:rsidRDefault="00B7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Ato-MediaTek">
    <w15:presenceInfo w15:providerId="None" w15:userId="Ato-MediaTek"/>
  </w15:person>
  <w15:person w15:author="Samsung">
    <w15:presenceInfo w15:providerId="None" w15:userId="Samsung"/>
  </w15:person>
  <w15:person w15:author="Rui Zhou">
    <w15:presenceInfo w15:providerId="None" w15:userId="Rui Zhou"/>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643"/>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29ED"/>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4FAC"/>
    <w:rsid w:val="00355873"/>
    <w:rsid w:val="00355903"/>
    <w:rsid w:val="0035660F"/>
    <w:rsid w:val="003628B9"/>
    <w:rsid w:val="00362D8F"/>
    <w:rsid w:val="00367724"/>
    <w:rsid w:val="00376345"/>
    <w:rsid w:val="003770F6"/>
    <w:rsid w:val="00383778"/>
    <w:rsid w:val="00383E37"/>
    <w:rsid w:val="00384C6D"/>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5E8A"/>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B517C"/>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5507B"/>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1374"/>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5D60"/>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77ABC"/>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16370"/>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5CB"/>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5A8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b"/>
    <w:uiPriority w:val="99"/>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목록 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목록 단락 (文字)"/>
    <w:link w:val="aff7"/>
    <w:uiPriority w:val="99"/>
    <w:qFormat/>
    <w:locked/>
    <w:rsid w:val="00DD28BC"/>
    <w:rPr>
      <w:rFonts w:eastAsia="ＭＳ 明朝"/>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ＭＳ 明朝"/>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71D9-EBAC-4F60-9310-510FE0F1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Pages>
  <Words>3116</Words>
  <Characters>17765</Characters>
  <Application>Microsoft Office Word</Application>
  <DocSecurity>0</DocSecurity>
  <Lines>148</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 </cp:lastModifiedBy>
  <cp:revision>5</cp:revision>
  <cp:lastPrinted>2019-04-25T01:09:00Z</cp:lastPrinted>
  <dcterms:created xsi:type="dcterms:W3CDTF">2020-11-04T16:15:00Z</dcterms:created>
  <dcterms:modified xsi:type="dcterms:W3CDTF">2020-11-04T16:28:00Z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50e16384bce847c39d7a9b9ad5de2382">
    <vt:lpwstr>CWMpdrgmpQnd/c58UtbeJ8vbTo4/+3XGGDolPsDp6qpu8O/jmxr2kcNrOR12+qc/7MhWYhn/sHsqfhuSpdqRgsbZA==</vt:lpwstr>
  </property>
</Properties>
</file>