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2"/>
        <w:rPr>
          <w:lang w:val="en-US"/>
        </w:rPr>
      </w:pPr>
      <w:r w:rsidRPr="003E3675">
        <w:rPr>
          <w:lang w:val="en-US"/>
        </w:rPr>
        <w:t>Companies’ contributions summary</w:t>
      </w:r>
    </w:p>
    <w:tbl>
      <w:tblPr>
        <w:tblStyle w:val="afd"/>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7D71E3" w:rsidP="00AE7C84">
            <w:pPr>
              <w:spacing w:before="120" w:after="120"/>
              <w:rPr>
                <w:rFonts w:ascii="Arial" w:hAnsi="Arial" w:cs="Arial"/>
                <w:b/>
                <w:bCs/>
                <w:color w:val="0000FF"/>
                <w:sz w:val="16"/>
                <w:szCs w:val="16"/>
                <w:u w:val="single"/>
              </w:rPr>
            </w:pPr>
            <w:hyperlink r:id="rId9" w:history="1">
              <w:r w:rsidR="00AE7C84">
                <w:rPr>
                  <w:rStyle w:val="ac"/>
                  <w:rFonts w:ascii="Arial" w:hAnsi="Arial" w:cs="Arial"/>
                  <w:b/>
                  <w:bCs/>
                  <w:sz w:val="16"/>
                  <w:szCs w:val="16"/>
                </w:rPr>
                <w:t>R4-2014218</w:t>
              </w:r>
            </w:hyperlink>
          </w:p>
          <w:p w14:paraId="2D408EEB" w14:textId="2F930F15" w:rsidR="00EE50FD" w:rsidRPr="003E3675" w:rsidRDefault="007D71E3" w:rsidP="00AE7C84">
            <w:pPr>
              <w:spacing w:before="120" w:after="120"/>
              <w:rPr>
                <w:b/>
                <w:bCs/>
                <w:lang w:val="en-US"/>
              </w:rPr>
            </w:pPr>
            <w:hyperlink r:id="rId10" w:history="1">
              <w:r w:rsidR="00EE50FD">
                <w:rPr>
                  <w:rStyle w:val="ac"/>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Due to the regulatory requirement on RF exposure limits, there is a need for UE to perform additional MPR as a function of peak Tx EIRP and uplink duty cycle.  For example, for a peak EIRP = 26 dBm and duty cycle = 20%, the required MPR is around 6 dB.</w:t>
            </w:r>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mmW UL beam. In such scenarios, additional MPR could be avoided if human target presence/absence in close proximity could be detected by the UE equipped with an adequate proximity sensor. </w:t>
            </w:r>
            <w:r w:rsidRPr="00B67B4D">
              <w:rPr>
                <w:lang w:val="en-US"/>
              </w:rPr>
              <w:t xml:space="preserve">Such proximity sensing function can be </w:t>
            </w:r>
            <w:r w:rsidRPr="00B67B4D">
              <w:rPr>
                <w:lang w:val="en-US"/>
              </w:rPr>
              <w:lastRenderedPageBreak/>
              <w:t>useful even for other category of devices that transmit at higher power (eg.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afe"/>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dB.</w:t>
            </w:r>
          </w:p>
          <w:p w14:paraId="01D9C523" w14:textId="636D100E" w:rsidR="00EE50FD" w:rsidRPr="00EE50FD" w:rsidRDefault="00EE50FD" w:rsidP="00EE50FD">
            <w:pPr>
              <w:pStyle w:val="afe"/>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dB</w:t>
            </w:r>
            <w:r>
              <w:t>.</w:t>
            </w:r>
          </w:p>
          <w:p w14:paraId="1A6C7B8D" w14:textId="77777777" w:rsidR="00EE50FD" w:rsidRDefault="00EE50FD" w:rsidP="00EE50FD">
            <w:pPr>
              <w:pStyle w:val="afe"/>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afe"/>
              <w:numPr>
                <w:ilvl w:val="0"/>
                <w:numId w:val="19"/>
              </w:numPr>
              <w:overflowPunct/>
              <w:autoSpaceDE/>
              <w:autoSpaceDN/>
              <w:adjustRightInd/>
              <w:spacing w:after="0"/>
              <w:ind w:firstLineChars="0"/>
              <w:jc w:val="both"/>
              <w:textAlignment w:val="auto"/>
            </w:pPr>
            <w:r w:rsidRPr="009C27B7">
              <w:t>5-percentile UL throughput reduced by 52% at an MPR = 6 dB.</w:t>
            </w:r>
          </w:p>
          <w:p w14:paraId="0CAF4D80" w14:textId="77777777" w:rsidR="00EE50FD" w:rsidRPr="001040C4" w:rsidRDefault="00EE50FD" w:rsidP="00EE50FD">
            <w:pPr>
              <w:pStyle w:val="afe"/>
              <w:numPr>
                <w:ilvl w:val="0"/>
                <w:numId w:val="19"/>
              </w:numPr>
              <w:overflowPunct/>
              <w:autoSpaceDE/>
              <w:autoSpaceDN/>
              <w:adjustRightInd/>
              <w:spacing w:after="0"/>
              <w:ind w:firstLineChars="0"/>
              <w:jc w:val="both"/>
              <w:textAlignment w:val="auto"/>
            </w:pPr>
            <w:r w:rsidRPr="009C27B7">
              <w:t>Mean UL throughput reduced by 13% at an MPR = 6 dB</w:t>
            </w:r>
            <w:r>
              <w:t>.</w:t>
            </w:r>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afe"/>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afe"/>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afe"/>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7D71E3" w:rsidP="00AE7C84">
            <w:pPr>
              <w:spacing w:before="120" w:after="120"/>
              <w:rPr>
                <w:b/>
                <w:bCs/>
                <w:lang w:val="en-US"/>
              </w:rPr>
            </w:pPr>
            <w:hyperlink r:id="rId11" w:history="1">
              <w:r w:rsidR="00AE7C84">
                <w:rPr>
                  <w:rStyle w:val="ac"/>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s Tx calibration signal details including BW, power level, etc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7D71E3" w:rsidP="00AE7C84">
            <w:pPr>
              <w:spacing w:before="120" w:after="120"/>
              <w:rPr>
                <w:b/>
                <w:bCs/>
                <w:lang w:val="en-US"/>
              </w:rPr>
            </w:pPr>
            <w:hyperlink r:id="rId12" w:history="1">
              <w:r w:rsidR="00AE7C84">
                <w:rPr>
                  <w:rStyle w:val="ac"/>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For progressing detailed evaluations RAN4 should first agree assumptions for the studies. In our view at least the following aspects should be considered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afe"/>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Identify wha</w:t>
            </w:r>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etc)</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7D71E3" w:rsidP="00AE7C84">
            <w:pPr>
              <w:spacing w:before="120" w:after="120"/>
              <w:rPr>
                <w:b/>
                <w:bCs/>
                <w:lang w:val="en-US"/>
              </w:rPr>
            </w:pPr>
            <w:hyperlink r:id="rId13" w:history="1">
              <w:r w:rsidR="00AE7C84">
                <w:rPr>
                  <w:rStyle w:val="ac"/>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7D71E3" w:rsidP="00AE7C84">
            <w:pPr>
              <w:spacing w:before="120" w:after="120"/>
              <w:rPr>
                <w:b/>
                <w:bCs/>
                <w:lang w:val="en-US"/>
              </w:rPr>
            </w:pPr>
            <w:hyperlink r:id="rId14" w:history="1">
              <w:r w:rsidR="00AE7C84">
                <w:rPr>
                  <w:rStyle w:val="ac"/>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7D71E3" w:rsidP="00AE7C84">
            <w:pPr>
              <w:spacing w:before="120" w:after="120"/>
              <w:rPr>
                <w:b/>
                <w:bCs/>
                <w:lang w:val="en-US"/>
              </w:rPr>
            </w:pPr>
            <w:hyperlink r:id="rId15" w:history="1">
              <w:r w:rsidR="00AE7C84">
                <w:rPr>
                  <w:rStyle w:val="ac"/>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O</w:t>
            </w:r>
            <w:r w:rsidRPr="004A6A80">
              <w:rPr>
                <w:rFonts w:eastAsia="等线" w:hint="eastAsia"/>
                <w:lang w:val="en-US" w:eastAsia="zh-CN"/>
              </w:rPr>
              <w:t>bservation</w:t>
            </w:r>
            <w:r w:rsidRPr="004A6A80">
              <w:rPr>
                <w:rFonts w:eastAsia="等线"/>
                <w:lang w:val="en-US" w:eastAsia="zh-CN"/>
              </w:rPr>
              <w:t xml:space="preserve"> 1</w:t>
            </w:r>
            <w:r w:rsidRPr="004A6A80">
              <w:rPr>
                <w:rFonts w:eastAsia="等线" w:hint="eastAsia"/>
                <w:lang w:val="en-US" w:eastAsia="zh-CN"/>
              </w:rPr>
              <w:t>:</w:t>
            </w:r>
            <w:r w:rsidRPr="004A6A80">
              <w:rPr>
                <w:rFonts w:eastAsia="等线"/>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O</w:t>
            </w:r>
            <w:r w:rsidRPr="004A6A80">
              <w:rPr>
                <w:rFonts w:eastAsia="等线" w:hint="eastAsia"/>
                <w:lang w:val="en-US" w:eastAsia="zh-CN"/>
              </w:rPr>
              <w:t>bservation</w:t>
            </w:r>
            <w:r w:rsidRPr="004A6A80">
              <w:rPr>
                <w:rFonts w:eastAsia="等线"/>
                <w:lang w:val="en-US" w:eastAsia="zh-CN"/>
              </w:rPr>
              <w:t xml:space="preserve"> 2</w:t>
            </w:r>
            <w:r w:rsidRPr="004A6A80">
              <w:rPr>
                <w:rFonts w:eastAsia="等线" w:hint="eastAsia"/>
                <w:lang w:val="en-US" w:eastAsia="zh-CN"/>
              </w:rPr>
              <w:t>:</w:t>
            </w:r>
            <w:r w:rsidRPr="004A6A80">
              <w:rPr>
                <w:rFonts w:eastAsia="等线"/>
                <w:lang w:val="en-US" w:eastAsia="zh-CN"/>
              </w:rPr>
              <w:t xml:space="preserve"> Although RRG can maintain 1Tx transmission while TG cannot, it would require more restrictions on network scheduling to achieve 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Proposal 1  Study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 xml:space="preserve">Proposal 2  The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Proposal 3  Study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Proposal 4  First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7D71E3" w:rsidP="00AE7C84">
            <w:pPr>
              <w:spacing w:before="120" w:after="120"/>
              <w:rPr>
                <w:b/>
                <w:bCs/>
                <w:lang w:val="en-US"/>
              </w:rPr>
            </w:pPr>
            <w:hyperlink r:id="rId16" w:history="1">
              <w:r w:rsidR="00AE7C84">
                <w:rPr>
                  <w:rStyle w:val="ac"/>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等线"/>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等线"/>
                <w:bCs/>
                <w:i/>
                <w:lang w:val="en-US" w:eastAsia="zh-CN"/>
              </w:rPr>
            </w:pPr>
            <w:r w:rsidRPr="004A6A80">
              <w:rPr>
                <w:rFonts w:eastAsia="等线"/>
                <w:bCs/>
                <w:i/>
                <w:lang w:val="en-US" w:eastAsia="zh-CN"/>
              </w:rPr>
              <w:t>Observation</w:t>
            </w:r>
            <w:r w:rsidRPr="004A6A80">
              <w:rPr>
                <w:rFonts w:eastAsia="等线" w:hint="eastAsia"/>
                <w:bCs/>
                <w:i/>
                <w:lang w:val="en-US" w:eastAsia="zh-CN"/>
              </w:rPr>
              <w:t xml:space="preserve"> 1: </w:t>
            </w:r>
            <w:r w:rsidRPr="004A6A80">
              <w:rPr>
                <w:rFonts w:eastAsia="等线"/>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等线"/>
                <w:bCs/>
                <w:i/>
                <w:lang w:val="en-US" w:eastAsia="zh-CN"/>
              </w:rPr>
            </w:pPr>
            <w:r w:rsidRPr="004A6A80">
              <w:rPr>
                <w:rFonts w:eastAsia="等线"/>
                <w:bCs/>
                <w:i/>
                <w:lang w:val="en-US" w:eastAsia="zh-CN"/>
              </w:rPr>
              <w:t>Observation</w:t>
            </w:r>
            <w:r w:rsidRPr="004A6A80">
              <w:rPr>
                <w:rFonts w:eastAsia="等线" w:hint="eastAsia"/>
                <w:bCs/>
                <w:i/>
                <w:lang w:val="en-US" w:eastAsia="zh-CN"/>
              </w:rPr>
              <w:t xml:space="preserve"> </w:t>
            </w:r>
            <w:r w:rsidRPr="004A6A80">
              <w:rPr>
                <w:rFonts w:eastAsia="等线"/>
                <w:bCs/>
                <w:i/>
                <w:lang w:val="en-US" w:eastAsia="zh-CN"/>
              </w:rPr>
              <w:t>2</w:t>
            </w:r>
            <w:r w:rsidRPr="004A6A80">
              <w:rPr>
                <w:rFonts w:eastAsia="等线" w:hint="eastAsia"/>
                <w:bCs/>
                <w:i/>
                <w:lang w:val="en-US" w:eastAsia="zh-CN"/>
              </w:rPr>
              <w:t xml:space="preserve">: </w:t>
            </w:r>
            <w:r w:rsidRPr="004A6A80">
              <w:rPr>
                <w:rFonts w:eastAsia="等线"/>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等线"/>
                <w:bCs/>
                <w:i/>
                <w:lang w:val="en-US" w:eastAsia="zh-CN"/>
              </w:rPr>
            </w:pPr>
            <w:r w:rsidRPr="004A6A80">
              <w:rPr>
                <w:rFonts w:eastAsia="等线" w:hint="eastAsia"/>
                <w:bCs/>
                <w:i/>
                <w:highlight w:val="lightGray"/>
                <w:lang w:val="en-US" w:eastAsia="zh-CN"/>
              </w:rPr>
              <w:t>Proposal 1:</w:t>
            </w:r>
            <w:r w:rsidRPr="004A6A80">
              <w:rPr>
                <w:rFonts w:eastAsia="等线" w:hint="eastAsia"/>
                <w:bCs/>
                <w:i/>
                <w:lang w:val="en-US" w:eastAsia="zh-CN"/>
              </w:rPr>
              <w:t xml:space="preserve"> </w:t>
            </w:r>
            <w:r w:rsidRPr="004A6A80">
              <w:rPr>
                <w:rFonts w:eastAsia="等线"/>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等线"/>
                <w:bCs/>
                <w:i/>
                <w:lang w:val="en-US" w:eastAsia="zh-CN"/>
              </w:rPr>
            </w:pPr>
            <w:r w:rsidRPr="004A6A80">
              <w:rPr>
                <w:rFonts w:eastAsia="等线"/>
                <w:bCs/>
                <w:i/>
                <w:lang w:val="en-US" w:eastAsia="zh-CN"/>
              </w:rPr>
              <w:t>Observation</w:t>
            </w:r>
            <w:r w:rsidRPr="004A6A80">
              <w:rPr>
                <w:rFonts w:eastAsia="等线" w:hint="eastAsia"/>
                <w:bCs/>
                <w:i/>
                <w:lang w:val="en-US" w:eastAsia="zh-CN"/>
              </w:rPr>
              <w:t xml:space="preserve"> </w:t>
            </w:r>
            <w:r w:rsidRPr="004A6A80">
              <w:rPr>
                <w:rFonts w:eastAsia="等线"/>
                <w:bCs/>
                <w:i/>
                <w:lang w:val="en-US" w:eastAsia="zh-CN"/>
              </w:rPr>
              <w:t>3</w:t>
            </w:r>
            <w:r w:rsidRPr="004A6A80">
              <w:rPr>
                <w:rFonts w:eastAsia="等线" w:hint="eastAsia"/>
                <w:bCs/>
                <w:i/>
                <w:lang w:val="en-US" w:eastAsia="zh-CN"/>
              </w:rPr>
              <w:t xml:space="preserve">: </w:t>
            </w:r>
            <w:r w:rsidRPr="004A6A80">
              <w:rPr>
                <w:rFonts w:eastAsia="等线"/>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等线"/>
                <w:bCs/>
                <w:i/>
                <w:lang w:val="en-US" w:eastAsia="zh-CN"/>
              </w:rPr>
            </w:pPr>
            <w:r w:rsidRPr="004A6A80">
              <w:rPr>
                <w:rFonts w:eastAsia="等线" w:hint="eastAsia"/>
                <w:bCs/>
                <w:i/>
                <w:highlight w:val="lightGray"/>
                <w:lang w:val="en-US" w:eastAsia="zh-CN"/>
              </w:rPr>
              <w:t xml:space="preserve">Proposal </w:t>
            </w:r>
            <w:r w:rsidRPr="004A6A80">
              <w:rPr>
                <w:rFonts w:eastAsia="等线"/>
                <w:bCs/>
                <w:i/>
                <w:highlight w:val="lightGray"/>
                <w:lang w:val="en-US" w:eastAsia="zh-CN"/>
              </w:rPr>
              <w:t>2</w:t>
            </w:r>
            <w:r w:rsidRPr="004A6A80">
              <w:rPr>
                <w:rFonts w:eastAsia="等线" w:hint="eastAsia"/>
                <w:bCs/>
                <w:i/>
                <w:highlight w:val="lightGray"/>
                <w:lang w:val="en-US" w:eastAsia="zh-CN"/>
              </w:rPr>
              <w:t>:</w:t>
            </w:r>
            <w:r w:rsidRPr="004A6A80">
              <w:rPr>
                <w:rFonts w:eastAsia="等线" w:hint="eastAsia"/>
                <w:bCs/>
                <w:i/>
                <w:lang w:val="en-US" w:eastAsia="zh-CN"/>
              </w:rPr>
              <w:t xml:space="preserve"> </w:t>
            </w:r>
            <w:r w:rsidRPr="004A6A80">
              <w:rPr>
                <w:rFonts w:eastAsia="等线"/>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等线" w:hint="eastAsia"/>
                <w:bCs/>
                <w:i/>
                <w:highlight w:val="lightGray"/>
                <w:lang w:val="en-US" w:eastAsia="zh-CN"/>
              </w:rPr>
              <w:t xml:space="preserve">Proposal </w:t>
            </w:r>
            <w:r w:rsidRPr="004A6A80">
              <w:rPr>
                <w:rFonts w:eastAsia="等线"/>
                <w:bCs/>
                <w:i/>
                <w:highlight w:val="lightGray"/>
                <w:lang w:val="en-US" w:eastAsia="zh-CN"/>
              </w:rPr>
              <w:t>3</w:t>
            </w:r>
            <w:r w:rsidRPr="004A6A80">
              <w:rPr>
                <w:rFonts w:eastAsia="等线" w:hint="eastAsia"/>
                <w:bCs/>
                <w:i/>
                <w:highlight w:val="lightGray"/>
                <w:lang w:val="en-US" w:eastAsia="zh-CN"/>
              </w:rPr>
              <w:t>:</w:t>
            </w:r>
            <w:r w:rsidRPr="004A6A80">
              <w:rPr>
                <w:rFonts w:eastAsia="等线" w:hint="eastAsia"/>
                <w:bCs/>
                <w:i/>
                <w:lang w:val="en-US" w:eastAsia="zh-CN"/>
              </w:rPr>
              <w:t xml:space="preserve"> </w:t>
            </w:r>
            <w:r w:rsidRPr="004A6A80">
              <w:rPr>
                <w:rFonts w:eastAsia="等线"/>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7D71E3" w:rsidP="00AE7C84">
            <w:pPr>
              <w:spacing w:before="120" w:after="120"/>
              <w:rPr>
                <w:rFonts w:ascii="Arial" w:hAnsi="Arial" w:cs="Arial"/>
                <w:b/>
                <w:bCs/>
                <w:color w:val="0000FF"/>
                <w:sz w:val="16"/>
                <w:szCs w:val="16"/>
                <w:u w:val="single"/>
              </w:rPr>
            </w:pPr>
            <w:hyperlink r:id="rId17" w:history="1">
              <w:r w:rsidR="00AE7C84">
                <w:rPr>
                  <w:rStyle w:val="ac"/>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af0"/>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af0"/>
              <w:rPr>
                <w:lang w:val="en-US"/>
              </w:rPr>
            </w:pPr>
            <w:r w:rsidRPr="004A6A80">
              <w:rPr>
                <w:lang w:val="en-US"/>
              </w:rPr>
              <w:t>Observation 2: A clarification is needed with regards to the possible side effects on gNB given the scheme in Figure 1 (from [4]) if the UE caters for calibration itself.</w:t>
            </w:r>
          </w:p>
          <w:p w14:paraId="20196614" w14:textId="77777777" w:rsidR="001348FE" w:rsidRPr="004A6A80" w:rsidRDefault="001348FE" w:rsidP="001348FE">
            <w:pPr>
              <w:pStyle w:val="af0"/>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7D71E3" w:rsidP="00AE7C84">
            <w:pPr>
              <w:spacing w:before="120" w:after="120"/>
              <w:rPr>
                <w:rFonts w:ascii="Arial" w:hAnsi="Arial" w:cs="Arial"/>
                <w:b/>
                <w:bCs/>
                <w:color w:val="0000FF"/>
                <w:sz w:val="16"/>
                <w:szCs w:val="16"/>
                <w:u w:val="single"/>
              </w:rPr>
            </w:pPr>
            <w:hyperlink r:id="rId18" w:history="1">
              <w:r w:rsidR="00AE7C84">
                <w:rPr>
                  <w:rStyle w:val="ac"/>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Huawei, HiSilicon</w:t>
            </w:r>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2"/>
        <w:rPr>
          <w:lang w:val="en-US"/>
        </w:rPr>
      </w:pPr>
      <w:r w:rsidRPr="003E3675">
        <w:rPr>
          <w:lang w:val="en-US"/>
        </w:rPr>
        <w:t>Open issues</w:t>
      </w:r>
      <w:r w:rsidR="00DC2500" w:rsidRPr="003E3675">
        <w:rPr>
          <w:lang w:val="en-US"/>
        </w:rPr>
        <w:t xml:space="preserve"> summary</w:t>
      </w:r>
    </w:p>
    <w:p w14:paraId="3D7B6E82" w14:textId="22F87299" w:rsidR="003418CB" w:rsidRDefault="004C38F4" w:rsidP="005B5365">
      <w:pPr>
        <w:rPr>
          <w:lang w:val="en-US" w:eastAsia="zh-CN"/>
        </w:rPr>
      </w:pPr>
      <w:r>
        <w:rPr>
          <w:lang w:val="en-US" w:eastAsia="zh-CN"/>
        </w:rPr>
        <w:t>Sub topic</w:t>
      </w:r>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afe"/>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r>
        <w:rPr>
          <w:lang w:val="en-US" w:eastAsia="zh-CN"/>
        </w:rPr>
        <w:t>Sub topic</w:t>
      </w:r>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afe"/>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afe"/>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r>
        <w:rPr>
          <w:lang w:val="en-US" w:eastAsia="zh-CN"/>
        </w:rPr>
        <w:t>Sub topic 1-3: Candidate UL gap usage include</w:t>
      </w:r>
    </w:p>
    <w:p w14:paraId="1C266A85" w14:textId="0E9DD6AF" w:rsidR="005D5EB9" w:rsidRDefault="00153AB3" w:rsidP="005D5EB9">
      <w:pPr>
        <w:pStyle w:val="afe"/>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afe"/>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afe"/>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r>
        <w:rPr>
          <w:lang w:val="en-US" w:eastAsia="zh-CN"/>
        </w:rPr>
        <w:t>Sub topic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r>
        <w:rPr>
          <w:lang w:val="en-US" w:eastAsia="zh-CN"/>
        </w:rPr>
        <w:t>Sub topic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2"/>
        <w:rPr>
          <w:lang w:val="en-US"/>
        </w:rPr>
      </w:pPr>
      <w:r w:rsidRPr="003E3675">
        <w:rPr>
          <w:lang w:val="en-US"/>
        </w:rPr>
        <w:t xml:space="preserve">Companies views’ collection for 1st round </w:t>
      </w:r>
    </w:p>
    <w:p w14:paraId="2A1A3671" w14:textId="360242D5" w:rsidR="003418CB" w:rsidRDefault="00DC2500" w:rsidP="00805BE8">
      <w:pPr>
        <w:pStyle w:val="30"/>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afd"/>
        <w:tblW w:w="0" w:type="auto"/>
        <w:tblLook w:val="04A0" w:firstRow="1" w:lastRow="0" w:firstColumn="1" w:lastColumn="0" w:noHBand="0" w:noVBand="1"/>
      </w:tblPr>
      <w:tblGrid>
        <w:gridCol w:w="1236"/>
        <w:gridCol w:w="8395"/>
      </w:tblGrid>
      <w:tr w:rsidR="003418CB" w:rsidRPr="003E3675" w14:paraId="78E9E803" w14:textId="77777777" w:rsidTr="003449C3">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449C3">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449C3">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ins w:id="4" w:author="CATT" w:date="2020-11-02T15:49:00Z">
              <w:r>
                <w:rPr>
                  <w:lang w:val="en-US" w:eastAsia="zh-CN"/>
                </w:rPr>
                <w:t>Sub topic 1-2: For performance gain and NW impact evaluation purposes, should the study on UL gap be further classified into two categories based on UE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UE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both gain or NW impact.</w:t>
              </w:r>
            </w:ins>
            <w:ins w:id="8" w:author="CATT" w:date="2020-11-02T15:51:00Z">
              <w:r>
                <w:rPr>
                  <w:rFonts w:eastAsiaTheme="minorEastAsia" w:hint="eastAsia"/>
                  <w:color w:val="0070C0"/>
                  <w:lang w:val="en-US" w:eastAsia="zh-CN"/>
                </w:rPr>
                <w:t xml:space="preserve"> And NW needs to know more to decide how to schedule this UE or other UEs.</w:t>
              </w:r>
            </w:ins>
          </w:p>
        </w:tc>
      </w:tr>
      <w:tr w:rsidR="00CB4103" w:rsidRPr="003E3675" w14:paraId="07DD3796" w14:textId="77777777" w:rsidTr="003449C3">
        <w:trPr>
          <w:ins w:id="9" w:author="vivo-Hao Du" w:date="2020-11-03T17:52:00Z"/>
        </w:trPr>
        <w:tc>
          <w:tcPr>
            <w:tcW w:w="1236" w:type="dxa"/>
          </w:tcPr>
          <w:p w14:paraId="00216CEF" w14:textId="4DBC3B6E" w:rsidR="00CB4103" w:rsidRDefault="00CB4103" w:rsidP="00805BE8">
            <w:pPr>
              <w:spacing w:after="120"/>
              <w:rPr>
                <w:ins w:id="10" w:author="vivo-Hao Du" w:date="2020-11-03T17:52:00Z"/>
                <w:rFonts w:eastAsiaTheme="minorEastAsia"/>
                <w:color w:val="0070C0"/>
                <w:lang w:val="en-US" w:eastAsia="zh-CN"/>
              </w:rPr>
            </w:pPr>
            <w:ins w:id="11" w:author="vivo-Hao Du" w:date="2020-11-03T17: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5F38D6" w14:textId="77777777" w:rsidR="00CB4103" w:rsidRDefault="00CB4103" w:rsidP="00CB4103">
            <w:pPr>
              <w:spacing w:after="120"/>
              <w:rPr>
                <w:ins w:id="12" w:author="vivo-Hao Du" w:date="2020-11-03T17:52:00Z"/>
                <w:rFonts w:eastAsiaTheme="minorEastAsia"/>
                <w:color w:val="0070C0"/>
                <w:lang w:val="en-US" w:eastAsia="zh-CN"/>
              </w:rPr>
            </w:pPr>
            <w:ins w:id="13" w:author="vivo-Hao Du" w:date="2020-11-03T17:52:00Z">
              <w:r>
                <w:rPr>
                  <w:rFonts w:eastAsiaTheme="minorEastAsia" w:hint="eastAsia"/>
                  <w:color w:val="0070C0"/>
                  <w:lang w:val="en-US" w:eastAsia="zh-CN"/>
                </w:rPr>
                <w:t>S</w:t>
              </w:r>
              <w:r>
                <w:rPr>
                  <w:rFonts w:eastAsiaTheme="minorEastAsia"/>
                  <w:color w:val="0070C0"/>
                  <w:lang w:val="en-US" w:eastAsia="zh-CN"/>
                </w:rPr>
                <w:t>ub topic 1-1:</w:t>
              </w:r>
            </w:ins>
          </w:p>
          <w:p w14:paraId="73143B56" w14:textId="77777777" w:rsidR="00CB4103" w:rsidRPr="001B6066" w:rsidRDefault="00CB4103" w:rsidP="00CB4103">
            <w:pPr>
              <w:spacing w:after="120"/>
              <w:rPr>
                <w:ins w:id="14" w:author="vivo-Hao Du" w:date="2020-11-03T17:52:00Z"/>
                <w:rFonts w:eastAsiaTheme="minorEastAsia"/>
                <w:color w:val="0070C0"/>
                <w:lang w:val="en-US" w:eastAsia="zh-CN"/>
              </w:rPr>
            </w:pPr>
            <w:ins w:id="15" w:author="vivo-Hao Du" w:date="2020-11-03T17:52:00Z">
              <w:r w:rsidRPr="001B6066">
                <w:rPr>
                  <w:rFonts w:eastAsiaTheme="minorEastAsia"/>
                  <w:color w:val="0070C0"/>
                  <w:lang w:val="en-US" w:eastAsia="zh-CN"/>
                </w:rPr>
                <w:t>If the gap can be used for transceiver calibration, the in-band emission can be improved. Therefore, the 4</w:t>
              </w:r>
              <w:r w:rsidRPr="001B6066">
                <w:rPr>
                  <w:rFonts w:eastAsiaTheme="minorEastAsia"/>
                  <w:color w:val="0070C0"/>
                  <w:vertAlign w:val="superscript"/>
                  <w:lang w:val="en-US" w:eastAsia="zh-CN"/>
                </w:rPr>
                <w:t>th</w:t>
              </w:r>
              <w:r w:rsidRPr="001B6066">
                <w:rPr>
                  <w:rFonts w:eastAsiaTheme="minorEastAsia"/>
                  <w:color w:val="0070C0"/>
                  <w:lang w:val="en-US" w:eastAsia="zh-CN"/>
                </w:rPr>
                <w:t xml:space="preserve"> bullet can be revised to “</w:t>
              </w:r>
              <w:r w:rsidRPr="001B6066">
                <w:rPr>
                  <w:color w:val="0070C0"/>
                </w:rPr>
                <w:t>Better emissions performance to reduce adjacent channel interference (ACLR) or in-band interference (IBE)</w:t>
              </w:r>
              <w:r w:rsidRPr="001B6066">
                <w:rPr>
                  <w:rFonts w:eastAsiaTheme="minorEastAsia"/>
                  <w:color w:val="0070C0"/>
                  <w:lang w:eastAsia="zh-CN"/>
                </w:rPr>
                <w:t>”</w:t>
              </w:r>
            </w:ins>
          </w:p>
          <w:p w14:paraId="6A354B06" w14:textId="77777777" w:rsidR="00CB4103" w:rsidRPr="001B6066" w:rsidRDefault="00CB4103" w:rsidP="00CB4103">
            <w:pPr>
              <w:spacing w:after="120"/>
              <w:rPr>
                <w:ins w:id="16" w:author="vivo-Hao Du" w:date="2020-11-03T17:52:00Z"/>
                <w:rFonts w:eastAsiaTheme="minorEastAsia"/>
                <w:color w:val="0070C0"/>
                <w:lang w:val="en-US" w:eastAsia="zh-CN"/>
              </w:rPr>
            </w:pPr>
            <w:ins w:id="17" w:author="vivo-Hao Du" w:date="2020-11-03T17:52:00Z">
              <w:r w:rsidRPr="001B6066">
                <w:rPr>
                  <w:rFonts w:eastAsiaTheme="minorEastAsia"/>
                  <w:color w:val="0070C0"/>
                  <w:lang w:val="en-US" w:eastAsia="zh-CN"/>
                </w:rPr>
                <w:t>Sub topic 1-2:</w:t>
              </w:r>
            </w:ins>
          </w:p>
          <w:p w14:paraId="198C1DE4" w14:textId="77777777" w:rsidR="00CB4103" w:rsidRPr="001B6066" w:rsidRDefault="00CB4103" w:rsidP="00CB4103">
            <w:pPr>
              <w:spacing w:after="120"/>
              <w:rPr>
                <w:ins w:id="18" w:author="vivo-Hao Du" w:date="2020-11-03T17:52:00Z"/>
                <w:rFonts w:eastAsiaTheme="minorEastAsia"/>
                <w:color w:val="0070C0"/>
                <w:lang w:val="en-US" w:eastAsia="zh-CN"/>
              </w:rPr>
            </w:pPr>
            <w:ins w:id="19" w:author="vivo-Hao Du" w:date="2020-11-03T17:52:00Z">
              <w:r w:rsidRPr="001B6066">
                <w:rPr>
                  <w:rFonts w:eastAsiaTheme="minorEastAsia"/>
                  <w:color w:val="0070C0"/>
                  <w:lang w:val="en-US" w:eastAsia="zh-CN"/>
                </w:rPr>
                <w:t xml:space="preserve">The gap with scheduling (RRG) is more complicated and may constrain the system performance as discussed in Rel-15. So it may be easier to study the gap without scheduling (TG) first. </w:t>
              </w:r>
            </w:ins>
          </w:p>
          <w:p w14:paraId="2F637F35" w14:textId="77777777" w:rsidR="00CB4103" w:rsidRPr="001B6066" w:rsidRDefault="00CB4103" w:rsidP="00CB4103">
            <w:pPr>
              <w:spacing w:after="120"/>
              <w:rPr>
                <w:ins w:id="20" w:author="vivo-Hao Du" w:date="2020-11-03T17:52:00Z"/>
                <w:rFonts w:eastAsiaTheme="minorEastAsia"/>
                <w:color w:val="0070C0"/>
                <w:lang w:val="en-US" w:eastAsia="zh-CN"/>
              </w:rPr>
            </w:pPr>
            <w:ins w:id="21" w:author="vivo-Hao Du" w:date="2020-11-03T17:52:00Z">
              <w:r w:rsidRPr="001B6066">
                <w:rPr>
                  <w:rFonts w:eastAsiaTheme="minorEastAsia"/>
                  <w:color w:val="0070C0"/>
                  <w:lang w:val="en-US" w:eastAsia="zh-CN"/>
                </w:rPr>
                <w:t>Sub topic 1-3:</w:t>
              </w:r>
            </w:ins>
          </w:p>
          <w:p w14:paraId="1713E3C1" w14:textId="77777777" w:rsidR="00CB4103" w:rsidRPr="001B6066" w:rsidRDefault="00CB4103" w:rsidP="00CB4103">
            <w:pPr>
              <w:spacing w:after="120"/>
              <w:rPr>
                <w:ins w:id="22" w:author="vivo-Hao Du" w:date="2020-11-03T17:52:00Z"/>
                <w:rFonts w:eastAsiaTheme="minorEastAsia"/>
                <w:color w:val="0070C0"/>
                <w:lang w:val="en-US" w:eastAsia="zh-CN"/>
              </w:rPr>
            </w:pPr>
            <w:ins w:id="23" w:author="vivo-Hao Du" w:date="2020-11-03T17:52:00Z">
              <w:r w:rsidRPr="001B6066">
                <w:rPr>
                  <w:rFonts w:eastAsiaTheme="minorEastAsia"/>
                  <w:color w:val="0070C0"/>
                  <w:lang w:val="en-US" w:eastAsia="zh-CN"/>
                </w:rPr>
                <w:t xml:space="preserve">The calibration for phase shifter can </w:t>
              </w:r>
              <w:r w:rsidRPr="001B6066">
                <w:rPr>
                  <w:rFonts w:eastAsiaTheme="minorEastAsia" w:hint="eastAsia"/>
                  <w:color w:val="0070C0"/>
                  <w:lang w:val="en-US" w:eastAsia="zh-CN"/>
                </w:rPr>
                <w:t>al</w:t>
              </w:r>
              <w:r w:rsidRPr="001B6066">
                <w:rPr>
                  <w:rFonts w:eastAsiaTheme="minorEastAsia"/>
                  <w:color w:val="0070C0"/>
                  <w:lang w:val="en-US" w:eastAsia="zh-CN"/>
                </w:rPr>
                <w:t xml:space="preserve">so be considered and </w:t>
              </w:r>
              <w:r w:rsidRPr="001B6066">
                <w:rPr>
                  <w:rFonts w:eastAsiaTheme="minorEastAsia" w:hint="eastAsia"/>
                  <w:color w:val="0070C0"/>
                  <w:lang w:val="en-US" w:eastAsia="zh-CN"/>
                </w:rPr>
                <w:t>we</w:t>
              </w:r>
              <w:r w:rsidRPr="001B6066">
                <w:rPr>
                  <w:rFonts w:eastAsiaTheme="minorEastAsia"/>
                  <w:color w:val="0070C0"/>
                  <w:lang w:val="en-US" w:eastAsia="zh-CN"/>
                </w:rPr>
                <w:t xml:space="preserve"> are not sure whether it is already included in the first bullet “</w:t>
              </w:r>
              <w:r w:rsidRPr="001B6066">
                <w:rPr>
                  <w:color w:val="0070C0"/>
                  <w:lang w:val="en-US" w:eastAsia="zh-CN"/>
                </w:rPr>
                <w:t>UE power/coverage enhancement</w:t>
              </w:r>
              <w:r w:rsidRPr="001B6066">
                <w:rPr>
                  <w:rFonts w:eastAsiaTheme="minorEastAsia"/>
                  <w:color w:val="0070C0"/>
                  <w:lang w:val="en-US" w:eastAsia="zh-CN"/>
                </w:rPr>
                <w:t>”.</w:t>
              </w:r>
            </w:ins>
          </w:p>
          <w:p w14:paraId="7115323C" w14:textId="77777777" w:rsidR="00CB4103" w:rsidRDefault="00CB4103" w:rsidP="00CB4103">
            <w:pPr>
              <w:spacing w:after="120"/>
              <w:rPr>
                <w:ins w:id="24" w:author="vivo-Hao Du" w:date="2020-11-03T17:52:00Z"/>
                <w:rFonts w:eastAsiaTheme="minorEastAsia"/>
                <w:color w:val="0070C0"/>
                <w:lang w:val="en-US" w:eastAsia="zh-CN"/>
              </w:rPr>
            </w:pPr>
            <w:ins w:id="25" w:author="vivo-Hao Du" w:date="2020-11-03T17:52:00Z">
              <w:r w:rsidRPr="003E3675">
                <w:rPr>
                  <w:rFonts w:eastAsiaTheme="minorEastAsia"/>
                  <w:color w:val="0070C0"/>
                  <w:lang w:val="en-US" w:eastAsia="zh-CN"/>
                </w:rPr>
                <w:t>Sub topic 1-</w:t>
              </w:r>
              <w:r>
                <w:rPr>
                  <w:rFonts w:eastAsiaTheme="minorEastAsia"/>
                  <w:color w:val="0070C0"/>
                  <w:lang w:val="en-US" w:eastAsia="zh-CN"/>
                </w:rPr>
                <w:t>4</w:t>
              </w:r>
              <w:r w:rsidRPr="003E3675">
                <w:rPr>
                  <w:rFonts w:eastAsiaTheme="minorEastAsia"/>
                  <w:color w:val="0070C0"/>
                  <w:lang w:val="en-US" w:eastAsia="zh-CN"/>
                </w:rPr>
                <w:t>:</w:t>
              </w:r>
            </w:ins>
          </w:p>
          <w:p w14:paraId="553520CE" w14:textId="77777777" w:rsidR="00CB4103" w:rsidRDefault="00CB4103" w:rsidP="00CB4103">
            <w:pPr>
              <w:spacing w:after="120"/>
              <w:rPr>
                <w:ins w:id="26" w:author="vivo-Hao Du" w:date="2020-11-03T17:52:00Z"/>
                <w:rFonts w:eastAsiaTheme="minorEastAsia"/>
                <w:color w:val="0070C0"/>
                <w:lang w:val="en-US" w:eastAsia="zh-CN"/>
              </w:rPr>
            </w:pPr>
            <w:ins w:id="27" w:author="vivo-Hao Du" w:date="2020-11-03T17:52:00Z">
              <w:r>
                <w:rPr>
                  <w:rFonts w:eastAsiaTheme="minorEastAsia" w:hint="eastAsia"/>
                  <w:color w:val="0070C0"/>
                  <w:lang w:val="en-US" w:eastAsia="zh-CN"/>
                </w:rPr>
                <w:t>O</w:t>
              </w:r>
              <w:r>
                <w:rPr>
                  <w:rFonts w:eastAsiaTheme="minorEastAsia"/>
                  <w:color w:val="0070C0"/>
                  <w:lang w:val="en-US" w:eastAsia="zh-CN"/>
                </w:rPr>
                <w:t>n RF performance evaluation:</w:t>
              </w:r>
            </w:ins>
          </w:p>
          <w:p w14:paraId="72386629" w14:textId="77777777" w:rsidR="00CB4103" w:rsidRDefault="00CB4103" w:rsidP="00CB4103">
            <w:pPr>
              <w:spacing w:after="120"/>
              <w:rPr>
                <w:ins w:id="28" w:author="vivo-Hao Du" w:date="2020-11-03T17:52:00Z"/>
                <w:rFonts w:eastAsiaTheme="minorEastAsia"/>
                <w:color w:val="0070C0"/>
                <w:lang w:val="en-US" w:eastAsia="zh-CN"/>
              </w:rPr>
            </w:pPr>
            <w:ins w:id="29" w:author="vivo-Hao Du" w:date="2020-11-03T17:52:00Z">
              <w:r>
                <w:rPr>
                  <w:rFonts w:eastAsiaTheme="minorEastAsia" w:hint="eastAsia"/>
                  <w:color w:val="0070C0"/>
                  <w:lang w:val="en-US" w:eastAsia="zh-CN"/>
                </w:rPr>
                <w:t>I</w:t>
              </w:r>
              <w:r>
                <w:rPr>
                  <w:rFonts w:eastAsiaTheme="minorEastAsia"/>
                  <w:color w:val="0070C0"/>
                  <w:lang w:val="en-US" w:eastAsia="zh-CN"/>
                </w:rPr>
                <w:t>n our understanding, the R16 baseline should be the RF performance requirements defined in current spec, and the assumption behind is that UE has no UL gap for calibration. Note that RAN4 requirements are defined for the worst case. Therefore, the baseline assumption should be UE can not perform calibration since there is no gap guaranteed.  Note that in this case UE is expected to meet R16 requirements.</w:t>
              </w:r>
            </w:ins>
          </w:p>
          <w:p w14:paraId="78B41F3D" w14:textId="77777777" w:rsidR="00CB4103" w:rsidRDefault="00CB4103" w:rsidP="00CB4103">
            <w:pPr>
              <w:spacing w:after="120"/>
              <w:rPr>
                <w:ins w:id="30" w:author="vivo-Hao Du" w:date="2020-11-03T17:52:00Z"/>
                <w:rFonts w:eastAsiaTheme="minorEastAsia"/>
                <w:color w:val="0070C0"/>
                <w:lang w:val="en-US" w:eastAsia="zh-CN"/>
              </w:rPr>
            </w:pPr>
            <w:ins w:id="31" w:author="vivo-Hao Du" w:date="2020-11-03T17:52:00Z">
              <w:r>
                <w:rPr>
                  <w:rFonts w:eastAsiaTheme="minorEastAsia" w:hint="eastAsia"/>
                  <w:color w:val="0070C0"/>
                  <w:lang w:val="en-US" w:eastAsia="zh-CN"/>
                </w:rPr>
                <w:t>B</w:t>
              </w:r>
              <w:r>
                <w:rPr>
                  <w:rFonts w:eastAsiaTheme="minorEastAsia"/>
                  <w:color w:val="0070C0"/>
                  <w:lang w:val="en-US" w:eastAsia="zh-CN"/>
                </w:rPr>
                <w:t>ased on this baseline assumption, it is proposed to further evaluate the RF performance gain if gap is introduced in R17.</w:t>
              </w:r>
            </w:ins>
          </w:p>
          <w:p w14:paraId="311F5A2D" w14:textId="77777777" w:rsidR="00CB4103" w:rsidRDefault="00CB4103" w:rsidP="00CB4103">
            <w:pPr>
              <w:spacing w:after="120"/>
              <w:rPr>
                <w:ins w:id="32" w:author="vivo-Hao Du" w:date="2020-11-03T17:52:00Z"/>
                <w:rFonts w:eastAsiaTheme="minorEastAsia"/>
                <w:color w:val="0070C0"/>
                <w:lang w:val="en-US" w:eastAsia="zh-CN"/>
              </w:rPr>
            </w:pPr>
            <w:ins w:id="33" w:author="vivo-Hao Du" w:date="2020-11-03T17:52:00Z">
              <w:r>
                <w:rPr>
                  <w:rFonts w:eastAsiaTheme="minorEastAsia" w:hint="eastAsia"/>
                  <w:color w:val="0070C0"/>
                  <w:lang w:val="en-US" w:eastAsia="zh-CN"/>
                </w:rPr>
                <w:t>O</w:t>
              </w:r>
              <w:r>
                <w:rPr>
                  <w:rFonts w:eastAsiaTheme="minorEastAsia"/>
                  <w:color w:val="0070C0"/>
                  <w:lang w:val="en-US" w:eastAsia="zh-CN"/>
                </w:rPr>
                <w:t>n testability:</w:t>
              </w:r>
            </w:ins>
          </w:p>
          <w:p w14:paraId="1AD3434C" w14:textId="77777777" w:rsidR="00CB4103" w:rsidRDefault="00CB4103" w:rsidP="00CB4103">
            <w:pPr>
              <w:spacing w:after="120"/>
              <w:rPr>
                <w:ins w:id="34" w:author="vivo-Hao Du" w:date="2020-11-03T17:52:00Z"/>
                <w:rFonts w:eastAsiaTheme="minorEastAsia"/>
                <w:color w:val="0070C0"/>
                <w:lang w:val="en-US" w:eastAsia="zh-CN"/>
              </w:rPr>
            </w:pPr>
            <w:ins w:id="35" w:author="vivo-Hao Du" w:date="2020-11-03T17:52:00Z">
              <w:r>
                <w:rPr>
                  <w:rFonts w:eastAsiaTheme="minorEastAsia" w:hint="eastAsia"/>
                  <w:color w:val="0070C0"/>
                  <w:lang w:val="en-US" w:eastAsia="zh-CN"/>
                </w:rPr>
                <w:t>T</w:t>
              </w:r>
              <w:r>
                <w:rPr>
                  <w:rFonts w:eastAsiaTheme="minorEastAsia"/>
                  <w:color w:val="0070C0"/>
                  <w:lang w:val="en-US" w:eastAsia="zh-CN"/>
                </w:rPr>
                <w:t>he UE supporting enhanced RF performance when UL gap is provided can report capability to NW, and the test case can be designed by testing UE RF performance when configuration / scheduling of UL gap is available. The testability issue of UL gap can be the same as R15/16 testability and no additional issues are identified.</w:t>
              </w:r>
            </w:ins>
          </w:p>
          <w:p w14:paraId="35C97102" w14:textId="77777777" w:rsidR="00CB4103" w:rsidRDefault="00CB4103" w:rsidP="00CB4103">
            <w:pPr>
              <w:spacing w:after="120"/>
              <w:rPr>
                <w:ins w:id="36" w:author="vivo-Hao Du" w:date="2020-11-03T17:52:00Z"/>
                <w:rFonts w:eastAsiaTheme="minorEastAsia"/>
                <w:color w:val="0070C0"/>
                <w:lang w:val="en-US" w:eastAsia="zh-CN"/>
              </w:rPr>
            </w:pPr>
            <w:ins w:id="37" w:author="vivo-Hao Du" w:date="2020-11-03T17:52:00Z">
              <w:r w:rsidRPr="003E3675">
                <w:rPr>
                  <w:rFonts w:eastAsiaTheme="minorEastAsia"/>
                  <w:color w:val="0070C0"/>
                  <w:lang w:val="en-US" w:eastAsia="zh-CN"/>
                </w:rPr>
                <w:t>Sub topic 1-</w:t>
              </w:r>
              <w:r>
                <w:rPr>
                  <w:rFonts w:eastAsiaTheme="minorEastAsia"/>
                  <w:color w:val="0070C0"/>
                  <w:lang w:val="en-US" w:eastAsia="zh-CN"/>
                </w:rPr>
                <w:t>5</w:t>
              </w:r>
              <w:r w:rsidRPr="003E3675">
                <w:rPr>
                  <w:rFonts w:eastAsiaTheme="minorEastAsia"/>
                  <w:color w:val="0070C0"/>
                  <w:lang w:val="en-US" w:eastAsia="zh-CN"/>
                </w:rPr>
                <w:t>:</w:t>
              </w:r>
            </w:ins>
          </w:p>
          <w:p w14:paraId="1D5CB01E" w14:textId="4638052A" w:rsidR="00CB4103" w:rsidRPr="00CB4103" w:rsidRDefault="00CB4103" w:rsidP="00CB4103">
            <w:pPr>
              <w:overflowPunct/>
              <w:autoSpaceDE/>
              <w:autoSpaceDN/>
              <w:adjustRightInd/>
              <w:textAlignment w:val="auto"/>
              <w:rPr>
                <w:ins w:id="38" w:author="vivo-Hao Du" w:date="2020-11-03T17:52:00Z"/>
                <w:rFonts w:eastAsia="宋体"/>
              </w:rPr>
            </w:pPr>
            <w:ins w:id="39" w:author="vivo-Hao Du" w:date="2020-11-03T17:52:00Z">
              <w:r>
                <w:rPr>
                  <w:rFonts w:eastAsiaTheme="minorEastAsia" w:hint="eastAsia"/>
                  <w:color w:val="0070C0"/>
                  <w:lang w:val="en-US" w:eastAsia="zh-CN"/>
                </w:rPr>
                <w:t>I</w:t>
              </w:r>
              <w:r>
                <w:rPr>
                  <w:rFonts w:eastAsiaTheme="minorEastAsia"/>
                  <w:color w:val="0070C0"/>
                  <w:lang w:val="en-US" w:eastAsia="zh-CN"/>
                </w:rPr>
                <w:t>n our view, the NW impact is highly related to the details of UL gap schemes. The impact can be the restriction in scheduling and the potential UL interference when calibration is performing. It would be better if some performance metrics can be defined. It would be good if some infra-vendors can have some input on this.</w:t>
              </w:r>
            </w:ins>
          </w:p>
        </w:tc>
      </w:tr>
      <w:tr w:rsidR="00BD72B4" w:rsidRPr="003E3675" w14:paraId="5A747267" w14:textId="77777777" w:rsidTr="003449C3">
        <w:trPr>
          <w:ins w:id="40" w:author="Intel" w:date="2020-11-03T12:25:00Z"/>
        </w:trPr>
        <w:tc>
          <w:tcPr>
            <w:tcW w:w="1236" w:type="dxa"/>
          </w:tcPr>
          <w:p w14:paraId="79294129" w14:textId="70D21C04" w:rsidR="00BD72B4" w:rsidRDefault="00BD72B4" w:rsidP="00805BE8">
            <w:pPr>
              <w:spacing w:after="120"/>
              <w:rPr>
                <w:ins w:id="41" w:author="Intel" w:date="2020-11-03T12:25:00Z"/>
                <w:rFonts w:eastAsiaTheme="minorEastAsia"/>
                <w:color w:val="0070C0"/>
                <w:lang w:val="en-US" w:eastAsia="zh-CN"/>
              </w:rPr>
            </w:pPr>
            <w:ins w:id="42" w:author="Intel" w:date="2020-11-03T12:25:00Z">
              <w:r>
                <w:rPr>
                  <w:rFonts w:eastAsiaTheme="minorEastAsia"/>
                  <w:color w:val="0070C0"/>
                  <w:lang w:val="en-US" w:eastAsia="zh-CN"/>
                </w:rPr>
                <w:t>Intel</w:t>
              </w:r>
            </w:ins>
          </w:p>
        </w:tc>
        <w:tc>
          <w:tcPr>
            <w:tcW w:w="8395" w:type="dxa"/>
          </w:tcPr>
          <w:p w14:paraId="0C4F74F4" w14:textId="4A9E49F1" w:rsidR="00BD72B4" w:rsidRPr="00BD72B4" w:rsidRDefault="00BD72B4" w:rsidP="00BD72B4">
            <w:pPr>
              <w:spacing w:after="120"/>
              <w:rPr>
                <w:ins w:id="43" w:author="Intel" w:date="2020-11-03T12:26:00Z"/>
                <w:rFonts w:eastAsiaTheme="minorEastAsia"/>
                <w:color w:val="0070C0"/>
                <w:lang w:val="en-US" w:eastAsia="zh-CN"/>
              </w:rPr>
            </w:pPr>
            <w:ins w:id="44" w:author="Intel" w:date="2020-11-03T12:26:00Z">
              <w:r>
                <w:rPr>
                  <w:rFonts w:eastAsiaTheme="minorEastAsia"/>
                  <w:color w:val="0070C0"/>
                  <w:lang w:val="en-US" w:eastAsia="zh-CN"/>
                </w:rPr>
                <w:t>S</w:t>
              </w:r>
              <w:r w:rsidRPr="00BD72B4">
                <w:rPr>
                  <w:rFonts w:eastAsiaTheme="minorEastAsia"/>
                  <w:color w:val="0070C0"/>
                  <w:lang w:val="en-US" w:eastAsia="zh-CN"/>
                </w:rPr>
                <w:t xml:space="preserve">ub topic 1-1: </w:t>
              </w:r>
            </w:ins>
          </w:p>
          <w:p w14:paraId="09E73D70" w14:textId="63C10BCC" w:rsidR="00BD72B4" w:rsidRPr="00BD72B4" w:rsidRDefault="00BD72B4" w:rsidP="00BD72B4">
            <w:pPr>
              <w:spacing w:after="120"/>
              <w:rPr>
                <w:ins w:id="45" w:author="Intel" w:date="2020-11-03T12:26:00Z"/>
                <w:rFonts w:eastAsiaTheme="minorEastAsia"/>
                <w:color w:val="0070C0"/>
                <w:lang w:val="en-US" w:eastAsia="zh-CN"/>
              </w:rPr>
            </w:pPr>
            <w:ins w:id="46" w:author="Intel" w:date="2020-11-03T12:31:00Z">
              <w:r>
                <w:rPr>
                  <w:rFonts w:eastAsiaTheme="minorEastAsia"/>
                  <w:color w:val="0070C0"/>
                  <w:lang w:val="en-US" w:eastAsia="zh-CN"/>
                </w:rPr>
                <w:t xml:space="preserve">We see it is possible to have performance improvement on all listed aspects.  </w:t>
              </w:r>
            </w:ins>
            <w:ins w:id="47" w:author="Intel" w:date="2020-11-03T12:32:00Z">
              <w:r>
                <w:rPr>
                  <w:rFonts w:eastAsiaTheme="minorEastAsia"/>
                  <w:color w:val="0070C0"/>
                  <w:lang w:val="en-US" w:eastAsia="zh-CN"/>
                </w:rPr>
                <w:t xml:space="preserve">We also emphasize that UL gaps should bring net </w:t>
              </w:r>
            </w:ins>
            <w:ins w:id="48" w:author="Intel" w:date="2020-11-03T12:33:00Z">
              <w:r>
                <w:rPr>
                  <w:rFonts w:eastAsiaTheme="minorEastAsia"/>
                  <w:color w:val="0070C0"/>
                  <w:lang w:val="en-US" w:eastAsia="zh-CN"/>
                </w:rPr>
                <w:t xml:space="preserve">system performance gain </w:t>
              </w:r>
            </w:ins>
            <w:ins w:id="49" w:author="Intel" w:date="2020-11-03T12:34:00Z">
              <w:r>
                <w:rPr>
                  <w:rFonts w:eastAsiaTheme="minorEastAsia"/>
                  <w:color w:val="0070C0"/>
                  <w:lang w:val="en-US" w:eastAsia="zh-CN"/>
                </w:rPr>
                <w:t>in</w:t>
              </w:r>
            </w:ins>
            <w:ins w:id="50" w:author="Intel" w:date="2020-11-03T12:33:00Z">
              <w:r>
                <w:rPr>
                  <w:rFonts w:eastAsiaTheme="minorEastAsia"/>
                  <w:color w:val="0070C0"/>
                  <w:lang w:val="en-US" w:eastAsia="zh-CN"/>
                </w:rPr>
                <w:t xml:space="preserve"> </w:t>
              </w:r>
            </w:ins>
            <w:ins w:id="51" w:author="Intel" w:date="2020-11-03T12:54:00Z">
              <w:r w:rsidR="00770560">
                <w:rPr>
                  <w:rFonts w:eastAsiaTheme="minorEastAsia"/>
                  <w:color w:val="0070C0"/>
                  <w:lang w:val="en-US" w:eastAsia="zh-CN"/>
                </w:rPr>
                <w:t>over</w:t>
              </w:r>
            </w:ins>
            <w:ins w:id="52" w:author="Intel" w:date="2020-11-03T12:55:00Z">
              <w:r w:rsidR="00770560">
                <w:rPr>
                  <w:rFonts w:eastAsiaTheme="minorEastAsia"/>
                  <w:color w:val="0070C0"/>
                  <w:lang w:val="en-US" w:eastAsia="zh-CN"/>
                </w:rPr>
                <w:t xml:space="preserve">all network </w:t>
              </w:r>
            </w:ins>
            <w:ins w:id="53" w:author="Intel" w:date="2020-11-03T12:33:00Z">
              <w:r>
                <w:rPr>
                  <w:rFonts w:eastAsiaTheme="minorEastAsia"/>
                  <w:color w:val="0070C0"/>
                  <w:lang w:val="en-US" w:eastAsia="zh-CN"/>
                </w:rPr>
                <w:t>throughput, cell coverage</w:t>
              </w:r>
            </w:ins>
            <w:ins w:id="54" w:author="Intel" w:date="2020-11-03T12:34:00Z">
              <w:r>
                <w:rPr>
                  <w:rFonts w:eastAsiaTheme="minorEastAsia"/>
                  <w:color w:val="0070C0"/>
                  <w:lang w:val="en-US" w:eastAsia="zh-CN"/>
                </w:rPr>
                <w:t xml:space="preserve">, etc. </w:t>
              </w:r>
            </w:ins>
          </w:p>
          <w:p w14:paraId="311CC623" w14:textId="50485B5C" w:rsidR="00BD72B4" w:rsidRDefault="00BD72B4" w:rsidP="00355903">
            <w:pPr>
              <w:spacing w:after="120"/>
              <w:rPr>
                <w:ins w:id="55" w:author="Intel" w:date="2020-11-03T12:36:00Z"/>
                <w:rFonts w:eastAsiaTheme="minorEastAsia"/>
                <w:color w:val="0070C0"/>
                <w:lang w:val="en-US" w:eastAsia="zh-CN"/>
              </w:rPr>
            </w:pPr>
            <w:ins w:id="56" w:author="Intel" w:date="2020-11-03T12:26:00Z">
              <w:r w:rsidRPr="00BD72B4">
                <w:rPr>
                  <w:rFonts w:eastAsiaTheme="minorEastAsia"/>
                  <w:color w:val="0070C0"/>
                  <w:lang w:val="en-US" w:eastAsia="zh-CN"/>
                </w:rPr>
                <w:t xml:space="preserve">Sub topic 1-2: </w:t>
              </w:r>
            </w:ins>
          </w:p>
          <w:p w14:paraId="02E5C778" w14:textId="7A16C50C" w:rsidR="00355903" w:rsidRPr="00BD72B4" w:rsidRDefault="00355903" w:rsidP="00355903">
            <w:pPr>
              <w:spacing w:after="120"/>
              <w:rPr>
                <w:ins w:id="57" w:author="Intel" w:date="2020-11-03T12:26:00Z"/>
                <w:rFonts w:eastAsiaTheme="minorEastAsia"/>
                <w:color w:val="0070C0"/>
                <w:lang w:val="en-US" w:eastAsia="zh-CN"/>
              </w:rPr>
            </w:pPr>
            <w:ins w:id="58" w:author="Intel" w:date="2020-11-03T12:37:00Z">
              <w:r>
                <w:rPr>
                  <w:rFonts w:eastAsiaTheme="minorEastAsia"/>
                  <w:color w:val="0070C0"/>
                  <w:lang w:val="en-US" w:eastAsia="zh-CN"/>
                </w:rPr>
                <w:t xml:space="preserve">Two categories of UL gaps can be considered.  </w:t>
              </w:r>
            </w:ins>
            <w:ins w:id="59" w:author="Intel" w:date="2020-11-03T12:38:00Z">
              <w:r>
                <w:rPr>
                  <w:rFonts w:eastAsiaTheme="minorEastAsia"/>
                  <w:color w:val="0070C0"/>
                  <w:lang w:val="en-US" w:eastAsia="zh-CN"/>
                </w:rPr>
                <w:t>Gap</w:t>
              </w:r>
            </w:ins>
            <w:ins w:id="60" w:author="Intel" w:date="2020-11-03T12:41:00Z">
              <w:r>
                <w:rPr>
                  <w:rFonts w:eastAsiaTheme="minorEastAsia"/>
                  <w:color w:val="0070C0"/>
                  <w:lang w:val="en-US" w:eastAsia="zh-CN"/>
                </w:rPr>
                <w:t>s without UL transmissions during which UE can do any cali</w:t>
              </w:r>
            </w:ins>
            <w:ins w:id="61" w:author="Intel" w:date="2020-11-03T12:42:00Z">
              <w:r>
                <w:rPr>
                  <w:rFonts w:eastAsiaTheme="minorEastAsia"/>
                  <w:color w:val="0070C0"/>
                  <w:lang w:val="en-US" w:eastAsia="zh-CN"/>
                </w:rPr>
                <w:t xml:space="preserve">brations at their own </w:t>
              </w:r>
            </w:ins>
            <w:ins w:id="62" w:author="Intel" w:date="2020-11-03T12:43:00Z">
              <w:r>
                <w:rPr>
                  <w:rFonts w:eastAsiaTheme="minorEastAsia"/>
                  <w:color w:val="0070C0"/>
                  <w:lang w:val="en-US" w:eastAsia="zh-CN"/>
                </w:rPr>
                <w:t>decision</w:t>
              </w:r>
            </w:ins>
            <w:ins w:id="63" w:author="Intel" w:date="2020-11-03T12:42:00Z">
              <w:r>
                <w:rPr>
                  <w:rFonts w:eastAsiaTheme="minorEastAsia"/>
                  <w:color w:val="0070C0"/>
                  <w:lang w:val="en-US" w:eastAsia="zh-CN"/>
                </w:rPr>
                <w:t>. Gaps with UL</w:t>
              </w:r>
            </w:ins>
            <w:ins w:id="64" w:author="Intel" w:date="2020-11-03T12:43:00Z">
              <w:r>
                <w:rPr>
                  <w:rFonts w:eastAsiaTheme="minorEastAsia"/>
                  <w:color w:val="0070C0"/>
                  <w:lang w:val="en-US" w:eastAsia="zh-CN"/>
                </w:rPr>
                <w:t xml:space="preserve"> transmissions during which </w:t>
              </w:r>
            </w:ins>
            <w:ins w:id="65" w:author="Intel" w:date="2020-11-03T12:44:00Z">
              <w:r>
                <w:rPr>
                  <w:rFonts w:eastAsiaTheme="minorEastAsia"/>
                  <w:color w:val="0070C0"/>
                  <w:lang w:val="en-US" w:eastAsia="zh-CN"/>
                </w:rPr>
                <w:t xml:space="preserve">UL resources </w:t>
              </w:r>
            </w:ins>
            <w:ins w:id="66" w:author="Intel" w:date="2020-11-03T12:45:00Z">
              <w:r>
                <w:rPr>
                  <w:rFonts w:eastAsiaTheme="minorEastAsia"/>
                  <w:color w:val="0070C0"/>
                  <w:lang w:val="en-US" w:eastAsia="zh-CN"/>
                </w:rPr>
                <w:t>(PRB allocation</w:t>
              </w:r>
            </w:ins>
            <w:ins w:id="67" w:author="Intel" w:date="2020-11-03T12:46:00Z">
              <w:r w:rsidR="00770560">
                <w:rPr>
                  <w:rFonts w:eastAsiaTheme="minorEastAsia"/>
                  <w:color w:val="0070C0"/>
                  <w:lang w:val="en-US" w:eastAsia="zh-CN"/>
                </w:rPr>
                <w:t>s</w:t>
              </w:r>
            </w:ins>
            <w:ins w:id="68" w:author="Intel" w:date="2020-11-03T12:45:00Z">
              <w:r>
                <w:rPr>
                  <w:rFonts w:eastAsiaTheme="minorEastAsia"/>
                  <w:color w:val="0070C0"/>
                  <w:lang w:val="en-US" w:eastAsia="zh-CN"/>
                </w:rPr>
                <w:t>, waveform</w:t>
              </w:r>
            </w:ins>
            <w:ins w:id="69" w:author="Intel" w:date="2020-11-03T12:46:00Z">
              <w:r w:rsidR="00770560">
                <w:rPr>
                  <w:rFonts w:eastAsiaTheme="minorEastAsia"/>
                  <w:color w:val="0070C0"/>
                  <w:lang w:val="en-US" w:eastAsia="zh-CN"/>
                </w:rPr>
                <w:t>, power control,</w:t>
              </w:r>
            </w:ins>
            <w:ins w:id="70" w:author="Intel" w:date="2020-11-03T12:47:00Z">
              <w:r w:rsidR="00770560">
                <w:rPr>
                  <w:rFonts w:eastAsiaTheme="minorEastAsia"/>
                  <w:color w:val="0070C0"/>
                  <w:lang w:val="en-US" w:eastAsia="zh-CN"/>
                </w:rPr>
                <w:t xml:space="preserve"> etc.</w:t>
              </w:r>
            </w:ins>
            <w:ins w:id="71" w:author="Intel" w:date="2020-11-03T12:45:00Z">
              <w:r>
                <w:rPr>
                  <w:rFonts w:eastAsiaTheme="minorEastAsia"/>
                  <w:color w:val="0070C0"/>
                  <w:lang w:val="en-US" w:eastAsia="zh-CN"/>
                </w:rPr>
                <w:t xml:space="preserve"> )</w:t>
              </w:r>
            </w:ins>
            <w:ins w:id="72" w:author="Intel" w:date="2020-11-03T12:44:00Z">
              <w:r>
                <w:rPr>
                  <w:rFonts w:eastAsiaTheme="minorEastAsia"/>
                  <w:color w:val="0070C0"/>
                  <w:lang w:val="en-US" w:eastAsia="zh-CN"/>
                </w:rPr>
                <w:t xml:space="preserve"> need </w:t>
              </w:r>
            </w:ins>
            <w:ins w:id="73" w:author="Intel" w:date="2020-11-03T12:49:00Z">
              <w:r w:rsidR="00770560">
                <w:rPr>
                  <w:rFonts w:eastAsiaTheme="minorEastAsia"/>
                  <w:color w:val="0070C0"/>
                  <w:lang w:val="en-US" w:eastAsia="zh-CN"/>
                </w:rPr>
                <w:t>to be specified in the spec</w:t>
              </w:r>
            </w:ins>
            <w:ins w:id="74" w:author="Intel" w:date="2020-11-03T12:56:00Z">
              <w:r w:rsidR="00CA5852">
                <w:rPr>
                  <w:rFonts w:eastAsiaTheme="minorEastAsia"/>
                  <w:color w:val="0070C0"/>
                  <w:lang w:val="en-US" w:eastAsia="zh-CN"/>
                </w:rPr>
                <w:t xml:space="preserve"> and scheduled by network.</w:t>
              </w:r>
            </w:ins>
            <w:ins w:id="75" w:author="Intel" w:date="2020-11-03T12:57:00Z">
              <w:r w:rsidR="00CA5852">
                <w:rPr>
                  <w:rFonts w:eastAsiaTheme="minorEastAsia"/>
                  <w:color w:val="0070C0"/>
                  <w:lang w:val="en-US" w:eastAsia="zh-CN"/>
                </w:rPr>
                <w:t xml:space="preserve"> UE </w:t>
              </w:r>
            </w:ins>
            <w:ins w:id="76" w:author="Intel" w:date="2020-11-03T13:01:00Z">
              <w:r w:rsidR="00CA5852">
                <w:rPr>
                  <w:rFonts w:eastAsiaTheme="minorEastAsia"/>
                  <w:color w:val="0070C0"/>
                  <w:lang w:val="en-US" w:eastAsia="zh-CN"/>
                </w:rPr>
                <w:t>should be emission compliant during transmissions in UL gaps.</w:t>
              </w:r>
            </w:ins>
          </w:p>
          <w:p w14:paraId="3EB5AB2B" w14:textId="21BF0A0C" w:rsidR="00BD72B4" w:rsidRDefault="00BD72B4" w:rsidP="00BD72B4">
            <w:pPr>
              <w:spacing w:after="120"/>
              <w:rPr>
                <w:ins w:id="77" w:author="Intel" w:date="2020-11-03T12:25:00Z"/>
                <w:rFonts w:eastAsiaTheme="minorEastAsia"/>
                <w:color w:val="0070C0"/>
                <w:lang w:val="en-US" w:eastAsia="zh-CN"/>
              </w:rPr>
            </w:pPr>
          </w:p>
        </w:tc>
      </w:tr>
      <w:tr w:rsidR="00236CA2" w:rsidRPr="003E3675" w14:paraId="5738488F" w14:textId="77777777" w:rsidTr="003449C3">
        <w:trPr>
          <w:ins w:id="78" w:author="The Qualcomm User" w:date="2020-11-03T16:15:00Z"/>
        </w:trPr>
        <w:tc>
          <w:tcPr>
            <w:tcW w:w="1236" w:type="dxa"/>
          </w:tcPr>
          <w:p w14:paraId="1C0A8CBE" w14:textId="68157CF4" w:rsidR="00236CA2" w:rsidRDefault="00236CA2" w:rsidP="00805BE8">
            <w:pPr>
              <w:spacing w:after="120"/>
              <w:rPr>
                <w:ins w:id="79" w:author="The Qualcomm User" w:date="2020-11-03T16:15:00Z"/>
                <w:rFonts w:eastAsiaTheme="minorEastAsia"/>
                <w:color w:val="0070C0"/>
                <w:lang w:val="en-US" w:eastAsia="zh-CN"/>
              </w:rPr>
            </w:pPr>
            <w:ins w:id="80" w:author="The Qualcomm User" w:date="2020-11-03T16:15:00Z">
              <w:r>
                <w:rPr>
                  <w:rFonts w:eastAsiaTheme="minorEastAsia"/>
                  <w:color w:val="0070C0"/>
                  <w:lang w:val="en-US" w:eastAsia="zh-CN"/>
                </w:rPr>
                <w:t>Qualcomm</w:t>
              </w:r>
            </w:ins>
          </w:p>
        </w:tc>
        <w:tc>
          <w:tcPr>
            <w:tcW w:w="8395" w:type="dxa"/>
          </w:tcPr>
          <w:p w14:paraId="6A8A4979" w14:textId="77777777" w:rsidR="003068D1" w:rsidRDefault="00525C00" w:rsidP="00BD72B4">
            <w:pPr>
              <w:spacing w:after="120"/>
              <w:rPr>
                <w:ins w:id="81" w:author="The Qualcomm User" w:date="2020-11-03T16:17:00Z"/>
                <w:rFonts w:eastAsiaTheme="minorEastAsia"/>
                <w:color w:val="0070C0"/>
                <w:lang w:val="en-US" w:eastAsia="zh-CN"/>
              </w:rPr>
            </w:pPr>
            <w:ins w:id="82" w:author="The Qualcomm User" w:date="2020-11-03T16:16:00Z">
              <w:r>
                <w:rPr>
                  <w:rFonts w:eastAsiaTheme="minorEastAsia"/>
                  <w:color w:val="0070C0"/>
                  <w:lang w:val="en-US" w:eastAsia="zh-CN"/>
                </w:rPr>
                <w:t>1-1: Seems like a good list of metrics but the agreement should focus on testable improvements</w:t>
              </w:r>
            </w:ins>
            <w:ins w:id="83" w:author="The Qualcomm User" w:date="2020-11-03T16:17:00Z">
              <w:r w:rsidR="003068D1">
                <w:rPr>
                  <w:rFonts w:eastAsiaTheme="minorEastAsia"/>
                  <w:color w:val="0070C0"/>
                  <w:lang w:val="en-US" w:eastAsia="zh-CN"/>
                </w:rPr>
                <w:t xml:space="preserve"> with and without gaps</w:t>
              </w:r>
            </w:ins>
            <w:ins w:id="84" w:author="The Qualcomm User" w:date="2020-11-03T16:16:00Z">
              <w:r>
                <w:rPr>
                  <w:rFonts w:eastAsiaTheme="minorEastAsia"/>
                  <w:color w:val="0070C0"/>
                  <w:lang w:val="en-US" w:eastAsia="zh-CN"/>
                </w:rPr>
                <w:t>.</w:t>
              </w:r>
            </w:ins>
          </w:p>
          <w:p w14:paraId="3C90D529" w14:textId="0AA175A4" w:rsidR="00236CA2" w:rsidRDefault="003068D1" w:rsidP="003068D1">
            <w:pPr>
              <w:spacing w:after="120"/>
              <w:rPr>
                <w:ins w:id="85" w:author="The Qualcomm User" w:date="2020-11-03T16:20:00Z"/>
                <w:rFonts w:eastAsiaTheme="minorEastAsia"/>
                <w:color w:val="0070C0"/>
                <w:lang w:val="en-US" w:eastAsia="zh-CN"/>
              </w:rPr>
            </w:pPr>
            <w:ins w:id="86" w:author="The Qualcomm User" w:date="2020-11-03T16:18:00Z">
              <w:r>
                <w:rPr>
                  <w:rFonts w:eastAsiaTheme="minorEastAsia"/>
                  <w:color w:val="0070C0"/>
                  <w:lang w:val="en-US" w:eastAsia="zh-CN"/>
                </w:rPr>
                <w:t xml:space="preserve">1-2: </w:t>
              </w:r>
            </w:ins>
            <w:ins w:id="87" w:author="The Qualcomm User" w:date="2020-11-03T16:17:00Z">
              <w:r w:rsidRPr="003068D1">
                <w:rPr>
                  <w:rFonts w:eastAsiaTheme="minorEastAsia"/>
                  <w:color w:val="0070C0"/>
                  <w:lang w:val="en-US" w:eastAsia="zh-CN"/>
                  <w:rPrChange w:id="88" w:author="The Qualcomm User" w:date="2020-11-03T16:18:00Z">
                    <w:rPr>
                      <w:lang w:val="en-US" w:eastAsia="zh-CN"/>
                    </w:rPr>
                  </w:rPrChange>
                </w:rPr>
                <w:t xml:space="preserve">Studying both options </w:t>
              </w:r>
            </w:ins>
            <w:ins w:id="89" w:author="The Qualcomm User" w:date="2020-11-03T16:18:00Z">
              <w:r>
                <w:rPr>
                  <w:rFonts w:eastAsiaTheme="minorEastAsia"/>
                  <w:color w:val="0070C0"/>
                  <w:lang w:val="en-US" w:eastAsia="zh-CN"/>
                </w:rPr>
                <w:t xml:space="preserve">would need </w:t>
              </w:r>
              <w:r w:rsidR="00F85C5E">
                <w:rPr>
                  <w:rFonts w:eastAsiaTheme="minorEastAsia"/>
                  <w:color w:val="0070C0"/>
                  <w:lang w:val="en-US" w:eastAsia="zh-CN"/>
                </w:rPr>
                <w:t>network simulations. Is there a proposal for simulation assumptions for both cases?</w:t>
              </w:r>
            </w:ins>
            <w:ins w:id="90" w:author="The Qualcomm User" w:date="2020-11-03T16:19:00Z">
              <w:r w:rsidR="00D20E52">
                <w:rPr>
                  <w:rFonts w:eastAsiaTheme="minorEastAsia"/>
                  <w:color w:val="0070C0"/>
                  <w:lang w:val="en-US" w:eastAsia="zh-CN"/>
                </w:rPr>
                <w:t xml:space="preserve"> Or how </w:t>
              </w:r>
            </w:ins>
            <w:ins w:id="91" w:author="The Qualcomm User" w:date="2020-11-03T16:20:00Z">
              <w:r w:rsidR="00D20E52">
                <w:rPr>
                  <w:rFonts w:eastAsiaTheme="minorEastAsia"/>
                  <w:color w:val="0070C0"/>
                  <w:lang w:val="en-US" w:eastAsia="zh-CN"/>
                </w:rPr>
                <w:t xml:space="preserve">will we </w:t>
              </w:r>
              <w:r w:rsidR="00E84326">
                <w:rPr>
                  <w:rFonts w:eastAsiaTheme="minorEastAsia"/>
                  <w:color w:val="0070C0"/>
                  <w:lang w:val="en-US" w:eastAsia="zh-CN"/>
                </w:rPr>
                <w:t>analyse the impact?</w:t>
              </w:r>
            </w:ins>
          </w:p>
          <w:p w14:paraId="6F2AC594" w14:textId="389A49DA" w:rsidR="00E84326" w:rsidRDefault="00E84326" w:rsidP="00E84326">
            <w:pPr>
              <w:spacing w:after="120"/>
              <w:rPr>
                <w:ins w:id="92" w:author="The Qualcomm User" w:date="2020-11-03T16:23:00Z"/>
                <w:rFonts w:eastAsiaTheme="minorEastAsia"/>
                <w:color w:val="0070C0"/>
                <w:lang w:val="en-US" w:eastAsia="zh-CN"/>
              </w:rPr>
            </w:pPr>
            <w:ins w:id="93" w:author="The Qualcomm User" w:date="2020-11-03T16:20:00Z">
              <w:r>
                <w:rPr>
                  <w:rFonts w:eastAsiaTheme="minorEastAsia"/>
                  <w:color w:val="0070C0"/>
                  <w:lang w:val="en-US" w:eastAsia="zh-CN"/>
                </w:rPr>
                <w:t xml:space="preserve">1-3: </w:t>
              </w:r>
            </w:ins>
            <w:ins w:id="94" w:author="The Qualcomm User" w:date="2020-11-03T16:21:00Z">
              <w:r w:rsidR="00670232">
                <w:rPr>
                  <w:rFonts w:eastAsiaTheme="minorEastAsia"/>
                  <w:color w:val="0070C0"/>
                  <w:lang w:val="en-US" w:eastAsia="zh-CN"/>
                </w:rPr>
                <w:t>“</w:t>
              </w:r>
            </w:ins>
            <w:ins w:id="95" w:author="The Qualcomm User" w:date="2020-11-03T16:20:00Z">
              <w:r w:rsidRPr="00E84326">
                <w:rPr>
                  <w:rFonts w:eastAsiaTheme="minorEastAsia"/>
                  <w:color w:val="0070C0"/>
                  <w:lang w:val="en-US" w:eastAsia="zh-CN"/>
                </w:rPr>
                <w:t>UE power/coverage enhancement</w:t>
              </w:r>
            </w:ins>
            <w:ins w:id="96" w:author="The Qualcomm User" w:date="2020-11-03T16:21:00Z">
              <w:r w:rsidR="00670232">
                <w:rPr>
                  <w:rFonts w:eastAsiaTheme="minorEastAsia"/>
                  <w:color w:val="0070C0"/>
                  <w:lang w:val="en-US" w:eastAsia="zh-CN"/>
                </w:rPr>
                <w:t>”</w:t>
              </w:r>
            </w:ins>
            <w:ins w:id="97" w:author="The Qualcomm User" w:date="2020-11-03T16:20:00Z">
              <w:r>
                <w:rPr>
                  <w:rFonts w:eastAsiaTheme="minorEastAsia"/>
                  <w:color w:val="0070C0"/>
                  <w:lang w:val="en-US" w:eastAsia="zh-CN"/>
                </w:rPr>
                <w:t xml:space="preserve"> seems </w:t>
              </w:r>
            </w:ins>
            <w:ins w:id="98" w:author="The Qualcomm User" w:date="2020-11-03T16:21:00Z">
              <w:r w:rsidR="00670232">
                <w:rPr>
                  <w:rFonts w:eastAsiaTheme="minorEastAsia"/>
                  <w:color w:val="0070C0"/>
                  <w:lang w:val="en-US" w:eastAsia="zh-CN"/>
                </w:rPr>
                <w:t>overlap with subtopic 1-1 items</w:t>
              </w:r>
              <w:r w:rsidR="003E2DFF">
                <w:rPr>
                  <w:rFonts w:eastAsiaTheme="minorEastAsia"/>
                  <w:color w:val="0070C0"/>
                  <w:lang w:val="en-US" w:eastAsia="zh-CN"/>
                </w:rPr>
                <w:t xml:space="preserve">. Does the </w:t>
              </w:r>
            </w:ins>
            <w:ins w:id="99" w:author="The Qualcomm User" w:date="2020-11-03T16:22:00Z">
              <w:r w:rsidR="003E2DFF">
                <w:rPr>
                  <w:rFonts w:eastAsiaTheme="minorEastAsia"/>
                  <w:color w:val="0070C0"/>
                  <w:lang w:val="en-US" w:eastAsia="zh-CN"/>
                </w:rPr>
                <w:t xml:space="preserve">proposal include power class modifications? </w:t>
              </w:r>
            </w:ins>
            <w:ins w:id="100" w:author="The Qualcomm User" w:date="2020-11-03T16:20:00Z">
              <w:r w:rsidRPr="00E84326">
                <w:rPr>
                  <w:rFonts w:eastAsiaTheme="minorEastAsia"/>
                  <w:color w:val="0070C0"/>
                  <w:lang w:val="en-US" w:eastAsia="zh-CN"/>
                </w:rPr>
                <w:t>PA calibration</w:t>
              </w:r>
            </w:ins>
            <w:ins w:id="101" w:author="The Qualcomm User" w:date="2020-11-03T16:21:00Z">
              <w:r w:rsidR="00670232">
                <w:rPr>
                  <w:rFonts w:eastAsiaTheme="minorEastAsia"/>
                  <w:color w:val="0070C0"/>
                  <w:lang w:val="en-US" w:eastAsia="zh-CN"/>
                </w:rPr>
                <w:t xml:space="preserve"> and </w:t>
              </w:r>
            </w:ins>
            <w:ins w:id="102" w:author="The Qualcomm User" w:date="2020-11-03T16:20:00Z">
              <w:r w:rsidRPr="00E84326">
                <w:rPr>
                  <w:rFonts w:eastAsiaTheme="minorEastAsia"/>
                  <w:color w:val="0070C0"/>
                  <w:lang w:val="en-US" w:eastAsia="zh-CN"/>
                </w:rPr>
                <w:t>Transceiver calibration</w:t>
              </w:r>
            </w:ins>
            <w:ins w:id="103" w:author="The Qualcomm User" w:date="2020-11-03T16:22:00Z">
              <w:r w:rsidR="003E2DFF">
                <w:rPr>
                  <w:rFonts w:eastAsiaTheme="minorEastAsia"/>
                  <w:color w:val="0070C0"/>
                  <w:lang w:val="en-US" w:eastAsia="zh-CN"/>
                </w:rPr>
                <w:t xml:space="preserve"> seems to be </w:t>
              </w:r>
              <w:r w:rsidR="00AF7811">
                <w:rPr>
                  <w:rFonts w:eastAsiaTheme="minorEastAsia"/>
                  <w:color w:val="0070C0"/>
                  <w:lang w:val="en-US" w:eastAsia="zh-CN"/>
                </w:rPr>
                <w:t xml:space="preserve">UE internal issue and it is not clear how a </w:t>
              </w:r>
            </w:ins>
            <w:ins w:id="104" w:author="The Qualcomm User" w:date="2020-11-03T16:23:00Z">
              <w:r w:rsidR="008B195C">
                <w:rPr>
                  <w:rFonts w:eastAsiaTheme="minorEastAsia"/>
                  <w:color w:val="0070C0"/>
                  <w:lang w:val="en-US" w:eastAsia="zh-CN"/>
                </w:rPr>
                <w:t>define 3GPP requirement for th</w:t>
              </w:r>
              <w:r w:rsidR="00AF4AAE">
                <w:rPr>
                  <w:rFonts w:eastAsiaTheme="minorEastAsia"/>
                  <w:color w:val="0070C0"/>
                  <w:lang w:val="en-US" w:eastAsia="zh-CN"/>
                </w:rPr>
                <w:t xml:space="preserve">ese. </w:t>
              </w:r>
            </w:ins>
          </w:p>
          <w:p w14:paraId="78D0473A" w14:textId="77777777" w:rsidR="00A205D5" w:rsidRDefault="00AF4AAE" w:rsidP="00E84326">
            <w:pPr>
              <w:spacing w:after="120"/>
              <w:rPr>
                <w:ins w:id="105" w:author="The Qualcomm User" w:date="2020-11-03T16:26:00Z"/>
                <w:rFonts w:eastAsiaTheme="minorEastAsia"/>
                <w:color w:val="0070C0"/>
                <w:lang w:val="en-US" w:eastAsia="zh-CN"/>
              </w:rPr>
            </w:pPr>
            <w:ins w:id="106" w:author="The Qualcomm User" w:date="2020-11-03T16:23:00Z">
              <w:r>
                <w:rPr>
                  <w:rFonts w:eastAsiaTheme="minorEastAsia"/>
                  <w:color w:val="0070C0"/>
                  <w:lang w:val="en-US" w:eastAsia="zh-CN"/>
                </w:rPr>
                <w:t>1-4</w:t>
              </w:r>
            </w:ins>
            <w:ins w:id="107" w:author="The Qualcomm User" w:date="2020-11-03T16:24:00Z">
              <w:r w:rsidR="008D3125">
                <w:rPr>
                  <w:rFonts w:eastAsiaTheme="minorEastAsia"/>
                  <w:color w:val="0070C0"/>
                  <w:lang w:val="en-US" w:eastAsia="zh-CN"/>
                </w:rPr>
                <w:t xml:space="preserve">: Our view is to take R16 </w:t>
              </w:r>
            </w:ins>
            <w:ins w:id="108" w:author="The Qualcomm User" w:date="2020-11-03T16:25:00Z">
              <w:r w:rsidR="008D3125">
                <w:rPr>
                  <w:rFonts w:eastAsiaTheme="minorEastAsia"/>
                  <w:color w:val="0070C0"/>
                  <w:lang w:val="en-US" w:eastAsia="zh-CN"/>
                </w:rPr>
                <w:t>requirement as baseline</w:t>
              </w:r>
              <w:r w:rsidR="005C2305">
                <w:rPr>
                  <w:rFonts w:eastAsiaTheme="minorEastAsia"/>
                  <w:color w:val="0070C0"/>
                  <w:lang w:val="en-US" w:eastAsia="zh-CN"/>
                </w:rPr>
                <w:t xml:space="preserve"> and define what is different for the UE with </w:t>
              </w:r>
              <w:r w:rsidR="00A205D5">
                <w:rPr>
                  <w:rFonts w:eastAsiaTheme="minorEastAsia"/>
                  <w:color w:val="0070C0"/>
                  <w:lang w:val="en-US" w:eastAsia="zh-CN"/>
                </w:rPr>
                <w:t>gap</w:t>
              </w:r>
            </w:ins>
            <w:ins w:id="109" w:author="The Qualcomm User" w:date="2020-11-03T16:26:00Z">
              <w:r w:rsidR="00A205D5">
                <w:rPr>
                  <w:rFonts w:eastAsiaTheme="minorEastAsia"/>
                  <w:color w:val="0070C0"/>
                  <w:lang w:val="en-US" w:eastAsia="zh-CN"/>
                </w:rPr>
                <w:t xml:space="preserve">s. </w:t>
              </w:r>
            </w:ins>
          </w:p>
          <w:p w14:paraId="12100B3C" w14:textId="2E0BDE9C" w:rsidR="00AF4AAE" w:rsidRPr="003068D1" w:rsidRDefault="00AF4AAE">
            <w:pPr>
              <w:spacing w:after="120"/>
              <w:rPr>
                <w:ins w:id="110" w:author="The Qualcomm User" w:date="2020-11-03T16:17:00Z"/>
                <w:rFonts w:eastAsiaTheme="minorEastAsia"/>
                <w:color w:val="0070C0"/>
                <w:lang w:val="en-US" w:eastAsia="zh-CN"/>
                <w:rPrChange w:id="111" w:author="The Qualcomm User" w:date="2020-11-03T16:18:00Z">
                  <w:rPr>
                    <w:ins w:id="112" w:author="The Qualcomm User" w:date="2020-11-03T16:17:00Z"/>
                    <w:lang w:val="en-US" w:eastAsia="zh-CN"/>
                  </w:rPr>
                </w:rPrChange>
              </w:rPr>
            </w:pPr>
            <w:ins w:id="113" w:author="The Qualcomm User" w:date="2020-11-03T16:23:00Z">
              <w:r>
                <w:rPr>
                  <w:rFonts w:eastAsiaTheme="minorEastAsia"/>
                  <w:color w:val="0070C0"/>
                  <w:lang w:val="en-US" w:eastAsia="zh-CN"/>
                </w:rPr>
                <w:t>1-5</w:t>
              </w:r>
            </w:ins>
            <w:ins w:id="114" w:author="The Qualcomm User" w:date="2020-11-03T16:26:00Z">
              <w:r w:rsidR="00A205D5">
                <w:rPr>
                  <w:rFonts w:eastAsiaTheme="minorEastAsia"/>
                  <w:color w:val="0070C0"/>
                  <w:lang w:val="en-US" w:eastAsia="zh-CN"/>
                </w:rPr>
                <w:t xml:space="preserve">: Agree with vivo here that some agreement on what </w:t>
              </w:r>
            </w:ins>
            <w:ins w:id="115" w:author="The Qualcomm User" w:date="2020-11-03T16:27:00Z">
              <w:r w:rsidR="00A205D5">
                <w:rPr>
                  <w:rFonts w:eastAsiaTheme="minorEastAsia"/>
                  <w:color w:val="0070C0"/>
                  <w:lang w:val="en-US" w:eastAsia="zh-CN"/>
                </w:rPr>
                <w:t>is</w:t>
              </w:r>
            </w:ins>
            <w:ins w:id="116" w:author="The Qualcomm User" w:date="2020-11-03T16:26:00Z">
              <w:r w:rsidR="00A205D5">
                <w:rPr>
                  <w:rFonts w:eastAsiaTheme="minorEastAsia"/>
                  <w:color w:val="0070C0"/>
                  <w:lang w:val="en-US" w:eastAsia="zh-CN"/>
                </w:rPr>
                <w:t xml:space="preserve"> the gas is need</w:t>
              </w:r>
            </w:ins>
            <w:ins w:id="117" w:author="The Qualcomm User" w:date="2020-11-03T16:27:00Z">
              <w:r w:rsidR="00A205D5">
                <w:rPr>
                  <w:rFonts w:eastAsiaTheme="minorEastAsia"/>
                  <w:color w:val="0070C0"/>
                  <w:lang w:val="en-US" w:eastAsia="zh-CN"/>
                </w:rPr>
                <w:t xml:space="preserve">ed before we can analyse the </w:t>
              </w:r>
              <w:r w:rsidR="00331602">
                <w:rPr>
                  <w:rFonts w:eastAsiaTheme="minorEastAsia"/>
                  <w:color w:val="0070C0"/>
                  <w:lang w:val="en-US" w:eastAsia="zh-CN"/>
                </w:rPr>
                <w:t xml:space="preserve">impact to NW. </w:t>
              </w:r>
            </w:ins>
            <w:ins w:id="118" w:author="The Qualcomm User" w:date="2020-11-03T16:26:00Z">
              <w:r w:rsidR="00A205D5">
                <w:rPr>
                  <w:rFonts w:eastAsiaTheme="minorEastAsia"/>
                  <w:color w:val="0070C0"/>
                  <w:lang w:val="en-US" w:eastAsia="zh-CN"/>
                </w:rPr>
                <w:t xml:space="preserve"> </w:t>
              </w:r>
            </w:ins>
            <w:ins w:id="119" w:author="The Qualcomm User" w:date="2020-11-03T16:23:00Z">
              <w:r>
                <w:rPr>
                  <w:rFonts w:eastAsiaTheme="minorEastAsia"/>
                  <w:color w:val="0070C0"/>
                  <w:lang w:val="en-US" w:eastAsia="zh-CN"/>
                </w:rPr>
                <w:t xml:space="preserve"> </w:t>
              </w:r>
            </w:ins>
          </w:p>
          <w:p w14:paraId="5BC60846" w14:textId="7121E666" w:rsidR="003068D1" w:rsidRDefault="003068D1" w:rsidP="00BD72B4">
            <w:pPr>
              <w:spacing w:after="120"/>
              <w:rPr>
                <w:ins w:id="120" w:author="The Qualcomm User" w:date="2020-11-03T16:15:00Z"/>
                <w:rFonts w:eastAsiaTheme="minorEastAsia"/>
                <w:color w:val="0070C0"/>
                <w:lang w:val="en-US" w:eastAsia="zh-CN"/>
              </w:rPr>
            </w:pPr>
          </w:p>
        </w:tc>
      </w:tr>
      <w:tr w:rsidR="00066D78" w:rsidRPr="003E3675" w14:paraId="7F6F6C8A" w14:textId="77777777" w:rsidTr="003449C3">
        <w:trPr>
          <w:ins w:id="121" w:author="Verizon" w:date="2020-11-03T23:09:00Z"/>
        </w:trPr>
        <w:tc>
          <w:tcPr>
            <w:tcW w:w="1236" w:type="dxa"/>
          </w:tcPr>
          <w:p w14:paraId="66D086C8" w14:textId="5155B371" w:rsidR="00066D78" w:rsidRDefault="009416C4" w:rsidP="00805BE8">
            <w:pPr>
              <w:spacing w:after="120"/>
              <w:rPr>
                <w:ins w:id="122" w:author="Verizon" w:date="2020-11-03T23:09:00Z"/>
                <w:rFonts w:eastAsiaTheme="minorEastAsia"/>
                <w:color w:val="0070C0"/>
                <w:lang w:val="en-US" w:eastAsia="zh-CN"/>
              </w:rPr>
            </w:pPr>
            <w:ins w:id="123" w:author="ZhengZ" w:date="2020-11-04T00:04:00Z">
              <w:r>
                <w:rPr>
                  <w:rFonts w:eastAsiaTheme="minorEastAsia"/>
                  <w:color w:val="0070C0"/>
                  <w:lang w:val="en-US" w:eastAsia="zh-CN"/>
                </w:rPr>
                <w:t>Verizon</w:t>
              </w:r>
            </w:ins>
          </w:p>
        </w:tc>
        <w:tc>
          <w:tcPr>
            <w:tcW w:w="8395" w:type="dxa"/>
          </w:tcPr>
          <w:p w14:paraId="53E1F495" w14:textId="10311B5E" w:rsidR="00066D78" w:rsidRDefault="00066D78" w:rsidP="00066D78">
            <w:pPr>
              <w:rPr>
                <w:ins w:id="124" w:author="Verizon" w:date="2020-11-03T23:12:00Z"/>
                <w:lang w:val="en-US" w:eastAsia="zh-CN"/>
              </w:rPr>
            </w:pPr>
            <w:ins w:id="125" w:author="Verizon" w:date="2020-11-03T23:10:00Z">
              <w:r>
                <w:rPr>
                  <w:lang w:val="en-US" w:eastAsia="zh-CN"/>
                </w:rPr>
                <w:t xml:space="preserve">1-1: </w:t>
              </w:r>
            </w:ins>
            <w:ins w:id="126" w:author="Verizon" w:date="2020-11-03T23:11:00Z">
              <w:r>
                <w:rPr>
                  <w:lang w:val="en-US" w:eastAsia="zh-CN"/>
                </w:rPr>
                <w:t>Agree to target on this c</w:t>
              </w:r>
            </w:ins>
            <w:ins w:id="127" w:author="Verizon" w:date="2020-11-03T23:10:00Z">
              <w:r>
                <w:rPr>
                  <w:lang w:val="en-US" w:eastAsia="zh-CN"/>
                </w:rPr>
                <w:t xml:space="preserve">andidates metric </w:t>
              </w:r>
            </w:ins>
            <w:ins w:id="128" w:author="Verizon" w:date="2020-11-03T23:11:00Z">
              <w:r>
                <w:rPr>
                  <w:lang w:val="en-US" w:eastAsia="zh-CN"/>
                </w:rPr>
                <w:t xml:space="preserve">for </w:t>
              </w:r>
            </w:ins>
            <w:ins w:id="129" w:author="Verizon" w:date="2020-11-03T23:10:00Z">
              <w:r>
                <w:rPr>
                  <w:lang w:val="en-US" w:eastAsia="zh-CN"/>
                </w:rPr>
                <w:t xml:space="preserve">performance gain evaluation compared with Rel-16 UE </w:t>
              </w:r>
            </w:ins>
          </w:p>
          <w:p w14:paraId="68CF9AB8" w14:textId="7616A927" w:rsidR="00066D78" w:rsidRPr="00066D78" w:rsidRDefault="009015D5" w:rsidP="00066D78">
            <w:pPr>
              <w:rPr>
                <w:ins w:id="130" w:author="Verizon" w:date="2020-11-03T23:09:00Z"/>
                <w:lang w:val="en-US" w:eastAsia="zh-CN"/>
              </w:rPr>
            </w:pPr>
            <w:ins w:id="131" w:author="ZhengZ" w:date="2020-11-04T00:05:00Z">
              <w:r>
                <w:rPr>
                  <w:lang w:val="en-US" w:eastAsia="zh-CN"/>
                </w:rPr>
                <w:t>1-2: It would be better to consider two UL scheduling categories in the study</w:t>
              </w:r>
            </w:ins>
          </w:p>
        </w:tc>
      </w:tr>
      <w:tr w:rsidR="00A95A42" w:rsidRPr="003E3675" w14:paraId="584E8548" w14:textId="77777777" w:rsidTr="003449C3">
        <w:trPr>
          <w:ins w:id="132" w:author="OPPO" w:date="2020-11-04T17:35:00Z"/>
        </w:trPr>
        <w:tc>
          <w:tcPr>
            <w:tcW w:w="1236" w:type="dxa"/>
          </w:tcPr>
          <w:p w14:paraId="2543AADD" w14:textId="4DB97F92" w:rsidR="00A95A42" w:rsidRDefault="00A95A42" w:rsidP="00805BE8">
            <w:pPr>
              <w:spacing w:after="120"/>
              <w:rPr>
                <w:ins w:id="133" w:author="OPPO" w:date="2020-11-04T17:35:00Z"/>
                <w:rFonts w:eastAsiaTheme="minorEastAsia"/>
                <w:color w:val="0070C0"/>
                <w:lang w:val="en-US" w:eastAsia="zh-CN"/>
              </w:rPr>
            </w:pPr>
            <w:ins w:id="134" w:author="OPPO" w:date="2020-11-04T17:36:00Z">
              <w:r>
                <w:rPr>
                  <w:rFonts w:eastAsiaTheme="minorEastAsia"/>
                  <w:color w:val="0070C0"/>
                  <w:lang w:val="en-US" w:eastAsia="zh-CN"/>
                </w:rPr>
                <w:t>OPPO</w:t>
              </w:r>
            </w:ins>
          </w:p>
        </w:tc>
        <w:tc>
          <w:tcPr>
            <w:tcW w:w="8395" w:type="dxa"/>
          </w:tcPr>
          <w:p w14:paraId="395E1E18" w14:textId="77777777" w:rsidR="00A95A42" w:rsidRPr="00A560C0" w:rsidRDefault="00A95A42" w:rsidP="00A95A42">
            <w:pPr>
              <w:rPr>
                <w:ins w:id="135" w:author="OPPO" w:date="2020-11-04T17:35:00Z"/>
                <w:b/>
                <w:lang w:val="en-US" w:eastAsia="zh-CN"/>
              </w:rPr>
            </w:pPr>
            <w:ins w:id="136" w:author="OPPO" w:date="2020-11-04T17:35:00Z">
              <w:r w:rsidRPr="00A560C0">
                <w:rPr>
                  <w:b/>
                  <w:lang w:val="en-US" w:eastAsia="zh-CN"/>
                </w:rPr>
                <w:t>Sub topic 1-1: Candidates metric which can be used for performance gain evaluation compared with Rel-16 UE with no calibration gap assumed</w:t>
              </w:r>
            </w:ins>
          </w:p>
          <w:p w14:paraId="586E16CE" w14:textId="7CA94514" w:rsidR="00A95A42" w:rsidRPr="00A560C0" w:rsidRDefault="00A95A42" w:rsidP="00A560C0">
            <w:pPr>
              <w:rPr>
                <w:ins w:id="137" w:author="OPPO" w:date="2020-11-04T17:35:00Z"/>
                <w:rFonts w:eastAsiaTheme="minorEastAsia"/>
                <w:lang w:val="en-US" w:eastAsia="zh-CN"/>
              </w:rPr>
            </w:pPr>
            <w:ins w:id="138" w:author="OPPO" w:date="2020-11-04T17:37:00Z">
              <w:r>
                <w:rPr>
                  <w:rFonts w:eastAsiaTheme="minorEastAsia"/>
                  <w:lang w:val="en-US" w:eastAsia="zh-CN"/>
                </w:rPr>
                <w:t xml:space="preserve">It is possible to get some improvements from the </w:t>
              </w:r>
            </w:ins>
            <w:ins w:id="139" w:author="OPPO" w:date="2020-11-04T17:38:00Z">
              <w:r>
                <w:rPr>
                  <w:rFonts w:eastAsiaTheme="minorEastAsia"/>
                  <w:lang w:val="en-US" w:eastAsia="zh-CN"/>
                </w:rPr>
                <w:t>UE power/emission, etc. b</w:t>
              </w:r>
            </w:ins>
            <w:ins w:id="140" w:author="OPPO" w:date="2020-11-04T17:39:00Z">
              <w:r>
                <w:rPr>
                  <w:rFonts w:eastAsiaTheme="minorEastAsia"/>
                  <w:lang w:val="en-US" w:eastAsia="zh-CN"/>
                </w:rPr>
                <w:t>ut how to</w:t>
              </w:r>
            </w:ins>
            <w:ins w:id="141" w:author="OPPO" w:date="2020-11-04T17:38:00Z">
              <w:r>
                <w:rPr>
                  <w:rFonts w:eastAsiaTheme="minorEastAsia"/>
                  <w:lang w:val="en-US" w:eastAsia="zh-CN"/>
                </w:rPr>
                <w:t xml:space="preserve"> </w:t>
              </w:r>
            </w:ins>
            <w:ins w:id="142" w:author="OPPO" w:date="2020-11-04T17:39:00Z">
              <w:r>
                <w:rPr>
                  <w:rFonts w:eastAsiaTheme="minorEastAsia"/>
                  <w:lang w:val="en-US" w:eastAsia="zh-CN"/>
                </w:rPr>
                <w:t xml:space="preserve">do the </w:t>
              </w:r>
            </w:ins>
            <w:ins w:id="143" w:author="OPPO" w:date="2020-11-04T17:38:00Z">
              <w:r>
                <w:rPr>
                  <w:rFonts w:eastAsiaTheme="minorEastAsia"/>
                  <w:lang w:val="en-US" w:eastAsia="zh-CN"/>
                </w:rPr>
                <w:t xml:space="preserve">comparison with system </w:t>
              </w:r>
            </w:ins>
            <w:ins w:id="144" w:author="OPPO" w:date="2020-11-04T17:39:00Z">
              <w:r>
                <w:rPr>
                  <w:rFonts w:eastAsiaTheme="minorEastAsia"/>
                  <w:lang w:val="en-US" w:eastAsia="zh-CN"/>
                </w:rPr>
                <w:t>throughput</w:t>
              </w:r>
            </w:ins>
            <w:ins w:id="145" w:author="OPPO" w:date="2020-11-04T17:38:00Z">
              <w:r>
                <w:rPr>
                  <w:rFonts w:eastAsiaTheme="minorEastAsia"/>
                  <w:lang w:val="en-US" w:eastAsia="zh-CN"/>
                </w:rPr>
                <w:t xml:space="preserve"> loss is unclear.</w:t>
              </w:r>
            </w:ins>
          </w:p>
          <w:p w14:paraId="65AF3A10" w14:textId="77777777" w:rsidR="00A95A42" w:rsidRPr="00A560C0" w:rsidRDefault="00A95A42" w:rsidP="00A95A42">
            <w:pPr>
              <w:rPr>
                <w:ins w:id="146" w:author="OPPO" w:date="2020-11-04T17:35:00Z"/>
                <w:b/>
                <w:lang w:val="en-US" w:eastAsia="zh-CN"/>
              </w:rPr>
            </w:pPr>
            <w:ins w:id="147" w:author="OPPO" w:date="2020-11-04T17:35:00Z">
              <w:r w:rsidRPr="00A560C0">
                <w:rPr>
                  <w:b/>
                  <w:lang w:val="en-US" w:eastAsia="zh-CN"/>
                </w:rPr>
                <w:t>Sub topic 1-2: For performance gain and NW impact evaluation purposes, should the study on UL gap be further classified into two categories based on UE behavior during the gap</w:t>
              </w:r>
            </w:ins>
          </w:p>
          <w:p w14:paraId="7CDDE1FB" w14:textId="1B6B5D67" w:rsidR="00A560C0" w:rsidRPr="00A560C0" w:rsidRDefault="00A560C0" w:rsidP="00A95A42">
            <w:pPr>
              <w:rPr>
                <w:ins w:id="148" w:author="OPPO" w:date="2020-11-04T17:42:00Z"/>
                <w:rFonts w:eastAsiaTheme="minorEastAsia"/>
                <w:lang w:val="en-US" w:eastAsia="zh-CN"/>
              </w:rPr>
            </w:pPr>
            <w:ins w:id="149" w:author="OPPO" w:date="2020-11-04T17:42:00Z">
              <w:r>
                <w:rPr>
                  <w:rFonts w:eastAsiaTheme="minorEastAsia"/>
                  <w:lang w:val="en-US" w:eastAsia="zh-CN"/>
                </w:rPr>
                <w:t>Both cases can be consider in the evaluation since finally this will impact NW scheduling.</w:t>
              </w:r>
            </w:ins>
          </w:p>
          <w:p w14:paraId="67F28D82" w14:textId="306063B5" w:rsidR="00A95A42" w:rsidRPr="00A560C0" w:rsidRDefault="00A95A42" w:rsidP="00A95A42">
            <w:pPr>
              <w:rPr>
                <w:ins w:id="150" w:author="OPPO" w:date="2020-11-04T17:35:00Z"/>
                <w:b/>
                <w:lang w:val="en-US" w:eastAsia="zh-CN"/>
              </w:rPr>
            </w:pPr>
            <w:ins w:id="151" w:author="OPPO" w:date="2020-11-04T17:35:00Z">
              <w:r w:rsidRPr="00A560C0">
                <w:rPr>
                  <w:b/>
                  <w:lang w:val="en-US" w:eastAsia="zh-CN"/>
                </w:rPr>
                <w:t>Sub topic 1-3: Candidate UL gap usage include</w:t>
              </w:r>
            </w:ins>
          </w:p>
          <w:p w14:paraId="2FFEAD63" w14:textId="2AA276EC" w:rsidR="00A95A42" w:rsidRPr="00A560C0" w:rsidRDefault="00A560C0" w:rsidP="00A560C0">
            <w:pPr>
              <w:rPr>
                <w:ins w:id="152" w:author="OPPO" w:date="2020-11-04T17:35:00Z"/>
                <w:rFonts w:eastAsiaTheme="minorEastAsia"/>
                <w:lang w:val="en-US" w:eastAsia="zh-CN"/>
              </w:rPr>
            </w:pPr>
            <w:ins w:id="153" w:author="OPPO" w:date="2020-11-04T17:44:00Z">
              <w:r>
                <w:rPr>
                  <w:rFonts w:eastAsiaTheme="minorEastAsia" w:hint="eastAsia"/>
                  <w:lang w:val="en-US" w:eastAsia="zh-CN"/>
                </w:rPr>
                <w:t>D</w:t>
              </w:r>
              <w:r>
                <w:rPr>
                  <w:rFonts w:eastAsiaTheme="minorEastAsia"/>
                  <w:lang w:val="en-US" w:eastAsia="zh-CN"/>
                </w:rPr>
                <w:t>epends on UE implementation since some UEs may need PA calibration, others may need transceiver</w:t>
              </w:r>
            </w:ins>
            <w:ins w:id="154" w:author="OPPO" w:date="2020-11-04T17:45:00Z">
              <w:r>
                <w:rPr>
                  <w:rFonts w:eastAsiaTheme="minorEastAsia"/>
                  <w:lang w:val="en-US" w:eastAsia="zh-CN"/>
                </w:rPr>
                <w:t xml:space="preserve"> calibration</w:t>
              </w:r>
            </w:ins>
            <w:ins w:id="155" w:author="OPPO" w:date="2020-11-04T17:44:00Z">
              <w:r>
                <w:rPr>
                  <w:rFonts w:eastAsiaTheme="minorEastAsia"/>
                  <w:lang w:val="en-US" w:eastAsia="zh-CN"/>
                </w:rPr>
                <w:t>, etc.</w:t>
              </w:r>
            </w:ins>
          </w:p>
        </w:tc>
      </w:tr>
      <w:tr w:rsidR="00EA05B9" w:rsidRPr="003E3675" w14:paraId="681F88BF" w14:textId="77777777" w:rsidTr="003449C3">
        <w:trPr>
          <w:ins w:id="156" w:author="Kun" w:date="2020-11-04T12:43:00Z"/>
        </w:trPr>
        <w:tc>
          <w:tcPr>
            <w:tcW w:w="1236" w:type="dxa"/>
          </w:tcPr>
          <w:p w14:paraId="24C735B6" w14:textId="3EF2D306" w:rsidR="00EA05B9" w:rsidRDefault="00EA05B9" w:rsidP="00805BE8">
            <w:pPr>
              <w:spacing w:after="120"/>
              <w:rPr>
                <w:ins w:id="157" w:author="Kun" w:date="2020-11-04T12:43:00Z"/>
                <w:rFonts w:eastAsiaTheme="minorEastAsia"/>
                <w:color w:val="0070C0"/>
                <w:lang w:val="en-US" w:eastAsia="zh-CN"/>
              </w:rPr>
            </w:pPr>
            <w:ins w:id="158" w:author="Kun" w:date="2020-11-04T12:43:00Z">
              <w:r>
                <w:rPr>
                  <w:rFonts w:eastAsiaTheme="minorEastAsia"/>
                  <w:color w:val="0070C0"/>
                  <w:lang w:val="en-US" w:eastAsia="zh-CN"/>
                </w:rPr>
                <w:t>Sony</w:t>
              </w:r>
            </w:ins>
          </w:p>
        </w:tc>
        <w:tc>
          <w:tcPr>
            <w:tcW w:w="8395" w:type="dxa"/>
          </w:tcPr>
          <w:p w14:paraId="049669DF" w14:textId="08B6BD5D" w:rsidR="00EA05B9" w:rsidRDefault="00EA05B9" w:rsidP="00EA05B9">
            <w:pPr>
              <w:rPr>
                <w:ins w:id="159" w:author="Kun" w:date="2020-11-04T12:44:00Z"/>
                <w:lang w:val="en-US" w:eastAsia="zh-CN"/>
              </w:rPr>
            </w:pPr>
            <w:ins w:id="160" w:author="Kun" w:date="2020-11-04T12:44:00Z">
              <w:r>
                <w:rPr>
                  <w:lang w:val="en-US" w:eastAsia="zh-CN"/>
                </w:rPr>
                <w:t xml:space="preserve">Sub topic 1-1: To our understanding, it could be helpful to first narrow down the scope on the candidate calibration type (e.g. issues discussed in sub topic 1-3), and then select the metric based on the agreed calibration type. </w:t>
              </w:r>
            </w:ins>
          </w:p>
          <w:p w14:paraId="19683794" w14:textId="77777777" w:rsidR="00EA05B9" w:rsidRDefault="00EA05B9" w:rsidP="00EA05B9">
            <w:pPr>
              <w:rPr>
                <w:ins w:id="161" w:author="Kun" w:date="2020-11-04T12:44:00Z"/>
                <w:lang w:val="en-US" w:eastAsia="zh-CN"/>
              </w:rPr>
            </w:pPr>
            <w:ins w:id="162" w:author="Kun" w:date="2020-11-04T12:44:00Z">
              <w:r>
                <w:rPr>
                  <w:lang w:val="en-US" w:eastAsia="zh-CN"/>
                </w:rPr>
                <w:t>Sub topic 1-4: To our understanding, it is also possible to carry out real time PA calibration without a calibration gap (transparent to the scheduling). For example, a</w:t>
              </w:r>
              <w:r w:rsidRPr="00615673">
                <w:rPr>
                  <w:lang w:val="en-US" w:eastAsia="zh-CN"/>
                </w:rPr>
                <w:t xml:space="preserve"> UE </w:t>
              </w:r>
              <w:r>
                <w:rPr>
                  <w:lang w:val="en-US" w:eastAsia="zh-CN"/>
                </w:rPr>
                <w:t xml:space="preserve">can </w:t>
              </w:r>
              <w:r w:rsidRPr="00615673">
                <w:rPr>
                  <w:lang w:val="en-US" w:eastAsia="zh-CN"/>
                </w:rPr>
                <w:t xml:space="preserve">transmit on one </w:t>
              </w:r>
              <w:r>
                <w:rPr>
                  <w:lang w:val="en-US" w:eastAsia="zh-CN"/>
                </w:rPr>
                <w:t>RF chain and</w:t>
              </w:r>
              <w:r w:rsidRPr="00615673">
                <w:rPr>
                  <w:lang w:val="en-US" w:eastAsia="zh-CN"/>
                </w:rPr>
                <w:t xml:space="preserve"> using </w:t>
              </w:r>
              <w:r>
                <w:rPr>
                  <w:lang w:val="en-US" w:eastAsia="zh-CN"/>
                </w:rPr>
                <w:t>the other RF</w:t>
              </w:r>
              <w:r w:rsidRPr="00615673">
                <w:rPr>
                  <w:lang w:val="en-US" w:eastAsia="zh-CN"/>
                </w:rPr>
                <w:t xml:space="preserve"> chain for feedback. </w:t>
              </w:r>
              <w:r>
                <w:rPr>
                  <w:lang w:val="en-US" w:eastAsia="zh-CN"/>
                </w:rPr>
                <w:t xml:space="preserve">Therefore, we would like to understand the necessity to introduce a calibration gap, and how much gain it can provide compared to the case that mentioned above. </w:t>
              </w:r>
            </w:ins>
          </w:p>
          <w:p w14:paraId="09644E61" w14:textId="3D961563" w:rsidR="00EA05B9" w:rsidRPr="00A560C0" w:rsidRDefault="00EA05B9" w:rsidP="00EA05B9">
            <w:pPr>
              <w:rPr>
                <w:ins w:id="163" w:author="Kun" w:date="2020-11-04T12:43:00Z"/>
                <w:b/>
                <w:lang w:val="en-US" w:eastAsia="zh-CN"/>
              </w:rPr>
            </w:pPr>
            <w:ins w:id="164" w:author="Kun" w:date="2020-11-04T12:44:00Z">
              <w:r>
                <w:rPr>
                  <w:lang w:val="en-US" w:eastAsia="zh-CN"/>
                </w:rPr>
                <w:t xml:space="preserve">Sub topic 1-5:  The complexity and </w:t>
              </w:r>
              <w:r>
                <w:t>the required overhead of different categories of calibration gap</w:t>
              </w:r>
              <w:r>
                <w:rPr>
                  <w:lang w:val="en-US" w:eastAsia="zh-CN"/>
                </w:rPr>
                <w:t xml:space="preserve"> on the network scheduling needs to be carefully analyzed.</w:t>
              </w:r>
            </w:ins>
          </w:p>
        </w:tc>
      </w:tr>
      <w:tr w:rsidR="00992011" w:rsidRPr="003E3675" w14:paraId="09F372F3" w14:textId="77777777" w:rsidTr="003449C3">
        <w:trPr>
          <w:ins w:id="165" w:author="Vasenkari, Petri J. (Nokia - FI/Espoo)" w:date="2020-11-04T14:35:00Z"/>
        </w:trPr>
        <w:tc>
          <w:tcPr>
            <w:tcW w:w="1236" w:type="dxa"/>
          </w:tcPr>
          <w:p w14:paraId="38BFC068" w14:textId="30A3A964" w:rsidR="00992011" w:rsidRDefault="00992011" w:rsidP="00992011">
            <w:pPr>
              <w:spacing w:after="120"/>
              <w:rPr>
                <w:ins w:id="166" w:author="Vasenkari, Petri J. (Nokia - FI/Espoo)" w:date="2020-11-04T14:35:00Z"/>
                <w:rFonts w:eastAsiaTheme="minorEastAsia"/>
                <w:color w:val="0070C0"/>
                <w:lang w:val="en-US" w:eastAsia="zh-CN"/>
              </w:rPr>
            </w:pPr>
            <w:ins w:id="167" w:author="Vasenkari, Petri J. (Nokia - FI/Espoo)" w:date="2020-11-04T14:35:00Z">
              <w:r>
                <w:rPr>
                  <w:rFonts w:eastAsiaTheme="minorEastAsia"/>
                  <w:color w:val="0070C0"/>
                  <w:lang w:val="en-US" w:eastAsia="zh-CN"/>
                </w:rPr>
                <w:t>Nokia</w:t>
              </w:r>
            </w:ins>
          </w:p>
        </w:tc>
        <w:tc>
          <w:tcPr>
            <w:tcW w:w="8395" w:type="dxa"/>
          </w:tcPr>
          <w:p w14:paraId="11A62272" w14:textId="77777777" w:rsidR="00992011" w:rsidRDefault="00992011" w:rsidP="00992011">
            <w:pPr>
              <w:rPr>
                <w:ins w:id="168" w:author="Vasenkari, Petri J. (Nokia - FI/Espoo)" w:date="2020-11-04T14:35:00Z"/>
                <w:lang w:val="en-US" w:eastAsia="zh-CN"/>
              </w:rPr>
            </w:pPr>
            <w:ins w:id="169" w:author="Vasenkari, Petri J. (Nokia - FI/Espoo)" w:date="2020-11-04T14:35:00Z">
              <w:r>
                <w:rPr>
                  <w:lang w:val="en-US" w:eastAsia="zh-CN"/>
                </w:rPr>
                <w:t>Sub topic 1-1: The list of metrics look good. In the end the performance gains needs to be visible in the actual testable requirements, not only in the evaluations.</w:t>
              </w:r>
            </w:ins>
          </w:p>
          <w:p w14:paraId="2D841CF9" w14:textId="77777777" w:rsidR="00992011" w:rsidRDefault="00992011" w:rsidP="00992011">
            <w:pPr>
              <w:rPr>
                <w:ins w:id="170" w:author="Vasenkari, Petri J. (Nokia - FI/Espoo)" w:date="2020-11-04T14:35:00Z"/>
                <w:lang w:val="en-US" w:eastAsia="zh-CN"/>
              </w:rPr>
            </w:pPr>
            <w:ins w:id="171" w:author="Vasenkari, Petri J. (Nokia - FI/Espoo)" w:date="2020-11-04T14:35:00Z">
              <w:r>
                <w:rPr>
                  <w:lang w:val="en-US" w:eastAsia="zh-CN"/>
                </w:rPr>
                <w:t>Sub topic 1-2: Ideally all the impacts should be studied and well understood before decisions. However, aligned assumptions for the studies need to be agreed so that comparisons of the results are also possible.</w:t>
              </w:r>
            </w:ins>
          </w:p>
          <w:p w14:paraId="405840B8" w14:textId="77777777" w:rsidR="00992011" w:rsidRDefault="00992011" w:rsidP="00992011">
            <w:pPr>
              <w:rPr>
                <w:ins w:id="172" w:author="Vasenkari, Petri J. (Nokia - FI/Espoo)" w:date="2020-11-04T14:35:00Z"/>
                <w:lang w:val="en-US" w:eastAsia="zh-CN"/>
              </w:rPr>
            </w:pPr>
            <w:ins w:id="173" w:author="Vasenkari, Petri J. (Nokia - FI/Espoo)" w:date="2020-11-04T14:35:00Z">
              <w:r>
                <w:rPr>
                  <w:lang w:val="en-US" w:eastAsia="zh-CN"/>
                </w:rPr>
                <w:t>Sub topic 1-3: The proposed list is ok for the studies. In the end the benefits should be visible as improved UE requirements.</w:t>
              </w:r>
            </w:ins>
          </w:p>
          <w:p w14:paraId="14B79888" w14:textId="77777777" w:rsidR="00992011" w:rsidRDefault="00992011" w:rsidP="00992011">
            <w:pPr>
              <w:rPr>
                <w:ins w:id="174" w:author="Vasenkari, Petri J. (Nokia - FI/Espoo)" w:date="2020-11-04T14:35:00Z"/>
                <w:lang w:val="en-US" w:eastAsia="zh-CN"/>
              </w:rPr>
            </w:pPr>
            <w:ins w:id="175" w:author="Vasenkari, Petri J. (Nokia - FI/Espoo)" w:date="2020-11-04T14:35:00Z">
              <w:r>
                <w:rPr>
                  <w:lang w:val="en-US" w:eastAsia="zh-CN"/>
                </w:rPr>
                <w:t xml:space="preserve">Sub topic 1-4: The aim of the study should be to identify what testable UE requirement improvements can be obtained with gaps on top of the Rel-16 requirements.  </w:t>
              </w:r>
            </w:ins>
          </w:p>
          <w:p w14:paraId="2F452043" w14:textId="62634A08" w:rsidR="00992011" w:rsidRDefault="00992011" w:rsidP="00992011">
            <w:pPr>
              <w:rPr>
                <w:ins w:id="176" w:author="Vasenkari, Petri J. (Nokia - FI/Espoo)" w:date="2020-11-04T14:35:00Z"/>
                <w:lang w:val="en-US" w:eastAsia="zh-CN"/>
              </w:rPr>
            </w:pPr>
            <w:ins w:id="177" w:author="Vasenkari, Petri J. (Nokia - FI/Espoo)" w:date="2020-11-04T14:35:00Z">
              <w:r>
                <w:rPr>
                  <w:lang w:val="en-US" w:eastAsia="zh-CN"/>
                </w:rPr>
                <w:t>Sub topic 1-5: It is not possible to evaluate impacts before agreeing further details for the studies.</w:t>
              </w:r>
            </w:ins>
          </w:p>
        </w:tc>
      </w:tr>
      <w:tr w:rsidR="000A4643" w:rsidRPr="003E3675" w14:paraId="3ABB004C" w14:textId="77777777" w:rsidTr="003449C3">
        <w:trPr>
          <w:ins w:id="178" w:author="Ato-MediaTek" w:date="2020-11-04T20:55:00Z"/>
        </w:trPr>
        <w:tc>
          <w:tcPr>
            <w:tcW w:w="1236" w:type="dxa"/>
          </w:tcPr>
          <w:p w14:paraId="4075DDC3" w14:textId="1D9EA113" w:rsidR="000A4643" w:rsidRDefault="000A4643" w:rsidP="000A4643">
            <w:pPr>
              <w:spacing w:after="120"/>
              <w:rPr>
                <w:ins w:id="179" w:author="Ato-MediaTek" w:date="2020-11-04T20:55:00Z"/>
                <w:rFonts w:eastAsiaTheme="minorEastAsia"/>
                <w:color w:val="0070C0"/>
                <w:lang w:val="en-US" w:eastAsia="zh-CN"/>
              </w:rPr>
            </w:pPr>
            <w:ins w:id="180" w:author="Ato-MediaTek" w:date="2020-11-04T20:55:00Z">
              <w:r>
                <w:rPr>
                  <w:rFonts w:eastAsiaTheme="minorEastAsia"/>
                  <w:color w:val="0070C0"/>
                  <w:lang w:val="en-US" w:eastAsia="zh-CN"/>
                </w:rPr>
                <w:t>MTK</w:t>
              </w:r>
            </w:ins>
          </w:p>
        </w:tc>
        <w:tc>
          <w:tcPr>
            <w:tcW w:w="8395" w:type="dxa"/>
          </w:tcPr>
          <w:p w14:paraId="699619A3" w14:textId="77777777" w:rsidR="000A4643" w:rsidRDefault="000A4643" w:rsidP="000A4643">
            <w:pPr>
              <w:rPr>
                <w:ins w:id="181" w:author="Ato-MediaTek" w:date="2020-11-04T20:55:00Z"/>
                <w:lang w:val="en-US" w:eastAsia="zh-CN"/>
              </w:rPr>
            </w:pPr>
            <w:ins w:id="182" w:author="Ato-MediaTek" w:date="2020-11-04T20:55:00Z">
              <w:r>
                <w:rPr>
                  <w:lang w:val="en-US" w:eastAsia="zh-CN"/>
                </w:rPr>
                <w:t>1-1: We expect a methodology to quantify the performance gain. We also want to mention that although there are many benefits that can be brought by introducing the gap, it should still be up to UE implementation on what to do within each gap. We should not mandate UE can achieve all listed benefits in one shot.</w:t>
              </w:r>
            </w:ins>
          </w:p>
          <w:p w14:paraId="04C9547D" w14:textId="3E6263D9" w:rsidR="000A4643" w:rsidRDefault="000A4643" w:rsidP="000A4643">
            <w:pPr>
              <w:rPr>
                <w:ins w:id="183" w:author="Ato-MediaTek" w:date="2020-11-04T20:55:00Z"/>
                <w:lang w:val="en-US" w:eastAsia="zh-CN"/>
              </w:rPr>
            </w:pPr>
            <w:ins w:id="184" w:author="Ato-MediaTek" w:date="2020-11-04T20:55:00Z">
              <w:r>
                <w:rPr>
                  <w:lang w:val="en-US" w:eastAsia="zh-CN"/>
                </w:rPr>
                <w:t xml:space="preserve">1-2: Similar question as QC. We are more interested in the next step on how to quantify the impacts </w:t>
              </w:r>
            </w:ins>
          </w:p>
        </w:tc>
      </w:tr>
      <w:tr w:rsidR="00384C6D" w:rsidRPr="003E3675" w14:paraId="69438210" w14:textId="77777777" w:rsidTr="003449C3">
        <w:trPr>
          <w:ins w:id="185" w:author="Samsung" w:date="2020-11-04T21:17:00Z"/>
        </w:trPr>
        <w:tc>
          <w:tcPr>
            <w:tcW w:w="1236" w:type="dxa"/>
          </w:tcPr>
          <w:p w14:paraId="5C3E949D" w14:textId="3CF413EB" w:rsidR="00384C6D" w:rsidRDefault="00384C6D" w:rsidP="00384C6D">
            <w:pPr>
              <w:spacing w:after="120"/>
              <w:rPr>
                <w:ins w:id="186" w:author="Samsung" w:date="2020-11-04T21:17:00Z"/>
                <w:rFonts w:eastAsiaTheme="minorEastAsia"/>
                <w:color w:val="0070C0"/>
                <w:lang w:val="en-US" w:eastAsia="zh-CN"/>
              </w:rPr>
            </w:pPr>
            <w:ins w:id="187" w:author="Samsung" w:date="2020-11-04T21:1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1A052A8" w14:textId="2779A6EE" w:rsidR="00384C6D" w:rsidRDefault="00384C6D" w:rsidP="00384C6D">
            <w:pPr>
              <w:rPr>
                <w:ins w:id="188" w:author="Samsung" w:date="2020-11-04T21:17:00Z"/>
                <w:lang w:val="en-US" w:eastAsia="zh-CN"/>
              </w:rPr>
            </w:pPr>
            <w:ins w:id="189" w:author="Samsung" w:date="2020-11-04T21:17:00Z">
              <w:r>
                <w:rPr>
                  <w:lang w:val="en-US" w:eastAsia="zh-CN"/>
                </w:rPr>
                <w:t xml:space="preserve">Sub topic 1-1: </w:t>
              </w:r>
            </w:ins>
            <w:ins w:id="190" w:author="Samsung" w:date="2020-11-04T21:18:00Z">
              <w:r>
                <w:rPr>
                  <w:lang w:val="en-US" w:eastAsia="zh-CN"/>
                </w:rPr>
                <w:t xml:space="preserve">the metric list seems good. </w:t>
              </w:r>
            </w:ins>
            <w:ins w:id="191" w:author="Samsung" w:date="2020-11-04T21:19:00Z">
              <w:r>
                <w:rPr>
                  <w:lang w:val="en-US" w:eastAsia="zh-CN"/>
                </w:rPr>
                <w:t>It is helpful to distinguish which metric is</w:t>
              </w:r>
            </w:ins>
            <w:ins w:id="192" w:author="Samsung" w:date="2020-11-04T21:20:00Z">
              <w:r>
                <w:rPr>
                  <w:lang w:val="en-US" w:eastAsia="zh-CN"/>
                </w:rPr>
                <w:t xml:space="preserve"> obtained by which type of calibration. So we agree with Sony that </w:t>
              </w:r>
            </w:ins>
            <w:ins w:id="193" w:author="Samsung" w:date="2020-11-04T21:21:00Z">
              <w:r>
                <w:rPr>
                  <w:lang w:val="en-US" w:eastAsia="zh-CN"/>
                </w:rPr>
                <w:t xml:space="preserve">it is necessary to check if both PA calibration and transceiver calibration are feasible, especially for PA calibration. Moreover, UL gap enhancement may </w:t>
              </w:r>
            </w:ins>
            <w:ins w:id="194" w:author="Samsung" w:date="2020-11-04T21:22:00Z">
              <w:r>
                <w:rPr>
                  <w:lang w:val="en-US" w:eastAsia="zh-CN"/>
                </w:rPr>
                <w:t>improve emission performance, but emission requirement is subject to no change. So the benefits may be finally absorbed by MPR enhancement.</w:t>
              </w:r>
            </w:ins>
          </w:p>
          <w:p w14:paraId="1E8FAEDB" w14:textId="56BA7BF5" w:rsidR="00384C6D" w:rsidRDefault="00384C6D" w:rsidP="00384C6D">
            <w:pPr>
              <w:rPr>
                <w:ins w:id="195" w:author="Samsung" w:date="2020-11-04T21:17:00Z"/>
                <w:lang w:val="en-US" w:eastAsia="zh-CN"/>
              </w:rPr>
            </w:pPr>
            <w:ins w:id="196" w:author="Samsung" w:date="2020-11-04T21:17:00Z">
              <w:r>
                <w:rPr>
                  <w:lang w:val="en-US" w:eastAsia="zh-CN"/>
                </w:rPr>
                <w:t xml:space="preserve">Sub topic 1-2: </w:t>
              </w:r>
            </w:ins>
            <w:ins w:id="197" w:author="Samsung" w:date="2020-11-04T21:26:00Z">
              <w:r>
                <w:rPr>
                  <w:lang w:val="en-US" w:eastAsia="zh-CN"/>
                </w:rPr>
                <w:t xml:space="preserve">though we think the gap without scheduling is </w:t>
              </w:r>
              <w:r w:rsidR="00D16370">
                <w:rPr>
                  <w:lang w:val="en-US" w:eastAsia="zh-CN"/>
                </w:rPr>
                <w:t xml:space="preserve">easier, </w:t>
              </w:r>
            </w:ins>
            <w:ins w:id="198" w:author="Samsung" w:date="2020-11-04T21:27:00Z">
              <w:r w:rsidR="00D16370">
                <w:rPr>
                  <w:lang w:val="en-US" w:eastAsia="zh-CN"/>
                </w:rPr>
                <w:t>both options can be considered at current stage to fully evaluate the gain and impact.</w:t>
              </w:r>
            </w:ins>
          </w:p>
          <w:p w14:paraId="0933C767" w14:textId="00771311" w:rsidR="00384C6D" w:rsidRPr="00D16370" w:rsidRDefault="00384C6D" w:rsidP="00384C6D">
            <w:pPr>
              <w:rPr>
                <w:ins w:id="199" w:author="Samsung" w:date="2020-11-04T21:17:00Z"/>
                <w:lang w:val="en-US" w:eastAsia="zh-CN"/>
              </w:rPr>
            </w:pPr>
            <w:ins w:id="200" w:author="Samsung" w:date="2020-11-04T21:17:00Z">
              <w:r>
                <w:rPr>
                  <w:lang w:val="en-US" w:eastAsia="zh-CN"/>
                </w:rPr>
                <w:t xml:space="preserve">Sub topic 1-3: </w:t>
              </w:r>
            </w:ins>
            <w:ins w:id="201" w:author="Samsung" w:date="2020-11-04T21:30:00Z">
              <w:r w:rsidR="00D16370">
                <w:rPr>
                  <w:lang w:val="en-US" w:eastAsia="zh-CN"/>
                </w:rPr>
                <w:t>we are clear about PA calibration and transceiver calibration, but not sure what is the detailed UE behavior for “</w:t>
              </w:r>
              <w:r w:rsidR="00D16370" w:rsidRPr="00D16370">
                <w:rPr>
                  <w:lang w:val="en-US" w:eastAsia="zh-CN"/>
                </w:rPr>
                <w:t>UE power/coverage enhancement</w:t>
              </w:r>
            </w:ins>
            <w:ins w:id="202" w:author="Samsung" w:date="2020-11-04T21:31:00Z">
              <w:r w:rsidR="00D16370">
                <w:rPr>
                  <w:lang w:val="en-US" w:eastAsia="zh-CN"/>
                </w:rPr>
                <w:t>” option.</w:t>
              </w:r>
            </w:ins>
          </w:p>
          <w:p w14:paraId="67D81FA9" w14:textId="648B69BE" w:rsidR="00384C6D" w:rsidRPr="007E1374" w:rsidRDefault="00384C6D" w:rsidP="00384C6D">
            <w:pPr>
              <w:rPr>
                <w:ins w:id="203" w:author="Samsung" w:date="2020-11-04T21:17:00Z"/>
                <w:rFonts w:eastAsiaTheme="minorEastAsia"/>
                <w:lang w:val="en-US" w:eastAsia="zh-CN"/>
                <w:rPrChange w:id="204" w:author="Samsung" w:date="2020-11-04T21:35:00Z">
                  <w:rPr>
                    <w:ins w:id="205" w:author="Samsung" w:date="2020-11-04T21:17:00Z"/>
                    <w:lang w:val="en-US" w:eastAsia="zh-CN"/>
                  </w:rPr>
                </w:rPrChange>
              </w:rPr>
            </w:pPr>
            <w:ins w:id="206" w:author="Samsung" w:date="2020-11-04T21:17:00Z">
              <w:r>
                <w:rPr>
                  <w:lang w:val="en-US" w:eastAsia="zh-CN"/>
                </w:rPr>
                <w:t xml:space="preserve">Sub topic 1-4: </w:t>
              </w:r>
            </w:ins>
            <w:ins w:id="207" w:author="Samsung" w:date="2020-11-04T21:31:00Z">
              <w:r w:rsidR="007E1374">
                <w:rPr>
                  <w:lang w:val="en-US" w:eastAsia="zh-CN"/>
                </w:rPr>
                <w:t>A</w:t>
              </w:r>
            </w:ins>
            <w:ins w:id="208" w:author="Samsung" w:date="2020-11-04T21:32:00Z">
              <w:r w:rsidR="007E1374">
                <w:rPr>
                  <w:lang w:val="en-US" w:eastAsia="zh-CN"/>
                </w:rPr>
                <w:t xml:space="preserve">gree </w:t>
              </w:r>
            </w:ins>
            <w:ins w:id="209" w:author="Samsung" w:date="2020-11-04T21:17:00Z">
              <w:r>
                <w:rPr>
                  <w:lang w:val="en-US" w:eastAsia="zh-CN"/>
                </w:rPr>
                <w:t>Rel-16 requirements</w:t>
              </w:r>
            </w:ins>
            <w:ins w:id="210" w:author="Samsung" w:date="2020-11-04T21:32:00Z">
              <w:r w:rsidR="007E1374">
                <w:rPr>
                  <w:lang w:val="en-US" w:eastAsia="zh-CN"/>
                </w:rPr>
                <w:t xml:space="preserve"> as baseline. But the R16 baseline need to be clarified. Is R16 baseline no UL gap or with </w:t>
              </w:r>
            </w:ins>
            <w:ins w:id="211" w:author="Samsung" w:date="2020-11-04T21:33:00Z">
              <w:r w:rsidR="007E1374">
                <w:rPr>
                  <w:lang w:val="en-US" w:eastAsia="zh-CN"/>
                </w:rPr>
                <w:t>autonomous UL gap?</w:t>
              </w:r>
            </w:ins>
            <w:ins w:id="212" w:author="Samsung" w:date="2020-11-04T21:17:00Z">
              <w:r>
                <w:rPr>
                  <w:lang w:val="en-US" w:eastAsia="zh-CN"/>
                </w:rPr>
                <w:t xml:space="preserve">  </w:t>
              </w:r>
            </w:ins>
            <w:ins w:id="213" w:author="Samsung" w:date="2020-11-04T21:34:00Z">
              <w:r w:rsidR="007E1374">
                <w:rPr>
                  <w:lang w:val="en-US" w:eastAsia="zh-CN"/>
                </w:rPr>
                <w:t>Previous discussion shows that UE can perform autonomous UL gap.</w:t>
              </w:r>
            </w:ins>
          </w:p>
        </w:tc>
      </w:tr>
      <w:tr w:rsidR="007D71E3" w:rsidRPr="003E3675" w14:paraId="7458BD8C" w14:textId="77777777" w:rsidTr="003449C3">
        <w:trPr>
          <w:ins w:id="214" w:author="Zhangqian (Zq)" w:date="2020-11-04T22:13:00Z"/>
        </w:trPr>
        <w:tc>
          <w:tcPr>
            <w:tcW w:w="1236" w:type="dxa"/>
          </w:tcPr>
          <w:p w14:paraId="2E896B7D" w14:textId="3E23B953" w:rsidR="007D71E3" w:rsidRPr="007D71E3" w:rsidRDefault="007D71E3" w:rsidP="00384C6D">
            <w:pPr>
              <w:spacing w:after="120"/>
              <w:rPr>
                <w:ins w:id="215" w:author="Zhangqian (Zq)" w:date="2020-11-04T22:13:00Z"/>
                <w:rFonts w:eastAsiaTheme="minorEastAsia" w:hint="eastAsia"/>
                <w:color w:val="0070C0"/>
                <w:lang w:eastAsia="zh-CN"/>
                <w:rPrChange w:id="216" w:author="Zhangqian (Zq)" w:date="2020-11-04T22:13:00Z">
                  <w:rPr>
                    <w:ins w:id="217" w:author="Zhangqian (Zq)" w:date="2020-11-04T22:13:00Z"/>
                    <w:rFonts w:eastAsiaTheme="minorEastAsia" w:hint="eastAsia"/>
                    <w:color w:val="0070C0"/>
                    <w:lang w:val="en-US" w:eastAsia="zh-CN"/>
                  </w:rPr>
                </w:rPrChange>
              </w:rPr>
            </w:pPr>
            <w:ins w:id="218" w:author="Zhangqian (Zq)" w:date="2020-11-04T22:13:00Z">
              <w:r>
                <w:rPr>
                  <w:rFonts w:eastAsiaTheme="minorEastAsia"/>
                  <w:color w:val="0070C0"/>
                  <w:lang w:eastAsia="zh-CN"/>
                </w:rPr>
                <w:t>Huawei</w:t>
              </w:r>
            </w:ins>
          </w:p>
        </w:tc>
        <w:tc>
          <w:tcPr>
            <w:tcW w:w="8395" w:type="dxa"/>
          </w:tcPr>
          <w:p w14:paraId="18B27E86" w14:textId="77777777" w:rsidR="007D71E3" w:rsidRDefault="007D71E3" w:rsidP="007D71E3">
            <w:pPr>
              <w:rPr>
                <w:ins w:id="219" w:author="Zhangqian (Zq)" w:date="2020-11-04T22:14:00Z"/>
                <w:lang w:val="en-US" w:eastAsia="zh-CN"/>
              </w:rPr>
            </w:pPr>
            <w:ins w:id="220" w:author="Zhangqian (Zq)" w:date="2020-11-04T22:14:00Z">
              <w:r>
                <w:rPr>
                  <w:lang w:val="en-US" w:eastAsia="zh-CN"/>
                </w:rPr>
                <w:t xml:space="preserve">Sub topic 1-1: </w:t>
              </w:r>
            </w:ins>
          </w:p>
          <w:p w14:paraId="12AC8A43" w14:textId="77777777" w:rsidR="007D71E3" w:rsidRPr="00B926E2" w:rsidRDefault="007D71E3" w:rsidP="007D71E3">
            <w:pPr>
              <w:rPr>
                <w:ins w:id="221" w:author="Zhangqian (Zq)" w:date="2020-11-04T22:14:00Z"/>
                <w:rFonts w:eastAsiaTheme="minorEastAsia"/>
                <w:lang w:val="en-US" w:eastAsia="zh-CN"/>
              </w:rPr>
            </w:pPr>
            <w:ins w:id="222" w:author="Zhangqian (Zq)" w:date="2020-11-04T22:14:00Z">
              <w:r>
                <w:rPr>
                  <w:rFonts w:eastAsiaTheme="minorEastAsia"/>
                  <w:lang w:val="en-US" w:eastAsia="zh-CN"/>
                </w:rPr>
                <w:t>Only performance gain can be tested with RF measurement is within the scope of calibration? Calibration relates to User behavior may be complex to verify. We should enable some calibration target which the gain is not weighed by RF requirement within GCF scope.</w:t>
              </w:r>
            </w:ins>
          </w:p>
          <w:p w14:paraId="0040ECEF" w14:textId="77777777" w:rsidR="007D71E3" w:rsidRDefault="007D71E3" w:rsidP="007D71E3">
            <w:pPr>
              <w:rPr>
                <w:ins w:id="223" w:author="Zhangqian (Zq)" w:date="2020-11-04T22:14:00Z"/>
                <w:lang w:val="en-US" w:eastAsia="zh-CN"/>
              </w:rPr>
            </w:pPr>
            <w:ins w:id="224" w:author="Zhangqian (Zq)" w:date="2020-11-04T22:14:00Z">
              <w:r>
                <w:rPr>
                  <w:lang w:val="en-US" w:eastAsia="zh-CN"/>
                </w:rPr>
                <w:t xml:space="preserve">Sub topic 1-2: </w:t>
              </w:r>
            </w:ins>
          </w:p>
          <w:p w14:paraId="55CE2FF7" w14:textId="77777777" w:rsidR="007D71E3" w:rsidRPr="00B926E2" w:rsidRDefault="007D71E3" w:rsidP="007D71E3">
            <w:pPr>
              <w:rPr>
                <w:ins w:id="225" w:author="Zhangqian (Zq)" w:date="2020-11-04T22:14:00Z"/>
                <w:lang w:val="en-US" w:eastAsia="zh-CN"/>
              </w:rPr>
            </w:pPr>
            <w:ins w:id="226" w:author="Zhangqian (Zq)" w:date="2020-11-04T22:14:00Z">
              <w:r>
                <w:rPr>
                  <w:lang w:val="en-US" w:eastAsia="zh-CN"/>
                </w:rPr>
                <w:t>SLS assumption may need further discussion. E.g. UE number in one cell, comparison with and without gap configuration. But some model is hard to generate, e.g. how to model an enhanced PA? Transceiver?</w:t>
              </w:r>
            </w:ins>
          </w:p>
          <w:p w14:paraId="6212F7D6" w14:textId="77777777" w:rsidR="007D71E3" w:rsidRDefault="007D71E3" w:rsidP="007D71E3">
            <w:pPr>
              <w:rPr>
                <w:ins w:id="227" w:author="Zhangqian (Zq)" w:date="2020-11-04T22:14:00Z"/>
                <w:lang w:val="en-US" w:eastAsia="zh-CN"/>
              </w:rPr>
            </w:pPr>
            <w:ins w:id="228" w:author="Zhangqian (Zq)" w:date="2020-11-04T22:14:00Z">
              <w:r>
                <w:rPr>
                  <w:lang w:val="en-US" w:eastAsia="zh-CN"/>
                </w:rPr>
                <w:t>Sub topic 1-3: Candidate UL gap usage include</w:t>
              </w:r>
            </w:ins>
          </w:p>
          <w:p w14:paraId="0CBAC48E" w14:textId="77777777" w:rsidR="007D71E3" w:rsidRPr="00B926E2" w:rsidRDefault="007D71E3" w:rsidP="007D71E3">
            <w:pPr>
              <w:rPr>
                <w:ins w:id="229" w:author="Zhangqian (Zq)" w:date="2020-11-04T22:14:00Z"/>
                <w:rFonts w:eastAsiaTheme="minorEastAsia"/>
                <w:lang w:val="en-US" w:eastAsia="zh-CN"/>
              </w:rPr>
            </w:pPr>
            <w:ins w:id="230" w:author="Zhangqian (Zq)" w:date="2020-11-04T22:14:00Z">
              <w:r>
                <w:rPr>
                  <w:rFonts w:eastAsiaTheme="minorEastAsia"/>
                  <w:lang w:val="en-US" w:eastAsia="zh-CN"/>
                </w:rPr>
                <w:t>We need further discuss on the usage range after the evaluation principle concludes</w:t>
              </w:r>
            </w:ins>
          </w:p>
          <w:p w14:paraId="74134011" w14:textId="77777777" w:rsidR="007D71E3" w:rsidRDefault="007D71E3" w:rsidP="007D71E3">
            <w:pPr>
              <w:rPr>
                <w:ins w:id="231" w:author="Zhangqian (Zq)" w:date="2020-11-04T22:14:00Z"/>
                <w:lang w:val="en-US" w:eastAsia="zh-CN"/>
              </w:rPr>
            </w:pPr>
            <w:ins w:id="232" w:author="Zhangqian (Zq)" w:date="2020-11-04T22:14:00Z">
              <w:r>
                <w:rPr>
                  <w:lang w:val="en-US" w:eastAsia="zh-CN"/>
                </w:rPr>
                <w:t>Sub topic 1-4: Summary of views on identified performance gain and RF performance evaluation/testability over the current baseline (R16 requirements)</w:t>
              </w:r>
            </w:ins>
          </w:p>
          <w:p w14:paraId="218DCD21" w14:textId="77777777" w:rsidR="007D71E3" w:rsidRDefault="007D71E3" w:rsidP="007D71E3">
            <w:pPr>
              <w:rPr>
                <w:ins w:id="233" w:author="Zhangqian (Zq)" w:date="2020-11-04T22:14:00Z"/>
                <w:lang w:val="en-US" w:eastAsia="zh-CN"/>
              </w:rPr>
            </w:pPr>
            <w:ins w:id="234" w:author="Zhangqian (Zq)" w:date="2020-11-04T22:14:00Z">
              <w:r>
                <w:rPr>
                  <w:rFonts w:eastAsiaTheme="minorEastAsia"/>
                  <w:lang w:val="en-US" w:eastAsia="zh-CN"/>
                </w:rPr>
                <w:t>Only performance gain can be tested with RF measurement is within the scope of calibration?</w:t>
              </w:r>
            </w:ins>
          </w:p>
          <w:p w14:paraId="68ED5813" w14:textId="580335B1" w:rsidR="007D71E3" w:rsidRDefault="007D71E3" w:rsidP="007D71E3">
            <w:pPr>
              <w:rPr>
                <w:ins w:id="235" w:author="Zhangqian (Zq)" w:date="2020-11-04T22:13:00Z"/>
                <w:lang w:val="en-US" w:eastAsia="zh-CN"/>
              </w:rPr>
            </w:pPr>
            <w:ins w:id="236" w:author="Zhangqian (Zq)" w:date="2020-11-04T22:14:00Z">
              <w:r>
                <w:rPr>
                  <w:rFonts w:eastAsiaTheme="minorEastAsia" w:hint="eastAsia"/>
                  <w:lang w:val="en-US" w:eastAsia="zh-CN"/>
                </w:rPr>
                <w:t>Other</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 xml:space="preserve">could we ask a question on </w:t>
              </w:r>
              <w:r w:rsidRPr="003776C6">
                <w:rPr>
                  <w:rFonts w:eastAsiaTheme="minorEastAsia"/>
                  <w:lang w:val="en-US" w:eastAsia="zh-CN"/>
                </w:rPr>
                <w:t>R4-2014218</w:t>
              </w:r>
              <w:r>
                <w:rPr>
                  <w:rFonts w:eastAsiaTheme="minorEastAsia"/>
                  <w:lang w:val="en-US" w:eastAsia="zh-CN"/>
                </w:rPr>
                <w:t>: how could the receiver distinguish the return wave coming from human or any other object? Is  the r</w:t>
              </w:r>
              <w:bookmarkStart w:id="237" w:name="_GoBack"/>
              <w:bookmarkEnd w:id="237"/>
              <w:r>
                <w:rPr>
                  <w:rFonts w:eastAsiaTheme="minorEastAsia"/>
                  <w:lang w:val="en-US" w:eastAsia="zh-CN"/>
                </w:rPr>
                <w:t>esolution enough for handheld UE scale?</w:t>
              </w:r>
            </w:ins>
          </w:p>
        </w:tc>
      </w:tr>
    </w:tbl>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p>
    <w:p w14:paraId="534E67F0" w14:textId="1670CAC5" w:rsidR="009415B0" w:rsidRPr="003E3675" w:rsidRDefault="009415B0" w:rsidP="00805BE8">
      <w:pPr>
        <w:pStyle w:val="30"/>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afd"/>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2"/>
        <w:rPr>
          <w:lang w:val="en-US"/>
        </w:rPr>
      </w:pPr>
      <w:r w:rsidRPr="003E3675">
        <w:rPr>
          <w:lang w:val="en-US"/>
        </w:rPr>
        <w:t xml:space="preserve">Summary for 1st round </w:t>
      </w:r>
    </w:p>
    <w:p w14:paraId="702EFDB0" w14:textId="77777777" w:rsidR="00DD19DE" w:rsidRPr="003E3675" w:rsidRDefault="00DD19DE">
      <w:pPr>
        <w:pStyle w:val="30"/>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30"/>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2"/>
        <w:rPr>
          <w:lang w:val="en-US"/>
        </w:rPr>
      </w:pPr>
      <w:r w:rsidRPr="003E3675">
        <w:rPr>
          <w:lang w:val="en-US"/>
        </w:rPr>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A41A5" w14:textId="77777777" w:rsidR="00F15A85" w:rsidRDefault="00F15A85">
      <w:r>
        <w:separator/>
      </w:r>
    </w:p>
  </w:endnote>
  <w:endnote w:type="continuationSeparator" w:id="0">
    <w:p w14:paraId="2237C54E" w14:textId="77777777" w:rsidR="00F15A85" w:rsidRDefault="00F1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28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FE3FE" w14:textId="77777777" w:rsidR="00F15A85" w:rsidRDefault="00F15A85">
      <w:r>
        <w:separator/>
      </w:r>
    </w:p>
  </w:footnote>
  <w:footnote w:type="continuationSeparator" w:id="0">
    <w:p w14:paraId="5AA0443C" w14:textId="77777777" w:rsidR="00F15A85" w:rsidRDefault="00F15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4DB5772"/>
    <w:multiLevelType w:val="hybridMultilevel"/>
    <w:tmpl w:val="EC46D1AA"/>
    <w:lvl w:ilvl="0" w:tplc="0448A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4"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5"/>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3"/>
  </w:num>
  <w:num w:numId="19">
    <w:abstractNumId w:val="14"/>
  </w:num>
  <w:num w:numId="20">
    <w:abstractNumId w:val="4"/>
  </w:num>
  <w:num w:numId="21">
    <w:abstractNumId w:val="7"/>
  </w:num>
  <w:num w:numId="22">
    <w:abstractNumId w:val="11"/>
  </w:num>
  <w:num w:numId="23">
    <w:abstractNumId w:val="6"/>
  </w:num>
  <w:num w:numId="24">
    <w:abstractNumId w:val="2"/>
  </w:num>
  <w:num w:numId="25">
    <w:abstractNumId w:val="13"/>
  </w:num>
  <w:num w:numId="26">
    <w:abstractNumId w:val="1"/>
  </w:num>
  <w:num w:numId="27">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Hao Du">
    <w15:presenceInfo w15:providerId="None" w15:userId="vivo-Hao Du"/>
  </w15:person>
  <w15:person w15:author="Intel">
    <w15:presenceInfo w15:providerId="None" w15:userId="Intel"/>
  </w15:person>
  <w15:person w15:author="The Qualcomm User">
    <w15:presenceInfo w15:providerId="None" w15:userId="The Qualcomm User"/>
  </w15:person>
  <w15:person w15:author="Verizon">
    <w15:presenceInfo w15:providerId="None" w15:userId="Verizon"/>
  </w15:person>
  <w15:person w15:author="OPPO">
    <w15:presenceInfo w15:providerId="None" w15:userId="OPPO"/>
  </w15:person>
  <w15:person w15:author="Kun">
    <w15:presenceInfo w15:providerId="AD" w15:userId="S::Kun.1.Zhao@sony.com::ac952118-12e0-4b64-b257-47a78f11348b"/>
  </w15:person>
  <w15:person w15:author="Vasenkari, Petri J. (Nokia - FI/Espoo)">
    <w15:presenceInfo w15:providerId="AD" w15:userId="S::petri.j.vasenkari@nokia.com::45ab63b8-482e-4d1b-9753-9204e852db48"/>
  </w15:person>
  <w15:person w15:author="Ato-MediaTek">
    <w15:presenceInfo w15:providerId="None" w15:userId="Ato-MediaTek"/>
  </w15:person>
  <w15:person w15:author="Samsung">
    <w15:presenceInfo w15:providerId="None" w15:userId="Samsung"/>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Y3sTQytjAFMpR0lIJTi4sz8/NACgxrAY7eUU4sAAAA"/>
  </w:docVars>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66D78"/>
    <w:rsid w:val="0007382E"/>
    <w:rsid w:val="000766E1"/>
    <w:rsid w:val="00077FF6"/>
    <w:rsid w:val="00080D82"/>
    <w:rsid w:val="00081692"/>
    <w:rsid w:val="00082C46"/>
    <w:rsid w:val="00085A0E"/>
    <w:rsid w:val="00087548"/>
    <w:rsid w:val="00093E7E"/>
    <w:rsid w:val="00097F9C"/>
    <w:rsid w:val="000A1830"/>
    <w:rsid w:val="000A4121"/>
    <w:rsid w:val="000A4643"/>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29ED"/>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6CA2"/>
    <w:rsid w:val="00240CC9"/>
    <w:rsid w:val="002435CA"/>
    <w:rsid w:val="0024469F"/>
    <w:rsid w:val="00252DB8"/>
    <w:rsid w:val="002537BC"/>
    <w:rsid w:val="00255C58"/>
    <w:rsid w:val="00260EC7"/>
    <w:rsid w:val="00261539"/>
    <w:rsid w:val="0026179F"/>
    <w:rsid w:val="00264C87"/>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68D1"/>
    <w:rsid w:val="00307E51"/>
    <w:rsid w:val="00311363"/>
    <w:rsid w:val="00315867"/>
    <w:rsid w:val="00321150"/>
    <w:rsid w:val="003260D7"/>
    <w:rsid w:val="00331602"/>
    <w:rsid w:val="00336697"/>
    <w:rsid w:val="003418CB"/>
    <w:rsid w:val="003449C3"/>
    <w:rsid w:val="00350BD5"/>
    <w:rsid w:val="00352AF6"/>
    <w:rsid w:val="00355873"/>
    <w:rsid w:val="00355903"/>
    <w:rsid w:val="0035660F"/>
    <w:rsid w:val="003628B9"/>
    <w:rsid w:val="00362D8F"/>
    <w:rsid w:val="00367724"/>
    <w:rsid w:val="00376345"/>
    <w:rsid w:val="003770F6"/>
    <w:rsid w:val="00383778"/>
    <w:rsid w:val="00383E37"/>
    <w:rsid w:val="00384C6D"/>
    <w:rsid w:val="00390E8B"/>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2DFF"/>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6B0F"/>
    <w:rsid w:val="004C38F4"/>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C0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C2305"/>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3417"/>
    <w:rsid w:val="006670AC"/>
    <w:rsid w:val="00670232"/>
    <w:rsid w:val="00672307"/>
    <w:rsid w:val="006808C6"/>
    <w:rsid w:val="00682668"/>
    <w:rsid w:val="00692A68"/>
    <w:rsid w:val="00695D85"/>
    <w:rsid w:val="006A30A2"/>
    <w:rsid w:val="006A6D23"/>
    <w:rsid w:val="006B25DE"/>
    <w:rsid w:val="006C1C3B"/>
    <w:rsid w:val="006C4E43"/>
    <w:rsid w:val="006C643E"/>
    <w:rsid w:val="006D2932"/>
    <w:rsid w:val="006D3671"/>
    <w:rsid w:val="006D38BF"/>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0560"/>
    <w:rsid w:val="007763C1"/>
    <w:rsid w:val="00777E82"/>
    <w:rsid w:val="00781359"/>
    <w:rsid w:val="00786921"/>
    <w:rsid w:val="007A1EAA"/>
    <w:rsid w:val="007A79FD"/>
    <w:rsid w:val="007B0B9D"/>
    <w:rsid w:val="007B5A43"/>
    <w:rsid w:val="007B709B"/>
    <w:rsid w:val="007C1343"/>
    <w:rsid w:val="007C4F9F"/>
    <w:rsid w:val="007C5EF1"/>
    <w:rsid w:val="007C7BF5"/>
    <w:rsid w:val="007D19B7"/>
    <w:rsid w:val="007D71E3"/>
    <w:rsid w:val="007D75E5"/>
    <w:rsid w:val="007D773E"/>
    <w:rsid w:val="007E066E"/>
    <w:rsid w:val="007E1356"/>
    <w:rsid w:val="007E1374"/>
    <w:rsid w:val="007E20FC"/>
    <w:rsid w:val="007E2E18"/>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5C"/>
    <w:rsid w:val="008B3194"/>
    <w:rsid w:val="008B5AE7"/>
    <w:rsid w:val="008C60E9"/>
    <w:rsid w:val="008D1B7C"/>
    <w:rsid w:val="008D3125"/>
    <w:rsid w:val="008D6657"/>
    <w:rsid w:val="008E1F60"/>
    <w:rsid w:val="008E307E"/>
    <w:rsid w:val="008F4DD1"/>
    <w:rsid w:val="008F6056"/>
    <w:rsid w:val="009015D5"/>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16C4"/>
    <w:rsid w:val="00947E7E"/>
    <w:rsid w:val="0095139A"/>
    <w:rsid w:val="00953E16"/>
    <w:rsid w:val="009542AC"/>
    <w:rsid w:val="00961BB2"/>
    <w:rsid w:val="00962108"/>
    <w:rsid w:val="009638D6"/>
    <w:rsid w:val="0097408E"/>
    <w:rsid w:val="00974BB2"/>
    <w:rsid w:val="00974FA7"/>
    <w:rsid w:val="009756E5"/>
    <w:rsid w:val="00977A8C"/>
    <w:rsid w:val="00983910"/>
    <w:rsid w:val="00992011"/>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05D5"/>
    <w:rsid w:val="00A211B4"/>
    <w:rsid w:val="00A236AA"/>
    <w:rsid w:val="00A33DDF"/>
    <w:rsid w:val="00A34547"/>
    <w:rsid w:val="00A376B7"/>
    <w:rsid w:val="00A41BF5"/>
    <w:rsid w:val="00A44778"/>
    <w:rsid w:val="00A469E7"/>
    <w:rsid w:val="00A560C0"/>
    <w:rsid w:val="00A604A4"/>
    <w:rsid w:val="00A61B7D"/>
    <w:rsid w:val="00A6605B"/>
    <w:rsid w:val="00A66ADC"/>
    <w:rsid w:val="00A7147D"/>
    <w:rsid w:val="00A81B15"/>
    <w:rsid w:val="00A837FF"/>
    <w:rsid w:val="00A84DC8"/>
    <w:rsid w:val="00A85DBC"/>
    <w:rsid w:val="00A87FEB"/>
    <w:rsid w:val="00A93F9F"/>
    <w:rsid w:val="00A9420E"/>
    <w:rsid w:val="00A95A42"/>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AAE"/>
    <w:rsid w:val="00AF4D8B"/>
    <w:rsid w:val="00AF7811"/>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D72B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852"/>
    <w:rsid w:val="00CB0305"/>
    <w:rsid w:val="00CB33C7"/>
    <w:rsid w:val="00CB4103"/>
    <w:rsid w:val="00CB6DA7"/>
    <w:rsid w:val="00CB7E4C"/>
    <w:rsid w:val="00CC25B4"/>
    <w:rsid w:val="00CC5F88"/>
    <w:rsid w:val="00CC69C8"/>
    <w:rsid w:val="00CC77A2"/>
    <w:rsid w:val="00CD0298"/>
    <w:rsid w:val="00CD307E"/>
    <w:rsid w:val="00CD6A1B"/>
    <w:rsid w:val="00CE0A7F"/>
    <w:rsid w:val="00CE1718"/>
    <w:rsid w:val="00CF4156"/>
    <w:rsid w:val="00D03D00"/>
    <w:rsid w:val="00D050F8"/>
    <w:rsid w:val="00D05C30"/>
    <w:rsid w:val="00D11359"/>
    <w:rsid w:val="00D16370"/>
    <w:rsid w:val="00D20E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E0035"/>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1BA2"/>
    <w:rsid w:val="00E531EB"/>
    <w:rsid w:val="00E54874"/>
    <w:rsid w:val="00E54B6F"/>
    <w:rsid w:val="00E55ACA"/>
    <w:rsid w:val="00E57B74"/>
    <w:rsid w:val="00E65BC6"/>
    <w:rsid w:val="00E661FF"/>
    <w:rsid w:val="00E726EB"/>
    <w:rsid w:val="00E80B52"/>
    <w:rsid w:val="00E824C3"/>
    <w:rsid w:val="00E840B3"/>
    <w:rsid w:val="00E84326"/>
    <w:rsid w:val="00E84D10"/>
    <w:rsid w:val="00E8629F"/>
    <w:rsid w:val="00E91008"/>
    <w:rsid w:val="00E9374E"/>
    <w:rsid w:val="00E94F54"/>
    <w:rsid w:val="00E97AD5"/>
    <w:rsid w:val="00EA05B9"/>
    <w:rsid w:val="00EA1111"/>
    <w:rsid w:val="00EA3B4F"/>
    <w:rsid w:val="00EA3C24"/>
    <w:rsid w:val="00EA73DF"/>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5A8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5C5E"/>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EABAAFCB-5238-49A9-AD6E-E4F092C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E1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0"/>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99"/>
    <w:qFormat/>
    <w:locked/>
    <w:rsid w:val="00DD28BC"/>
    <w:rPr>
      <w:rFonts w:eastAsia="MS Mincho"/>
      <w:lang w:val="en-GB" w:eastAsia="en-US"/>
    </w:rPr>
  </w:style>
  <w:style w:type="paragraph" w:styleId="3">
    <w:name w:val="List Number 3"/>
    <w:basedOn w:val="a"/>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71463-D2D9-40CC-80A0-0BB082D3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3197</Words>
  <Characters>18223</Characters>
  <Application>Microsoft Office Word</Application>
  <DocSecurity>0</DocSecurity>
  <Lines>151</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21378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Zhangqian (Zq)</cp:lastModifiedBy>
  <cp:revision>2</cp:revision>
  <cp:lastPrinted>2019-04-25T01:09:00Z</cp:lastPrinted>
  <dcterms:created xsi:type="dcterms:W3CDTF">2020-11-04T14:14:00Z</dcterms:created>
  <dcterms:modified xsi:type="dcterms:W3CDTF">2020-11-04T14:14:00Z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