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F260C40" w:rsidR="001E0A28"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3GPP TSG-RAN WG4 Meeting # 9</w:t>
      </w:r>
      <w:r w:rsidR="00BA48C9">
        <w:rPr>
          <w:rFonts w:ascii="Arial" w:eastAsiaTheme="minorEastAsia" w:hAnsi="Arial" w:cs="Arial"/>
          <w:b/>
          <w:sz w:val="24"/>
          <w:szCs w:val="24"/>
          <w:lang w:val="en-US" w:eastAsia="zh-CN"/>
        </w:rPr>
        <w:t>7</w:t>
      </w:r>
      <w:r w:rsidRPr="003E3675">
        <w:rPr>
          <w:rFonts w:ascii="Arial" w:eastAsiaTheme="minorEastAsia" w:hAnsi="Arial" w:cs="Arial"/>
          <w:b/>
          <w:sz w:val="24"/>
          <w:szCs w:val="24"/>
          <w:lang w:val="en-US" w:eastAsia="zh-CN"/>
        </w:rPr>
        <w:t>-e</w:t>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r>
      <w:r w:rsidRPr="003E3675">
        <w:rPr>
          <w:rFonts w:ascii="Arial" w:eastAsiaTheme="minorEastAsia" w:hAnsi="Arial" w:cs="Arial"/>
          <w:b/>
          <w:sz w:val="24"/>
          <w:szCs w:val="24"/>
          <w:lang w:val="en-US" w:eastAsia="zh-CN"/>
        </w:rPr>
        <w:tab/>
        <w:t>R4-200XXXX</w:t>
      </w:r>
    </w:p>
    <w:p w14:paraId="0E0F466F" w14:textId="4C549149" w:rsidR="00615EBB" w:rsidRPr="003E3675" w:rsidRDefault="001E0A28" w:rsidP="001E0A28">
      <w:pPr>
        <w:spacing w:after="120"/>
        <w:ind w:left="1985" w:hanging="1985"/>
        <w:rPr>
          <w:rFonts w:ascii="Arial" w:eastAsiaTheme="minorEastAsia" w:hAnsi="Arial" w:cs="Arial"/>
          <w:b/>
          <w:sz w:val="24"/>
          <w:szCs w:val="24"/>
          <w:lang w:val="en-US" w:eastAsia="zh-CN"/>
        </w:rPr>
      </w:pPr>
      <w:r w:rsidRPr="003E3675">
        <w:rPr>
          <w:rFonts w:ascii="Arial" w:eastAsiaTheme="minorEastAsia" w:hAnsi="Arial" w:cs="Arial"/>
          <w:b/>
          <w:sz w:val="24"/>
          <w:szCs w:val="24"/>
          <w:lang w:val="en-US" w:eastAsia="zh-CN"/>
        </w:rPr>
        <w:t xml:space="preserve">Electronic Meeting, 2 – </w:t>
      </w:r>
      <w:r w:rsidR="00BA48C9">
        <w:rPr>
          <w:rFonts w:ascii="Arial" w:eastAsiaTheme="minorEastAsia" w:hAnsi="Arial" w:cs="Arial"/>
          <w:b/>
          <w:sz w:val="24"/>
          <w:szCs w:val="24"/>
          <w:lang w:val="en-US" w:eastAsia="zh-CN"/>
        </w:rPr>
        <w:t>13</w:t>
      </w:r>
      <w:r w:rsidRPr="003E3675">
        <w:rPr>
          <w:rFonts w:ascii="Arial" w:eastAsiaTheme="minorEastAsia" w:hAnsi="Arial" w:cs="Arial"/>
          <w:b/>
          <w:sz w:val="24"/>
          <w:szCs w:val="24"/>
          <w:lang w:val="en-US" w:eastAsia="zh-CN"/>
        </w:rPr>
        <w:t xml:space="preserve"> </w:t>
      </w:r>
      <w:r w:rsidR="00BA48C9">
        <w:rPr>
          <w:rFonts w:ascii="Arial" w:eastAsiaTheme="minorEastAsia" w:hAnsi="Arial" w:cs="Arial"/>
          <w:b/>
          <w:sz w:val="24"/>
          <w:szCs w:val="24"/>
          <w:lang w:val="en-US" w:eastAsia="zh-CN"/>
        </w:rPr>
        <w:t>Nov</w:t>
      </w:r>
      <w:r w:rsidRPr="003E3675">
        <w:rPr>
          <w:rFonts w:ascii="Arial" w:eastAsiaTheme="minorEastAsia" w:hAnsi="Arial" w:cs="Arial"/>
          <w:b/>
          <w:sz w:val="24"/>
          <w:szCs w:val="24"/>
          <w:lang w:val="en-US" w:eastAsia="zh-CN"/>
        </w:rPr>
        <w:t>., 2020</w:t>
      </w:r>
    </w:p>
    <w:p w14:paraId="2637FD31" w14:textId="77777777" w:rsidR="001E0A28" w:rsidRPr="003E3675" w:rsidRDefault="001E0A28" w:rsidP="001E0A28">
      <w:pPr>
        <w:spacing w:after="120"/>
        <w:ind w:left="1985" w:hanging="1985"/>
        <w:rPr>
          <w:rFonts w:ascii="Arial" w:eastAsia="MS Mincho" w:hAnsi="Arial" w:cs="Arial"/>
          <w:b/>
          <w:sz w:val="22"/>
          <w:lang w:val="en-US"/>
        </w:rPr>
      </w:pPr>
    </w:p>
    <w:p w14:paraId="282755FA" w14:textId="30AA51BC" w:rsidR="00C24D2F" w:rsidRPr="003E3675"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3E3675">
        <w:rPr>
          <w:rFonts w:ascii="Arial" w:eastAsia="MS Mincho" w:hAnsi="Arial" w:cs="Arial"/>
          <w:b/>
          <w:color w:val="000000"/>
          <w:sz w:val="22"/>
          <w:lang w:val="en-US"/>
        </w:rPr>
        <w:t xml:space="preserve">Agenda </w:t>
      </w:r>
      <w:r w:rsidR="007D19B7" w:rsidRPr="003E3675">
        <w:rPr>
          <w:rFonts w:ascii="Arial" w:eastAsia="MS Mincho" w:hAnsi="Arial" w:cs="Arial"/>
          <w:b/>
          <w:color w:val="000000"/>
          <w:sz w:val="22"/>
          <w:lang w:val="en-US"/>
        </w:rPr>
        <w:t>item</w:t>
      </w:r>
      <w:r w:rsidRPr="003E3675">
        <w:rPr>
          <w:rFonts w:ascii="Arial" w:eastAsia="MS Mincho" w:hAnsi="Arial" w:cs="Arial"/>
          <w:b/>
          <w:color w:val="000000"/>
          <w:sz w:val="22"/>
          <w:lang w:val="en-US"/>
        </w:rPr>
        <w:t>:</w:t>
      </w:r>
      <w:r w:rsidRPr="003E3675">
        <w:rPr>
          <w:rFonts w:ascii="Arial" w:eastAsia="MS Mincho" w:hAnsi="Arial" w:cs="Arial"/>
          <w:b/>
          <w:color w:val="000000"/>
          <w:sz w:val="22"/>
          <w:lang w:val="en-US"/>
        </w:rPr>
        <w:tab/>
      </w:r>
      <w:r w:rsidRPr="003E3675">
        <w:rPr>
          <w:rFonts w:ascii="Arial" w:eastAsia="MS Mincho" w:hAnsi="Arial" w:cs="Arial"/>
          <w:b/>
          <w:color w:val="000000"/>
          <w:sz w:val="22"/>
          <w:lang w:val="en-US" w:eastAsia="ja-JP"/>
        </w:rPr>
        <w:tab/>
      </w:r>
      <w:r w:rsidRPr="003E3675">
        <w:rPr>
          <w:rFonts w:ascii="Arial" w:eastAsia="MS Mincho" w:hAnsi="Arial" w:cs="Arial"/>
          <w:b/>
          <w:color w:val="000000"/>
          <w:sz w:val="22"/>
          <w:lang w:val="en-US" w:eastAsia="ja-JP"/>
        </w:rPr>
        <w:tab/>
      </w:r>
      <w:r w:rsidR="001C50C0">
        <w:rPr>
          <w:rFonts w:ascii="Arial" w:eastAsiaTheme="minorEastAsia" w:hAnsi="Arial" w:cs="Arial"/>
          <w:color w:val="000000"/>
          <w:sz w:val="22"/>
          <w:lang w:val="en-US" w:eastAsia="zh-CN"/>
        </w:rPr>
        <w:t>12.3.2.3</w:t>
      </w:r>
    </w:p>
    <w:p w14:paraId="50D5329D" w14:textId="3630EF2A" w:rsidR="00915D73" w:rsidRPr="003E3675" w:rsidRDefault="00915D73" w:rsidP="00915D73">
      <w:pPr>
        <w:spacing w:after="120"/>
        <w:ind w:left="1985" w:hanging="1985"/>
        <w:rPr>
          <w:rFonts w:ascii="Arial" w:hAnsi="Arial" w:cs="Arial"/>
          <w:color w:val="000000"/>
          <w:sz w:val="22"/>
          <w:lang w:val="en-US" w:eastAsia="zh-CN"/>
        </w:rPr>
      </w:pPr>
      <w:r w:rsidRPr="003E3675">
        <w:rPr>
          <w:rFonts w:ascii="Arial" w:eastAsia="MS Mincho" w:hAnsi="Arial" w:cs="Arial"/>
          <w:b/>
          <w:sz w:val="22"/>
          <w:lang w:val="en-US"/>
        </w:rPr>
        <w:t>Source:</w:t>
      </w:r>
      <w:r w:rsidRPr="003E3675">
        <w:rPr>
          <w:rFonts w:ascii="Arial" w:eastAsia="MS Mincho" w:hAnsi="Arial" w:cs="Arial"/>
          <w:b/>
          <w:sz w:val="22"/>
          <w:lang w:val="en-US"/>
        </w:rPr>
        <w:tab/>
      </w:r>
      <w:r w:rsidR="001C50C0">
        <w:rPr>
          <w:rFonts w:ascii="Arial" w:hAnsi="Arial" w:cs="Arial"/>
          <w:color w:val="000000"/>
          <w:sz w:val="22"/>
          <w:lang w:val="en-US" w:eastAsia="zh-CN"/>
        </w:rPr>
        <w:t>Apple</w:t>
      </w:r>
    </w:p>
    <w:p w14:paraId="440D4C7D" w14:textId="6F0B42DB" w:rsidR="001C50C0" w:rsidRPr="001C50C0" w:rsidRDefault="00915D73" w:rsidP="001C50C0">
      <w:pPr>
        <w:spacing w:after="120"/>
        <w:ind w:left="1985" w:hanging="1985"/>
        <w:rPr>
          <w:rFonts w:ascii="Arial" w:eastAsiaTheme="minorEastAsia" w:hAnsi="Arial" w:cs="Arial"/>
          <w:color w:val="000000"/>
          <w:sz w:val="22"/>
          <w:lang w:val="en-US" w:eastAsia="zh-CN"/>
        </w:rPr>
      </w:pPr>
      <w:r w:rsidRPr="003E3675">
        <w:rPr>
          <w:rFonts w:ascii="Arial" w:eastAsia="MS Mincho" w:hAnsi="Arial" w:cs="Arial"/>
          <w:b/>
          <w:color w:val="000000"/>
          <w:sz w:val="22"/>
          <w:lang w:val="en-US"/>
        </w:rPr>
        <w:t>Title:</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Email discussion summary for</w:t>
      </w:r>
      <w:r w:rsidR="004008C7" w:rsidRPr="003E3675">
        <w:rPr>
          <w:rFonts w:ascii="Arial" w:eastAsiaTheme="minorEastAsia" w:hAnsi="Arial" w:cs="Arial"/>
          <w:color w:val="000000"/>
          <w:sz w:val="22"/>
          <w:lang w:val="en-US" w:eastAsia="zh-CN"/>
        </w:rPr>
        <w:t xml:space="preserve"> </w:t>
      </w:r>
      <w:r w:rsidR="001C50C0" w:rsidRPr="001C50C0">
        <w:rPr>
          <w:rFonts w:ascii="Arial" w:eastAsiaTheme="minorEastAsia" w:hAnsi="Arial" w:cs="Arial"/>
          <w:color w:val="000000"/>
          <w:sz w:val="22"/>
          <w:lang w:val="en-US" w:eastAsia="zh-CN"/>
        </w:rPr>
        <w:t>[97e][137] NR_RF_FR2_req_enh2_Part_3</w:t>
      </w:r>
    </w:p>
    <w:p w14:paraId="1E0389E7" w14:textId="0B9D26E2" w:rsidR="00915D73" w:rsidRPr="003E3675" w:rsidRDefault="00915D73" w:rsidP="00915D73">
      <w:pPr>
        <w:spacing w:after="120"/>
        <w:ind w:left="1985" w:hanging="1985"/>
        <w:rPr>
          <w:rFonts w:ascii="Arial" w:eastAsiaTheme="minorEastAsia" w:hAnsi="Arial" w:cs="Arial"/>
          <w:color w:val="000000"/>
          <w:sz w:val="22"/>
          <w:lang w:val="en-US" w:eastAsia="zh-CN"/>
        </w:rPr>
      </w:pPr>
    </w:p>
    <w:p w14:paraId="67B0962B" w14:textId="0319B659" w:rsidR="00915D73" w:rsidRPr="003E3675" w:rsidRDefault="00915D73" w:rsidP="00915D73">
      <w:pPr>
        <w:spacing w:after="120"/>
        <w:ind w:left="1985" w:hanging="1985"/>
        <w:rPr>
          <w:rFonts w:ascii="Arial" w:eastAsiaTheme="minorEastAsia" w:hAnsi="Arial" w:cs="Arial"/>
          <w:sz w:val="22"/>
          <w:lang w:val="en-US" w:eastAsia="zh-CN"/>
        </w:rPr>
      </w:pPr>
      <w:r w:rsidRPr="003E3675">
        <w:rPr>
          <w:rFonts w:ascii="Arial" w:eastAsia="MS Mincho" w:hAnsi="Arial" w:cs="Arial"/>
          <w:b/>
          <w:color w:val="000000"/>
          <w:sz w:val="22"/>
          <w:lang w:val="en-US"/>
        </w:rPr>
        <w:t>Document for:</w:t>
      </w:r>
      <w:r w:rsidRPr="003E3675">
        <w:rPr>
          <w:rFonts w:ascii="Arial" w:eastAsia="MS Mincho" w:hAnsi="Arial" w:cs="Arial"/>
          <w:b/>
          <w:color w:val="000000"/>
          <w:sz w:val="22"/>
          <w:lang w:val="en-US"/>
        </w:rPr>
        <w:tab/>
      </w:r>
      <w:r w:rsidR="00484C5D" w:rsidRPr="003E3675">
        <w:rPr>
          <w:rFonts w:ascii="Arial" w:eastAsiaTheme="minorEastAsia" w:hAnsi="Arial" w:cs="Arial"/>
          <w:color w:val="000000"/>
          <w:sz w:val="22"/>
          <w:lang w:val="en-US" w:eastAsia="zh-CN"/>
        </w:rPr>
        <w:t>Information</w:t>
      </w:r>
    </w:p>
    <w:p w14:paraId="4A0AE149" w14:textId="4268E307" w:rsidR="005D7AF8" w:rsidRPr="003E3675" w:rsidRDefault="00915D73" w:rsidP="00FA5848">
      <w:pPr>
        <w:pStyle w:val="1"/>
        <w:rPr>
          <w:rFonts w:eastAsiaTheme="minorEastAsia"/>
          <w:lang w:val="en-US" w:eastAsia="zh-CN"/>
        </w:rPr>
      </w:pPr>
      <w:r w:rsidRPr="003E3675">
        <w:rPr>
          <w:lang w:val="en-US" w:eastAsia="ja-JP"/>
        </w:rPr>
        <w:t>Introduction</w:t>
      </w:r>
    </w:p>
    <w:p w14:paraId="6763E5B6" w14:textId="09A1C77F" w:rsidR="001C50C0" w:rsidRPr="00A94B23" w:rsidRDefault="001C50C0" w:rsidP="001C50C0">
      <w:r w:rsidRPr="00A94B23">
        <w:t>In RAN 89e, new WID on NR RF enhancements for FR2 is approved [1]</w:t>
      </w:r>
      <w:r>
        <w:t xml:space="preserve"> with the following objectives</w:t>
      </w:r>
    </w:p>
    <w:p w14:paraId="3748C862" w14:textId="77777777" w:rsidR="001C50C0" w:rsidRPr="00A94B23" w:rsidRDefault="001C50C0" w:rsidP="001C50C0">
      <w:pPr>
        <w:numPr>
          <w:ilvl w:val="0"/>
          <w:numId w:val="17"/>
        </w:numPr>
        <w:spacing w:after="0"/>
      </w:pPr>
      <w:r w:rsidRPr="00A94B23">
        <w:t>UL gaps for self-calibration and monitoring. [RAN4 RF/RRM, RAN2] Study and, if feasible, introduce UE specific and NW configured gap for general self-calibration and monitoring purposes including</w:t>
      </w:r>
    </w:p>
    <w:p w14:paraId="7E3C1C75" w14:textId="77777777" w:rsidR="001C50C0" w:rsidRPr="00A94B23" w:rsidRDefault="001C50C0" w:rsidP="001C50C0">
      <w:pPr>
        <w:numPr>
          <w:ilvl w:val="2"/>
          <w:numId w:val="17"/>
        </w:numPr>
        <w:spacing w:after="0"/>
      </w:pPr>
      <w:r w:rsidRPr="00A94B23">
        <w:t>PA efficiency and power consumption</w:t>
      </w:r>
    </w:p>
    <w:p w14:paraId="631CB1EF" w14:textId="77777777" w:rsidR="001C50C0" w:rsidRPr="00A94B23" w:rsidRDefault="001C50C0" w:rsidP="001C50C0">
      <w:pPr>
        <w:numPr>
          <w:ilvl w:val="2"/>
          <w:numId w:val="17"/>
        </w:numPr>
        <w:spacing w:after="0"/>
      </w:pPr>
      <w:r w:rsidRPr="00A94B23">
        <w:t xml:space="preserve">Transceiver calibration due to temperature variation </w:t>
      </w:r>
    </w:p>
    <w:p w14:paraId="5EE2FA5C" w14:textId="77777777" w:rsidR="001C50C0" w:rsidRPr="00A94B23" w:rsidRDefault="001C50C0" w:rsidP="001C50C0">
      <w:pPr>
        <w:numPr>
          <w:ilvl w:val="2"/>
          <w:numId w:val="17"/>
        </w:numPr>
        <w:spacing w:after="0"/>
      </w:pPr>
      <w:r w:rsidRPr="00A94B23">
        <w:t>UE Tx power management</w:t>
      </w:r>
    </w:p>
    <w:p w14:paraId="44AB81C6" w14:textId="77777777" w:rsidR="001C50C0" w:rsidRPr="00A94B23" w:rsidRDefault="001C50C0" w:rsidP="001C50C0">
      <w:pPr>
        <w:numPr>
          <w:ilvl w:val="2"/>
          <w:numId w:val="17"/>
        </w:numPr>
        <w:spacing w:after="0"/>
      </w:pPr>
      <w:r w:rsidRPr="00A94B23">
        <w:t>Others self-calibration and monitoring are not precluded</w:t>
      </w:r>
    </w:p>
    <w:p w14:paraId="029E676B" w14:textId="77777777" w:rsidR="001C50C0" w:rsidRPr="00A94B23" w:rsidRDefault="001C50C0" w:rsidP="001C50C0">
      <w:pPr>
        <w:numPr>
          <w:ilvl w:val="1"/>
          <w:numId w:val="17"/>
        </w:numPr>
        <w:spacing w:after="0"/>
      </w:pPr>
      <w:r w:rsidRPr="00A94B23">
        <w:rPr>
          <w:b/>
          <w:bCs/>
        </w:rPr>
        <w:t>Phase 1:</w:t>
      </w:r>
      <w:r w:rsidRPr="00A94B23">
        <w:t xml:space="preserve"> Study and clearly identify the performance gain over the current baseline (Rel.16 requirements) Study of RF performance evaluation/testability related to UE self-calibration and monitoring. Study network impact of UE emissions during UL gap, if any.</w:t>
      </w:r>
    </w:p>
    <w:p w14:paraId="11F22939" w14:textId="77777777" w:rsidR="001C50C0" w:rsidRPr="00A94B23" w:rsidRDefault="001C50C0" w:rsidP="001C50C0">
      <w:pPr>
        <w:numPr>
          <w:ilvl w:val="1"/>
          <w:numId w:val="17"/>
        </w:numPr>
        <w:spacing w:after="0"/>
      </w:pPr>
      <w:r w:rsidRPr="00A94B23">
        <w:rPr>
          <w:b/>
          <w:bCs/>
        </w:rPr>
        <w:t>Phase 2:</w:t>
      </w:r>
      <w:r w:rsidRPr="00A94B23">
        <w:t xml:space="preserve"> Specify the UL gap configuration(s), related UE capability and interruptions, if needed, based on the identified performance gain in Phase 1 and UE fall back behaviour i.e. if gaps are not available for UE requesting gaps.</w:t>
      </w:r>
    </w:p>
    <w:p w14:paraId="12242FC7" w14:textId="77777777" w:rsidR="001C50C0" w:rsidRPr="00A94B23" w:rsidRDefault="001C50C0" w:rsidP="001C50C0">
      <w:pPr>
        <w:rPr>
          <w:b/>
          <w:bCs/>
        </w:rPr>
      </w:pPr>
      <w:r w:rsidRPr="00A94B23">
        <w:rPr>
          <w:b/>
          <w:bCs/>
        </w:rPr>
        <w:t xml:space="preserve"> </w:t>
      </w:r>
    </w:p>
    <w:p w14:paraId="609286E5" w14:textId="5F656EDA" w:rsidR="00E80B52" w:rsidRPr="003E3675" w:rsidRDefault="00142BB9" w:rsidP="00805BE8">
      <w:pPr>
        <w:pStyle w:val="1"/>
        <w:rPr>
          <w:lang w:val="en-US" w:eastAsia="ja-JP"/>
        </w:rPr>
      </w:pPr>
      <w:r w:rsidRPr="003E3675">
        <w:rPr>
          <w:lang w:val="en-US" w:eastAsia="ja-JP"/>
        </w:rPr>
        <w:t>Topic</w:t>
      </w:r>
      <w:r w:rsidR="00C649BD" w:rsidRPr="003E3675">
        <w:rPr>
          <w:lang w:val="en-US" w:eastAsia="ja-JP"/>
        </w:rPr>
        <w:t xml:space="preserve"> </w:t>
      </w:r>
      <w:r w:rsidR="00837458" w:rsidRPr="003E3675">
        <w:rPr>
          <w:lang w:val="en-US" w:eastAsia="ja-JP"/>
        </w:rPr>
        <w:t>#1</w:t>
      </w:r>
      <w:r w:rsidR="00C649BD" w:rsidRPr="003E3675">
        <w:rPr>
          <w:lang w:val="en-US" w:eastAsia="ja-JP"/>
        </w:rPr>
        <w:t xml:space="preserve">: </w:t>
      </w:r>
      <w:r w:rsidR="00AE7C84">
        <w:rPr>
          <w:lang w:val="en-US" w:eastAsia="ja-JP"/>
        </w:rPr>
        <w:t>Study and identify the performance gain, evaluation and NW impact of UL gap</w:t>
      </w:r>
    </w:p>
    <w:p w14:paraId="6D4B85E1" w14:textId="023CA4DB" w:rsidR="00484C5D" w:rsidRPr="003E3675" w:rsidRDefault="00484C5D" w:rsidP="00B831AE">
      <w:pPr>
        <w:pStyle w:val="2"/>
        <w:rPr>
          <w:lang w:val="en-US"/>
        </w:rPr>
      </w:pPr>
      <w:r w:rsidRPr="003E3675">
        <w:rPr>
          <w:lang w:val="en-US"/>
        </w:rPr>
        <w:t>Companies’ contributions summary</w:t>
      </w:r>
    </w:p>
    <w:tbl>
      <w:tblPr>
        <w:tblStyle w:val="aff7"/>
        <w:tblW w:w="0" w:type="auto"/>
        <w:tblLook w:val="04A0" w:firstRow="1" w:lastRow="0" w:firstColumn="1" w:lastColumn="0" w:noHBand="0" w:noVBand="1"/>
      </w:tblPr>
      <w:tblGrid>
        <w:gridCol w:w="1584"/>
        <w:gridCol w:w="1737"/>
        <w:gridCol w:w="6310"/>
      </w:tblGrid>
      <w:tr w:rsidR="00484C5D" w:rsidRPr="003E3675" w14:paraId="0411894B" w14:textId="77777777" w:rsidTr="00AE7C84">
        <w:trPr>
          <w:trHeight w:val="468"/>
        </w:trPr>
        <w:tc>
          <w:tcPr>
            <w:tcW w:w="1584" w:type="dxa"/>
            <w:vAlign w:val="center"/>
          </w:tcPr>
          <w:p w14:paraId="2F14AAAF" w14:textId="0E1491F7" w:rsidR="00484C5D" w:rsidRPr="003E3675" w:rsidRDefault="00484C5D" w:rsidP="00805BE8">
            <w:pPr>
              <w:spacing w:before="120" w:after="120"/>
              <w:rPr>
                <w:b/>
                <w:bCs/>
                <w:lang w:val="en-US"/>
              </w:rPr>
            </w:pPr>
            <w:r w:rsidRPr="003E3675">
              <w:rPr>
                <w:b/>
                <w:bCs/>
                <w:lang w:val="en-US"/>
              </w:rPr>
              <w:t>T-doc number</w:t>
            </w:r>
          </w:p>
        </w:tc>
        <w:tc>
          <w:tcPr>
            <w:tcW w:w="1737" w:type="dxa"/>
            <w:vAlign w:val="center"/>
          </w:tcPr>
          <w:p w14:paraId="46E4D078" w14:textId="7CE45E51" w:rsidR="00484C5D" w:rsidRPr="003E3675" w:rsidRDefault="00484C5D" w:rsidP="00805BE8">
            <w:pPr>
              <w:spacing w:before="120" w:after="120"/>
              <w:rPr>
                <w:b/>
                <w:bCs/>
                <w:lang w:val="en-US"/>
              </w:rPr>
            </w:pPr>
            <w:r w:rsidRPr="003E3675">
              <w:rPr>
                <w:b/>
                <w:bCs/>
                <w:lang w:val="en-US"/>
              </w:rPr>
              <w:t>Company</w:t>
            </w:r>
          </w:p>
        </w:tc>
        <w:tc>
          <w:tcPr>
            <w:tcW w:w="6310" w:type="dxa"/>
            <w:vAlign w:val="center"/>
          </w:tcPr>
          <w:p w14:paraId="531E5DB7" w14:textId="1856A816" w:rsidR="00484C5D" w:rsidRPr="003E3675" w:rsidRDefault="00484C5D" w:rsidP="00805BE8">
            <w:pPr>
              <w:spacing w:before="120" w:after="120"/>
              <w:rPr>
                <w:b/>
                <w:bCs/>
                <w:lang w:val="en-US"/>
              </w:rPr>
            </w:pPr>
            <w:r w:rsidRPr="003E3675">
              <w:rPr>
                <w:b/>
                <w:bCs/>
                <w:lang w:val="en-US"/>
              </w:rPr>
              <w:t>Proposals</w:t>
            </w:r>
            <w:r w:rsidR="00F53FE2" w:rsidRPr="003E3675">
              <w:rPr>
                <w:b/>
                <w:bCs/>
                <w:lang w:val="en-US"/>
              </w:rPr>
              <w:t xml:space="preserve"> / Observations</w:t>
            </w:r>
          </w:p>
        </w:tc>
      </w:tr>
      <w:tr w:rsidR="00AE7C84" w:rsidRPr="003E3675" w14:paraId="51041E45" w14:textId="77777777" w:rsidTr="00AE7C84">
        <w:trPr>
          <w:trHeight w:val="468"/>
        </w:trPr>
        <w:tc>
          <w:tcPr>
            <w:tcW w:w="1584" w:type="dxa"/>
          </w:tcPr>
          <w:p w14:paraId="53A30210" w14:textId="77777777" w:rsidR="00AE7C84" w:rsidRDefault="00D050F8" w:rsidP="00AE7C84">
            <w:pPr>
              <w:spacing w:before="120" w:after="120"/>
              <w:rPr>
                <w:rFonts w:ascii="Arial" w:hAnsi="Arial" w:cs="Arial"/>
                <w:b/>
                <w:bCs/>
                <w:color w:val="0000FF"/>
                <w:sz w:val="16"/>
                <w:szCs w:val="16"/>
                <w:u w:val="single"/>
              </w:rPr>
            </w:pPr>
            <w:hyperlink r:id="rId9" w:history="1">
              <w:r w:rsidR="00AE7C84">
                <w:rPr>
                  <w:rStyle w:val="af0"/>
                  <w:rFonts w:ascii="Arial" w:hAnsi="Arial" w:cs="Arial"/>
                  <w:b/>
                  <w:bCs/>
                  <w:sz w:val="16"/>
                  <w:szCs w:val="16"/>
                </w:rPr>
                <w:t>R4-2014218</w:t>
              </w:r>
            </w:hyperlink>
          </w:p>
          <w:p w14:paraId="2D408EEB" w14:textId="2F930F15" w:rsidR="00EE50FD" w:rsidRPr="003E3675" w:rsidRDefault="00D050F8" w:rsidP="00AE7C84">
            <w:pPr>
              <w:spacing w:before="120" w:after="120"/>
              <w:rPr>
                <w:b/>
                <w:bCs/>
                <w:lang w:val="en-US"/>
              </w:rPr>
            </w:pPr>
            <w:hyperlink r:id="rId10" w:history="1">
              <w:r w:rsidR="00EE50FD">
                <w:rPr>
                  <w:rStyle w:val="af0"/>
                  <w:rFonts w:ascii="Arial" w:hAnsi="Arial" w:cs="Arial"/>
                  <w:b/>
                  <w:bCs/>
                  <w:sz w:val="16"/>
                  <w:szCs w:val="16"/>
                </w:rPr>
                <w:t>R4-2016560</w:t>
              </w:r>
            </w:hyperlink>
          </w:p>
        </w:tc>
        <w:tc>
          <w:tcPr>
            <w:tcW w:w="1737" w:type="dxa"/>
          </w:tcPr>
          <w:p w14:paraId="20B78652" w14:textId="6178688B" w:rsidR="00AE7C84" w:rsidRPr="003E3675" w:rsidRDefault="00AE7C84" w:rsidP="00AE7C84">
            <w:pPr>
              <w:spacing w:before="120" w:after="120"/>
              <w:rPr>
                <w:b/>
                <w:bCs/>
                <w:lang w:val="en-US"/>
              </w:rPr>
            </w:pPr>
            <w:r>
              <w:rPr>
                <w:rFonts w:ascii="Arial" w:hAnsi="Arial" w:cs="Arial"/>
                <w:sz w:val="16"/>
                <w:szCs w:val="16"/>
              </w:rPr>
              <w:t>Apple</w:t>
            </w:r>
          </w:p>
        </w:tc>
        <w:tc>
          <w:tcPr>
            <w:tcW w:w="6310" w:type="dxa"/>
          </w:tcPr>
          <w:p w14:paraId="5005CDDE" w14:textId="77777777" w:rsidR="00EE50FD" w:rsidRDefault="00EE50FD" w:rsidP="00EE50FD">
            <w:pPr>
              <w:ind w:left="1420" w:hanging="1420"/>
              <w:rPr>
                <w:lang w:val="en-US"/>
              </w:rPr>
            </w:pPr>
            <w:r>
              <w:rPr>
                <w:lang w:val="en-US"/>
              </w:rPr>
              <w:t xml:space="preserve">Observation 1: </w:t>
            </w:r>
            <w:r>
              <w:rPr>
                <w:lang w:val="en-US"/>
              </w:rPr>
              <w:tab/>
              <w:t>Due to the regulatory requirement on RF exposure limits, there is a need for UE to perform additional MPR as a function of peak Tx EIRP and uplink duty cycle.  For example, for a peak EIRP = 26 dBm and duty cycle = 20%, the required MPR is around 6 dB.</w:t>
            </w:r>
          </w:p>
          <w:p w14:paraId="09B7A32E" w14:textId="77777777" w:rsidR="00EE50FD" w:rsidRDefault="00EE50FD" w:rsidP="00EE50FD">
            <w:pPr>
              <w:ind w:left="1420" w:hanging="1420"/>
              <w:rPr>
                <w:lang w:val="en-US"/>
              </w:rPr>
            </w:pPr>
            <w:r>
              <w:rPr>
                <w:lang w:val="en-US"/>
              </w:rPr>
              <w:t xml:space="preserve">Observation 2: </w:t>
            </w:r>
            <w:r>
              <w:rPr>
                <w:lang w:val="en-US"/>
              </w:rPr>
              <w:tab/>
            </w:r>
            <w:r w:rsidRPr="000443BB">
              <w:rPr>
                <w:lang w:val="en-US"/>
              </w:rPr>
              <w:t xml:space="preserve">There exists a “critical range” for an </w:t>
            </w:r>
            <w:r>
              <w:rPr>
                <w:lang w:val="en-US"/>
              </w:rPr>
              <w:t xml:space="preserve">NR FR2 </w:t>
            </w:r>
            <w:r w:rsidRPr="000443BB">
              <w:rPr>
                <w:lang w:val="en-US"/>
              </w:rPr>
              <w:t xml:space="preserve">radio, beyond which </w:t>
            </w:r>
            <w:r>
              <w:rPr>
                <w:lang w:val="en-US"/>
              </w:rPr>
              <w:t xml:space="preserve">if a human target is present, </w:t>
            </w:r>
            <w:r w:rsidRPr="000443BB">
              <w:rPr>
                <w:lang w:val="en-US"/>
              </w:rPr>
              <w:t>no</w:t>
            </w:r>
            <w:r>
              <w:rPr>
                <w:lang w:val="en-US"/>
              </w:rPr>
              <w:t xml:space="preserve"> MPR </w:t>
            </w:r>
            <w:r w:rsidRPr="000443BB">
              <w:rPr>
                <w:lang w:val="en-US"/>
              </w:rPr>
              <w:t>is required</w:t>
            </w:r>
            <w:r>
              <w:rPr>
                <w:lang w:val="en-US"/>
              </w:rPr>
              <w:t xml:space="preserve"> to remain RF exposure compliant. </w:t>
            </w:r>
          </w:p>
          <w:p w14:paraId="64FBD3E8" w14:textId="77777777" w:rsidR="00EE50FD" w:rsidRDefault="00EE50FD" w:rsidP="00EE50FD">
            <w:pPr>
              <w:ind w:left="1420" w:hanging="1420"/>
              <w:rPr>
                <w:lang w:val="en-US"/>
              </w:rPr>
            </w:pPr>
            <w:r>
              <w:rPr>
                <w:lang w:val="en-US"/>
              </w:rPr>
              <w:t xml:space="preserve">Observation 3: </w:t>
            </w:r>
            <w:r>
              <w:rPr>
                <w:lang w:val="en-US"/>
              </w:rPr>
              <w:tab/>
            </w:r>
            <w:r w:rsidRPr="000443BB">
              <w:rPr>
                <w:lang w:val="en-US"/>
              </w:rPr>
              <w:t xml:space="preserve">There </w:t>
            </w:r>
            <w:r>
              <w:rPr>
                <w:lang w:val="en-US"/>
              </w:rPr>
              <w:t xml:space="preserve">are many realistic mobile device (smartphone, tablet) handgrips, for which a human appendage does not lie in the field of view of a 5GNR mmW UL beam. In such scenarios, additional MPR could be avoided if human target presence/absence in close proximity could be detected by the UE equipped with an adequate proximity sensor. </w:t>
            </w:r>
            <w:r w:rsidRPr="00B67B4D">
              <w:rPr>
                <w:lang w:val="en-US"/>
              </w:rPr>
              <w:t xml:space="preserve">Such proximity sensing function can be </w:t>
            </w:r>
            <w:r w:rsidRPr="00B67B4D">
              <w:rPr>
                <w:lang w:val="en-US"/>
              </w:rPr>
              <w:lastRenderedPageBreak/>
              <w:t>useful even for other category of devices that transmit at higher power (eg. CPE for FWA applications).</w:t>
            </w:r>
          </w:p>
          <w:p w14:paraId="2BFD4DF7" w14:textId="77777777" w:rsidR="00EE50FD" w:rsidRDefault="00EE50FD" w:rsidP="00EE50FD">
            <w:pPr>
              <w:ind w:left="1420" w:hanging="1420"/>
              <w:rPr>
                <w:lang w:val="en-US"/>
              </w:rPr>
            </w:pPr>
            <w:r>
              <w:rPr>
                <w:lang w:val="en-US"/>
              </w:rPr>
              <w:t xml:space="preserve">Observation 4: </w:t>
            </w:r>
            <w:r>
              <w:rPr>
                <w:lang w:val="en-US"/>
              </w:rPr>
              <w:tab/>
              <w:t>Significant impact to UL throughput with QPSK and 16QAM is observed as a function of MPR:</w:t>
            </w:r>
          </w:p>
          <w:p w14:paraId="2FA4B8AD" w14:textId="77777777" w:rsidR="00EE50FD" w:rsidRDefault="00EE50FD" w:rsidP="00EE50FD">
            <w:pPr>
              <w:pStyle w:val="aff8"/>
              <w:numPr>
                <w:ilvl w:val="0"/>
                <w:numId w:val="18"/>
              </w:numPr>
              <w:overflowPunct/>
              <w:autoSpaceDE/>
              <w:autoSpaceDN/>
              <w:adjustRightInd/>
              <w:spacing w:after="0"/>
              <w:ind w:firstLineChars="0"/>
              <w:textAlignment w:val="auto"/>
            </w:pPr>
            <w:r w:rsidRPr="00195D11">
              <w:t xml:space="preserve">For QPSK, 12% to 75% reduction in UL throughput was observed as the MPR is </w:t>
            </w:r>
            <w:r>
              <w:t>varied</w:t>
            </w:r>
            <w:r w:rsidRPr="00195D11">
              <w:t xml:space="preserve"> b</w:t>
            </w:r>
            <w:r>
              <w:t>etween</w:t>
            </w:r>
            <w:r w:rsidRPr="00195D11">
              <w:t xml:space="preserve"> 1</w:t>
            </w:r>
            <w:r>
              <w:t xml:space="preserve"> </w:t>
            </w:r>
            <w:r w:rsidRPr="00195D11">
              <w:t xml:space="preserve">dB </w:t>
            </w:r>
            <w:r>
              <w:t>and</w:t>
            </w:r>
            <w:r w:rsidRPr="00195D11">
              <w:t xml:space="preserve"> 8 dB.</w:t>
            </w:r>
          </w:p>
          <w:p w14:paraId="01D9C523" w14:textId="636D100E" w:rsidR="00EE50FD" w:rsidRPr="00EE50FD" w:rsidRDefault="00EE50FD" w:rsidP="00EE50FD">
            <w:pPr>
              <w:pStyle w:val="aff8"/>
              <w:numPr>
                <w:ilvl w:val="0"/>
                <w:numId w:val="18"/>
              </w:numPr>
              <w:overflowPunct/>
              <w:autoSpaceDE/>
              <w:autoSpaceDN/>
              <w:adjustRightInd/>
              <w:spacing w:after="0"/>
              <w:ind w:firstLineChars="0"/>
              <w:textAlignment w:val="auto"/>
            </w:pPr>
            <w:r w:rsidRPr="00195D11">
              <w:t xml:space="preserve">For </w:t>
            </w:r>
            <w:r>
              <w:t>UL 16QAM</w:t>
            </w:r>
            <w:r w:rsidRPr="00195D11">
              <w:t xml:space="preserve">, </w:t>
            </w:r>
            <w:r>
              <w:t>10</w:t>
            </w:r>
            <w:r w:rsidRPr="00195D11">
              <w:t xml:space="preserve">% to </w:t>
            </w:r>
            <w:r>
              <w:t>49</w:t>
            </w:r>
            <w:r w:rsidRPr="00195D11">
              <w:t xml:space="preserve">% reduction in UL throughput was observed as the MPR is </w:t>
            </w:r>
            <w:r>
              <w:t>varied between</w:t>
            </w:r>
            <w:r w:rsidRPr="00195D11">
              <w:t xml:space="preserve"> 1</w:t>
            </w:r>
            <w:r>
              <w:t xml:space="preserve"> </w:t>
            </w:r>
            <w:r w:rsidRPr="00195D11">
              <w:t xml:space="preserve">dB </w:t>
            </w:r>
            <w:r>
              <w:t>and</w:t>
            </w:r>
            <w:r w:rsidRPr="00195D11">
              <w:t xml:space="preserve"> 8 dB</w:t>
            </w:r>
            <w:r>
              <w:t>.</w:t>
            </w:r>
          </w:p>
          <w:p w14:paraId="1A6C7B8D" w14:textId="77777777" w:rsidR="00EE50FD" w:rsidRDefault="00EE50FD" w:rsidP="00EE50FD">
            <w:pPr>
              <w:pStyle w:val="aff8"/>
              <w:ind w:firstLineChars="0" w:firstLine="0"/>
            </w:pPr>
            <w:r>
              <w:t>Observation 5:</w:t>
            </w:r>
            <w:r>
              <w:tab/>
              <w:t>Application of MPR to Transmit power has a significant impact (up to 33%) on UL range.</w:t>
            </w:r>
          </w:p>
          <w:p w14:paraId="1863A181" w14:textId="77777777" w:rsidR="00EE50FD" w:rsidRDefault="00EE50FD" w:rsidP="00EE50FD">
            <w:pPr>
              <w:ind w:left="1420" w:hanging="1420"/>
              <w:jc w:val="both"/>
              <w:rPr>
                <w:lang w:val="en-US"/>
              </w:rPr>
            </w:pPr>
            <w:r>
              <w:rPr>
                <w:lang w:val="en-US"/>
              </w:rPr>
              <w:t>Observation 6:</w:t>
            </w:r>
            <w:r>
              <w:rPr>
                <w:lang w:val="en-US"/>
              </w:rPr>
              <w:tab/>
              <w:t>Significant impact to system throughput observed for a channel BW of 100 MHz and Inter Site Distance of 200 meters:</w:t>
            </w:r>
          </w:p>
          <w:p w14:paraId="4137972C" w14:textId="77777777" w:rsidR="00EE50FD" w:rsidRPr="009353BA" w:rsidRDefault="00EE50FD" w:rsidP="00EE50FD">
            <w:pPr>
              <w:pStyle w:val="aff8"/>
              <w:numPr>
                <w:ilvl w:val="0"/>
                <w:numId w:val="19"/>
              </w:numPr>
              <w:overflowPunct/>
              <w:autoSpaceDE/>
              <w:autoSpaceDN/>
              <w:adjustRightInd/>
              <w:spacing w:after="0"/>
              <w:ind w:firstLineChars="0"/>
              <w:jc w:val="both"/>
              <w:textAlignment w:val="auto"/>
            </w:pPr>
            <w:r w:rsidRPr="009C27B7">
              <w:t>5-percentile UL throughput reduced by 52% at an MPR = 6 dB.</w:t>
            </w:r>
          </w:p>
          <w:p w14:paraId="0CAF4D80" w14:textId="77777777" w:rsidR="00EE50FD" w:rsidRPr="001040C4" w:rsidRDefault="00EE50FD" w:rsidP="00EE50FD">
            <w:pPr>
              <w:pStyle w:val="aff8"/>
              <w:numPr>
                <w:ilvl w:val="0"/>
                <w:numId w:val="19"/>
              </w:numPr>
              <w:overflowPunct/>
              <w:autoSpaceDE/>
              <w:autoSpaceDN/>
              <w:adjustRightInd/>
              <w:spacing w:after="0"/>
              <w:ind w:firstLineChars="0"/>
              <w:jc w:val="both"/>
              <w:textAlignment w:val="auto"/>
            </w:pPr>
            <w:r w:rsidRPr="009C27B7">
              <w:t>Mean UL throughput reduced by 13% at an MPR = 6 dB</w:t>
            </w:r>
            <w:r>
              <w:t>.</w:t>
            </w:r>
          </w:p>
          <w:p w14:paraId="08165E90" w14:textId="77777777" w:rsidR="00EE50FD" w:rsidRDefault="00EE50FD" w:rsidP="00EE50FD">
            <w:pPr>
              <w:ind w:left="1420" w:hanging="1420"/>
              <w:jc w:val="both"/>
            </w:pPr>
            <w:r>
              <w:rPr>
                <w:lang w:val="en-US"/>
              </w:rPr>
              <w:t xml:space="preserve">Observation 7: </w:t>
            </w:r>
            <w:r>
              <w:rPr>
                <w:lang w:val="en-US"/>
              </w:rPr>
              <w:tab/>
            </w:r>
            <w:r w:rsidRPr="00B506F4">
              <w:rPr>
                <w:lang w:val="en-US"/>
              </w:rPr>
              <w:t xml:space="preserve">A Proximity Sensor (PS) may not be able to concurrently operate with a 5GNR FR2 transceiver. This requires </w:t>
            </w:r>
            <w:r w:rsidRPr="00B506F4">
              <w:t>gaps in the airtime of 5G NR FR2 operation to allow for PS operation.</w:t>
            </w:r>
          </w:p>
          <w:p w14:paraId="3A9E4FC0" w14:textId="6824F23A" w:rsidR="00AE7C84" w:rsidRDefault="00EE50FD" w:rsidP="00EE50FD">
            <w:pPr>
              <w:ind w:left="1420" w:hanging="1420"/>
              <w:jc w:val="both"/>
            </w:pPr>
            <w:r>
              <w:rPr>
                <w:lang w:val="en-US"/>
              </w:rPr>
              <w:t xml:space="preserve">Observation 8: </w:t>
            </w:r>
            <w:r>
              <w:rPr>
                <w:lang w:val="en-US"/>
              </w:rPr>
              <w:tab/>
            </w:r>
            <w:r w:rsidRPr="00B506F4">
              <w:t>By complying with existing spurious emission limit</w:t>
            </w:r>
            <w:r>
              <w:t>s</w:t>
            </w:r>
            <w:r w:rsidRPr="00B506F4">
              <w:t xml:space="preserve"> for FR2, no undue interference to the regular 5G NR FR2 signal for the given FR2 band is expected.</w:t>
            </w:r>
          </w:p>
          <w:p w14:paraId="66664DDE" w14:textId="6AED7160" w:rsidR="00383778" w:rsidRPr="00383778" w:rsidRDefault="00383778" w:rsidP="00383778">
            <w:r w:rsidRPr="00383778">
              <w:t xml:space="preserve">Observation </w:t>
            </w:r>
            <w:r>
              <w:t>9</w:t>
            </w:r>
            <w:r w:rsidRPr="00383778">
              <w:t xml:space="preserve">: </w:t>
            </w:r>
          </w:p>
          <w:p w14:paraId="7DC624AC" w14:textId="77777777" w:rsidR="00383778" w:rsidRPr="00383778" w:rsidRDefault="00383778" w:rsidP="00383778">
            <w:pPr>
              <w:pStyle w:val="aff8"/>
              <w:numPr>
                <w:ilvl w:val="0"/>
                <w:numId w:val="21"/>
              </w:numPr>
              <w:overflowPunct/>
              <w:autoSpaceDE/>
              <w:autoSpaceDN/>
              <w:adjustRightInd/>
              <w:spacing w:after="0"/>
              <w:ind w:firstLineChars="0"/>
              <w:textAlignment w:val="auto"/>
            </w:pPr>
            <w:r w:rsidRPr="00383778">
              <w:t xml:space="preserve">Online transceiver calibration can mitigate the various impairments due to temperature variation in FR2 RF.   </w:t>
            </w:r>
          </w:p>
          <w:p w14:paraId="1D6013ED" w14:textId="74913C27" w:rsidR="00383778" w:rsidRPr="00383778" w:rsidRDefault="00383778" w:rsidP="00383778">
            <w:r w:rsidRPr="00383778">
              <w:t xml:space="preserve">Observation </w:t>
            </w:r>
            <w:r>
              <w:t>10</w:t>
            </w:r>
            <w:r w:rsidRPr="00383778">
              <w:t xml:space="preserve">: </w:t>
            </w:r>
          </w:p>
          <w:p w14:paraId="09E93C79" w14:textId="77777777" w:rsidR="00383778" w:rsidRPr="00383778" w:rsidRDefault="00383778" w:rsidP="00383778">
            <w:pPr>
              <w:pStyle w:val="aff8"/>
              <w:numPr>
                <w:ilvl w:val="0"/>
                <w:numId w:val="21"/>
              </w:numPr>
              <w:overflowPunct/>
              <w:autoSpaceDE/>
              <w:autoSpaceDN/>
              <w:adjustRightInd/>
              <w:spacing w:after="0"/>
              <w:ind w:firstLineChars="0"/>
              <w:textAlignment w:val="auto"/>
            </w:pPr>
            <w:r w:rsidRPr="00383778">
              <w:t xml:space="preserve">NW configured and UE specific self-calibration and monitoring gap without emission has minimum network performance impact.  </w:t>
            </w:r>
          </w:p>
          <w:p w14:paraId="47DC1FAB" w14:textId="77777777" w:rsidR="00383778" w:rsidRPr="00383778" w:rsidRDefault="00383778" w:rsidP="00383778">
            <w:r w:rsidRPr="00383778">
              <w:t xml:space="preserve">Proposal: </w:t>
            </w:r>
          </w:p>
          <w:p w14:paraId="62B7AD60" w14:textId="77777777" w:rsidR="00383778" w:rsidRPr="00383778" w:rsidRDefault="00383778" w:rsidP="00383778">
            <w:pPr>
              <w:pStyle w:val="aff8"/>
              <w:numPr>
                <w:ilvl w:val="0"/>
                <w:numId w:val="20"/>
              </w:numPr>
              <w:overflowPunct/>
              <w:autoSpaceDE/>
              <w:autoSpaceDN/>
              <w:adjustRightInd/>
              <w:spacing w:after="0"/>
              <w:ind w:firstLineChars="0"/>
              <w:textAlignment w:val="auto"/>
            </w:pPr>
            <w:r w:rsidRPr="00383778">
              <w:t xml:space="preserve">Introduce UE specific and NW configured gap for general self-calibration and monitoring purpose.  </w:t>
            </w:r>
          </w:p>
          <w:p w14:paraId="3BA8AD10" w14:textId="475247EE" w:rsidR="00383778" w:rsidRPr="00EE50FD" w:rsidRDefault="00383778" w:rsidP="00EE50FD">
            <w:pPr>
              <w:ind w:left="1420" w:hanging="1420"/>
              <w:jc w:val="both"/>
            </w:pPr>
          </w:p>
        </w:tc>
      </w:tr>
      <w:tr w:rsidR="00AE7C84" w:rsidRPr="003E3675" w14:paraId="564B7548" w14:textId="77777777" w:rsidTr="00AE7C84">
        <w:trPr>
          <w:trHeight w:val="468"/>
        </w:trPr>
        <w:tc>
          <w:tcPr>
            <w:tcW w:w="1584" w:type="dxa"/>
          </w:tcPr>
          <w:p w14:paraId="6C16B8C9" w14:textId="5ED86A73" w:rsidR="00AE7C84" w:rsidRPr="003E3675" w:rsidRDefault="00D050F8" w:rsidP="00AE7C84">
            <w:pPr>
              <w:spacing w:before="120" w:after="120"/>
              <w:rPr>
                <w:b/>
                <w:bCs/>
                <w:lang w:val="en-US"/>
              </w:rPr>
            </w:pPr>
            <w:hyperlink r:id="rId11" w:history="1">
              <w:r w:rsidR="00AE7C84">
                <w:rPr>
                  <w:rStyle w:val="af0"/>
                  <w:rFonts w:ascii="Arial" w:hAnsi="Arial" w:cs="Arial"/>
                  <w:b/>
                  <w:bCs/>
                  <w:sz w:val="16"/>
                  <w:szCs w:val="16"/>
                </w:rPr>
                <w:t>R4-2014393</w:t>
              </w:r>
            </w:hyperlink>
          </w:p>
        </w:tc>
        <w:tc>
          <w:tcPr>
            <w:tcW w:w="1737" w:type="dxa"/>
          </w:tcPr>
          <w:p w14:paraId="3EBBE577" w14:textId="7CA09A36" w:rsidR="00AE7C84" w:rsidRPr="003E3675" w:rsidRDefault="00AE7C84" w:rsidP="00AE7C84">
            <w:pPr>
              <w:spacing w:before="120" w:after="120"/>
              <w:rPr>
                <w:b/>
                <w:bCs/>
                <w:lang w:val="en-US"/>
              </w:rPr>
            </w:pPr>
            <w:r>
              <w:rPr>
                <w:rFonts w:ascii="Arial" w:hAnsi="Arial" w:cs="Arial"/>
                <w:sz w:val="16"/>
                <w:szCs w:val="16"/>
              </w:rPr>
              <w:t>CATT</w:t>
            </w:r>
          </w:p>
        </w:tc>
        <w:tc>
          <w:tcPr>
            <w:tcW w:w="6310" w:type="dxa"/>
          </w:tcPr>
          <w:p w14:paraId="495ED62E" w14:textId="0169FADA" w:rsidR="00AE7C84" w:rsidRPr="00383778" w:rsidRDefault="00EE50FD" w:rsidP="00EE50FD">
            <w:pPr>
              <w:spacing w:beforeLines="50" w:before="120" w:after="0"/>
              <w:rPr>
                <w:bCs/>
                <w:lang w:val="en-US"/>
              </w:rPr>
            </w:pPr>
            <w:r w:rsidRPr="00383778">
              <w:rPr>
                <w:rFonts w:hint="eastAsia"/>
                <w:bCs/>
                <w:lang w:val="en-US"/>
              </w:rPr>
              <w:t>Proposal: The behaviors of UE in UL gap should be identified such as if UE transmits signal in the gap, what</w:t>
            </w:r>
            <w:r w:rsidRPr="00383778">
              <w:rPr>
                <w:bCs/>
                <w:lang w:val="en-US"/>
              </w:rPr>
              <w:t>’</w:t>
            </w:r>
            <w:r w:rsidRPr="00383778">
              <w:rPr>
                <w:rFonts w:hint="eastAsia"/>
                <w:bCs/>
                <w:lang w:val="en-US"/>
              </w:rPr>
              <w:t>s Tx calibration signal details including BW, power level, etc before doing the studies in phase 1.</w:t>
            </w:r>
          </w:p>
        </w:tc>
      </w:tr>
      <w:tr w:rsidR="00AE7C84" w:rsidRPr="003E3675" w14:paraId="00401E06" w14:textId="77777777" w:rsidTr="00AE7C84">
        <w:trPr>
          <w:trHeight w:val="468"/>
        </w:trPr>
        <w:tc>
          <w:tcPr>
            <w:tcW w:w="1584" w:type="dxa"/>
          </w:tcPr>
          <w:p w14:paraId="27DF2B71" w14:textId="2454B106" w:rsidR="00AE7C84" w:rsidRPr="003E3675" w:rsidRDefault="00D050F8" w:rsidP="00AE7C84">
            <w:pPr>
              <w:spacing w:before="120" w:after="120"/>
              <w:rPr>
                <w:b/>
                <w:bCs/>
                <w:lang w:val="en-US"/>
              </w:rPr>
            </w:pPr>
            <w:hyperlink r:id="rId12" w:history="1">
              <w:r w:rsidR="00AE7C84">
                <w:rPr>
                  <w:rStyle w:val="af0"/>
                  <w:rFonts w:ascii="Arial" w:hAnsi="Arial" w:cs="Arial"/>
                  <w:b/>
                  <w:bCs/>
                  <w:sz w:val="16"/>
                  <w:szCs w:val="16"/>
                </w:rPr>
                <w:t>R4-2014516</w:t>
              </w:r>
            </w:hyperlink>
          </w:p>
        </w:tc>
        <w:tc>
          <w:tcPr>
            <w:tcW w:w="1737" w:type="dxa"/>
          </w:tcPr>
          <w:p w14:paraId="37925130" w14:textId="61FF9202" w:rsidR="00AE7C84" w:rsidRPr="003E3675" w:rsidRDefault="00AE7C84" w:rsidP="00AE7C84">
            <w:pPr>
              <w:spacing w:before="120" w:after="120"/>
              <w:rPr>
                <w:b/>
                <w:bCs/>
                <w:lang w:val="en-US"/>
              </w:rPr>
            </w:pPr>
            <w:r>
              <w:rPr>
                <w:rFonts w:ascii="Arial" w:hAnsi="Arial" w:cs="Arial"/>
                <w:sz w:val="16"/>
                <w:szCs w:val="16"/>
              </w:rPr>
              <w:t>Nokia, Nokia Shanghai Bell</w:t>
            </w:r>
          </w:p>
        </w:tc>
        <w:tc>
          <w:tcPr>
            <w:tcW w:w="6310" w:type="dxa"/>
          </w:tcPr>
          <w:p w14:paraId="36281C05" w14:textId="77777777" w:rsidR="00383778" w:rsidRDefault="00383778" w:rsidP="00383778">
            <w:pPr>
              <w:rPr>
                <w:lang w:val="en-US"/>
              </w:rPr>
            </w:pPr>
            <w:r>
              <w:rPr>
                <w:lang w:val="en-US"/>
              </w:rPr>
              <w:t>For progressing detailed evaluations RAN4 should first agree assumptions for the studies. In our view at least the following aspects should be considered and the corresponding assumptions agreed to allow companies to conduct comparable studies;</w:t>
            </w:r>
          </w:p>
          <w:p w14:paraId="3BC7BDDD" w14:textId="77777777" w:rsidR="00383778" w:rsidRDefault="00383778" w:rsidP="00383778">
            <w:pPr>
              <w:numPr>
                <w:ilvl w:val="0"/>
                <w:numId w:val="22"/>
              </w:numPr>
              <w:ind w:left="527" w:hanging="170"/>
              <w:rPr>
                <w:lang w:val="en-US"/>
              </w:rPr>
            </w:pPr>
            <w:r>
              <w:rPr>
                <w:lang w:val="en-US"/>
              </w:rPr>
              <w:t>UL gap assumptions like UL gap rate per UE using the Rel-15 consideration as a starting point and if feasible, even less frequent gaps could be studied.</w:t>
            </w:r>
          </w:p>
          <w:p w14:paraId="78CB9D26" w14:textId="77777777" w:rsidR="00383778" w:rsidRDefault="00383778" w:rsidP="00383778">
            <w:pPr>
              <w:numPr>
                <w:ilvl w:val="0"/>
                <w:numId w:val="22"/>
              </w:numPr>
              <w:ind w:left="527" w:hanging="170"/>
              <w:rPr>
                <w:lang w:val="en-US"/>
              </w:rPr>
            </w:pPr>
            <w:r>
              <w:rPr>
                <w:lang w:val="en-US"/>
              </w:rPr>
              <w:t>Agree self-calibration and monitoring areas to be studied for UL gaps i.e. agree explicit list of self-calibration and monitoring aspects i.e. if other aspects but the ones listed in the WID objectives [1] are to be considered for the study, they should be explicitly agreed.</w:t>
            </w:r>
          </w:p>
          <w:p w14:paraId="3658C127" w14:textId="77777777" w:rsidR="00383778" w:rsidRPr="00C70AD2" w:rsidRDefault="00383778" w:rsidP="00383778">
            <w:pPr>
              <w:pStyle w:val="tah0"/>
              <w:numPr>
                <w:ilvl w:val="2"/>
                <w:numId w:val="22"/>
              </w:numPr>
              <w:spacing w:line="259" w:lineRule="auto"/>
              <w:rPr>
                <w:sz w:val="20"/>
                <w:szCs w:val="20"/>
              </w:rPr>
            </w:pPr>
            <w:r w:rsidRPr="00C70AD2">
              <w:rPr>
                <w:sz w:val="20"/>
                <w:szCs w:val="20"/>
              </w:rPr>
              <w:lastRenderedPageBreak/>
              <w:t>PA efficiency and power consumption</w:t>
            </w:r>
          </w:p>
          <w:p w14:paraId="05F6C2DF" w14:textId="77777777" w:rsidR="00383778" w:rsidRDefault="00383778" w:rsidP="00383778">
            <w:pPr>
              <w:pStyle w:val="tah0"/>
              <w:numPr>
                <w:ilvl w:val="2"/>
                <w:numId w:val="22"/>
              </w:numPr>
              <w:spacing w:line="259" w:lineRule="auto"/>
              <w:rPr>
                <w:sz w:val="20"/>
                <w:szCs w:val="20"/>
              </w:rPr>
            </w:pPr>
            <w:r w:rsidRPr="00C70AD2">
              <w:rPr>
                <w:sz w:val="20"/>
                <w:szCs w:val="20"/>
              </w:rPr>
              <w:t xml:space="preserve">Transceiver calibration due to temperature variation </w:t>
            </w:r>
          </w:p>
          <w:p w14:paraId="669EA659" w14:textId="77777777" w:rsidR="00383778" w:rsidRPr="005351F5" w:rsidRDefault="00383778" w:rsidP="00383778">
            <w:pPr>
              <w:pStyle w:val="tah0"/>
              <w:numPr>
                <w:ilvl w:val="2"/>
                <w:numId w:val="22"/>
              </w:numPr>
              <w:spacing w:line="259" w:lineRule="auto"/>
              <w:rPr>
                <w:sz w:val="20"/>
                <w:szCs w:val="20"/>
              </w:rPr>
            </w:pPr>
            <w:r w:rsidRPr="005351F5">
              <w:rPr>
                <w:sz w:val="20"/>
                <w:szCs w:val="20"/>
              </w:rPr>
              <w:t>UE Tx power management</w:t>
            </w:r>
          </w:p>
          <w:p w14:paraId="6F608D27" w14:textId="77777777" w:rsidR="00383778" w:rsidRDefault="00383778" w:rsidP="00383778">
            <w:pPr>
              <w:pStyle w:val="aff8"/>
              <w:numPr>
                <w:ilvl w:val="2"/>
                <w:numId w:val="22"/>
              </w:numPr>
              <w:overflowPunct/>
              <w:autoSpaceDE/>
              <w:autoSpaceDN/>
              <w:adjustRightInd/>
              <w:spacing w:after="160" w:line="259" w:lineRule="auto"/>
              <w:ind w:firstLineChars="0"/>
              <w:contextualSpacing/>
              <w:textAlignment w:val="auto"/>
            </w:pPr>
            <w:r w:rsidRPr="00C70AD2">
              <w:t>Others self-calibration and monitoring are not precluded</w:t>
            </w:r>
          </w:p>
          <w:p w14:paraId="661415CA" w14:textId="77777777" w:rsidR="00383778" w:rsidRPr="00EC12FE" w:rsidRDefault="00383778" w:rsidP="00383778">
            <w:pPr>
              <w:numPr>
                <w:ilvl w:val="0"/>
                <w:numId w:val="22"/>
              </w:numPr>
              <w:ind w:left="527" w:hanging="170"/>
              <w:rPr>
                <w:lang w:val="en-US"/>
              </w:rPr>
            </w:pPr>
            <w:r>
              <w:t>Identify wha</w:t>
            </w:r>
            <w:r w:rsidRPr="00EC12FE">
              <w:rPr>
                <w:lang w:val="en-US"/>
              </w:rPr>
              <w:t>t kind of performance and requirement enhancements self-calibration c</w:t>
            </w:r>
            <w:r>
              <w:rPr>
                <w:lang w:val="en-US"/>
              </w:rPr>
              <w:t>ould</w:t>
            </w:r>
            <w:r w:rsidRPr="00EC12FE">
              <w:rPr>
                <w:lang w:val="en-US"/>
              </w:rPr>
              <w:t xml:space="preserve"> provide</w:t>
            </w:r>
            <w:r>
              <w:rPr>
                <w:lang w:val="en-US"/>
              </w:rPr>
              <w:t xml:space="preserve"> and what enhancements should be studied (e.g. reduced MPR etc)</w:t>
            </w:r>
            <w:r w:rsidRPr="00EC12FE">
              <w:rPr>
                <w:lang w:val="en-US"/>
              </w:rPr>
              <w:t xml:space="preserve"> </w:t>
            </w:r>
          </w:p>
          <w:p w14:paraId="03416EB1" w14:textId="193B3003" w:rsidR="00AE7C84" w:rsidRPr="00383778" w:rsidRDefault="00383778" w:rsidP="00383778">
            <w:pPr>
              <w:numPr>
                <w:ilvl w:val="0"/>
                <w:numId w:val="22"/>
              </w:numPr>
              <w:ind w:left="527" w:hanging="170"/>
              <w:rPr>
                <w:lang w:val="en-US"/>
              </w:rPr>
            </w:pPr>
            <w:r>
              <w:rPr>
                <w:lang w:val="en-US"/>
              </w:rPr>
              <w:t>Evaluate system impacts considering both losses due to UL gaps and performance enhancements</w:t>
            </w:r>
          </w:p>
        </w:tc>
      </w:tr>
      <w:tr w:rsidR="00AE7C84" w:rsidRPr="003E3675" w14:paraId="658C5B3B" w14:textId="77777777" w:rsidTr="00AE7C84">
        <w:trPr>
          <w:trHeight w:val="468"/>
        </w:trPr>
        <w:tc>
          <w:tcPr>
            <w:tcW w:w="1584" w:type="dxa"/>
          </w:tcPr>
          <w:p w14:paraId="3FAE796C" w14:textId="5E1A7924" w:rsidR="00AE7C84" w:rsidRPr="003E3675" w:rsidRDefault="00D050F8" w:rsidP="00AE7C84">
            <w:pPr>
              <w:spacing w:before="120" w:after="120"/>
              <w:rPr>
                <w:b/>
                <w:bCs/>
                <w:lang w:val="en-US"/>
              </w:rPr>
            </w:pPr>
            <w:hyperlink r:id="rId13" w:history="1">
              <w:r w:rsidR="00AE7C84">
                <w:rPr>
                  <w:rStyle w:val="af0"/>
                  <w:rFonts w:ascii="Arial" w:hAnsi="Arial" w:cs="Arial"/>
                  <w:b/>
                  <w:bCs/>
                  <w:sz w:val="16"/>
                  <w:szCs w:val="16"/>
                </w:rPr>
                <w:t>R4-2014590</w:t>
              </w:r>
            </w:hyperlink>
          </w:p>
        </w:tc>
        <w:tc>
          <w:tcPr>
            <w:tcW w:w="1737" w:type="dxa"/>
          </w:tcPr>
          <w:p w14:paraId="2375075E" w14:textId="719395C0" w:rsidR="00AE7C84" w:rsidRPr="003E3675" w:rsidRDefault="00AE7C84" w:rsidP="00AE7C84">
            <w:pPr>
              <w:spacing w:before="120" w:after="120"/>
              <w:rPr>
                <w:b/>
                <w:bCs/>
                <w:lang w:val="en-US"/>
              </w:rPr>
            </w:pPr>
            <w:r>
              <w:rPr>
                <w:rFonts w:ascii="Arial" w:hAnsi="Arial" w:cs="Arial"/>
                <w:sz w:val="16"/>
                <w:szCs w:val="16"/>
              </w:rPr>
              <w:t>Intel Corporation</w:t>
            </w:r>
          </w:p>
        </w:tc>
        <w:tc>
          <w:tcPr>
            <w:tcW w:w="6310" w:type="dxa"/>
          </w:tcPr>
          <w:p w14:paraId="3CF975ED" w14:textId="6B574689" w:rsidR="00383778" w:rsidRPr="00383778" w:rsidRDefault="00383778" w:rsidP="00383778">
            <w:pPr>
              <w:numPr>
                <w:ilvl w:val="0"/>
                <w:numId w:val="22"/>
              </w:numPr>
              <w:ind w:left="527" w:hanging="170"/>
              <w:rPr>
                <w:lang w:val="en-US"/>
              </w:rPr>
            </w:pPr>
            <w:r w:rsidRPr="00383778">
              <w:rPr>
                <w:lang w:val="en-US"/>
              </w:rPr>
              <w:t>Observation 1:  The following Tx requirements can be improved over current Rel-16 requirements with self-calibrations over UL gaps: Minimum peak EIRP, spherical coverage, MPR/AMPR, configured transmit power, IQ image and carrier leakage.</w:t>
            </w:r>
          </w:p>
          <w:p w14:paraId="5BA86089" w14:textId="00AA6C39" w:rsidR="00AE7C84" w:rsidRPr="00383778" w:rsidRDefault="00383778" w:rsidP="00383778">
            <w:pPr>
              <w:numPr>
                <w:ilvl w:val="0"/>
                <w:numId w:val="22"/>
              </w:numPr>
              <w:ind w:left="527" w:hanging="170"/>
              <w:rPr>
                <w:lang w:val="en-US"/>
              </w:rPr>
            </w:pPr>
            <w:r w:rsidRPr="00383778">
              <w:rPr>
                <w:lang w:val="en-US"/>
              </w:rPr>
              <w:t>Observation 2: UL gaps for self-calibrations should bring net throughput gains. Any throughput loss due to UL gaps should be compensated by throughput increase due to performance gain.</w:t>
            </w:r>
          </w:p>
        </w:tc>
      </w:tr>
      <w:tr w:rsidR="00AE7C84" w:rsidRPr="003E3675" w14:paraId="729B5B67" w14:textId="77777777" w:rsidTr="00AE7C84">
        <w:trPr>
          <w:trHeight w:val="468"/>
        </w:trPr>
        <w:tc>
          <w:tcPr>
            <w:tcW w:w="1584" w:type="dxa"/>
          </w:tcPr>
          <w:p w14:paraId="5494E31D" w14:textId="346A8610" w:rsidR="00AE7C84" w:rsidRPr="003E3675" w:rsidRDefault="00D050F8" w:rsidP="00AE7C84">
            <w:pPr>
              <w:spacing w:before="120" w:after="120"/>
              <w:rPr>
                <w:b/>
                <w:bCs/>
                <w:lang w:val="en-US"/>
              </w:rPr>
            </w:pPr>
            <w:hyperlink r:id="rId14" w:history="1">
              <w:r w:rsidR="00AE7C84">
                <w:rPr>
                  <w:rStyle w:val="af0"/>
                  <w:rFonts w:ascii="Arial" w:hAnsi="Arial" w:cs="Arial"/>
                  <w:b/>
                  <w:bCs/>
                  <w:sz w:val="16"/>
                  <w:szCs w:val="16"/>
                </w:rPr>
                <w:t>R4-2014716</w:t>
              </w:r>
            </w:hyperlink>
          </w:p>
        </w:tc>
        <w:tc>
          <w:tcPr>
            <w:tcW w:w="1737" w:type="dxa"/>
          </w:tcPr>
          <w:p w14:paraId="6ED9B2F6" w14:textId="76AB70C5" w:rsidR="00AE7C84" w:rsidRPr="003E3675" w:rsidRDefault="00AE7C84" w:rsidP="00AE7C84">
            <w:pPr>
              <w:spacing w:before="120" w:after="120"/>
              <w:rPr>
                <w:b/>
                <w:bCs/>
                <w:lang w:val="en-US"/>
              </w:rPr>
            </w:pPr>
            <w:r>
              <w:rPr>
                <w:rFonts w:ascii="Arial" w:hAnsi="Arial" w:cs="Arial"/>
                <w:sz w:val="16"/>
                <w:szCs w:val="16"/>
              </w:rPr>
              <w:t>Qualcomm Incorporated</w:t>
            </w:r>
          </w:p>
        </w:tc>
        <w:tc>
          <w:tcPr>
            <w:tcW w:w="6310" w:type="dxa"/>
          </w:tcPr>
          <w:p w14:paraId="0BBA3D41" w14:textId="77777777" w:rsidR="004575CF" w:rsidRDefault="004575CF" w:rsidP="004575CF">
            <w:r>
              <w:t xml:space="preserve">The first part of the WI should concentrate on the understanding the performance benefits over the current baseline Rel-16 requirements and then comparing those potential network impacts. The benefits visible to the network in UE UL domain are </w:t>
            </w:r>
          </w:p>
          <w:p w14:paraId="02CC8EA1" w14:textId="77777777" w:rsidR="004575CF" w:rsidRDefault="004575CF" w:rsidP="004575CF">
            <w:pPr>
              <w:numPr>
                <w:ilvl w:val="0"/>
                <w:numId w:val="23"/>
              </w:numPr>
            </w:pPr>
            <w:r>
              <w:t>more UL power to enhance the coverage</w:t>
            </w:r>
          </w:p>
          <w:p w14:paraId="7C8869D0" w14:textId="77777777" w:rsidR="004575CF" w:rsidRDefault="004575CF" w:rsidP="004575CF">
            <w:pPr>
              <w:numPr>
                <w:ilvl w:val="0"/>
                <w:numId w:val="23"/>
              </w:numPr>
            </w:pPr>
            <w:r>
              <w:t>less MPR allowance to enhance the high MCS coverage</w:t>
            </w:r>
          </w:p>
          <w:p w14:paraId="18503AAB" w14:textId="77777777" w:rsidR="004575CF" w:rsidRDefault="004575CF" w:rsidP="004575CF">
            <w:pPr>
              <w:numPr>
                <w:ilvl w:val="0"/>
                <w:numId w:val="23"/>
              </w:numPr>
            </w:pPr>
            <w:r>
              <w:t xml:space="preserve">better EVM to improve throughput </w:t>
            </w:r>
          </w:p>
          <w:p w14:paraId="58E75E1A" w14:textId="77777777" w:rsidR="004575CF" w:rsidRDefault="004575CF" w:rsidP="004575CF">
            <w:pPr>
              <w:numPr>
                <w:ilvl w:val="0"/>
                <w:numId w:val="23"/>
              </w:numPr>
            </w:pPr>
            <w:r>
              <w:t>Better emissions performance to reduce adjacent channel interference</w:t>
            </w:r>
          </w:p>
          <w:p w14:paraId="3F11FD30" w14:textId="77777777" w:rsidR="004575CF" w:rsidRPr="004A6A80" w:rsidRDefault="004575CF" w:rsidP="004575CF">
            <w:pPr>
              <w:numPr>
                <w:ilvl w:val="0"/>
                <w:numId w:val="23"/>
              </w:numPr>
            </w:pPr>
            <w:r w:rsidRPr="004A6A80">
              <w:t>More accurate power control</w:t>
            </w:r>
          </w:p>
          <w:p w14:paraId="0B7071E7" w14:textId="77777777" w:rsidR="004575CF" w:rsidRPr="004A6A80" w:rsidRDefault="004575CF" w:rsidP="004575CF">
            <w:r w:rsidRPr="004A6A80">
              <w:t>Observation 1: WI suggests the benefit of the UL gaps should be visible in UE requirements compared to the Rel-16</w:t>
            </w:r>
          </w:p>
          <w:p w14:paraId="26C65762" w14:textId="77777777" w:rsidR="004575CF" w:rsidRPr="004A6A80" w:rsidRDefault="004575CF" w:rsidP="004575CF">
            <w:r w:rsidRPr="004A6A80">
              <w:t>Observation 2: What is UE behaviour in UL gap needs to be agreed for further analysis.</w:t>
            </w:r>
          </w:p>
          <w:p w14:paraId="2213250B" w14:textId="77777777" w:rsidR="004575CF" w:rsidRPr="004A6A80" w:rsidRDefault="004575CF" w:rsidP="004575CF">
            <w:r w:rsidRPr="004A6A80">
              <w:t xml:space="preserve">Our view is that the minimal impact to the network is when UE does not transmit at all i.e. conforms to the OFF-power requirements. UE can internally route the calibration signal and then network can re-use the resources to the other users. </w:t>
            </w:r>
          </w:p>
          <w:p w14:paraId="5380D3B0" w14:textId="77777777" w:rsidR="004575CF" w:rsidRPr="004A6A80" w:rsidRDefault="004575CF" w:rsidP="004575CF">
            <w:r w:rsidRPr="004A6A80">
              <w:t xml:space="preserve">Proposal: UE behaviour during the gap is to conform to existing OFF power requirements </w:t>
            </w:r>
          </w:p>
          <w:p w14:paraId="30B388FF" w14:textId="28CF0924" w:rsidR="00AE7C84" w:rsidRPr="004575CF" w:rsidRDefault="00AE7C84" w:rsidP="00AE7C84">
            <w:pPr>
              <w:spacing w:before="120" w:after="120"/>
              <w:rPr>
                <w:b/>
                <w:bCs/>
              </w:rPr>
            </w:pPr>
          </w:p>
        </w:tc>
      </w:tr>
      <w:tr w:rsidR="00AE7C84" w:rsidRPr="003E3675" w14:paraId="4BC128E9" w14:textId="77777777" w:rsidTr="00AE7C84">
        <w:trPr>
          <w:trHeight w:val="468"/>
        </w:trPr>
        <w:tc>
          <w:tcPr>
            <w:tcW w:w="1584" w:type="dxa"/>
          </w:tcPr>
          <w:p w14:paraId="4D0E642C" w14:textId="44D81C72" w:rsidR="00AE7C84" w:rsidRPr="003E3675" w:rsidRDefault="00D050F8" w:rsidP="00AE7C84">
            <w:pPr>
              <w:spacing w:before="120" w:after="120"/>
              <w:rPr>
                <w:b/>
                <w:bCs/>
                <w:lang w:val="en-US"/>
              </w:rPr>
            </w:pPr>
            <w:hyperlink r:id="rId15" w:history="1">
              <w:r w:rsidR="00AE7C84">
                <w:rPr>
                  <w:rStyle w:val="af0"/>
                  <w:rFonts w:ascii="Arial" w:hAnsi="Arial" w:cs="Arial"/>
                  <w:b/>
                  <w:bCs/>
                  <w:sz w:val="16"/>
                  <w:szCs w:val="16"/>
                </w:rPr>
                <w:t>R4-2014963</w:t>
              </w:r>
            </w:hyperlink>
          </w:p>
        </w:tc>
        <w:tc>
          <w:tcPr>
            <w:tcW w:w="1737" w:type="dxa"/>
          </w:tcPr>
          <w:p w14:paraId="3C25B93C" w14:textId="175DBBA0" w:rsidR="00AE7C84" w:rsidRPr="003E3675" w:rsidRDefault="00AE7C84" w:rsidP="00AE7C84">
            <w:pPr>
              <w:spacing w:before="120" w:after="120"/>
              <w:rPr>
                <w:b/>
                <w:bCs/>
                <w:lang w:val="en-US"/>
              </w:rPr>
            </w:pPr>
            <w:r>
              <w:rPr>
                <w:rFonts w:ascii="Arial" w:hAnsi="Arial" w:cs="Arial"/>
                <w:sz w:val="16"/>
                <w:szCs w:val="16"/>
              </w:rPr>
              <w:t>vivo</w:t>
            </w:r>
          </w:p>
        </w:tc>
        <w:tc>
          <w:tcPr>
            <w:tcW w:w="6310" w:type="dxa"/>
          </w:tcPr>
          <w:p w14:paraId="52217510"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O</w:t>
            </w:r>
            <w:r w:rsidRPr="004A6A80">
              <w:rPr>
                <w:rFonts w:eastAsia="等线" w:hint="eastAsia"/>
                <w:lang w:val="en-US" w:eastAsia="zh-CN"/>
              </w:rPr>
              <w:t>bservation</w:t>
            </w:r>
            <w:r w:rsidRPr="004A6A80">
              <w:rPr>
                <w:rFonts w:eastAsia="等线"/>
                <w:lang w:val="en-US" w:eastAsia="zh-CN"/>
              </w:rPr>
              <w:t xml:space="preserve"> 1</w:t>
            </w:r>
            <w:r w:rsidRPr="004A6A80">
              <w:rPr>
                <w:rFonts w:eastAsia="等线" w:hint="eastAsia"/>
                <w:lang w:val="en-US" w:eastAsia="zh-CN"/>
              </w:rPr>
              <w:t>:</w:t>
            </w:r>
            <w:r w:rsidRPr="004A6A80">
              <w:rPr>
                <w:rFonts w:eastAsia="等线"/>
                <w:lang w:val="en-US" w:eastAsia="zh-CN"/>
              </w:rPr>
              <w:t xml:space="preserve"> Two types of gaps, i.e. RRG and TG were discussed in R15. RRG is assumed to be used for PA calibration, and TG is used for calibration of IQ image and LO feedthrough.</w:t>
            </w:r>
          </w:p>
          <w:p w14:paraId="6894D5DB"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O</w:t>
            </w:r>
            <w:r w:rsidRPr="004A6A80">
              <w:rPr>
                <w:rFonts w:eastAsia="等线" w:hint="eastAsia"/>
                <w:lang w:val="en-US" w:eastAsia="zh-CN"/>
              </w:rPr>
              <w:t>bservation</w:t>
            </w:r>
            <w:r w:rsidRPr="004A6A80">
              <w:rPr>
                <w:rFonts w:eastAsia="等线"/>
                <w:lang w:val="en-US" w:eastAsia="zh-CN"/>
              </w:rPr>
              <w:t xml:space="preserve"> 2</w:t>
            </w:r>
            <w:r w:rsidRPr="004A6A80">
              <w:rPr>
                <w:rFonts w:eastAsia="等线" w:hint="eastAsia"/>
                <w:lang w:val="en-US" w:eastAsia="zh-CN"/>
              </w:rPr>
              <w:t>:</w:t>
            </w:r>
            <w:r w:rsidRPr="004A6A80">
              <w:rPr>
                <w:rFonts w:eastAsia="等线"/>
                <w:lang w:val="en-US" w:eastAsia="zh-CN"/>
              </w:rPr>
              <w:t xml:space="preserve"> Although RRG can maintain 1Tx transmission while TG cannot, it would require more restrictions on network scheduling to achieve </w:t>
            </w:r>
            <w:r w:rsidRPr="004A6A80">
              <w:rPr>
                <w:rFonts w:eastAsia="等线"/>
                <w:lang w:val="en-US" w:eastAsia="zh-CN"/>
              </w:rPr>
              <w:lastRenderedPageBreak/>
              <w:t>such 1Tx and the performance of such 1Tx can be poor.</w:t>
            </w:r>
          </w:p>
          <w:p w14:paraId="30DD13B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Proposal 1  Study the enhancement on RF requirements using UL gap compared to the “no gap” case, and the loss due to restricted scheduling also needs to be studied.</w:t>
            </w:r>
          </w:p>
          <w:p w14:paraId="2C4B2A0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 xml:space="preserve">Proposal 2  The gap period and gap duration need careful considerations in the study phase. </w:t>
            </w:r>
          </w:p>
          <w:p w14:paraId="5A99203E"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Proposal 3  Study the potential signaling impacts due to the introduction of UL gap.</w:t>
            </w:r>
          </w:p>
          <w:p w14:paraId="3F76DD77" w14:textId="77777777" w:rsidR="00DE0035" w:rsidRPr="004A6A80" w:rsidRDefault="00DE0035" w:rsidP="00DE0035">
            <w:pPr>
              <w:overflowPunct/>
              <w:autoSpaceDE/>
              <w:autoSpaceDN/>
              <w:adjustRightInd/>
              <w:jc w:val="both"/>
              <w:textAlignment w:val="auto"/>
              <w:rPr>
                <w:rFonts w:eastAsia="等线"/>
                <w:lang w:val="en-US" w:eastAsia="zh-CN"/>
              </w:rPr>
            </w:pPr>
            <w:r w:rsidRPr="004A6A80">
              <w:rPr>
                <w:rFonts w:eastAsia="等线"/>
                <w:lang w:val="en-US" w:eastAsia="zh-CN"/>
              </w:rPr>
              <w:t>Proposal 4  First priority is to study TG in R17 and if time allows further study the necessity/benefit of RRG over TG.</w:t>
            </w:r>
          </w:p>
          <w:p w14:paraId="0E40170E" w14:textId="299E6CC4" w:rsidR="00AE7C84" w:rsidRPr="004A6A80" w:rsidRDefault="00AE7C84" w:rsidP="00AE7C84">
            <w:pPr>
              <w:spacing w:before="120" w:after="120"/>
              <w:rPr>
                <w:lang w:val="en-US"/>
              </w:rPr>
            </w:pPr>
          </w:p>
        </w:tc>
      </w:tr>
      <w:tr w:rsidR="00AE7C84" w:rsidRPr="003E3675" w14:paraId="613FAFE7" w14:textId="77777777" w:rsidTr="00AE7C84">
        <w:trPr>
          <w:trHeight w:val="468"/>
        </w:trPr>
        <w:tc>
          <w:tcPr>
            <w:tcW w:w="1584" w:type="dxa"/>
          </w:tcPr>
          <w:p w14:paraId="4C4B4EA8" w14:textId="2141E1F8" w:rsidR="00AE7C84" w:rsidRPr="003E3675" w:rsidRDefault="00D050F8" w:rsidP="00AE7C84">
            <w:pPr>
              <w:spacing w:before="120" w:after="120"/>
              <w:rPr>
                <w:b/>
                <w:bCs/>
                <w:lang w:val="en-US"/>
              </w:rPr>
            </w:pPr>
            <w:hyperlink r:id="rId16" w:history="1">
              <w:r w:rsidR="00AE7C84">
                <w:rPr>
                  <w:rStyle w:val="af0"/>
                  <w:rFonts w:ascii="Arial" w:hAnsi="Arial" w:cs="Arial"/>
                  <w:b/>
                  <w:bCs/>
                  <w:sz w:val="16"/>
                  <w:szCs w:val="16"/>
                </w:rPr>
                <w:t>R4-2015349</w:t>
              </w:r>
            </w:hyperlink>
          </w:p>
        </w:tc>
        <w:tc>
          <w:tcPr>
            <w:tcW w:w="1737" w:type="dxa"/>
          </w:tcPr>
          <w:p w14:paraId="00155EF9" w14:textId="7A022F28" w:rsidR="00AE7C84" w:rsidRPr="003E3675" w:rsidRDefault="00AE7C84" w:rsidP="00AE7C84">
            <w:pPr>
              <w:spacing w:before="120" w:after="120"/>
              <w:rPr>
                <w:b/>
                <w:bCs/>
                <w:lang w:val="en-US"/>
              </w:rPr>
            </w:pPr>
            <w:r>
              <w:rPr>
                <w:rFonts w:ascii="Arial" w:hAnsi="Arial" w:cs="Arial"/>
                <w:sz w:val="16"/>
                <w:szCs w:val="16"/>
              </w:rPr>
              <w:t>OPPO</w:t>
            </w:r>
          </w:p>
        </w:tc>
        <w:tc>
          <w:tcPr>
            <w:tcW w:w="6310" w:type="dxa"/>
          </w:tcPr>
          <w:p w14:paraId="3F6A86F3" w14:textId="77777777" w:rsidR="00DE0035" w:rsidRPr="004A6A80" w:rsidRDefault="00DE0035" w:rsidP="00DE0035">
            <w:pPr>
              <w:tabs>
                <w:tab w:val="left" w:pos="5103"/>
              </w:tabs>
              <w:spacing w:after="120"/>
              <w:rPr>
                <w:rFonts w:eastAsia="等线"/>
                <w:bCs/>
                <w:lang w:val="en-US" w:eastAsia="zh-CN"/>
              </w:rPr>
            </w:pPr>
          </w:p>
          <w:p w14:paraId="37358856" w14:textId="792B0099" w:rsidR="00DE0035" w:rsidRPr="004A6A80" w:rsidRDefault="00DE0035" w:rsidP="00DE0035">
            <w:pPr>
              <w:rPr>
                <w:bCs/>
                <w:u w:val="single"/>
                <w:lang w:val="en-US" w:eastAsia="zh-CN"/>
              </w:rPr>
            </w:pPr>
            <w:r w:rsidRPr="004A6A80">
              <w:rPr>
                <w:bCs/>
                <w:u w:val="single"/>
                <w:lang w:val="en-US" w:eastAsia="zh-CN"/>
              </w:rPr>
              <w:t>2.1 Self-calibration background</w:t>
            </w:r>
          </w:p>
          <w:p w14:paraId="1B0172A6" w14:textId="01C2DA62"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1: </w:t>
            </w:r>
            <w:r w:rsidRPr="004A6A80">
              <w:rPr>
                <w:rFonts w:eastAsia="等线"/>
                <w:bCs/>
                <w:i/>
                <w:lang w:val="en-US" w:eastAsia="zh-CN"/>
              </w:rPr>
              <w:t xml:space="preserve">  It was agreed power calibration gaps can be scheduled by the UE itself autonomously in Rel-15.</w:t>
            </w:r>
          </w:p>
          <w:p w14:paraId="62484CCA" w14:textId="2B408B30"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w:t>
            </w:r>
            <w:r w:rsidRPr="004A6A80">
              <w:rPr>
                <w:rFonts w:eastAsia="等线"/>
                <w:bCs/>
                <w:i/>
                <w:lang w:val="en-US" w:eastAsia="zh-CN"/>
              </w:rPr>
              <w:t>2</w:t>
            </w:r>
            <w:r w:rsidRPr="004A6A80">
              <w:rPr>
                <w:rFonts w:eastAsia="等线" w:hint="eastAsia"/>
                <w:bCs/>
                <w:i/>
                <w:lang w:val="en-US" w:eastAsia="zh-CN"/>
              </w:rPr>
              <w:t xml:space="preserve">: </w:t>
            </w:r>
            <w:r w:rsidRPr="004A6A80">
              <w:rPr>
                <w:rFonts w:eastAsia="等线"/>
                <w:bCs/>
                <w:i/>
                <w:lang w:val="en-US" w:eastAsia="zh-CN"/>
              </w:rPr>
              <w:t xml:space="preserve">  It was agreed requirements were defined based on UEs without power calibration gaps in Rel-15.</w:t>
            </w:r>
          </w:p>
          <w:p w14:paraId="1F16CCEF" w14:textId="66288302" w:rsidR="00DE0035" w:rsidRPr="004A6A80" w:rsidRDefault="00DE0035" w:rsidP="00DE0035">
            <w:pPr>
              <w:rPr>
                <w:bCs/>
                <w:u w:val="single"/>
                <w:lang w:val="en-US" w:eastAsia="zh-CN"/>
              </w:rPr>
            </w:pPr>
            <w:r w:rsidRPr="004A6A80">
              <w:rPr>
                <w:rFonts w:hint="eastAsia"/>
                <w:bCs/>
                <w:u w:val="single"/>
                <w:lang w:val="en-US" w:eastAsia="zh-CN"/>
              </w:rPr>
              <w:t>2</w:t>
            </w:r>
            <w:r w:rsidRPr="004A6A80">
              <w:rPr>
                <w:bCs/>
                <w:u w:val="single"/>
                <w:lang w:val="en-US" w:eastAsia="zh-CN"/>
              </w:rPr>
              <w:t>.2 Rel-17 objectives</w:t>
            </w:r>
          </w:p>
          <w:p w14:paraId="226AA948" w14:textId="3B36DB03" w:rsidR="00DE0035" w:rsidRPr="004A6A80" w:rsidRDefault="00DE0035" w:rsidP="00DE0035">
            <w:pPr>
              <w:ind w:left="1418" w:hangingChars="709" w:hanging="1418"/>
              <w:jc w:val="both"/>
              <w:rPr>
                <w:rFonts w:eastAsia="等线"/>
                <w:bCs/>
                <w:i/>
                <w:lang w:val="en-US" w:eastAsia="zh-CN"/>
              </w:rPr>
            </w:pPr>
            <w:r w:rsidRPr="004A6A80">
              <w:rPr>
                <w:rFonts w:eastAsia="等线" w:hint="eastAsia"/>
                <w:bCs/>
                <w:i/>
                <w:highlight w:val="lightGray"/>
                <w:lang w:val="en-US" w:eastAsia="zh-CN"/>
              </w:rPr>
              <w:t>Proposal 1:</w:t>
            </w:r>
            <w:r w:rsidRPr="004A6A80">
              <w:rPr>
                <w:rFonts w:eastAsia="等线" w:hint="eastAsia"/>
                <w:bCs/>
                <w:i/>
                <w:lang w:val="en-US" w:eastAsia="zh-CN"/>
              </w:rPr>
              <w:t xml:space="preserve"> </w:t>
            </w:r>
            <w:r w:rsidRPr="004A6A80">
              <w:rPr>
                <w:rFonts w:eastAsia="等线"/>
                <w:bCs/>
                <w:i/>
                <w:lang w:val="en-US" w:eastAsia="zh-CN"/>
              </w:rPr>
              <w:t xml:space="preserve">       Take UEs without power calibration gaps in Rel-16 as baseline to analyze performance gain of power calibration gap.</w:t>
            </w:r>
          </w:p>
          <w:p w14:paraId="4EF801E5" w14:textId="427CE286" w:rsidR="00DE0035" w:rsidRPr="004A6A80" w:rsidRDefault="00DE0035" w:rsidP="00DE0035">
            <w:pPr>
              <w:ind w:left="1418" w:hangingChars="709" w:hanging="1418"/>
              <w:rPr>
                <w:rFonts w:eastAsia="等线"/>
                <w:bCs/>
                <w:i/>
                <w:lang w:val="en-US" w:eastAsia="zh-CN"/>
              </w:rPr>
            </w:pPr>
            <w:r w:rsidRPr="004A6A80">
              <w:rPr>
                <w:rFonts w:eastAsia="等线"/>
                <w:bCs/>
                <w:i/>
                <w:lang w:val="en-US" w:eastAsia="zh-CN"/>
              </w:rPr>
              <w:t>Observation</w:t>
            </w:r>
            <w:r w:rsidRPr="004A6A80">
              <w:rPr>
                <w:rFonts w:eastAsia="等线" w:hint="eastAsia"/>
                <w:bCs/>
                <w:i/>
                <w:lang w:val="en-US" w:eastAsia="zh-CN"/>
              </w:rPr>
              <w:t xml:space="preserve"> </w:t>
            </w:r>
            <w:r w:rsidRPr="004A6A80">
              <w:rPr>
                <w:rFonts w:eastAsia="等线"/>
                <w:bCs/>
                <w:i/>
                <w:lang w:val="en-US" w:eastAsia="zh-CN"/>
              </w:rPr>
              <w:t>3</w:t>
            </w:r>
            <w:r w:rsidRPr="004A6A80">
              <w:rPr>
                <w:rFonts w:eastAsia="等线" w:hint="eastAsia"/>
                <w:bCs/>
                <w:i/>
                <w:lang w:val="en-US" w:eastAsia="zh-CN"/>
              </w:rPr>
              <w:t xml:space="preserve">: </w:t>
            </w:r>
            <w:r w:rsidRPr="004A6A80">
              <w:rPr>
                <w:rFonts w:eastAsia="等线"/>
                <w:bCs/>
                <w:i/>
                <w:lang w:val="en-US" w:eastAsia="zh-CN"/>
              </w:rPr>
              <w:t xml:space="preserve">  Power calibration is UE implementation specific and performance gain is different from UE to UE.</w:t>
            </w:r>
          </w:p>
          <w:p w14:paraId="577DC4BF" w14:textId="4C0AFFC0" w:rsidR="00DE0035" w:rsidRPr="004A6A80" w:rsidRDefault="00DE0035" w:rsidP="00DE0035">
            <w:pPr>
              <w:ind w:left="1418" w:hangingChars="709" w:hanging="1418"/>
              <w:rPr>
                <w:rFonts w:eastAsia="等线"/>
                <w:bCs/>
                <w:i/>
                <w:lang w:val="en-US" w:eastAsia="zh-CN"/>
              </w:rPr>
            </w:pPr>
            <w:r w:rsidRPr="004A6A80">
              <w:rPr>
                <w:rFonts w:eastAsia="等线" w:hint="eastAsia"/>
                <w:bCs/>
                <w:i/>
                <w:highlight w:val="lightGray"/>
                <w:lang w:val="en-US" w:eastAsia="zh-CN"/>
              </w:rPr>
              <w:t xml:space="preserve">Proposal </w:t>
            </w:r>
            <w:r w:rsidRPr="004A6A80">
              <w:rPr>
                <w:rFonts w:eastAsia="等线"/>
                <w:bCs/>
                <w:i/>
                <w:highlight w:val="lightGray"/>
                <w:lang w:val="en-US" w:eastAsia="zh-CN"/>
              </w:rPr>
              <w:t>2</w:t>
            </w:r>
            <w:r w:rsidRPr="004A6A80">
              <w:rPr>
                <w:rFonts w:eastAsia="等线" w:hint="eastAsia"/>
                <w:bCs/>
                <w:i/>
                <w:highlight w:val="lightGray"/>
                <w:lang w:val="en-US" w:eastAsia="zh-CN"/>
              </w:rPr>
              <w:t>:</w:t>
            </w:r>
            <w:r w:rsidRPr="004A6A80">
              <w:rPr>
                <w:rFonts w:eastAsia="等线" w:hint="eastAsia"/>
                <w:bCs/>
                <w:i/>
                <w:lang w:val="en-US" w:eastAsia="zh-CN"/>
              </w:rPr>
              <w:t xml:space="preserve"> </w:t>
            </w:r>
            <w:r w:rsidRPr="004A6A80">
              <w:rPr>
                <w:rFonts w:eastAsia="等线"/>
                <w:bCs/>
                <w:i/>
                <w:lang w:val="en-US" w:eastAsia="zh-CN"/>
              </w:rPr>
              <w:t xml:space="preserve">       Compare performance of UEs with and without power calibration gaps to better understand gain of this feature, however, no performance gain requirements are defined.</w:t>
            </w:r>
          </w:p>
          <w:p w14:paraId="4EE92510" w14:textId="3DD50918" w:rsidR="00AE7C84" w:rsidRPr="003E3675" w:rsidRDefault="00DE0035" w:rsidP="00DE0035">
            <w:pPr>
              <w:ind w:left="1418" w:hangingChars="709" w:hanging="1418"/>
              <w:rPr>
                <w:b/>
                <w:bCs/>
                <w:lang w:val="en-US"/>
              </w:rPr>
            </w:pPr>
            <w:r w:rsidRPr="004A6A80">
              <w:rPr>
                <w:rFonts w:eastAsia="等线" w:hint="eastAsia"/>
                <w:bCs/>
                <w:i/>
                <w:highlight w:val="lightGray"/>
                <w:lang w:val="en-US" w:eastAsia="zh-CN"/>
              </w:rPr>
              <w:t xml:space="preserve">Proposal </w:t>
            </w:r>
            <w:r w:rsidRPr="004A6A80">
              <w:rPr>
                <w:rFonts w:eastAsia="等线"/>
                <w:bCs/>
                <w:i/>
                <w:highlight w:val="lightGray"/>
                <w:lang w:val="en-US" w:eastAsia="zh-CN"/>
              </w:rPr>
              <w:t>3</w:t>
            </w:r>
            <w:r w:rsidRPr="004A6A80">
              <w:rPr>
                <w:rFonts w:eastAsia="等线" w:hint="eastAsia"/>
                <w:bCs/>
                <w:i/>
                <w:highlight w:val="lightGray"/>
                <w:lang w:val="en-US" w:eastAsia="zh-CN"/>
              </w:rPr>
              <w:t>:</w:t>
            </w:r>
            <w:r w:rsidRPr="004A6A80">
              <w:rPr>
                <w:rFonts w:eastAsia="等线" w:hint="eastAsia"/>
                <w:bCs/>
                <w:i/>
                <w:lang w:val="en-US" w:eastAsia="zh-CN"/>
              </w:rPr>
              <w:t xml:space="preserve"> </w:t>
            </w:r>
            <w:r w:rsidRPr="004A6A80">
              <w:rPr>
                <w:rFonts w:eastAsia="等线"/>
                <w:bCs/>
                <w:i/>
                <w:lang w:val="en-US" w:eastAsia="zh-CN"/>
              </w:rPr>
              <w:t xml:space="preserve">       Emissions need to be controlled during the calibration gap and tests need to be considered</w:t>
            </w:r>
          </w:p>
        </w:tc>
      </w:tr>
      <w:tr w:rsidR="00AE7C84" w:rsidRPr="003E3675" w14:paraId="7E5F0DB5" w14:textId="77777777" w:rsidTr="00AE7C84">
        <w:trPr>
          <w:trHeight w:val="468"/>
        </w:trPr>
        <w:tc>
          <w:tcPr>
            <w:tcW w:w="1584" w:type="dxa"/>
          </w:tcPr>
          <w:p w14:paraId="2E657B1B" w14:textId="76275162" w:rsidR="00AE7C84" w:rsidRDefault="00D050F8" w:rsidP="00AE7C84">
            <w:pPr>
              <w:spacing w:before="120" w:after="120"/>
              <w:rPr>
                <w:rFonts w:ascii="Arial" w:hAnsi="Arial" w:cs="Arial"/>
                <w:b/>
                <w:bCs/>
                <w:color w:val="0000FF"/>
                <w:sz w:val="16"/>
                <w:szCs w:val="16"/>
                <w:u w:val="single"/>
              </w:rPr>
            </w:pPr>
            <w:hyperlink r:id="rId17" w:history="1">
              <w:r w:rsidR="00AE7C84">
                <w:rPr>
                  <w:rStyle w:val="af0"/>
                  <w:rFonts w:ascii="Arial" w:hAnsi="Arial" w:cs="Arial"/>
                  <w:b/>
                  <w:bCs/>
                  <w:sz w:val="16"/>
                  <w:szCs w:val="16"/>
                </w:rPr>
                <w:t>R4-2016061</w:t>
              </w:r>
            </w:hyperlink>
          </w:p>
        </w:tc>
        <w:tc>
          <w:tcPr>
            <w:tcW w:w="1737" w:type="dxa"/>
          </w:tcPr>
          <w:p w14:paraId="0630970D" w14:textId="40D80FB7" w:rsidR="00AE7C84" w:rsidRDefault="00AE7C84" w:rsidP="00AE7C84">
            <w:pPr>
              <w:spacing w:before="120" w:after="120"/>
              <w:rPr>
                <w:rFonts w:ascii="Arial" w:hAnsi="Arial" w:cs="Arial"/>
                <w:sz w:val="16"/>
                <w:szCs w:val="16"/>
              </w:rPr>
            </w:pPr>
            <w:r>
              <w:rPr>
                <w:rFonts w:ascii="Arial" w:hAnsi="Arial" w:cs="Arial"/>
                <w:sz w:val="16"/>
                <w:szCs w:val="16"/>
              </w:rPr>
              <w:t>Ericsson, Sony</w:t>
            </w:r>
          </w:p>
        </w:tc>
        <w:tc>
          <w:tcPr>
            <w:tcW w:w="6310" w:type="dxa"/>
          </w:tcPr>
          <w:p w14:paraId="31D7F1E3" w14:textId="77777777" w:rsidR="001348FE" w:rsidRPr="004A6A80" w:rsidRDefault="001348FE" w:rsidP="001348FE">
            <w:pPr>
              <w:pStyle w:val="af5"/>
            </w:pPr>
            <w:r w:rsidRPr="004A6A80">
              <w:t>Observation 1: When previously analysed as part of the NR rel-15 NR core Work Item, no need fin introducing Self-calibration or monitoring GAP(s) was found.</w:t>
            </w:r>
          </w:p>
          <w:p w14:paraId="44675460" w14:textId="77777777" w:rsidR="001348FE" w:rsidRPr="004A6A80" w:rsidRDefault="001348FE" w:rsidP="001348FE">
            <w:pPr>
              <w:pStyle w:val="af5"/>
              <w:rPr>
                <w:lang w:val="en-US"/>
              </w:rPr>
            </w:pPr>
            <w:r w:rsidRPr="004A6A80">
              <w:rPr>
                <w:lang w:val="en-US"/>
              </w:rPr>
              <w:t>Observation 2: A clarification is needed with regards to the possible side effects on gNB given the scheme in Figure 1 (from [4]) if the UE caters for calibration itself.</w:t>
            </w:r>
          </w:p>
          <w:p w14:paraId="20196614" w14:textId="77777777" w:rsidR="001348FE" w:rsidRPr="004A6A80" w:rsidRDefault="001348FE" w:rsidP="001348FE">
            <w:pPr>
              <w:pStyle w:val="af5"/>
            </w:pPr>
            <w:r w:rsidRPr="004A6A80">
              <w:rPr>
                <w:lang w:val="en-US"/>
              </w:rPr>
              <w:t xml:space="preserve">Proposal 1: We propose that </w:t>
            </w:r>
            <w:r w:rsidRPr="004A6A80">
              <w:t>the claimed MOP/ACLR gains and UE cost aspects with PCG be elucidated fully in relation to other low-complexity linearization methods, BS scheduling complexity, and network performance before any decision of PCG specification is taken.</w:t>
            </w:r>
          </w:p>
          <w:p w14:paraId="111F71D7" w14:textId="77777777" w:rsidR="00AE7C84" w:rsidRDefault="00AE7C84" w:rsidP="00AE7C84">
            <w:pPr>
              <w:spacing w:before="120" w:after="120"/>
              <w:rPr>
                <w:rFonts w:ascii="Arial" w:hAnsi="Arial" w:cs="Arial"/>
                <w:sz w:val="16"/>
                <w:szCs w:val="16"/>
              </w:rPr>
            </w:pPr>
          </w:p>
        </w:tc>
      </w:tr>
      <w:tr w:rsidR="00AE7C84" w:rsidRPr="003E3675" w14:paraId="242E7167" w14:textId="77777777" w:rsidTr="00AE7C84">
        <w:trPr>
          <w:trHeight w:val="468"/>
        </w:trPr>
        <w:tc>
          <w:tcPr>
            <w:tcW w:w="1584" w:type="dxa"/>
          </w:tcPr>
          <w:p w14:paraId="1F9DD955" w14:textId="5D6A1516" w:rsidR="00AE7C84" w:rsidRDefault="00D050F8" w:rsidP="00AE7C84">
            <w:pPr>
              <w:spacing w:before="120" w:after="120"/>
              <w:rPr>
                <w:rFonts w:ascii="Arial" w:hAnsi="Arial" w:cs="Arial"/>
                <w:b/>
                <w:bCs/>
                <w:color w:val="0000FF"/>
                <w:sz w:val="16"/>
                <w:szCs w:val="16"/>
                <w:u w:val="single"/>
              </w:rPr>
            </w:pPr>
            <w:hyperlink r:id="rId18" w:history="1">
              <w:r w:rsidR="00AE7C84">
                <w:rPr>
                  <w:rStyle w:val="af0"/>
                  <w:rFonts w:ascii="Arial" w:hAnsi="Arial" w:cs="Arial"/>
                  <w:b/>
                  <w:bCs/>
                  <w:sz w:val="16"/>
                  <w:szCs w:val="16"/>
                </w:rPr>
                <w:t>R4-2016536</w:t>
              </w:r>
            </w:hyperlink>
          </w:p>
        </w:tc>
        <w:tc>
          <w:tcPr>
            <w:tcW w:w="1737" w:type="dxa"/>
          </w:tcPr>
          <w:p w14:paraId="05A76008" w14:textId="3BDFA58A" w:rsidR="00AE7C84" w:rsidRDefault="00AE7C84" w:rsidP="00AE7C84">
            <w:pPr>
              <w:spacing w:before="120" w:after="120"/>
              <w:rPr>
                <w:rFonts w:ascii="Arial" w:hAnsi="Arial" w:cs="Arial"/>
                <w:sz w:val="16"/>
                <w:szCs w:val="16"/>
              </w:rPr>
            </w:pPr>
            <w:r>
              <w:rPr>
                <w:rFonts w:ascii="Arial" w:hAnsi="Arial" w:cs="Arial"/>
                <w:sz w:val="16"/>
                <w:szCs w:val="16"/>
              </w:rPr>
              <w:t>Huawei, HiSilicon</w:t>
            </w:r>
          </w:p>
        </w:tc>
        <w:tc>
          <w:tcPr>
            <w:tcW w:w="6310" w:type="dxa"/>
          </w:tcPr>
          <w:p w14:paraId="36400596" w14:textId="77777777" w:rsidR="001348FE" w:rsidRPr="004A6A80" w:rsidRDefault="001348FE" w:rsidP="001348FE">
            <w:pPr>
              <w:spacing w:after="120"/>
              <w:rPr>
                <w:bCs/>
                <w:iCs/>
              </w:rPr>
            </w:pPr>
            <w:r w:rsidRPr="004A6A80">
              <w:rPr>
                <w:bCs/>
                <w:iCs/>
              </w:rPr>
              <w:t>Observation 1: PA calibration gap is required because of a specific implementation, i.e. DPD loop via OTA.</w:t>
            </w:r>
          </w:p>
          <w:p w14:paraId="011BD7B2" w14:textId="101261AA" w:rsidR="00AE7C84" w:rsidRPr="004A6A80" w:rsidRDefault="001348FE" w:rsidP="004A6A80">
            <w:pPr>
              <w:rPr>
                <w:rFonts w:ascii="Arial" w:hAnsi="Arial" w:cs="Arial"/>
                <w:bCs/>
                <w:iCs/>
                <w:sz w:val="16"/>
                <w:szCs w:val="16"/>
              </w:rPr>
            </w:pPr>
            <w:r w:rsidRPr="004A6A80">
              <w:rPr>
                <w:rFonts w:hint="eastAsia"/>
                <w:bCs/>
                <w:iCs/>
              </w:rPr>
              <w:t>O</w:t>
            </w:r>
            <w:r w:rsidRPr="004A6A80">
              <w:rPr>
                <w:bCs/>
                <w:iCs/>
              </w:rPr>
              <w:t xml:space="preserve">bservation 2: the potential impact to network performance introduced by PA calibration gap need to be carefully studied. </w:t>
            </w:r>
          </w:p>
        </w:tc>
      </w:tr>
    </w:tbl>
    <w:p w14:paraId="3E29E2AF" w14:textId="77777777" w:rsidR="00484C5D" w:rsidRPr="003E3675" w:rsidRDefault="00484C5D" w:rsidP="005B4802">
      <w:pPr>
        <w:rPr>
          <w:lang w:val="en-US"/>
        </w:rPr>
      </w:pPr>
    </w:p>
    <w:p w14:paraId="67EA3547" w14:textId="407DC46C" w:rsidR="00484C5D" w:rsidRPr="003E3675" w:rsidRDefault="00837458" w:rsidP="00B831AE">
      <w:pPr>
        <w:pStyle w:val="2"/>
        <w:rPr>
          <w:lang w:val="en-US"/>
        </w:rPr>
      </w:pPr>
      <w:r w:rsidRPr="003E3675">
        <w:rPr>
          <w:lang w:val="en-US"/>
        </w:rPr>
        <w:lastRenderedPageBreak/>
        <w:t>Open issues</w:t>
      </w:r>
      <w:r w:rsidR="00DC2500" w:rsidRPr="003E3675">
        <w:rPr>
          <w:lang w:val="en-US"/>
        </w:rPr>
        <w:t xml:space="preserve"> summary</w:t>
      </w:r>
    </w:p>
    <w:p w14:paraId="3D7B6E82" w14:textId="22F87299" w:rsidR="003418CB" w:rsidRDefault="004C38F4" w:rsidP="005B5365">
      <w:pPr>
        <w:rPr>
          <w:lang w:val="en-US" w:eastAsia="zh-CN"/>
        </w:rPr>
      </w:pPr>
      <w:r>
        <w:rPr>
          <w:lang w:val="en-US" w:eastAsia="zh-CN"/>
        </w:rPr>
        <w:t>Sub topic</w:t>
      </w:r>
      <w:r w:rsidR="005B5365">
        <w:rPr>
          <w:lang w:val="en-US" w:eastAsia="zh-CN"/>
        </w:rPr>
        <w:t xml:space="preserve"> 1-1: </w:t>
      </w:r>
      <w:r w:rsidR="00D9699F">
        <w:rPr>
          <w:lang w:val="en-US" w:eastAsia="zh-CN"/>
        </w:rPr>
        <w:t>Candidates metric which can be used for performance gain evaluation compared with Rel-16 UE with no calibration gap assumed</w:t>
      </w:r>
    </w:p>
    <w:p w14:paraId="1573FEDD" w14:textId="77777777" w:rsidR="00D9699F" w:rsidRDefault="00D9699F" w:rsidP="00D9699F">
      <w:pPr>
        <w:numPr>
          <w:ilvl w:val="0"/>
          <w:numId w:val="20"/>
        </w:numPr>
      </w:pPr>
      <w:r>
        <w:t>more UL power to enhance the coverage</w:t>
      </w:r>
    </w:p>
    <w:p w14:paraId="1E051F8E" w14:textId="77777777" w:rsidR="00D9699F" w:rsidRDefault="00D9699F" w:rsidP="00D9699F">
      <w:pPr>
        <w:numPr>
          <w:ilvl w:val="0"/>
          <w:numId w:val="20"/>
        </w:numPr>
      </w:pPr>
      <w:r>
        <w:t>less MPR allowance to enhance the high MCS coverage</w:t>
      </w:r>
    </w:p>
    <w:p w14:paraId="45985810" w14:textId="77777777" w:rsidR="00D9699F" w:rsidRDefault="00D9699F" w:rsidP="00D9699F">
      <w:pPr>
        <w:numPr>
          <w:ilvl w:val="0"/>
          <w:numId w:val="20"/>
        </w:numPr>
      </w:pPr>
      <w:r>
        <w:t xml:space="preserve">better EVM to improve throughput </w:t>
      </w:r>
    </w:p>
    <w:p w14:paraId="0077309D" w14:textId="77777777" w:rsidR="00D9699F" w:rsidRDefault="00D9699F" w:rsidP="00D9699F">
      <w:pPr>
        <w:numPr>
          <w:ilvl w:val="0"/>
          <w:numId w:val="20"/>
        </w:numPr>
      </w:pPr>
      <w:r>
        <w:t>Better emissions performance to reduce adjacent channel interference</w:t>
      </w:r>
    </w:p>
    <w:p w14:paraId="77909F7E" w14:textId="77777777" w:rsidR="00D9699F" w:rsidRDefault="00D9699F" w:rsidP="00D9699F">
      <w:pPr>
        <w:numPr>
          <w:ilvl w:val="0"/>
          <w:numId w:val="20"/>
        </w:numPr>
      </w:pPr>
      <w:r>
        <w:t>More accurate power control</w:t>
      </w:r>
    </w:p>
    <w:p w14:paraId="08EED122" w14:textId="15289650" w:rsidR="00D9699F" w:rsidRPr="00D9699F" w:rsidRDefault="00D9699F" w:rsidP="00D9699F">
      <w:pPr>
        <w:pStyle w:val="aff8"/>
        <w:numPr>
          <w:ilvl w:val="0"/>
          <w:numId w:val="20"/>
        </w:numPr>
        <w:ind w:firstLineChars="0"/>
        <w:rPr>
          <w:lang w:val="en-US" w:eastAsia="zh-CN"/>
        </w:rPr>
      </w:pPr>
      <w:r>
        <w:rPr>
          <w:lang w:val="en-US" w:eastAsia="zh-CN"/>
        </w:rPr>
        <w:t>others</w:t>
      </w:r>
    </w:p>
    <w:p w14:paraId="06D9BC1B" w14:textId="0B7E70BA" w:rsidR="00A236AA" w:rsidRDefault="004C38F4" w:rsidP="005B5365">
      <w:pPr>
        <w:rPr>
          <w:lang w:val="en-US" w:eastAsia="zh-CN"/>
        </w:rPr>
      </w:pPr>
      <w:r>
        <w:rPr>
          <w:lang w:val="en-US" w:eastAsia="zh-CN"/>
        </w:rPr>
        <w:t>Sub topic</w:t>
      </w:r>
      <w:r w:rsidR="005B5365">
        <w:rPr>
          <w:lang w:val="en-US" w:eastAsia="zh-CN"/>
        </w:rPr>
        <w:t xml:space="preserve"> 1-2: </w:t>
      </w:r>
      <w:r w:rsidR="00376345">
        <w:rPr>
          <w:lang w:val="en-US" w:eastAsia="zh-CN"/>
        </w:rPr>
        <w:t>For performance gain and NW impact evaluation purposes, s</w:t>
      </w:r>
      <w:r w:rsidR="00D9699F">
        <w:rPr>
          <w:lang w:val="en-US" w:eastAsia="zh-CN"/>
        </w:rPr>
        <w:t>hould the study on UL gap be further classified into two categories</w:t>
      </w:r>
      <w:r w:rsidR="00A236AA">
        <w:rPr>
          <w:lang w:val="en-US" w:eastAsia="zh-CN"/>
        </w:rPr>
        <w:t xml:space="preserve"> based on UE behavior during the gap</w:t>
      </w:r>
    </w:p>
    <w:p w14:paraId="66D95314" w14:textId="1F1497F1" w:rsidR="005B5365" w:rsidRDefault="00376345" w:rsidP="00A236AA">
      <w:pPr>
        <w:pStyle w:val="aff8"/>
        <w:numPr>
          <w:ilvl w:val="0"/>
          <w:numId w:val="25"/>
        </w:numPr>
        <w:ind w:firstLineChars="0"/>
        <w:rPr>
          <w:lang w:val="en-US" w:eastAsia="zh-CN"/>
        </w:rPr>
      </w:pPr>
      <w:r>
        <w:rPr>
          <w:lang w:val="en-US" w:eastAsia="zh-CN"/>
        </w:rPr>
        <w:t>No UL scheduling during the gap is needed. NW can assign those resources to other UE for UL transmission.</w:t>
      </w:r>
    </w:p>
    <w:p w14:paraId="7E31FA3A" w14:textId="7A622548" w:rsidR="00376345" w:rsidRDefault="00376345" w:rsidP="00A236AA">
      <w:pPr>
        <w:pStyle w:val="aff8"/>
        <w:numPr>
          <w:ilvl w:val="0"/>
          <w:numId w:val="25"/>
        </w:numPr>
        <w:ind w:firstLineChars="0"/>
        <w:rPr>
          <w:lang w:val="en-US" w:eastAsia="zh-CN"/>
        </w:rPr>
      </w:pPr>
      <w:r>
        <w:rPr>
          <w:lang w:val="en-US" w:eastAsia="zh-CN"/>
        </w:rPr>
        <w:t>UL scheduling, including dedicated time and frequency resources reserved for self-calibration and monitoring, during the gap is needed. NW cannot assign those resources to other UE for UL transmission.</w:t>
      </w:r>
    </w:p>
    <w:p w14:paraId="224A0704" w14:textId="2AA78FB0" w:rsidR="005D5EB9" w:rsidRDefault="005D5EB9" w:rsidP="00376345">
      <w:pPr>
        <w:rPr>
          <w:lang w:val="en-US" w:eastAsia="zh-CN"/>
        </w:rPr>
      </w:pPr>
      <w:r>
        <w:rPr>
          <w:lang w:val="en-US" w:eastAsia="zh-CN"/>
        </w:rPr>
        <w:t>Sub topic 1-3: Candidate UL gap usage include</w:t>
      </w:r>
    </w:p>
    <w:p w14:paraId="1C266A85" w14:textId="0E9DD6AF" w:rsidR="005D5EB9" w:rsidRDefault="00153AB3" w:rsidP="005D5EB9">
      <w:pPr>
        <w:pStyle w:val="aff8"/>
        <w:numPr>
          <w:ilvl w:val="0"/>
          <w:numId w:val="26"/>
        </w:numPr>
        <w:ind w:firstLineChars="0"/>
        <w:rPr>
          <w:lang w:val="en-US" w:eastAsia="zh-CN"/>
        </w:rPr>
      </w:pPr>
      <w:r>
        <w:rPr>
          <w:lang w:val="en-US" w:eastAsia="zh-CN"/>
        </w:rPr>
        <w:t>UE power/coverage enhancement</w:t>
      </w:r>
    </w:p>
    <w:p w14:paraId="51EC4325" w14:textId="5BEC7674" w:rsidR="005D5EB9" w:rsidRDefault="005D5EB9" w:rsidP="005D5EB9">
      <w:pPr>
        <w:pStyle w:val="aff8"/>
        <w:numPr>
          <w:ilvl w:val="0"/>
          <w:numId w:val="26"/>
        </w:numPr>
        <w:ind w:firstLineChars="0"/>
        <w:rPr>
          <w:lang w:val="en-US" w:eastAsia="zh-CN"/>
        </w:rPr>
      </w:pPr>
      <w:r>
        <w:rPr>
          <w:lang w:val="en-US" w:eastAsia="zh-CN"/>
        </w:rPr>
        <w:t>PA calibration</w:t>
      </w:r>
    </w:p>
    <w:p w14:paraId="19892B84" w14:textId="04AF93E0" w:rsidR="005D5EB9" w:rsidRPr="005D5EB9" w:rsidRDefault="005D5EB9" w:rsidP="005D5EB9">
      <w:pPr>
        <w:pStyle w:val="aff8"/>
        <w:numPr>
          <w:ilvl w:val="0"/>
          <w:numId w:val="26"/>
        </w:numPr>
        <w:ind w:firstLineChars="0"/>
        <w:rPr>
          <w:lang w:val="en-US" w:eastAsia="zh-CN"/>
        </w:rPr>
      </w:pPr>
      <w:r>
        <w:rPr>
          <w:lang w:val="en-US" w:eastAsia="zh-CN"/>
        </w:rPr>
        <w:t>Transceiver calibration</w:t>
      </w:r>
    </w:p>
    <w:p w14:paraId="223D3BA9" w14:textId="3871D83E" w:rsidR="00376345" w:rsidRDefault="00376345" w:rsidP="00376345">
      <w:pPr>
        <w:rPr>
          <w:lang w:val="en-US" w:eastAsia="zh-CN"/>
        </w:rPr>
      </w:pPr>
      <w:r>
        <w:rPr>
          <w:lang w:val="en-US" w:eastAsia="zh-CN"/>
        </w:rPr>
        <w:t>Sub topic 1-</w:t>
      </w:r>
      <w:r w:rsidR="005D5EB9">
        <w:rPr>
          <w:lang w:val="en-US" w:eastAsia="zh-CN"/>
        </w:rPr>
        <w:t>4</w:t>
      </w:r>
      <w:r>
        <w:rPr>
          <w:lang w:val="en-US" w:eastAsia="zh-CN"/>
        </w:rPr>
        <w:t>: Summary of</w:t>
      </w:r>
      <w:r w:rsidR="00662E4E">
        <w:rPr>
          <w:lang w:val="en-US" w:eastAsia="zh-CN"/>
        </w:rPr>
        <w:t xml:space="preserve"> views on</w:t>
      </w:r>
      <w:r>
        <w:rPr>
          <w:lang w:val="en-US" w:eastAsia="zh-CN"/>
        </w:rPr>
        <w:t xml:space="preserve"> </w:t>
      </w:r>
      <w:r w:rsidR="00662E4E">
        <w:rPr>
          <w:lang w:val="en-US" w:eastAsia="zh-CN"/>
        </w:rPr>
        <w:t>identified performance gain</w:t>
      </w:r>
      <w:r w:rsidR="00C34E89">
        <w:rPr>
          <w:lang w:val="en-US" w:eastAsia="zh-CN"/>
        </w:rPr>
        <w:t xml:space="preserve"> and RF performance evaluation/testability </w:t>
      </w:r>
      <w:r w:rsidR="00662E4E">
        <w:rPr>
          <w:lang w:val="en-US" w:eastAsia="zh-CN"/>
        </w:rPr>
        <w:t>over the current baseline (R16 requirements)</w:t>
      </w:r>
    </w:p>
    <w:p w14:paraId="2B06025E" w14:textId="533EDE2F" w:rsidR="009237AA" w:rsidRPr="00376345" w:rsidRDefault="00662E4E" w:rsidP="00376345">
      <w:pPr>
        <w:rPr>
          <w:lang w:val="en-US" w:eastAsia="zh-CN"/>
        </w:rPr>
      </w:pPr>
      <w:r>
        <w:rPr>
          <w:lang w:val="en-US" w:eastAsia="zh-CN"/>
        </w:rPr>
        <w:t>Sub topic 1-</w:t>
      </w:r>
      <w:r w:rsidR="005D5EB9">
        <w:rPr>
          <w:lang w:val="en-US" w:eastAsia="zh-CN"/>
        </w:rPr>
        <w:t>5</w:t>
      </w:r>
      <w:r>
        <w:rPr>
          <w:lang w:val="en-US" w:eastAsia="zh-CN"/>
        </w:rPr>
        <w:t xml:space="preserve">: Summary of views on identified </w:t>
      </w:r>
      <w:r w:rsidR="00C34E89">
        <w:rPr>
          <w:lang w:val="en-US" w:eastAsia="zh-CN"/>
        </w:rPr>
        <w:t>NW impact</w:t>
      </w:r>
    </w:p>
    <w:p w14:paraId="2F59D28F" w14:textId="77777777" w:rsidR="00DC2500" w:rsidRPr="003E3675" w:rsidRDefault="00DC2500" w:rsidP="00805BE8">
      <w:pPr>
        <w:pStyle w:val="2"/>
        <w:rPr>
          <w:lang w:val="en-US"/>
        </w:rPr>
      </w:pPr>
      <w:r w:rsidRPr="003E3675">
        <w:rPr>
          <w:lang w:val="en-US"/>
        </w:rPr>
        <w:t xml:space="preserve">Companies views’ collection for 1st round </w:t>
      </w:r>
    </w:p>
    <w:p w14:paraId="2A1A3671" w14:textId="360242D5" w:rsidR="003418CB" w:rsidRDefault="00DC2500" w:rsidP="00805BE8">
      <w:pPr>
        <w:pStyle w:val="30"/>
        <w:rPr>
          <w:sz w:val="24"/>
          <w:szCs w:val="16"/>
          <w:lang w:val="en-US"/>
        </w:rPr>
      </w:pPr>
      <w:r w:rsidRPr="003E3675">
        <w:rPr>
          <w:sz w:val="24"/>
          <w:szCs w:val="16"/>
          <w:lang w:val="en-US"/>
        </w:rPr>
        <w:t>Open issues</w:t>
      </w:r>
      <w:r w:rsidR="003418CB" w:rsidRPr="003E3675">
        <w:rPr>
          <w:sz w:val="24"/>
          <w:szCs w:val="16"/>
          <w:lang w:val="en-US"/>
        </w:rPr>
        <w:t xml:space="preserve"> </w:t>
      </w:r>
    </w:p>
    <w:p w14:paraId="6D257AE6" w14:textId="5C5E4084" w:rsidR="003449C3" w:rsidRPr="00AB3E4B" w:rsidRDefault="003449C3" w:rsidP="003449C3">
      <w:pPr>
        <w:rPr>
          <w:lang w:val="en-US" w:eastAsia="zh-CN"/>
        </w:rPr>
      </w:pPr>
      <w:r>
        <w:rPr>
          <w:highlight w:val="yellow"/>
          <w:lang w:val="en-US" w:eastAsia="zh-CN"/>
        </w:rPr>
        <w:t xml:space="preserve">Moderator: </w:t>
      </w:r>
      <w:r w:rsidRPr="00AB3E4B">
        <w:rPr>
          <w:highlight w:val="yellow"/>
          <w:lang w:val="en-US" w:eastAsia="zh-CN"/>
        </w:rPr>
        <w:t xml:space="preserve">Please add your comments to sub-topic </w:t>
      </w:r>
      <w:r>
        <w:rPr>
          <w:highlight w:val="yellow"/>
          <w:lang w:val="en-US" w:eastAsia="zh-CN"/>
        </w:rPr>
        <w:t>1</w:t>
      </w:r>
      <w:r w:rsidRPr="00AB3E4B">
        <w:rPr>
          <w:highlight w:val="yellow"/>
          <w:lang w:val="en-US" w:eastAsia="zh-CN"/>
        </w:rPr>
        <w:t>-1</w:t>
      </w:r>
      <w:r>
        <w:rPr>
          <w:highlight w:val="yellow"/>
          <w:lang w:val="en-US" w:eastAsia="zh-CN"/>
        </w:rPr>
        <w:t xml:space="preserve"> and 1-2</w:t>
      </w:r>
      <w:r w:rsidRPr="00AB3E4B">
        <w:rPr>
          <w:highlight w:val="yellow"/>
          <w:lang w:val="en-US" w:eastAsia="zh-CN"/>
        </w:rPr>
        <w:t xml:space="preserve"> here</w:t>
      </w:r>
      <w:r w:rsidRPr="003449C3">
        <w:rPr>
          <w:highlight w:val="yellow"/>
          <w:lang w:val="en-US" w:eastAsia="zh-CN"/>
        </w:rPr>
        <w:t>. Instead, you can directly comment to CR draft.</w:t>
      </w:r>
    </w:p>
    <w:tbl>
      <w:tblPr>
        <w:tblStyle w:val="aff7"/>
        <w:tblW w:w="0" w:type="auto"/>
        <w:tblLook w:val="04A0" w:firstRow="1" w:lastRow="0" w:firstColumn="1" w:lastColumn="0" w:noHBand="0" w:noVBand="1"/>
      </w:tblPr>
      <w:tblGrid>
        <w:gridCol w:w="1236"/>
        <w:gridCol w:w="8395"/>
      </w:tblGrid>
      <w:tr w:rsidR="003418CB" w:rsidRPr="003E3675" w14:paraId="78E9E803" w14:textId="77777777" w:rsidTr="003449C3">
        <w:tc>
          <w:tcPr>
            <w:tcW w:w="1236" w:type="dxa"/>
          </w:tcPr>
          <w:p w14:paraId="19D3FBE3" w14:textId="2C08F55B" w:rsidR="003418CB" w:rsidRPr="003E3675" w:rsidRDefault="003418CB" w:rsidP="00805BE8">
            <w:pPr>
              <w:spacing w:after="120"/>
              <w:rPr>
                <w:rFonts w:eastAsiaTheme="minorEastAsia"/>
                <w:b/>
                <w:bCs/>
                <w:color w:val="0070C0"/>
                <w:lang w:val="en-US" w:eastAsia="zh-CN"/>
              </w:rPr>
            </w:pPr>
            <w:r w:rsidRPr="003E3675">
              <w:rPr>
                <w:rFonts w:eastAsiaTheme="minorEastAsia"/>
                <w:b/>
                <w:bCs/>
                <w:color w:val="0070C0"/>
                <w:lang w:val="en-US" w:eastAsia="zh-CN"/>
              </w:rPr>
              <w:t>Company</w:t>
            </w:r>
          </w:p>
        </w:tc>
        <w:tc>
          <w:tcPr>
            <w:tcW w:w="8395" w:type="dxa"/>
          </w:tcPr>
          <w:p w14:paraId="7472F33A" w14:textId="205DC53E" w:rsidR="003418CB" w:rsidRPr="003E3675" w:rsidRDefault="00571777" w:rsidP="00805BE8">
            <w:pPr>
              <w:spacing w:after="120"/>
              <w:rPr>
                <w:rFonts w:eastAsiaTheme="minorEastAsia"/>
                <w:b/>
                <w:bCs/>
                <w:color w:val="0070C0"/>
                <w:lang w:val="en-US" w:eastAsia="zh-CN"/>
              </w:rPr>
            </w:pPr>
            <w:r w:rsidRPr="003E3675">
              <w:rPr>
                <w:rFonts w:eastAsiaTheme="minorEastAsia"/>
                <w:b/>
                <w:bCs/>
                <w:color w:val="0070C0"/>
                <w:lang w:val="en-US" w:eastAsia="zh-CN"/>
              </w:rPr>
              <w:t>Comments</w:t>
            </w:r>
          </w:p>
        </w:tc>
      </w:tr>
      <w:tr w:rsidR="003418CB" w:rsidRPr="003E3675" w14:paraId="77477C9E" w14:textId="77777777" w:rsidTr="003449C3">
        <w:tc>
          <w:tcPr>
            <w:tcW w:w="1236" w:type="dxa"/>
          </w:tcPr>
          <w:p w14:paraId="4076A351" w14:textId="5F77DE0E"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XX</w:t>
            </w:r>
            <w:r w:rsidR="009415B0" w:rsidRPr="003E3675">
              <w:rPr>
                <w:rFonts w:eastAsiaTheme="minorEastAsia"/>
                <w:color w:val="0070C0"/>
                <w:lang w:val="en-US" w:eastAsia="zh-CN"/>
              </w:rPr>
              <w:t>X</w:t>
            </w:r>
          </w:p>
        </w:tc>
        <w:tc>
          <w:tcPr>
            <w:tcW w:w="8395" w:type="dxa"/>
          </w:tcPr>
          <w:p w14:paraId="48260D5B" w14:textId="7A58D17A"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 xml:space="preserve">1: </w:t>
            </w:r>
          </w:p>
          <w:p w14:paraId="5840CDEF" w14:textId="3C6924E4"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 xml:space="preserve">Sub </w:t>
            </w:r>
            <w:r w:rsidR="00142BB9" w:rsidRPr="003E3675">
              <w:rPr>
                <w:rFonts w:eastAsiaTheme="minorEastAsia"/>
                <w:color w:val="0070C0"/>
                <w:lang w:val="en-US" w:eastAsia="zh-CN"/>
              </w:rPr>
              <w:t>topic</w:t>
            </w:r>
            <w:r w:rsidRPr="003E3675">
              <w:rPr>
                <w:rFonts w:eastAsiaTheme="minorEastAsia"/>
                <w:color w:val="0070C0"/>
                <w:lang w:val="en-US" w:eastAsia="zh-CN"/>
              </w:rPr>
              <w:t xml:space="preserve"> </w:t>
            </w:r>
            <w:r w:rsidR="0059149A" w:rsidRPr="003E3675">
              <w:rPr>
                <w:rFonts w:eastAsiaTheme="minorEastAsia"/>
                <w:color w:val="0070C0"/>
                <w:lang w:val="en-US" w:eastAsia="zh-CN"/>
              </w:rPr>
              <w:t>1-</w:t>
            </w:r>
            <w:r w:rsidRPr="003E3675">
              <w:rPr>
                <w:rFonts w:eastAsiaTheme="minorEastAsia"/>
                <w:color w:val="0070C0"/>
                <w:lang w:val="en-US" w:eastAsia="zh-CN"/>
              </w:rPr>
              <w:t>2:</w:t>
            </w:r>
          </w:p>
          <w:p w14:paraId="4A5581E9" w14:textId="6455CE1D"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w:t>
            </w:r>
          </w:p>
          <w:p w14:paraId="22642761" w14:textId="048F3989" w:rsidR="003418CB" w:rsidRPr="003E3675" w:rsidRDefault="003418CB" w:rsidP="00805BE8">
            <w:pPr>
              <w:spacing w:after="120"/>
              <w:rPr>
                <w:rFonts w:eastAsiaTheme="minorEastAsia"/>
                <w:color w:val="0070C0"/>
                <w:lang w:val="en-US" w:eastAsia="zh-CN"/>
              </w:rPr>
            </w:pPr>
            <w:r w:rsidRPr="003E3675">
              <w:rPr>
                <w:rFonts w:eastAsiaTheme="minorEastAsia"/>
                <w:color w:val="0070C0"/>
                <w:lang w:val="en-US" w:eastAsia="zh-CN"/>
              </w:rPr>
              <w:t>Others:</w:t>
            </w:r>
          </w:p>
        </w:tc>
      </w:tr>
      <w:tr w:rsidR="006D38BF" w:rsidRPr="003E3675" w14:paraId="24F46A28" w14:textId="77777777" w:rsidTr="003449C3">
        <w:trPr>
          <w:ins w:id="0" w:author="CATT" w:date="2020-11-02T15:47:00Z"/>
        </w:trPr>
        <w:tc>
          <w:tcPr>
            <w:tcW w:w="1236" w:type="dxa"/>
          </w:tcPr>
          <w:p w14:paraId="1133E533" w14:textId="4F993FB2" w:rsidR="006D38BF" w:rsidRPr="003E3675" w:rsidRDefault="006D38BF" w:rsidP="00805BE8">
            <w:pPr>
              <w:spacing w:after="120"/>
              <w:rPr>
                <w:ins w:id="1" w:author="CATT" w:date="2020-11-02T15:47:00Z"/>
                <w:rFonts w:eastAsiaTheme="minorEastAsia"/>
                <w:color w:val="0070C0"/>
                <w:lang w:val="en-US" w:eastAsia="zh-CN"/>
              </w:rPr>
            </w:pPr>
            <w:ins w:id="2" w:author="CATT" w:date="2020-11-02T15:47:00Z">
              <w:r>
                <w:rPr>
                  <w:rFonts w:eastAsiaTheme="minorEastAsia" w:hint="eastAsia"/>
                  <w:color w:val="0070C0"/>
                  <w:lang w:val="en-US" w:eastAsia="zh-CN"/>
                </w:rPr>
                <w:t>CATT</w:t>
              </w:r>
            </w:ins>
          </w:p>
        </w:tc>
        <w:tc>
          <w:tcPr>
            <w:tcW w:w="8395" w:type="dxa"/>
          </w:tcPr>
          <w:p w14:paraId="0CF3AF46" w14:textId="77777777" w:rsidR="006D38BF" w:rsidRDefault="006D38BF" w:rsidP="006D38BF">
            <w:pPr>
              <w:rPr>
                <w:ins w:id="3" w:author="CATT" w:date="2020-11-02T15:49:00Z"/>
                <w:lang w:val="en-US" w:eastAsia="zh-CN"/>
              </w:rPr>
            </w:pPr>
            <w:ins w:id="4" w:author="CATT" w:date="2020-11-02T15:49:00Z">
              <w:r>
                <w:rPr>
                  <w:lang w:val="en-US" w:eastAsia="zh-CN"/>
                </w:rPr>
                <w:t>Sub topic 1-2: For performance gain and NW impact evaluation purposes, should the study on UL gap be further classified into two categories based on UE behavior during the gap</w:t>
              </w:r>
            </w:ins>
          </w:p>
          <w:p w14:paraId="0EEC93F2" w14:textId="2151C29E" w:rsidR="006D38BF" w:rsidRPr="006D38BF" w:rsidRDefault="006D38BF" w:rsidP="00805BE8">
            <w:pPr>
              <w:spacing w:after="120"/>
              <w:rPr>
                <w:ins w:id="5" w:author="CATT" w:date="2020-11-02T15:47:00Z"/>
                <w:rFonts w:eastAsiaTheme="minorEastAsia"/>
                <w:color w:val="0070C0"/>
                <w:lang w:val="en-US" w:eastAsia="zh-CN"/>
              </w:rPr>
            </w:pPr>
            <w:ins w:id="6" w:author="CATT" w:date="2020-11-02T15:49:00Z">
              <w:r>
                <w:rPr>
                  <w:rFonts w:eastAsiaTheme="minorEastAsia" w:hint="eastAsia"/>
                  <w:color w:val="0070C0"/>
                  <w:lang w:val="en-US" w:eastAsia="zh-CN"/>
                </w:rPr>
                <w:t xml:space="preserve">In our contribution, we raised the question that UE behaviors should be clarified in the two scenarios. </w:t>
              </w:r>
            </w:ins>
            <w:ins w:id="7" w:author="CATT" w:date="2020-11-02T15:50:00Z">
              <w:r>
                <w:rPr>
                  <w:rFonts w:eastAsiaTheme="minorEastAsia" w:hint="eastAsia"/>
                  <w:color w:val="0070C0"/>
                  <w:lang w:val="en-US" w:eastAsia="zh-CN"/>
                </w:rPr>
                <w:t xml:space="preserve">The behavior assumption alignment is necessary for the </w:t>
              </w:r>
              <w:r>
                <w:rPr>
                  <w:rFonts w:eastAsiaTheme="minorEastAsia"/>
                  <w:color w:val="0070C0"/>
                  <w:lang w:val="en-US" w:eastAsia="zh-CN"/>
                </w:rPr>
                <w:t>further</w:t>
              </w:r>
              <w:r>
                <w:rPr>
                  <w:rFonts w:eastAsiaTheme="minorEastAsia" w:hint="eastAsia"/>
                  <w:color w:val="0070C0"/>
                  <w:lang w:val="en-US" w:eastAsia="zh-CN"/>
                </w:rPr>
                <w:t xml:space="preserve"> discussion of both gain or NW impact.</w:t>
              </w:r>
            </w:ins>
            <w:ins w:id="8" w:author="CATT" w:date="2020-11-02T15:51:00Z">
              <w:r>
                <w:rPr>
                  <w:rFonts w:eastAsiaTheme="minorEastAsia" w:hint="eastAsia"/>
                  <w:color w:val="0070C0"/>
                  <w:lang w:val="en-US" w:eastAsia="zh-CN"/>
                </w:rPr>
                <w:t xml:space="preserve"> And NW needs to know more to decide how to schedule this UE or other UEs.</w:t>
              </w:r>
            </w:ins>
          </w:p>
        </w:tc>
      </w:tr>
      <w:tr w:rsidR="00CB4103" w:rsidRPr="003E3675" w14:paraId="07DD3796" w14:textId="77777777" w:rsidTr="003449C3">
        <w:trPr>
          <w:ins w:id="9" w:author="vivo-Hao Du" w:date="2020-11-03T17:52:00Z"/>
        </w:trPr>
        <w:tc>
          <w:tcPr>
            <w:tcW w:w="1236" w:type="dxa"/>
          </w:tcPr>
          <w:p w14:paraId="00216CEF" w14:textId="4DBC3B6E" w:rsidR="00CB4103" w:rsidRDefault="00CB4103" w:rsidP="00805BE8">
            <w:pPr>
              <w:spacing w:after="120"/>
              <w:rPr>
                <w:ins w:id="10" w:author="vivo-Hao Du" w:date="2020-11-03T17:52:00Z"/>
                <w:rFonts w:eastAsiaTheme="minorEastAsia"/>
                <w:color w:val="0070C0"/>
                <w:lang w:val="en-US" w:eastAsia="zh-CN"/>
              </w:rPr>
            </w:pPr>
            <w:ins w:id="11" w:author="vivo-Hao Du" w:date="2020-11-03T17:5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F5F38D6" w14:textId="77777777" w:rsidR="00CB4103" w:rsidRDefault="00CB4103" w:rsidP="00CB4103">
            <w:pPr>
              <w:spacing w:after="120"/>
              <w:rPr>
                <w:ins w:id="12" w:author="vivo-Hao Du" w:date="2020-11-03T17:52:00Z"/>
                <w:rFonts w:eastAsiaTheme="minorEastAsia"/>
                <w:color w:val="0070C0"/>
                <w:lang w:val="en-US" w:eastAsia="zh-CN"/>
              </w:rPr>
            </w:pPr>
            <w:ins w:id="13" w:author="vivo-Hao Du" w:date="2020-11-03T17:52:00Z">
              <w:r>
                <w:rPr>
                  <w:rFonts w:eastAsiaTheme="minorEastAsia" w:hint="eastAsia"/>
                  <w:color w:val="0070C0"/>
                  <w:lang w:val="en-US" w:eastAsia="zh-CN"/>
                </w:rPr>
                <w:t>S</w:t>
              </w:r>
              <w:r>
                <w:rPr>
                  <w:rFonts w:eastAsiaTheme="minorEastAsia"/>
                  <w:color w:val="0070C0"/>
                  <w:lang w:val="en-US" w:eastAsia="zh-CN"/>
                </w:rPr>
                <w:t>ub topic 1-1:</w:t>
              </w:r>
            </w:ins>
          </w:p>
          <w:p w14:paraId="73143B56" w14:textId="77777777" w:rsidR="00CB4103" w:rsidRPr="001B6066" w:rsidRDefault="00CB4103" w:rsidP="00CB4103">
            <w:pPr>
              <w:spacing w:after="120"/>
              <w:rPr>
                <w:ins w:id="14" w:author="vivo-Hao Du" w:date="2020-11-03T17:52:00Z"/>
                <w:rFonts w:eastAsiaTheme="minorEastAsia"/>
                <w:color w:val="0070C0"/>
                <w:lang w:val="en-US" w:eastAsia="zh-CN"/>
              </w:rPr>
            </w:pPr>
            <w:ins w:id="15" w:author="vivo-Hao Du" w:date="2020-11-03T17:52:00Z">
              <w:r w:rsidRPr="001B6066">
                <w:rPr>
                  <w:rFonts w:eastAsiaTheme="minorEastAsia"/>
                  <w:color w:val="0070C0"/>
                  <w:lang w:val="en-US" w:eastAsia="zh-CN"/>
                </w:rPr>
                <w:t>If the gap can be used for transceiver calibration, the in-band emission can be improved. Therefore, the 4</w:t>
              </w:r>
              <w:r w:rsidRPr="001B6066">
                <w:rPr>
                  <w:rFonts w:eastAsiaTheme="minorEastAsia"/>
                  <w:color w:val="0070C0"/>
                  <w:vertAlign w:val="superscript"/>
                  <w:lang w:val="en-US" w:eastAsia="zh-CN"/>
                </w:rPr>
                <w:t>th</w:t>
              </w:r>
              <w:r w:rsidRPr="001B6066">
                <w:rPr>
                  <w:rFonts w:eastAsiaTheme="minorEastAsia"/>
                  <w:color w:val="0070C0"/>
                  <w:lang w:val="en-US" w:eastAsia="zh-CN"/>
                </w:rPr>
                <w:t xml:space="preserve"> bullet can be revised to “</w:t>
              </w:r>
              <w:r w:rsidRPr="001B6066">
                <w:rPr>
                  <w:color w:val="0070C0"/>
                </w:rPr>
                <w:t>Better emissions performance to reduce adjacent channel interference (ACLR) or in-band interference (IBE)</w:t>
              </w:r>
              <w:r w:rsidRPr="001B6066">
                <w:rPr>
                  <w:rFonts w:eastAsiaTheme="minorEastAsia"/>
                  <w:color w:val="0070C0"/>
                  <w:lang w:eastAsia="zh-CN"/>
                </w:rPr>
                <w:t>”</w:t>
              </w:r>
            </w:ins>
          </w:p>
          <w:p w14:paraId="6A354B06" w14:textId="77777777" w:rsidR="00CB4103" w:rsidRPr="001B6066" w:rsidRDefault="00CB4103" w:rsidP="00CB4103">
            <w:pPr>
              <w:spacing w:after="120"/>
              <w:rPr>
                <w:ins w:id="16" w:author="vivo-Hao Du" w:date="2020-11-03T17:52:00Z"/>
                <w:rFonts w:eastAsiaTheme="minorEastAsia"/>
                <w:color w:val="0070C0"/>
                <w:lang w:val="en-US" w:eastAsia="zh-CN"/>
              </w:rPr>
            </w:pPr>
            <w:ins w:id="17" w:author="vivo-Hao Du" w:date="2020-11-03T17:52:00Z">
              <w:r w:rsidRPr="001B6066">
                <w:rPr>
                  <w:rFonts w:eastAsiaTheme="minorEastAsia"/>
                  <w:color w:val="0070C0"/>
                  <w:lang w:val="en-US" w:eastAsia="zh-CN"/>
                </w:rPr>
                <w:lastRenderedPageBreak/>
                <w:t>Sub topic 1-2:</w:t>
              </w:r>
            </w:ins>
          </w:p>
          <w:p w14:paraId="198C1DE4" w14:textId="77777777" w:rsidR="00CB4103" w:rsidRPr="001B6066" w:rsidRDefault="00CB4103" w:rsidP="00CB4103">
            <w:pPr>
              <w:spacing w:after="120"/>
              <w:rPr>
                <w:ins w:id="18" w:author="vivo-Hao Du" w:date="2020-11-03T17:52:00Z"/>
                <w:rFonts w:eastAsiaTheme="minorEastAsia"/>
                <w:color w:val="0070C0"/>
                <w:lang w:val="en-US" w:eastAsia="zh-CN"/>
              </w:rPr>
            </w:pPr>
            <w:ins w:id="19" w:author="vivo-Hao Du" w:date="2020-11-03T17:52:00Z">
              <w:r w:rsidRPr="001B6066">
                <w:rPr>
                  <w:rFonts w:eastAsiaTheme="minorEastAsia"/>
                  <w:color w:val="0070C0"/>
                  <w:lang w:val="en-US" w:eastAsia="zh-CN"/>
                </w:rPr>
                <w:t xml:space="preserve">The gap with scheduling (RRG) is more complicated and may constrain the system performance as discussed in Rel-15. So it may be easier to study the gap without scheduling (TG) first. </w:t>
              </w:r>
            </w:ins>
          </w:p>
          <w:p w14:paraId="2F637F35" w14:textId="77777777" w:rsidR="00CB4103" w:rsidRPr="001B6066" w:rsidRDefault="00CB4103" w:rsidP="00CB4103">
            <w:pPr>
              <w:spacing w:after="120"/>
              <w:rPr>
                <w:ins w:id="20" w:author="vivo-Hao Du" w:date="2020-11-03T17:52:00Z"/>
                <w:rFonts w:eastAsiaTheme="minorEastAsia"/>
                <w:color w:val="0070C0"/>
                <w:lang w:val="en-US" w:eastAsia="zh-CN"/>
              </w:rPr>
            </w:pPr>
            <w:ins w:id="21" w:author="vivo-Hao Du" w:date="2020-11-03T17:52:00Z">
              <w:r w:rsidRPr="001B6066">
                <w:rPr>
                  <w:rFonts w:eastAsiaTheme="minorEastAsia"/>
                  <w:color w:val="0070C0"/>
                  <w:lang w:val="en-US" w:eastAsia="zh-CN"/>
                </w:rPr>
                <w:t>Sub topic 1-3:</w:t>
              </w:r>
            </w:ins>
          </w:p>
          <w:p w14:paraId="1713E3C1" w14:textId="77777777" w:rsidR="00CB4103" w:rsidRPr="001B6066" w:rsidRDefault="00CB4103" w:rsidP="00CB4103">
            <w:pPr>
              <w:spacing w:after="120"/>
              <w:rPr>
                <w:ins w:id="22" w:author="vivo-Hao Du" w:date="2020-11-03T17:52:00Z"/>
                <w:rFonts w:eastAsiaTheme="minorEastAsia"/>
                <w:color w:val="0070C0"/>
                <w:lang w:val="en-US" w:eastAsia="zh-CN"/>
              </w:rPr>
            </w:pPr>
            <w:ins w:id="23" w:author="vivo-Hao Du" w:date="2020-11-03T17:52:00Z">
              <w:r w:rsidRPr="001B6066">
                <w:rPr>
                  <w:rFonts w:eastAsiaTheme="minorEastAsia"/>
                  <w:color w:val="0070C0"/>
                  <w:lang w:val="en-US" w:eastAsia="zh-CN"/>
                </w:rPr>
                <w:t xml:space="preserve">The calibration for phase shifter can </w:t>
              </w:r>
              <w:r w:rsidRPr="001B6066">
                <w:rPr>
                  <w:rFonts w:eastAsiaTheme="minorEastAsia" w:hint="eastAsia"/>
                  <w:color w:val="0070C0"/>
                  <w:lang w:val="en-US" w:eastAsia="zh-CN"/>
                </w:rPr>
                <w:t>al</w:t>
              </w:r>
              <w:r w:rsidRPr="001B6066">
                <w:rPr>
                  <w:rFonts w:eastAsiaTheme="minorEastAsia"/>
                  <w:color w:val="0070C0"/>
                  <w:lang w:val="en-US" w:eastAsia="zh-CN"/>
                </w:rPr>
                <w:t xml:space="preserve">so be considered and </w:t>
              </w:r>
              <w:r w:rsidRPr="001B6066">
                <w:rPr>
                  <w:rFonts w:eastAsiaTheme="minorEastAsia" w:hint="eastAsia"/>
                  <w:color w:val="0070C0"/>
                  <w:lang w:val="en-US" w:eastAsia="zh-CN"/>
                </w:rPr>
                <w:t>we</w:t>
              </w:r>
              <w:r w:rsidRPr="001B6066">
                <w:rPr>
                  <w:rFonts w:eastAsiaTheme="minorEastAsia"/>
                  <w:color w:val="0070C0"/>
                  <w:lang w:val="en-US" w:eastAsia="zh-CN"/>
                </w:rPr>
                <w:t xml:space="preserve"> are not sure whether it is already included in the first bullet “</w:t>
              </w:r>
              <w:r w:rsidRPr="001B6066">
                <w:rPr>
                  <w:color w:val="0070C0"/>
                  <w:lang w:val="en-US" w:eastAsia="zh-CN"/>
                </w:rPr>
                <w:t>UE power/coverage enhancement</w:t>
              </w:r>
              <w:r w:rsidRPr="001B6066">
                <w:rPr>
                  <w:rFonts w:eastAsiaTheme="minorEastAsia"/>
                  <w:color w:val="0070C0"/>
                  <w:lang w:val="en-US" w:eastAsia="zh-CN"/>
                </w:rPr>
                <w:t>”.</w:t>
              </w:r>
            </w:ins>
          </w:p>
          <w:p w14:paraId="7115323C" w14:textId="77777777" w:rsidR="00CB4103" w:rsidRDefault="00CB4103" w:rsidP="00CB4103">
            <w:pPr>
              <w:spacing w:after="120"/>
              <w:rPr>
                <w:ins w:id="24" w:author="vivo-Hao Du" w:date="2020-11-03T17:52:00Z"/>
                <w:rFonts w:eastAsiaTheme="minorEastAsia"/>
                <w:color w:val="0070C0"/>
                <w:lang w:val="en-US" w:eastAsia="zh-CN"/>
              </w:rPr>
            </w:pPr>
            <w:ins w:id="25" w:author="vivo-Hao Du" w:date="2020-11-03T17:52:00Z">
              <w:r w:rsidRPr="003E3675">
                <w:rPr>
                  <w:rFonts w:eastAsiaTheme="minorEastAsia"/>
                  <w:color w:val="0070C0"/>
                  <w:lang w:val="en-US" w:eastAsia="zh-CN"/>
                </w:rPr>
                <w:t>Sub topic 1-</w:t>
              </w:r>
              <w:r>
                <w:rPr>
                  <w:rFonts w:eastAsiaTheme="minorEastAsia"/>
                  <w:color w:val="0070C0"/>
                  <w:lang w:val="en-US" w:eastAsia="zh-CN"/>
                </w:rPr>
                <w:t>4</w:t>
              </w:r>
              <w:r w:rsidRPr="003E3675">
                <w:rPr>
                  <w:rFonts w:eastAsiaTheme="minorEastAsia"/>
                  <w:color w:val="0070C0"/>
                  <w:lang w:val="en-US" w:eastAsia="zh-CN"/>
                </w:rPr>
                <w:t>:</w:t>
              </w:r>
            </w:ins>
          </w:p>
          <w:p w14:paraId="553520CE" w14:textId="77777777" w:rsidR="00CB4103" w:rsidRDefault="00CB4103" w:rsidP="00CB4103">
            <w:pPr>
              <w:spacing w:after="120"/>
              <w:rPr>
                <w:ins w:id="26" w:author="vivo-Hao Du" w:date="2020-11-03T17:52:00Z"/>
                <w:rFonts w:eastAsiaTheme="minorEastAsia"/>
                <w:color w:val="0070C0"/>
                <w:lang w:val="en-US" w:eastAsia="zh-CN"/>
              </w:rPr>
            </w:pPr>
            <w:ins w:id="27" w:author="vivo-Hao Du" w:date="2020-11-03T17:52:00Z">
              <w:r>
                <w:rPr>
                  <w:rFonts w:eastAsiaTheme="minorEastAsia" w:hint="eastAsia"/>
                  <w:color w:val="0070C0"/>
                  <w:lang w:val="en-US" w:eastAsia="zh-CN"/>
                </w:rPr>
                <w:t>O</w:t>
              </w:r>
              <w:r>
                <w:rPr>
                  <w:rFonts w:eastAsiaTheme="minorEastAsia"/>
                  <w:color w:val="0070C0"/>
                  <w:lang w:val="en-US" w:eastAsia="zh-CN"/>
                </w:rPr>
                <w:t>n RF performance evaluation:</w:t>
              </w:r>
            </w:ins>
          </w:p>
          <w:p w14:paraId="72386629" w14:textId="77777777" w:rsidR="00CB4103" w:rsidRDefault="00CB4103" w:rsidP="00CB4103">
            <w:pPr>
              <w:spacing w:after="120"/>
              <w:rPr>
                <w:ins w:id="28" w:author="vivo-Hao Du" w:date="2020-11-03T17:52:00Z"/>
                <w:rFonts w:eastAsiaTheme="minorEastAsia"/>
                <w:color w:val="0070C0"/>
                <w:lang w:val="en-US" w:eastAsia="zh-CN"/>
              </w:rPr>
            </w:pPr>
            <w:ins w:id="29" w:author="vivo-Hao Du" w:date="2020-11-03T17:52:00Z">
              <w:r>
                <w:rPr>
                  <w:rFonts w:eastAsiaTheme="minorEastAsia" w:hint="eastAsia"/>
                  <w:color w:val="0070C0"/>
                  <w:lang w:val="en-US" w:eastAsia="zh-CN"/>
                </w:rPr>
                <w:t>I</w:t>
              </w:r>
              <w:r>
                <w:rPr>
                  <w:rFonts w:eastAsiaTheme="minorEastAsia"/>
                  <w:color w:val="0070C0"/>
                  <w:lang w:val="en-US" w:eastAsia="zh-CN"/>
                </w:rPr>
                <w:t>n our understanding, the R16 baseline should be the RF performance requirements defined in current spec, and the assumption behind is that UE has no UL gap for calibration. Note that RAN4 requirements are defined for the worst case. Therefore, the baseline assumption should be UE can not perform calibration since there is no gap guaranteed.  Note that in this case UE is expected to meet R16 requirements.</w:t>
              </w:r>
            </w:ins>
          </w:p>
          <w:p w14:paraId="78B41F3D" w14:textId="77777777" w:rsidR="00CB4103" w:rsidRDefault="00CB4103" w:rsidP="00CB4103">
            <w:pPr>
              <w:spacing w:after="120"/>
              <w:rPr>
                <w:ins w:id="30" w:author="vivo-Hao Du" w:date="2020-11-03T17:52:00Z"/>
                <w:rFonts w:eastAsiaTheme="minorEastAsia"/>
                <w:color w:val="0070C0"/>
                <w:lang w:val="en-US" w:eastAsia="zh-CN"/>
              </w:rPr>
            </w:pPr>
            <w:ins w:id="31" w:author="vivo-Hao Du" w:date="2020-11-03T17:52:00Z">
              <w:r>
                <w:rPr>
                  <w:rFonts w:eastAsiaTheme="minorEastAsia" w:hint="eastAsia"/>
                  <w:color w:val="0070C0"/>
                  <w:lang w:val="en-US" w:eastAsia="zh-CN"/>
                </w:rPr>
                <w:t>B</w:t>
              </w:r>
              <w:r>
                <w:rPr>
                  <w:rFonts w:eastAsiaTheme="minorEastAsia"/>
                  <w:color w:val="0070C0"/>
                  <w:lang w:val="en-US" w:eastAsia="zh-CN"/>
                </w:rPr>
                <w:t>ased on this baseline assumption, it is proposed to further evaluate the RF performance gain if gap is introduced in R17.</w:t>
              </w:r>
            </w:ins>
          </w:p>
          <w:p w14:paraId="311F5A2D" w14:textId="77777777" w:rsidR="00CB4103" w:rsidRDefault="00CB4103" w:rsidP="00CB4103">
            <w:pPr>
              <w:spacing w:after="120"/>
              <w:rPr>
                <w:ins w:id="32" w:author="vivo-Hao Du" w:date="2020-11-03T17:52:00Z"/>
                <w:rFonts w:eastAsiaTheme="minorEastAsia"/>
                <w:color w:val="0070C0"/>
                <w:lang w:val="en-US" w:eastAsia="zh-CN"/>
              </w:rPr>
            </w:pPr>
            <w:ins w:id="33" w:author="vivo-Hao Du" w:date="2020-11-03T17:52:00Z">
              <w:r>
                <w:rPr>
                  <w:rFonts w:eastAsiaTheme="minorEastAsia" w:hint="eastAsia"/>
                  <w:color w:val="0070C0"/>
                  <w:lang w:val="en-US" w:eastAsia="zh-CN"/>
                </w:rPr>
                <w:t>O</w:t>
              </w:r>
              <w:r>
                <w:rPr>
                  <w:rFonts w:eastAsiaTheme="minorEastAsia"/>
                  <w:color w:val="0070C0"/>
                  <w:lang w:val="en-US" w:eastAsia="zh-CN"/>
                </w:rPr>
                <w:t>n testability:</w:t>
              </w:r>
            </w:ins>
          </w:p>
          <w:p w14:paraId="1AD3434C" w14:textId="77777777" w:rsidR="00CB4103" w:rsidRDefault="00CB4103" w:rsidP="00CB4103">
            <w:pPr>
              <w:spacing w:after="120"/>
              <w:rPr>
                <w:ins w:id="34" w:author="vivo-Hao Du" w:date="2020-11-03T17:52:00Z"/>
                <w:rFonts w:eastAsiaTheme="minorEastAsia"/>
                <w:color w:val="0070C0"/>
                <w:lang w:val="en-US" w:eastAsia="zh-CN"/>
              </w:rPr>
            </w:pPr>
            <w:ins w:id="35" w:author="vivo-Hao Du" w:date="2020-11-03T17:52:00Z">
              <w:r>
                <w:rPr>
                  <w:rFonts w:eastAsiaTheme="minorEastAsia" w:hint="eastAsia"/>
                  <w:color w:val="0070C0"/>
                  <w:lang w:val="en-US" w:eastAsia="zh-CN"/>
                </w:rPr>
                <w:t>T</w:t>
              </w:r>
              <w:r>
                <w:rPr>
                  <w:rFonts w:eastAsiaTheme="minorEastAsia"/>
                  <w:color w:val="0070C0"/>
                  <w:lang w:val="en-US" w:eastAsia="zh-CN"/>
                </w:rPr>
                <w:t>he UE supporting enhanced RF performance when UL gap is provided can report capability to NW, and the test case can be designed by testing UE RF performance when configuration / scheduling of UL gap is available. The testability issue of UL gap can be the same as R15/16 testability and no additional issues are identified.</w:t>
              </w:r>
            </w:ins>
          </w:p>
          <w:p w14:paraId="35C97102" w14:textId="77777777" w:rsidR="00CB4103" w:rsidRDefault="00CB4103" w:rsidP="00CB4103">
            <w:pPr>
              <w:spacing w:after="120"/>
              <w:rPr>
                <w:ins w:id="36" w:author="vivo-Hao Du" w:date="2020-11-03T17:52:00Z"/>
                <w:rFonts w:eastAsiaTheme="minorEastAsia"/>
                <w:color w:val="0070C0"/>
                <w:lang w:val="en-US" w:eastAsia="zh-CN"/>
              </w:rPr>
            </w:pPr>
            <w:ins w:id="37" w:author="vivo-Hao Du" w:date="2020-11-03T17:52:00Z">
              <w:r w:rsidRPr="003E3675">
                <w:rPr>
                  <w:rFonts w:eastAsiaTheme="minorEastAsia"/>
                  <w:color w:val="0070C0"/>
                  <w:lang w:val="en-US" w:eastAsia="zh-CN"/>
                </w:rPr>
                <w:t>Sub topic 1-</w:t>
              </w:r>
              <w:r>
                <w:rPr>
                  <w:rFonts w:eastAsiaTheme="minorEastAsia"/>
                  <w:color w:val="0070C0"/>
                  <w:lang w:val="en-US" w:eastAsia="zh-CN"/>
                </w:rPr>
                <w:t>5</w:t>
              </w:r>
              <w:r w:rsidRPr="003E3675">
                <w:rPr>
                  <w:rFonts w:eastAsiaTheme="minorEastAsia"/>
                  <w:color w:val="0070C0"/>
                  <w:lang w:val="en-US" w:eastAsia="zh-CN"/>
                </w:rPr>
                <w:t>:</w:t>
              </w:r>
            </w:ins>
          </w:p>
          <w:p w14:paraId="1D5CB01E" w14:textId="4638052A" w:rsidR="00CB4103" w:rsidRPr="00CB4103" w:rsidRDefault="00CB4103" w:rsidP="00CB4103">
            <w:pPr>
              <w:overflowPunct/>
              <w:autoSpaceDE/>
              <w:autoSpaceDN/>
              <w:adjustRightInd/>
              <w:textAlignment w:val="auto"/>
              <w:rPr>
                <w:ins w:id="38" w:author="vivo-Hao Du" w:date="2020-11-03T17:52:00Z"/>
                <w:rFonts w:eastAsia="宋体"/>
              </w:rPr>
            </w:pPr>
            <w:ins w:id="39" w:author="vivo-Hao Du" w:date="2020-11-03T17:52:00Z">
              <w:r>
                <w:rPr>
                  <w:rFonts w:eastAsiaTheme="minorEastAsia" w:hint="eastAsia"/>
                  <w:color w:val="0070C0"/>
                  <w:lang w:val="en-US" w:eastAsia="zh-CN"/>
                </w:rPr>
                <w:t>I</w:t>
              </w:r>
              <w:r>
                <w:rPr>
                  <w:rFonts w:eastAsiaTheme="minorEastAsia"/>
                  <w:color w:val="0070C0"/>
                  <w:lang w:val="en-US" w:eastAsia="zh-CN"/>
                </w:rPr>
                <w:t>n our view, the NW impact is highly related to the details of UL gap schemes. The impact can be the restriction in scheduling and the potential UL interference when calibration is performing. It would be better if some performance metrics can be defined. It would be good if some infra-vendors can have some input on this.</w:t>
              </w:r>
            </w:ins>
          </w:p>
        </w:tc>
      </w:tr>
      <w:tr w:rsidR="00BD72B4" w:rsidRPr="003E3675" w14:paraId="5A747267" w14:textId="77777777" w:rsidTr="003449C3">
        <w:trPr>
          <w:ins w:id="40" w:author="Intel" w:date="2020-11-03T12:25:00Z"/>
        </w:trPr>
        <w:tc>
          <w:tcPr>
            <w:tcW w:w="1236" w:type="dxa"/>
          </w:tcPr>
          <w:p w14:paraId="79294129" w14:textId="70D21C04" w:rsidR="00BD72B4" w:rsidRDefault="00BD72B4" w:rsidP="00805BE8">
            <w:pPr>
              <w:spacing w:after="120"/>
              <w:rPr>
                <w:ins w:id="41" w:author="Intel" w:date="2020-11-03T12:25:00Z"/>
                <w:rFonts w:eastAsiaTheme="minorEastAsia"/>
                <w:color w:val="0070C0"/>
                <w:lang w:val="en-US" w:eastAsia="zh-CN"/>
              </w:rPr>
            </w:pPr>
            <w:ins w:id="42" w:author="Intel" w:date="2020-11-03T12:25:00Z">
              <w:r>
                <w:rPr>
                  <w:rFonts w:eastAsiaTheme="minorEastAsia"/>
                  <w:color w:val="0070C0"/>
                  <w:lang w:val="en-US" w:eastAsia="zh-CN"/>
                </w:rPr>
                <w:lastRenderedPageBreak/>
                <w:t>Intel</w:t>
              </w:r>
            </w:ins>
          </w:p>
        </w:tc>
        <w:tc>
          <w:tcPr>
            <w:tcW w:w="8395" w:type="dxa"/>
          </w:tcPr>
          <w:p w14:paraId="0C4F74F4" w14:textId="4A9E49F1" w:rsidR="00BD72B4" w:rsidRPr="00BD72B4" w:rsidRDefault="00BD72B4" w:rsidP="00BD72B4">
            <w:pPr>
              <w:spacing w:after="120"/>
              <w:rPr>
                <w:ins w:id="43" w:author="Intel" w:date="2020-11-03T12:26:00Z"/>
                <w:rFonts w:eastAsiaTheme="minorEastAsia"/>
                <w:color w:val="0070C0"/>
                <w:lang w:val="en-US" w:eastAsia="zh-CN"/>
              </w:rPr>
            </w:pPr>
            <w:ins w:id="44" w:author="Intel" w:date="2020-11-03T12:26:00Z">
              <w:r>
                <w:rPr>
                  <w:rFonts w:eastAsiaTheme="minorEastAsia"/>
                  <w:color w:val="0070C0"/>
                  <w:lang w:val="en-US" w:eastAsia="zh-CN"/>
                </w:rPr>
                <w:t>S</w:t>
              </w:r>
              <w:r w:rsidRPr="00BD72B4">
                <w:rPr>
                  <w:rFonts w:eastAsiaTheme="minorEastAsia"/>
                  <w:color w:val="0070C0"/>
                  <w:lang w:val="en-US" w:eastAsia="zh-CN"/>
                </w:rPr>
                <w:t xml:space="preserve">ub topic 1-1: </w:t>
              </w:r>
            </w:ins>
          </w:p>
          <w:p w14:paraId="09E73D70" w14:textId="63C10BCC" w:rsidR="00BD72B4" w:rsidRPr="00BD72B4" w:rsidRDefault="00BD72B4" w:rsidP="00BD72B4">
            <w:pPr>
              <w:spacing w:after="120"/>
              <w:rPr>
                <w:ins w:id="45" w:author="Intel" w:date="2020-11-03T12:26:00Z"/>
                <w:rFonts w:eastAsiaTheme="minorEastAsia"/>
                <w:color w:val="0070C0"/>
                <w:lang w:val="en-US" w:eastAsia="zh-CN"/>
              </w:rPr>
            </w:pPr>
            <w:ins w:id="46" w:author="Intel" w:date="2020-11-03T12:31:00Z">
              <w:r>
                <w:rPr>
                  <w:rFonts w:eastAsiaTheme="minorEastAsia"/>
                  <w:color w:val="0070C0"/>
                  <w:lang w:val="en-US" w:eastAsia="zh-CN"/>
                </w:rPr>
                <w:t xml:space="preserve">We see it is possible to have performance improvement on all listed aspects.  </w:t>
              </w:r>
            </w:ins>
            <w:ins w:id="47" w:author="Intel" w:date="2020-11-03T12:32:00Z">
              <w:r>
                <w:rPr>
                  <w:rFonts w:eastAsiaTheme="minorEastAsia"/>
                  <w:color w:val="0070C0"/>
                  <w:lang w:val="en-US" w:eastAsia="zh-CN"/>
                </w:rPr>
                <w:t xml:space="preserve">We also emphasize that UL gaps should bring net </w:t>
              </w:r>
            </w:ins>
            <w:ins w:id="48" w:author="Intel" w:date="2020-11-03T12:33:00Z">
              <w:r>
                <w:rPr>
                  <w:rFonts w:eastAsiaTheme="minorEastAsia"/>
                  <w:color w:val="0070C0"/>
                  <w:lang w:val="en-US" w:eastAsia="zh-CN"/>
                </w:rPr>
                <w:t xml:space="preserve">system performance gain </w:t>
              </w:r>
            </w:ins>
            <w:ins w:id="49" w:author="Intel" w:date="2020-11-03T12:34:00Z">
              <w:r>
                <w:rPr>
                  <w:rFonts w:eastAsiaTheme="minorEastAsia"/>
                  <w:color w:val="0070C0"/>
                  <w:lang w:val="en-US" w:eastAsia="zh-CN"/>
                </w:rPr>
                <w:t>in</w:t>
              </w:r>
            </w:ins>
            <w:ins w:id="50" w:author="Intel" w:date="2020-11-03T12:33:00Z">
              <w:r>
                <w:rPr>
                  <w:rFonts w:eastAsiaTheme="minorEastAsia"/>
                  <w:color w:val="0070C0"/>
                  <w:lang w:val="en-US" w:eastAsia="zh-CN"/>
                </w:rPr>
                <w:t xml:space="preserve"> </w:t>
              </w:r>
            </w:ins>
            <w:ins w:id="51" w:author="Intel" w:date="2020-11-03T12:54:00Z">
              <w:r w:rsidR="00770560">
                <w:rPr>
                  <w:rFonts w:eastAsiaTheme="minorEastAsia"/>
                  <w:color w:val="0070C0"/>
                  <w:lang w:val="en-US" w:eastAsia="zh-CN"/>
                </w:rPr>
                <w:t>over</w:t>
              </w:r>
            </w:ins>
            <w:ins w:id="52" w:author="Intel" w:date="2020-11-03T12:55:00Z">
              <w:r w:rsidR="00770560">
                <w:rPr>
                  <w:rFonts w:eastAsiaTheme="minorEastAsia"/>
                  <w:color w:val="0070C0"/>
                  <w:lang w:val="en-US" w:eastAsia="zh-CN"/>
                </w:rPr>
                <w:t xml:space="preserve">all network </w:t>
              </w:r>
            </w:ins>
            <w:ins w:id="53" w:author="Intel" w:date="2020-11-03T12:33:00Z">
              <w:r>
                <w:rPr>
                  <w:rFonts w:eastAsiaTheme="minorEastAsia"/>
                  <w:color w:val="0070C0"/>
                  <w:lang w:val="en-US" w:eastAsia="zh-CN"/>
                </w:rPr>
                <w:t>throughput, cell coverage</w:t>
              </w:r>
            </w:ins>
            <w:ins w:id="54" w:author="Intel" w:date="2020-11-03T12:34:00Z">
              <w:r>
                <w:rPr>
                  <w:rFonts w:eastAsiaTheme="minorEastAsia"/>
                  <w:color w:val="0070C0"/>
                  <w:lang w:val="en-US" w:eastAsia="zh-CN"/>
                </w:rPr>
                <w:t xml:space="preserve">, etc. </w:t>
              </w:r>
            </w:ins>
          </w:p>
          <w:p w14:paraId="311CC623" w14:textId="50485B5C" w:rsidR="00BD72B4" w:rsidRDefault="00BD72B4" w:rsidP="00355903">
            <w:pPr>
              <w:spacing w:after="120"/>
              <w:rPr>
                <w:ins w:id="55" w:author="Intel" w:date="2020-11-03T12:36:00Z"/>
                <w:rFonts w:eastAsiaTheme="minorEastAsia"/>
                <w:color w:val="0070C0"/>
                <w:lang w:val="en-US" w:eastAsia="zh-CN"/>
              </w:rPr>
            </w:pPr>
            <w:ins w:id="56" w:author="Intel" w:date="2020-11-03T12:26:00Z">
              <w:r w:rsidRPr="00BD72B4">
                <w:rPr>
                  <w:rFonts w:eastAsiaTheme="minorEastAsia"/>
                  <w:color w:val="0070C0"/>
                  <w:lang w:val="en-US" w:eastAsia="zh-CN"/>
                </w:rPr>
                <w:t xml:space="preserve">Sub topic 1-2: </w:t>
              </w:r>
            </w:ins>
          </w:p>
          <w:p w14:paraId="02E5C778" w14:textId="7A16C50C" w:rsidR="00355903" w:rsidRPr="00BD72B4" w:rsidRDefault="00355903" w:rsidP="00355903">
            <w:pPr>
              <w:spacing w:after="120"/>
              <w:rPr>
                <w:ins w:id="57" w:author="Intel" w:date="2020-11-03T12:26:00Z"/>
                <w:rFonts w:eastAsiaTheme="minorEastAsia"/>
                <w:color w:val="0070C0"/>
                <w:lang w:val="en-US" w:eastAsia="zh-CN"/>
              </w:rPr>
            </w:pPr>
            <w:ins w:id="58" w:author="Intel" w:date="2020-11-03T12:37:00Z">
              <w:r>
                <w:rPr>
                  <w:rFonts w:eastAsiaTheme="minorEastAsia"/>
                  <w:color w:val="0070C0"/>
                  <w:lang w:val="en-US" w:eastAsia="zh-CN"/>
                </w:rPr>
                <w:t xml:space="preserve">Two categories of UL gaps can be considered.  </w:t>
              </w:r>
            </w:ins>
            <w:ins w:id="59" w:author="Intel" w:date="2020-11-03T12:38:00Z">
              <w:r>
                <w:rPr>
                  <w:rFonts w:eastAsiaTheme="minorEastAsia"/>
                  <w:color w:val="0070C0"/>
                  <w:lang w:val="en-US" w:eastAsia="zh-CN"/>
                </w:rPr>
                <w:t>Gap</w:t>
              </w:r>
            </w:ins>
            <w:ins w:id="60" w:author="Intel" w:date="2020-11-03T12:41:00Z">
              <w:r>
                <w:rPr>
                  <w:rFonts w:eastAsiaTheme="minorEastAsia"/>
                  <w:color w:val="0070C0"/>
                  <w:lang w:val="en-US" w:eastAsia="zh-CN"/>
                </w:rPr>
                <w:t>s without UL transmissions during which UE can do any cali</w:t>
              </w:r>
            </w:ins>
            <w:ins w:id="61" w:author="Intel" w:date="2020-11-03T12:42:00Z">
              <w:r>
                <w:rPr>
                  <w:rFonts w:eastAsiaTheme="minorEastAsia"/>
                  <w:color w:val="0070C0"/>
                  <w:lang w:val="en-US" w:eastAsia="zh-CN"/>
                </w:rPr>
                <w:t xml:space="preserve">brations at their own </w:t>
              </w:r>
            </w:ins>
            <w:ins w:id="62" w:author="Intel" w:date="2020-11-03T12:43:00Z">
              <w:r>
                <w:rPr>
                  <w:rFonts w:eastAsiaTheme="minorEastAsia"/>
                  <w:color w:val="0070C0"/>
                  <w:lang w:val="en-US" w:eastAsia="zh-CN"/>
                </w:rPr>
                <w:t>decision</w:t>
              </w:r>
            </w:ins>
            <w:ins w:id="63" w:author="Intel" w:date="2020-11-03T12:42:00Z">
              <w:r>
                <w:rPr>
                  <w:rFonts w:eastAsiaTheme="minorEastAsia"/>
                  <w:color w:val="0070C0"/>
                  <w:lang w:val="en-US" w:eastAsia="zh-CN"/>
                </w:rPr>
                <w:t>. Gaps with UL</w:t>
              </w:r>
            </w:ins>
            <w:ins w:id="64" w:author="Intel" w:date="2020-11-03T12:43:00Z">
              <w:r>
                <w:rPr>
                  <w:rFonts w:eastAsiaTheme="minorEastAsia"/>
                  <w:color w:val="0070C0"/>
                  <w:lang w:val="en-US" w:eastAsia="zh-CN"/>
                </w:rPr>
                <w:t xml:space="preserve"> transmissions during which </w:t>
              </w:r>
            </w:ins>
            <w:ins w:id="65" w:author="Intel" w:date="2020-11-03T12:44:00Z">
              <w:r>
                <w:rPr>
                  <w:rFonts w:eastAsiaTheme="minorEastAsia"/>
                  <w:color w:val="0070C0"/>
                  <w:lang w:val="en-US" w:eastAsia="zh-CN"/>
                </w:rPr>
                <w:t xml:space="preserve">UL resources </w:t>
              </w:r>
            </w:ins>
            <w:ins w:id="66" w:author="Intel" w:date="2020-11-03T12:45:00Z">
              <w:r>
                <w:rPr>
                  <w:rFonts w:eastAsiaTheme="minorEastAsia"/>
                  <w:color w:val="0070C0"/>
                  <w:lang w:val="en-US" w:eastAsia="zh-CN"/>
                </w:rPr>
                <w:t>(PRB allocation</w:t>
              </w:r>
            </w:ins>
            <w:ins w:id="67" w:author="Intel" w:date="2020-11-03T12:46:00Z">
              <w:r w:rsidR="00770560">
                <w:rPr>
                  <w:rFonts w:eastAsiaTheme="minorEastAsia"/>
                  <w:color w:val="0070C0"/>
                  <w:lang w:val="en-US" w:eastAsia="zh-CN"/>
                </w:rPr>
                <w:t>s</w:t>
              </w:r>
            </w:ins>
            <w:ins w:id="68" w:author="Intel" w:date="2020-11-03T12:45:00Z">
              <w:r>
                <w:rPr>
                  <w:rFonts w:eastAsiaTheme="minorEastAsia"/>
                  <w:color w:val="0070C0"/>
                  <w:lang w:val="en-US" w:eastAsia="zh-CN"/>
                </w:rPr>
                <w:t>, waveform</w:t>
              </w:r>
            </w:ins>
            <w:ins w:id="69" w:author="Intel" w:date="2020-11-03T12:46:00Z">
              <w:r w:rsidR="00770560">
                <w:rPr>
                  <w:rFonts w:eastAsiaTheme="minorEastAsia"/>
                  <w:color w:val="0070C0"/>
                  <w:lang w:val="en-US" w:eastAsia="zh-CN"/>
                </w:rPr>
                <w:t>, power control,</w:t>
              </w:r>
            </w:ins>
            <w:ins w:id="70" w:author="Intel" w:date="2020-11-03T12:47:00Z">
              <w:r w:rsidR="00770560">
                <w:rPr>
                  <w:rFonts w:eastAsiaTheme="minorEastAsia"/>
                  <w:color w:val="0070C0"/>
                  <w:lang w:val="en-US" w:eastAsia="zh-CN"/>
                </w:rPr>
                <w:t xml:space="preserve"> etc.</w:t>
              </w:r>
            </w:ins>
            <w:ins w:id="71" w:author="Intel" w:date="2020-11-03T12:45:00Z">
              <w:r>
                <w:rPr>
                  <w:rFonts w:eastAsiaTheme="minorEastAsia"/>
                  <w:color w:val="0070C0"/>
                  <w:lang w:val="en-US" w:eastAsia="zh-CN"/>
                </w:rPr>
                <w:t xml:space="preserve"> )</w:t>
              </w:r>
            </w:ins>
            <w:ins w:id="72" w:author="Intel" w:date="2020-11-03T12:44:00Z">
              <w:r>
                <w:rPr>
                  <w:rFonts w:eastAsiaTheme="minorEastAsia"/>
                  <w:color w:val="0070C0"/>
                  <w:lang w:val="en-US" w:eastAsia="zh-CN"/>
                </w:rPr>
                <w:t xml:space="preserve"> need </w:t>
              </w:r>
            </w:ins>
            <w:ins w:id="73" w:author="Intel" w:date="2020-11-03T12:49:00Z">
              <w:r w:rsidR="00770560">
                <w:rPr>
                  <w:rFonts w:eastAsiaTheme="minorEastAsia"/>
                  <w:color w:val="0070C0"/>
                  <w:lang w:val="en-US" w:eastAsia="zh-CN"/>
                </w:rPr>
                <w:t>to be specified in the spec</w:t>
              </w:r>
            </w:ins>
            <w:ins w:id="74" w:author="Intel" w:date="2020-11-03T12:56:00Z">
              <w:r w:rsidR="00CA5852">
                <w:rPr>
                  <w:rFonts w:eastAsiaTheme="minorEastAsia"/>
                  <w:color w:val="0070C0"/>
                  <w:lang w:val="en-US" w:eastAsia="zh-CN"/>
                </w:rPr>
                <w:t xml:space="preserve"> and scheduled by network.</w:t>
              </w:r>
            </w:ins>
            <w:ins w:id="75" w:author="Intel" w:date="2020-11-03T12:57:00Z">
              <w:r w:rsidR="00CA5852">
                <w:rPr>
                  <w:rFonts w:eastAsiaTheme="minorEastAsia"/>
                  <w:color w:val="0070C0"/>
                  <w:lang w:val="en-US" w:eastAsia="zh-CN"/>
                </w:rPr>
                <w:t xml:space="preserve"> UE </w:t>
              </w:r>
            </w:ins>
            <w:ins w:id="76" w:author="Intel" w:date="2020-11-03T13:01:00Z">
              <w:r w:rsidR="00CA5852">
                <w:rPr>
                  <w:rFonts w:eastAsiaTheme="minorEastAsia"/>
                  <w:color w:val="0070C0"/>
                  <w:lang w:val="en-US" w:eastAsia="zh-CN"/>
                </w:rPr>
                <w:t>should be emission compliant during transmissions in UL gaps.</w:t>
              </w:r>
            </w:ins>
          </w:p>
          <w:p w14:paraId="3EB5AB2B" w14:textId="21BF0A0C" w:rsidR="00BD72B4" w:rsidRDefault="00BD72B4" w:rsidP="00BD72B4">
            <w:pPr>
              <w:spacing w:after="120"/>
              <w:rPr>
                <w:ins w:id="77" w:author="Intel" w:date="2020-11-03T12:25:00Z"/>
                <w:rFonts w:eastAsiaTheme="minorEastAsia"/>
                <w:color w:val="0070C0"/>
                <w:lang w:val="en-US" w:eastAsia="zh-CN"/>
              </w:rPr>
            </w:pPr>
          </w:p>
        </w:tc>
      </w:tr>
      <w:tr w:rsidR="00236CA2" w:rsidRPr="003E3675" w14:paraId="5738488F" w14:textId="77777777" w:rsidTr="003449C3">
        <w:trPr>
          <w:ins w:id="78" w:author="The Qualcomm User" w:date="2020-11-03T16:15:00Z"/>
        </w:trPr>
        <w:tc>
          <w:tcPr>
            <w:tcW w:w="1236" w:type="dxa"/>
          </w:tcPr>
          <w:p w14:paraId="1C0A8CBE" w14:textId="68157CF4" w:rsidR="00236CA2" w:rsidRDefault="00236CA2" w:rsidP="00805BE8">
            <w:pPr>
              <w:spacing w:after="120"/>
              <w:rPr>
                <w:ins w:id="79" w:author="The Qualcomm User" w:date="2020-11-03T16:15:00Z"/>
                <w:rFonts w:eastAsiaTheme="minorEastAsia"/>
                <w:color w:val="0070C0"/>
                <w:lang w:val="en-US" w:eastAsia="zh-CN"/>
              </w:rPr>
            </w:pPr>
            <w:ins w:id="80" w:author="The Qualcomm User" w:date="2020-11-03T16:15:00Z">
              <w:r>
                <w:rPr>
                  <w:rFonts w:eastAsiaTheme="minorEastAsia"/>
                  <w:color w:val="0070C0"/>
                  <w:lang w:val="en-US" w:eastAsia="zh-CN"/>
                </w:rPr>
                <w:t>Qualcomm</w:t>
              </w:r>
            </w:ins>
          </w:p>
        </w:tc>
        <w:tc>
          <w:tcPr>
            <w:tcW w:w="8395" w:type="dxa"/>
          </w:tcPr>
          <w:p w14:paraId="6A8A4979" w14:textId="77777777" w:rsidR="003068D1" w:rsidRDefault="00525C00" w:rsidP="00BD72B4">
            <w:pPr>
              <w:spacing w:after="120"/>
              <w:rPr>
                <w:ins w:id="81" w:author="The Qualcomm User" w:date="2020-11-03T16:17:00Z"/>
                <w:rFonts w:eastAsiaTheme="minorEastAsia"/>
                <w:color w:val="0070C0"/>
                <w:lang w:val="en-US" w:eastAsia="zh-CN"/>
              </w:rPr>
            </w:pPr>
            <w:ins w:id="82" w:author="The Qualcomm User" w:date="2020-11-03T16:16:00Z">
              <w:r>
                <w:rPr>
                  <w:rFonts w:eastAsiaTheme="minorEastAsia"/>
                  <w:color w:val="0070C0"/>
                  <w:lang w:val="en-US" w:eastAsia="zh-CN"/>
                </w:rPr>
                <w:t>1-1: Seems like a good list of metrics but the agreement should focus on testable improvements</w:t>
              </w:r>
            </w:ins>
            <w:ins w:id="83" w:author="The Qualcomm User" w:date="2020-11-03T16:17:00Z">
              <w:r w:rsidR="003068D1">
                <w:rPr>
                  <w:rFonts w:eastAsiaTheme="minorEastAsia"/>
                  <w:color w:val="0070C0"/>
                  <w:lang w:val="en-US" w:eastAsia="zh-CN"/>
                </w:rPr>
                <w:t xml:space="preserve"> with and without gaps</w:t>
              </w:r>
            </w:ins>
            <w:ins w:id="84" w:author="The Qualcomm User" w:date="2020-11-03T16:16:00Z">
              <w:r>
                <w:rPr>
                  <w:rFonts w:eastAsiaTheme="minorEastAsia"/>
                  <w:color w:val="0070C0"/>
                  <w:lang w:val="en-US" w:eastAsia="zh-CN"/>
                </w:rPr>
                <w:t>.</w:t>
              </w:r>
            </w:ins>
          </w:p>
          <w:p w14:paraId="3C90D529" w14:textId="0AA175A4" w:rsidR="00236CA2" w:rsidRDefault="003068D1" w:rsidP="003068D1">
            <w:pPr>
              <w:spacing w:after="120"/>
              <w:rPr>
                <w:ins w:id="85" w:author="The Qualcomm User" w:date="2020-11-03T16:20:00Z"/>
                <w:rFonts w:eastAsiaTheme="minorEastAsia"/>
                <w:color w:val="0070C0"/>
                <w:lang w:val="en-US" w:eastAsia="zh-CN"/>
              </w:rPr>
            </w:pPr>
            <w:ins w:id="86" w:author="The Qualcomm User" w:date="2020-11-03T16:18:00Z">
              <w:r>
                <w:rPr>
                  <w:rFonts w:eastAsiaTheme="minorEastAsia"/>
                  <w:color w:val="0070C0"/>
                  <w:lang w:val="en-US" w:eastAsia="zh-CN"/>
                </w:rPr>
                <w:t xml:space="preserve">1-2: </w:t>
              </w:r>
            </w:ins>
            <w:ins w:id="87" w:author="The Qualcomm User" w:date="2020-11-03T16:17:00Z">
              <w:r w:rsidRPr="003068D1">
                <w:rPr>
                  <w:rFonts w:eastAsiaTheme="minorEastAsia"/>
                  <w:color w:val="0070C0"/>
                  <w:lang w:val="en-US" w:eastAsia="zh-CN"/>
                  <w:rPrChange w:id="88" w:author="The Qualcomm User" w:date="2020-11-03T16:18:00Z">
                    <w:rPr>
                      <w:lang w:val="en-US" w:eastAsia="zh-CN"/>
                    </w:rPr>
                  </w:rPrChange>
                </w:rPr>
                <w:t xml:space="preserve">Studying both options </w:t>
              </w:r>
            </w:ins>
            <w:ins w:id="89" w:author="The Qualcomm User" w:date="2020-11-03T16:18:00Z">
              <w:r>
                <w:rPr>
                  <w:rFonts w:eastAsiaTheme="minorEastAsia"/>
                  <w:color w:val="0070C0"/>
                  <w:lang w:val="en-US" w:eastAsia="zh-CN"/>
                </w:rPr>
                <w:t xml:space="preserve">would need </w:t>
              </w:r>
              <w:r w:rsidR="00F85C5E">
                <w:rPr>
                  <w:rFonts w:eastAsiaTheme="minorEastAsia"/>
                  <w:color w:val="0070C0"/>
                  <w:lang w:val="en-US" w:eastAsia="zh-CN"/>
                </w:rPr>
                <w:t>network simulations. Is there a proposal for simulation assumptions for both cases?</w:t>
              </w:r>
            </w:ins>
            <w:ins w:id="90" w:author="The Qualcomm User" w:date="2020-11-03T16:19:00Z">
              <w:r w:rsidR="00D20E52">
                <w:rPr>
                  <w:rFonts w:eastAsiaTheme="minorEastAsia"/>
                  <w:color w:val="0070C0"/>
                  <w:lang w:val="en-US" w:eastAsia="zh-CN"/>
                </w:rPr>
                <w:t xml:space="preserve"> Or how </w:t>
              </w:r>
            </w:ins>
            <w:ins w:id="91" w:author="The Qualcomm User" w:date="2020-11-03T16:20:00Z">
              <w:r w:rsidR="00D20E52">
                <w:rPr>
                  <w:rFonts w:eastAsiaTheme="minorEastAsia"/>
                  <w:color w:val="0070C0"/>
                  <w:lang w:val="en-US" w:eastAsia="zh-CN"/>
                </w:rPr>
                <w:t xml:space="preserve">will we </w:t>
              </w:r>
              <w:r w:rsidR="00E84326">
                <w:rPr>
                  <w:rFonts w:eastAsiaTheme="minorEastAsia"/>
                  <w:color w:val="0070C0"/>
                  <w:lang w:val="en-US" w:eastAsia="zh-CN"/>
                </w:rPr>
                <w:t>analyse the impact?</w:t>
              </w:r>
            </w:ins>
          </w:p>
          <w:p w14:paraId="6F2AC594" w14:textId="389A49DA" w:rsidR="00E84326" w:rsidRDefault="00E84326" w:rsidP="00E84326">
            <w:pPr>
              <w:spacing w:after="120"/>
              <w:rPr>
                <w:ins w:id="92" w:author="The Qualcomm User" w:date="2020-11-03T16:23:00Z"/>
                <w:rFonts w:eastAsiaTheme="minorEastAsia"/>
                <w:color w:val="0070C0"/>
                <w:lang w:val="en-US" w:eastAsia="zh-CN"/>
              </w:rPr>
            </w:pPr>
            <w:ins w:id="93" w:author="The Qualcomm User" w:date="2020-11-03T16:20:00Z">
              <w:r>
                <w:rPr>
                  <w:rFonts w:eastAsiaTheme="minorEastAsia"/>
                  <w:color w:val="0070C0"/>
                  <w:lang w:val="en-US" w:eastAsia="zh-CN"/>
                </w:rPr>
                <w:t xml:space="preserve">1-3: </w:t>
              </w:r>
            </w:ins>
            <w:ins w:id="94" w:author="The Qualcomm User" w:date="2020-11-03T16:21:00Z">
              <w:r w:rsidR="00670232">
                <w:rPr>
                  <w:rFonts w:eastAsiaTheme="minorEastAsia"/>
                  <w:color w:val="0070C0"/>
                  <w:lang w:val="en-US" w:eastAsia="zh-CN"/>
                </w:rPr>
                <w:t>“</w:t>
              </w:r>
            </w:ins>
            <w:ins w:id="95" w:author="The Qualcomm User" w:date="2020-11-03T16:20:00Z">
              <w:r w:rsidRPr="00E84326">
                <w:rPr>
                  <w:rFonts w:eastAsiaTheme="minorEastAsia"/>
                  <w:color w:val="0070C0"/>
                  <w:lang w:val="en-US" w:eastAsia="zh-CN"/>
                </w:rPr>
                <w:t>UE power/coverage enhancement</w:t>
              </w:r>
            </w:ins>
            <w:ins w:id="96" w:author="The Qualcomm User" w:date="2020-11-03T16:21:00Z">
              <w:r w:rsidR="00670232">
                <w:rPr>
                  <w:rFonts w:eastAsiaTheme="minorEastAsia"/>
                  <w:color w:val="0070C0"/>
                  <w:lang w:val="en-US" w:eastAsia="zh-CN"/>
                </w:rPr>
                <w:t>”</w:t>
              </w:r>
            </w:ins>
            <w:ins w:id="97" w:author="The Qualcomm User" w:date="2020-11-03T16:20:00Z">
              <w:r>
                <w:rPr>
                  <w:rFonts w:eastAsiaTheme="minorEastAsia"/>
                  <w:color w:val="0070C0"/>
                  <w:lang w:val="en-US" w:eastAsia="zh-CN"/>
                </w:rPr>
                <w:t xml:space="preserve"> seems </w:t>
              </w:r>
            </w:ins>
            <w:ins w:id="98" w:author="The Qualcomm User" w:date="2020-11-03T16:21:00Z">
              <w:r w:rsidR="00670232">
                <w:rPr>
                  <w:rFonts w:eastAsiaTheme="minorEastAsia"/>
                  <w:color w:val="0070C0"/>
                  <w:lang w:val="en-US" w:eastAsia="zh-CN"/>
                </w:rPr>
                <w:t>overlap with subtopic 1-1 items</w:t>
              </w:r>
              <w:r w:rsidR="003E2DFF">
                <w:rPr>
                  <w:rFonts w:eastAsiaTheme="minorEastAsia"/>
                  <w:color w:val="0070C0"/>
                  <w:lang w:val="en-US" w:eastAsia="zh-CN"/>
                </w:rPr>
                <w:t xml:space="preserve">. Does the </w:t>
              </w:r>
            </w:ins>
            <w:ins w:id="99" w:author="The Qualcomm User" w:date="2020-11-03T16:22:00Z">
              <w:r w:rsidR="003E2DFF">
                <w:rPr>
                  <w:rFonts w:eastAsiaTheme="minorEastAsia"/>
                  <w:color w:val="0070C0"/>
                  <w:lang w:val="en-US" w:eastAsia="zh-CN"/>
                </w:rPr>
                <w:t xml:space="preserve">proposal include power class modifications? </w:t>
              </w:r>
            </w:ins>
            <w:ins w:id="100" w:author="The Qualcomm User" w:date="2020-11-03T16:20:00Z">
              <w:r w:rsidRPr="00E84326">
                <w:rPr>
                  <w:rFonts w:eastAsiaTheme="minorEastAsia"/>
                  <w:color w:val="0070C0"/>
                  <w:lang w:val="en-US" w:eastAsia="zh-CN"/>
                </w:rPr>
                <w:t>PA calibration</w:t>
              </w:r>
            </w:ins>
            <w:ins w:id="101" w:author="The Qualcomm User" w:date="2020-11-03T16:21:00Z">
              <w:r w:rsidR="00670232">
                <w:rPr>
                  <w:rFonts w:eastAsiaTheme="minorEastAsia"/>
                  <w:color w:val="0070C0"/>
                  <w:lang w:val="en-US" w:eastAsia="zh-CN"/>
                </w:rPr>
                <w:t xml:space="preserve"> and </w:t>
              </w:r>
            </w:ins>
            <w:ins w:id="102" w:author="The Qualcomm User" w:date="2020-11-03T16:20:00Z">
              <w:r w:rsidRPr="00E84326">
                <w:rPr>
                  <w:rFonts w:eastAsiaTheme="minorEastAsia"/>
                  <w:color w:val="0070C0"/>
                  <w:lang w:val="en-US" w:eastAsia="zh-CN"/>
                </w:rPr>
                <w:t>Transceiver calibration</w:t>
              </w:r>
            </w:ins>
            <w:ins w:id="103" w:author="The Qualcomm User" w:date="2020-11-03T16:22:00Z">
              <w:r w:rsidR="003E2DFF">
                <w:rPr>
                  <w:rFonts w:eastAsiaTheme="minorEastAsia"/>
                  <w:color w:val="0070C0"/>
                  <w:lang w:val="en-US" w:eastAsia="zh-CN"/>
                </w:rPr>
                <w:t xml:space="preserve"> seems to be </w:t>
              </w:r>
              <w:r w:rsidR="00AF7811">
                <w:rPr>
                  <w:rFonts w:eastAsiaTheme="minorEastAsia"/>
                  <w:color w:val="0070C0"/>
                  <w:lang w:val="en-US" w:eastAsia="zh-CN"/>
                </w:rPr>
                <w:t xml:space="preserve">UE internal issue and it is not clear how a </w:t>
              </w:r>
            </w:ins>
            <w:ins w:id="104" w:author="The Qualcomm User" w:date="2020-11-03T16:23:00Z">
              <w:r w:rsidR="008B195C">
                <w:rPr>
                  <w:rFonts w:eastAsiaTheme="minorEastAsia"/>
                  <w:color w:val="0070C0"/>
                  <w:lang w:val="en-US" w:eastAsia="zh-CN"/>
                </w:rPr>
                <w:t>define 3GPP requirement for th</w:t>
              </w:r>
              <w:r w:rsidR="00AF4AAE">
                <w:rPr>
                  <w:rFonts w:eastAsiaTheme="minorEastAsia"/>
                  <w:color w:val="0070C0"/>
                  <w:lang w:val="en-US" w:eastAsia="zh-CN"/>
                </w:rPr>
                <w:t xml:space="preserve">ese. </w:t>
              </w:r>
            </w:ins>
          </w:p>
          <w:p w14:paraId="78D0473A" w14:textId="77777777" w:rsidR="00A205D5" w:rsidRDefault="00AF4AAE" w:rsidP="00E84326">
            <w:pPr>
              <w:spacing w:after="120"/>
              <w:rPr>
                <w:ins w:id="105" w:author="The Qualcomm User" w:date="2020-11-03T16:26:00Z"/>
                <w:rFonts w:eastAsiaTheme="minorEastAsia"/>
                <w:color w:val="0070C0"/>
                <w:lang w:val="en-US" w:eastAsia="zh-CN"/>
              </w:rPr>
            </w:pPr>
            <w:ins w:id="106" w:author="The Qualcomm User" w:date="2020-11-03T16:23:00Z">
              <w:r>
                <w:rPr>
                  <w:rFonts w:eastAsiaTheme="minorEastAsia"/>
                  <w:color w:val="0070C0"/>
                  <w:lang w:val="en-US" w:eastAsia="zh-CN"/>
                </w:rPr>
                <w:t>1-4</w:t>
              </w:r>
            </w:ins>
            <w:ins w:id="107" w:author="The Qualcomm User" w:date="2020-11-03T16:24:00Z">
              <w:r w:rsidR="008D3125">
                <w:rPr>
                  <w:rFonts w:eastAsiaTheme="minorEastAsia"/>
                  <w:color w:val="0070C0"/>
                  <w:lang w:val="en-US" w:eastAsia="zh-CN"/>
                </w:rPr>
                <w:t xml:space="preserve">: Our view is to take R16 </w:t>
              </w:r>
            </w:ins>
            <w:ins w:id="108" w:author="The Qualcomm User" w:date="2020-11-03T16:25:00Z">
              <w:r w:rsidR="008D3125">
                <w:rPr>
                  <w:rFonts w:eastAsiaTheme="minorEastAsia"/>
                  <w:color w:val="0070C0"/>
                  <w:lang w:val="en-US" w:eastAsia="zh-CN"/>
                </w:rPr>
                <w:t>requirement as baseline</w:t>
              </w:r>
              <w:r w:rsidR="005C2305">
                <w:rPr>
                  <w:rFonts w:eastAsiaTheme="minorEastAsia"/>
                  <w:color w:val="0070C0"/>
                  <w:lang w:val="en-US" w:eastAsia="zh-CN"/>
                </w:rPr>
                <w:t xml:space="preserve"> and define what is different for the UE with </w:t>
              </w:r>
              <w:r w:rsidR="00A205D5">
                <w:rPr>
                  <w:rFonts w:eastAsiaTheme="minorEastAsia"/>
                  <w:color w:val="0070C0"/>
                  <w:lang w:val="en-US" w:eastAsia="zh-CN"/>
                </w:rPr>
                <w:t>gap</w:t>
              </w:r>
            </w:ins>
            <w:ins w:id="109" w:author="The Qualcomm User" w:date="2020-11-03T16:26:00Z">
              <w:r w:rsidR="00A205D5">
                <w:rPr>
                  <w:rFonts w:eastAsiaTheme="minorEastAsia"/>
                  <w:color w:val="0070C0"/>
                  <w:lang w:val="en-US" w:eastAsia="zh-CN"/>
                </w:rPr>
                <w:t xml:space="preserve">s. </w:t>
              </w:r>
            </w:ins>
          </w:p>
          <w:p w14:paraId="12100B3C" w14:textId="2E0BDE9C" w:rsidR="00AF4AAE" w:rsidRPr="003068D1" w:rsidRDefault="00AF4AAE">
            <w:pPr>
              <w:spacing w:after="120"/>
              <w:rPr>
                <w:ins w:id="110" w:author="The Qualcomm User" w:date="2020-11-03T16:17:00Z"/>
                <w:rFonts w:eastAsiaTheme="minorEastAsia"/>
                <w:color w:val="0070C0"/>
                <w:lang w:val="en-US" w:eastAsia="zh-CN"/>
                <w:rPrChange w:id="111" w:author="The Qualcomm User" w:date="2020-11-03T16:18:00Z">
                  <w:rPr>
                    <w:ins w:id="112" w:author="The Qualcomm User" w:date="2020-11-03T16:17:00Z"/>
                    <w:lang w:val="en-US" w:eastAsia="zh-CN"/>
                  </w:rPr>
                </w:rPrChange>
              </w:rPr>
            </w:pPr>
            <w:ins w:id="113" w:author="The Qualcomm User" w:date="2020-11-03T16:23:00Z">
              <w:r>
                <w:rPr>
                  <w:rFonts w:eastAsiaTheme="minorEastAsia"/>
                  <w:color w:val="0070C0"/>
                  <w:lang w:val="en-US" w:eastAsia="zh-CN"/>
                </w:rPr>
                <w:t>1-5</w:t>
              </w:r>
            </w:ins>
            <w:ins w:id="114" w:author="The Qualcomm User" w:date="2020-11-03T16:26:00Z">
              <w:r w:rsidR="00A205D5">
                <w:rPr>
                  <w:rFonts w:eastAsiaTheme="minorEastAsia"/>
                  <w:color w:val="0070C0"/>
                  <w:lang w:val="en-US" w:eastAsia="zh-CN"/>
                </w:rPr>
                <w:t xml:space="preserve">: Agree with vivo here that some agreement on what </w:t>
              </w:r>
            </w:ins>
            <w:ins w:id="115" w:author="The Qualcomm User" w:date="2020-11-03T16:27:00Z">
              <w:r w:rsidR="00A205D5">
                <w:rPr>
                  <w:rFonts w:eastAsiaTheme="minorEastAsia"/>
                  <w:color w:val="0070C0"/>
                  <w:lang w:val="en-US" w:eastAsia="zh-CN"/>
                </w:rPr>
                <w:t>is</w:t>
              </w:r>
            </w:ins>
            <w:ins w:id="116" w:author="The Qualcomm User" w:date="2020-11-03T16:26:00Z">
              <w:r w:rsidR="00A205D5">
                <w:rPr>
                  <w:rFonts w:eastAsiaTheme="minorEastAsia"/>
                  <w:color w:val="0070C0"/>
                  <w:lang w:val="en-US" w:eastAsia="zh-CN"/>
                </w:rPr>
                <w:t xml:space="preserve"> the gas is need</w:t>
              </w:r>
            </w:ins>
            <w:ins w:id="117" w:author="The Qualcomm User" w:date="2020-11-03T16:27:00Z">
              <w:r w:rsidR="00A205D5">
                <w:rPr>
                  <w:rFonts w:eastAsiaTheme="minorEastAsia"/>
                  <w:color w:val="0070C0"/>
                  <w:lang w:val="en-US" w:eastAsia="zh-CN"/>
                </w:rPr>
                <w:t xml:space="preserve">ed before we can analyse the </w:t>
              </w:r>
              <w:r w:rsidR="00331602">
                <w:rPr>
                  <w:rFonts w:eastAsiaTheme="minorEastAsia"/>
                  <w:color w:val="0070C0"/>
                  <w:lang w:val="en-US" w:eastAsia="zh-CN"/>
                </w:rPr>
                <w:t xml:space="preserve">impact to NW. </w:t>
              </w:r>
            </w:ins>
            <w:ins w:id="118" w:author="The Qualcomm User" w:date="2020-11-03T16:26:00Z">
              <w:r w:rsidR="00A205D5">
                <w:rPr>
                  <w:rFonts w:eastAsiaTheme="minorEastAsia"/>
                  <w:color w:val="0070C0"/>
                  <w:lang w:val="en-US" w:eastAsia="zh-CN"/>
                </w:rPr>
                <w:t xml:space="preserve"> </w:t>
              </w:r>
            </w:ins>
            <w:ins w:id="119" w:author="The Qualcomm User" w:date="2020-11-03T16:23:00Z">
              <w:r>
                <w:rPr>
                  <w:rFonts w:eastAsiaTheme="minorEastAsia"/>
                  <w:color w:val="0070C0"/>
                  <w:lang w:val="en-US" w:eastAsia="zh-CN"/>
                </w:rPr>
                <w:t xml:space="preserve"> </w:t>
              </w:r>
            </w:ins>
          </w:p>
          <w:p w14:paraId="5BC60846" w14:textId="7121E666" w:rsidR="003068D1" w:rsidRDefault="003068D1" w:rsidP="00BD72B4">
            <w:pPr>
              <w:spacing w:after="120"/>
              <w:rPr>
                <w:ins w:id="120" w:author="The Qualcomm User" w:date="2020-11-03T16:15:00Z"/>
                <w:rFonts w:eastAsiaTheme="minorEastAsia"/>
                <w:color w:val="0070C0"/>
                <w:lang w:val="en-US" w:eastAsia="zh-CN"/>
              </w:rPr>
            </w:pPr>
          </w:p>
        </w:tc>
      </w:tr>
      <w:tr w:rsidR="00066D78" w:rsidRPr="003E3675" w14:paraId="7F6F6C8A" w14:textId="77777777" w:rsidTr="003449C3">
        <w:trPr>
          <w:ins w:id="121" w:author="Verizon" w:date="2020-11-03T23:09:00Z"/>
        </w:trPr>
        <w:tc>
          <w:tcPr>
            <w:tcW w:w="1236" w:type="dxa"/>
          </w:tcPr>
          <w:p w14:paraId="66D086C8" w14:textId="5155B371" w:rsidR="00066D78" w:rsidRDefault="009416C4" w:rsidP="00805BE8">
            <w:pPr>
              <w:spacing w:after="120"/>
              <w:rPr>
                <w:ins w:id="122" w:author="Verizon" w:date="2020-11-03T23:09:00Z"/>
                <w:rFonts w:eastAsiaTheme="minorEastAsia"/>
                <w:color w:val="0070C0"/>
                <w:lang w:val="en-US" w:eastAsia="zh-CN"/>
              </w:rPr>
            </w:pPr>
            <w:ins w:id="123" w:author="ZhengZ" w:date="2020-11-04T00:04:00Z">
              <w:r>
                <w:rPr>
                  <w:rFonts w:eastAsiaTheme="minorEastAsia"/>
                  <w:color w:val="0070C0"/>
                  <w:lang w:val="en-US" w:eastAsia="zh-CN"/>
                </w:rPr>
                <w:t>Verizon</w:t>
              </w:r>
            </w:ins>
          </w:p>
        </w:tc>
        <w:tc>
          <w:tcPr>
            <w:tcW w:w="8395" w:type="dxa"/>
          </w:tcPr>
          <w:p w14:paraId="53E1F495" w14:textId="10311B5E" w:rsidR="00066D78" w:rsidRDefault="00066D78" w:rsidP="00066D78">
            <w:pPr>
              <w:rPr>
                <w:ins w:id="124" w:author="Verizon" w:date="2020-11-03T23:12:00Z"/>
                <w:lang w:val="en-US" w:eastAsia="zh-CN"/>
              </w:rPr>
            </w:pPr>
            <w:ins w:id="125" w:author="Verizon" w:date="2020-11-03T23:10:00Z">
              <w:r>
                <w:rPr>
                  <w:lang w:val="en-US" w:eastAsia="zh-CN"/>
                </w:rPr>
                <w:t xml:space="preserve">1-1: </w:t>
              </w:r>
            </w:ins>
            <w:ins w:id="126" w:author="Verizon" w:date="2020-11-03T23:11:00Z">
              <w:r>
                <w:rPr>
                  <w:lang w:val="en-US" w:eastAsia="zh-CN"/>
                </w:rPr>
                <w:t>Agree to target on this c</w:t>
              </w:r>
            </w:ins>
            <w:ins w:id="127" w:author="Verizon" w:date="2020-11-03T23:10:00Z">
              <w:r>
                <w:rPr>
                  <w:lang w:val="en-US" w:eastAsia="zh-CN"/>
                </w:rPr>
                <w:t xml:space="preserve">andidates metric </w:t>
              </w:r>
            </w:ins>
            <w:ins w:id="128" w:author="Verizon" w:date="2020-11-03T23:11:00Z">
              <w:r>
                <w:rPr>
                  <w:lang w:val="en-US" w:eastAsia="zh-CN"/>
                </w:rPr>
                <w:t xml:space="preserve">for </w:t>
              </w:r>
            </w:ins>
            <w:ins w:id="129" w:author="Verizon" w:date="2020-11-03T23:10:00Z">
              <w:r>
                <w:rPr>
                  <w:lang w:val="en-US" w:eastAsia="zh-CN"/>
                </w:rPr>
                <w:t xml:space="preserve">performance gain evaluation compared with Rel-16 UE </w:t>
              </w:r>
            </w:ins>
          </w:p>
          <w:p w14:paraId="68CF9AB8" w14:textId="7616A927" w:rsidR="00066D78" w:rsidRPr="00066D78" w:rsidRDefault="009015D5" w:rsidP="00066D78">
            <w:pPr>
              <w:rPr>
                <w:ins w:id="130" w:author="Verizon" w:date="2020-11-03T23:09:00Z"/>
                <w:lang w:val="en-US" w:eastAsia="zh-CN"/>
              </w:rPr>
            </w:pPr>
            <w:ins w:id="131" w:author="ZhengZ" w:date="2020-11-04T00:05:00Z">
              <w:r>
                <w:rPr>
                  <w:lang w:val="en-US" w:eastAsia="zh-CN"/>
                </w:rPr>
                <w:lastRenderedPageBreak/>
                <w:t>1-2: It would be better to consider two UL scheduling categories in the study</w:t>
              </w:r>
            </w:ins>
          </w:p>
        </w:tc>
      </w:tr>
      <w:tr w:rsidR="00A95A42" w:rsidRPr="003E3675" w14:paraId="584E8548" w14:textId="77777777" w:rsidTr="003449C3">
        <w:trPr>
          <w:ins w:id="132" w:author="OPPO" w:date="2020-11-04T17:35:00Z"/>
        </w:trPr>
        <w:tc>
          <w:tcPr>
            <w:tcW w:w="1236" w:type="dxa"/>
          </w:tcPr>
          <w:p w14:paraId="2543AADD" w14:textId="4DB97F92" w:rsidR="00A95A42" w:rsidRDefault="00A95A42" w:rsidP="00805BE8">
            <w:pPr>
              <w:spacing w:after="120"/>
              <w:rPr>
                <w:ins w:id="133" w:author="OPPO" w:date="2020-11-04T17:35:00Z"/>
                <w:rFonts w:eastAsiaTheme="minorEastAsia"/>
                <w:color w:val="0070C0"/>
                <w:lang w:val="en-US" w:eastAsia="zh-CN"/>
              </w:rPr>
            </w:pPr>
            <w:ins w:id="134" w:author="OPPO" w:date="2020-11-04T17:36:00Z">
              <w:r>
                <w:rPr>
                  <w:rFonts w:eastAsiaTheme="minorEastAsia"/>
                  <w:color w:val="0070C0"/>
                  <w:lang w:val="en-US" w:eastAsia="zh-CN"/>
                </w:rPr>
                <w:lastRenderedPageBreak/>
                <w:t>OPPO</w:t>
              </w:r>
            </w:ins>
          </w:p>
        </w:tc>
        <w:tc>
          <w:tcPr>
            <w:tcW w:w="8395" w:type="dxa"/>
          </w:tcPr>
          <w:p w14:paraId="395E1E18" w14:textId="77777777" w:rsidR="00A95A42" w:rsidRPr="00A560C0" w:rsidRDefault="00A95A42" w:rsidP="00A95A42">
            <w:pPr>
              <w:rPr>
                <w:ins w:id="135" w:author="OPPO" w:date="2020-11-04T17:35:00Z"/>
                <w:b/>
                <w:lang w:val="en-US" w:eastAsia="zh-CN"/>
              </w:rPr>
            </w:pPr>
            <w:ins w:id="136" w:author="OPPO" w:date="2020-11-04T17:35:00Z">
              <w:r w:rsidRPr="00A560C0">
                <w:rPr>
                  <w:b/>
                  <w:lang w:val="en-US" w:eastAsia="zh-CN"/>
                </w:rPr>
                <w:t>Sub topic 1-1: Candidates metric which can be used for performance gain evaluation compared with Rel-16 UE with no calibration gap assumed</w:t>
              </w:r>
            </w:ins>
          </w:p>
          <w:p w14:paraId="586E16CE" w14:textId="7CA94514" w:rsidR="00A95A42" w:rsidRPr="00A560C0" w:rsidRDefault="00A95A42" w:rsidP="00A560C0">
            <w:pPr>
              <w:rPr>
                <w:ins w:id="137" w:author="OPPO" w:date="2020-11-04T17:35:00Z"/>
                <w:rFonts w:eastAsiaTheme="minorEastAsia" w:hint="eastAsia"/>
                <w:lang w:val="en-US" w:eastAsia="zh-CN"/>
              </w:rPr>
            </w:pPr>
            <w:ins w:id="138" w:author="OPPO" w:date="2020-11-04T17:37:00Z">
              <w:r>
                <w:rPr>
                  <w:rFonts w:eastAsiaTheme="minorEastAsia"/>
                  <w:lang w:val="en-US" w:eastAsia="zh-CN"/>
                </w:rPr>
                <w:t xml:space="preserve">It is possible to get some improvements from the </w:t>
              </w:r>
            </w:ins>
            <w:ins w:id="139" w:author="OPPO" w:date="2020-11-04T17:38:00Z">
              <w:r>
                <w:rPr>
                  <w:rFonts w:eastAsiaTheme="minorEastAsia"/>
                  <w:lang w:val="en-US" w:eastAsia="zh-CN"/>
                </w:rPr>
                <w:t>UE power/emission, etc. b</w:t>
              </w:r>
            </w:ins>
            <w:ins w:id="140" w:author="OPPO" w:date="2020-11-04T17:39:00Z">
              <w:r>
                <w:rPr>
                  <w:rFonts w:eastAsiaTheme="minorEastAsia"/>
                  <w:lang w:val="en-US" w:eastAsia="zh-CN"/>
                </w:rPr>
                <w:t>ut how to</w:t>
              </w:r>
            </w:ins>
            <w:ins w:id="141" w:author="OPPO" w:date="2020-11-04T17:38:00Z">
              <w:r>
                <w:rPr>
                  <w:rFonts w:eastAsiaTheme="minorEastAsia"/>
                  <w:lang w:val="en-US" w:eastAsia="zh-CN"/>
                </w:rPr>
                <w:t xml:space="preserve"> </w:t>
              </w:r>
            </w:ins>
            <w:ins w:id="142" w:author="OPPO" w:date="2020-11-04T17:39:00Z">
              <w:r>
                <w:rPr>
                  <w:rFonts w:eastAsiaTheme="minorEastAsia"/>
                  <w:lang w:val="en-US" w:eastAsia="zh-CN"/>
                </w:rPr>
                <w:t xml:space="preserve">do the </w:t>
              </w:r>
            </w:ins>
            <w:ins w:id="143" w:author="OPPO" w:date="2020-11-04T17:38:00Z">
              <w:r>
                <w:rPr>
                  <w:rFonts w:eastAsiaTheme="minorEastAsia"/>
                  <w:lang w:val="en-US" w:eastAsia="zh-CN"/>
                </w:rPr>
                <w:t xml:space="preserve">comparison with system </w:t>
              </w:r>
            </w:ins>
            <w:ins w:id="144" w:author="OPPO" w:date="2020-11-04T17:39:00Z">
              <w:r>
                <w:rPr>
                  <w:rFonts w:eastAsiaTheme="minorEastAsia"/>
                  <w:lang w:val="en-US" w:eastAsia="zh-CN"/>
                </w:rPr>
                <w:t>throughput</w:t>
              </w:r>
            </w:ins>
            <w:ins w:id="145" w:author="OPPO" w:date="2020-11-04T17:38:00Z">
              <w:r>
                <w:rPr>
                  <w:rFonts w:eastAsiaTheme="minorEastAsia"/>
                  <w:lang w:val="en-US" w:eastAsia="zh-CN"/>
                </w:rPr>
                <w:t xml:space="preserve"> loss is unclear.</w:t>
              </w:r>
            </w:ins>
          </w:p>
          <w:p w14:paraId="65AF3A10" w14:textId="77777777" w:rsidR="00A95A42" w:rsidRPr="00A560C0" w:rsidRDefault="00A95A42" w:rsidP="00A95A42">
            <w:pPr>
              <w:rPr>
                <w:ins w:id="146" w:author="OPPO" w:date="2020-11-04T17:35:00Z"/>
                <w:b/>
                <w:lang w:val="en-US" w:eastAsia="zh-CN"/>
              </w:rPr>
            </w:pPr>
            <w:ins w:id="147" w:author="OPPO" w:date="2020-11-04T17:35:00Z">
              <w:r w:rsidRPr="00A560C0">
                <w:rPr>
                  <w:b/>
                  <w:lang w:val="en-US" w:eastAsia="zh-CN"/>
                </w:rPr>
                <w:t>Sub topic 1-2: For performance gain and NW impact evaluation purposes, should the study on UL gap be further classified into two categories based on UE behavior during th</w:t>
              </w:r>
              <w:bookmarkStart w:id="148" w:name="_GoBack"/>
              <w:bookmarkEnd w:id="148"/>
              <w:r w:rsidRPr="00A560C0">
                <w:rPr>
                  <w:b/>
                  <w:lang w:val="en-US" w:eastAsia="zh-CN"/>
                </w:rPr>
                <w:t>e gap</w:t>
              </w:r>
            </w:ins>
          </w:p>
          <w:p w14:paraId="7CDDE1FB" w14:textId="1B6B5D67" w:rsidR="00A560C0" w:rsidRPr="00A560C0" w:rsidRDefault="00A560C0" w:rsidP="00A95A42">
            <w:pPr>
              <w:rPr>
                <w:ins w:id="149" w:author="OPPO" w:date="2020-11-04T17:42:00Z"/>
                <w:rFonts w:eastAsiaTheme="minorEastAsia" w:hint="eastAsia"/>
                <w:lang w:val="en-US" w:eastAsia="zh-CN"/>
              </w:rPr>
            </w:pPr>
            <w:ins w:id="150" w:author="OPPO" w:date="2020-11-04T17:42:00Z">
              <w:r>
                <w:rPr>
                  <w:rFonts w:eastAsiaTheme="minorEastAsia"/>
                  <w:lang w:val="en-US" w:eastAsia="zh-CN"/>
                </w:rPr>
                <w:t>Both cases can be consider in the evaluation since finally this will impact NW scheduling.</w:t>
              </w:r>
            </w:ins>
          </w:p>
          <w:p w14:paraId="67F28D82" w14:textId="306063B5" w:rsidR="00A95A42" w:rsidRPr="00A560C0" w:rsidRDefault="00A95A42" w:rsidP="00A95A42">
            <w:pPr>
              <w:rPr>
                <w:ins w:id="151" w:author="OPPO" w:date="2020-11-04T17:35:00Z"/>
                <w:b/>
                <w:lang w:val="en-US" w:eastAsia="zh-CN"/>
              </w:rPr>
            </w:pPr>
            <w:ins w:id="152" w:author="OPPO" w:date="2020-11-04T17:35:00Z">
              <w:r w:rsidRPr="00A560C0">
                <w:rPr>
                  <w:b/>
                  <w:lang w:val="en-US" w:eastAsia="zh-CN"/>
                </w:rPr>
                <w:t>Sub topic 1-3: Candidate UL gap usage include</w:t>
              </w:r>
            </w:ins>
          </w:p>
          <w:p w14:paraId="2FFEAD63" w14:textId="2AA276EC" w:rsidR="00A95A42" w:rsidRPr="00A560C0" w:rsidRDefault="00A560C0" w:rsidP="00A560C0">
            <w:pPr>
              <w:rPr>
                <w:ins w:id="153" w:author="OPPO" w:date="2020-11-04T17:35:00Z"/>
                <w:rFonts w:eastAsiaTheme="minorEastAsia" w:hint="eastAsia"/>
                <w:lang w:val="en-US" w:eastAsia="zh-CN"/>
              </w:rPr>
            </w:pPr>
            <w:ins w:id="154" w:author="OPPO" w:date="2020-11-04T17:44:00Z">
              <w:r>
                <w:rPr>
                  <w:rFonts w:eastAsiaTheme="minorEastAsia" w:hint="eastAsia"/>
                  <w:lang w:val="en-US" w:eastAsia="zh-CN"/>
                </w:rPr>
                <w:t>D</w:t>
              </w:r>
              <w:r>
                <w:rPr>
                  <w:rFonts w:eastAsiaTheme="minorEastAsia"/>
                  <w:lang w:val="en-US" w:eastAsia="zh-CN"/>
                </w:rPr>
                <w:t>epends on UE implementation since some UEs may need PA calibration, others may need transceiver</w:t>
              </w:r>
            </w:ins>
            <w:ins w:id="155" w:author="OPPO" w:date="2020-11-04T17:45:00Z">
              <w:r>
                <w:rPr>
                  <w:rFonts w:eastAsiaTheme="minorEastAsia"/>
                  <w:lang w:val="en-US" w:eastAsia="zh-CN"/>
                </w:rPr>
                <w:t xml:space="preserve"> calibration</w:t>
              </w:r>
            </w:ins>
            <w:ins w:id="156" w:author="OPPO" w:date="2020-11-04T17:44:00Z">
              <w:r>
                <w:rPr>
                  <w:rFonts w:eastAsiaTheme="minorEastAsia"/>
                  <w:lang w:val="en-US" w:eastAsia="zh-CN"/>
                </w:rPr>
                <w:t>, etc.</w:t>
              </w:r>
            </w:ins>
          </w:p>
        </w:tc>
      </w:tr>
    </w:tbl>
    <w:p w14:paraId="434B388F" w14:textId="4AA766E4" w:rsidR="003418CB" w:rsidRPr="003E3675" w:rsidRDefault="003418CB" w:rsidP="005B4802">
      <w:pPr>
        <w:rPr>
          <w:color w:val="0070C0"/>
          <w:lang w:val="en-US" w:eastAsia="zh-CN"/>
        </w:rPr>
      </w:pPr>
      <w:r w:rsidRPr="003E3675">
        <w:rPr>
          <w:color w:val="0070C0"/>
          <w:lang w:val="en-US" w:eastAsia="zh-CN"/>
        </w:rPr>
        <w:t xml:space="preserve"> </w:t>
      </w:r>
    </w:p>
    <w:p w14:paraId="534E67F0" w14:textId="1670CAC5" w:rsidR="009415B0" w:rsidRPr="003E3675" w:rsidRDefault="009415B0" w:rsidP="00805BE8">
      <w:pPr>
        <w:pStyle w:val="30"/>
        <w:rPr>
          <w:sz w:val="24"/>
          <w:szCs w:val="16"/>
          <w:lang w:val="en-US"/>
        </w:rPr>
      </w:pPr>
      <w:r w:rsidRPr="003E3675">
        <w:rPr>
          <w:sz w:val="24"/>
          <w:szCs w:val="16"/>
          <w:lang w:val="en-US"/>
        </w:rPr>
        <w:t>CRs/TPs comments collection</w:t>
      </w:r>
    </w:p>
    <w:p w14:paraId="45BADA36" w14:textId="77777777" w:rsidR="005B5365" w:rsidRPr="003E3675" w:rsidRDefault="005B5365" w:rsidP="005B5365">
      <w:pPr>
        <w:rPr>
          <w:lang w:val="en-US" w:eastAsia="zh-CN"/>
        </w:rPr>
      </w:pPr>
      <w:r>
        <w:rPr>
          <w:highlight w:val="yellow"/>
          <w:lang w:val="en-US" w:eastAsia="zh-CN"/>
        </w:rPr>
        <w:t xml:space="preserve">Moderator: </w:t>
      </w:r>
      <w:r w:rsidRPr="00AB3E4B">
        <w:rPr>
          <w:highlight w:val="yellow"/>
          <w:lang w:val="en-US" w:eastAsia="zh-CN"/>
        </w:rPr>
        <w:t>Please add comments to CR drafts</w:t>
      </w:r>
      <w:r>
        <w:rPr>
          <w:highlight w:val="yellow"/>
          <w:lang w:val="en-US" w:eastAsia="zh-CN"/>
        </w:rPr>
        <w:t xml:space="preserve"> here</w:t>
      </w:r>
      <w:r w:rsidRPr="00AB3E4B">
        <w:rPr>
          <w:highlight w:val="yellow"/>
          <w:lang w:val="en-US" w:eastAsia="zh-CN"/>
        </w:rPr>
        <w:t>.</w:t>
      </w:r>
    </w:p>
    <w:tbl>
      <w:tblPr>
        <w:tblStyle w:val="aff7"/>
        <w:tblW w:w="0" w:type="auto"/>
        <w:tblLook w:val="04A0" w:firstRow="1" w:lastRow="0" w:firstColumn="1" w:lastColumn="0" w:noHBand="0" w:noVBand="1"/>
      </w:tblPr>
      <w:tblGrid>
        <w:gridCol w:w="1378"/>
        <w:gridCol w:w="8253"/>
      </w:tblGrid>
      <w:tr w:rsidR="009415B0" w:rsidRPr="003E3675" w14:paraId="570A5116" w14:textId="77777777" w:rsidTr="005B5365">
        <w:tc>
          <w:tcPr>
            <w:tcW w:w="1378" w:type="dxa"/>
          </w:tcPr>
          <w:p w14:paraId="5DC1106B" w14:textId="5A2FC6FF"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CR/TP number</w:t>
            </w:r>
          </w:p>
        </w:tc>
        <w:tc>
          <w:tcPr>
            <w:tcW w:w="8253" w:type="dxa"/>
          </w:tcPr>
          <w:p w14:paraId="529FC9B7" w14:textId="24C9CD59" w:rsidR="009415B0" w:rsidRPr="003E3675" w:rsidRDefault="009415B0" w:rsidP="00805BE8">
            <w:pPr>
              <w:spacing w:after="120"/>
              <w:rPr>
                <w:rFonts w:eastAsiaTheme="minorEastAsia"/>
                <w:b/>
                <w:bCs/>
                <w:color w:val="0070C0"/>
                <w:lang w:val="en-US" w:eastAsia="zh-CN"/>
              </w:rPr>
            </w:pPr>
            <w:r w:rsidRPr="003E3675">
              <w:rPr>
                <w:rFonts w:eastAsiaTheme="minorEastAsia"/>
                <w:b/>
                <w:bCs/>
                <w:color w:val="0070C0"/>
                <w:lang w:val="en-US" w:eastAsia="zh-CN"/>
              </w:rPr>
              <w:t>Comments collection</w:t>
            </w:r>
          </w:p>
        </w:tc>
      </w:tr>
      <w:tr w:rsidR="005B5365" w:rsidRPr="003E3675" w14:paraId="315F18B4" w14:textId="77777777" w:rsidTr="005B5365">
        <w:tc>
          <w:tcPr>
            <w:tcW w:w="1378" w:type="dxa"/>
          </w:tcPr>
          <w:p w14:paraId="21C0C372" w14:textId="159202A8"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7B16B65D" w14:textId="77777777" w:rsidR="005B5365" w:rsidRPr="003E3675" w:rsidRDefault="005B5365" w:rsidP="005B5365">
            <w:pPr>
              <w:spacing w:after="120"/>
              <w:rPr>
                <w:rFonts w:eastAsiaTheme="minorEastAsia"/>
                <w:color w:val="0070C0"/>
                <w:lang w:val="en-US" w:eastAsia="zh-CN"/>
              </w:rPr>
            </w:pPr>
          </w:p>
        </w:tc>
      </w:tr>
      <w:tr w:rsidR="005B5365" w:rsidRPr="003E3675" w14:paraId="0288E378" w14:textId="77777777" w:rsidTr="005B5365">
        <w:tc>
          <w:tcPr>
            <w:tcW w:w="1378" w:type="dxa"/>
          </w:tcPr>
          <w:p w14:paraId="69E5BAB8" w14:textId="1D7CA586" w:rsidR="005B5365" w:rsidRPr="005B5365" w:rsidRDefault="005B5365" w:rsidP="005B5365">
            <w:pPr>
              <w:spacing w:before="120" w:after="120"/>
              <w:rPr>
                <w:rFonts w:ascii="Arial" w:eastAsia="Times New Roman" w:hAnsi="Arial" w:cs="Arial"/>
                <w:b/>
                <w:bCs/>
                <w:color w:val="0000FF"/>
                <w:sz w:val="16"/>
                <w:szCs w:val="16"/>
                <w:u w:val="single"/>
                <w:lang w:val="en-US"/>
              </w:rPr>
            </w:pPr>
          </w:p>
        </w:tc>
        <w:tc>
          <w:tcPr>
            <w:tcW w:w="8253" w:type="dxa"/>
          </w:tcPr>
          <w:p w14:paraId="2D391935" w14:textId="77777777" w:rsidR="005B5365" w:rsidRPr="003E3675" w:rsidRDefault="005B5365" w:rsidP="005B5365">
            <w:pPr>
              <w:spacing w:after="120"/>
              <w:rPr>
                <w:rFonts w:eastAsiaTheme="minorEastAsia"/>
                <w:color w:val="0070C0"/>
                <w:lang w:val="en-US" w:eastAsia="zh-CN"/>
              </w:rPr>
            </w:pPr>
          </w:p>
        </w:tc>
      </w:tr>
    </w:tbl>
    <w:p w14:paraId="3FFD8C7F" w14:textId="77777777" w:rsidR="009415B0" w:rsidRPr="003E3675" w:rsidRDefault="009415B0" w:rsidP="005B4802">
      <w:pPr>
        <w:rPr>
          <w:color w:val="0070C0"/>
          <w:lang w:val="en-US" w:eastAsia="zh-CN"/>
        </w:rPr>
      </w:pPr>
    </w:p>
    <w:p w14:paraId="54C4684C" w14:textId="51FAA2A0" w:rsidR="003418CB" w:rsidRPr="003E3675" w:rsidRDefault="003418CB" w:rsidP="00B831AE">
      <w:pPr>
        <w:pStyle w:val="2"/>
        <w:rPr>
          <w:lang w:val="en-US"/>
        </w:rPr>
      </w:pPr>
      <w:r w:rsidRPr="003E3675">
        <w:rPr>
          <w:lang w:val="en-US"/>
        </w:rPr>
        <w:t xml:space="preserve">Summary for 1st round </w:t>
      </w:r>
    </w:p>
    <w:p w14:paraId="702EFDB0" w14:textId="77777777" w:rsidR="00DD19DE" w:rsidRPr="003E3675" w:rsidRDefault="00DD19DE">
      <w:pPr>
        <w:pStyle w:val="30"/>
        <w:rPr>
          <w:sz w:val="24"/>
          <w:szCs w:val="16"/>
          <w:lang w:val="en-US"/>
        </w:rPr>
      </w:pPr>
      <w:r w:rsidRPr="003E3675">
        <w:rPr>
          <w:sz w:val="24"/>
          <w:szCs w:val="16"/>
          <w:lang w:val="en-US"/>
        </w:rPr>
        <w:t xml:space="preserve">Open issues </w:t>
      </w:r>
    </w:p>
    <w:p w14:paraId="72FBF6C4" w14:textId="61182F8C" w:rsidR="003418CB" w:rsidRPr="003E3675" w:rsidRDefault="009415B0" w:rsidP="005B4802">
      <w:pPr>
        <w:rPr>
          <w:i/>
          <w:color w:val="0070C0"/>
          <w:lang w:val="en-US" w:eastAsia="zh-CN"/>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list all the identified open issues and tentative agreements or candidate options and suggestion for 2</w:t>
      </w:r>
      <w:r w:rsidRPr="003E3675">
        <w:rPr>
          <w:i/>
          <w:color w:val="0070C0"/>
          <w:vertAlign w:val="superscript"/>
          <w:lang w:val="en-US" w:eastAsia="zh-CN"/>
        </w:rPr>
        <w:t>nd</w:t>
      </w:r>
      <w:r w:rsidRPr="003E3675">
        <w:rPr>
          <w:i/>
          <w:color w:val="0070C0"/>
          <w:lang w:val="en-US" w:eastAsia="zh-CN"/>
        </w:rPr>
        <w:t xml:space="preserve"> round i.e. WF assignment.</w:t>
      </w:r>
    </w:p>
    <w:tbl>
      <w:tblPr>
        <w:tblStyle w:val="aff7"/>
        <w:tblW w:w="0" w:type="auto"/>
        <w:tblLook w:val="04A0" w:firstRow="1" w:lastRow="0" w:firstColumn="1" w:lastColumn="0" w:noHBand="0" w:noVBand="1"/>
      </w:tblPr>
      <w:tblGrid>
        <w:gridCol w:w="1242"/>
        <w:gridCol w:w="8615"/>
      </w:tblGrid>
      <w:tr w:rsidR="00855107" w:rsidRPr="003E3675" w14:paraId="3058A38F" w14:textId="77777777" w:rsidTr="0037005F">
        <w:tc>
          <w:tcPr>
            <w:tcW w:w="1242" w:type="dxa"/>
          </w:tcPr>
          <w:p w14:paraId="6373A1EA" w14:textId="7A145712" w:rsidR="00855107" w:rsidRPr="003E3675" w:rsidRDefault="00855107" w:rsidP="005B4802">
            <w:pPr>
              <w:rPr>
                <w:rFonts w:eastAsiaTheme="minorEastAsia"/>
                <w:b/>
                <w:bCs/>
                <w:color w:val="0070C0"/>
                <w:lang w:val="en-US" w:eastAsia="zh-CN"/>
              </w:rPr>
            </w:pPr>
          </w:p>
        </w:tc>
        <w:tc>
          <w:tcPr>
            <w:tcW w:w="8615" w:type="dxa"/>
          </w:tcPr>
          <w:p w14:paraId="66178BBC" w14:textId="05A2C495"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 xml:space="preserve">Status summary </w:t>
            </w:r>
          </w:p>
        </w:tc>
      </w:tr>
      <w:tr w:rsidR="00004165" w:rsidRPr="003E3675" w14:paraId="12BC3760" w14:textId="77777777" w:rsidTr="0037005F">
        <w:tc>
          <w:tcPr>
            <w:tcW w:w="1242" w:type="dxa"/>
          </w:tcPr>
          <w:p w14:paraId="53876CE1" w14:textId="28B90423" w:rsidR="00004165" w:rsidRPr="003E3675" w:rsidRDefault="00004165" w:rsidP="00004165">
            <w:pPr>
              <w:rPr>
                <w:rFonts w:eastAsiaTheme="minorEastAsia"/>
                <w:color w:val="0070C0"/>
                <w:lang w:val="en-US" w:eastAsia="zh-CN"/>
              </w:rPr>
            </w:pPr>
            <w:r w:rsidRPr="003E3675">
              <w:rPr>
                <w:rFonts w:eastAsiaTheme="minorEastAsia"/>
                <w:b/>
                <w:bCs/>
                <w:color w:val="0070C0"/>
                <w:lang w:val="en-US" w:eastAsia="zh-CN"/>
              </w:rPr>
              <w:t>Sub-</w:t>
            </w:r>
            <w:r w:rsidR="00142BB9" w:rsidRPr="003E3675">
              <w:rPr>
                <w:rFonts w:eastAsiaTheme="minorEastAsia"/>
                <w:b/>
                <w:bCs/>
                <w:color w:val="0070C0"/>
                <w:lang w:val="en-US" w:eastAsia="zh-CN"/>
              </w:rPr>
              <w:t>topic</w:t>
            </w:r>
            <w:r w:rsidRPr="003E3675">
              <w:rPr>
                <w:rFonts w:eastAsiaTheme="minorEastAsia"/>
                <w:b/>
                <w:bCs/>
                <w:color w:val="0070C0"/>
                <w:lang w:val="en-US" w:eastAsia="zh-CN"/>
              </w:rPr>
              <w:t>#1</w:t>
            </w:r>
          </w:p>
        </w:tc>
        <w:tc>
          <w:tcPr>
            <w:tcW w:w="8615" w:type="dxa"/>
          </w:tcPr>
          <w:p w14:paraId="73E72940" w14:textId="77777777"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Tentative agreements:</w:t>
            </w:r>
          </w:p>
          <w:p w14:paraId="30FA09F0" w14:textId="228529A5" w:rsidR="00004165" w:rsidRPr="003E3675" w:rsidRDefault="00004165" w:rsidP="00004165">
            <w:pPr>
              <w:rPr>
                <w:rFonts w:eastAsiaTheme="minorEastAsia"/>
                <w:i/>
                <w:color w:val="0070C0"/>
                <w:lang w:val="en-US" w:eastAsia="zh-CN"/>
              </w:rPr>
            </w:pPr>
            <w:r w:rsidRPr="003E3675">
              <w:rPr>
                <w:rFonts w:eastAsiaTheme="minorEastAsia"/>
                <w:i/>
                <w:color w:val="0070C0"/>
                <w:lang w:val="en-US" w:eastAsia="zh-CN"/>
              </w:rPr>
              <w:t>Candidate options:</w:t>
            </w:r>
          </w:p>
          <w:p w14:paraId="540D066C" w14:textId="07DEAD6B" w:rsidR="00004165" w:rsidRPr="003E3675" w:rsidRDefault="00E97AD5" w:rsidP="00004165">
            <w:pPr>
              <w:rPr>
                <w:rFonts w:eastAsiaTheme="minorEastAsia"/>
                <w:color w:val="0070C0"/>
                <w:lang w:val="en-US" w:eastAsia="zh-CN"/>
              </w:rPr>
            </w:pPr>
            <w:r w:rsidRPr="003E3675">
              <w:rPr>
                <w:rFonts w:eastAsiaTheme="minorEastAsia"/>
                <w:i/>
                <w:color w:val="0070C0"/>
                <w:lang w:val="en-US" w:eastAsia="zh-CN"/>
              </w:rPr>
              <w:t>Recommendations</w:t>
            </w:r>
            <w:r w:rsidR="00004165" w:rsidRPr="003E3675">
              <w:rPr>
                <w:rFonts w:eastAsiaTheme="minorEastAsia"/>
                <w:i/>
                <w:color w:val="0070C0"/>
                <w:lang w:val="en-US" w:eastAsia="zh-CN"/>
              </w:rPr>
              <w:t xml:space="preserve"> for 2</w:t>
            </w:r>
            <w:r w:rsidR="00004165" w:rsidRPr="003E3675">
              <w:rPr>
                <w:rFonts w:eastAsiaTheme="minorEastAsia"/>
                <w:i/>
                <w:color w:val="0070C0"/>
                <w:vertAlign w:val="superscript"/>
                <w:lang w:val="en-US" w:eastAsia="zh-CN"/>
              </w:rPr>
              <w:t>nd</w:t>
            </w:r>
            <w:r w:rsidR="00004165" w:rsidRPr="003E3675">
              <w:rPr>
                <w:rFonts w:eastAsiaTheme="minorEastAsia"/>
                <w:i/>
                <w:color w:val="0070C0"/>
                <w:lang w:val="en-US" w:eastAsia="zh-CN"/>
              </w:rPr>
              <w:t xml:space="preserve"> round:</w:t>
            </w:r>
          </w:p>
        </w:tc>
      </w:tr>
    </w:tbl>
    <w:p w14:paraId="3361B8C0" w14:textId="748EF76B" w:rsidR="00855107" w:rsidRPr="003E3675" w:rsidRDefault="00855107" w:rsidP="005B4802">
      <w:pPr>
        <w:rPr>
          <w:i/>
          <w:color w:val="0070C0"/>
          <w:lang w:val="en-US" w:eastAsia="zh-CN"/>
        </w:rPr>
      </w:pPr>
    </w:p>
    <w:p w14:paraId="5CFF5CF9" w14:textId="5CE08D3A" w:rsidR="00962108" w:rsidRPr="003E3675" w:rsidRDefault="00085A0E" w:rsidP="005B4802">
      <w:pPr>
        <w:rPr>
          <w:i/>
          <w:color w:val="0070C0"/>
          <w:lang w:val="en-US" w:eastAsia="zh-CN"/>
        </w:rPr>
      </w:pPr>
      <w:r w:rsidRPr="003E3675">
        <w:rPr>
          <w:i/>
          <w:color w:val="0070C0"/>
          <w:lang w:val="en-US" w:eastAsia="zh-CN"/>
        </w:rPr>
        <w:t>Recommendations</w:t>
      </w:r>
      <w:r w:rsidR="00962108" w:rsidRPr="003E3675">
        <w:rPr>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3E3675" w14:paraId="473FEA6C" w14:textId="09D036EB" w:rsidTr="00805BE8">
        <w:trPr>
          <w:trHeight w:val="744"/>
        </w:trPr>
        <w:tc>
          <w:tcPr>
            <w:tcW w:w="1395" w:type="dxa"/>
          </w:tcPr>
          <w:p w14:paraId="41CFDEBA" w14:textId="77777777" w:rsidR="00962108" w:rsidRPr="003E3675" w:rsidRDefault="00962108" w:rsidP="000D530B">
            <w:pPr>
              <w:rPr>
                <w:rFonts w:eastAsiaTheme="minorEastAsia"/>
                <w:b/>
                <w:bCs/>
                <w:color w:val="0070C0"/>
                <w:lang w:val="en-US" w:eastAsia="zh-CN"/>
              </w:rPr>
            </w:pPr>
          </w:p>
        </w:tc>
        <w:tc>
          <w:tcPr>
            <w:tcW w:w="4554" w:type="dxa"/>
          </w:tcPr>
          <w:p w14:paraId="5EA05092" w14:textId="78273D10" w:rsidR="00962108" w:rsidRPr="003E3675" w:rsidRDefault="00962108" w:rsidP="000D530B">
            <w:pPr>
              <w:rPr>
                <w:rFonts w:eastAsiaTheme="minorEastAsia"/>
                <w:b/>
                <w:bCs/>
                <w:color w:val="0070C0"/>
                <w:lang w:val="en-US" w:eastAsia="zh-CN"/>
              </w:rPr>
            </w:pPr>
            <w:r w:rsidRPr="003E3675">
              <w:rPr>
                <w:rFonts w:eastAsiaTheme="minorEastAsia"/>
                <w:b/>
                <w:bCs/>
                <w:color w:val="0070C0"/>
                <w:lang w:val="en-US" w:eastAsia="zh-CN"/>
              </w:rPr>
              <w:t xml:space="preserve">WF/LS t-doc Title </w:t>
            </w:r>
          </w:p>
        </w:tc>
        <w:tc>
          <w:tcPr>
            <w:tcW w:w="2932" w:type="dxa"/>
          </w:tcPr>
          <w:p w14:paraId="029874A0" w14:textId="3D3B1333"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Assigned Company,</w:t>
            </w:r>
          </w:p>
          <w:p w14:paraId="56D7C997" w14:textId="63EE04CD" w:rsidR="00962108" w:rsidRPr="003E3675" w:rsidRDefault="00962108" w:rsidP="00962108">
            <w:pPr>
              <w:rPr>
                <w:rFonts w:eastAsiaTheme="minorEastAsia"/>
                <w:b/>
                <w:bCs/>
                <w:color w:val="0070C0"/>
                <w:lang w:val="en-US" w:eastAsia="zh-CN"/>
              </w:rPr>
            </w:pPr>
            <w:r w:rsidRPr="003E3675">
              <w:rPr>
                <w:rFonts w:eastAsiaTheme="minorEastAsia"/>
                <w:b/>
                <w:bCs/>
                <w:color w:val="0070C0"/>
                <w:lang w:val="en-US" w:eastAsia="zh-CN"/>
              </w:rPr>
              <w:t>WF or LS lead</w:t>
            </w:r>
          </w:p>
        </w:tc>
      </w:tr>
      <w:tr w:rsidR="00962108" w:rsidRPr="003E3675" w14:paraId="1F11BE92" w14:textId="0725E9F4" w:rsidTr="00805BE8">
        <w:trPr>
          <w:trHeight w:val="358"/>
        </w:trPr>
        <w:tc>
          <w:tcPr>
            <w:tcW w:w="1395" w:type="dxa"/>
          </w:tcPr>
          <w:p w14:paraId="7A1114F6" w14:textId="02F71787" w:rsidR="00962108" w:rsidRPr="003E3675" w:rsidRDefault="00962108" w:rsidP="000D530B">
            <w:pPr>
              <w:rPr>
                <w:rFonts w:eastAsiaTheme="minorEastAsia"/>
                <w:color w:val="0070C0"/>
                <w:lang w:val="en-US" w:eastAsia="zh-CN"/>
              </w:rPr>
            </w:pPr>
            <w:r w:rsidRPr="003E3675">
              <w:rPr>
                <w:rFonts w:eastAsiaTheme="minorEastAsia"/>
                <w:color w:val="0070C0"/>
                <w:lang w:val="en-US" w:eastAsia="zh-CN"/>
              </w:rPr>
              <w:t>#1</w:t>
            </w:r>
          </w:p>
        </w:tc>
        <w:tc>
          <w:tcPr>
            <w:tcW w:w="4554" w:type="dxa"/>
          </w:tcPr>
          <w:p w14:paraId="4131658E" w14:textId="75569E35" w:rsidR="00962108" w:rsidRPr="003E3675" w:rsidRDefault="00962108" w:rsidP="000D530B">
            <w:pPr>
              <w:rPr>
                <w:rFonts w:eastAsiaTheme="minorEastAsia"/>
                <w:color w:val="0070C0"/>
                <w:lang w:val="en-US" w:eastAsia="zh-CN"/>
              </w:rPr>
            </w:pPr>
          </w:p>
        </w:tc>
        <w:tc>
          <w:tcPr>
            <w:tcW w:w="2932" w:type="dxa"/>
          </w:tcPr>
          <w:p w14:paraId="60CF314E" w14:textId="77777777" w:rsidR="00962108" w:rsidRPr="003E3675" w:rsidRDefault="00962108">
            <w:pPr>
              <w:spacing w:after="0"/>
              <w:rPr>
                <w:rFonts w:eastAsiaTheme="minorEastAsia"/>
                <w:color w:val="0070C0"/>
                <w:lang w:val="en-US" w:eastAsia="zh-CN"/>
              </w:rPr>
            </w:pPr>
          </w:p>
          <w:p w14:paraId="07A3729A" w14:textId="77777777" w:rsidR="00962108" w:rsidRPr="003E3675" w:rsidRDefault="00962108">
            <w:pPr>
              <w:spacing w:after="0"/>
              <w:rPr>
                <w:rFonts w:eastAsiaTheme="minorEastAsia"/>
                <w:color w:val="0070C0"/>
                <w:lang w:val="en-US" w:eastAsia="zh-CN"/>
              </w:rPr>
            </w:pPr>
          </w:p>
          <w:p w14:paraId="3BE87B4E" w14:textId="77777777" w:rsidR="00962108" w:rsidRPr="003E3675" w:rsidRDefault="00962108" w:rsidP="00962108">
            <w:pPr>
              <w:rPr>
                <w:rFonts w:eastAsiaTheme="minorEastAsia"/>
                <w:color w:val="0070C0"/>
                <w:lang w:val="en-US" w:eastAsia="zh-CN"/>
              </w:rPr>
            </w:pPr>
          </w:p>
        </w:tc>
      </w:tr>
    </w:tbl>
    <w:p w14:paraId="32A58708" w14:textId="77777777" w:rsidR="00962108" w:rsidRPr="003E3675" w:rsidRDefault="00962108" w:rsidP="005B4802">
      <w:pPr>
        <w:rPr>
          <w:i/>
          <w:color w:val="0070C0"/>
          <w:lang w:val="en-US" w:eastAsia="zh-CN"/>
        </w:rPr>
      </w:pPr>
    </w:p>
    <w:p w14:paraId="4432E4B7" w14:textId="1E4A4467" w:rsidR="00DD19DE" w:rsidRPr="003E3675" w:rsidRDefault="00DD19DE">
      <w:pPr>
        <w:pStyle w:val="30"/>
        <w:rPr>
          <w:sz w:val="24"/>
          <w:szCs w:val="16"/>
          <w:lang w:val="en-US"/>
        </w:rPr>
      </w:pPr>
      <w:r w:rsidRPr="003E3675">
        <w:rPr>
          <w:sz w:val="24"/>
          <w:szCs w:val="16"/>
          <w:lang w:val="en-US"/>
        </w:rPr>
        <w:lastRenderedPageBreak/>
        <w:t>CRs/TPs</w:t>
      </w:r>
    </w:p>
    <w:p w14:paraId="7E378822" w14:textId="0E537763" w:rsidR="00855107" w:rsidRPr="003E3675" w:rsidRDefault="00571777" w:rsidP="00805BE8">
      <w:pPr>
        <w:rPr>
          <w:i/>
          <w:color w:val="0070C0"/>
          <w:lang w:val="en-US"/>
        </w:rPr>
      </w:pPr>
      <w:r w:rsidRPr="003E3675">
        <w:rPr>
          <w:i/>
          <w:color w:val="0070C0"/>
          <w:lang w:val="en-US" w:eastAsia="zh-CN"/>
        </w:rPr>
        <w:t>Moderator tries to summarize discussion status for 1</w:t>
      </w:r>
      <w:r w:rsidRPr="003E3675">
        <w:rPr>
          <w:i/>
          <w:color w:val="0070C0"/>
          <w:vertAlign w:val="superscript"/>
          <w:lang w:val="en-US" w:eastAsia="zh-CN"/>
        </w:rPr>
        <w:t>st</w:t>
      </w:r>
      <w:r w:rsidRPr="003E3675">
        <w:rPr>
          <w:i/>
          <w:color w:val="0070C0"/>
          <w:lang w:val="en-US" w:eastAsia="zh-CN"/>
        </w:rPr>
        <w:t xml:space="preserve"> round and provide</w:t>
      </w:r>
      <w:r w:rsidR="001A59CB" w:rsidRPr="003E3675">
        <w:rPr>
          <w:i/>
          <w:color w:val="0070C0"/>
          <w:lang w:val="en-US" w:eastAsia="zh-CN"/>
        </w:rPr>
        <w:t>s</w:t>
      </w:r>
      <w:r w:rsidRPr="003E3675">
        <w:rPr>
          <w:i/>
          <w:color w:val="0070C0"/>
          <w:lang w:val="en-US" w:eastAsia="zh-CN"/>
        </w:rPr>
        <w:t xml:space="preserve"> recommendation on </w:t>
      </w:r>
      <w:r w:rsidR="00855107" w:rsidRPr="003E3675">
        <w:rPr>
          <w:i/>
          <w:color w:val="0070C0"/>
          <w:lang w:val="en-US" w:eastAsia="zh-CN"/>
        </w:rPr>
        <w:t xml:space="preserve">CRs/TPs Status update </w:t>
      </w:r>
    </w:p>
    <w:tbl>
      <w:tblPr>
        <w:tblStyle w:val="aff7"/>
        <w:tblW w:w="0" w:type="auto"/>
        <w:tblLook w:val="04A0" w:firstRow="1" w:lastRow="0" w:firstColumn="1" w:lastColumn="0" w:noHBand="0" w:noVBand="1"/>
      </w:tblPr>
      <w:tblGrid>
        <w:gridCol w:w="1242"/>
        <w:gridCol w:w="8615"/>
      </w:tblGrid>
      <w:tr w:rsidR="00855107" w:rsidRPr="003E3675" w14:paraId="70EE0FDB" w14:textId="77777777" w:rsidTr="0037005F">
        <w:tc>
          <w:tcPr>
            <w:tcW w:w="1242" w:type="dxa"/>
          </w:tcPr>
          <w:p w14:paraId="01BDEDBC" w14:textId="77777777" w:rsidR="00855107" w:rsidRPr="003E3675" w:rsidRDefault="00855107" w:rsidP="005B4802">
            <w:pPr>
              <w:rPr>
                <w:rFonts w:eastAsiaTheme="minorEastAsia"/>
                <w:b/>
                <w:bCs/>
                <w:color w:val="0070C0"/>
                <w:lang w:val="en-US" w:eastAsia="zh-CN"/>
              </w:rPr>
            </w:pPr>
            <w:r w:rsidRPr="003E3675">
              <w:rPr>
                <w:rFonts w:eastAsiaTheme="minorEastAsia"/>
                <w:b/>
                <w:bCs/>
                <w:color w:val="0070C0"/>
                <w:lang w:val="en-US" w:eastAsia="zh-CN"/>
              </w:rPr>
              <w:t>CR/TP number</w:t>
            </w:r>
          </w:p>
        </w:tc>
        <w:tc>
          <w:tcPr>
            <w:tcW w:w="8615" w:type="dxa"/>
          </w:tcPr>
          <w:p w14:paraId="6E55E98F" w14:textId="5DA298C8" w:rsidR="00855107" w:rsidRPr="003E3675" w:rsidRDefault="00855107">
            <w:pPr>
              <w:rPr>
                <w:rFonts w:eastAsia="MS Mincho"/>
                <w:b/>
                <w:bCs/>
                <w:color w:val="0070C0"/>
                <w:lang w:val="en-US" w:eastAsia="zh-CN"/>
              </w:rPr>
            </w:pPr>
            <w:r w:rsidRPr="003E3675">
              <w:rPr>
                <w:b/>
                <w:bCs/>
                <w:color w:val="0070C0"/>
                <w:lang w:val="en-US" w:eastAsia="zh-CN"/>
              </w:rPr>
              <w:t xml:space="preserve">CRs/TPs </w:t>
            </w:r>
            <w:r w:rsidRPr="003E3675">
              <w:rPr>
                <w:rFonts w:eastAsiaTheme="minorEastAsia"/>
                <w:b/>
                <w:bCs/>
                <w:color w:val="0070C0"/>
                <w:lang w:val="en-US" w:eastAsia="zh-CN"/>
              </w:rPr>
              <w:t xml:space="preserve">Status update </w:t>
            </w:r>
            <w:r w:rsidR="00B24CA0" w:rsidRPr="003E3675">
              <w:rPr>
                <w:rFonts w:eastAsiaTheme="minorEastAsia"/>
                <w:b/>
                <w:bCs/>
                <w:color w:val="0070C0"/>
                <w:lang w:val="en-US" w:eastAsia="zh-CN"/>
              </w:rPr>
              <w:t xml:space="preserve">recommendation  </w:t>
            </w:r>
          </w:p>
        </w:tc>
      </w:tr>
      <w:tr w:rsidR="00855107" w:rsidRPr="003E3675" w14:paraId="7BEF164F" w14:textId="77777777" w:rsidTr="0037005F">
        <w:tc>
          <w:tcPr>
            <w:tcW w:w="1242" w:type="dxa"/>
          </w:tcPr>
          <w:p w14:paraId="77E32D88" w14:textId="77777777" w:rsidR="00855107" w:rsidRPr="003E3675" w:rsidRDefault="00855107" w:rsidP="005B4802">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544526D2" w14:textId="3E53B7AC" w:rsidR="00855107" w:rsidRPr="003E3675" w:rsidRDefault="00855107" w:rsidP="00B831AE">
            <w:pPr>
              <w:rPr>
                <w:rFonts w:eastAsiaTheme="minorEastAsia"/>
                <w:color w:val="0070C0"/>
                <w:lang w:val="en-US" w:eastAsia="zh-CN"/>
              </w:rPr>
            </w:pPr>
            <w:r w:rsidRPr="003E3675">
              <w:rPr>
                <w:rFonts w:eastAsiaTheme="minorEastAsia"/>
                <w:i/>
                <w:color w:val="0070C0"/>
                <w:lang w:val="en-US" w:eastAsia="zh-CN"/>
              </w:rPr>
              <w:t>Based on 1</w:t>
            </w:r>
            <w:r w:rsidRPr="003E3675">
              <w:rPr>
                <w:rFonts w:eastAsiaTheme="minorEastAsia"/>
                <w:i/>
                <w:color w:val="0070C0"/>
                <w:vertAlign w:val="superscript"/>
                <w:lang w:val="en-US" w:eastAsia="zh-CN"/>
              </w:rPr>
              <w:t>st</w:t>
            </w:r>
            <w:r w:rsidRPr="003E3675">
              <w:rPr>
                <w:rFonts w:eastAsiaTheme="minorEastAsia"/>
                <w:i/>
                <w:color w:val="0070C0"/>
                <w:lang w:val="en-US" w:eastAsia="zh-CN"/>
              </w:rPr>
              <w:t xml:space="preserve"> </w:t>
            </w:r>
            <w:r w:rsidR="001A59CB" w:rsidRPr="003E3675">
              <w:rPr>
                <w:rFonts w:eastAsiaTheme="minorEastAsia"/>
                <w:i/>
                <w:color w:val="0070C0"/>
                <w:lang w:val="en-US" w:eastAsia="zh-CN"/>
              </w:rPr>
              <w:t xml:space="preserve">round of </w:t>
            </w:r>
            <w:r w:rsidRPr="003E3675">
              <w:rPr>
                <w:rFonts w:eastAsiaTheme="minorEastAsia"/>
                <w:i/>
                <w:color w:val="0070C0"/>
                <w:lang w:val="en-US" w:eastAsia="zh-CN"/>
              </w:rPr>
              <w:t xml:space="preserve">comments collection, moderator </w:t>
            </w:r>
            <w:r w:rsidR="001A59CB" w:rsidRPr="003E3675">
              <w:rPr>
                <w:rFonts w:eastAsiaTheme="minorEastAsia"/>
                <w:i/>
                <w:color w:val="0070C0"/>
                <w:lang w:val="en-US" w:eastAsia="zh-CN"/>
              </w:rPr>
              <w:t>can recommend the next steps such as “agreeable”, “to be revised”</w:t>
            </w:r>
          </w:p>
        </w:tc>
      </w:tr>
    </w:tbl>
    <w:p w14:paraId="2A0294E9" w14:textId="77777777" w:rsidR="009415B0" w:rsidRPr="003E3675" w:rsidRDefault="009415B0" w:rsidP="005B4802">
      <w:pPr>
        <w:rPr>
          <w:color w:val="0070C0"/>
          <w:lang w:val="en-US" w:eastAsia="zh-CN"/>
        </w:rPr>
      </w:pPr>
    </w:p>
    <w:p w14:paraId="5C1530F1" w14:textId="65BFED18" w:rsidR="00035C50" w:rsidRPr="003E3675" w:rsidRDefault="00035C50" w:rsidP="00B831AE">
      <w:pPr>
        <w:pStyle w:val="2"/>
        <w:rPr>
          <w:lang w:val="en-US"/>
        </w:rPr>
      </w:pPr>
      <w:r w:rsidRPr="003E3675">
        <w:rPr>
          <w:lang w:val="en-US"/>
        </w:rPr>
        <w:t>Discussion on 2nd round</w:t>
      </w:r>
      <w:r w:rsidR="00CB0305" w:rsidRPr="003E3675">
        <w:rPr>
          <w:lang w:val="en-US"/>
        </w:rPr>
        <w:t xml:space="preserve"> (if applicable)</w:t>
      </w:r>
    </w:p>
    <w:p w14:paraId="40BC43D2" w14:textId="77777777" w:rsidR="00035C50" w:rsidRPr="003E3675" w:rsidRDefault="00035C50" w:rsidP="00035C50">
      <w:pPr>
        <w:rPr>
          <w:lang w:val="en-US" w:eastAsia="zh-CN"/>
        </w:rPr>
      </w:pPr>
    </w:p>
    <w:p w14:paraId="74A74C10" w14:textId="2F85E740" w:rsidR="00035C50" w:rsidRPr="003E3675" w:rsidRDefault="00035C50" w:rsidP="00CB0305">
      <w:pPr>
        <w:pStyle w:val="2"/>
        <w:rPr>
          <w:lang w:val="en-US"/>
        </w:rPr>
      </w:pPr>
      <w:r w:rsidRPr="003E3675">
        <w:rPr>
          <w:lang w:val="en-US"/>
        </w:rPr>
        <w:t>Summary on 2nd round</w:t>
      </w:r>
      <w:r w:rsidR="00CB0305" w:rsidRPr="003E3675">
        <w:rPr>
          <w:lang w:val="en-US"/>
        </w:rPr>
        <w:t xml:space="preserve"> (if applicable)</w:t>
      </w:r>
    </w:p>
    <w:p w14:paraId="62ED33A1" w14:textId="77777777" w:rsidR="00B24CA0" w:rsidRPr="003E3675" w:rsidRDefault="00B24CA0" w:rsidP="00B24CA0">
      <w:pPr>
        <w:rPr>
          <w:i/>
          <w:color w:val="0070C0"/>
          <w:lang w:val="en-US" w:eastAsia="zh-CN"/>
        </w:rPr>
      </w:pPr>
      <w:r w:rsidRPr="003E3675">
        <w:rPr>
          <w:i/>
          <w:color w:val="0070C0"/>
          <w:lang w:val="en-US" w:eastAsia="zh-CN"/>
        </w:rPr>
        <w:t>Moderator tries to summarize discussion status for 2</w:t>
      </w:r>
      <w:r w:rsidRPr="003E3675">
        <w:rPr>
          <w:i/>
          <w:color w:val="0070C0"/>
          <w:vertAlign w:val="superscript"/>
          <w:lang w:val="en-US" w:eastAsia="zh-CN"/>
        </w:rPr>
        <w:t>nd</w:t>
      </w:r>
      <w:r w:rsidRPr="003E3675">
        <w:rPr>
          <w:i/>
          <w:color w:val="0070C0"/>
          <w:lang w:val="en-US"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494"/>
        <w:gridCol w:w="8363"/>
      </w:tblGrid>
      <w:tr w:rsidR="00B24CA0" w:rsidRPr="003E3675" w14:paraId="25F557AE" w14:textId="77777777" w:rsidTr="000D530B">
        <w:tc>
          <w:tcPr>
            <w:tcW w:w="1242" w:type="dxa"/>
          </w:tcPr>
          <w:p w14:paraId="40E29782" w14:textId="77777777" w:rsidR="00B24CA0" w:rsidRPr="003E3675" w:rsidRDefault="00B24CA0" w:rsidP="000D530B">
            <w:pPr>
              <w:rPr>
                <w:rFonts w:eastAsiaTheme="minorEastAsia"/>
                <w:b/>
                <w:bCs/>
                <w:color w:val="0070C0"/>
                <w:lang w:val="en-US" w:eastAsia="zh-CN"/>
              </w:rPr>
            </w:pPr>
            <w:r w:rsidRPr="003E3675">
              <w:rPr>
                <w:rFonts w:eastAsiaTheme="minorEastAsia"/>
                <w:b/>
                <w:bCs/>
                <w:color w:val="0070C0"/>
                <w:lang w:val="en-US" w:eastAsia="zh-CN"/>
              </w:rPr>
              <w:t>CR/TP/LS/WF number</w:t>
            </w:r>
          </w:p>
        </w:tc>
        <w:tc>
          <w:tcPr>
            <w:tcW w:w="8615" w:type="dxa"/>
          </w:tcPr>
          <w:p w14:paraId="4FDB2A5F" w14:textId="77777777" w:rsidR="00B24CA0" w:rsidRPr="003E3675" w:rsidRDefault="00B24CA0" w:rsidP="000D530B">
            <w:pPr>
              <w:rPr>
                <w:rFonts w:eastAsia="MS Mincho"/>
                <w:b/>
                <w:bCs/>
                <w:color w:val="0070C0"/>
                <w:lang w:val="en-US" w:eastAsia="zh-CN"/>
              </w:rPr>
            </w:pPr>
            <w:r w:rsidRPr="003E3675">
              <w:rPr>
                <w:rFonts w:eastAsiaTheme="minorEastAsia"/>
                <w:b/>
                <w:bCs/>
                <w:color w:val="0070C0"/>
                <w:lang w:val="en-US" w:eastAsia="zh-CN"/>
              </w:rPr>
              <w:t xml:space="preserve">T-doc </w:t>
            </w:r>
            <w:r w:rsidRPr="003E3675">
              <w:rPr>
                <w:b/>
                <w:bCs/>
                <w:color w:val="0070C0"/>
                <w:lang w:val="en-US" w:eastAsia="zh-CN"/>
              </w:rPr>
              <w:t xml:space="preserve"> </w:t>
            </w:r>
            <w:r w:rsidRPr="003E3675">
              <w:rPr>
                <w:rFonts w:eastAsiaTheme="minorEastAsia"/>
                <w:b/>
                <w:bCs/>
                <w:color w:val="0070C0"/>
                <w:lang w:val="en-US" w:eastAsia="zh-CN"/>
              </w:rPr>
              <w:t xml:space="preserve">Status update recommendation  </w:t>
            </w:r>
          </w:p>
        </w:tc>
      </w:tr>
      <w:tr w:rsidR="00B24CA0" w:rsidRPr="003E3675" w14:paraId="02A5488A" w14:textId="77777777" w:rsidTr="000D530B">
        <w:tc>
          <w:tcPr>
            <w:tcW w:w="1242" w:type="dxa"/>
          </w:tcPr>
          <w:p w14:paraId="50316788" w14:textId="77777777" w:rsidR="00B24CA0" w:rsidRPr="003E3675" w:rsidRDefault="00B24CA0" w:rsidP="000D530B">
            <w:pPr>
              <w:rPr>
                <w:rFonts w:eastAsiaTheme="minorEastAsia"/>
                <w:color w:val="0070C0"/>
                <w:lang w:val="en-US" w:eastAsia="zh-CN"/>
              </w:rPr>
            </w:pPr>
            <w:r w:rsidRPr="003E3675">
              <w:rPr>
                <w:rFonts w:eastAsiaTheme="minorEastAsia"/>
                <w:color w:val="0070C0"/>
                <w:lang w:val="en-US" w:eastAsia="zh-CN"/>
              </w:rPr>
              <w:t>XXX</w:t>
            </w:r>
          </w:p>
        </w:tc>
        <w:tc>
          <w:tcPr>
            <w:tcW w:w="8615" w:type="dxa"/>
          </w:tcPr>
          <w:p w14:paraId="62C38A80" w14:textId="40520BE4" w:rsidR="00B24CA0" w:rsidRPr="003E3675" w:rsidRDefault="001A59CB" w:rsidP="000D530B">
            <w:pPr>
              <w:rPr>
                <w:rFonts w:eastAsiaTheme="minorEastAsia"/>
                <w:color w:val="0070C0"/>
                <w:lang w:val="en-US" w:eastAsia="zh-CN"/>
              </w:rPr>
            </w:pPr>
            <w:r w:rsidRPr="003E3675">
              <w:rPr>
                <w:rFonts w:eastAsiaTheme="minorEastAsia"/>
                <w:i/>
                <w:color w:val="0070C0"/>
                <w:lang w:val="en-US" w:eastAsia="zh-CN"/>
              </w:rPr>
              <w:t>Based on 2nd round of comments collection, moderator can recommend the next steps such as “agreeable”, “to be revised”</w:t>
            </w:r>
          </w:p>
        </w:tc>
      </w:tr>
    </w:tbl>
    <w:p w14:paraId="065F6323" w14:textId="511DEB29" w:rsidR="00DD28BC" w:rsidRPr="003E3675" w:rsidRDefault="00DD28BC" w:rsidP="00C34E89">
      <w:pPr>
        <w:rPr>
          <w:rFonts w:ascii="Arial" w:hAnsi="Arial"/>
          <w:lang w:val="en-US" w:eastAsia="zh-CN"/>
        </w:rPr>
      </w:pPr>
    </w:p>
    <w:sectPr w:rsidR="00DD28BC" w:rsidRPr="003E3675"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66E9D" w14:textId="77777777" w:rsidR="00D050F8" w:rsidRDefault="00D050F8">
      <w:r>
        <w:separator/>
      </w:r>
    </w:p>
  </w:endnote>
  <w:endnote w:type="continuationSeparator" w:id="0">
    <w:p w14:paraId="24732AEF" w14:textId="77777777" w:rsidR="00D050F8" w:rsidRDefault="00D0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Yu Mincho">
    <w:altName w:val="Yu Gothic UI"/>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3743F" w14:textId="77777777" w:rsidR="00D050F8" w:rsidRDefault="00D050F8">
      <w:r>
        <w:separator/>
      </w:r>
    </w:p>
  </w:footnote>
  <w:footnote w:type="continuationSeparator" w:id="0">
    <w:p w14:paraId="214612E6" w14:textId="77777777" w:rsidR="00D050F8" w:rsidRDefault="00D05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D15B1C"/>
    <w:multiLevelType w:val="hybridMultilevel"/>
    <w:tmpl w:val="1BCA9C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061228"/>
    <w:multiLevelType w:val="hybridMultilevel"/>
    <w:tmpl w:val="74FA0238"/>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4" w15:restartNumberingAfterBreak="0">
    <w:nsid w:val="2BAB6790"/>
    <w:multiLevelType w:val="hybridMultilevel"/>
    <w:tmpl w:val="99B2AF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15E1C5D"/>
    <w:multiLevelType w:val="hybridMultilevel"/>
    <w:tmpl w:val="16E48820"/>
    <w:lvl w:ilvl="0" w:tplc="044649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219"/>
    <w:multiLevelType w:val="hybridMultilevel"/>
    <w:tmpl w:val="3FC8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1075CC8"/>
    <w:multiLevelType w:val="hybridMultilevel"/>
    <w:tmpl w:val="80886DE8"/>
    <w:lvl w:ilvl="0" w:tplc="CE3C7CC8">
      <w:start w:val="1"/>
      <w:numFmt w:val="bullet"/>
      <w:lvlText w:val="•"/>
      <w:lvlJc w:val="left"/>
      <w:pPr>
        <w:tabs>
          <w:tab w:val="num" w:pos="360"/>
        </w:tabs>
        <w:ind w:left="360" w:hanging="360"/>
      </w:pPr>
      <w:rPr>
        <w:rFonts w:ascii="Arial" w:hAnsi="Arial" w:hint="default"/>
      </w:rPr>
    </w:lvl>
    <w:lvl w:ilvl="1" w:tplc="8346B1BE">
      <w:start w:val="1"/>
      <w:numFmt w:val="bullet"/>
      <w:lvlText w:val="•"/>
      <w:lvlJc w:val="left"/>
      <w:pPr>
        <w:tabs>
          <w:tab w:val="num" w:pos="1080"/>
        </w:tabs>
        <w:ind w:left="1080" w:hanging="360"/>
      </w:pPr>
      <w:rPr>
        <w:rFonts w:ascii="Arial" w:hAnsi="Arial" w:hint="default"/>
      </w:rPr>
    </w:lvl>
    <w:lvl w:ilvl="2" w:tplc="3D86B840">
      <w:numFmt w:val="bullet"/>
      <w:lvlText w:val="•"/>
      <w:lvlJc w:val="left"/>
      <w:pPr>
        <w:tabs>
          <w:tab w:val="num" w:pos="1800"/>
        </w:tabs>
        <w:ind w:left="1800" w:hanging="360"/>
      </w:pPr>
      <w:rPr>
        <w:rFonts w:ascii="Arial" w:hAnsi="Arial" w:hint="default"/>
      </w:rPr>
    </w:lvl>
    <w:lvl w:ilvl="3" w:tplc="E018920A">
      <w:start w:val="1"/>
      <w:numFmt w:val="bullet"/>
      <w:lvlText w:val="•"/>
      <w:lvlJc w:val="left"/>
      <w:pPr>
        <w:tabs>
          <w:tab w:val="num" w:pos="2520"/>
        </w:tabs>
        <w:ind w:left="2520" w:hanging="360"/>
      </w:pPr>
      <w:rPr>
        <w:rFonts w:ascii="Arial" w:hAnsi="Arial" w:hint="default"/>
      </w:rPr>
    </w:lvl>
    <w:lvl w:ilvl="4" w:tplc="28FEF328" w:tentative="1">
      <w:start w:val="1"/>
      <w:numFmt w:val="bullet"/>
      <w:lvlText w:val="•"/>
      <w:lvlJc w:val="left"/>
      <w:pPr>
        <w:tabs>
          <w:tab w:val="num" w:pos="3240"/>
        </w:tabs>
        <w:ind w:left="3240" w:hanging="360"/>
      </w:pPr>
      <w:rPr>
        <w:rFonts w:ascii="Arial" w:hAnsi="Arial" w:hint="default"/>
      </w:rPr>
    </w:lvl>
    <w:lvl w:ilvl="5" w:tplc="C48CBA3C" w:tentative="1">
      <w:start w:val="1"/>
      <w:numFmt w:val="bullet"/>
      <w:lvlText w:val="•"/>
      <w:lvlJc w:val="left"/>
      <w:pPr>
        <w:tabs>
          <w:tab w:val="num" w:pos="3960"/>
        </w:tabs>
        <w:ind w:left="3960" w:hanging="360"/>
      </w:pPr>
      <w:rPr>
        <w:rFonts w:ascii="Arial" w:hAnsi="Arial" w:hint="default"/>
      </w:rPr>
    </w:lvl>
    <w:lvl w:ilvl="6" w:tplc="244CFA74" w:tentative="1">
      <w:start w:val="1"/>
      <w:numFmt w:val="bullet"/>
      <w:lvlText w:val="•"/>
      <w:lvlJc w:val="left"/>
      <w:pPr>
        <w:tabs>
          <w:tab w:val="num" w:pos="4680"/>
        </w:tabs>
        <w:ind w:left="4680" w:hanging="360"/>
      </w:pPr>
      <w:rPr>
        <w:rFonts w:ascii="Arial" w:hAnsi="Arial" w:hint="default"/>
      </w:rPr>
    </w:lvl>
    <w:lvl w:ilvl="7" w:tplc="BB90F932" w:tentative="1">
      <w:start w:val="1"/>
      <w:numFmt w:val="bullet"/>
      <w:lvlText w:val="•"/>
      <w:lvlJc w:val="left"/>
      <w:pPr>
        <w:tabs>
          <w:tab w:val="num" w:pos="5400"/>
        </w:tabs>
        <w:ind w:left="5400" w:hanging="360"/>
      </w:pPr>
      <w:rPr>
        <w:rFonts w:ascii="Arial" w:hAnsi="Arial" w:hint="default"/>
      </w:rPr>
    </w:lvl>
    <w:lvl w:ilvl="8" w:tplc="9612BE0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4DB5772"/>
    <w:multiLevelType w:val="hybridMultilevel"/>
    <w:tmpl w:val="EC46D1AA"/>
    <w:lvl w:ilvl="0" w:tplc="0448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F6DEB"/>
    <w:multiLevelType w:val="hybridMultilevel"/>
    <w:tmpl w:val="719CCA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6A1153EA"/>
    <w:multiLevelType w:val="hybridMultilevel"/>
    <w:tmpl w:val="06DC8320"/>
    <w:lvl w:ilvl="0" w:tplc="04090001">
      <w:start w:val="1"/>
      <w:numFmt w:val="bullet"/>
      <w:lvlText w:val=""/>
      <w:lvlJc w:val="left"/>
      <w:pPr>
        <w:ind w:left="766" w:hanging="360"/>
      </w:pPr>
      <w:rPr>
        <w:rFonts w:ascii="Symbol" w:hAnsi="Symbol" w:cs="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cs="Wingdings" w:hint="default"/>
      </w:rPr>
    </w:lvl>
    <w:lvl w:ilvl="3" w:tplc="04090001" w:tentative="1">
      <w:start w:val="1"/>
      <w:numFmt w:val="bullet"/>
      <w:lvlText w:val=""/>
      <w:lvlJc w:val="left"/>
      <w:pPr>
        <w:ind w:left="2926" w:hanging="360"/>
      </w:pPr>
      <w:rPr>
        <w:rFonts w:ascii="Symbol" w:hAnsi="Symbol" w:cs="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cs="Wingdings" w:hint="default"/>
      </w:rPr>
    </w:lvl>
    <w:lvl w:ilvl="6" w:tplc="04090001" w:tentative="1">
      <w:start w:val="1"/>
      <w:numFmt w:val="bullet"/>
      <w:lvlText w:val=""/>
      <w:lvlJc w:val="left"/>
      <w:pPr>
        <w:ind w:left="5086" w:hanging="360"/>
      </w:pPr>
      <w:rPr>
        <w:rFonts w:ascii="Symbol" w:hAnsi="Symbol" w:cs="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cs="Wingdings" w:hint="default"/>
      </w:rPr>
    </w:lvl>
  </w:abstractNum>
  <w:abstractNum w:abstractNumId="14" w15:restartNumberingAfterBreak="0">
    <w:nsid w:val="6B600816"/>
    <w:multiLevelType w:val="hybridMultilevel"/>
    <w:tmpl w:val="BD7CAE64"/>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5"/>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3"/>
  </w:num>
  <w:num w:numId="19">
    <w:abstractNumId w:val="14"/>
  </w:num>
  <w:num w:numId="20">
    <w:abstractNumId w:val="4"/>
  </w:num>
  <w:num w:numId="21">
    <w:abstractNumId w:val="7"/>
  </w:num>
  <w:num w:numId="22">
    <w:abstractNumId w:val="11"/>
  </w:num>
  <w:num w:numId="23">
    <w:abstractNumId w:val="6"/>
  </w:num>
  <w:num w:numId="24">
    <w:abstractNumId w:val="2"/>
  </w:num>
  <w:num w:numId="25">
    <w:abstractNumId w:val="13"/>
  </w:num>
  <w:num w:numId="26">
    <w:abstractNumId w:val="1"/>
  </w:num>
  <w:num w:numId="27">
    <w:abstractNumId w:val="1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Hao Du">
    <w15:presenceInfo w15:providerId="None" w15:userId="vivo-Hao Du"/>
  </w15:person>
  <w15:person w15:author="Intel">
    <w15:presenceInfo w15:providerId="None" w15:userId="Intel"/>
  </w15:person>
  <w15:person w15:author="The Qualcomm User">
    <w15:presenceInfo w15:providerId="None" w15:userId="The Qualcomm User"/>
  </w15:person>
  <w15:person w15:author="Verizon">
    <w15:presenceInfo w15:providerId="None" w15:userId="Verizo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2041"/>
    <w:rsid w:val="0005326A"/>
    <w:rsid w:val="00060246"/>
    <w:rsid w:val="0006266D"/>
    <w:rsid w:val="00065506"/>
    <w:rsid w:val="00066D78"/>
    <w:rsid w:val="0007382E"/>
    <w:rsid w:val="000766E1"/>
    <w:rsid w:val="00077FF6"/>
    <w:rsid w:val="00080D82"/>
    <w:rsid w:val="00081692"/>
    <w:rsid w:val="00082C46"/>
    <w:rsid w:val="00085A0E"/>
    <w:rsid w:val="00087548"/>
    <w:rsid w:val="00093E7E"/>
    <w:rsid w:val="00097F9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8FE"/>
    <w:rsid w:val="00136D4C"/>
    <w:rsid w:val="00142BB9"/>
    <w:rsid w:val="00144F96"/>
    <w:rsid w:val="00151EAC"/>
    <w:rsid w:val="00153528"/>
    <w:rsid w:val="00153AB3"/>
    <w:rsid w:val="00154E68"/>
    <w:rsid w:val="00162548"/>
    <w:rsid w:val="00172183"/>
    <w:rsid w:val="001751AB"/>
    <w:rsid w:val="00175A3F"/>
    <w:rsid w:val="00177C20"/>
    <w:rsid w:val="00180E09"/>
    <w:rsid w:val="00183D4C"/>
    <w:rsid w:val="00183F6D"/>
    <w:rsid w:val="0018670E"/>
    <w:rsid w:val="0019219A"/>
    <w:rsid w:val="00195077"/>
    <w:rsid w:val="001A033F"/>
    <w:rsid w:val="001A08AA"/>
    <w:rsid w:val="001A59CB"/>
    <w:rsid w:val="001C1409"/>
    <w:rsid w:val="001C2AE6"/>
    <w:rsid w:val="001C4A89"/>
    <w:rsid w:val="001C50C0"/>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36CA2"/>
    <w:rsid w:val="00240CC9"/>
    <w:rsid w:val="002435CA"/>
    <w:rsid w:val="0024469F"/>
    <w:rsid w:val="00252DB8"/>
    <w:rsid w:val="002537BC"/>
    <w:rsid w:val="00255C58"/>
    <w:rsid w:val="00260EC7"/>
    <w:rsid w:val="00261539"/>
    <w:rsid w:val="0026179F"/>
    <w:rsid w:val="00264C87"/>
    <w:rsid w:val="002666AE"/>
    <w:rsid w:val="00272EB6"/>
    <w:rsid w:val="00274E1A"/>
    <w:rsid w:val="002775B1"/>
    <w:rsid w:val="002775B9"/>
    <w:rsid w:val="002811C4"/>
    <w:rsid w:val="00282213"/>
    <w:rsid w:val="00284016"/>
    <w:rsid w:val="002858BF"/>
    <w:rsid w:val="002939AF"/>
    <w:rsid w:val="00294491"/>
    <w:rsid w:val="00294BDE"/>
    <w:rsid w:val="002A0CED"/>
    <w:rsid w:val="002A169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583"/>
    <w:rsid w:val="003068D1"/>
    <w:rsid w:val="00307E51"/>
    <w:rsid w:val="00311363"/>
    <w:rsid w:val="00315867"/>
    <w:rsid w:val="00321150"/>
    <w:rsid w:val="003260D7"/>
    <w:rsid w:val="00331602"/>
    <w:rsid w:val="00336697"/>
    <w:rsid w:val="003418CB"/>
    <w:rsid w:val="003449C3"/>
    <w:rsid w:val="00350BD5"/>
    <w:rsid w:val="00352AF6"/>
    <w:rsid w:val="00355873"/>
    <w:rsid w:val="00355903"/>
    <w:rsid w:val="0035660F"/>
    <w:rsid w:val="003628B9"/>
    <w:rsid w:val="00362D8F"/>
    <w:rsid w:val="00367724"/>
    <w:rsid w:val="00376345"/>
    <w:rsid w:val="003770F6"/>
    <w:rsid w:val="00383778"/>
    <w:rsid w:val="00383E37"/>
    <w:rsid w:val="00390E8B"/>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2DFF"/>
    <w:rsid w:val="003E3675"/>
    <w:rsid w:val="003E40EE"/>
    <w:rsid w:val="003F1C1B"/>
    <w:rsid w:val="004008C7"/>
    <w:rsid w:val="00401144"/>
    <w:rsid w:val="00404831"/>
    <w:rsid w:val="00407661"/>
    <w:rsid w:val="00410314"/>
    <w:rsid w:val="00412063"/>
    <w:rsid w:val="00412EB1"/>
    <w:rsid w:val="00413DDE"/>
    <w:rsid w:val="00414118"/>
    <w:rsid w:val="004150B9"/>
    <w:rsid w:val="00416084"/>
    <w:rsid w:val="00424F8C"/>
    <w:rsid w:val="004271BA"/>
    <w:rsid w:val="00430497"/>
    <w:rsid w:val="00434DC1"/>
    <w:rsid w:val="004350F4"/>
    <w:rsid w:val="004412A0"/>
    <w:rsid w:val="00446408"/>
    <w:rsid w:val="00446694"/>
    <w:rsid w:val="00450F27"/>
    <w:rsid w:val="004510E5"/>
    <w:rsid w:val="00456A75"/>
    <w:rsid w:val="004575CF"/>
    <w:rsid w:val="00461E39"/>
    <w:rsid w:val="00462D3A"/>
    <w:rsid w:val="00463521"/>
    <w:rsid w:val="00471125"/>
    <w:rsid w:val="0047437A"/>
    <w:rsid w:val="00480E42"/>
    <w:rsid w:val="00484C5D"/>
    <w:rsid w:val="0048543E"/>
    <w:rsid w:val="004868C1"/>
    <w:rsid w:val="0048750F"/>
    <w:rsid w:val="004A495F"/>
    <w:rsid w:val="004A6A80"/>
    <w:rsid w:val="004A7544"/>
    <w:rsid w:val="004B6B0F"/>
    <w:rsid w:val="004C38F4"/>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5C00"/>
    <w:rsid w:val="005308DB"/>
    <w:rsid w:val="00530A2E"/>
    <w:rsid w:val="00530FBE"/>
    <w:rsid w:val="00533159"/>
    <w:rsid w:val="005339DB"/>
    <w:rsid w:val="00534C89"/>
    <w:rsid w:val="00541573"/>
    <w:rsid w:val="0054348A"/>
    <w:rsid w:val="00552744"/>
    <w:rsid w:val="00571777"/>
    <w:rsid w:val="00576C93"/>
    <w:rsid w:val="00580FF5"/>
    <w:rsid w:val="0058519C"/>
    <w:rsid w:val="0059149A"/>
    <w:rsid w:val="00594B25"/>
    <w:rsid w:val="005956EE"/>
    <w:rsid w:val="005A083E"/>
    <w:rsid w:val="005B4802"/>
    <w:rsid w:val="005B5365"/>
    <w:rsid w:val="005C1EA6"/>
    <w:rsid w:val="005C2305"/>
    <w:rsid w:val="005D0B99"/>
    <w:rsid w:val="005D308E"/>
    <w:rsid w:val="005D3A48"/>
    <w:rsid w:val="005D5EB9"/>
    <w:rsid w:val="005D7AF8"/>
    <w:rsid w:val="005E366A"/>
    <w:rsid w:val="005F2145"/>
    <w:rsid w:val="006016E1"/>
    <w:rsid w:val="00602D27"/>
    <w:rsid w:val="0060524B"/>
    <w:rsid w:val="006144A1"/>
    <w:rsid w:val="00615EBB"/>
    <w:rsid w:val="00616096"/>
    <w:rsid w:val="006160A2"/>
    <w:rsid w:val="006302AA"/>
    <w:rsid w:val="006363BD"/>
    <w:rsid w:val="006412DC"/>
    <w:rsid w:val="00642BC6"/>
    <w:rsid w:val="00644790"/>
    <w:rsid w:val="006501AF"/>
    <w:rsid w:val="00650DDE"/>
    <w:rsid w:val="0065505B"/>
    <w:rsid w:val="00662E4E"/>
    <w:rsid w:val="00663417"/>
    <w:rsid w:val="006670AC"/>
    <w:rsid w:val="00670232"/>
    <w:rsid w:val="00672307"/>
    <w:rsid w:val="006808C6"/>
    <w:rsid w:val="00682668"/>
    <w:rsid w:val="00692A68"/>
    <w:rsid w:val="00695D85"/>
    <w:rsid w:val="006A30A2"/>
    <w:rsid w:val="006A6D23"/>
    <w:rsid w:val="006B25DE"/>
    <w:rsid w:val="006C1C3B"/>
    <w:rsid w:val="006C4E43"/>
    <w:rsid w:val="006C643E"/>
    <w:rsid w:val="006D2932"/>
    <w:rsid w:val="006D3671"/>
    <w:rsid w:val="006D38BF"/>
    <w:rsid w:val="006E0A73"/>
    <w:rsid w:val="006E0FEE"/>
    <w:rsid w:val="006E6C11"/>
    <w:rsid w:val="006F7C0C"/>
    <w:rsid w:val="00700755"/>
    <w:rsid w:val="0070646B"/>
    <w:rsid w:val="00712487"/>
    <w:rsid w:val="007130A2"/>
    <w:rsid w:val="00715463"/>
    <w:rsid w:val="00730655"/>
    <w:rsid w:val="00731D77"/>
    <w:rsid w:val="00732360"/>
    <w:rsid w:val="0073390A"/>
    <w:rsid w:val="00734E64"/>
    <w:rsid w:val="00736B37"/>
    <w:rsid w:val="00740A35"/>
    <w:rsid w:val="007520B4"/>
    <w:rsid w:val="007655D5"/>
    <w:rsid w:val="00770560"/>
    <w:rsid w:val="007763C1"/>
    <w:rsid w:val="00777E82"/>
    <w:rsid w:val="00781359"/>
    <w:rsid w:val="00786921"/>
    <w:rsid w:val="007A1EAA"/>
    <w:rsid w:val="007A79FD"/>
    <w:rsid w:val="007B0B9D"/>
    <w:rsid w:val="007B5A43"/>
    <w:rsid w:val="007B709B"/>
    <w:rsid w:val="007C1343"/>
    <w:rsid w:val="007C4F9F"/>
    <w:rsid w:val="007C5EF1"/>
    <w:rsid w:val="007C7BF5"/>
    <w:rsid w:val="007D19B7"/>
    <w:rsid w:val="007D75E5"/>
    <w:rsid w:val="007D773E"/>
    <w:rsid w:val="007E066E"/>
    <w:rsid w:val="007E1356"/>
    <w:rsid w:val="007E20FC"/>
    <w:rsid w:val="007E2E18"/>
    <w:rsid w:val="007E7062"/>
    <w:rsid w:val="007F0E1E"/>
    <w:rsid w:val="007F29A7"/>
    <w:rsid w:val="008044B8"/>
    <w:rsid w:val="00805BE8"/>
    <w:rsid w:val="00816078"/>
    <w:rsid w:val="008177E3"/>
    <w:rsid w:val="00817B9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195C"/>
    <w:rsid w:val="008B3194"/>
    <w:rsid w:val="008B5AE7"/>
    <w:rsid w:val="008C60E9"/>
    <w:rsid w:val="008D1B7C"/>
    <w:rsid w:val="008D3125"/>
    <w:rsid w:val="008D6657"/>
    <w:rsid w:val="008E1F60"/>
    <w:rsid w:val="008E307E"/>
    <w:rsid w:val="008F4DD1"/>
    <w:rsid w:val="008F6056"/>
    <w:rsid w:val="009015D5"/>
    <w:rsid w:val="00902C07"/>
    <w:rsid w:val="00905804"/>
    <w:rsid w:val="009101E2"/>
    <w:rsid w:val="00915D73"/>
    <w:rsid w:val="00916077"/>
    <w:rsid w:val="009170A2"/>
    <w:rsid w:val="009208A6"/>
    <w:rsid w:val="009237AA"/>
    <w:rsid w:val="00924514"/>
    <w:rsid w:val="00927316"/>
    <w:rsid w:val="0093276D"/>
    <w:rsid w:val="00933D12"/>
    <w:rsid w:val="00937065"/>
    <w:rsid w:val="00940285"/>
    <w:rsid w:val="009415B0"/>
    <w:rsid w:val="009416C4"/>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289"/>
    <w:rsid w:val="009A1DBF"/>
    <w:rsid w:val="009A68E6"/>
    <w:rsid w:val="009A7598"/>
    <w:rsid w:val="009B1DF8"/>
    <w:rsid w:val="009B3D20"/>
    <w:rsid w:val="009B5418"/>
    <w:rsid w:val="009C0727"/>
    <w:rsid w:val="009C2D7C"/>
    <w:rsid w:val="009C492F"/>
    <w:rsid w:val="009D2FF2"/>
    <w:rsid w:val="009D3226"/>
    <w:rsid w:val="009D3385"/>
    <w:rsid w:val="009D793C"/>
    <w:rsid w:val="009E16A9"/>
    <w:rsid w:val="009E375F"/>
    <w:rsid w:val="009E39D4"/>
    <w:rsid w:val="009E5401"/>
    <w:rsid w:val="009F635F"/>
    <w:rsid w:val="00A0758F"/>
    <w:rsid w:val="00A1570A"/>
    <w:rsid w:val="00A205D5"/>
    <w:rsid w:val="00A211B4"/>
    <w:rsid w:val="00A236AA"/>
    <w:rsid w:val="00A33DDF"/>
    <w:rsid w:val="00A34547"/>
    <w:rsid w:val="00A376B7"/>
    <w:rsid w:val="00A41BF5"/>
    <w:rsid w:val="00A44778"/>
    <w:rsid w:val="00A469E7"/>
    <w:rsid w:val="00A560C0"/>
    <w:rsid w:val="00A604A4"/>
    <w:rsid w:val="00A61B7D"/>
    <w:rsid w:val="00A6605B"/>
    <w:rsid w:val="00A66ADC"/>
    <w:rsid w:val="00A7147D"/>
    <w:rsid w:val="00A81B15"/>
    <w:rsid w:val="00A837FF"/>
    <w:rsid w:val="00A84DC8"/>
    <w:rsid w:val="00A85DBC"/>
    <w:rsid w:val="00A87FEB"/>
    <w:rsid w:val="00A93F9F"/>
    <w:rsid w:val="00A9420E"/>
    <w:rsid w:val="00A95A42"/>
    <w:rsid w:val="00A97648"/>
    <w:rsid w:val="00AA1CFD"/>
    <w:rsid w:val="00AA2239"/>
    <w:rsid w:val="00AA33D2"/>
    <w:rsid w:val="00AB0C57"/>
    <w:rsid w:val="00AB1195"/>
    <w:rsid w:val="00AB3E4B"/>
    <w:rsid w:val="00AB4182"/>
    <w:rsid w:val="00AC27DB"/>
    <w:rsid w:val="00AC6D6B"/>
    <w:rsid w:val="00AD7736"/>
    <w:rsid w:val="00AE10CE"/>
    <w:rsid w:val="00AE70D4"/>
    <w:rsid w:val="00AE7868"/>
    <w:rsid w:val="00AE7C84"/>
    <w:rsid w:val="00AF0407"/>
    <w:rsid w:val="00AF4AAE"/>
    <w:rsid w:val="00AF4D8B"/>
    <w:rsid w:val="00AF7811"/>
    <w:rsid w:val="00B067CA"/>
    <w:rsid w:val="00B12B26"/>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3425"/>
    <w:rsid w:val="00BA48C9"/>
    <w:rsid w:val="00BA5280"/>
    <w:rsid w:val="00BB14F1"/>
    <w:rsid w:val="00BB2444"/>
    <w:rsid w:val="00BB572E"/>
    <w:rsid w:val="00BB74FD"/>
    <w:rsid w:val="00BC5982"/>
    <w:rsid w:val="00BC60BF"/>
    <w:rsid w:val="00BC7D05"/>
    <w:rsid w:val="00BD28BF"/>
    <w:rsid w:val="00BD6404"/>
    <w:rsid w:val="00BD72B4"/>
    <w:rsid w:val="00BE33AE"/>
    <w:rsid w:val="00BF046F"/>
    <w:rsid w:val="00C01D50"/>
    <w:rsid w:val="00C056DC"/>
    <w:rsid w:val="00C101E1"/>
    <w:rsid w:val="00C1329B"/>
    <w:rsid w:val="00C24C05"/>
    <w:rsid w:val="00C24D2F"/>
    <w:rsid w:val="00C25AD4"/>
    <w:rsid w:val="00C26222"/>
    <w:rsid w:val="00C27C1F"/>
    <w:rsid w:val="00C31283"/>
    <w:rsid w:val="00C33C48"/>
    <w:rsid w:val="00C340E5"/>
    <w:rsid w:val="00C34E89"/>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5852"/>
    <w:rsid w:val="00CB0305"/>
    <w:rsid w:val="00CB33C7"/>
    <w:rsid w:val="00CB4103"/>
    <w:rsid w:val="00CB6DA7"/>
    <w:rsid w:val="00CB7E4C"/>
    <w:rsid w:val="00CC25B4"/>
    <w:rsid w:val="00CC5F88"/>
    <w:rsid w:val="00CC69C8"/>
    <w:rsid w:val="00CC77A2"/>
    <w:rsid w:val="00CD0298"/>
    <w:rsid w:val="00CD307E"/>
    <w:rsid w:val="00CD6A1B"/>
    <w:rsid w:val="00CE0A7F"/>
    <w:rsid w:val="00CE1718"/>
    <w:rsid w:val="00CF4156"/>
    <w:rsid w:val="00D03D00"/>
    <w:rsid w:val="00D050F8"/>
    <w:rsid w:val="00D05C30"/>
    <w:rsid w:val="00D11359"/>
    <w:rsid w:val="00D20E52"/>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075"/>
    <w:rsid w:val="00D8576F"/>
    <w:rsid w:val="00D8677F"/>
    <w:rsid w:val="00D9699F"/>
    <w:rsid w:val="00D97F0C"/>
    <w:rsid w:val="00DA3A86"/>
    <w:rsid w:val="00DC2500"/>
    <w:rsid w:val="00DC77DC"/>
    <w:rsid w:val="00DD0453"/>
    <w:rsid w:val="00DD0C2C"/>
    <w:rsid w:val="00DD19DE"/>
    <w:rsid w:val="00DD28BC"/>
    <w:rsid w:val="00DE0035"/>
    <w:rsid w:val="00DE31F0"/>
    <w:rsid w:val="00DE3D1C"/>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326"/>
    <w:rsid w:val="00E84D10"/>
    <w:rsid w:val="00E8629F"/>
    <w:rsid w:val="00E91008"/>
    <w:rsid w:val="00E9374E"/>
    <w:rsid w:val="00E94F54"/>
    <w:rsid w:val="00E97AD5"/>
    <w:rsid w:val="00EA1111"/>
    <w:rsid w:val="00EA3B4F"/>
    <w:rsid w:val="00EA3C24"/>
    <w:rsid w:val="00EA73DF"/>
    <w:rsid w:val="00EB61AE"/>
    <w:rsid w:val="00EC322D"/>
    <w:rsid w:val="00ED383A"/>
    <w:rsid w:val="00EE50FD"/>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393"/>
    <w:rsid w:val="00F66E75"/>
    <w:rsid w:val="00F77EB0"/>
    <w:rsid w:val="00F85C5E"/>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ABAAFCB-5238-49A9-AD6E-E4F092C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E18"/>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0">
    <w:name w:val="heading 3"/>
    <w:aliases w:val="Underrubrik2,H3,h3,Memo Heading 3,no break,0H,l3,3,list 3,Head 3,1.1.1,3rd level,Major Section Sub Section,PA Minor Section,Head3,Level 3 Head,31,32,33,311,321,34,312,322,35,313,323,36,314,324,37,315,325,38,316,326,39,317,327,310,318,328"/>
    <w:basedOn w:val="2"/>
    <w:next w:val="a"/>
    <w:link w:val="31"/>
    <w:qFormat/>
    <w:pPr>
      <w:numPr>
        <w:ilvl w:val="2"/>
      </w:numPr>
      <w:spacing w:before="120"/>
      <w:outlineLvl w:val="2"/>
    </w:pPr>
  </w:style>
  <w:style w:type="paragraph" w:styleId="4">
    <w:name w:val="heading 4"/>
    <w:basedOn w:val="30"/>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2"/>
    <w:pPr>
      <w:ind w:left="1418" w:hanging="1418"/>
    </w:pPr>
  </w:style>
  <w:style w:type="paragraph" w:styleId="32">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Bullet 3"/>
    <w:basedOn w:val="24"/>
    <w:pPr>
      <w:ind w:left="1135"/>
    </w:pPr>
  </w:style>
  <w:style w:type="paragraph" w:styleId="25">
    <w:name w:val="List 2"/>
    <w:basedOn w:val="ab"/>
    <w:uiPriority w:val="99"/>
    <w:pPr>
      <w:ind w:left="851"/>
    </w:pPr>
  </w:style>
  <w:style w:type="paragraph" w:styleId="34">
    <w:name w:val="List 3"/>
    <w:basedOn w:val="25"/>
    <w:pPr>
      <w:ind w:left="1135"/>
    </w:pPr>
  </w:style>
  <w:style w:type="paragraph" w:styleId="42">
    <w:name w:val="List 4"/>
    <w:basedOn w:val="34"/>
    <w:pPr>
      <w:ind w:left="1418"/>
    </w:pPr>
  </w:style>
  <w:style w:type="paragraph" w:styleId="52">
    <w:name w:val="List 5"/>
    <w:basedOn w:val="42"/>
    <w:pPr>
      <w:ind w:left="1702"/>
    </w:pPr>
  </w:style>
  <w:style w:type="paragraph" w:styleId="43">
    <w:name w:val="List Bullet 4"/>
    <w:basedOn w:val="33"/>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4"/>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99"/>
    <w:qFormat/>
    <w:locked/>
    <w:rsid w:val="00DD28BC"/>
    <w:rPr>
      <w:rFonts w:eastAsia="MS Mincho"/>
      <w:lang w:val="en-GB" w:eastAsia="en-US"/>
    </w:rPr>
  </w:style>
  <w:style w:type="paragraph" w:styleId="3">
    <w:name w:val="List Number 3"/>
    <w:basedOn w:val="a"/>
    <w:rsid w:val="001348FE"/>
    <w:pPr>
      <w:numPr>
        <w:numId w:val="24"/>
      </w:numPr>
      <w:tabs>
        <w:tab w:val="num" w:pos="926"/>
      </w:tabs>
      <w:overflowPunct w:val="0"/>
      <w:autoSpaceDE w:val="0"/>
      <w:autoSpaceDN w:val="0"/>
      <w:adjustRightInd w:val="0"/>
      <w:ind w:left="926"/>
      <w:textAlignment w:val="baseline"/>
    </w:pPr>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75718081">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4_Radio/TSGR4_97_e/Docs/R4-2014590.zip" TargetMode="External"/><Relationship Id="rId18" Type="http://schemas.openxmlformats.org/officeDocument/2006/relationships/hyperlink" Target="https://www.3gpp.org/ftp/TSG_RAN/WG4_Radio/TSGR4_97_e/Docs/R4-2016536.zi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4516.zip" TargetMode="External"/><Relationship Id="rId17" Type="http://schemas.openxmlformats.org/officeDocument/2006/relationships/hyperlink" Target="https://www.3gpp.org/ftp/TSG_RAN/WG4_Radio/TSGR4_97_e/Docs/R4-2016061.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349.zip"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439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63.zip" TargetMode="External"/><Relationship Id="rId10" Type="http://schemas.openxmlformats.org/officeDocument/2006/relationships/hyperlink" Target="https://www.3gpp.org/ftp/TSG_RAN/WG4_Radio/TSGR4_97_e/Docs/R4-2016560.zi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18.zip" TargetMode="External"/><Relationship Id="rId14" Type="http://schemas.openxmlformats.org/officeDocument/2006/relationships/hyperlink" Target="https://www.3gpp.org/ftp/TSG_RAN/WG4_Radio/TSGR4_97_e/Docs/R4-20147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EBF-B794-44CA-9BD3-0A99A562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2591</Words>
  <Characters>14775</Characters>
  <Application>Microsoft Office Word</Application>
  <DocSecurity>0</DocSecurity>
  <Lines>123</Lines>
  <Paragraphs>34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17332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OPPO</cp:lastModifiedBy>
  <cp:revision>2</cp:revision>
  <cp:lastPrinted>2019-04-25T01:09:00Z</cp:lastPrinted>
  <dcterms:created xsi:type="dcterms:W3CDTF">2020-11-04T09:45:00Z</dcterms:created>
  <dcterms:modified xsi:type="dcterms:W3CDTF">2020-11-04T09:45:00Z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