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D3EF10"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4058B5" w:rsidRPr="004058B5">
        <w:rPr>
          <w:rFonts w:ascii="Arial" w:eastAsiaTheme="minorEastAsia" w:hAnsi="Arial" w:cs="Arial"/>
          <w:b/>
          <w:sz w:val="24"/>
          <w:szCs w:val="24"/>
          <w:lang w:eastAsia="zh-CN"/>
        </w:rPr>
        <w:t>R4-2016637</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 2020</w:t>
      </w:r>
    </w:p>
    <w:p w14:paraId="2637FD31" w14:textId="77777777" w:rsidR="001E0A28" w:rsidRPr="007B5625" w:rsidRDefault="001E0A28" w:rsidP="001E0A28">
      <w:pPr>
        <w:spacing w:after="120"/>
        <w:ind w:left="1985" w:hanging="1985"/>
        <w:rPr>
          <w:rFonts w:ascii="Arial" w:eastAsia="MS Mincho" w:hAnsi="Arial" w:cs="Arial"/>
          <w:b/>
          <w:sz w:val="22"/>
        </w:rPr>
      </w:pPr>
    </w:p>
    <w:p w14:paraId="282755FA" w14:textId="34FCFDD2" w:rsidR="00C24D2F" w:rsidRDefault="00C24D2F" w:rsidP="00A27DC7">
      <w:pPr>
        <w:spacing w:after="0"/>
        <w:rPr>
          <w:rFonts w:ascii="Arial" w:eastAsia="MS Mincho" w:hAnsi="Arial" w:cs="Arial"/>
          <w:b/>
          <w:color w:val="000000"/>
          <w:sz w:val="22"/>
        </w:rPr>
      </w:pPr>
      <w:r w:rsidRPr="007B5625">
        <w:rPr>
          <w:rFonts w:ascii="Arial" w:eastAsia="MS Mincho" w:hAnsi="Arial" w:cs="Arial"/>
          <w:b/>
          <w:color w:val="000000"/>
          <w:sz w:val="22"/>
        </w:rPr>
        <w:t xml:space="preserve">Agenda </w:t>
      </w:r>
      <w:r w:rsidR="007D19B7" w:rsidRPr="007B5625">
        <w:rPr>
          <w:rFonts w:ascii="Arial" w:eastAsia="MS Mincho" w:hAnsi="Arial" w:cs="Arial"/>
          <w:b/>
          <w:color w:val="000000"/>
          <w:sz w:val="22"/>
        </w:rPr>
        <w:t>item</w:t>
      </w:r>
      <w:r w:rsidRPr="007B5625">
        <w:rPr>
          <w:rFonts w:ascii="Arial" w:eastAsia="MS Mincho" w:hAnsi="Arial" w:cs="Arial"/>
          <w:b/>
          <w:color w:val="000000"/>
          <w:sz w:val="22"/>
        </w:rPr>
        <w:t>:</w:t>
      </w:r>
      <w:r w:rsidRPr="007B5625">
        <w:rPr>
          <w:rFonts w:ascii="Arial" w:eastAsia="MS Mincho" w:hAnsi="Arial" w:cs="Arial"/>
          <w:b/>
          <w:color w:val="000000"/>
          <w:sz w:val="22"/>
        </w:rPr>
        <w:tab/>
      </w:r>
      <w:r w:rsidRPr="007B5625">
        <w:rPr>
          <w:rFonts w:ascii="Arial" w:eastAsia="MS Mincho" w:hAnsi="Arial" w:cs="Arial"/>
          <w:b/>
          <w:color w:val="000000"/>
          <w:sz w:val="22"/>
          <w:lang w:eastAsia="ja-JP"/>
        </w:rPr>
        <w:tab/>
      </w:r>
      <w:r w:rsidRPr="007B5625">
        <w:rPr>
          <w:rFonts w:ascii="Arial" w:eastAsia="MS Mincho" w:hAnsi="Arial" w:cs="Arial"/>
          <w:b/>
          <w:color w:val="000000"/>
          <w:sz w:val="22"/>
          <w:lang w:eastAsia="ja-JP"/>
        </w:rPr>
        <w:tab/>
      </w:r>
      <w:r w:rsidR="00A27DC7" w:rsidRPr="00A27DC7">
        <w:rPr>
          <w:rFonts w:ascii="Arial" w:eastAsia="MS Mincho"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MS Mincho" w:hAnsi="Arial" w:cs="Arial"/>
          <w:b/>
          <w:sz w:val="22"/>
        </w:rPr>
        <w:t>Source:</w:t>
      </w:r>
      <w:r w:rsidRPr="007B5625">
        <w:rPr>
          <w:rFonts w:ascii="Arial" w:eastAsia="MS Mincho"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MS Mincho" w:hAnsi="Arial" w:cs="Arial"/>
          <w:b/>
          <w:color w:val="000000"/>
          <w:sz w:val="22"/>
        </w:rPr>
        <w:t>Title:</w:t>
      </w:r>
      <w:r w:rsidRPr="007B5625">
        <w:rPr>
          <w:rFonts w:ascii="Arial" w:eastAsia="MS Mincho" w:hAnsi="Arial" w:cs="Arial"/>
          <w:b/>
          <w:color w:val="000000"/>
          <w:sz w:val="22"/>
        </w:rPr>
        <w:tab/>
      </w:r>
      <w:r w:rsidR="00D412EB">
        <w:rPr>
          <w:rFonts w:ascii="Arial" w:eastAsia="MS Mincho"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MS Mincho" w:hAnsi="Arial" w:cs="Arial"/>
          <w:b/>
          <w:color w:val="000000"/>
          <w:sz w:val="22"/>
        </w:rPr>
        <w:t>Document for:</w:t>
      </w:r>
      <w:r w:rsidRPr="007B5625">
        <w:rPr>
          <w:rFonts w:ascii="Arial" w:eastAsia="MS Mincho"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Heading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ListParagraph"/>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ListParagraph"/>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Heading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#1</w:t>
      </w:r>
      <w:r w:rsidR="00C649BD" w:rsidRPr="007B5625">
        <w:rPr>
          <w:lang w:val="en-GB" w:eastAsia="ja-JP"/>
        </w:rPr>
        <w:t>:</w:t>
      </w:r>
      <w:r w:rsidR="00DC71FE" w:rsidRPr="00DC71FE">
        <w:rPr>
          <w:lang w:val="en-GB" w:eastAsia="ja-JP"/>
        </w:rPr>
        <w:t>General and work plan</w:t>
      </w:r>
      <w:r w:rsidR="001C4953">
        <w:rPr>
          <w:lang w:val="en-GB" w:eastAsia="ja-JP"/>
        </w:rPr>
        <w:t xml:space="preserve"> (AI 12.3.1)</w:t>
      </w:r>
    </w:p>
    <w:p w14:paraId="6D4B85E1" w14:textId="023CA4DB" w:rsidR="00484C5D" w:rsidRPr="007B5625" w:rsidRDefault="00484C5D" w:rsidP="00B831AE">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Heading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Heading3"/>
        <w:rPr>
          <w:sz w:val="24"/>
          <w:szCs w:val="16"/>
          <w:lang w:val="en-GB"/>
        </w:rPr>
      </w:pPr>
      <w:r w:rsidRPr="007B5625">
        <w:rPr>
          <w:sz w:val="24"/>
          <w:szCs w:val="16"/>
          <w:lang w:val="en-GB"/>
        </w:rPr>
        <w:t>CRs/TPs comments collection</w:t>
      </w:r>
    </w:p>
    <w:tbl>
      <w:tblPr>
        <w:tblStyle w:val="TableGrid"/>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Heading2"/>
        <w:rPr>
          <w:lang w:val="en-GB"/>
        </w:rPr>
      </w:pPr>
      <w:r w:rsidRPr="007B5625">
        <w:rPr>
          <w:lang w:val="en-GB"/>
        </w:rPr>
        <w:t xml:space="preserve">Summary for 1st round </w:t>
      </w:r>
    </w:p>
    <w:p w14:paraId="702EFDB0" w14:textId="77777777" w:rsidR="00DD19DE" w:rsidRPr="007B5625" w:rsidRDefault="00DD19DE">
      <w:pPr>
        <w:pStyle w:val="Heading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Heading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7B5625" w14:paraId="70EE0FDB" w14:textId="77777777" w:rsidTr="001C4953">
        <w:tc>
          <w:tcPr>
            <w:tcW w:w="1242" w:type="dxa"/>
          </w:tcPr>
          <w:p w14:paraId="01BDEDBC" w14:textId="77777777" w:rsidR="00855107" w:rsidRPr="007B5625" w:rsidRDefault="00855107" w:rsidP="005B4802">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6E55E98F" w14:textId="5DA298C8" w:rsidR="00855107" w:rsidRPr="007B5625" w:rsidRDefault="00855107">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w:t>
            </w:r>
            <w:r w:rsidR="00B24CA0" w:rsidRPr="007B5625">
              <w:rPr>
                <w:rFonts w:eastAsiaTheme="minorEastAsia"/>
                <w:b/>
                <w:bCs/>
                <w:color w:val="0070C0"/>
                <w:lang w:eastAsia="zh-CN"/>
              </w:rPr>
              <w:t xml:space="preserve">recommendation  </w:t>
            </w:r>
          </w:p>
        </w:tc>
      </w:tr>
      <w:tr w:rsidR="00855107" w:rsidRPr="007B5625" w14:paraId="7BEF164F" w14:textId="77777777" w:rsidTr="001C4953">
        <w:tc>
          <w:tcPr>
            <w:tcW w:w="1242" w:type="dxa"/>
          </w:tcPr>
          <w:p w14:paraId="77E32D88" w14:textId="77777777" w:rsidR="00855107" w:rsidRPr="007B5625" w:rsidRDefault="00855107" w:rsidP="005B4802">
            <w:pPr>
              <w:rPr>
                <w:rFonts w:eastAsiaTheme="minorEastAsia"/>
                <w:color w:val="0070C0"/>
                <w:lang w:eastAsia="zh-CN"/>
              </w:rPr>
            </w:pPr>
            <w:r w:rsidRPr="007B5625">
              <w:rPr>
                <w:rFonts w:eastAsiaTheme="minorEastAsia"/>
                <w:color w:val="0070C0"/>
                <w:lang w:eastAsia="zh-CN"/>
              </w:rPr>
              <w:t>XXX</w:t>
            </w:r>
          </w:p>
        </w:tc>
        <w:tc>
          <w:tcPr>
            <w:tcW w:w="8615" w:type="dxa"/>
          </w:tcPr>
          <w:p w14:paraId="544526D2" w14:textId="3E53B7AC" w:rsidR="00855107" w:rsidRPr="007B5625" w:rsidRDefault="00855107" w:rsidP="00B831AE">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w:t>
            </w:r>
            <w:r w:rsidR="001A59CB" w:rsidRPr="007B5625">
              <w:rPr>
                <w:rFonts w:eastAsiaTheme="minorEastAsia"/>
                <w:i/>
                <w:color w:val="0070C0"/>
                <w:lang w:eastAsia="zh-CN"/>
              </w:rPr>
              <w:t xml:space="preserve">round of </w:t>
            </w:r>
            <w:r w:rsidRPr="007B5625">
              <w:rPr>
                <w:rFonts w:eastAsiaTheme="minorEastAsia"/>
                <w:i/>
                <w:color w:val="0070C0"/>
                <w:lang w:eastAsia="zh-CN"/>
              </w:rPr>
              <w:t xml:space="preserve">comments collection, moderator </w:t>
            </w:r>
            <w:r w:rsidR="001A59CB" w:rsidRPr="007B5625">
              <w:rPr>
                <w:rFonts w:eastAsiaTheme="minorEastAsia"/>
                <w:i/>
                <w:color w:val="0070C0"/>
                <w:lang w:eastAsia="zh-CN"/>
              </w:rPr>
              <w:t>can recommend the next steps such as “agreeable”, “to be revised”</w:t>
            </w:r>
          </w:p>
        </w:tc>
      </w:tr>
    </w:tbl>
    <w:p w14:paraId="2A0294E9" w14:textId="77777777" w:rsidR="009415B0" w:rsidRPr="00825786" w:rsidRDefault="009415B0" w:rsidP="005B4802">
      <w:pPr>
        <w:rPr>
          <w:lang w:eastAsia="zh-CN"/>
        </w:rPr>
      </w:pPr>
    </w:p>
    <w:p w14:paraId="5C1530F1" w14:textId="65BFED18" w:rsidR="00035C50" w:rsidRPr="007B5625" w:rsidRDefault="00035C50" w:rsidP="00B831AE">
      <w:pPr>
        <w:pStyle w:val="Heading2"/>
        <w:rPr>
          <w:lang w:val="en-GB"/>
        </w:rPr>
      </w:pPr>
      <w:r w:rsidRPr="007B5625">
        <w:rPr>
          <w:lang w:val="en-GB"/>
        </w:rPr>
        <w:t>Discussion on 2nd round</w:t>
      </w:r>
      <w:r w:rsidR="00CB0305" w:rsidRPr="007B5625">
        <w:rPr>
          <w:lang w:val="en-GB"/>
        </w:rPr>
        <w:t xml:space="preserve"> (if applicable)</w:t>
      </w:r>
    </w:p>
    <w:p w14:paraId="74A74C10" w14:textId="2F85E740" w:rsidR="00035C50" w:rsidRPr="007B5625" w:rsidRDefault="00035C50" w:rsidP="00CB0305">
      <w:pPr>
        <w:pStyle w:val="Heading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7B5625" w:rsidRDefault="00142BB9" w:rsidP="002F435C">
      <w:pPr>
        <w:pStyle w:val="Heading1"/>
        <w:rPr>
          <w:i/>
          <w:color w:val="0070C0"/>
          <w:lang w:eastAsia="zh-CN"/>
        </w:rPr>
      </w:pPr>
      <w:r w:rsidRPr="007B5625">
        <w:rPr>
          <w:lang w:val="en-GB" w:eastAsia="ja-JP"/>
        </w:rPr>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for a particular CA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lastRenderedPageBreak/>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TableGrid"/>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It is feasible to support IBM for inter-band CA within the same band group which however is at the expenses of increasing mmW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SCell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CBM for inter-band CA from different band groups can be subjected to more than 10 dB performance loss for SCell.</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lastRenderedPageBreak/>
              <w:t>Proposal 3: Based on previous observations and proposals, study and introduce per-band combination parameter F</w:t>
            </w:r>
            <w:r w:rsidRPr="00A137AE">
              <w:rPr>
                <w:rFonts w:ascii="Arial" w:hAnsi="Arial" w:cs="Arial"/>
                <w:sz w:val="18"/>
                <w:szCs w:val="18"/>
                <w:vertAlign w:val="subscript"/>
              </w:rPr>
              <w:t>s,inter</w:t>
            </w:r>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Distinction of IBM/CBM using F</w:t>
            </w:r>
            <w:r w:rsidRPr="00A137AE">
              <w:rPr>
                <w:rFonts w:ascii="Arial" w:eastAsia="DengXian" w:hAnsi="Arial" w:cs="Arial"/>
                <w:sz w:val="18"/>
                <w:szCs w:val="18"/>
                <w:vertAlign w:val="subscript"/>
              </w:rPr>
              <w:t>s,inter</w:t>
            </w:r>
          </w:p>
          <w:tbl>
            <w:tblPr>
              <w:tblStyle w:val="TableGrid"/>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ListParagraph"/>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≤[TBD]</w:t>
                  </w:r>
                </w:p>
              </w:tc>
              <w:tc>
                <w:tcPr>
                  <w:tcW w:w="2726" w:type="dxa"/>
                </w:tcPr>
                <w:p w14:paraId="4708BC11"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ListParagraph"/>
                    <w:ind w:firstLine="360"/>
                    <w:rPr>
                      <w:rFonts w:ascii="Arial" w:hAnsi="Arial" w:cs="Arial"/>
                      <w:sz w:val="18"/>
                      <w:szCs w:val="18"/>
                    </w:rPr>
                  </w:pPr>
                </w:p>
              </w:tc>
              <w:tc>
                <w:tcPr>
                  <w:tcW w:w="1815" w:type="dxa"/>
                </w:tcPr>
                <w:p w14:paraId="44647A60"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F</w:t>
                  </w:r>
                  <w:r w:rsidRPr="00A137AE">
                    <w:rPr>
                      <w:rFonts w:ascii="Arial" w:hAnsi="Arial" w:cs="Arial"/>
                      <w:sz w:val="18"/>
                      <w:szCs w:val="18"/>
                      <w:vertAlign w:val="subscript"/>
                    </w:rPr>
                    <w:t>s,inter</w:t>
                  </w:r>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ListParagraph"/>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As a range for which CBM is applicable, intra-band CA can also use this F</w:t>
            </w:r>
            <w:r w:rsidRPr="00A137AE">
              <w:rPr>
                <w:rFonts w:ascii="Arial" w:eastAsia="DengXian" w:hAnsi="Arial" w:cs="Arial"/>
                <w:sz w:val="18"/>
                <w:szCs w:val="18"/>
                <w:vertAlign w:val="subscript"/>
              </w:rPr>
              <w:t>s,inter</w:t>
            </w:r>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How to determine the value of F</w:t>
            </w:r>
            <w:r w:rsidRPr="00A137AE">
              <w:rPr>
                <w:rFonts w:ascii="Arial" w:eastAsia="DengXian" w:hAnsi="Arial" w:cs="Arial"/>
                <w:b/>
                <w:bCs/>
                <w:sz w:val="18"/>
                <w:szCs w:val="18"/>
                <w:vertAlign w:val="subscript"/>
              </w:rPr>
              <w:t>s,inter</w:t>
            </w:r>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an other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FR2 interband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1: It is proposed to take IBM for inter freq group and CBM for same freq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2: It is proposed to take CBM for inter freq group and IBM for same freq group as 2nd priority, and the discussion will based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lastRenderedPageBreak/>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BodyText"/>
              <w:jc w:val="both"/>
              <w:rPr>
                <w:rFonts w:ascii="Arial" w:hAnsi="Arial" w:cs="Arial"/>
                <w:sz w:val="18"/>
                <w:szCs w:val="18"/>
              </w:rPr>
            </w:pPr>
            <w:r w:rsidRPr="00A137AE">
              <w:rPr>
                <w:rFonts w:ascii="Arial" w:hAnsi="Arial" w:cs="Arial"/>
                <w:b/>
                <w:bCs/>
                <w:sz w:val="18"/>
                <w:szCs w:val="18"/>
              </w:rPr>
              <w:t>Proposal 2: a band combination should not be conditioned on the support of a particular BM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lastRenderedPageBreak/>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Huawei, HiSilicon</w:t>
            </w:r>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Yes</w:t>
      </w:r>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289FAE0"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26A18BA"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538"/>
        <w:gridCol w:w="8093"/>
      </w:tblGrid>
      <w:tr w:rsidR="00C07EF0" w:rsidRPr="00076E97" w14:paraId="443BD2ED" w14:textId="77777777" w:rsidTr="00C6076A">
        <w:tc>
          <w:tcPr>
            <w:tcW w:w="1236"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C6076A">
        <w:tc>
          <w:tcPr>
            <w:tcW w:w="1236" w:type="dxa"/>
          </w:tcPr>
          <w:p w14:paraId="43E33264" w14:textId="77777777" w:rsidR="00C07EF0" w:rsidRDefault="00C07EF0" w:rsidP="001C4953">
            <w:pPr>
              <w:spacing w:after="120"/>
              <w:rPr>
                <w:ins w:id="0" w:author="Intel" w:date="2020-11-02T14:23:00Z"/>
                <w:rFonts w:eastAsiaTheme="minorEastAsia"/>
                <w:lang w:eastAsia="zh-CN"/>
              </w:rPr>
            </w:pPr>
            <w:del w:id="1" w:author="Intel" w:date="2020-11-02T14:23:00Z">
              <w:r w:rsidRPr="00A94193" w:rsidDel="00B375CF">
                <w:rPr>
                  <w:rFonts w:eastAsiaTheme="minorEastAsia"/>
                  <w:lang w:eastAsia="zh-CN"/>
                </w:rPr>
                <w:delText>XXX</w:delText>
              </w:r>
            </w:del>
          </w:p>
          <w:p w14:paraId="4617B4E6" w14:textId="4BE2518E" w:rsidR="00B375CF" w:rsidRPr="00A94193" w:rsidRDefault="00B375CF" w:rsidP="001C4953">
            <w:pPr>
              <w:spacing w:after="120"/>
              <w:rPr>
                <w:rFonts w:eastAsiaTheme="minorEastAsia"/>
                <w:lang w:eastAsia="zh-CN"/>
              </w:rPr>
            </w:pPr>
            <w:ins w:id="2" w:author="Intel" w:date="2020-11-02T14:23:00Z">
              <w:r>
                <w:rPr>
                  <w:rFonts w:eastAsiaTheme="minorEastAsia"/>
                  <w:lang w:eastAsia="zh-CN"/>
                </w:rPr>
                <w:t>Intel</w:t>
              </w:r>
            </w:ins>
          </w:p>
        </w:tc>
        <w:tc>
          <w:tcPr>
            <w:tcW w:w="8395" w:type="dxa"/>
          </w:tcPr>
          <w:p w14:paraId="6CAED270" w14:textId="77777777" w:rsidR="00C07EF0" w:rsidRDefault="00B375CF" w:rsidP="001C4953">
            <w:pPr>
              <w:spacing w:after="120"/>
              <w:rPr>
                <w:ins w:id="3" w:author="Intel" w:date="2020-11-02T14:26:00Z"/>
                <w:rFonts w:eastAsiaTheme="minorEastAsia"/>
                <w:lang w:eastAsia="zh-CN"/>
              </w:rPr>
            </w:pPr>
            <w:ins w:id="4" w:author="Intel" w:date="2020-11-02T14:26:00Z">
              <w:r w:rsidRPr="00B375CF">
                <w:rPr>
                  <w:rFonts w:eastAsiaTheme="minorEastAsia"/>
                  <w:lang w:eastAsia="zh-CN"/>
                </w:rPr>
                <w:t>Issue 2-1: CBM is only applicable for CA configurations with same freq. group (R4-2014724).</w:t>
              </w:r>
            </w:ins>
          </w:p>
          <w:p w14:paraId="1683BD7D" w14:textId="03DDF4B0" w:rsidR="00B375CF" w:rsidRPr="00A94193" w:rsidRDefault="00B375CF" w:rsidP="001C4953">
            <w:pPr>
              <w:spacing w:after="120"/>
              <w:rPr>
                <w:rFonts w:eastAsiaTheme="minorEastAsia"/>
                <w:lang w:eastAsia="zh-CN"/>
              </w:rPr>
            </w:pPr>
            <w:ins w:id="5" w:author="Intel" w:date="2020-11-02T14:26:00Z">
              <w:r>
                <w:rPr>
                  <w:rFonts w:eastAsiaTheme="minorEastAsia"/>
                  <w:lang w:eastAsia="zh-CN"/>
                </w:rPr>
                <w:t xml:space="preserve">Option 1 with </w:t>
              </w:r>
            </w:ins>
            <w:ins w:id="6" w:author="Intel" w:date="2020-11-02T14:28:00Z">
              <w:r>
                <w:rPr>
                  <w:rFonts w:eastAsiaTheme="minorEastAsia"/>
                  <w:lang w:eastAsia="zh-CN"/>
                </w:rPr>
                <w:t xml:space="preserve">additional </w:t>
              </w:r>
            </w:ins>
            <w:ins w:id="7" w:author="Intel" w:date="2020-11-02T14:26:00Z">
              <w:r>
                <w:rPr>
                  <w:rFonts w:eastAsiaTheme="minorEastAsia"/>
                  <w:lang w:eastAsia="zh-CN"/>
                </w:rPr>
                <w:t xml:space="preserve">restriction on </w:t>
              </w:r>
            </w:ins>
            <w:ins w:id="8" w:author="Intel" w:date="2020-11-02T14:27:00Z">
              <w:r>
                <w:rPr>
                  <w:rFonts w:eastAsiaTheme="minorEastAsia"/>
                  <w:lang w:eastAsia="zh-CN"/>
                </w:rPr>
                <w:t xml:space="preserve">1) collocated scenario. 2) </w:t>
              </w:r>
            </w:ins>
            <w:ins w:id="9" w:author="Intel" w:date="2020-11-02T14:28:00Z">
              <w:r>
                <w:rPr>
                  <w:rFonts w:eastAsiaTheme="minorEastAsia"/>
                  <w:lang w:eastAsia="zh-CN"/>
                </w:rPr>
                <w:t xml:space="preserve">limited </w:t>
              </w:r>
            </w:ins>
            <w:ins w:id="10" w:author="Intel" w:date="2020-11-02T14:27:00Z">
              <w:r>
                <w:rPr>
                  <w:rFonts w:eastAsiaTheme="minorEastAsia"/>
                  <w:lang w:eastAsia="zh-CN"/>
                </w:rPr>
                <w:t xml:space="preserve">MRTD  </w:t>
              </w:r>
            </w:ins>
          </w:p>
        </w:tc>
      </w:tr>
      <w:tr w:rsidR="00C6076A" w:rsidRPr="00076E97" w14:paraId="22D1E502" w14:textId="77777777" w:rsidTr="00C6076A">
        <w:tc>
          <w:tcPr>
            <w:tcW w:w="1236" w:type="dxa"/>
          </w:tcPr>
          <w:p w14:paraId="1539365F" w14:textId="7ECA5331" w:rsidR="00C6076A" w:rsidRPr="00A94193" w:rsidRDefault="00C6076A" w:rsidP="00C6076A">
            <w:pPr>
              <w:spacing w:after="120"/>
              <w:rPr>
                <w:rFonts w:eastAsiaTheme="minorEastAsia"/>
                <w:lang w:eastAsia="zh-CN"/>
              </w:rPr>
            </w:pPr>
            <w:ins w:id="11" w:author="Qualcomm" w:date="2020-11-03T16:15:00Z">
              <w:r>
                <w:rPr>
                  <w:rFonts w:eastAsiaTheme="minorEastAsia"/>
                  <w:lang w:eastAsia="zh-CN"/>
                </w:rPr>
                <w:t>Qualcomm</w:t>
              </w:r>
            </w:ins>
            <w:del w:id="12" w:author="Qualcomm" w:date="2020-11-03T16:15:00Z">
              <w:r w:rsidRPr="00A94193" w:rsidDel="00B6355F">
                <w:rPr>
                  <w:rFonts w:eastAsiaTheme="minorEastAsia"/>
                  <w:lang w:eastAsia="zh-CN"/>
                </w:rPr>
                <w:delText>YYY</w:delText>
              </w:r>
            </w:del>
          </w:p>
        </w:tc>
        <w:tc>
          <w:tcPr>
            <w:tcW w:w="8395" w:type="dxa"/>
          </w:tcPr>
          <w:p w14:paraId="4EE78479" w14:textId="32E68B4B" w:rsidR="00C6076A" w:rsidRPr="00A94193" w:rsidRDefault="00C6076A" w:rsidP="00C6076A">
            <w:pPr>
              <w:spacing w:after="120"/>
              <w:rPr>
                <w:rFonts w:eastAsiaTheme="minorEastAsia"/>
                <w:lang w:eastAsia="zh-CN"/>
              </w:rPr>
            </w:pPr>
            <w:ins w:id="13" w:author="Qualcomm" w:date="2020-11-03T16:15:00Z">
              <w:r w:rsidRPr="00AB72A0">
                <w:rPr>
                  <w:rFonts w:eastAsia="SimSun"/>
                  <w:color w:val="0070C0"/>
                  <w:szCs w:val="24"/>
                  <w:lang w:eastAsia="zh-CN"/>
                </w:rPr>
                <w:t>Option 1: Yes CBM can only support CA configurations within same frequency group</w:t>
              </w:r>
              <w:r>
                <w:rPr>
                  <w:rFonts w:eastAsia="SimSun"/>
                  <w:color w:val="0070C0"/>
                  <w:szCs w:val="24"/>
                  <w:lang w:eastAsia="zh-CN"/>
                </w:rPr>
                <w:t>. CBM UEs across different frequency groups are expected to have significantly compromised RF performance</w:t>
              </w:r>
            </w:ins>
          </w:p>
        </w:tc>
      </w:tr>
      <w:tr w:rsidR="00C07EF0" w:rsidRPr="00076E97" w14:paraId="61D52D62" w14:textId="77777777" w:rsidTr="00C6076A">
        <w:tc>
          <w:tcPr>
            <w:tcW w:w="1236" w:type="dxa"/>
          </w:tcPr>
          <w:p w14:paraId="594AFAC4" w14:textId="77777777" w:rsidR="001B25C6" w:rsidRDefault="001B25C6" w:rsidP="001C4953">
            <w:pPr>
              <w:spacing w:after="120"/>
              <w:rPr>
                <w:ins w:id="14" w:author="Ting-Wei Kang (康庭維)" w:date="2020-11-04T15:13:00Z"/>
                <w:rFonts w:eastAsia="新細明體"/>
                <w:lang w:eastAsia="zh-TW"/>
              </w:rPr>
            </w:pPr>
            <w:ins w:id="15" w:author="Ting-Wei Kang (康庭維)" w:date="2020-11-04T15:13:00Z">
              <w:r>
                <w:rPr>
                  <w:rFonts w:eastAsiaTheme="minorEastAsia"/>
                  <w:lang w:eastAsia="zh-CN"/>
                </w:rPr>
                <w:t>Medi</w:t>
              </w:r>
              <w:r>
                <w:rPr>
                  <w:rFonts w:eastAsia="新細明體" w:hint="eastAsia"/>
                  <w:lang w:eastAsia="zh-TW"/>
                </w:rPr>
                <w:t>aTek</w:t>
              </w:r>
            </w:ins>
          </w:p>
          <w:p w14:paraId="694B4967" w14:textId="3934A337" w:rsidR="001B25C6" w:rsidRPr="001B25C6" w:rsidRDefault="00C07EF0" w:rsidP="001B25C6">
            <w:pPr>
              <w:spacing w:after="120"/>
              <w:rPr>
                <w:rFonts w:eastAsia="新細明體" w:hint="eastAsia"/>
                <w:lang w:eastAsia="zh-TW"/>
                <w:rPrChange w:id="16" w:author="Ting-Wei Kang (康庭維)" w:date="2020-11-04T15:12:00Z">
                  <w:rPr>
                    <w:rFonts w:eastAsiaTheme="minorEastAsia"/>
                    <w:lang w:eastAsia="zh-CN"/>
                  </w:rPr>
                </w:rPrChange>
              </w:rPr>
            </w:pPr>
            <w:del w:id="17" w:author="Ting-Wei Kang (康庭維)" w:date="2020-11-04T15:12:00Z">
              <w:r w:rsidRPr="00A94193" w:rsidDel="001B25C6">
                <w:rPr>
                  <w:rFonts w:eastAsiaTheme="minorEastAsia"/>
                  <w:lang w:eastAsia="zh-CN"/>
                </w:rPr>
                <w:lastRenderedPageBreak/>
                <w:delText>XXX</w:delText>
              </w:r>
            </w:del>
          </w:p>
        </w:tc>
        <w:tc>
          <w:tcPr>
            <w:tcW w:w="8395" w:type="dxa"/>
          </w:tcPr>
          <w:p w14:paraId="084BDFCB" w14:textId="262EAB39" w:rsidR="00C07EF0" w:rsidRPr="00A94193" w:rsidRDefault="001B25C6" w:rsidP="001B25C6">
            <w:pPr>
              <w:spacing w:after="120"/>
              <w:rPr>
                <w:rFonts w:eastAsiaTheme="minorEastAsia"/>
                <w:lang w:eastAsia="zh-CN"/>
              </w:rPr>
            </w:pPr>
            <w:ins w:id="18" w:author="Ting-Wei Kang (康庭維)" w:date="2020-11-04T15:13:00Z">
              <w:r w:rsidRPr="001B25C6">
                <w:rPr>
                  <w:rFonts w:eastAsiaTheme="minorEastAsia"/>
                  <w:lang w:eastAsia="zh-CN"/>
                </w:rPr>
                <w:lastRenderedPageBreak/>
                <w:t>We think “Option 1” is more practical.</w:t>
              </w:r>
            </w:ins>
          </w:p>
        </w:tc>
      </w:tr>
    </w:tbl>
    <w:p w14:paraId="54F32256" w14:textId="77777777" w:rsidR="00C07EF0"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Yes</w:t>
      </w:r>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default </w:t>
      </w:r>
      <w:r w:rsidR="00383C9E" w:rsidRPr="00383C9E">
        <w:rPr>
          <w:rFonts w:eastAsia="SimSun"/>
          <w:color w:val="0070C0"/>
          <w:szCs w:val="24"/>
          <w:lang w:eastAsia="zh-CN"/>
        </w:rPr>
        <w:t xml:space="preserve"> applicable for all CA configurations </w:t>
      </w:r>
    </w:p>
    <w:p w14:paraId="1B9AE5C1" w14:textId="77777777" w:rsidR="007B021F" w:rsidRPr="007B5625" w:rsidRDefault="007B021F" w:rsidP="007B021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77777777" w:rsidR="00C07EF0" w:rsidRPr="007B5625" w:rsidRDefault="00C07EF0" w:rsidP="00C07EF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A2E558" w14:textId="77777777" w:rsidR="00C07EF0" w:rsidRPr="007B5625" w:rsidRDefault="00C07EF0" w:rsidP="00C07EF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E453D22" w14:textId="77777777" w:rsidR="00C07EF0" w:rsidRDefault="00C07EF0" w:rsidP="00C07EF0">
      <w:pPr>
        <w:rPr>
          <w:iCs/>
          <w:lang w:eastAsia="zh-CN"/>
        </w:rPr>
      </w:pPr>
    </w:p>
    <w:tbl>
      <w:tblPr>
        <w:tblStyle w:val="TableGrid"/>
        <w:tblW w:w="0" w:type="auto"/>
        <w:tblLook w:val="04A0" w:firstRow="1" w:lastRow="0" w:firstColumn="1" w:lastColumn="0" w:noHBand="0" w:noVBand="1"/>
      </w:tblPr>
      <w:tblGrid>
        <w:gridCol w:w="1236"/>
        <w:gridCol w:w="8395"/>
      </w:tblGrid>
      <w:tr w:rsidR="00C07EF0" w:rsidRPr="00076E97" w14:paraId="6653CFED" w14:textId="77777777" w:rsidTr="00C6076A">
        <w:tc>
          <w:tcPr>
            <w:tcW w:w="1236"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C6076A">
        <w:tc>
          <w:tcPr>
            <w:tcW w:w="1236" w:type="dxa"/>
          </w:tcPr>
          <w:p w14:paraId="385CAF22" w14:textId="1713B085" w:rsidR="00C07EF0" w:rsidRPr="00A94193" w:rsidRDefault="00C07EF0" w:rsidP="001C4953">
            <w:pPr>
              <w:spacing w:after="120"/>
              <w:rPr>
                <w:rFonts w:eastAsiaTheme="minorEastAsia"/>
                <w:lang w:eastAsia="zh-CN"/>
              </w:rPr>
            </w:pPr>
            <w:del w:id="19" w:author="Intel" w:date="2020-11-02T14:28:00Z">
              <w:r w:rsidRPr="00A94193" w:rsidDel="00B375CF">
                <w:rPr>
                  <w:rFonts w:eastAsiaTheme="minorEastAsia"/>
                  <w:lang w:eastAsia="zh-CN"/>
                </w:rPr>
                <w:delText>XXX</w:delText>
              </w:r>
            </w:del>
            <w:ins w:id="20" w:author="Intel" w:date="2020-11-02T14:28:00Z">
              <w:r w:rsidR="00B375CF">
                <w:rPr>
                  <w:rFonts w:eastAsiaTheme="minorEastAsia"/>
                  <w:lang w:eastAsia="zh-CN"/>
                </w:rPr>
                <w:t>Intel</w:t>
              </w:r>
            </w:ins>
          </w:p>
        </w:tc>
        <w:tc>
          <w:tcPr>
            <w:tcW w:w="8395" w:type="dxa"/>
          </w:tcPr>
          <w:p w14:paraId="56B784BD" w14:textId="6E1F185D" w:rsidR="00C07EF0" w:rsidRPr="00A94193" w:rsidRDefault="00B375CF" w:rsidP="001C4953">
            <w:pPr>
              <w:spacing w:after="120"/>
              <w:rPr>
                <w:rFonts w:eastAsiaTheme="minorEastAsia"/>
                <w:lang w:eastAsia="zh-CN"/>
              </w:rPr>
            </w:pPr>
            <w:ins w:id="21" w:author="Intel" w:date="2020-11-02T14:28:00Z">
              <w:r>
                <w:rPr>
                  <w:rFonts w:eastAsiaTheme="minorEastAsia"/>
                  <w:lang w:eastAsia="zh-CN"/>
                </w:rPr>
                <w:t>Option 1</w:t>
              </w:r>
            </w:ins>
            <w:ins w:id="22" w:author="Intel" w:date="2020-11-02T16:12:00Z">
              <w:r w:rsidR="00E42592">
                <w:rPr>
                  <w:rFonts w:eastAsiaTheme="minorEastAsia"/>
                  <w:lang w:eastAsia="zh-CN"/>
                </w:rPr>
                <w:t xml:space="preserve">. But depending on the same frequency group </w:t>
              </w:r>
            </w:ins>
            <w:ins w:id="23" w:author="Intel" w:date="2020-11-02T16:13:00Z">
              <w:r w:rsidR="00E42592">
                <w:rPr>
                  <w:rFonts w:eastAsiaTheme="minorEastAsia"/>
                  <w:lang w:eastAsia="zh-CN"/>
                </w:rPr>
                <w:t xml:space="preserve">or different frequency groups two CA bands are associated with, the requirements may be different. </w:t>
              </w:r>
            </w:ins>
            <w:ins w:id="24" w:author="Intel" w:date="2020-11-02T16:12:00Z">
              <w:r w:rsidR="00E42592">
                <w:rPr>
                  <w:rFonts w:eastAsiaTheme="minorEastAsia"/>
                  <w:lang w:eastAsia="zh-CN"/>
                </w:rPr>
                <w:t xml:space="preserve"> </w:t>
              </w:r>
            </w:ins>
          </w:p>
        </w:tc>
      </w:tr>
      <w:tr w:rsidR="00C6076A" w:rsidRPr="00076E97" w14:paraId="4E3EC087" w14:textId="77777777" w:rsidTr="00C6076A">
        <w:tc>
          <w:tcPr>
            <w:tcW w:w="1236" w:type="dxa"/>
          </w:tcPr>
          <w:p w14:paraId="15E18ED7" w14:textId="681426BA" w:rsidR="00C6076A" w:rsidRPr="00A94193" w:rsidRDefault="00C6076A" w:rsidP="00C6076A">
            <w:pPr>
              <w:spacing w:after="120"/>
              <w:rPr>
                <w:rFonts w:eastAsiaTheme="minorEastAsia"/>
                <w:lang w:eastAsia="zh-CN"/>
              </w:rPr>
            </w:pPr>
            <w:ins w:id="25" w:author="Qualcomm" w:date="2020-11-03T16:15:00Z">
              <w:r>
                <w:rPr>
                  <w:rFonts w:eastAsiaTheme="minorEastAsia"/>
                  <w:lang w:eastAsia="zh-CN"/>
                </w:rPr>
                <w:t>Qualcomm</w:t>
              </w:r>
            </w:ins>
          </w:p>
        </w:tc>
        <w:tc>
          <w:tcPr>
            <w:tcW w:w="8395" w:type="dxa"/>
          </w:tcPr>
          <w:p w14:paraId="09319571" w14:textId="681EA288" w:rsidR="00C6076A" w:rsidRPr="00A94193" w:rsidRDefault="00C6076A" w:rsidP="00C6076A">
            <w:pPr>
              <w:spacing w:after="120"/>
              <w:rPr>
                <w:rFonts w:eastAsiaTheme="minorEastAsia"/>
                <w:lang w:eastAsia="zh-CN"/>
              </w:rPr>
            </w:pPr>
            <w:ins w:id="26" w:author="Qualcomm" w:date="2020-11-03T16:15:00Z">
              <w:r w:rsidRPr="00AB72A0">
                <w:rPr>
                  <w:rFonts w:eastAsia="SimSun"/>
                  <w:color w:val="0070C0"/>
                  <w:szCs w:val="24"/>
                  <w:lang w:eastAsia="zh-CN"/>
                </w:rPr>
                <w:t>Option 1:  Yes by default IBM is applicable for all CA configurations</w:t>
              </w:r>
              <w:r>
                <w:rPr>
                  <w:rFonts w:eastAsia="SimSun"/>
                  <w:color w:val="0070C0"/>
                  <w:szCs w:val="24"/>
                  <w:lang w:eastAsia="zh-CN"/>
                </w:rPr>
                <w:t>.</w:t>
              </w:r>
            </w:ins>
          </w:p>
        </w:tc>
      </w:tr>
      <w:tr w:rsidR="001B25C6" w:rsidRPr="00076E97" w14:paraId="36DE1C5D" w14:textId="77777777" w:rsidTr="00C6076A">
        <w:trPr>
          <w:ins w:id="27" w:author="Ting-Wei Kang (康庭維)" w:date="2020-11-04T15:14:00Z"/>
        </w:trPr>
        <w:tc>
          <w:tcPr>
            <w:tcW w:w="1236" w:type="dxa"/>
          </w:tcPr>
          <w:p w14:paraId="0FFE14ED" w14:textId="40EAB62E" w:rsidR="001B25C6" w:rsidRDefault="001B25C6" w:rsidP="001B25C6">
            <w:pPr>
              <w:spacing w:after="120"/>
              <w:rPr>
                <w:ins w:id="28" w:author="Ting-Wei Kang (康庭維)" w:date="2020-11-04T15:14:00Z"/>
                <w:rFonts w:eastAsiaTheme="minorEastAsia"/>
                <w:lang w:eastAsia="zh-CN"/>
              </w:rPr>
            </w:pPr>
            <w:ins w:id="29" w:author="Ting-Wei Kang (康庭維)" w:date="2020-11-04T15:14:00Z">
              <w:r>
                <w:rPr>
                  <w:rFonts w:eastAsiaTheme="minorEastAsia"/>
                  <w:lang w:eastAsia="zh-CN"/>
                </w:rPr>
                <w:t>MediaTek</w:t>
              </w:r>
            </w:ins>
          </w:p>
        </w:tc>
        <w:tc>
          <w:tcPr>
            <w:tcW w:w="8395" w:type="dxa"/>
          </w:tcPr>
          <w:p w14:paraId="217594E7" w14:textId="075BD9C8" w:rsidR="001B25C6" w:rsidRPr="00AB72A0" w:rsidRDefault="001B25C6" w:rsidP="001B25C6">
            <w:pPr>
              <w:spacing w:after="120"/>
              <w:rPr>
                <w:ins w:id="30" w:author="Ting-Wei Kang (康庭維)" w:date="2020-11-04T15:14:00Z"/>
                <w:color w:val="0070C0"/>
                <w:szCs w:val="24"/>
                <w:lang w:eastAsia="zh-CN"/>
              </w:rPr>
            </w:pPr>
            <w:ins w:id="31" w:author="Ting-Wei Kang (康庭維)" w:date="2020-11-04T15:14:00Z">
              <w:r w:rsidRPr="006135E7">
                <w:rPr>
                  <w:rFonts w:eastAsia="新細明體"/>
                  <w:lang w:eastAsia="zh-TW"/>
                </w:rPr>
                <w:t>W</w:t>
              </w:r>
              <w:r>
                <w:rPr>
                  <w:rFonts w:eastAsia="新細明體" w:hint="eastAsia"/>
                  <w:lang w:eastAsia="zh-TW"/>
                </w:rPr>
                <w:t xml:space="preserve">e think </w:t>
              </w:r>
              <w:r>
                <w:rPr>
                  <w:rFonts w:eastAsia="新細明體"/>
                  <w:lang w:eastAsia="zh-TW"/>
                </w:rPr>
                <w:t xml:space="preserve">“Option 2” is more practical. </w:t>
              </w:r>
            </w:ins>
          </w:p>
        </w:tc>
      </w:tr>
    </w:tbl>
    <w:p w14:paraId="2829D201" w14:textId="6E31B562" w:rsidR="00C07EF0"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w:t>
      </w:r>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77777777" w:rsidR="007B555B" w:rsidRPr="007B5625" w:rsidRDefault="007B555B" w:rsidP="007B555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DA71BD6" w14:textId="77777777" w:rsidR="007B555B" w:rsidRPr="007B5625" w:rsidRDefault="007B555B" w:rsidP="007B555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4EE3B989" w14:textId="77777777" w:rsidR="007B555B" w:rsidRDefault="007B555B" w:rsidP="007B555B">
      <w:pPr>
        <w:rPr>
          <w:iCs/>
          <w:lang w:eastAsia="zh-CN"/>
        </w:rPr>
      </w:pPr>
    </w:p>
    <w:tbl>
      <w:tblPr>
        <w:tblStyle w:val="TableGrid"/>
        <w:tblW w:w="0" w:type="auto"/>
        <w:tblLook w:val="04A0" w:firstRow="1" w:lastRow="0" w:firstColumn="1" w:lastColumn="0" w:noHBand="0" w:noVBand="1"/>
      </w:tblPr>
      <w:tblGrid>
        <w:gridCol w:w="1236"/>
        <w:gridCol w:w="8395"/>
      </w:tblGrid>
      <w:tr w:rsidR="007B555B" w:rsidRPr="00076E97" w14:paraId="1F77E21C" w14:textId="77777777" w:rsidTr="001C4953">
        <w:tc>
          <w:tcPr>
            <w:tcW w:w="1242"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61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1C4953">
        <w:tc>
          <w:tcPr>
            <w:tcW w:w="1242" w:type="dxa"/>
          </w:tcPr>
          <w:p w14:paraId="0095B116" w14:textId="791A6876" w:rsidR="001B25C6" w:rsidRPr="001B25C6" w:rsidRDefault="001B25C6" w:rsidP="001C4953">
            <w:pPr>
              <w:spacing w:after="120"/>
              <w:rPr>
                <w:ins w:id="32" w:author="Ting-Wei Kang (康庭維)" w:date="2020-11-04T15:15:00Z"/>
                <w:rFonts w:eastAsiaTheme="minorEastAsia"/>
                <w:lang w:eastAsia="zh-CN"/>
              </w:rPr>
            </w:pPr>
            <w:ins w:id="33" w:author="Ting-Wei Kang (康庭維)" w:date="2020-11-04T15:15:00Z">
              <w:r w:rsidRPr="001B25C6">
                <w:rPr>
                  <w:rFonts w:eastAsia="新細明體"/>
                  <w:lang w:eastAsia="zh-TW"/>
                  <w:rPrChange w:id="34" w:author="Ting-Wei Kang (康庭維)" w:date="2020-11-04T15:16:00Z">
                    <w:rPr>
                      <w:rFonts w:ascii="新細明體" w:eastAsia="新細明體" w:hAnsi="新細明體" w:hint="eastAsia"/>
                      <w:lang w:eastAsia="zh-TW"/>
                    </w:rPr>
                  </w:rPrChange>
                </w:rPr>
                <w:t>MediaTek</w:t>
              </w:r>
            </w:ins>
          </w:p>
          <w:p w14:paraId="5529FC6D" w14:textId="05265CC6" w:rsidR="007B555B" w:rsidRPr="00A94193" w:rsidRDefault="007B555B" w:rsidP="001C4953">
            <w:pPr>
              <w:spacing w:after="120"/>
              <w:rPr>
                <w:rFonts w:eastAsiaTheme="minorEastAsia"/>
                <w:lang w:eastAsia="zh-CN"/>
              </w:rPr>
            </w:pPr>
            <w:del w:id="35" w:author="Ting-Wei Kang (康庭維)" w:date="2020-11-04T15:15:00Z">
              <w:r w:rsidRPr="00A94193" w:rsidDel="001B25C6">
                <w:rPr>
                  <w:rFonts w:eastAsiaTheme="minorEastAsia"/>
                  <w:lang w:eastAsia="zh-CN"/>
                </w:rPr>
                <w:delText>XXX</w:delText>
              </w:r>
            </w:del>
          </w:p>
        </w:tc>
        <w:tc>
          <w:tcPr>
            <w:tcW w:w="8615" w:type="dxa"/>
          </w:tcPr>
          <w:p w14:paraId="46C5C60A" w14:textId="701C38EF" w:rsidR="007B555B" w:rsidRPr="00A94193" w:rsidRDefault="001B25C6" w:rsidP="001C4953">
            <w:pPr>
              <w:spacing w:after="120"/>
              <w:rPr>
                <w:rFonts w:eastAsiaTheme="minorEastAsia"/>
                <w:lang w:eastAsia="zh-CN"/>
              </w:rPr>
            </w:pPr>
            <w:ins w:id="36" w:author="Ting-Wei Kang (康庭維)" w:date="2020-11-04T15:15:00Z">
              <w:r>
                <w:rPr>
                  <w:rFonts w:eastAsiaTheme="minorEastAsia"/>
                  <w:lang w:eastAsia="zh-CN"/>
                </w:rPr>
                <w:t xml:space="preserve">We think define </w:t>
              </w:r>
              <w:r w:rsidRPr="006135E7">
                <w:rPr>
                  <w:rFonts w:eastAsiaTheme="minorEastAsia"/>
                  <w:lang w:eastAsia="zh-CN"/>
                </w:rPr>
                <w:t>frequency group for discussion stage would be helpful to converge</w:t>
              </w:r>
              <w:r>
                <w:rPr>
                  <w:rFonts w:ascii="新細明體" w:eastAsia="新細明體" w:hAnsi="新細明體" w:hint="eastAsia"/>
                  <w:lang w:eastAsia="zh-TW"/>
                </w:rPr>
                <w:t xml:space="preserve"> </w:t>
              </w:r>
              <w:r>
                <w:rPr>
                  <w:rFonts w:eastAsia="新細明體" w:hint="eastAsia"/>
                  <w:lang w:eastAsia="zh-TW"/>
                </w:rPr>
                <w:t>discussion</w:t>
              </w:r>
              <w:r w:rsidRPr="006135E7">
                <w:rPr>
                  <w:rFonts w:eastAsiaTheme="minorEastAsia"/>
                  <w:lang w:eastAsia="zh-CN"/>
                </w:rPr>
                <w:t xml:space="preserve">. However, whether to define frequency group in TS </w:t>
              </w:r>
              <w:r>
                <w:rPr>
                  <w:rFonts w:eastAsiaTheme="minorEastAsia"/>
                  <w:lang w:eastAsia="zh-CN"/>
                </w:rPr>
                <w:t xml:space="preserve">or not </w:t>
              </w:r>
              <w:r w:rsidRPr="006135E7">
                <w:rPr>
                  <w:rFonts w:eastAsiaTheme="minorEastAsia"/>
                  <w:lang w:eastAsia="zh-CN"/>
                </w:rPr>
                <w:t>can be for further discussed.</w:t>
              </w:r>
            </w:ins>
          </w:p>
        </w:tc>
      </w:tr>
      <w:tr w:rsidR="007B555B" w:rsidRPr="00076E97" w14:paraId="07B997F4" w14:textId="77777777" w:rsidTr="001C4953">
        <w:tc>
          <w:tcPr>
            <w:tcW w:w="1242" w:type="dxa"/>
          </w:tcPr>
          <w:p w14:paraId="5EF35F46" w14:textId="77777777" w:rsidR="007B555B" w:rsidRPr="00A94193" w:rsidRDefault="007B555B" w:rsidP="001C4953">
            <w:pPr>
              <w:spacing w:after="120"/>
              <w:rPr>
                <w:rFonts w:eastAsiaTheme="minorEastAsia"/>
                <w:lang w:eastAsia="zh-CN"/>
              </w:rPr>
            </w:pPr>
          </w:p>
        </w:tc>
        <w:tc>
          <w:tcPr>
            <w:tcW w:w="8615" w:type="dxa"/>
          </w:tcPr>
          <w:p w14:paraId="399AEE6D" w14:textId="77777777" w:rsidR="007B555B" w:rsidRPr="00A94193" w:rsidRDefault="007B555B" w:rsidP="001C4953">
            <w:pPr>
              <w:spacing w:after="120"/>
              <w:rPr>
                <w:rFonts w:eastAsiaTheme="minorEastAsia"/>
                <w:lang w:eastAsia="zh-CN"/>
              </w:rPr>
            </w:pPr>
          </w:p>
        </w:tc>
      </w:tr>
    </w:tbl>
    <w:p w14:paraId="040868CA" w14:textId="471019FA" w:rsidR="007B555B"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77777777" w:rsidR="002007A3" w:rsidRPr="007B5625" w:rsidRDefault="002007A3" w:rsidP="002007A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9626D81" w14:textId="77777777" w:rsidR="002007A3" w:rsidRPr="007B5625" w:rsidRDefault="002007A3" w:rsidP="002007A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00F9E57" w14:textId="77777777" w:rsidR="002007A3" w:rsidRDefault="002007A3" w:rsidP="002007A3">
      <w:pPr>
        <w:rPr>
          <w:iCs/>
          <w:lang w:eastAsia="zh-CN"/>
        </w:rPr>
      </w:pPr>
    </w:p>
    <w:tbl>
      <w:tblPr>
        <w:tblStyle w:val="TableGrid"/>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0737B771" w:rsidR="002007A3" w:rsidRPr="00A94193" w:rsidRDefault="002007A3" w:rsidP="001C4953">
            <w:pPr>
              <w:spacing w:after="120"/>
              <w:rPr>
                <w:rFonts w:eastAsiaTheme="minorEastAsia"/>
                <w:lang w:eastAsia="zh-CN"/>
              </w:rPr>
            </w:pPr>
            <w:del w:id="37" w:author="Intel" w:date="2020-11-02T14:31:00Z">
              <w:r w:rsidRPr="00A94193" w:rsidDel="00B375CF">
                <w:rPr>
                  <w:rFonts w:eastAsiaTheme="minorEastAsia"/>
                  <w:lang w:eastAsia="zh-CN"/>
                </w:rPr>
                <w:lastRenderedPageBreak/>
                <w:delText>XXX</w:delText>
              </w:r>
            </w:del>
            <w:ins w:id="38" w:author="Intel" w:date="2020-11-02T14:31:00Z">
              <w:r w:rsidR="00B375CF">
                <w:rPr>
                  <w:rFonts w:eastAsiaTheme="minorEastAsia"/>
                  <w:lang w:eastAsia="zh-CN"/>
                </w:rPr>
                <w:t>Intel</w:t>
              </w:r>
            </w:ins>
          </w:p>
        </w:tc>
        <w:tc>
          <w:tcPr>
            <w:tcW w:w="8395" w:type="dxa"/>
          </w:tcPr>
          <w:p w14:paraId="0D1062B3" w14:textId="3D7BC196" w:rsidR="002007A3" w:rsidRPr="00A94193" w:rsidRDefault="00B375CF" w:rsidP="001C4953">
            <w:pPr>
              <w:spacing w:after="120"/>
              <w:rPr>
                <w:rFonts w:eastAsiaTheme="minorEastAsia"/>
                <w:lang w:eastAsia="zh-CN"/>
              </w:rPr>
            </w:pPr>
            <w:ins w:id="39" w:author="Intel" w:date="2020-11-02T14:31:00Z">
              <w:r>
                <w:rPr>
                  <w:rFonts w:eastAsiaTheme="minorEastAsia"/>
                  <w:lang w:eastAsia="zh-CN"/>
                </w:rPr>
                <w:t xml:space="preserve">Option </w:t>
              </w:r>
            </w:ins>
            <w:ins w:id="40" w:author="Intel" w:date="2020-11-02T15:50:00Z">
              <w:r w:rsidR="0032077C">
                <w:rPr>
                  <w:rFonts w:eastAsiaTheme="minorEastAsia"/>
                  <w:lang w:eastAsia="zh-CN"/>
                </w:rPr>
                <w:t>2. It is up to UE’s cap</w:t>
              </w:r>
            </w:ins>
            <w:ins w:id="41" w:author="Intel" w:date="2020-11-02T15:51:00Z">
              <w:r w:rsidR="0032077C">
                <w:rPr>
                  <w:rFonts w:eastAsiaTheme="minorEastAsia"/>
                  <w:lang w:eastAsia="zh-CN"/>
                </w:rPr>
                <w:t>ability signalling</w:t>
              </w:r>
              <w:r w:rsidR="00B7334C">
                <w:rPr>
                  <w:rFonts w:eastAsiaTheme="minorEastAsia"/>
                  <w:lang w:eastAsia="zh-CN"/>
                </w:rPr>
                <w:t>. UE may claim I</w:t>
              </w:r>
            </w:ins>
            <w:ins w:id="42" w:author="Intel" w:date="2020-11-02T15:52:00Z">
              <w:r w:rsidR="00B7334C">
                <w:rPr>
                  <w:rFonts w:eastAsiaTheme="minorEastAsia"/>
                  <w:lang w:eastAsia="zh-CN"/>
                </w:rPr>
                <w:t>BM and/or CBM for each band combination.</w:t>
              </w:r>
            </w:ins>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ins w:id="43" w:author="Qualcomm" w:date="2020-11-03T16:15:00Z">
              <w:r>
                <w:rPr>
                  <w:rFonts w:eastAsiaTheme="minorEastAsia"/>
                  <w:lang w:eastAsia="zh-CN"/>
                </w:rPr>
                <w:t>Qualcomm</w:t>
              </w:r>
            </w:ins>
          </w:p>
        </w:tc>
        <w:tc>
          <w:tcPr>
            <w:tcW w:w="8395" w:type="dxa"/>
          </w:tcPr>
          <w:p w14:paraId="5FE53C89" w14:textId="3AB5148D" w:rsidR="00C6076A" w:rsidRPr="00A94193" w:rsidRDefault="00C6076A" w:rsidP="00C6076A">
            <w:pPr>
              <w:spacing w:after="120"/>
              <w:rPr>
                <w:rFonts w:eastAsiaTheme="minorEastAsia"/>
                <w:lang w:eastAsia="zh-CN"/>
              </w:rPr>
            </w:pPr>
            <w:ins w:id="44" w:author="Qualcomm" w:date="2020-11-03T16:15:00Z">
              <w:r>
                <w:rPr>
                  <w:rFonts w:eastAsiaTheme="minorEastAsia"/>
                  <w:lang w:eastAsia="zh-CN"/>
                </w:rPr>
                <w:t>Option 3: (Other). Standard only needs to specify band combinations that can be supported by CBM UEs. Any band combination can be supported by IBM UEs</w:t>
              </w:r>
            </w:ins>
          </w:p>
        </w:tc>
      </w:tr>
      <w:tr w:rsidR="001B25C6" w:rsidRPr="00076E97" w14:paraId="06C9C5A4" w14:textId="77777777" w:rsidTr="00C6076A">
        <w:trPr>
          <w:ins w:id="45" w:author="Ting-Wei Kang (康庭維)" w:date="2020-11-04T15:16:00Z"/>
        </w:trPr>
        <w:tc>
          <w:tcPr>
            <w:tcW w:w="1236" w:type="dxa"/>
          </w:tcPr>
          <w:p w14:paraId="72C229CE" w14:textId="4836A948" w:rsidR="001B25C6" w:rsidRDefault="001B25C6" w:rsidP="00C6076A">
            <w:pPr>
              <w:spacing w:after="120"/>
              <w:rPr>
                <w:ins w:id="46" w:author="Ting-Wei Kang (康庭維)" w:date="2020-11-04T15:16:00Z"/>
                <w:rFonts w:eastAsiaTheme="minorEastAsia"/>
                <w:lang w:eastAsia="zh-CN"/>
              </w:rPr>
            </w:pPr>
            <w:ins w:id="47" w:author="Ting-Wei Kang (康庭維)" w:date="2020-11-04T15:16:00Z">
              <w:r>
                <w:rPr>
                  <w:rFonts w:eastAsiaTheme="minorEastAsia"/>
                  <w:lang w:eastAsia="zh-CN"/>
                </w:rPr>
                <w:t>MediaTek</w:t>
              </w:r>
            </w:ins>
          </w:p>
        </w:tc>
        <w:tc>
          <w:tcPr>
            <w:tcW w:w="8395" w:type="dxa"/>
          </w:tcPr>
          <w:p w14:paraId="1DCAC3E4" w14:textId="77570FE4" w:rsidR="001B25C6" w:rsidRDefault="001B25C6" w:rsidP="00C6076A">
            <w:pPr>
              <w:spacing w:after="120"/>
              <w:rPr>
                <w:ins w:id="48" w:author="Ting-Wei Kang (康庭維)" w:date="2020-11-04T15:16:00Z"/>
                <w:rFonts w:eastAsiaTheme="minorEastAsia"/>
                <w:lang w:eastAsia="zh-CN"/>
              </w:rPr>
            </w:pPr>
            <w:ins w:id="49" w:author="Ting-Wei Kang (康庭維)" w:date="2020-11-04T15:16:00Z">
              <w:r w:rsidRPr="006135E7">
                <w:rPr>
                  <w:rFonts w:eastAsia="新細明體"/>
                  <w:lang w:eastAsia="zh-TW"/>
                </w:rPr>
                <w:t>Not sure if our understanding on this issue statement is correct. However, we think the particular requirement shall clarify it is for CBM or IBM of each band combination.</w:t>
              </w:r>
            </w:ins>
          </w:p>
        </w:tc>
      </w:tr>
    </w:tbl>
    <w:p w14:paraId="4FC159E5" w14:textId="77777777" w:rsidR="002007A3"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tudy and introduce per-band combination parameter Fs,inter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r w:rsidR="00383C9E" w:rsidRPr="00383C9E">
        <w:rPr>
          <w:bCs/>
          <w:color w:val="0070C0"/>
          <w:lang w:eastAsia="ko-KR"/>
        </w:rPr>
        <w:t>Fs,inter</w:t>
      </w:r>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Fs,inter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77777777" w:rsidR="00745748" w:rsidRPr="007B5625" w:rsidRDefault="00745748" w:rsidP="0074574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0936A7D" w14:textId="77777777" w:rsidR="00745748" w:rsidRPr="007B5625" w:rsidRDefault="00745748" w:rsidP="0074574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26923AF" w14:textId="77777777" w:rsidR="00745748" w:rsidRDefault="00745748" w:rsidP="00745748">
      <w:pPr>
        <w:rPr>
          <w:iCs/>
          <w:lang w:eastAsia="zh-CN"/>
        </w:rPr>
      </w:pPr>
    </w:p>
    <w:tbl>
      <w:tblPr>
        <w:tblStyle w:val="TableGrid"/>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603DD5C" w:rsidR="00745748" w:rsidRPr="00A94193" w:rsidRDefault="00745748" w:rsidP="001C4953">
            <w:pPr>
              <w:spacing w:after="120"/>
              <w:rPr>
                <w:rFonts w:eastAsiaTheme="minorEastAsia"/>
                <w:lang w:eastAsia="zh-CN"/>
              </w:rPr>
            </w:pPr>
            <w:del w:id="50" w:author="Intel" w:date="2020-11-02T14:33:00Z">
              <w:r w:rsidRPr="00A94193" w:rsidDel="00625857">
                <w:rPr>
                  <w:rFonts w:eastAsiaTheme="minorEastAsia"/>
                  <w:lang w:eastAsia="zh-CN"/>
                </w:rPr>
                <w:delText>XXX</w:delText>
              </w:r>
            </w:del>
            <w:ins w:id="51" w:author="Intel" w:date="2020-11-02T14:33:00Z">
              <w:r w:rsidR="00625857">
                <w:rPr>
                  <w:rFonts w:eastAsiaTheme="minorEastAsia"/>
                  <w:lang w:eastAsia="zh-CN"/>
                </w:rPr>
                <w:t>Intel</w:t>
              </w:r>
            </w:ins>
          </w:p>
        </w:tc>
        <w:tc>
          <w:tcPr>
            <w:tcW w:w="8395" w:type="dxa"/>
          </w:tcPr>
          <w:p w14:paraId="7588DDCC" w14:textId="7D4A5490" w:rsidR="00745748" w:rsidRPr="00A94193" w:rsidRDefault="00625857" w:rsidP="001C4953">
            <w:pPr>
              <w:spacing w:after="120"/>
              <w:rPr>
                <w:rFonts w:eastAsiaTheme="minorEastAsia"/>
                <w:lang w:eastAsia="zh-CN"/>
              </w:rPr>
            </w:pPr>
            <w:ins w:id="52" w:author="Intel" w:date="2020-11-02T14:33:00Z">
              <w:r>
                <w:rPr>
                  <w:rFonts w:eastAsiaTheme="minorEastAsia"/>
                  <w:lang w:eastAsia="zh-CN"/>
                </w:rPr>
                <w:t>Option 1. Con</w:t>
              </w:r>
            </w:ins>
            <w:ins w:id="53" w:author="Intel" w:date="2020-11-02T14:34:00Z">
              <w:r>
                <w:rPr>
                  <w:rFonts w:eastAsiaTheme="minorEastAsia"/>
                  <w:lang w:eastAsia="zh-CN"/>
                </w:rPr>
                <w:t xml:space="preserve">sidering the frequency span of inter-band CA in 28GHz and 39GHz can </w:t>
              </w:r>
            </w:ins>
            <w:ins w:id="54" w:author="Intel" w:date="2020-11-02T14:35:00Z">
              <w:r>
                <w:rPr>
                  <w:rFonts w:eastAsiaTheme="minorEastAsia"/>
                  <w:lang w:eastAsia="zh-CN"/>
                </w:rPr>
                <w:t xml:space="preserve">be as large as 5~6GHz, such parameter is </w:t>
              </w:r>
            </w:ins>
            <w:ins w:id="55" w:author="Intel" w:date="2020-11-02T14:38:00Z">
              <w:r>
                <w:rPr>
                  <w:rFonts w:eastAsiaTheme="minorEastAsia"/>
                  <w:lang w:eastAsia="zh-CN"/>
                </w:rPr>
                <w:t>needed</w:t>
              </w:r>
            </w:ins>
            <w:ins w:id="56" w:author="Intel" w:date="2020-11-02T14:35:00Z">
              <w:r>
                <w:rPr>
                  <w:rFonts w:eastAsiaTheme="minorEastAsia"/>
                  <w:lang w:eastAsia="zh-CN"/>
                </w:rPr>
                <w:t>.</w:t>
              </w:r>
            </w:ins>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ins w:id="57" w:author="Qualcomm" w:date="2020-11-03T16:15:00Z">
              <w:r>
                <w:rPr>
                  <w:rFonts w:eastAsiaTheme="minorEastAsia"/>
                  <w:lang w:eastAsia="zh-CN"/>
                </w:rPr>
                <w:t>Qualcomm</w:t>
              </w:r>
            </w:ins>
          </w:p>
        </w:tc>
        <w:tc>
          <w:tcPr>
            <w:tcW w:w="8395" w:type="dxa"/>
          </w:tcPr>
          <w:p w14:paraId="3289B651" w14:textId="7134E3DD" w:rsidR="00C6076A" w:rsidRPr="00A94193" w:rsidRDefault="00C6076A" w:rsidP="00C6076A">
            <w:pPr>
              <w:spacing w:after="120"/>
              <w:rPr>
                <w:rFonts w:eastAsiaTheme="minorEastAsia"/>
                <w:lang w:eastAsia="zh-CN"/>
              </w:rPr>
            </w:pPr>
            <w:ins w:id="58" w:author="Qualcomm" w:date="2020-11-03T16:15:00Z">
              <w:r>
                <w:rPr>
                  <w:rFonts w:eastAsiaTheme="minorEastAsia"/>
                  <w:lang w:eastAsia="zh-CN"/>
                </w:rPr>
                <w:t>Option 3: Fs,inter may make sense as part of a broader enhancement including allowing the UE to declare per RF chain capability. This type of enhancement is motivated by the need to allow the UE and network to work together in optimizing UE’s limited resources to network needs.</w:t>
              </w:r>
            </w:ins>
          </w:p>
        </w:tc>
      </w:tr>
      <w:tr w:rsidR="001B25C6" w:rsidRPr="00076E97" w14:paraId="16066486" w14:textId="77777777" w:rsidTr="00C6076A">
        <w:trPr>
          <w:ins w:id="59" w:author="Ting-Wei Kang (康庭維)" w:date="2020-11-04T15:17:00Z"/>
        </w:trPr>
        <w:tc>
          <w:tcPr>
            <w:tcW w:w="1236" w:type="dxa"/>
          </w:tcPr>
          <w:p w14:paraId="70B9B7CC" w14:textId="18A7B56B" w:rsidR="001B25C6" w:rsidRDefault="001B25C6" w:rsidP="001B25C6">
            <w:pPr>
              <w:spacing w:after="120"/>
              <w:rPr>
                <w:ins w:id="60" w:author="Ting-Wei Kang (康庭維)" w:date="2020-11-04T15:17:00Z"/>
                <w:rFonts w:eastAsiaTheme="minorEastAsia"/>
                <w:lang w:eastAsia="zh-CN"/>
              </w:rPr>
            </w:pPr>
            <w:ins w:id="61" w:author="Ting-Wei Kang (康庭維)" w:date="2020-11-04T15:17:00Z">
              <w:r w:rsidRPr="006135E7">
                <w:rPr>
                  <w:rFonts w:eastAsia="新細明體"/>
                  <w:lang w:eastAsia="zh-TW"/>
                </w:rPr>
                <w:t>MediaTek</w:t>
              </w:r>
            </w:ins>
          </w:p>
        </w:tc>
        <w:tc>
          <w:tcPr>
            <w:tcW w:w="8395" w:type="dxa"/>
          </w:tcPr>
          <w:p w14:paraId="1FCCFCAE" w14:textId="74E7941F" w:rsidR="001B25C6" w:rsidRDefault="001B25C6" w:rsidP="001B25C6">
            <w:pPr>
              <w:spacing w:after="120"/>
              <w:rPr>
                <w:ins w:id="62" w:author="Ting-Wei Kang (康庭維)" w:date="2020-11-04T15:17:00Z"/>
                <w:rFonts w:eastAsiaTheme="minorEastAsia"/>
                <w:lang w:eastAsia="zh-CN"/>
              </w:rPr>
            </w:pPr>
            <w:ins w:id="63" w:author="Ting-Wei Kang (康庭維)" w:date="2020-11-04T15:17:00Z">
              <w:r w:rsidRPr="001168D5">
                <w:rPr>
                  <w:rFonts w:eastAsiaTheme="minorEastAsia"/>
                  <w:lang w:eastAsia="zh-CN"/>
                </w:rPr>
                <w:t>We think use “Fs,inter” to discuss in discussion stage would be helpful. However, whether introduce “Fs,inter” in specification shall be for further discussion.</w:t>
              </w:r>
            </w:ins>
          </w:p>
        </w:tc>
      </w:tr>
    </w:tbl>
    <w:p w14:paraId="05A9AED0" w14:textId="6B4E62AF" w:rsidR="00745748"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7777777" w:rsidR="004058B5" w:rsidRDefault="004058B5" w:rsidP="004058B5">
      <w:pPr>
        <w:pStyle w:val="ListParagraph"/>
        <w:numPr>
          <w:ilvl w:val="0"/>
          <w:numId w:val="20"/>
        </w:numPr>
        <w:overflowPunct/>
        <w:autoSpaceDE/>
        <w:adjustRightInd/>
        <w:spacing w:after="120"/>
        <w:ind w:left="720" w:firstLineChars="0"/>
        <w:textAlignment w:val="auto"/>
        <w:rPr>
          <w:color w:val="0070C0"/>
          <w:lang w:val="en-US"/>
        </w:rPr>
      </w:pPr>
      <w:r>
        <w:rPr>
          <w:color w:val="0070C0"/>
          <w:lang w:val="en-US"/>
        </w:rPr>
        <w:t>Recommended WF</w:t>
      </w:r>
    </w:p>
    <w:p w14:paraId="0A0DAB66" w14:textId="77777777" w:rsidR="004058B5" w:rsidRDefault="004058B5" w:rsidP="004058B5">
      <w:pPr>
        <w:pStyle w:val="ListParagraph"/>
        <w:numPr>
          <w:ilvl w:val="1"/>
          <w:numId w:val="20"/>
        </w:numPr>
        <w:overflowPunct/>
        <w:autoSpaceDE/>
        <w:adjustRightInd/>
        <w:spacing w:after="120"/>
        <w:ind w:left="1440" w:firstLineChars="0"/>
        <w:textAlignment w:val="auto"/>
        <w:rPr>
          <w:color w:val="0070C0"/>
          <w:lang w:val="en-US"/>
        </w:rPr>
      </w:pPr>
      <w:r>
        <w:rPr>
          <w:color w:val="0070C0"/>
          <w:lang w:val="en-US"/>
        </w:rPr>
        <w:t>TBA</w:t>
      </w:r>
    </w:p>
    <w:p w14:paraId="71FA06A6" w14:textId="77777777" w:rsidR="00B16B42" w:rsidRDefault="00B16B42" w:rsidP="00B16B42">
      <w:pPr>
        <w:rPr>
          <w:iCs/>
          <w:lang w:eastAsia="zh-CN"/>
        </w:rPr>
      </w:pPr>
    </w:p>
    <w:tbl>
      <w:tblPr>
        <w:tblStyle w:val="TableGrid"/>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452A8B43" w:rsidR="00B16B42" w:rsidRPr="00A94193" w:rsidRDefault="00B16B42" w:rsidP="001C4953">
            <w:pPr>
              <w:spacing w:after="120"/>
              <w:rPr>
                <w:rFonts w:eastAsiaTheme="minorEastAsia"/>
                <w:lang w:eastAsia="zh-CN"/>
              </w:rPr>
            </w:pPr>
            <w:del w:id="64" w:author="Intel" w:date="2020-11-02T14:36:00Z">
              <w:r w:rsidRPr="00A94193" w:rsidDel="00625857">
                <w:rPr>
                  <w:rFonts w:eastAsiaTheme="minorEastAsia"/>
                  <w:lang w:eastAsia="zh-CN"/>
                </w:rPr>
                <w:delText>XXX</w:delText>
              </w:r>
            </w:del>
            <w:ins w:id="65" w:author="Intel" w:date="2020-11-02T14:36:00Z">
              <w:r w:rsidR="00625857">
                <w:rPr>
                  <w:rFonts w:eastAsiaTheme="minorEastAsia"/>
                  <w:lang w:eastAsia="zh-CN"/>
                </w:rPr>
                <w:t>Intel</w:t>
              </w:r>
            </w:ins>
          </w:p>
        </w:tc>
        <w:tc>
          <w:tcPr>
            <w:tcW w:w="8395" w:type="dxa"/>
          </w:tcPr>
          <w:p w14:paraId="504498CE" w14:textId="30C07E5C" w:rsidR="00B16B42" w:rsidRPr="00A94193" w:rsidRDefault="00625857" w:rsidP="001C4953">
            <w:pPr>
              <w:spacing w:after="120"/>
              <w:rPr>
                <w:rFonts w:eastAsiaTheme="minorEastAsia"/>
                <w:lang w:eastAsia="zh-CN"/>
              </w:rPr>
            </w:pPr>
            <w:ins w:id="66" w:author="Intel" w:date="2020-11-02T14:37:00Z">
              <w:r>
                <w:rPr>
                  <w:rFonts w:eastAsiaTheme="minorEastAsia"/>
                  <w:lang w:eastAsia="zh-CN"/>
                </w:rPr>
                <w:t>Option 1. Considering CBM limitation on large frequency span support, such parameter is nee</w:t>
              </w:r>
            </w:ins>
            <w:ins w:id="67" w:author="Intel" w:date="2020-11-02T14:38:00Z">
              <w:r>
                <w:rPr>
                  <w:rFonts w:eastAsiaTheme="minorEastAsia"/>
                  <w:lang w:eastAsia="zh-CN"/>
                </w:rPr>
                <w:t>ded.</w:t>
              </w:r>
            </w:ins>
          </w:p>
        </w:tc>
      </w:tr>
      <w:tr w:rsidR="00C6076A" w:rsidRPr="00076E97" w14:paraId="3FA94CA9" w14:textId="77777777" w:rsidTr="00C6076A">
        <w:trPr>
          <w:ins w:id="68" w:author="Qualcomm" w:date="2020-11-03T16:16:00Z"/>
        </w:trPr>
        <w:tc>
          <w:tcPr>
            <w:tcW w:w="1236" w:type="dxa"/>
          </w:tcPr>
          <w:p w14:paraId="1745B46B" w14:textId="0D3F7B61" w:rsidR="00C6076A" w:rsidRPr="00A94193" w:rsidDel="00625857" w:rsidRDefault="00C6076A" w:rsidP="00C6076A">
            <w:pPr>
              <w:spacing w:after="120"/>
              <w:rPr>
                <w:ins w:id="69" w:author="Qualcomm" w:date="2020-11-03T16:16:00Z"/>
                <w:rFonts w:eastAsiaTheme="minorEastAsia"/>
                <w:lang w:eastAsia="zh-CN"/>
              </w:rPr>
            </w:pPr>
            <w:ins w:id="70" w:author="Qualcomm" w:date="2020-11-03T16:16:00Z">
              <w:r>
                <w:rPr>
                  <w:rFonts w:eastAsiaTheme="minorEastAsia"/>
                  <w:lang w:eastAsia="zh-CN"/>
                </w:rPr>
                <w:t>Qualcomm</w:t>
              </w:r>
            </w:ins>
          </w:p>
        </w:tc>
        <w:tc>
          <w:tcPr>
            <w:tcW w:w="8395" w:type="dxa"/>
          </w:tcPr>
          <w:p w14:paraId="68271DA6" w14:textId="576CFA8C" w:rsidR="00C6076A" w:rsidRDefault="00C6076A" w:rsidP="00C6076A">
            <w:pPr>
              <w:spacing w:after="120"/>
              <w:rPr>
                <w:ins w:id="71" w:author="Qualcomm" w:date="2020-11-03T16:16:00Z"/>
                <w:rFonts w:eastAsiaTheme="minorEastAsia"/>
                <w:lang w:eastAsia="zh-CN"/>
              </w:rPr>
            </w:pPr>
            <w:ins w:id="72" w:author="Qualcomm" w:date="2020-11-03T16:16:00Z">
              <w:r>
                <w:rPr>
                  <w:rFonts w:eastAsiaTheme="minorEastAsia"/>
                  <w:lang w:eastAsia="zh-CN"/>
                </w:rPr>
                <w:t>Option 2 , our preference is to investigate this in greater detail, to determine if there is a net benefit. Applicability for CBM and IBM handling should be discussed further.</w:t>
              </w:r>
            </w:ins>
          </w:p>
        </w:tc>
      </w:tr>
      <w:tr w:rsidR="001B25C6" w:rsidRPr="00076E97" w14:paraId="5EF7F2FF" w14:textId="77777777" w:rsidTr="00C6076A">
        <w:trPr>
          <w:ins w:id="73" w:author="Ting-Wei Kang (康庭維)" w:date="2020-11-04T15:12:00Z"/>
        </w:trPr>
        <w:tc>
          <w:tcPr>
            <w:tcW w:w="1236" w:type="dxa"/>
          </w:tcPr>
          <w:p w14:paraId="3176BA22" w14:textId="77777777" w:rsidR="001B25C6" w:rsidRDefault="001B25C6" w:rsidP="00C6076A">
            <w:pPr>
              <w:spacing w:after="120"/>
              <w:rPr>
                <w:ins w:id="74" w:author="Ting-Wei Kang (康庭維)" w:date="2020-11-04T15:12:00Z"/>
                <w:rFonts w:eastAsiaTheme="minorEastAsia"/>
                <w:lang w:eastAsia="zh-CN"/>
              </w:rPr>
            </w:pPr>
          </w:p>
        </w:tc>
        <w:tc>
          <w:tcPr>
            <w:tcW w:w="8395" w:type="dxa"/>
          </w:tcPr>
          <w:p w14:paraId="32CF8A43" w14:textId="77777777" w:rsidR="001B25C6" w:rsidRDefault="001B25C6" w:rsidP="00C6076A">
            <w:pPr>
              <w:spacing w:after="120"/>
              <w:rPr>
                <w:ins w:id="75" w:author="Ting-Wei Kang (康庭維)" w:date="2020-11-04T15:12:00Z"/>
                <w:rFonts w:eastAsiaTheme="minorEastAsia"/>
                <w:lang w:eastAsia="zh-CN"/>
              </w:rPr>
            </w:pPr>
          </w:p>
        </w:tc>
      </w:tr>
    </w:tbl>
    <w:p w14:paraId="392CCA69" w14:textId="2B6151CD" w:rsidR="00B16B42" w:rsidRDefault="00B16B42" w:rsidP="00C07EF0">
      <w:pPr>
        <w:rPr>
          <w:iCs/>
          <w:lang w:eastAsia="zh-CN"/>
        </w:rPr>
      </w:pPr>
    </w:p>
    <w:p w14:paraId="081D3B76" w14:textId="77777777" w:rsidR="00C07EF0" w:rsidRPr="007B5625" w:rsidRDefault="00C07EF0" w:rsidP="00C07EF0">
      <w:pPr>
        <w:pStyle w:val="Heading2"/>
        <w:rPr>
          <w:lang w:val="en-GB"/>
        </w:rPr>
      </w:pPr>
      <w:r w:rsidRPr="007B5625">
        <w:rPr>
          <w:lang w:val="en-GB"/>
        </w:rPr>
        <w:lastRenderedPageBreak/>
        <w:t xml:space="preserve">Summary for 1st round </w:t>
      </w:r>
    </w:p>
    <w:p w14:paraId="647EDE4E" w14:textId="77777777" w:rsidR="00C07EF0" w:rsidRPr="007B5625" w:rsidRDefault="00C07EF0" w:rsidP="00C07EF0">
      <w:pPr>
        <w:pStyle w:val="Heading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07EF0" w:rsidRPr="007B5625" w14:paraId="43CEEA1F" w14:textId="77777777" w:rsidTr="001C4953">
        <w:tc>
          <w:tcPr>
            <w:tcW w:w="1242" w:type="dxa"/>
          </w:tcPr>
          <w:p w14:paraId="4C32720D" w14:textId="77777777" w:rsidR="00C07EF0" w:rsidRPr="007B5625" w:rsidRDefault="00C07EF0" w:rsidP="001C4953">
            <w:pPr>
              <w:rPr>
                <w:rFonts w:eastAsiaTheme="minorEastAsia"/>
                <w:b/>
                <w:bCs/>
                <w:color w:val="0070C0"/>
                <w:lang w:eastAsia="zh-CN"/>
              </w:rPr>
            </w:pPr>
          </w:p>
        </w:tc>
        <w:tc>
          <w:tcPr>
            <w:tcW w:w="8615"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1C4953">
        <w:tc>
          <w:tcPr>
            <w:tcW w:w="1242" w:type="dxa"/>
          </w:tcPr>
          <w:p w14:paraId="73F86E11" w14:textId="77777777" w:rsidR="00C07EF0" w:rsidRPr="007B5625" w:rsidRDefault="00C07EF0" w:rsidP="001C4953">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1CA374F8"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Tentative agreements:</w:t>
            </w:r>
          </w:p>
          <w:p w14:paraId="45CB0C0F"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Candidate options:</w:t>
            </w:r>
          </w:p>
          <w:p w14:paraId="199A7D9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77777777" w:rsidR="00C07EF0" w:rsidRPr="007B5625" w:rsidRDefault="00C07EF0" w:rsidP="001C4953">
            <w:pPr>
              <w:rPr>
                <w:rFonts w:eastAsiaTheme="minorEastAsia"/>
                <w:color w:val="0070C0"/>
                <w:lang w:eastAsia="zh-CN"/>
              </w:rPr>
            </w:pP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77777777" w:rsidR="00C07EF0" w:rsidRPr="007B5625" w:rsidRDefault="00C07EF0" w:rsidP="001C4953">
            <w:pPr>
              <w:spacing w:after="0"/>
              <w:rPr>
                <w:rFonts w:eastAsiaTheme="minorEastAsia"/>
                <w:color w:val="0070C0"/>
                <w:lang w:eastAsia="zh-CN"/>
              </w:rPr>
            </w:pP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Heading3"/>
        <w:rPr>
          <w:sz w:val="24"/>
          <w:szCs w:val="16"/>
          <w:lang w:val="en-GB"/>
        </w:rPr>
      </w:pPr>
      <w:r w:rsidRPr="007B5625">
        <w:rPr>
          <w:sz w:val="24"/>
          <w:szCs w:val="16"/>
          <w:lang w:val="en-GB"/>
        </w:rPr>
        <w:t>CRs/TPs</w:t>
      </w:r>
    </w:p>
    <w:p w14:paraId="407B7996" w14:textId="77777777" w:rsidR="00C07EF0" w:rsidRPr="007B5625" w:rsidRDefault="00C07EF0" w:rsidP="00C07EF0">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07EF0" w:rsidRPr="007B5625" w14:paraId="402AE071" w14:textId="77777777" w:rsidTr="001C4953">
        <w:tc>
          <w:tcPr>
            <w:tcW w:w="1242"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46016FCD" w14:textId="77777777" w:rsidR="00C07EF0" w:rsidRPr="007B5625" w:rsidRDefault="00C07EF0"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C07EF0" w:rsidRPr="007B5625" w14:paraId="04B9D8FD" w14:textId="77777777" w:rsidTr="001C4953">
        <w:tc>
          <w:tcPr>
            <w:tcW w:w="1242" w:type="dxa"/>
          </w:tcPr>
          <w:p w14:paraId="47F12824"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99DC5C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8C60606" w14:textId="77777777" w:rsidR="00C07EF0" w:rsidRPr="00825786" w:rsidRDefault="00C07EF0" w:rsidP="00C07EF0">
      <w:pPr>
        <w:rPr>
          <w:lang w:eastAsia="zh-CN"/>
        </w:rPr>
      </w:pPr>
    </w:p>
    <w:p w14:paraId="0FE20327" w14:textId="77777777" w:rsidR="00C07EF0" w:rsidRPr="007B5625" w:rsidRDefault="00C07EF0" w:rsidP="00C07EF0">
      <w:pPr>
        <w:pStyle w:val="Heading2"/>
        <w:rPr>
          <w:lang w:val="en-GB"/>
        </w:rPr>
      </w:pPr>
      <w:r w:rsidRPr="007B5625">
        <w:rPr>
          <w:lang w:val="en-GB"/>
        </w:rPr>
        <w:t>Discussion on 2nd round (if applicable)</w:t>
      </w:r>
    </w:p>
    <w:p w14:paraId="433DC4F7" w14:textId="77777777" w:rsidR="00C07EF0" w:rsidRPr="007B5625" w:rsidRDefault="00C07EF0" w:rsidP="00C07EF0">
      <w:pPr>
        <w:pStyle w:val="Heading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07EF0" w:rsidRPr="007B5625" w14:paraId="0708527F" w14:textId="77777777" w:rsidTr="001C4953">
        <w:tc>
          <w:tcPr>
            <w:tcW w:w="1242" w:type="dxa"/>
          </w:tcPr>
          <w:p w14:paraId="06DBC1B6"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37A31924" w14:textId="77777777" w:rsidR="00C07EF0" w:rsidRPr="007B5625" w:rsidRDefault="00C07EF0"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1C4953">
        <w:tc>
          <w:tcPr>
            <w:tcW w:w="1242" w:type="dxa"/>
          </w:tcPr>
          <w:p w14:paraId="65519280"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Heading1"/>
        <w:rPr>
          <w:lang w:val="en-GB" w:eastAsia="ja-JP"/>
        </w:rPr>
      </w:pPr>
      <w:r w:rsidRPr="007B5625">
        <w:rPr>
          <w:lang w:val="en-GB" w:eastAsia="ja-JP"/>
        </w:rPr>
        <w:lastRenderedPageBreak/>
        <w:t>Topic #</w:t>
      </w:r>
      <w:r>
        <w:rPr>
          <w:lang w:val="en-GB" w:eastAsia="ja-JP"/>
        </w:rPr>
        <w:t>3</w:t>
      </w:r>
      <w:r w:rsidRPr="007B5625">
        <w:rPr>
          <w:lang w:val="en-GB" w:eastAsia="ja-JP"/>
        </w:rPr>
        <w:t>:</w:t>
      </w:r>
      <w:r w:rsidRPr="001C4953">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1: </w:t>
            </w:r>
            <w:r w:rsidRPr="00BD4B78">
              <w:rPr>
                <w:rFonts w:ascii="Arial" w:hAnsi="Arial" w:cs="Arial"/>
                <w:sz w:val="18"/>
                <w:szCs w:val="18"/>
              </w:rPr>
              <w:t>For difference of MBR between CA_n257-n259 and CA_n260-n261, there is 0.2 dB difference on dMBP,n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1: For ΔRIB,P,n and ΔRIB,S,n,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2.5 dB relaxation on each band is sufficient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0A5F84B0" w14:textId="77777777" w:rsidTr="00677D06">
        <w:tc>
          <w:tcPr>
            <w:tcW w:w="1236"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677D06">
        <w:tc>
          <w:tcPr>
            <w:tcW w:w="1236" w:type="dxa"/>
          </w:tcPr>
          <w:p w14:paraId="0D7218A6" w14:textId="34205A25" w:rsidR="001C4953" w:rsidRPr="00A94193" w:rsidRDefault="001C4953" w:rsidP="001C4953">
            <w:pPr>
              <w:spacing w:after="120"/>
              <w:rPr>
                <w:rFonts w:eastAsiaTheme="minorEastAsia"/>
                <w:lang w:eastAsia="zh-CN"/>
              </w:rPr>
            </w:pPr>
            <w:del w:id="76" w:author="Intel" w:date="2020-11-02T14:38:00Z">
              <w:r w:rsidRPr="00A94193" w:rsidDel="00625857">
                <w:rPr>
                  <w:rFonts w:eastAsiaTheme="minorEastAsia"/>
                  <w:lang w:eastAsia="zh-CN"/>
                </w:rPr>
                <w:delText>XXX</w:delText>
              </w:r>
            </w:del>
            <w:ins w:id="77" w:author="Intel" w:date="2020-11-02T14:38:00Z">
              <w:r w:rsidR="00625857">
                <w:rPr>
                  <w:rFonts w:eastAsiaTheme="minorEastAsia"/>
                  <w:lang w:eastAsia="zh-CN"/>
                </w:rPr>
                <w:t>Intel</w:t>
              </w:r>
            </w:ins>
          </w:p>
        </w:tc>
        <w:tc>
          <w:tcPr>
            <w:tcW w:w="8395" w:type="dxa"/>
          </w:tcPr>
          <w:p w14:paraId="6D28616F" w14:textId="610F8E02" w:rsidR="001C4953" w:rsidRPr="00A94193" w:rsidRDefault="00625857" w:rsidP="001C4953">
            <w:pPr>
              <w:spacing w:after="120"/>
              <w:rPr>
                <w:rFonts w:eastAsiaTheme="minorEastAsia"/>
                <w:lang w:eastAsia="zh-CN"/>
              </w:rPr>
            </w:pPr>
            <w:ins w:id="78" w:author="Intel" w:date="2020-11-02T14:38:00Z">
              <w:r>
                <w:rPr>
                  <w:rFonts w:eastAsiaTheme="minorEastAsia"/>
                  <w:lang w:eastAsia="zh-CN"/>
                </w:rPr>
                <w:t xml:space="preserve">Option 1. </w:t>
              </w:r>
            </w:ins>
            <w:ins w:id="79" w:author="Intel" w:date="2020-11-02T14:40:00Z">
              <w:r>
                <w:rPr>
                  <w:rFonts w:eastAsiaTheme="minorEastAsia"/>
                  <w:lang w:eastAsia="zh-CN"/>
                </w:rPr>
                <w:t xml:space="preserve"> Due to </w:t>
              </w:r>
            </w:ins>
            <w:ins w:id="80" w:author="Intel" w:date="2020-11-02T14:41:00Z">
              <w:r>
                <w:rPr>
                  <w:rFonts w:eastAsiaTheme="minorEastAsia"/>
                  <w:lang w:eastAsia="zh-CN"/>
                </w:rPr>
                <w:t xml:space="preserve">the </w:t>
              </w:r>
            </w:ins>
            <w:ins w:id="81" w:author="Intel" w:date="2020-11-02T15:54:00Z">
              <w:r w:rsidR="00B7334C">
                <w:rPr>
                  <w:rFonts w:eastAsiaTheme="minorEastAsia"/>
                  <w:lang w:eastAsia="zh-CN"/>
                </w:rPr>
                <w:t>similar</w:t>
              </w:r>
            </w:ins>
            <w:ins w:id="82" w:author="Intel" w:date="2020-11-02T14:41:00Z">
              <w:r>
                <w:rPr>
                  <w:rFonts w:eastAsiaTheme="minorEastAsia"/>
                  <w:lang w:eastAsia="zh-CN"/>
                </w:rPr>
                <w:t xml:space="preserve"> frequency gap</w:t>
              </w:r>
            </w:ins>
            <w:ins w:id="83" w:author="Intel" w:date="2020-11-02T15:54:00Z">
              <w:r w:rsidR="00B7334C">
                <w:rPr>
                  <w:rFonts w:eastAsiaTheme="minorEastAsia"/>
                  <w:lang w:eastAsia="zh-CN"/>
                </w:rPr>
                <w:t xml:space="preserve"> sizes</w:t>
              </w:r>
            </w:ins>
            <w:ins w:id="84" w:author="Intel" w:date="2020-11-02T14:41:00Z">
              <w:r>
                <w:rPr>
                  <w:rFonts w:eastAsiaTheme="minorEastAsia"/>
                  <w:lang w:eastAsia="zh-CN"/>
                </w:rPr>
                <w:t xml:space="preserve"> in these CA </w:t>
              </w:r>
            </w:ins>
            <w:ins w:id="85" w:author="Intel" w:date="2020-11-02T14:43:00Z">
              <w:r w:rsidR="0013479A">
                <w:rPr>
                  <w:rFonts w:eastAsiaTheme="minorEastAsia"/>
                  <w:lang w:eastAsia="zh-CN"/>
                </w:rPr>
                <w:t>configurations, the</w:t>
              </w:r>
            </w:ins>
            <w:ins w:id="86" w:author="Intel" w:date="2020-11-02T14:42:00Z">
              <w:r>
                <w:rPr>
                  <w:rFonts w:eastAsiaTheme="minorEastAsia"/>
                  <w:lang w:eastAsia="zh-CN"/>
                </w:rPr>
                <w:t xml:space="preserve"> same IBM requirements can be applied.</w:t>
              </w:r>
            </w:ins>
          </w:p>
        </w:tc>
      </w:tr>
      <w:tr w:rsidR="00677D06" w:rsidRPr="00076E97" w14:paraId="7B913082" w14:textId="77777777" w:rsidTr="00677D06">
        <w:tc>
          <w:tcPr>
            <w:tcW w:w="1236" w:type="dxa"/>
          </w:tcPr>
          <w:p w14:paraId="3A203F62" w14:textId="58D42304" w:rsidR="00677D06" w:rsidRPr="00A94193" w:rsidRDefault="00677D06" w:rsidP="00677D06">
            <w:pPr>
              <w:spacing w:after="120"/>
              <w:rPr>
                <w:rFonts w:eastAsiaTheme="minorEastAsia"/>
                <w:lang w:eastAsia="zh-CN"/>
              </w:rPr>
            </w:pPr>
            <w:ins w:id="87" w:author="Qualcomm" w:date="2020-11-03T16:16:00Z">
              <w:r>
                <w:rPr>
                  <w:rFonts w:eastAsiaTheme="minorEastAsia"/>
                  <w:lang w:eastAsia="zh-CN"/>
                </w:rPr>
                <w:t>Qualcomm</w:t>
              </w:r>
            </w:ins>
            <w:del w:id="88" w:author="Qualcomm" w:date="2020-11-03T16:16:00Z">
              <w:r w:rsidRPr="00A94193" w:rsidDel="00211F69">
                <w:rPr>
                  <w:rFonts w:eastAsiaTheme="minorEastAsia"/>
                  <w:lang w:eastAsia="zh-CN"/>
                </w:rPr>
                <w:delText>YYY</w:delText>
              </w:r>
            </w:del>
          </w:p>
        </w:tc>
        <w:tc>
          <w:tcPr>
            <w:tcW w:w="8395" w:type="dxa"/>
          </w:tcPr>
          <w:p w14:paraId="022C60FB" w14:textId="5D503C59" w:rsidR="00677D06" w:rsidRPr="00A94193" w:rsidRDefault="00677D06" w:rsidP="00677D06">
            <w:pPr>
              <w:spacing w:after="120"/>
              <w:rPr>
                <w:rFonts w:eastAsiaTheme="minorEastAsia"/>
                <w:lang w:eastAsia="zh-CN"/>
              </w:rPr>
            </w:pPr>
            <w:ins w:id="89" w:author="Qualcomm" w:date="2020-11-03T16:16:00Z">
              <w:r>
                <w:rPr>
                  <w:rFonts w:eastAsiaTheme="minorEastAsia"/>
                  <w:lang w:eastAsia="zh-CN"/>
                </w:rPr>
                <w:t>Option 3 : FFS. We also need to discuss how to address requirements and relaxations for other power classes.</w:t>
              </w:r>
            </w:ins>
          </w:p>
        </w:tc>
      </w:tr>
      <w:tr w:rsidR="001C4953" w:rsidRPr="00076E97" w14:paraId="322EEEAA" w14:textId="77777777" w:rsidTr="00677D06">
        <w:tc>
          <w:tcPr>
            <w:tcW w:w="1236" w:type="dxa"/>
          </w:tcPr>
          <w:p w14:paraId="0BFED555" w14:textId="07215CF2" w:rsidR="001C4953" w:rsidRPr="001B25C6" w:rsidRDefault="001B25C6" w:rsidP="001C4953">
            <w:pPr>
              <w:spacing w:after="120"/>
              <w:rPr>
                <w:rFonts w:eastAsia="新細明體"/>
                <w:lang w:eastAsia="zh-TW"/>
                <w:rPrChange w:id="90" w:author="Ting-Wei Kang (康庭維)" w:date="2020-11-04T15:18:00Z">
                  <w:rPr>
                    <w:rFonts w:eastAsiaTheme="minorEastAsia"/>
                    <w:lang w:eastAsia="zh-CN"/>
                  </w:rPr>
                </w:rPrChange>
              </w:rPr>
            </w:pPr>
            <w:ins w:id="91" w:author="Ting-Wei Kang (康庭維)" w:date="2020-11-04T15:18:00Z">
              <w:r w:rsidRPr="001B25C6">
                <w:rPr>
                  <w:rFonts w:eastAsia="新細明體"/>
                  <w:lang w:eastAsia="zh-TW"/>
                  <w:rPrChange w:id="92" w:author="Ting-Wei Kang (康庭維)" w:date="2020-11-04T15:18:00Z">
                    <w:rPr>
                      <w:rFonts w:ascii="新細明體" w:eastAsia="新細明體" w:hAnsi="新細明體" w:hint="eastAsia"/>
                      <w:lang w:eastAsia="zh-TW"/>
                    </w:rPr>
                  </w:rPrChange>
                </w:rPr>
                <w:t>M</w:t>
              </w:r>
              <w:r w:rsidRPr="001B25C6">
                <w:rPr>
                  <w:rFonts w:eastAsia="新細明體"/>
                  <w:lang w:eastAsia="zh-TW"/>
                  <w:rPrChange w:id="93" w:author="Ting-Wei Kang (康庭維)" w:date="2020-11-04T15:18:00Z">
                    <w:rPr>
                      <w:rFonts w:eastAsia="新細明體" w:hint="eastAsia"/>
                      <w:lang w:eastAsia="zh-TW"/>
                    </w:rPr>
                  </w:rPrChange>
                </w:rPr>
                <w:t>ediaT</w:t>
              </w:r>
              <w:r w:rsidRPr="001B25C6">
                <w:rPr>
                  <w:rFonts w:eastAsia="新細明體"/>
                  <w:lang w:eastAsia="zh-TW"/>
                </w:rPr>
                <w:t>ek</w:t>
              </w:r>
            </w:ins>
            <w:del w:id="94" w:author="Ting-Wei Kang (康庭維)" w:date="2020-11-04T15:18:00Z">
              <w:r w:rsidR="001C4953" w:rsidRPr="00A94193" w:rsidDel="001B25C6">
                <w:rPr>
                  <w:rFonts w:eastAsiaTheme="minorEastAsia"/>
                  <w:lang w:eastAsia="zh-CN"/>
                </w:rPr>
                <w:delText>XXX</w:delText>
              </w:r>
            </w:del>
          </w:p>
        </w:tc>
        <w:tc>
          <w:tcPr>
            <w:tcW w:w="8395" w:type="dxa"/>
          </w:tcPr>
          <w:p w14:paraId="4A4AC9DD" w14:textId="1CA19C8A" w:rsidR="001C4953" w:rsidRPr="00A94193" w:rsidRDefault="001B25C6" w:rsidP="001C4953">
            <w:pPr>
              <w:spacing w:after="120"/>
              <w:rPr>
                <w:rFonts w:eastAsiaTheme="minorEastAsia"/>
                <w:lang w:eastAsia="zh-CN"/>
              </w:rPr>
            </w:pPr>
            <w:ins w:id="95"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bl>
    <w:p w14:paraId="00F78152" w14:textId="5ADDF167" w:rsidR="001C4953"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A5ED018"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8093"/>
      </w:tblGrid>
      <w:tr w:rsidR="007B4AF8" w:rsidRPr="00076E97" w14:paraId="10CA5716" w14:textId="77777777" w:rsidTr="001B25C6">
        <w:tc>
          <w:tcPr>
            <w:tcW w:w="1538"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1B25C6">
        <w:tc>
          <w:tcPr>
            <w:tcW w:w="1538" w:type="dxa"/>
          </w:tcPr>
          <w:p w14:paraId="3D7BB19F" w14:textId="4460025F" w:rsidR="0013479A" w:rsidRPr="00A94193" w:rsidRDefault="0013479A" w:rsidP="0013479A">
            <w:pPr>
              <w:spacing w:after="120"/>
              <w:rPr>
                <w:rFonts w:eastAsiaTheme="minorEastAsia"/>
                <w:lang w:eastAsia="zh-CN"/>
              </w:rPr>
            </w:pPr>
            <w:del w:id="96" w:author="Intel" w:date="2020-11-02T14:43:00Z">
              <w:r w:rsidRPr="00A94193" w:rsidDel="0013479A">
                <w:rPr>
                  <w:rFonts w:eastAsiaTheme="minorEastAsia"/>
                  <w:lang w:eastAsia="zh-CN"/>
                </w:rPr>
                <w:delText>XXX</w:delText>
              </w:r>
            </w:del>
            <w:ins w:id="97" w:author="Intel" w:date="2020-11-02T14:43:00Z">
              <w:r>
                <w:rPr>
                  <w:rFonts w:eastAsiaTheme="minorEastAsia"/>
                  <w:lang w:eastAsia="zh-CN"/>
                </w:rPr>
                <w:t>Intel</w:t>
              </w:r>
            </w:ins>
          </w:p>
        </w:tc>
        <w:tc>
          <w:tcPr>
            <w:tcW w:w="8093" w:type="dxa"/>
          </w:tcPr>
          <w:p w14:paraId="4D59F74E" w14:textId="2BCF9281" w:rsidR="0013479A" w:rsidRPr="00A94193" w:rsidRDefault="0013479A" w:rsidP="0013479A">
            <w:pPr>
              <w:spacing w:after="120"/>
              <w:rPr>
                <w:rFonts w:eastAsiaTheme="minorEastAsia"/>
                <w:lang w:eastAsia="zh-CN"/>
              </w:rPr>
            </w:pPr>
            <w:ins w:id="98" w:author="Intel" w:date="2020-11-02T14:43:00Z">
              <w:r>
                <w:rPr>
                  <w:rFonts w:eastAsiaTheme="minorEastAsia"/>
                  <w:lang w:eastAsia="zh-CN"/>
                </w:rPr>
                <w:t xml:space="preserve">Option 1.  Due to the </w:t>
              </w:r>
            </w:ins>
            <w:ins w:id="99" w:author="Intel" w:date="2020-11-02T15:54:00Z">
              <w:r w:rsidR="00B7334C">
                <w:rPr>
                  <w:rFonts w:eastAsiaTheme="minorEastAsia"/>
                  <w:lang w:eastAsia="zh-CN"/>
                </w:rPr>
                <w:t>similar</w:t>
              </w:r>
            </w:ins>
            <w:ins w:id="100" w:author="Intel" w:date="2020-11-02T14:43:00Z">
              <w:r>
                <w:rPr>
                  <w:rFonts w:eastAsiaTheme="minorEastAsia"/>
                  <w:lang w:eastAsia="zh-CN"/>
                </w:rPr>
                <w:t xml:space="preserve"> frequency gap</w:t>
              </w:r>
            </w:ins>
            <w:ins w:id="101" w:author="Intel" w:date="2020-11-02T15:54:00Z">
              <w:r w:rsidR="00B7334C">
                <w:rPr>
                  <w:rFonts w:eastAsiaTheme="minorEastAsia"/>
                  <w:lang w:eastAsia="zh-CN"/>
                </w:rPr>
                <w:t xml:space="preserve"> sizes </w:t>
              </w:r>
            </w:ins>
            <w:ins w:id="102" w:author="Intel" w:date="2020-11-02T14:43:00Z">
              <w:r>
                <w:rPr>
                  <w:rFonts w:eastAsiaTheme="minorEastAsia"/>
                  <w:lang w:eastAsia="zh-CN"/>
                </w:rPr>
                <w:t>in these CA configurations, the same IBM requirements can be applied.</w:t>
              </w:r>
            </w:ins>
          </w:p>
        </w:tc>
      </w:tr>
      <w:tr w:rsidR="00677D06" w:rsidRPr="00076E97" w14:paraId="6738D830" w14:textId="77777777" w:rsidTr="001B25C6">
        <w:tc>
          <w:tcPr>
            <w:tcW w:w="1538" w:type="dxa"/>
          </w:tcPr>
          <w:p w14:paraId="0649CE9A" w14:textId="5B889F27" w:rsidR="00677D06" w:rsidRPr="00A94193" w:rsidRDefault="00677D06" w:rsidP="00677D06">
            <w:pPr>
              <w:spacing w:after="120"/>
              <w:rPr>
                <w:rFonts w:eastAsiaTheme="minorEastAsia"/>
                <w:lang w:eastAsia="zh-CN"/>
              </w:rPr>
            </w:pPr>
            <w:ins w:id="103" w:author="Qualcomm" w:date="2020-11-03T16:17:00Z">
              <w:r>
                <w:rPr>
                  <w:rFonts w:eastAsiaTheme="minorEastAsia"/>
                  <w:lang w:eastAsia="zh-CN"/>
                </w:rPr>
                <w:t>Qualcomm</w:t>
              </w:r>
            </w:ins>
            <w:del w:id="104" w:author="Qualcomm" w:date="2020-11-03T16:17:00Z">
              <w:r w:rsidRPr="00A94193" w:rsidDel="00D279AB">
                <w:rPr>
                  <w:rFonts w:eastAsiaTheme="minorEastAsia"/>
                  <w:lang w:eastAsia="zh-CN"/>
                </w:rPr>
                <w:delText>YYY</w:delText>
              </w:r>
            </w:del>
          </w:p>
        </w:tc>
        <w:tc>
          <w:tcPr>
            <w:tcW w:w="8093" w:type="dxa"/>
          </w:tcPr>
          <w:p w14:paraId="5887A7AF" w14:textId="234E7E86" w:rsidR="00677D06" w:rsidRPr="00A94193" w:rsidRDefault="00677D06" w:rsidP="00677D06">
            <w:pPr>
              <w:spacing w:after="120"/>
              <w:rPr>
                <w:rFonts w:eastAsiaTheme="minorEastAsia"/>
                <w:lang w:eastAsia="zh-CN"/>
              </w:rPr>
            </w:pPr>
            <w:ins w:id="105" w:author="Qualcomm" w:date="2020-11-03T16:17:00Z">
              <w:r>
                <w:rPr>
                  <w:rFonts w:eastAsiaTheme="minorEastAsia"/>
                  <w:lang w:eastAsia="zh-CN"/>
                </w:rPr>
                <w:t>Option 3 : FFS. We also need to discuss how to address requirements and relaxations for other power classes.</w:t>
              </w:r>
            </w:ins>
          </w:p>
        </w:tc>
      </w:tr>
      <w:tr w:rsidR="001B25C6" w:rsidRPr="00076E97" w14:paraId="485B0433" w14:textId="77777777" w:rsidTr="001B25C6">
        <w:trPr>
          <w:ins w:id="106" w:author="Ting-Wei Kang (康庭維)" w:date="2020-11-04T15:18:00Z"/>
        </w:trPr>
        <w:tc>
          <w:tcPr>
            <w:tcW w:w="1538" w:type="dxa"/>
          </w:tcPr>
          <w:p w14:paraId="2E60A0C1" w14:textId="77777777" w:rsidR="001B25C6" w:rsidRPr="006135E7" w:rsidRDefault="001B25C6" w:rsidP="006135E7">
            <w:pPr>
              <w:spacing w:after="120"/>
              <w:rPr>
                <w:ins w:id="107" w:author="Ting-Wei Kang (康庭維)" w:date="2020-11-04T15:18:00Z"/>
                <w:rFonts w:eastAsia="新細明體"/>
                <w:lang w:eastAsia="zh-TW"/>
              </w:rPr>
            </w:pPr>
            <w:ins w:id="108" w:author="Ting-Wei Kang (康庭維)" w:date="2020-11-04T15:18:00Z">
              <w:r w:rsidRPr="006135E7">
                <w:rPr>
                  <w:rFonts w:eastAsia="新細明體"/>
                  <w:lang w:eastAsia="zh-TW"/>
                </w:rPr>
                <w:t>MediaT</w:t>
              </w:r>
              <w:r w:rsidRPr="001B25C6">
                <w:rPr>
                  <w:rFonts w:eastAsia="新細明體"/>
                  <w:lang w:eastAsia="zh-TW"/>
                </w:rPr>
                <w:t>ek</w:t>
              </w:r>
            </w:ins>
          </w:p>
        </w:tc>
        <w:tc>
          <w:tcPr>
            <w:tcW w:w="8093" w:type="dxa"/>
          </w:tcPr>
          <w:p w14:paraId="4C03C9A1" w14:textId="77777777" w:rsidR="001B25C6" w:rsidRPr="00A94193" w:rsidRDefault="001B25C6" w:rsidP="006135E7">
            <w:pPr>
              <w:spacing w:after="120"/>
              <w:rPr>
                <w:ins w:id="109" w:author="Ting-Wei Kang (康庭維)" w:date="2020-11-04T15:18:00Z"/>
                <w:rFonts w:eastAsiaTheme="minorEastAsia"/>
                <w:lang w:eastAsia="zh-CN"/>
              </w:rPr>
            </w:pPr>
            <w:ins w:id="110"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r w:rsidR="0013479A" w:rsidRPr="00076E97" w14:paraId="06F5896D" w14:textId="77777777" w:rsidTr="001B25C6">
        <w:tc>
          <w:tcPr>
            <w:tcW w:w="1538" w:type="dxa"/>
          </w:tcPr>
          <w:p w14:paraId="0ACA8DB2" w14:textId="77777777" w:rsidR="0013479A" w:rsidRPr="00A94193" w:rsidRDefault="0013479A" w:rsidP="0013479A">
            <w:pPr>
              <w:spacing w:after="120"/>
              <w:rPr>
                <w:rFonts w:eastAsiaTheme="minorEastAsia"/>
                <w:lang w:eastAsia="zh-CN"/>
              </w:rPr>
            </w:pPr>
            <w:r w:rsidRPr="00A94193">
              <w:rPr>
                <w:rFonts w:eastAsiaTheme="minorEastAsia"/>
                <w:lang w:eastAsia="zh-CN"/>
              </w:rPr>
              <w:t>XXX</w:t>
            </w:r>
          </w:p>
        </w:tc>
        <w:tc>
          <w:tcPr>
            <w:tcW w:w="8093" w:type="dxa"/>
          </w:tcPr>
          <w:p w14:paraId="17AA9A7E" w14:textId="77777777" w:rsidR="0013479A" w:rsidRPr="00A94193" w:rsidRDefault="0013479A" w:rsidP="0013479A">
            <w:pPr>
              <w:spacing w:after="120"/>
              <w:rPr>
                <w:rFonts w:eastAsiaTheme="minorEastAsia"/>
                <w:lang w:eastAsia="zh-CN"/>
              </w:rPr>
            </w:pPr>
          </w:p>
        </w:tc>
      </w:tr>
    </w:tbl>
    <w:p w14:paraId="0F82D2F7" w14:textId="27B107BD" w:rsidR="007B4AF8"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777777" w:rsidR="007B4AF8" w:rsidRPr="007B5625" w:rsidRDefault="007B4AF8" w:rsidP="007B4A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6902FA4" w14:textId="77777777" w:rsidR="007B4AF8" w:rsidRPr="007B5625" w:rsidRDefault="007B4AF8" w:rsidP="007B4A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4805F3A" w14:textId="77777777" w:rsidR="007B4AF8" w:rsidRDefault="007B4AF8" w:rsidP="007B4AF8">
      <w:pPr>
        <w:rPr>
          <w:iCs/>
          <w:lang w:eastAsia="zh-CN"/>
        </w:rPr>
      </w:pPr>
    </w:p>
    <w:tbl>
      <w:tblPr>
        <w:tblStyle w:val="TableGrid"/>
        <w:tblW w:w="0" w:type="auto"/>
        <w:tblLook w:val="04A0" w:firstRow="1" w:lastRow="0" w:firstColumn="1" w:lastColumn="0" w:noHBand="0" w:noVBand="1"/>
      </w:tblPr>
      <w:tblGrid>
        <w:gridCol w:w="1538"/>
        <w:gridCol w:w="8093"/>
      </w:tblGrid>
      <w:tr w:rsidR="007B4AF8" w:rsidRPr="00076E97" w14:paraId="78258BDD" w14:textId="77777777" w:rsidTr="00677D06">
        <w:tc>
          <w:tcPr>
            <w:tcW w:w="1236"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677D06">
        <w:tc>
          <w:tcPr>
            <w:tcW w:w="1236" w:type="dxa"/>
          </w:tcPr>
          <w:p w14:paraId="53738296" w14:textId="0B35F45F" w:rsidR="00677D06" w:rsidRPr="00A94193" w:rsidRDefault="00677D06" w:rsidP="00677D06">
            <w:pPr>
              <w:spacing w:after="120"/>
              <w:rPr>
                <w:rFonts w:eastAsiaTheme="minorEastAsia"/>
                <w:lang w:eastAsia="zh-CN"/>
              </w:rPr>
            </w:pPr>
            <w:ins w:id="111" w:author="Qualcomm" w:date="2020-11-03T16:17:00Z">
              <w:r>
                <w:rPr>
                  <w:rFonts w:eastAsiaTheme="minorEastAsia"/>
                  <w:lang w:eastAsia="zh-CN"/>
                </w:rPr>
                <w:t>Qualcomm</w:t>
              </w:r>
            </w:ins>
            <w:del w:id="112" w:author="Qualcomm" w:date="2020-11-03T16:17:00Z">
              <w:r w:rsidRPr="00A94193" w:rsidDel="00085ECA">
                <w:rPr>
                  <w:rFonts w:eastAsiaTheme="minorEastAsia"/>
                  <w:lang w:eastAsia="zh-CN"/>
                </w:rPr>
                <w:delText>XXX</w:delText>
              </w:r>
            </w:del>
          </w:p>
        </w:tc>
        <w:tc>
          <w:tcPr>
            <w:tcW w:w="8395" w:type="dxa"/>
          </w:tcPr>
          <w:p w14:paraId="1165A483" w14:textId="2FEC9B8E" w:rsidR="00677D06" w:rsidRPr="00A94193" w:rsidRDefault="00677D06" w:rsidP="00677D06">
            <w:pPr>
              <w:spacing w:after="120"/>
              <w:rPr>
                <w:rFonts w:eastAsiaTheme="minorEastAsia"/>
                <w:lang w:eastAsia="zh-CN"/>
              </w:rPr>
            </w:pPr>
            <w:ins w:id="113" w:author="Qualcomm" w:date="2020-11-03T16:17:00Z">
              <w:r>
                <w:rPr>
                  <w:rFonts w:eastAsiaTheme="minorEastAsia"/>
                  <w:lang w:eastAsia="zh-CN"/>
                </w:rPr>
                <w:t>Option 1 : from Rel-16</w:t>
              </w:r>
            </w:ins>
          </w:p>
        </w:tc>
      </w:tr>
      <w:tr w:rsidR="007B4AF8" w:rsidRPr="00076E97" w14:paraId="479ABA51" w14:textId="77777777" w:rsidTr="00677D06">
        <w:tc>
          <w:tcPr>
            <w:tcW w:w="1236" w:type="dxa"/>
          </w:tcPr>
          <w:p w14:paraId="547B7E3F" w14:textId="66D98FDF" w:rsidR="007B4AF8" w:rsidRPr="001B25C6" w:rsidRDefault="001B25C6" w:rsidP="001B25C6">
            <w:pPr>
              <w:spacing w:after="120"/>
              <w:rPr>
                <w:rFonts w:eastAsiaTheme="minorEastAsia"/>
                <w:lang w:eastAsia="zh-CN"/>
              </w:rPr>
            </w:pPr>
            <w:ins w:id="114" w:author="Ting-Wei Kang (康庭維)" w:date="2020-11-04T15:19:00Z">
              <w:r w:rsidRPr="001B25C6">
                <w:rPr>
                  <w:rFonts w:eastAsia="新細明體"/>
                  <w:lang w:eastAsia="zh-TW"/>
                  <w:rPrChange w:id="115" w:author="Ting-Wei Kang (康庭維)" w:date="2020-11-04T15:19:00Z">
                    <w:rPr>
                      <w:rFonts w:ascii="新細明體" w:eastAsia="新細明體" w:hAnsi="新細明體" w:hint="eastAsia"/>
                      <w:lang w:eastAsia="zh-TW"/>
                    </w:rPr>
                  </w:rPrChange>
                </w:rPr>
                <w:t>MediaTek</w:t>
              </w:r>
            </w:ins>
            <w:del w:id="116" w:author="Ting-Wei Kang (康庭維)" w:date="2020-11-04T15:19:00Z">
              <w:r w:rsidR="007B4AF8" w:rsidRPr="001B25C6" w:rsidDel="001B25C6">
                <w:rPr>
                  <w:rFonts w:eastAsiaTheme="minorEastAsia"/>
                  <w:lang w:eastAsia="zh-CN"/>
                </w:rPr>
                <w:delText>YYY</w:delText>
              </w:r>
            </w:del>
          </w:p>
        </w:tc>
        <w:tc>
          <w:tcPr>
            <w:tcW w:w="8395" w:type="dxa"/>
          </w:tcPr>
          <w:p w14:paraId="20A72748" w14:textId="6B6401C0" w:rsidR="007B4AF8" w:rsidRPr="001B25C6" w:rsidRDefault="001B25C6" w:rsidP="00FC1C75">
            <w:pPr>
              <w:spacing w:after="120"/>
              <w:rPr>
                <w:rFonts w:eastAsiaTheme="minorEastAsia"/>
                <w:lang w:eastAsia="zh-CN"/>
              </w:rPr>
            </w:pPr>
            <w:ins w:id="117" w:author="Ting-Wei Kang (康庭維)" w:date="2020-11-04T15:19:00Z">
              <w:r w:rsidRPr="001B25C6">
                <w:rPr>
                  <w:rFonts w:eastAsia="新細明體"/>
                  <w:lang w:eastAsia="zh-TW"/>
                </w:rPr>
                <w:t>W</w:t>
              </w:r>
              <w:r w:rsidRPr="001B25C6">
                <w:rPr>
                  <w:rFonts w:eastAsia="新細明體"/>
                  <w:lang w:eastAsia="zh-TW"/>
                  <w:rPrChange w:id="118" w:author="Ting-Wei Kang (康庭維)" w:date="2020-11-04T15:19:00Z">
                    <w:rPr>
                      <w:rFonts w:eastAsia="新細明體" w:hint="eastAsia"/>
                      <w:lang w:eastAsia="zh-TW"/>
                    </w:rPr>
                  </w:rPrChange>
                </w:rPr>
                <w:t xml:space="preserve">e prefer </w:t>
              </w:r>
              <w:r w:rsidRPr="001B25C6">
                <w:rPr>
                  <w:rFonts w:eastAsia="新細明體"/>
                  <w:lang w:eastAsia="zh-TW"/>
                </w:rPr>
                <w:t>“Option-2”</w:t>
              </w:r>
              <w:r w:rsidRPr="001B25C6">
                <w:rPr>
                  <w:rFonts w:eastAsia="新細明體"/>
                  <w:lang w:eastAsia="zh-TW"/>
                  <w:rPrChange w:id="119" w:author="Ting-Wei Kang (康庭維)" w:date="2020-11-04T15:19:00Z">
                    <w:rPr>
                      <w:rFonts w:eastAsia="新細明體" w:hint="eastAsia"/>
                      <w:lang w:eastAsia="zh-TW"/>
                    </w:rPr>
                  </w:rPrChange>
                </w:rPr>
                <w:t>.</w:t>
              </w:r>
            </w:ins>
          </w:p>
        </w:tc>
      </w:tr>
      <w:tr w:rsidR="007B4AF8" w:rsidRPr="00076E97" w14:paraId="2FD1069E" w14:textId="77777777" w:rsidTr="00677D06">
        <w:tc>
          <w:tcPr>
            <w:tcW w:w="1236" w:type="dxa"/>
          </w:tcPr>
          <w:p w14:paraId="15EA8201" w14:textId="77777777" w:rsidR="007B4AF8" w:rsidRPr="00A94193" w:rsidRDefault="007B4AF8" w:rsidP="00FC1C75">
            <w:pPr>
              <w:spacing w:after="120"/>
              <w:rPr>
                <w:rFonts w:eastAsiaTheme="minorEastAsia"/>
                <w:lang w:eastAsia="zh-CN"/>
              </w:rPr>
            </w:pPr>
            <w:r w:rsidRPr="00A94193">
              <w:rPr>
                <w:rFonts w:eastAsiaTheme="minorEastAsia"/>
                <w:lang w:eastAsia="zh-CN"/>
              </w:rPr>
              <w:t>XXX</w:t>
            </w:r>
          </w:p>
        </w:tc>
        <w:tc>
          <w:tcPr>
            <w:tcW w:w="8395" w:type="dxa"/>
          </w:tcPr>
          <w:p w14:paraId="608A2C44" w14:textId="77777777" w:rsidR="007B4AF8" w:rsidRPr="00A94193" w:rsidRDefault="007B4AF8" w:rsidP="00FC1C75">
            <w:pPr>
              <w:spacing w:after="120"/>
              <w:rPr>
                <w:rFonts w:eastAsiaTheme="minorEastAsia"/>
                <w:lang w:eastAsia="zh-CN"/>
              </w:rPr>
            </w:pPr>
          </w:p>
        </w:tc>
      </w:tr>
    </w:tbl>
    <w:p w14:paraId="4D82B553" w14:textId="77777777" w:rsidR="007B4AF8" w:rsidRPr="007B5625" w:rsidRDefault="007B4AF8" w:rsidP="001C4953"/>
    <w:p w14:paraId="09A973DC" w14:textId="77777777" w:rsidR="001C4953" w:rsidRPr="007B5625" w:rsidRDefault="001C4953" w:rsidP="001C4953">
      <w:pPr>
        <w:pStyle w:val="Heading2"/>
        <w:rPr>
          <w:lang w:val="en-GB"/>
        </w:rPr>
      </w:pPr>
      <w:r w:rsidRPr="007B5625">
        <w:rPr>
          <w:lang w:val="en-GB"/>
        </w:rPr>
        <w:lastRenderedPageBreak/>
        <w:t>Open issues summary</w:t>
      </w:r>
      <w:r>
        <w:rPr>
          <w:lang w:val="en-GB"/>
        </w:rPr>
        <w:t xml:space="preserve"> </w:t>
      </w:r>
      <w:r w:rsidRPr="007B5625">
        <w:rPr>
          <w:lang w:val="en-GB"/>
        </w:rPr>
        <w:t>and views’ collection for 1st round</w:t>
      </w:r>
    </w:p>
    <w:p w14:paraId="1480AAB7" w14:textId="77777777" w:rsidR="001C4953" w:rsidRPr="007B5625" w:rsidRDefault="001C4953" w:rsidP="001C4953">
      <w:pPr>
        <w:pStyle w:val="Heading2"/>
        <w:rPr>
          <w:lang w:val="en-GB"/>
        </w:rPr>
      </w:pPr>
      <w:r w:rsidRPr="007B5625">
        <w:rPr>
          <w:lang w:val="en-GB"/>
        </w:rPr>
        <w:t xml:space="preserve">Summary for 1st round </w:t>
      </w:r>
    </w:p>
    <w:p w14:paraId="2721F43E" w14:textId="6C3B2782" w:rsidR="001C4953" w:rsidRDefault="001C4953" w:rsidP="001C4953">
      <w:pPr>
        <w:pStyle w:val="Heading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82F15B6" w14:textId="77777777" w:rsidTr="00383C9E">
        <w:tc>
          <w:tcPr>
            <w:tcW w:w="1242" w:type="dxa"/>
          </w:tcPr>
          <w:p w14:paraId="240F904C" w14:textId="77777777" w:rsidR="002F435C" w:rsidRPr="007B5625" w:rsidRDefault="002F435C" w:rsidP="00383C9E">
            <w:pPr>
              <w:rPr>
                <w:rFonts w:eastAsiaTheme="minorEastAsia"/>
                <w:b/>
                <w:bCs/>
                <w:color w:val="0070C0"/>
                <w:lang w:eastAsia="zh-CN"/>
              </w:rPr>
            </w:pPr>
          </w:p>
        </w:tc>
        <w:tc>
          <w:tcPr>
            <w:tcW w:w="8615"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383C9E">
        <w:tc>
          <w:tcPr>
            <w:tcW w:w="1242" w:type="dxa"/>
          </w:tcPr>
          <w:p w14:paraId="5160B411"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05E8DEEC"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51BCC90B"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5279858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7777777" w:rsidR="001C4953" w:rsidRPr="007B5625" w:rsidRDefault="001C4953" w:rsidP="001C4953">
            <w:pPr>
              <w:rPr>
                <w:rFonts w:eastAsiaTheme="minorEastAsia"/>
                <w:color w:val="0070C0"/>
                <w:lang w:eastAsia="zh-CN"/>
              </w:rPr>
            </w:pP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77777777" w:rsidR="001C4953" w:rsidRPr="007B5625" w:rsidRDefault="001C4953" w:rsidP="001C4953">
            <w:pPr>
              <w:spacing w:after="0"/>
              <w:rPr>
                <w:rFonts w:eastAsiaTheme="minorEastAsia"/>
                <w:color w:val="0070C0"/>
                <w:lang w:eastAsia="zh-CN"/>
              </w:rPr>
            </w:pP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77777777" w:rsidR="001C4953" w:rsidRPr="007B5625" w:rsidRDefault="001C4953" w:rsidP="001C4953">
      <w:pPr>
        <w:pStyle w:val="Heading3"/>
        <w:rPr>
          <w:sz w:val="24"/>
          <w:szCs w:val="16"/>
          <w:lang w:val="en-GB"/>
        </w:rPr>
      </w:pPr>
      <w:r w:rsidRPr="007B5625">
        <w:rPr>
          <w:sz w:val="24"/>
          <w:szCs w:val="16"/>
          <w:lang w:val="en-GB"/>
        </w:rPr>
        <w:t>CRs/TPs</w:t>
      </w:r>
    </w:p>
    <w:p w14:paraId="34C9CFF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0EB06394" w14:textId="77777777" w:rsidTr="001C4953">
        <w:tc>
          <w:tcPr>
            <w:tcW w:w="1242" w:type="dxa"/>
          </w:tcPr>
          <w:p w14:paraId="3D3B28E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19C9297"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C3E6975" w14:textId="77777777" w:rsidTr="001C4953">
        <w:tc>
          <w:tcPr>
            <w:tcW w:w="1242" w:type="dxa"/>
          </w:tcPr>
          <w:p w14:paraId="1FE8EB80"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59F52F5"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516068EC" w14:textId="77777777" w:rsidR="001C4953" w:rsidRPr="00825786" w:rsidRDefault="001C4953" w:rsidP="001C4953">
      <w:pPr>
        <w:rPr>
          <w:lang w:eastAsia="zh-CN"/>
        </w:rPr>
      </w:pPr>
    </w:p>
    <w:p w14:paraId="7AA60125" w14:textId="77777777" w:rsidR="001C4953" w:rsidRPr="007B5625" w:rsidRDefault="001C4953" w:rsidP="001C4953">
      <w:pPr>
        <w:pStyle w:val="Heading2"/>
        <w:rPr>
          <w:lang w:val="en-GB"/>
        </w:rPr>
      </w:pPr>
      <w:r w:rsidRPr="007B5625">
        <w:rPr>
          <w:lang w:val="en-GB"/>
        </w:rPr>
        <w:t>Discussion on 2nd round (if applicable)</w:t>
      </w:r>
    </w:p>
    <w:p w14:paraId="494D6E12" w14:textId="77777777" w:rsidR="001C4953" w:rsidRPr="007B5625" w:rsidRDefault="001C4953" w:rsidP="001C4953">
      <w:pPr>
        <w:pStyle w:val="Heading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10640838" w14:textId="77777777" w:rsidTr="001C4953">
        <w:tc>
          <w:tcPr>
            <w:tcW w:w="1242" w:type="dxa"/>
          </w:tcPr>
          <w:p w14:paraId="09062F5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D535155"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1C4953">
        <w:tc>
          <w:tcPr>
            <w:tcW w:w="1242" w:type="dxa"/>
          </w:tcPr>
          <w:p w14:paraId="689BF3C1"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Heading1"/>
        <w:rPr>
          <w:lang w:val="en-GB" w:eastAsia="ja-JP"/>
        </w:rPr>
      </w:pPr>
      <w:r w:rsidRPr="007B5625">
        <w:rPr>
          <w:lang w:val="en-GB" w:eastAsia="ja-JP"/>
        </w:rPr>
        <w:lastRenderedPageBreak/>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gNB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120" w:name="_Hlk54792699"/>
            <w:r w:rsidRPr="00281835">
              <w:rPr>
                <w:rFonts w:ascii="Arial" w:hAnsi="Arial" w:cs="Arial"/>
                <w:b/>
                <w:bCs/>
                <w:sz w:val="18"/>
                <w:szCs w:val="18"/>
              </w:rPr>
              <w:t>Define at least peak EIS requirement for CBM band pair for inter-band DL CA</w:t>
            </w:r>
            <w:bookmarkEnd w:id="120"/>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76E08BA1"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F598DB6"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394DDB49" w14:textId="77777777" w:rsidTr="00B92079">
        <w:tc>
          <w:tcPr>
            <w:tcW w:w="1236"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B92079">
        <w:tc>
          <w:tcPr>
            <w:tcW w:w="1236" w:type="dxa"/>
          </w:tcPr>
          <w:p w14:paraId="7AE24CD8" w14:textId="40B6E240" w:rsidR="00677D06" w:rsidRPr="00A94193" w:rsidRDefault="00677D06" w:rsidP="00677D06">
            <w:pPr>
              <w:spacing w:after="120"/>
              <w:rPr>
                <w:rFonts w:eastAsiaTheme="minorEastAsia"/>
                <w:lang w:eastAsia="zh-CN"/>
              </w:rPr>
            </w:pPr>
            <w:ins w:id="121" w:author="Qualcomm" w:date="2020-11-03T16:17:00Z">
              <w:r>
                <w:rPr>
                  <w:rFonts w:eastAsiaTheme="minorEastAsia"/>
                  <w:lang w:eastAsia="zh-CN"/>
                </w:rPr>
                <w:lastRenderedPageBreak/>
                <w:t>Qualcomm</w:t>
              </w:r>
            </w:ins>
            <w:del w:id="122" w:author="Qualcomm" w:date="2020-11-03T16:17:00Z">
              <w:r w:rsidRPr="00A94193" w:rsidDel="00FE67EC">
                <w:rPr>
                  <w:rFonts w:eastAsiaTheme="minorEastAsia"/>
                  <w:lang w:eastAsia="zh-CN"/>
                </w:rPr>
                <w:delText>XXX</w:delText>
              </w:r>
            </w:del>
          </w:p>
        </w:tc>
        <w:tc>
          <w:tcPr>
            <w:tcW w:w="8395" w:type="dxa"/>
          </w:tcPr>
          <w:p w14:paraId="56AAE5B1" w14:textId="431299C6" w:rsidR="00677D06" w:rsidRPr="00A94193" w:rsidRDefault="00677D06" w:rsidP="00677D06">
            <w:pPr>
              <w:spacing w:after="120"/>
              <w:rPr>
                <w:rFonts w:eastAsiaTheme="minorEastAsia"/>
                <w:lang w:eastAsia="zh-CN"/>
              </w:rPr>
            </w:pPr>
            <w:ins w:id="123" w:author="Qualcomm" w:date="2020-11-03T16:17:00Z">
              <w:r>
                <w:rPr>
                  <w:rFonts w:eastAsiaTheme="minorEastAsia"/>
                  <w:lang w:eastAsia="zh-CN"/>
                </w:rPr>
                <w:t>Option 1 : spherical coverage requirement is not defined for FR2 inter-band CA CBM band pairs</w:t>
              </w:r>
            </w:ins>
          </w:p>
        </w:tc>
      </w:tr>
      <w:tr w:rsidR="001C4953" w:rsidRPr="00076E97" w14:paraId="3BACA9BF" w14:textId="77777777" w:rsidTr="00B92079">
        <w:tc>
          <w:tcPr>
            <w:tcW w:w="1236" w:type="dxa"/>
          </w:tcPr>
          <w:p w14:paraId="62776867" w14:textId="77777777" w:rsidR="001C4953" w:rsidRPr="00A94193" w:rsidRDefault="001C4953" w:rsidP="001C4953">
            <w:pPr>
              <w:spacing w:after="120"/>
              <w:rPr>
                <w:rFonts w:eastAsiaTheme="minorEastAsia"/>
                <w:lang w:eastAsia="zh-CN"/>
              </w:rPr>
            </w:pPr>
            <w:r w:rsidRPr="00A94193">
              <w:rPr>
                <w:rFonts w:eastAsiaTheme="minorEastAsia"/>
                <w:lang w:eastAsia="zh-CN"/>
              </w:rPr>
              <w:t>YYY</w:t>
            </w:r>
          </w:p>
        </w:tc>
        <w:tc>
          <w:tcPr>
            <w:tcW w:w="8395" w:type="dxa"/>
          </w:tcPr>
          <w:p w14:paraId="19ED323A" w14:textId="77777777" w:rsidR="001C4953" w:rsidRPr="00A94193" w:rsidRDefault="001C4953" w:rsidP="001C4953">
            <w:pPr>
              <w:spacing w:after="120"/>
              <w:rPr>
                <w:rFonts w:eastAsiaTheme="minorEastAsia"/>
                <w:lang w:eastAsia="zh-CN"/>
              </w:rPr>
            </w:pPr>
          </w:p>
        </w:tc>
      </w:tr>
      <w:tr w:rsidR="001C4953" w:rsidRPr="00076E97" w14:paraId="0A831DF1" w14:textId="77777777" w:rsidTr="00B92079">
        <w:tc>
          <w:tcPr>
            <w:tcW w:w="1236" w:type="dxa"/>
          </w:tcPr>
          <w:p w14:paraId="69F8D395" w14:textId="77777777" w:rsidR="001C4953" w:rsidRPr="00A94193" w:rsidRDefault="001C4953" w:rsidP="001C4953">
            <w:pPr>
              <w:spacing w:after="120"/>
              <w:rPr>
                <w:rFonts w:eastAsiaTheme="minorEastAsia"/>
                <w:lang w:eastAsia="zh-CN"/>
              </w:rPr>
            </w:pPr>
            <w:r w:rsidRPr="00A94193">
              <w:rPr>
                <w:rFonts w:eastAsiaTheme="minorEastAsia"/>
                <w:lang w:eastAsia="zh-CN"/>
              </w:rPr>
              <w:t>XXX</w:t>
            </w:r>
          </w:p>
        </w:tc>
        <w:tc>
          <w:tcPr>
            <w:tcW w:w="8395" w:type="dxa"/>
          </w:tcPr>
          <w:p w14:paraId="09D9FB1C" w14:textId="77777777" w:rsidR="001C4953" w:rsidRPr="00A94193" w:rsidRDefault="001C4953" w:rsidP="001C4953">
            <w:pPr>
              <w:spacing w:after="120"/>
              <w:rPr>
                <w:rFonts w:eastAsiaTheme="minorEastAsia"/>
                <w:lang w:eastAsia="zh-CN"/>
              </w:rPr>
            </w:pPr>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BCAFDA7"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571D187"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35DF40D6" w14:textId="77777777" w:rsidTr="00677D06">
        <w:tc>
          <w:tcPr>
            <w:tcW w:w="1236"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677D06">
        <w:tc>
          <w:tcPr>
            <w:tcW w:w="1236" w:type="dxa"/>
          </w:tcPr>
          <w:p w14:paraId="50C72450" w14:textId="6D6C1244" w:rsidR="00B92079" w:rsidRPr="00A94193" w:rsidRDefault="00B92079" w:rsidP="00FC1C75">
            <w:pPr>
              <w:spacing w:after="120"/>
              <w:rPr>
                <w:rFonts w:eastAsiaTheme="minorEastAsia"/>
                <w:lang w:eastAsia="zh-CN"/>
              </w:rPr>
            </w:pPr>
            <w:del w:id="124" w:author="Intel" w:date="2020-11-02T14:46:00Z">
              <w:r w:rsidRPr="00A94193" w:rsidDel="0013479A">
                <w:rPr>
                  <w:rFonts w:eastAsiaTheme="minorEastAsia"/>
                  <w:lang w:eastAsia="zh-CN"/>
                </w:rPr>
                <w:delText>XXX</w:delText>
              </w:r>
            </w:del>
            <w:ins w:id="125" w:author="Intel" w:date="2020-11-02T14:46:00Z">
              <w:r w:rsidR="0013479A">
                <w:rPr>
                  <w:rFonts w:eastAsiaTheme="minorEastAsia"/>
                  <w:lang w:eastAsia="zh-CN"/>
                </w:rPr>
                <w:t>Intel</w:t>
              </w:r>
            </w:ins>
          </w:p>
        </w:tc>
        <w:tc>
          <w:tcPr>
            <w:tcW w:w="8395" w:type="dxa"/>
          </w:tcPr>
          <w:p w14:paraId="02C8F159" w14:textId="7DB3C561" w:rsidR="00B92079" w:rsidRPr="00A94193" w:rsidRDefault="0013479A" w:rsidP="00FC1C75">
            <w:pPr>
              <w:spacing w:after="120"/>
              <w:rPr>
                <w:rFonts w:eastAsiaTheme="minorEastAsia"/>
                <w:lang w:eastAsia="zh-CN"/>
              </w:rPr>
            </w:pPr>
            <w:ins w:id="126" w:author="Intel" w:date="2020-11-02T14:46:00Z">
              <w:r>
                <w:rPr>
                  <w:rFonts w:eastAsiaTheme="minorEastAsia"/>
                  <w:lang w:eastAsia="zh-CN"/>
                </w:rPr>
                <w:t>Option 1</w:t>
              </w:r>
            </w:ins>
          </w:p>
        </w:tc>
      </w:tr>
      <w:tr w:rsidR="00677D06" w:rsidRPr="00076E97" w14:paraId="72B9D851" w14:textId="77777777" w:rsidTr="00677D06">
        <w:tc>
          <w:tcPr>
            <w:tcW w:w="1236" w:type="dxa"/>
          </w:tcPr>
          <w:p w14:paraId="2C0219D9" w14:textId="77C17FB8" w:rsidR="00677D06" w:rsidRPr="00A94193" w:rsidRDefault="00677D06" w:rsidP="00677D06">
            <w:pPr>
              <w:spacing w:after="120"/>
              <w:rPr>
                <w:rFonts w:eastAsiaTheme="minorEastAsia"/>
                <w:lang w:eastAsia="zh-CN"/>
              </w:rPr>
            </w:pPr>
            <w:ins w:id="127" w:author="Qualcomm" w:date="2020-11-03T16:17:00Z">
              <w:r>
                <w:rPr>
                  <w:rFonts w:eastAsiaTheme="minorEastAsia"/>
                  <w:lang w:eastAsia="zh-CN"/>
                </w:rPr>
                <w:t>Qualcomm</w:t>
              </w:r>
            </w:ins>
            <w:del w:id="128" w:author="Qualcomm" w:date="2020-11-03T16:17:00Z">
              <w:r w:rsidRPr="00A94193" w:rsidDel="00E110A0">
                <w:rPr>
                  <w:rFonts w:eastAsiaTheme="minorEastAsia"/>
                  <w:lang w:eastAsia="zh-CN"/>
                </w:rPr>
                <w:delText>YYY</w:delText>
              </w:r>
            </w:del>
          </w:p>
        </w:tc>
        <w:tc>
          <w:tcPr>
            <w:tcW w:w="8395" w:type="dxa"/>
          </w:tcPr>
          <w:p w14:paraId="67A6528D" w14:textId="554DBB24" w:rsidR="00677D06" w:rsidRPr="00A94193" w:rsidRDefault="00677D06" w:rsidP="00677D06">
            <w:pPr>
              <w:spacing w:after="120"/>
              <w:rPr>
                <w:rFonts w:eastAsiaTheme="minorEastAsia"/>
                <w:lang w:eastAsia="zh-CN"/>
              </w:rPr>
            </w:pPr>
            <w:ins w:id="129" w:author="Qualcomm" w:date="2020-11-03T16:17:00Z">
              <w:r>
                <w:rPr>
                  <w:rFonts w:eastAsiaTheme="minorEastAsia"/>
                  <w:lang w:eastAsia="zh-CN"/>
                </w:rPr>
                <w:t>Option 1 : Yes</w:t>
              </w:r>
            </w:ins>
          </w:p>
        </w:tc>
      </w:tr>
      <w:tr w:rsidR="00B92079" w:rsidRPr="00076E97" w14:paraId="3191F8E5" w14:textId="77777777" w:rsidTr="00677D06">
        <w:tc>
          <w:tcPr>
            <w:tcW w:w="1236" w:type="dxa"/>
          </w:tcPr>
          <w:p w14:paraId="5EAC873F" w14:textId="77777777" w:rsidR="00B92079" w:rsidRPr="00A94193" w:rsidRDefault="00B92079" w:rsidP="00FC1C75">
            <w:pPr>
              <w:spacing w:after="120"/>
              <w:rPr>
                <w:rFonts w:eastAsiaTheme="minorEastAsia"/>
                <w:lang w:eastAsia="zh-CN"/>
              </w:rPr>
            </w:pPr>
            <w:r w:rsidRPr="00A94193">
              <w:rPr>
                <w:rFonts w:eastAsiaTheme="minorEastAsia"/>
                <w:lang w:eastAsia="zh-CN"/>
              </w:rPr>
              <w:t>XXX</w:t>
            </w:r>
          </w:p>
        </w:tc>
        <w:tc>
          <w:tcPr>
            <w:tcW w:w="8395" w:type="dxa"/>
          </w:tcPr>
          <w:p w14:paraId="1BCD646A" w14:textId="77777777" w:rsidR="00B92079" w:rsidRPr="00A94193" w:rsidRDefault="00B92079" w:rsidP="00FC1C75">
            <w:pPr>
              <w:spacing w:after="120"/>
              <w:rPr>
                <w:rFonts w:eastAsiaTheme="minorEastAsia"/>
                <w:lang w:eastAsia="zh-CN"/>
              </w:rPr>
            </w:pPr>
          </w:p>
        </w:tc>
      </w:tr>
    </w:tbl>
    <w:p w14:paraId="41DDAA76" w14:textId="77777777" w:rsidR="00B92079"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77777777" w:rsidR="00B92079" w:rsidRPr="007B5625" w:rsidRDefault="00B92079" w:rsidP="00B920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7E930CB" w14:textId="77777777" w:rsidR="00B92079" w:rsidRPr="007B5625" w:rsidRDefault="00B92079" w:rsidP="00B9207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5801B330" w14:textId="77777777" w:rsidR="00B92079" w:rsidRDefault="00B92079" w:rsidP="00B92079">
      <w:pPr>
        <w:rPr>
          <w:iCs/>
          <w:lang w:eastAsia="zh-CN"/>
        </w:rPr>
      </w:pPr>
    </w:p>
    <w:tbl>
      <w:tblPr>
        <w:tblStyle w:val="TableGrid"/>
        <w:tblW w:w="0" w:type="auto"/>
        <w:tblLook w:val="04A0" w:firstRow="1" w:lastRow="0" w:firstColumn="1" w:lastColumn="0" w:noHBand="0" w:noVBand="1"/>
      </w:tblPr>
      <w:tblGrid>
        <w:gridCol w:w="1538"/>
        <w:gridCol w:w="8093"/>
      </w:tblGrid>
      <w:tr w:rsidR="00B92079" w:rsidRPr="00076E97" w14:paraId="2D2AF10B" w14:textId="77777777" w:rsidTr="001B25C6">
        <w:tc>
          <w:tcPr>
            <w:tcW w:w="1538"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1B25C6">
        <w:tc>
          <w:tcPr>
            <w:tcW w:w="1538" w:type="dxa"/>
          </w:tcPr>
          <w:p w14:paraId="636DFC59" w14:textId="400A7982" w:rsidR="00B92079" w:rsidRPr="00A94193" w:rsidRDefault="00B92079" w:rsidP="00FC1C75">
            <w:pPr>
              <w:spacing w:after="120"/>
              <w:rPr>
                <w:rFonts w:eastAsiaTheme="minorEastAsia"/>
                <w:lang w:eastAsia="zh-CN"/>
              </w:rPr>
            </w:pPr>
            <w:del w:id="130" w:author="Intel" w:date="2020-11-02T14:48:00Z">
              <w:r w:rsidRPr="00A94193" w:rsidDel="0013479A">
                <w:rPr>
                  <w:rFonts w:eastAsiaTheme="minorEastAsia"/>
                  <w:lang w:eastAsia="zh-CN"/>
                </w:rPr>
                <w:delText>XXX</w:delText>
              </w:r>
            </w:del>
            <w:ins w:id="131" w:author="Intel" w:date="2020-11-02T14:48:00Z">
              <w:r w:rsidR="0013479A">
                <w:rPr>
                  <w:rFonts w:eastAsiaTheme="minorEastAsia"/>
                  <w:lang w:eastAsia="zh-CN"/>
                </w:rPr>
                <w:t>Intel</w:t>
              </w:r>
            </w:ins>
          </w:p>
        </w:tc>
        <w:tc>
          <w:tcPr>
            <w:tcW w:w="8093" w:type="dxa"/>
          </w:tcPr>
          <w:p w14:paraId="0D76DBDE" w14:textId="7DAA01C5" w:rsidR="00B92079" w:rsidRPr="00A94193" w:rsidRDefault="0013479A" w:rsidP="00FC1C75">
            <w:pPr>
              <w:spacing w:after="120"/>
              <w:rPr>
                <w:rFonts w:eastAsiaTheme="minorEastAsia"/>
                <w:lang w:eastAsia="zh-CN"/>
              </w:rPr>
            </w:pPr>
            <w:ins w:id="132" w:author="Intel" w:date="2020-11-02T14:48:00Z">
              <w:r>
                <w:rPr>
                  <w:rFonts w:eastAsiaTheme="minorEastAsia"/>
                  <w:lang w:eastAsia="zh-CN"/>
                </w:rPr>
                <w:t xml:space="preserve">Option 1. </w:t>
              </w:r>
            </w:ins>
          </w:p>
        </w:tc>
      </w:tr>
      <w:tr w:rsidR="00CF6079" w:rsidRPr="00076E97" w14:paraId="133D7FB5" w14:textId="77777777" w:rsidTr="001B25C6">
        <w:tc>
          <w:tcPr>
            <w:tcW w:w="1538" w:type="dxa"/>
          </w:tcPr>
          <w:p w14:paraId="0827BF2D" w14:textId="2F3F3F99" w:rsidR="00CF6079" w:rsidRPr="00A94193" w:rsidRDefault="00CF6079" w:rsidP="00CF6079">
            <w:pPr>
              <w:spacing w:after="120"/>
              <w:rPr>
                <w:rFonts w:eastAsiaTheme="minorEastAsia"/>
                <w:lang w:eastAsia="zh-CN"/>
              </w:rPr>
            </w:pPr>
            <w:ins w:id="133" w:author="Qualcomm" w:date="2020-11-03T16:23:00Z">
              <w:r>
                <w:rPr>
                  <w:rFonts w:eastAsiaTheme="minorEastAsia"/>
                  <w:lang w:eastAsia="zh-CN"/>
                </w:rPr>
                <w:t>Qualcomm</w:t>
              </w:r>
            </w:ins>
            <w:del w:id="134" w:author="Qualcomm" w:date="2020-11-03T16:23:00Z">
              <w:r w:rsidRPr="00A94193" w:rsidDel="00F352B3">
                <w:rPr>
                  <w:rFonts w:eastAsiaTheme="minorEastAsia"/>
                  <w:lang w:eastAsia="zh-CN"/>
                </w:rPr>
                <w:delText>YYY</w:delText>
              </w:r>
            </w:del>
          </w:p>
        </w:tc>
        <w:tc>
          <w:tcPr>
            <w:tcW w:w="8093" w:type="dxa"/>
          </w:tcPr>
          <w:p w14:paraId="77DDCE3A" w14:textId="28779CA3" w:rsidR="00CF6079" w:rsidRPr="00A94193" w:rsidRDefault="00CF6079" w:rsidP="00CF6079">
            <w:pPr>
              <w:spacing w:after="120"/>
              <w:rPr>
                <w:rFonts w:eastAsiaTheme="minorEastAsia"/>
                <w:lang w:eastAsia="zh-CN"/>
              </w:rPr>
            </w:pPr>
            <w:ins w:id="135" w:author="Qualcomm" w:date="2020-11-03T16:23:00Z">
              <w:r>
                <w:rPr>
                  <w:rFonts w:eastAsiaTheme="minorEastAsia"/>
                  <w:lang w:eastAsia="zh-CN"/>
                </w:rPr>
                <w:t>Option 3. Instead of subjective deployment scenario discussion, we would do well to focus on the actual requirements (for example: PSD difference for REFSENS to reflect non-co-located or co-located scenario)</w:t>
              </w:r>
            </w:ins>
          </w:p>
        </w:tc>
      </w:tr>
      <w:tr w:rsidR="001B25C6" w:rsidRPr="00076E97" w14:paraId="1E32BF46" w14:textId="77777777" w:rsidTr="001B25C6">
        <w:tc>
          <w:tcPr>
            <w:tcW w:w="1538" w:type="dxa"/>
          </w:tcPr>
          <w:p w14:paraId="1DB4A666" w14:textId="77777777" w:rsidR="001B25C6" w:rsidRPr="001B25C6" w:rsidRDefault="001B25C6" w:rsidP="001B25C6">
            <w:pPr>
              <w:spacing w:after="120"/>
              <w:rPr>
                <w:ins w:id="136" w:author="Ting-Wei Kang (康庭維)" w:date="2020-11-04T15:20:00Z"/>
                <w:rFonts w:eastAsiaTheme="minorEastAsia"/>
                <w:lang w:eastAsia="zh-CN"/>
              </w:rPr>
            </w:pPr>
            <w:ins w:id="137" w:author="Ting-Wei Kang (康庭維)" w:date="2020-11-04T15:20:00Z">
              <w:r w:rsidRPr="001B25C6">
                <w:rPr>
                  <w:rFonts w:eastAsia="新細明體"/>
                  <w:lang w:eastAsia="zh-TW"/>
                  <w:rPrChange w:id="138" w:author="Ting-Wei Kang (康庭維)" w:date="2020-11-04T15:20:00Z">
                    <w:rPr>
                      <w:rFonts w:ascii="新細明體" w:eastAsia="新細明體" w:hAnsi="新細明體" w:hint="eastAsia"/>
                      <w:lang w:eastAsia="zh-TW"/>
                    </w:rPr>
                  </w:rPrChange>
                </w:rPr>
                <w:t>Med</w:t>
              </w:r>
              <w:r w:rsidRPr="001B25C6">
                <w:rPr>
                  <w:rFonts w:eastAsia="新細明體"/>
                  <w:lang w:eastAsia="zh-TW"/>
                  <w:rPrChange w:id="139" w:author="Ting-Wei Kang (康庭維)" w:date="2020-11-04T15:20:00Z">
                    <w:rPr>
                      <w:rFonts w:ascii="新細明體" w:eastAsia="新細明體" w:hAnsi="新細明體"/>
                      <w:lang w:eastAsia="zh-TW"/>
                    </w:rPr>
                  </w:rPrChange>
                </w:rPr>
                <w:t>iaTek</w:t>
              </w:r>
            </w:ins>
          </w:p>
          <w:p w14:paraId="39590750" w14:textId="38CCA3CC" w:rsidR="001B25C6" w:rsidRPr="001B25C6" w:rsidRDefault="001B25C6" w:rsidP="001B25C6">
            <w:pPr>
              <w:spacing w:after="120"/>
              <w:rPr>
                <w:rFonts w:eastAsiaTheme="minorEastAsia"/>
                <w:lang w:eastAsia="zh-CN"/>
              </w:rPr>
            </w:pPr>
            <w:del w:id="140" w:author="Ting-Wei Kang (康庭維)" w:date="2020-11-04T15:20:00Z">
              <w:r w:rsidRPr="001B25C6" w:rsidDel="0085439E">
                <w:rPr>
                  <w:rFonts w:eastAsiaTheme="minorEastAsia"/>
                  <w:lang w:eastAsia="zh-CN"/>
                </w:rPr>
                <w:delText>XXX</w:delText>
              </w:r>
            </w:del>
          </w:p>
        </w:tc>
        <w:tc>
          <w:tcPr>
            <w:tcW w:w="8093" w:type="dxa"/>
          </w:tcPr>
          <w:p w14:paraId="277A699F" w14:textId="36605000" w:rsidR="001B25C6" w:rsidRPr="001B25C6" w:rsidRDefault="001B25C6" w:rsidP="001B25C6">
            <w:pPr>
              <w:spacing w:after="120"/>
              <w:rPr>
                <w:rFonts w:eastAsiaTheme="minorEastAsia"/>
                <w:lang w:eastAsia="zh-CN"/>
              </w:rPr>
            </w:pPr>
            <w:ins w:id="141" w:author="Ting-Wei Kang (康庭維)" w:date="2020-11-04T15:20:00Z">
              <w:r w:rsidRPr="001B25C6">
                <w:rPr>
                  <w:rFonts w:eastAsiaTheme="minorEastAsia"/>
                  <w:lang w:eastAsia="zh-CN"/>
                </w:rPr>
                <w:t>We think “Option 1” is made sense, while we consider the capability of CBM UE.</w:t>
              </w:r>
            </w:ins>
          </w:p>
        </w:tc>
      </w:tr>
    </w:tbl>
    <w:p w14:paraId="7A3369EC" w14:textId="77777777" w:rsidR="001C4953" w:rsidRDefault="001C4953" w:rsidP="00805BE8"/>
    <w:p w14:paraId="039425F6" w14:textId="77777777" w:rsidR="001C4953" w:rsidRPr="007B5625" w:rsidRDefault="001C4953" w:rsidP="001C4953">
      <w:pPr>
        <w:pStyle w:val="Heading2"/>
        <w:rPr>
          <w:lang w:val="en-GB"/>
        </w:rPr>
      </w:pPr>
      <w:r w:rsidRPr="007B5625">
        <w:rPr>
          <w:lang w:val="en-GB"/>
        </w:rPr>
        <w:lastRenderedPageBreak/>
        <w:t>Open issues summary</w:t>
      </w:r>
      <w:r>
        <w:rPr>
          <w:lang w:val="en-GB"/>
        </w:rPr>
        <w:t xml:space="preserve"> </w:t>
      </w:r>
      <w:r w:rsidRPr="007B5625">
        <w:rPr>
          <w:lang w:val="en-GB"/>
        </w:rPr>
        <w:t>and views’ collection for 1st round</w:t>
      </w:r>
    </w:p>
    <w:p w14:paraId="6CD4E33F" w14:textId="77777777" w:rsidR="001C4953" w:rsidRPr="007B5625" w:rsidRDefault="001C4953" w:rsidP="001C4953">
      <w:pPr>
        <w:pStyle w:val="Heading2"/>
        <w:rPr>
          <w:lang w:val="en-GB"/>
        </w:rPr>
      </w:pPr>
      <w:r w:rsidRPr="007B5625">
        <w:rPr>
          <w:lang w:val="en-GB"/>
        </w:rPr>
        <w:t xml:space="preserve">Summary for 1st round </w:t>
      </w:r>
    </w:p>
    <w:p w14:paraId="3E1EDE6C" w14:textId="78738FE9" w:rsidR="001C4953" w:rsidRDefault="001C4953" w:rsidP="001C4953">
      <w:pPr>
        <w:pStyle w:val="Heading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75BF8178" w14:textId="77777777" w:rsidTr="00383C9E">
        <w:tc>
          <w:tcPr>
            <w:tcW w:w="1242" w:type="dxa"/>
          </w:tcPr>
          <w:p w14:paraId="20785127" w14:textId="77777777" w:rsidR="002F435C" w:rsidRPr="007B5625" w:rsidRDefault="002F435C" w:rsidP="00383C9E">
            <w:pPr>
              <w:rPr>
                <w:rFonts w:eastAsiaTheme="minorEastAsia"/>
                <w:b/>
                <w:bCs/>
                <w:color w:val="0070C0"/>
                <w:lang w:eastAsia="zh-CN"/>
              </w:rPr>
            </w:pPr>
          </w:p>
        </w:tc>
        <w:tc>
          <w:tcPr>
            <w:tcW w:w="8615"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383C9E">
        <w:tc>
          <w:tcPr>
            <w:tcW w:w="1242" w:type="dxa"/>
          </w:tcPr>
          <w:p w14:paraId="4ED6CA8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2125B46E"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E87A9B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7585BAF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77777777" w:rsidR="001C4953" w:rsidRPr="007B5625" w:rsidRDefault="001C4953" w:rsidP="001C4953">
            <w:pPr>
              <w:rPr>
                <w:rFonts w:eastAsiaTheme="minorEastAsia"/>
                <w:color w:val="0070C0"/>
                <w:lang w:eastAsia="zh-CN"/>
              </w:rPr>
            </w:pP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77777777" w:rsidR="001C4953" w:rsidRPr="007B5625" w:rsidRDefault="001C4953" w:rsidP="001C4953">
            <w:pPr>
              <w:spacing w:after="0"/>
              <w:rPr>
                <w:rFonts w:eastAsiaTheme="minorEastAsia"/>
                <w:color w:val="0070C0"/>
                <w:lang w:eastAsia="zh-CN"/>
              </w:rPr>
            </w:pP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77777777" w:rsidR="001C4953" w:rsidRPr="007B5625" w:rsidRDefault="001C4953" w:rsidP="001C4953">
      <w:pPr>
        <w:pStyle w:val="Heading3"/>
        <w:rPr>
          <w:sz w:val="24"/>
          <w:szCs w:val="16"/>
          <w:lang w:val="en-GB"/>
        </w:rPr>
      </w:pPr>
      <w:r w:rsidRPr="007B5625">
        <w:rPr>
          <w:sz w:val="24"/>
          <w:szCs w:val="16"/>
          <w:lang w:val="en-GB"/>
        </w:rPr>
        <w:t>CRs/TPs</w:t>
      </w:r>
    </w:p>
    <w:p w14:paraId="5E1BA38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545D4FD4" w14:textId="77777777" w:rsidTr="001C4953">
        <w:tc>
          <w:tcPr>
            <w:tcW w:w="1242" w:type="dxa"/>
          </w:tcPr>
          <w:p w14:paraId="655C6D7E"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5E16E9D"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4C797AEA" w14:textId="77777777" w:rsidTr="001C4953">
        <w:tc>
          <w:tcPr>
            <w:tcW w:w="1242" w:type="dxa"/>
          </w:tcPr>
          <w:p w14:paraId="1ACC6D35"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2F864107"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B6D46E3" w14:textId="77777777" w:rsidR="001C4953" w:rsidRPr="00825786" w:rsidRDefault="001C4953" w:rsidP="001C4953">
      <w:pPr>
        <w:rPr>
          <w:lang w:eastAsia="zh-CN"/>
        </w:rPr>
      </w:pPr>
    </w:p>
    <w:p w14:paraId="5A45512C" w14:textId="77777777" w:rsidR="001C4953" w:rsidRPr="007B5625" w:rsidRDefault="001C4953" w:rsidP="001C4953">
      <w:pPr>
        <w:pStyle w:val="Heading2"/>
        <w:rPr>
          <w:lang w:val="en-GB"/>
        </w:rPr>
      </w:pPr>
      <w:r w:rsidRPr="007B5625">
        <w:rPr>
          <w:lang w:val="en-GB"/>
        </w:rPr>
        <w:t>Discussion on 2nd round (if applicable)</w:t>
      </w:r>
    </w:p>
    <w:p w14:paraId="53A5EF02" w14:textId="77777777" w:rsidR="001C4953" w:rsidRPr="007B5625" w:rsidRDefault="001C4953" w:rsidP="001C4953">
      <w:pPr>
        <w:pStyle w:val="Heading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5761A5E7" w14:textId="77777777" w:rsidTr="001C4953">
        <w:tc>
          <w:tcPr>
            <w:tcW w:w="1242" w:type="dxa"/>
          </w:tcPr>
          <w:p w14:paraId="6431AB5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087DE22"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1C4953">
        <w:tc>
          <w:tcPr>
            <w:tcW w:w="1242" w:type="dxa"/>
          </w:tcPr>
          <w:p w14:paraId="582669CE"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Heading1"/>
        <w:rPr>
          <w:lang w:val="en-GB" w:eastAsia="ja-JP"/>
        </w:rPr>
      </w:pPr>
      <w:r w:rsidRPr="007B5625">
        <w:rPr>
          <w:lang w:val="en-GB" w:eastAsia="ja-JP"/>
        </w:rPr>
        <w:lastRenderedPageBreak/>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Heading2"/>
        <w:rPr>
          <w:lang w:val="en-GB"/>
        </w:rPr>
      </w:pPr>
      <w:r w:rsidRPr="007B5625">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142" w:name="_Hlk54944198"/>
      <w:r w:rsidR="00AB562C" w:rsidRPr="00AB562C">
        <w:rPr>
          <w:b/>
          <w:color w:val="0070C0"/>
          <w:lang w:eastAsia="ko-KR"/>
        </w:rPr>
        <w:t>the sum of TRP from LB and HB shall not exceed maximum TRP associated with each power class</w:t>
      </w:r>
      <w:bookmarkEnd w:id="142"/>
      <w:r w:rsidR="00AB562C" w:rsidRPr="00AB562C">
        <w:rPr>
          <w:b/>
          <w:color w:val="0070C0"/>
          <w:lang w:eastAsia="ko-KR"/>
        </w:rPr>
        <w:t>, e.g., 23dBm for power class 2/3/4.</w:t>
      </w:r>
    </w:p>
    <w:p w14:paraId="407071B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4C8409E" w14:textId="525EA723"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C9DB7DE" w14:textId="77777777" w:rsidR="001C4953" w:rsidRPr="007B5625" w:rsidRDefault="001C4953" w:rsidP="001C495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39A39092" w14:textId="77777777" w:rsidR="001C4953" w:rsidRDefault="001C4953" w:rsidP="001C4953">
      <w:pPr>
        <w:rPr>
          <w:iCs/>
          <w:lang w:eastAsia="zh-CN"/>
        </w:rPr>
      </w:pPr>
    </w:p>
    <w:tbl>
      <w:tblPr>
        <w:tblStyle w:val="TableGrid"/>
        <w:tblW w:w="0" w:type="auto"/>
        <w:tblLook w:val="04A0" w:firstRow="1" w:lastRow="0" w:firstColumn="1" w:lastColumn="0" w:noHBand="0" w:noVBand="1"/>
      </w:tblPr>
      <w:tblGrid>
        <w:gridCol w:w="1538"/>
        <w:gridCol w:w="8093"/>
      </w:tblGrid>
      <w:tr w:rsidR="001C4953" w:rsidRPr="00076E97" w14:paraId="1BD69AEA" w14:textId="77777777" w:rsidTr="001B25C6">
        <w:tc>
          <w:tcPr>
            <w:tcW w:w="1538"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1B25C6">
        <w:tc>
          <w:tcPr>
            <w:tcW w:w="1538" w:type="dxa"/>
          </w:tcPr>
          <w:p w14:paraId="1301CBD7" w14:textId="0AA81503" w:rsidR="001C4953" w:rsidRPr="00A94193" w:rsidRDefault="001C4953" w:rsidP="001C4953">
            <w:pPr>
              <w:spacing w:after="120"/>
              <w:rPr>
                <w:rFonts w:eastAsiaTheme="minorEastAsia"/>
                <w:lang w:eastAsia="zh-CN"/>
              </w:rPr>
            </w:pPr>
            <w:del w:id="143" w:author="Intel" w:date="2020-11-02T16:05:00Z">
              <w:r w:rsidRPr="00A94193" w:rsidDel="00154493">
                <w:rPr>
                  <w:rFonts w:eastAsiaTheme="minorEastAsia"/>
                  <w:lang w:eastAsia="zh-CN"/>
                </w:rPr>
                <w:delText>XXX</w:delText>
              </w:r>
            </w:del>
            <w:ins w:id="144" w:author="Intel" w:date="2020-11-02T16:05:00Z">
              <w:r w:rsidR="00154493">
                <w:rPr>
                  <w:rFonts w:eastAsiaTheme="minorEastAsia"/>
                  <w:lang w:eastAsia="zh-CN"/>
                </w:rPr>
                <w:t xml:space="preserve"> Intel</w:t>
              </w:r>
            </w:ins>
          </w:p>
        </w:tc>
        <w:tc>
          <w:tcPr>
            <w:tcW w:w="8093" w:type="dxa"/>
          </w:tcPr>
          <w:p w14:paraId="46F5BFDC" w14:textId="62424F1D" w:rsidR="001C4953" w:rsidRPr="00A94193" w:rsidRDefault="00154493" w:rsidP="001C4953">
            <w:pPr>
              <w:spacing w:after="120"/>
              <w:rPr>
                <w:rFonts w:eastAsiaTheme="minorEastAsia"/>
                <w:lang w:eastAsia="zh-CN"/>
              </w:rPr>
            </w:pPr>
            <w:ins w:id="145" w:author="Intel" w:date="2020-11-02T16:05:00Z">
              <w:r>
                <w:rPr>
                  <w:rFonts w:eastAsiaTheme="minorEastAsia"/>
                  <w:lang w:eastAsia="zh-CN"/>
                </w:rPr>
                <w:t>Option 3. Need further study.</w:t>
              </w:r>
            </w:ins>
          </w:p>
        </w:tc>
      </w:tr>
      <w:tr w:rsidR="00677D06" w:rsidRPr="00076E97" w14:paraId="56157223" w14:textId="77777777" w:rsidTr="001B25C6">
        <w:tc>
          <w:tcPr>
            <w:tcW w:w="1538" w:type="dxa"/>
          </w:tcPr>
          <w:p w14:paraId="6FEFF5CF" w14:textId="5C886B0E" w:rsidR="00677D06" w:rsidRPr="00A94193" w:rsidRDefault="00677D06" w:rsidP="00677D06">
            <w:pPr>
              <w:spacing w:after="120"/>
              <w:rPr>
                <w:rFonts w:eastAsiaTheme="minorEastAsia"/>
                <w:lang w:eastAsia="zh-CN"/>
              </w:rPr>
            </w:pPr>
            <w:ins w:id="146" w:author="Qualcomm" w:date="2020-11-03T16:18:00Z">
              <w:r>
                <w:rPr>
                  <w:rFonts w:eastAsiaTheme="minorEastAsia"/>
                  <w:lang w:eastAsia="zh-CN"/>
                </w:rPr>
                <w:t>Qualcomm</w:t>
              </w:r>
            </w:ins>
            <w:del w:id="147" w:author="Qualcomm" w:date="2020-11-03T16:18:00Z">
              <w:r w:rsidRPr="00A94193" w:rsidDel="00BC2772">
                <w:rPr>
                  <w:rFonts w:eastAsiaTheme="minorEastAsia"/>
                  <w:lang w:eastAsia="zh-CN"/>
                </w:rPr>
                <w:delText>YYY</w:delText>
              </w:r>
            </w:del>
          </w:p>
        </w:tc>
        <w:tc>
          <w:tcPr>
            <w:tcW w:w="8093" w:type="dxa"/>
          </w:tcPr>
          <w:p w14:paraId="63B5F218" w14:textId="787FE866" w:rsidR="00677D06" w:rsidRPr="00A94193" w:rsidRDefault="00677D06" w:rsidP="00677D06">
            <w:pPr>
              <w:spacing w:after="120"/>
              <w:rPr>
                <w:rFonts w:eastAsiaTheme="minorEastAsia"/>
                <w:lang w:eastAsia="zh-CN"/>
              </w:rPr>
            </w:pPr>
            <w:ins w:id="148" w:author="Qualcomm" w:date="2020-11-03T16:18:00Z">
              <w:r>
                <w:rPr>
                  <w:rFonts w:eastAsiaTheme="minorEastAsia"/>
                  <w:lang w:eastAsia="zh-CN"/>
                </w:rPr>
                <w:t>Option 3: 23dBm is for intra-frequency coex and sidelobe rejection and therefore max TRP should be per band. For Japan we can consider Pmax restriction.</w:t>
              </w:r>
            </w:ins>
          </w:p>
        </w:tc>
      </w:tr>
      <w:tr w:rsidR="001B25C6" w:rsidRPr="00076E97" w14:paraId="689EFCCA" w14:textId="77777777" w:rsidTr="001B25C6">
        <w:tc>
          <w:tcPr>
            <w:tcW w:w="1538" w:type="dxa"/>
          </w:tcPr>
          <w:p w14:paraId="0FC88661" w14:textId="0FDF8186" w:rsidR="001B25C6" w:rsidRPr="001B25C6" w:rsidRDefault="001B25C6" w:rsidP="001B25C6">
            <w:pPr>
              <w:spacing w:after="120"/>
              <w:rPr>
                <w:rFonts w:eastAsiaTheme="minorEastAsia"/>
                <w:lang w:eastAsia="zh-CN"/>
              </w:rPr>
            </w:pPr>
            <w:ins w:id="149" w:author="Ting-Wei Kang (康庭維)" w:date="2020-11-04T15:20:00Z">
              <w:r w:rsidRPr="001B25C6">
                <w:rPr>
                  <w:rFonts w:eastAsia="新細明體"/>
                  <w:lang w:eastAsia="zh-TW"/>
                  <w:rPrChange w:id="150" w:author="Ting-Wei Kang (康庭維)" w:date="2020-11-04T15:21:00Z">
                    <w:rPr>
                      <w:rFonts w:ascii="新細明體" w:eastAsia="新細明體" w:hAnsi="新細明體" w:hint="eastAsia"/>
                      <w:lang w:eastAsia="zh-TW"/>
                    </w:rPr>
                  </w:rPrChange>
                </w:rPr>
                <w:t>MediaTek</w:t>
              </w:r>
            </w:ins>
            <w:del w:id="151" w:author="Ting-Wei Kang (康庭維)" w:date="2020-11-04T15:20:00Z">
              <w:r w:rsidRPr="001B25C6" w:rsidDel="004024F7">
                <w:rPr>
                  <w:rFonts w:eastAsiaTheme="minorEastAsia"/>
                  <w:lang w:eastAsia="zh-CN"/>
                </w:rPr>
                <w:delText>XXX</w:delText>
              </w:r>
            </w:del>
          </w:p>
        </w:tc>
        <w:tc>
          <w:tcPr>
            <w:tcW w:w="8093" w:type="dxa"/>
          </w:tcPr>
          <w:p w14:paraId="1AD7ECAA" w14:textId="0C789E44" w:rsidR="001B25C6" w:rsidRPr="001B25C6" w:rsidRDefault="001B25C6" w:rsidP="001B25C6">
            <w:pPr>
              <w:spacing w:after="120"/>
              <w:rPr>
                <w:rFonts w:eastAsiaTheme="minorEastAsia"/>
                <w:lang w:eastAsia="zh-CN"/>
                <w:rPrChange w:id="152" w:author="Ting-Wei Kang (康庭維)" w:date="2020-11-04T15:21:00Z">
                  <w:rPr>
                    <w:rFonts w:eastAsiaTheme="minorEastAsia"/>
                    <w:lang w:eastAsia="zh-CN"/>
                  </w:rPr>
                </w:rPrChange>
              </w:rPr>
            </w:pPr>
            <w:ins w:id="153" w:author="Ting-Wei Kang (康庭維)" w:date="2020-11-04T15:20:00Z">
              <w:r w:rsidRPr="001B25C6">
                <w:rPr>
                  <w:rFonts w:eastAsiaTheme="minorEastAsia"/>
                  <w:lang w:eastAsia="zh-CN"/>
                </w:rPr>
                <w:t>Our view is between “Option1” and “Option3”.  We think legacy power class definition is “total power concept</w:t>
              </w:r>
              <w:r w:rsidRPr="001B25C6">
                <w:rPr>
                  <w:rFonts w:eastAsiaTheme="minorEastAsia"/>
                  <w:lang w:eastAsia="zh-CN"/>
                  <w:rPrChange w:id="154" w:author="Ting-Wei Kang (康庭維)" w:date="2020-11-04T15:21:00Z">
                    <w:rPr>
                      <w:rFonts w:eastAsiaTheme="minorEastAsia"/>
                      <w:lang w:eastAsia="zh-CN"/>
                    </w:rPr>
                  </w:rPrChange>
                </w:rPr>
                <w:t>”, so it would be made sense to leverage the concept to FR2. However, further study is fine.</w:t>
              </w:r>
            </w:ins>
          </w:p>
        </w:tc>
      </w:tr>
    </w:tbl>
    <w:p w14:paraId="3654B2B7" w14:textId="3EE66DCB" w:rsidR="001C4953"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lastRenderedPageBreak/>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044A693"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4B72FF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33BEB9D7" w14:textId="77777777" w:rsidTr="001B25C6">
        <w:tc>
          <w:tcPr>
            <w:tcW w:w="1538"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1B25C6">
        <w:tc>
          <w:tcPr>
            <w:tcW w:w="1538" w:type="dxa"/>
          </w:tcPr>
          <w:p w14:paraId="36EC3C28" w14:textId="5A65FBCE" w:rsidR="00AB562C" w:rsidRPr="00A94193" w:rsidRDefault="00AB562C" w:rsidP="00383C9E">
            <w:pPr>
              <w:spacing w:after="120"/>
              <w:rPr>
                <w:rFonts w:eastAsiaTheme="minorEastAsia"/>
                <w:lang w:eastAsia="zh-CN"/>
              </w:rPr>
            </w:pPr>
            <w:del w:id="155" w:author="Intel" w:date="2020-11-02T14:51:00Z">
              <w:r w:rsidRPr="00A94193" w:rsidDel="0013479A">
                <w:rPr>
                  <w:rFonts w:eastAsiaTheme="minorEastAsia"/>
                  <w:lang w:eastAsia="zh-CN"/>
                </w:rPr>
                <w:delText>XXX</w:delText>
              </w:r>
            </w:del>
            <w:ins w:id="156" w:author="Intel" w:date="2020-11-02T14:51:00Z">
              <w:r w:rsidR="0013479A">
                <w:rPr>
                  <w:rFonts w:eastAsiaTheme="minorEastAsia"/>
                  <w:lang w:eastAsia="zh-CN"/>
                </w:rPr>
                <w:t>Intel</w:t>
              </w:r>
            </w:ins>
          </w:p>
        </w:tc>
        <w:tc>
          <w:tcPr>
            <w:tcW w:w="8093" w:type="dxa"/>
          </w:tcPr>
          <w:p w14:paraId="1FCC9636" w14:textId="71C826C1" w:rsidR="00AB562C" w:rsidRPr="00A94193" w:rsidRDefault="00154493" w:rsidP="00383C9E">
            <w:pPr>
              <w:spacing w:after="120"/>
              <w:rPr>
                <w:rFonts w:eastAsiaTheme="minorEastAsia"/>
                <w:lang w:eastAsia="zh-CN"/>
              </w:rPr>
            </w:pPr>
            <w:ins w:id="157" w:author="Intel" w:date="2020-11-02T16:05:00Z">
              <w:r>
                <w:rPr>
                  <w:rFonts w:eastAsiaTheme="minorEastAsia"/>
                  <w:lang w:eastAsia="zh-CN"/>
                </w:rPr>
                <w:t>Option 3: Need further study</w:t>
              </w:r>
            </w:ins>
          </w:p>
        </w:tc>
      </w:tr>
      <w:tr w:rsidR="00677D06" w:rsidRPr="00076E97" w14:paraId="2B29B898" w14:textId="77777777" w:rsidTr="001B25C6">
        <w:tc>
          <w:tcPr>
            <w:tcW w:w="1538" w:type="dxa"/>
          </w:tcPr>
          <w:p w14:paraId="76C09120" w14:textId="4FABB198" w:rsidR="00677D06" w:rsidRPr="00A94193" w:rsidRDefault="00677D06" w:rsidP="00677D06">
            <w:pPr>
              <w:spacing w:after="120"/>
              <w:rPr>
                <w:rFonts w:eastAsiaTheme="minorEastAsia"/>
                <w:lang w:eastAsia="zh-CN"/>
              </w:rPr>
            </w:pPr>
            <w:ins w:id="158" w:author="Qualcomm" w:date="2020-11-03T16:18:00Z">
              <w:r>
                <w:rPr>
                  <w:rFonts w:eastAsiaTheme="minorEastAsia"/>
                  <w:lang w:eastAsia="zh-CN"/>
                </w:rPr>
                <w:t>Qualcomm</w:t>
              </w:r>
            </w:ins>
            <w:del w:id="159" w:author="Qualcomm" w:date="2020-11-03T16:18:00Z">
              <w:r w:rsidRPr="00A94193" w:rsidDel="00DF40F9">
                <w:rPr>
                  <w:rFonts w:eastAsiaTheme="minorEastAsia"/>
                  <w:lang w:eastAsia="zh-CN"/>
                </w:rPr>
                <w:delText>YYY</w:delText>
              </w:r>
            </w:del>
          </w:p>
        </w:tc>
        <w:tc>
          <w:tcPr>
            <w:tcW w:w="8093" w:type="dxa"/>
          </w:tcPr>
          <w:p w14:paraId="548C7322" w14:textId="08C8E405" w:rsidR="00677D06" w:rsidRPr="00A94193" w:rsidRDefault="00677D06" w:rsidP="00677D06">
            <w:pPr>
              <w:spacing w:after="120"/>
              <w:rPr>
                <w:rFonts w:eastAsiaTheme="minorEastAsia"/>
                <w:lang w:eastAsia="zh-CN"/>
              </w:rPr>
            </w:pPr>
            <w:ins w:id="160" w:author="Qualcomm" w:date="2020-11-03T16:18:00Z">
              <w:r w:rsidRPr="006E6FEF">
                <w:rPr>
                  <w:rFonts w:eastAsia="SimSun"/>
                  <w:color w:val="0070C0"/>
                  <w:szCs w:val="24"/>
                  <w:lang w:eastAsia="zh-CN"/>
                </w:rPr>
                <w:t>Option 1: Yes</w:t>
              </w:r>
              <w:r w:rsidRPr="00B14CE2">
                <w:t xml:space="preserve"> </w:t>
              </w:r>
              <w:r w:rsidRPr="006E6FEF">
                <w:rPr>
                  <w:rFonts w:eastAsia="SimSun"/>
                  <w:color w:val="0070C0"/>
                  <w:szCs w:val="24"/>
                  <w:lang w:eastAsia="zh-CN"/>
                </w:rPr>
                <w:t>it should be guaranteed that the sum of peak EIRP from LB and HB in any direction does not exceed the allowable level</w:t>
              </w:r>
            </w:ins>
          </w:p>
        </w:tc>
      </w:tr>
      <w:tr w:rsidR="001B25C6" w:rsidRPr="00076E97" w14:paraId="1BACA003" w14:textId="77777777" w:rsidTr="001B25C6">
        <w:tc>
          <w:tcPr>
            <w:tcW w:w="1538" w:type="dxa"/>
          </w:tcPr>
          <w:p w14:paraId="7A9B5F81" w14:textId="5BA5D01F" w:rsidR="001B25C6" w:rsidRPr="00A94193" w:rsidRDefault="001B25C6" w:rsidP="001B25C6">
            <w:pPr>
              <w:spacing w:after="120"/>
              <w:rPr>
                <w:rFonts w:eastAsiaTheme="minorEastAsia"/>
                <w:lang w:eastAsia="zh-CN"/>
              </w:rPr>
            </w:pPr>
            <w:ins w:id="161" w:author="Ting-Wei Kang (康庭維)" w:date="2020-11-04T15:21:00Z">
              <w:r>
                <w:rPr>
                  <w:rFonts w:eastAsiaTheme="minorEastAsia"/>
                  <w:lang w:eastAsia="zh-CN"/>
                </w:rPr>
                <w:t>M</w:t>
              </w:r>
              <w:r>
                <w:rPr>
                  <w:rFonts w:eastAsia="新細明體" w:hint="eastAsia"/>
                  <w:lang w:eastAsia="zh-TW"/>
                </w:rPr>
                <w:t>ediaTek</w:t>
              </w:r>
            </w:ins>
            <w:del w:id="162" w:author="Ting-Wei Kang (康庭維)" w:date="2020-11-04T15:21:00Z">
              <w:r w:rsidRPr="00A94193" w:rsidDel="00FA3BE8">
                <w:rPr>
                  <w:rFonts w:eastAsiaTheme="minorEastAsia"/>
                  <w:lang w:eastAsia="zh-CN"/>
                </w:rPr>
                <w:delText>XXX</w:delText>
              </w:r>
            </w:del>
          </w:p>
        </w:tc>
        <w:tc>
          <w:tcPr>
            <w:tcW w:w="8093" w:type="dxa"/>
          </w:tcPr>
          <w:p w14:paraId="35ABD239" w14:textId="032E1240" w:rsidR="001B25C6" w:rsidRPr="00A94193" w:rsidRDefault="001B25C6" w:rsidP="001B25C6">
            <w:pPr>
              <w:spacing w:after="120"/>
              <w:rPr>
                <w:rFonts w:eastAsiaTheme="minorEastAsia"/>
                <w:lang w:eastAsia="zh-CN"/>
              </w:rPr>
            </w:pPr>
            <w:ins w:id="163" w:author="Ting-Wei Kang (康庭維)" w:date="2020-11-04T15:21:00Z">
              <w:r>
                <w:rPr>
                  <w:rFonts w:eastAsiaTheme="minorEastAsia"/>
                  <w:lang w:eastAsia="zh-CN"/>
                </w:rPr>
                <w:t>Our view is between “Option1” and “Option3”.  We think legacy power class definition is “total power concept”, so it would be made sense to leverage the concept to FR2. However, further study is fine.</w:t>
              </w:r>
            </w:ins>
          </w:p>
        </w:tc>
      </w:tr>
    </w:tbl>
    <w:p w14:paraId="290ED4EC" w14:textId="48835B9F" w:rsidR="00AB562C"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52579F"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BF84BAD"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0E5CEEB" w14:textId="77777777" w:rsidTr="001B25C6">
        <w:tc>
          <w:tcPr>
            <w:tcW w:w="1538"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1B25C6">
        <w:tc>
          <w:tcPr>
            <w:tcW w:w="1538" w:type="dxa"/>
          </w:tcPr>
          <w:p w14:paraId="3B4008A1" w14:textId="573FB0C7" w:rsidR="00AB562C" w:rsidRPr="00A94193" w:rsidRDefault="00AB562C" w:rsidP="00383C9E">
            <w:pPr>
              <w:spacing w:after="120"/>
              <w:rPr>
                <w:rFonts w:eastAsiaTheme="minorEastAsia"/>
                <w:lang w:eastAsia="zh-CN"/>
              </w:rPr>
            </w:pPr>
            <w:r w:rsidRPr="00A94193">
              <w:rPr>
                <w:rFonts w:eastAsiaTheme="minorEastAsia"/>
                <w:lang w:eastAsia="zh-CN"/>
              </w:rPr>
              <w:t>XXX</w:t>
            </w:r>
          </w:p>
        </w:tc>
        <w:tc>
          <w:tcPr>
            <w:tcW w:w="8093" w:type="dxa"/>
          </w:tcPr>
          <w:p w14:paraId="2297DAB0" w14:textId="4408F10D" w:rsidR="00AB562C" w:rsidRPr="00A94193" w:rsidRDefault="008F3060" w:rsidP="00383C9E">
            <w:pPr>
              <w:spacing w:after="120"/>
              <w:rPr>
                <w:rFonts w:eastAsiaTheme="minorEastAsia"/>
                <w:lang w:eastAsia="zh-CN"/>
              </w:rPr>
            </w:pPr>
            <w:ins w:id="164" w:author="Intel" w:date="2020-11-02T15:41:00Z">
              <w:r>
                <w:rPr>
                  <w:rFonts w:eastAsiaTheme="minorEastAsia"/>
                  <w:lang w:eastAsia="zh-CN"/>
                </w:rPr>
                <w:t>Option 2: Need more discussion</w:t>
              </w:r>
            </w:ins>
            <w:ins w:id="165" w:author="Intel" w:date="2020-11-02T15:43:00Z">
              <w:r w:rsidR="00CF214B">
                <w:rPr>
                  <w:rFonts w:eastAsiaTheme="minorEastAsia"/>
                  <w:lang w:eastAsia="zh-CN"/>
                </w:rPr>
                <w:t>. Supportin</w:t>
              </w:r>
            </w:ins>
            <w:ins w:id="166" w:author="Intel" w:date="2020-11-02T15:44:00Z">
              <w:r w:rsidR="00CF214B">
                <w:rPr>
                  <w:rFonts w:eastAsiaTheme="minorEastAsia"/>
                  <w:lang w:eastAsia="zh-CN"/>
                </w:rPr>
                <w:t>g</w:t>
              </w:r>
            </w:ins>
            <w:ins w:id="167" w:author="Intel" w:date="2020-11-02T15:42:00Z">
              <w:r w:rsidR="00CF214B">
                <w:rPr>
                  <w:rFonts w:eastAsiaTheme="minorEastAsia"/>
                  <w:lang w:eastAsia="zh-CN"/>
                </w:rPr>
                <w:t xml:space="preserve"> </w:t>
              </w:r>
            </w:ins>
            <w:ins w:id="168" w:author="Intel" w:date="2020-11-02T15:43:00Z">
              <w:r w:rsidR="00CF214B">
                <w:rPr>
                  <w:rFonts w:eastAsiaTheme="minorEastAsia"/>
                  <w:lang w:eastAsia="zh-CN"/>
                </w:rPr>
                <w:t xml:space="preserve">peak EIRP and spherical coverage on both </w:t>
              </w:r>
            </w:ins>
            <w:ins w:id="169" w:author="Intel" w:date="2020-11-02T15:46:00Z">
              <w:r w:rsidR="00CF214B">
                <w:rPr>
                  <w:rFonts w:eastAsiaTheme="minorEastAsia"/>
                  <w:lang w:eastAsia="zh-CN"/>
                </w:rPr>
                <w:t>LB and HB</w:t>
              </w:r>
            </w:ins>
            <w:ins w:id="170" w:author="Intel" w:date="2020-11-02T15:42:00Z">
              <w:r w:rsidR="00CF214B">
                <w:rPr>
                  <w:rFonts w:eastAsiaTheme="minorEastAsia"/>
                  <w:lang w:eastAsia="zh-CN"/>
                </w:rPr>
                <w:t xml:space="preserve"> </w:t>
              </w:r>
            </w:ins>
            <w:ins w:id="171" w:author="Intel" w:date="2020-11-02T15:44:00Z">
              <w:r w:rsidR="00CF214B">
                <w:rPr>
                  <w:rFonts w:eastAsiaTheme="minorEastAsia"/>
                  <w:lang w:eastAsia="zh-CN"/>
                </w:rPr>
                <w:t xml:space="preserve">simultaneously </w:t>
              </w:r>
            </w:ins>
            <w:ins w:id="172" w:author="Intel" w:date="2020-11-02T15:45:00Z">
              <w:r w:rsidR="00CF214B">
                <w:rPr>
                  <w:rFonts w:eastAsiaTheme="minorEastAsia"/>
                  <w:lang w:eastAsia="zh-CN"/>
                </w:rPr>
                <w:t>need</w:t>
              </w:r>
            </w:ins>
            <w:ins w:id="173" w:author="Intel" w:date="2020-11-02T16:16:00Z">
              <w:r w:rsidR="00382E8A">
                <w:rPr>
                  <w:rFonts w:eastAsiaTheme="minorEastAsia"/>
                  <w:lang w:eastAsia="zh-CN"/>
                </w:rPr>
                <w:t>s</w:t>
              </w:r>
            </w:ins>
            <w:ins w:id="174" w:author="Intel" w:date="2020-11-02T15:45:00Z">
              <w:r w:rsidR="00CF214B">
                <w:rPr>
                  <w:rFonts w:eastAsiaTheme="minorEastAsia"/>
                  <w:lang w:eastAsia="zh-CN"/>
                </w:rPr>
                <w:t xml:space="preserve"> to double</w:t>
              </w:r>
            </w:ins>
            <w:ins w:id="175" w:author="Intel" w:date="2020-11-02T15:44:00Z">
              <w:r w:rsidR="00CF214B">
                <w:rPr>
                  <w:rFonts w:eastAsiaTheme="minorEastAsia"/>
                  <w:lang w:eastAsia="zh-CN"/>
                </w:rPr>
                <w:t xml:space="preserve"> Tx power </w:t>
              </w:r>
            </w:ins>
            <w:ins w:id="176" w:author="Intel" w:date="2020-11-02T15:45:00Z">
              <w:r w:rsidR="00CF214B">
                <w:rPr>
                  <w:rFonts w:eastAsiaTheme="minorEastAsia"/>
                  <w:lang w:eastAsia="zh-CN"/>
                </w:rPr>
                <w:t>consumption</w:t>
              </w:r>
            </w:ins>
            <w:ins w:id="177" w:author="Intel" w:date="2020-11-02T16:16:00Z">
              <w:r w:rsidR="00382E8A">
                <w:rPr>
                  <w:rFonts w:eastAsiaTheme="minorEastAsia"/>
                  <w:lang w:eastAsia="zh-CN"/>
                </w:rPr>
                <w:t xml:space="preserve"> comparing with single CC </w:t>
              </w:r>
            </w:ins>
            <w:ins w:id="178" w:author="Intel" w:date="2020-11-02T16:17:00Z">
              <w:r w:rsidR="00382E8A">
                <w:rPr>
                  <w:rFonts w:eastAsiaTheme="minorEastAsia"/>
                  <w:lang w:eastAsia="zh-CN"/>
                </w:rPr>
                <w:t>or intra-band UL</w:t>
              </w:r>
            </w:ins>
            <w:ins w:id="179" w:author="Intel" w:date="2020-11-02T15:45:00Z">
              <w:r w:rsidR="00CF214B">
                <w:rPr>
                  <w:rFonts w:eastAsiaTheme="minorEastAsia"/>
                  <w:lang w:eastAsia="zh-CN"/>
                </w:rPr>
                <w:t>.</w:t>
              </w:r>
            </w:ins>
            <w:ins w:id="180" w:author="Intel" w:date="2020-11-02T15:46:00Z">
              <w:r w:rsidR="00CF214B">
                <w:rPr>
                  <w:rFonts w:eastAsiaTheme="minorEastAsia"/>
                  <w:lang w:eastAsia="zh-CN"/>
                </w:rPr>
                <w:t xml:space="preserve"> </w:t>
              </w:r>
            </w:ins>
            <w:ins w:id="181" w:author="Intel" w:date="2020-11-02T16:17:00Z">
              <w:r w:rsidR="00382E8A">
                <w:rPr>
                  <w:rFonts w:eastAsiaTheme="minorEastAsia"/>
                  <w:lang w:eastAsia="zh-CN"/>
                </w:rPr>
                <w:t>RAN4</w:t>
              </w:r>
            </w:ins>
            <w:ins w:id="182" w:author="Intel" w:date="2020-11-02T15:46:00Z">
              <w:r w:rsidR="00CF214B">
                <w:rPr>
                  <w:rFonts w:eastAsiaTheme="minorEastAsia"/>
                  <w:lang w:eastAsia="zh-CN"/>
                </w:rPr>
                <w:t xml:space="preserve"> need</w:t>
              </w:r>
            </w:ins>
            <w:ins w:id="183" w:author="Intel" w:date="2020-11-02T16:17:00Z">
              <w:r w:rsidR="00382E8A">
                <w:rPr>
                  <w:rFonts w:eastAsiaTheme="minorEastAsia"/>
                  <w:lang w:eastAsia="zh-CN"/>
                </w:rPr>
                <w:t>s</w:t>
              </w:r>
            </w:ins>
            <w:ins w:id="184" w:author="Intel" w:date="2020-11-02T15:46:00Z">
              <w:r w:rsidR="00CF214B">
                <w:rPr>
                  <w:rFonts w:eastAsiaTheme="minorEastAsia"/>
                  <w:lang w:eastAsia="zh-CN"/>
                </w:rPr>
                <w:t xml:space="preserve"> to d</w:t>
              </w:r>
            </w:ins>
            <w:ins w:id="185" w:author="Intel" w:date="2020-11-02T15:47:00Z">
              <w:r w:rsidR="00CF214B">
                <w:rPr>
                  <w:rFonts w:eastAsiaTheme="minorEastAsia"/>
                  <w:lang w:eastAsia="zh-CN"/>
                </w:rPr>
                <w:t>ecide if this is practical for some UE power class, for example, PC3.</w:t>
              </w:r>
            </w:ins>
          </w:p>
        </w:tc>
      </w:tr>
      <w:tr w:rsidR="00677D06" w:rsidRPr="00076E97" w14:paraId="2ACE11A4" w14:textId="77777777" w:rsidTr="001B25C6">
        <w:tc>
          <w:tcPr>
            <w:tcW w:w="1538" w:type="dxa"/>
          </w:tcPr>
          <w:p w14:paraId="31CB13FB" w14:textId="1A9968F3" w:rsidR="00677D06" w:rsidRPr="00A94193" w:rsidRDefault="00677D06" w:rsidP="00677D06">
            <w:pPr>
              <w:spacing w:after="120"/>
              <w:rPr>
                <w:rFonts w:eastAsiaTheme="minorEastAsia"/>
                <w:lang w:eastAsia="zh-CN"/>
              </w:rPr>
            </w:pPr>
            <w:ins w:id="186" w:author="Qualcomm" w:date="2020-11-03T16:19:00Z">
              <w:r>
                <w:rPr>
                  <w:rFonts w:eastAsiaTheme="minorEastAsia"/>
                  <w:lang w:eastAsia="zh-CN"/>
                </w:rPr>
                <w:t>Qualcomm</w:t>
              </w:r>
            </w:ins>
            <w:del w:id="187" w:author="Qualcomm" w:date="2020-11-03T16:19:00Z">
              <w:r w:rsidRPr="00A94193" w:rsidDel="002D50DB">
                <w:rPr>
                  <w:rFonts w:eastAsiaTheme="minorEastAsia"/>
                  <w:lang w:eastAsia="zh-CN"/>
                </w:rPr>
                <w:delText>YYY</w:delText>
              </w:r>
            </w:del>
          </w:p>
        </w:tc>
        <w:tc>
          <w:tcPr>
            <w:tcW w:w="8093" w:type="dxa"/>
          </w:tcPr>
          <w:p w14:paraId="56CA528F" w14:textId="0A5BF86A" w:rsidR="00677D06" w:rsidRPr="00A94193" w:rsidRDefault="00677D06" w:rsidP="00677D06">
            <w:pPr>
              <w:spacing w:after="120"/>
              <w:rPr>
                <w:rFonts w:eastAsiaTheme="minorEastAsia"/>
                <w:lang w:eastAsia="zh-CN"/>
              </w:rPr>
            </w:pPr>
            <w:ins w:id="188" w:author="Qualcomm" w:date="2020-11-03T16:19:00Z">
              <w:r w:rsidRPr="006E6FEF">
                <w:rPr>
                  <w:rFonts w:eastAsia="SimSun"/>
                  <w:color w:val="0070C0"/>
                  <w:szCs w:val="24"/>
                  <w:lang w:eastAsia="zh-CN"/>
                </w:rPr>
                <w:t xml:space="preserve">Option </w:t>
              </w:r>
              <w:r>
                <w:rPr>
                  <w:rFonts w:eastAsia="SimSun"/>
                  <w:color w:val="0070C0"/>
                  <w:szCs w:val="24"/>
                  <w:lang w:eastAsia="zh-CN"/>
                </w:rPr>
                <w:t>2</w:t>
              </w:r>
              <w:r w:rsidRPr="006E6FEF">
                <w:rPr>
                  <w:rFonts w:eastAsia="SimSun"/>
                  <w:color w:val="0070C0"/>
                  <w:szCs w:val="24"/>
                  <w:lang w:eastAsia="zh-CN"/>
                </w:rPr>
                <w:t>: Yes</w:t>
              </w:r>
              <w:r w:rsidRPr="00B14CE2">
                <w:t xml:space="preserve"> </w:t>
              </w:r>
              <w:r w:rsidRPr="006E6FEF">
                <w:rPr>
                  <w:rFonts w:eastAsia="SimSun"/>
                  <w:color w:val="0070C0"/>
                  <w:szCs w:val="24"/>
                  <w:lang w:eastAsia="zh-CN"/>
                </w:rPr>
                <w:t>UE should meet minimum peak EIRP of LB and HB individually</w:t>
              </w:r>
              <w:r>
                <w:rPr>
                  <w:rFonts w:eastAsia="SimSun"/>
                  <w:color w:val="0070C0"/>
                  <w:szCs w:val="24"/>
                  <w:lang w:eastAsia="zh-CN"/>
                </w:rPr>
                <w:t xml:space="preserve"> for interband CA operation,</w:t>
              </w:r>
              <w:r w:rsidRPr="006E6FEF">
                <w:rPr>
                  <w:rFonts w:eastAsia="SimSun"/>
                  <w:color w:val="0070C0"/>
                  <w:szCs w:val="24"/>
                  <w:lang w:eastAsia="zh-CN"/>
                </w:rPr>
                <w:t xml:space="preserve"> and should meet common spherical coverage EIRP</w:t>
              </w:r>
              <w:r>
                <w:rPr>
                  <w:rFonts w:eastAsia="SimSun"/>
                  <w:color w:val="0070C0"/>
                  <w:szCs w:val="24"/>
                  <w:lang w:eastAsia="zh-CN"/>
                </w:rPr>
                <w:t>. (values FFS) Also depends on CBM/IBM, power sharing, etc</w:t>
              </w:r>
            </w:ins>
          </w:p>
        </w:tc>
      </w:tr>
      <w:tr w:rsidR="001B25C6" w:rsidRPr="00076E97" w14:paraId="44FEC424" w14:textId="77777777" w:rsidTr="001B25C6">
        <w:tc>
          <w:tcPr>
            <w:tcW w:w="1538" w:type="dxa"/>
          </w:tcPr>
          <w:p w14:paraId="1F7D6DDC" w14:textId="77777777" w:rsidR="001B25C6" w:rsidRPr="007A5EEF" w:rsidRDefault="001B25C6" w:rsidP="001B25C6">
            <w:pPr>
              <w:spacing w:after="120"/>
              <w:rPr>
                <w:ins w:id="189" w:author="Ting-Wei Kang (康庭維)" w:date="2020-11-04T15:21:00Z"/>
                <w:rFonts w:eastAsiaTheme="minorEastAsia"/>
                <w:lang w:eastAsia="zh-CN"/>
              </w:rPr>
            </w:pPr>
          </w:p>
          <w:p w14:paraId="3E878450" w14:textId="29EC6418" w:rsidR="001B25C6" w:rsidRPr="00A94193" w:rsidRDefault="001B25C6" w:rsidP="001B25C6">
            <w:pPr>
              <w:spacing w:after="120"/>
              <w:rPr>
                <w:rFonts w:eastAsiaTheme="minorEastAsia"/>
                <w:lang w:eastAsia="zh-CN"/>
              </w:rPr>
            </w:pPr>
            <w:ins w:id="190" w:author="Ting-Wei Kang (康庭維)" w:date="2020-11-04T15:21:00Z">
              <w:r w:rsidRPr="006135E7">
                <w:rPr>
                  <w:rFonts w:eastAsia="新細明體"/>
                  <w:lang w:eastAsia="zh-TW"/>
                </w:rPr>
                <w:t>M</w:t>
              </w:r>
              <w:r w:rsidRPr="007A5EEF">
                <w:rPr>
                  <w:rFonts w:eastAsia="新細明體"/>
                  <w:lang w:eastAsia="zh-TW"/>
                </w:rPr>
                <w:t>ediaTek</w:t>
              </w:r>
            </w:ins>
            <w:del w:id="191" w:author="Ting-Wei Kang (康庭維)" w:date="2020-11-04T15:21:00Z">
              <w:r w:rsidRPr="00A94193" w:rsidDel="008A077D">
                <w:rPr>
                  <w:rFonts w:eastAsiaTheme="minorEastAsia"/>
                  <w:lang w:eastAsia="zh-CN"/>
                </w:rPr>
                <w:delText>XXX</w:delText>
              </w:r>
            </w:del>
          </w:p>
        </w:tc>
        <w:tc>
          <w:tcPr>
            <w:tcW w:w="8093" w:type="dxa"/>
          </w:tcPr>
          <w:p w14:paraId="6CC8B805" w14:textId="77777777" w:rsidR="001B25C6" w:rsidRDefault="001B25C6" w:rsidP="001B25C6">
            <w:pPr>
              <w:spacing w:after="120"/>
              <w:rPr>
                <w:ins w:id="192" w:author="Ting-Wei Kang (康庭維)" w:date="2020-11-04T15:21:00Z"/>
                <w:rFonts w:eastAsia="新細明體"/>
                <w:lang w:eastAsia="zh-TW"/>
              </w:rPr>
            </w:pPr>
            <w:ins w:id="193" w:author="Ting-Wei Kang (康庭維)" w:date="2020-11-04T15:21:00Z">
              <w:r w:rsidRPr="006135E7">
                <w:rPr>
                  <w:rFonts w:eastAsia="新細明體"/>
                  <w:lang w:eastAsia="zh-TW"/>
                </w:rPr>
                <w:t xml:space="preserve">Similar view as max TRP and max Peak EIRP, if “total power concept” is </w:t>
              </w:r>
              <w:r>
                <w:rPr>
                  <w:rFonts w:eastAsia="新細明體" w:hint="eastAsia"/>
                  <w:lang w:eastAsia="zh-TW"/>
                </w:rPr>
                <w:t xml:space="preserve">also </w:t>
              </w:r>
              <w:r w:rsidRPr="006135E7">
                <w:rPr>
                  <w:rFonts w:eastAsia="新細明體"/>
                  <w:lang w:eastAsia="zh-TW"/>
                </w:rPr>
                <w:t>applied to FR2, the U</w:t>
              </w:r>
              <w:r>
                <w:rPr>
                  <w:rFonts w:eastAsia="新細明體" w:hint="eastAsia"/>
                  <w:lang w:eastAsia="zh-TW"/>
                </w:rPr>
                <w:t>E</w:t>
              </w:r>
              <w:r w:rsidRPr="006135E7">
                <w:rPr>
                  <w:rFonts w:eastAsia="新細明體"/>
                  <w:lang w:eastAsia="zh-TW"/>
                </w:rPr>
                <w:t xml:space="preserve"> shall have different min peak EIRP requirement than non-CA case.</w:t>
              </w:r>
            </w:ins>
          </w:p>
          <w:p w14:paraId="6FEBD2B1" w14:textId="6B0C91E1" w:rsidR="001B25C6" w:rsidRPr="00A94193" w:rsidRDefault="001B25C6" w:rsidP="001B25C6">
            <w:pPr>
              <w:spacing w:after="120"/>
              <w:rPr>
                <w:rFonts w:eastAsiaTheme="minorEastAsia"/>
                <w:lang w:eastAsia="zh-CN"/>
              </w:rPr>
            </w:pPr>
            <w:ins w:id="194" w:author="Ting-Wei Kang (康庭維)" w:date="2020-11-04T15:21:00Z">
              <w:r>
                <w:rPr>
                  <w:rFonts w:eastAsia="新細明體" w:hint="eastAsia"/>
                  <w:lang w:eastAsia="zh-TW"/>
                </w:rPr>
                <w:t xml:space="preserve">Beside, </w:t>
              </w:r>
            </w:ins>
            <w:ins w:id="195" w:author="Ting-Wei Kang (康庭維)" w:date="2020-11-04T15:22:00Z">
              <w:r>
                <w:rPr>
                  <w:rFonts w:eastAsia="新細明體"/>
                  <w:lang w:eastAsia="zh-TW"/>
                </w:rPr>
                <w:t xml:space="preserve">the </w:t>
              </w:r>
            </w:ins>
            <w:ins w:id="196" w:author="Ting-Wei Kang (康庭維)" w:date="2020-11-04T15:21:00Z">
              <w:r>
                <w:rPr>
                  <w:rFonts w:eastAsia="新細明體"/>
                  <w:lang w:eastAsia="zh-TW"/>
                </w:rPr>
                <w:t xml:space="preserve">reminder </w:t>
              </w:r>
            </w:ins>
            <w:ins w:id="197" w:author="Ting-Wei Kang (康庭維)" w:date="2020-11-04T15:22:00Z">
              <w:r>
                <w:rPr>
                  <w:rFonts w:eastAsia="新細明體"/>
                  <w:lang w:eastAsia="zh-TW"/>
                </w:rPr>
                <w:t xml:space="preserve">of first comment (Intel?) </w:t>
              </w:r>
            </w:ins>
            <w:ins w:id="198" w:author="Ting-Wei Kang (康庭維)" w:date="2020-11-04T15:21:00Z">
              <w:r>
                <w:rPr>
                  <w:rFonts w:eastAsia="新細明體"/>
                  <w:lang w:eastAsia="zh-TW"/>
                </w:rPr>
                <w:t>on Tx power consumption is made sense for us.</w:t>
              </w:r>
            </w:ins>
          </w:p>
        </w:tc>
      </w:tr>
    </w:tbl>
    <w:p w14:paraId="725EB601" w14:textId="7CB76C05" w:rsidR="00AB562C"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3DA3D20" w14:textId="77777777" w:rsidR="00AB562C" w:rsidRPr="007B5625" w:rsidRDefault="00AB562C" w:rsidP="00AB562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667D788" w14:textId="77777777" w:rsidR="00AB562C" w:rsidRDefault="00AB562C" w:rsidP="00AB562C">
      <w:pPr>
        <w:rPr>
          <w:iCs/>
          <w:lang w:eastAsia="zh-CN"/>
        </w:rPr>
      </w:pPr>
    </w:p>
    <w:tbl>
      <w:tblPr>
        <w:tblStyle w:val="TableGrid"/>
        <w:tblW w:w="0" w:type="auto"/>
        <w:tblLook w:val="04A0" w:firstRow="1" w:lastRow="0" w:firstColumn="1" w:lastColumn="0" w:noHBand="0" w:noVBand="1"/>
      </w:tblPr>
      <w:tblGrid>
        <w:gridCol w:w="1538"/>
        <w:gridCol w:w="8093"/>
      </w:tblGrid>
      <w:tr w:rsidR="00AB562C" w:rsidRPr="00076E97" w14:paraId="7EA8249B" w14:textId="77777777" w:rsidTr="001B25C6">
        <w:tc>
          <w:tcPr>
            <w:tcW w:w="1538"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1B25C6">
        <w:tc>
          <w:tcPr>
            <w:tcW w:w="1538" w:type="dxa"/>
          </w:tcPr>
          <w:p w14:paraId="13914A3E" w14:textId="311636FE" w:rsidR="00AB562C" w:rsidRPr="00A94193" w:rsidRDefault="00AB562C" w:rsidP="00383C9E">
            <w:pPr>
              <w:spacing w:after="120"/>
              <w:rPr>
                <w:rFonts w:eastAsiaTheme="minorEastAsia"/>
                <w:lang w:eastAsia="zh-CN"/>
              </w:rPr>
            </w:pPr>
            <w:del w:id="199" w:author="Intel" w:date="2020-11-02T15:39:00Z">
              <w:r w:rsidRPr="00A94193" w:rsidDel="0042235F">
                <w:rPr>
                  <w:rFonts w:eastAsiaTheme="minorEastAsia"/>
                  <w:lang w:eastAsia="zh-CN"/>
                </w:rPr>
                <w:lastRenderedPageBreak/>
                <w:delText>XXX</w:delText>
              </w:r>
            </w:del>
            <w:ins w:id="200" w:author="Intel" w:date="2020-11-02T15:39:00Z">
              <w:r w:rsidR="0042235F">
                <w:rPr>
                  <w:rFonts w:eastAsiaTheme="minorEastAsia"/>
                  <w:lang w:eastAsia="zh-CN"/>
                </w:rPr>
                <w:t>Intel</w:t>
              </w:r>
            </w:ins>
          </w:p>
        </w:tc>
        <w:tc>
          <w:tcPr>
            <w:tcW w:w="8093" w:type="dxa"/>
          </w:tcPr>
          <w:p w14:paraId="47D9F0C8" w14:textId="50DAD5D5" w:rsidR="00AB562C" w:rsidRPr="00A94193" w:rsidRDefault="0042235F" w:rsidP="00383C9E">
            <w:pPr>
              <w:spacing w:after="120"/>
              <w:rPr>
                <w:rFonts w:eastAsiaTheme="minorEastAsia"/>
                <w:lang w:eastAsia="zh-CN"/>
              </w:rPr>
            </w:pPr>
            <w:ins w:id="201" w:author="Intel" w:date="2020-11-02T15:39:00Z">
              <w:r>
                <w:rPr>
                  <w:rFonts w:eastAsiaTheme="minorEastAsia"/>
                  <w:lang w:eastAsia="zh-CN"/>
                </w:rPr>
                <w:t>Option 2</w:t>
              </w:r>
            </w:ins>
          </w:p>
        </w:tc>
      </w:tr>
      <w:tr w:rsidR="00677D06" w:rsidRPr="00076E97" w14:paraId="3F10A15A" w14:textId="77777777" w:rsidTr="001B25C6">
        <w:tc>
          <w:tcPr>
            <w:tcW w:w="1538" w:type="dxa"/>
          </w:tcPr>
          <w:p w14:paraId="37E21462" w14:textId="59F44C9A" w:rsidR="00677D06" w:rsidRPr="00A94193" w:rsidRDefault="00677D06" w:rsidP="00677D06">
            <w:pPr>
              <w:spacing w:after="120"/>
              <w:rPr>
                <w:rFonts w:eastAsiaTheme="minorEastAsia"/>
                <w:lang w:eastAsia="zh-CN"/>
              </w:rPr>
            </w:pPr>
            <w:ins w:id="202" w:author="Qualcomm" w:date="2020-11-03T16:19:00Z">
              <w:r>
                <w:rPr>
                  <w:rFonts w:eastAsiaTheme="minorEastAsia"/>
                  <w:lang w:eastAsia="zh-CN"/>
                </w:rPr>
                <w:t>Qualcomm</w:t>
              </w:r>
            </w:ins>
            <w:del w:id="203" w:author="Qualcomm" w:date="2020-11-03T16:19:00Z">
              <w:r w:rsidRPr="00A94193" w:rsidDel="001F6D24">
                <w:rPr>
                  <w:rFonts w:eastAsiaTheme="minorEastAsia"/>
                  <w:lang w:eastAsia="zh-CN"/>
                </w:rPr>
                <w:delText>YYY</w:delText>
              </w:r>
            </w:del>
          </w:p>
        </w:tc>
        <w:tc>
          <w:tcPr>
            <w:tcW w:w="8093" w:type="dxa"/>
          </w:tcPr>
          <w:p w14:paraId="7734C904" w14:textId="0C2B831F" w:rsidR="00677D06" w:rsidRPr="00A94193" w:rsidRDefault="00677D06" w:rsidP="00677D06">
            <w:pPr>
              <w:spacing w:after="120"/>
              <w:rPr>
                <w:rFonts w:eastAsiaTheme="minorEastAsia"/>
                <w:lang w:eastAsia="zh-CN"/>
              </w:rPr>
            </w:pPr>
            <w:ins w:id="204" w:author="Qualcomm" w:date="2020-11-03T16:19:00Z">
              <w:r>
                <w:rPr>
                  <w:rFonts w:eastAsiaTheme="minorEastAsia"/>
                  <w:lang w:eastAsia="zh-CN"/>
                </w:rPr>
                <w:t>Option  2: We believe regulatory facing general emissions requirements are per UE (SEM, general spurious, OBW)</w:t>
              </w:r>
            </w:ins>
          </w:p>
        </w:tc>
      </w:tr>
      <w:tr w:rsidR="001B25C6" w:rsidRPr="00076E97" w14:paraId="16ED4639" w14:textId="77777777" w:rsidTr="001B25C6">
        <w:tc>
          <w:tcPr>
            <w:tcW w:w="1538" w:type="dxa"/>
          </w:tcPr>
          <w:p w14:paraId="7C0AE01E" w14:textId="65FDA220" w:rsidR="001B25C6" w:rsidRPr="00A94193" w:rsidRDefault="001B25C6" w:rsidP="001B25C6">
            <w:pPr>
              <w:spacing w:after="120"/>
              <w:rPr>
                <w:rFonts w:eastAsiaTheme="minorEastAsia"/>
                <w:lang w:eastAsia="zh-CN"/>
              </w:rPr>
            </w:pPr>
            <w:ins w:id="205" w:author="Ting-Wei Kang (康庭維)" w:date="2020-11-04T15:22:00Z">
              <w:r>
                <w:rPr>
                  <w:rFonts w:eastAsiaTheme="minorEastAsia"/>
                  <w:lang w:eastAsia="zh-CN"/>
                </w:rPr>
                <w:t>MediaTek</w:t>
              </w:r>
            </w:ins>
            <w:del w:id="206" w:author="Ting-Wei Kang (康庭維)" w:date="2020-11-04T15:22:00Z">
              <w:r w:rsidRPr="00A94193" w:rsidDel="00F3648D">
                <w:rPr>
                  <w:rFonts w:eastAsiaTheme="minorEastAsia"/>
                  <w:lang w:eastAsia="zh-CN"/>
                </w:rPr>
                <w:delText>XXX</w:delText>
              </w:r>
            </w:del>
          </w:p>
        </w:tc>
        <w:tc>
          <w:tcPr>
            <w:tcW w:w="8093" w:type="dxa"/>
          </w:tcPr>
          <w:p w14:paraId="4844EAB7" w14:textId="4E41A561" w:rsidR="001B25C6" w:rsidRPr="00A94193" w:rsidRDefault="001B25C6" w:rsidP="001B25C6">
            <w:pPr>
              <w:spacing w:after="120"/>
              <w:rPr>
                <w:rFonts w:eastAsiaTheme="minorEastAsia"/>
                <w:lang w:eastAsia="zh-CN"/>
              </w:rPr>
            </w:pPr>
            <w:ins w:id="207" w:author="Ting-Wei Kang (康庭維)" w:date="2020-11-04T15:22:00Z">
              <w:r>
                <w:rPr>
                  <w:rFonts w:eastAsiaTheme="minorEastAsia"/>
                  <w:lang w:eastAsia="zh-CN"/>
                </w:rPr>
                <w:t>Option 2</w:t>
              </w:r>
            </w:ins>
          </w:p>
        </w:tc>
      </w:tr>
    </w:tbl>
    <w:p w14:paraId="23B7FEF1" w14:textId="77777777" w:rsidR="00AB562C" w:rsidRDefault="00AB562C" w:rsidP="001C4953"/>
    <w:p w14:paraId="6A58EE72" w14:textId="77777777" w:rsidR="001C4953" w:rsidRPr="007B5625" w:rsidRDefault="001C4953" w:rsidP="001C4953">
      <w:pPr>
        <w:pStyle w:val="Heading2"/>
        <w:rPr>
          <w:lang w:val="en-GB"/>
        </w:rPr>
      </w:pPr>
      <w:r w:rsidRPr="007B5625">
        <w:rPr>
          <w:lang w:val="en-GB"/>
        </w:rPr>
        <w:t>Open issues summary</w:t>
      </w:r>
      <w:r>
        <w:rPr>
          <w:lang w:val="en-GB"/>
        </w:rPr>
        <w:t xml:space="preserve"> </w:t>
      </w:r>
      <w:r w:rsidRPr="007B5625">
        <w:rPr>
          <w:lang w:val="en-GB"/>
        </w:rPr>
        <w:t>and views’ collection for 1st round</w:t>
      </w:r>
    </w:p>
    <w:p w14:paraId="039B8177" w14:textId="77777777" w:rsidR="001C4953" w:rsidRPr="007B5625" w:rsidRDefault="001C4953" w:rsidP="001C4953">
      <w:pPr>
        <w:pStyle w:val="Heading2"/>
        <w:rPr>
          <w:lang w:val="en-GB"/>
        </w:rPr>
      </w:pPr>
      <w:r w:rsidRPr="007B5625">
        <w:rPr>
          <w:lang w:val="en-GB"/>
        </w:rPr>
        <w:t xml:space="preserve">Summary for 1st round </w:t>
      </w:r>
    </w:p>
    <w:p w14:paraId="7FC25704" w14:textId="12DBA92A" w:rsidR="001C4953" w:rsidRDefault="001C4953" w:rsidP="001C4953">
      <w:pPr>
        <w:pStyle w:val="Heading3"/>
        <w:rPr>
          <w:sz w:val="24"/>
          <w:szCs w:val="16"/>
          <w:lang w:val="en-GB"/>
        </w:rPr>
      </w:pPr>
      <w:r w:rsidRPr="007B5625">
        <w:rPr>
          <w:sz w:val="24"/>
          <w:szCs w:val="16"/>
          <w:lang w:val="en-GB"/>
        </w:rPr>
        <w:t xml:space="preserve">Open issues </w:t>
      </w:r>
      <w:bookmarkStart w:id="208" w:name="_GoBack"/>
      <w:bookmarkEnd w:id="208"/>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F435C" w:rsidRPr="007B5625" w14:paraId="4C381DA1" w14:textId="77777777" w:rsidTr="00383C9E">
        <w:tc>
          <w:tcPr>
            <w:tcW w:w="1242" w:type="dxa"/>
          </w:tcPr>
          <w:p w14:paraId="19B6FC77" w14:textId="77777777" w:rsidR="002F435C" w:rsidRPr="007B5625" w:rsidRDefault="002F435C" w:rsidP="00383C9E">
            <w:pPr>
              <w:rPr>
                <w:rFonts w:eastAsiaTheme="minorEastAsia"/>
                <w:b/>
                <w:bCs/>
                <w:color w:val="0070C0"/>
                <w:lang w:eastAsia="zh-CN"/>
              </w:rPr>
            </w:pPr>
          </w:p>
        </w:tc>
        <w:tc>
          <w:tcPr>
            <w:tcW w:w="8615"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383C9E">
        <w:tc>
          <w:tcPr>
            <w:tcW w:w="1242" w:type="dxa"/>
          </w:tcPr>
          <w:p w14:paraId="1FD58BD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5E63B07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174D55D"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6A2A235B"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FF55979" w14:textId="77777777" w:rsidR="002F435C" w:rsidRPr="002F435C" w:rsidRDefault="002F435C" w:rsidP="002F435C">
      <w:pPr>
        <w:rPr>
          <w:lang w:eastAsia="zh-CN"/>
        </w:rPr>
      </w:pPr>
    </w:p>
    <w:p w14:paraId="5D913BC6"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1C4953" w:rsidRPr="007B5625" w14:paraId="7CDC7754" w14:textId="77777777" w:rsidTr="001C4953">
        <w:trPr>
          <w:trHeight w:val="744"/>
        </w:trPr>
        <w:tc>
          <w:tcPr>
            <w:tcW w:w="1395" w:type="dxa"/>
          </w:tcPr>
          <w:p w14:paraId="27AEF692" w14:textId="77777777" w:rsidR="001C4953" w:rsidRPr="007B5625" w:rsidRDefault="001C4953" w:rsidP="001C4953">
            <w:pPr>
              <w:rPr>
                <w:rFonts w:eastAsiaTheme="minorEastAsia"/>
                <w:b/>
                <w:bCs/>
                <w:color w:val="0070C0"/>
                <w:lang w:eastAsia="zh-CN"/>
              </w:rPr>
            </w:pPr>
          </w:p>
        </w:tc>
        <w:tc>
          <w:tcPr>
            <w:tcW w:w="4554" w:type="dxa"/>
          </w:tcPr>
          <w:p w14:paraId="7E35F822"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77D19E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1558706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50A973DD" w14:textId="77777777" w:rsidTr="001C4953">
        <w:trPr>
          <w:trHeight w:val="358"/>
        </w:trPr>
        <w:tc>
          <w:tcPr>
            <w:tcW w:w="1395" w:type="dxa"/>
          </w:tcPr>
          <w:p w14:paraId="30DACAE7"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54A6BD49" w14:textId="77777777" w:rsidR="001C4953" w:rsidRPr="007B5625" w:rsidRDefault="001C4953" w:rsidP="001C4953">
            <w:pPr>
              <w:rPr>
                <w:rFonts w:eastAsiaTheme="minorEastAsia"/>
                <w:color w:val="0070C0"/>
                <w:lang w:eastAsia="zh-CN"/>
              </w:rPr>
            </w:pPr>
          </w:p>
        </w:tc>
        <w:tc>
          <w:tcPr>
            <w:tcW w:w="2932" w:type="dxa"/>
          </w:tcPr>
          <w:p w14:paraId="1BB86A4B" w14:textId="77777777" w:rsidR="001C4953" w:rsidRPr="007B5625" w:rsidRDefault="001C4953" w:rsidP="001C4953">
            <w:pPr>
              <w:spacing w:after="0"/>
              <w:rPr>
                <w:rFonts w:eastAsiaTheme="minorEastAsia"/>
                <w:color w:val="0070C0"/>
                <w:lang w:eastAsia="zh-CN"/>
              </w:rPr>
            </w:pPr>
          </w:p>
          <w:p w14:paraId="0CD291BF" w14:textId="77777777" w:rsidR="001C4953" w:rsidRPr="007B5625" w:rsidRDefault="001C4953" w:rsidP="001C4953">
            <w:pPr>
              <w:spacing w:after="0"/>
              <w:rPr>
                <w:rFonts w:eastAsiaTheme="minorEastAsia"/>
                <w:color w:val="0070C0"/>
                <w:lang w:eastAsia="zh-CN"/>
              </w:rPr>
            </w:pPr>
          </w:p>
          <w:p w14:paraId="052DFF58" w14:textId="77777777" w:rsidR="001C4953" w:rsidRPr="007B5625" w:rsidRDefault="001C4953" w:rsidP="001C4953">
            <w:pPr>
              <w:rPr>
                <w:rFonts w:eastAsiaTheme="minorEastAsia"/>
                <w:color w:val="0070C0"/>
                <w:lang w:eastAsia="zh-CN"/>
              </w:rPr>
            </w:pPr>
          </w:p>
        </w:tc>
      </w:tr>
    </w:tbl>
    <w:p w14:paraId="0FCEB529" w14:textId="77777777" w:rsidR="001C4953" w:rsidRPr="00825786" w:rsidRDefault="001C4953" w:rsidP="001C4953">
      <w:pPr>
        <w:rPr>
          <w:lang w:eastAsia="zh-CN"/>
        </w:rPr>
      </w:pPr>
    </w:p>
    <w:p w14:paraId="0808B180" w14:textId="77777777" w:rsidR="001C4953" w:rsidRPr="007B5625" w:rsidRDefault="001C4953" w:rsidP="001C4953">
      <w:pPr>
        <w:pStyle w:val="Heading3"/>
        <w:rPr>
          <w:sz w:val="24"/>
          <w:szCs w:val="16"/>
          <w:lang w:val="en-GB"/>
        </w:rPr>
      </w:pPr>
      <w:r w:rsidRPr="007B5625">
        <w:rPr>
          <w:sz w:val="24"/>
          <w:szCs w:val="16"/>
          <w:lang w:val="en-GB"/>
        </w:rPr>
        <w:t>CRs/TPs</w:t>
      </w:r>
    </w:p>
    <w:p w14:paraId="508E398A"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1C4953" w:rsidRPr="007B5625" w14:paraId="3EBDA339" w14:textId="77777777" w:rsidTr="001C4953">
        <w:tc>
          <w:tcPr>
            <w:tcW w:w="1242" w:type="dxa"/>
          </w:tcPr>
          <w:p w14:paraId="7B424C4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397453BF" w14:textId="77777777" w:rsidR="001C4953" w:rsidRPr="007B5625" w:rsidRDefault="001C4953" w:rsidP="001C4953">
            <w:pPr>
              <w:rPr>
                <w:rFonts w:eastAsia="MS Mincho"/>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0C934D9" w14:textId="77777777" w:rsidTr="001C4953">
        <w:tc>
          <w:tcPr>
            <w:tcW w:w="1242" w:type="dxa"/>
          </w:tcPr>
          <w:p w14:paraId="0C2B9D93"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048B80B"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41FD1AD0" w14:textId="77777777" w:rsidR="001C4953" w:rsidRPr="00825786" w:rsidRDefault="001C4953" w:rsidP="001C4953">
      <w:pPr>
        <w:rPr>
          <w:lang w:eastAsia="zh-CN"/>
        </w:rPr>
      </w:pPr>
    </w:p>
    <w:p w14:paraId="25FA6555" w14:textId="77777777" w:rsidR="001C4953" w:rsidRPr="007B5625" w:rsidRDefault="001C4953" w:rsidP="001C4953">
      <w:pPr>
        <w:pStyle w:val="Heading2"/>
        <w:rPr>
          <w:lang w:val="en-GB"/>
        </w:rPr>
      </w:pPr>
      <w:r w:rsidRPr="007B5625">
        <w:rPr>
          <w:lang w:val="en-GB"/>
        </w:rPr>
        <w:t>Discussion on 2nd round (if applicable)</w:t>
      </w:r>
    </w:p>
    <w:p w14:paraId="120E3CC8" w14:textId="77777777" w:rsidR="001C4953" w:rsidRPr="007B5625" w:rsidRDefault="001C4953" w:rsidP="001C4953">
      <w:pPr>
        <w:rPr>
          <w:lang w:eastAsia="zh-CN"/>
        </w:rPr>
      </w:pPr>
    </w:p>
    <w:p w14:paraId="473E8266" w14:textId="77777777" w:rsidR="001C4953" w:rsidRPr="007B5625" w:rsidRDefault="001C4953" w:rsidP="001C4953">
      <w:pPr>
        <w:pStyle w:val="Heading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lastRenderedPageBreak/>
              <w:t>CR/TP/LS/WF number</w:t>
            </w:r>
          </w:p>
        </w:tc>
        <w:tc>
          <w:tcPr>
            <w:tcW w:w="8615" w:type="dxa"/>
          </w:tcPr>
          <w:p w14:paraId="681D100B" w14:textId="77777777" w:rsidR="001C4953" w:rsidRPr="007B5625" w:rsidRDefault="001C4953" w:rsidP="001C4953">
            <w:pPr>
              <w:rPr>
                <w:rFonts w:eastAsia="MS Mincho"/>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8A22E" w14:textId="77777777" w:rsidR="00DF30B8" w:rsidRDefault="00DF30B8">
      <w:r>
        <w:separator/>
      </w:r>
    </w:p>
  </w:endnote>
  <w:endnote w:type="continuationSeparator" w:id="0">
    <w:p w14:paraId="0E298820" w14:textId="77777777" w:rsidR="00DF30B8" w:rsidRDefault="00DF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99FE2" w14:textId="77777777" w:rsidR="00DF30B8" w:rsidRDefault="00DF30B8">
      <w:r>
        <w:separator/>
      </w:r>
    </w:p>
  </w:footnote>
  <w:footnote w:type="continuationSeparator" w:id="0">
    <w:p w14:paraId="09FE309E" w14:textId="77777777" w:rsidR="00DF30B8" w:rsidRDefault="00DF3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2"/>
  </w:num>
  <w:num w:numId="20">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
    <w15:presenceInfo w15:providerId="None" w15:userId="Intel"/>
  </w15:person>
  <w15:person w15:author="Qualcomm">
    <w15:presenceInfo w15:providerId="None" w15:userId="Qualcomm"/>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7A3B"/>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4121"/>
    <w:rsid w:val="000A4AA3"/>
    <w:rsid w:val="000A550E"/>
    <w:rsid w:val="000B1A55"/>
    <w:rsid w:val="000B20BB"/>
    <w:rsid w:val="000B2EF6"/>
    <w:rsid w:val="000B2FA6"/>
    <w:rsid w:val="000B4AA0"/>
    <w:rsid w:val="000C2553"/>
    <w:rsid w:val="000C32CD"/>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51EAC"/>
    <w:rsid w:val="00153528"/>
    <w:rsid w:val="00154493"/>
    <w:rsid w:val="00154E68"/>
    <w:rsid w:val="00162548"/>
    <w:rsid w:val="00172183"/>
    <w:rsid w:val="001751AB"/>
    <w:rsid w:val="00175A3F"/>
    <w:rsid w:val="00180E09"/>
    <w:rsid w:val="00183D4C"/>
    <w:rsid w:val="00183F6D"/>
    <w:rsid w:val="0018670E"/>
    <w:rsid w:val="001908E5"/>
    <w:rsid w:val="0019219A"/>
    <w:rsid w:val="00195077"/>
    <w:rsid w:val="001A033F"/>
    <w:rsid w:val="001A08AA"/>
    <w:rsid w:val="001A59CB"/>
    <w:rsid w:val="001B25C6"/>
    <w:rsid w:val="001C1409"/>
    <w:rsid w:val="001C14E8"/>
    <w:rsid w:val="001C2AE6"/>
    <w:rsid w:val="001C441E"/>
    <w:rsid w:val="001C450D"/>
    <w:rsid w:val="001C4953"/>
    <w:rsid w:val="001C4A89"/>
    <w:rsid w:val="001C6177"/>
    <w:rsid w:val="001D0363"/>
    <w:rsid w:val="001D7D94"/>
    <w:rsid w:val="001E0A28"/>
    <w:rsid w:val="001E4218"/>
    <w:rsid w:val="001F0B20"/>
    <w:rsid w:val="002007A3"/>
    <w:rsid w:val="00200A62"/>
    <w:rsid w:val="00203740"/>
    <w:rsid w:val="002138EA"/>
    <w:rsid w:val="00213F84"/>
    <w:rsid w:val="00214FBD"/>
    <w:rsid w:val="00222897"/>
    <w:rsid w:val="00222B0C"/>
    <w:rsid w:val="00235394"/>
    <w:rsid w:val="00235577"/>
    <w:rsid w:val="002435CA"/>
    <w:rsid w:val="0024469F"/>
    <w:rsid w:val="00247576"/>
    <w:rsid w:val="00252DB8"/>
    <w:rsid w:val="002537BC"/>
    <w:rsid w:val="00255C58"/>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60D7"/>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40B6"/>
    <w:rsid w:val="003B56DB"/>
    <w:rsid w:val="003B755E"/>
    <w:rsid w:val="003C228E"/>
    <w:rsid w:val="003C51E7"/>
    <w:rsid w:val="003C6893"/>
    <w:rsid w:val="003C6DE2"/>
    <w:rsid w:val="003C6DF4"/>
    <w:rsid w:val="003D1EFD"/>
    <w:rsid w:val="003D28BF"/>
    <w:rsid w:val="003D4215"/>
    <w:rsid w:val="003D4C47"/>
    <w:rsid w:val="003D7719"/>
    <w:rsid w:val="003E40EE"/>
    <w:rsid w:val="003E4676"/>
    <w:rsid w:val="003F1C1B"/>
    <w:rsid w:val="003F56FA"/>
    <w:rsid w:val="00401144"/>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6408"/>
    <w:rsid w:val="00450F27"/>
    <w:rsid w:val="004510E5"/>
    <w:rsid w:val="00451159"/>
    <w:rsid w:val="00456A75"/>
    <w:rsid w:val="00461E39"/>
    <w:rsid w:val="00462D3A"/>
    <w:rsid w:val="00463521"/>
    <w:rsid w:val="00464AC6"/>
    <w:rsid w:val="00471125"/>
    <w:rsid w:val="0047437A"/>
    <w:rsid w:val="00480E42"/>
    <w:rsid w:val="00484C5D"/>
    <w:rsid w:val="0048543E"/>
    <w:rsid w:val="004868C1"/>
    <w:rsid w:val="0048750F"/>
    <w:rsid w:val="00495494"/>
    <w:rsid w:val="004966BD"/>
    <w:rsid w:val="00497C0B"/>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30CF"/>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5857"/>
    <w:rsid w:val="006302AA"/>
    <w:rsid w:val="006363BD"/>
    <w:rsid w:val="006412DC"/>
    <w:rsid w:val="00642BC6"/>
    <w:rsid w:val="00644790"/>
    <w:rsid w:val="006501AF"/>
    <w:rsid w:val="00650DDE"/>
    <w:rsid w:val="0065505B"/>
    <w:rsid w:val="006670AC"/>
    <w:rsid w:val="00672307"/>
    <w:rsid w:val="00677D06"/>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450B"/>
    <w:rsid w:val="006F7C0C"/>
    <w:rsid w:val="00700755"/>
    <w:rsid w:val="00703A2B"/>
    <w:rsid w:val="007041F5"/>
    <w:rsid w:val="0070646B"/>
    <w:rsid w:val="007130A2"/>
    <w:rsid w:val="00715463"/>
    <w:rsid w:val="00730655"/>
    <w:rsid w:val="00731D77"/>
    <w:rsid w:val="00732360"/>
    <w:rsid w:val="0073390A"/>
    <w:rsid w:val="0073497A"/>
    <w:rsid w:val="00734E64"/>
    <w:rsid w:val="00736B37"/>
    <w:rsid w:val="0074020F"/>
    <w:rsid w:val="00740A35"/>
    <w:rsid w:val="00745748"/>
    <w:rsid w:val="007520B4"/>
    <w:rsid w:val="007655D5"/>
    <w:rsid w:val="007763C1"/>
    <w:rsid w:val="00777E82"/>
    <w:rsid w:val="00781359"/>
    <w:rsid w:val="00786921"/>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345"/>
    <w:rsid w:val="00873E1F"/>
    <w:rsid w:val="00874C16"/>
    <w:rsid w:val="00886D1F"/>
    <w:rsid w:val="00891EE1"/>
    <w:rsid w:val="008923EF"/>
    <w:rsid w:val="00893987"/>
    <w:rsid w:val="008963EF"/>
    <w:rsid w:val="0089688E"/>
    <w:rsid w:val="008A1FBE"/>
    <w:rsid w:val="008B3194"/>
    <w:rsid w:val="008B5278"/>
    <w:rsid w:val="008B5AE7"/>
    <w:rsid w:val="008B5F31"/>
    <w:rsid w:val="008C60E9"/>
    <w:rsid w:val="008D1B7C"/>
    <w:rsid w:val="008D6657"/>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6C8D"/>
    <w:rsid w:val="00A0758F"/>
    <w:rsid w:val="00A10C85"/>
    <w:rsid w:val="00A137AE"/>
    <w:rsid w:val="00A1570A"/>
    <w:rsid w:val="00A211B4"/>
    <w:rsid w:val="00A27DC7"/>
    <w:rsid w:val="00A33DDF"/>
    <w:rsid w:val="00A34547"/>
    <w:rsid w:val="00A376B7"/>
    <w:rsid w:val="00A41BF5"/>
    <w:rsid w:val="00A44778"/>
    <w:rsid w:val="00A469E7"/>
    <w:rsid w:val="00A604A4"/>
    <w:rsid w:val="00A61B7D"/>
    <w:rsid w:val="00A6605B"/>
    <w:rsid w:val="00A66ADC"/>
    <w:rsid w:val="00A7147D"/>
    <w:rsid w:val="00A727FD"/>
    <w:rsid w:val="00A81B15"/>
    <w:rsid w:val="00A837FF"/>
    <w:rsid w:val="00A84DC8"/>
    <w:rsid w:val="00A85DBC"/>
    <w:rsid w:val="00A87FEB"/>
    <w:rsid w:val="00A93F9F"/>
    <w:rsid w:val="00A94193"/>
    <w:rsid w:val="00A9420E"/>
    <w:rsid w:val="00A96D20"/>
    <w:rsid w:val="00A97648"/>
    <w:rsid w:val="00AA1CFD"/>
    <w:rsid w:val="00AA2239"/>
    <w:rsid w:val="00AA33D2"/>
    <w:rsid w:val="00AB0C57"/>
    <w:rsid w:val="00AB1195"/>
    <w:rsid w:val="00AB4182"/>
    <w:rsid w:val="00AB562C"/>
    <w:rsid w:val="00AC27DB"/>
    <w:rsid w:val="00AC6D6B"/>
    <w:rsid w:val="00AD0CEC"/>
    <w:rsid w:val="00AD3CDC"/>
    <w:rsid w:val="00AD7736"/>
    <w:rsid w:val="00AE10CE"/>
    <w:rsid w:val="00AE3547"/>
    <w:rsid w:val="00AE70D4"/>
    <w:rsid w:val="00AE7868"/>
    <w:rsid w:val="00AF0407"/>
    <w:rsid w:val="00AF4D8B"/>
    <w:rsid w:val="00B067CA"/>
    <w:rsid w:val="00B12B26"/>
    <w:rsid w:val="00B1350B"/>
    <w:rsid w:val="00B14CE2"/>
    <w:rsid w:val="00B163F8"/>
    <w:rsid w:val="00B16B42"/>
    <w:rsid w:val="00B2472D"/>
    <w:rsid w:val="00B24CA0"/>
    <w:rsid w:val="00B2549F"/>
    <w:rsid w:val="00B375CF"/>
    <w:rsid w:val="00B4108D"/>
    <w:rsid w:val="00B4731E"/>
    <w:rsid w:val="00B57265"/>
    <w:rsid w:val="00B633AE"/>
    <w:rsid w:val="00B665D2"/>
    <w:rsid w:val="00B6737C"/>
    <w:rsid w:val="00B7214D"/>
    <w:rsid w:val="00B7334C"/>
    <w:rsid w:val="00B74372"/>
    <w:rsid w:val="00B75525"/>
    <w:rsid w:val="00B80283"/>
    <w:rsid w:val="00B8095F"/>
    <w:rsid w:val="00B80B0C"/>
    <w:rsid w:val="00B80B11"/>
    <w:rsid w:val="00B831AE"/>
    <w:rsid w:val="00B8446C"/>
    <w:rsid w:val="00B87725"/>
    <w:rsid w:val="00B92079"/>
    <w:rsid w:val="00BA259A"/>
    <w:rsid w:val="00BA259C"/>
    <w:rsid w:val="00BA29D3"/>
    <w:rsid w:val="00BA307F"/>
    <w:rsid w:val="00BA5280"/>
    <w:rsid w:val="00BB14F1"/>
    <w:rsid w:val="00BB572E"/>
    <w:rsid w:val="00BB74FD"/>
    <w:rsid w:val="00BC1AC9"/>
    <w:rsid w:val="00BC5982"/>
    <w:rsid w:val="00BC60BF"/>
    <w:rsid w:val="00BD28BF"/>
    <w:rsid w:val="00BD3B96"/>
    <w:rsid w:val="00BD4B78"/>
    <w:rsid w:val="00BD6404"/>
    <w:rsid w:val="00BE33AE"/>
    <w:rsid w:val="00BF046F"/>
    <w:rsid w:val="00C01D50"/>
    <w:rsid w:val="00C056DC"/>
    <w:rsid w:val="00C07EF0"/>
    <w:rsid w:val="00C1329B"/>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076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7A2"/>
    <w:rsid w:val="00CD307E"/>
    <w:rsid w:val="00CD6A1B"/>
    <w:rsid w:val="00CE0A7F"/>
    <w:rsid w:val="00CE1718"/>
    <w:rsid w:val="00CF214B"/>
    <w:rsid w:val="00CF4156"/>
    <w:rsid w:val="00CF6079"/>
    <w:rsid w:val="00D03D00"/>
    <w:rsid w:val="00D05C30"/>
    <w:rsid w:val="00D11359"/>
    <w:rsid w:val="00D12F7C"/>
    <w:rsid w:val="00D3188C"/>
    <w:rsid w:val="00D35F9B"/>
    <w:rsid w:val="00D36B69"/>
    <w:rsid w:val="00D408DD"/>
    <w:rsid w:val="00D412EB"/>
    <w:rsid w:val="00D45D72"/>
    <w:rsid w:val="00D51875"/>
    <w:rsid w:val="00D520E4"/>
    <w:rsid w:val="00D53A38"/>
    <w:rsid w:val="00D575DD"/>
    <w:rsid w:val="00D57DFA"/>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E31F0"/>
    <w:rsid w:val="00DE3C74"/>
    <w:rsid w:val="00DE3D1C"/>
    <w:rsid w:val="00DF30B8"/>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A62"/>
    <w:rsid w:val="00ED383A"/>
    <w:rsid w:val="00EF1EC5"/>
    <w:rsid w:val="00EF4C88"/>
    <w:rsid w:val="00EF55EB"/>
    <w:rsid w:val="00F00DCC"/>
    <w:rsid w:val="00F0156F"/>
    <w:rsid w:val="00F02FAA"/>
    <w:rsid w:val="00F05AC8"/>
    <w:rsid w:val="00F07167"/>
    <w:rsid w:val="00F072D8"/>
    <w:rsid w:val="00F07CE0"/>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2246"/>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1C75"/>
    <w:rsid w:val="00FC49C8"/>
    <w:rsid w:val="00FC69B4"/>
    <w:rsid w:val="00FD0694"/>
    <w:rsid w:val="00FD25BE"/>
    <w:rsid w:val="00FD2E70"/>
    <w:rsid w:val="00FD4A73"/>
    <w:rsid w:val="00FD592B"/>
    <w:rsid w:val="00FD7AA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F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0"/>
      </w:numPr>
      <w:ind w:left="1985" w:hanging="1985"/>
      <w:outlineLvl w:val="5"/>
    </w:pPr>
  </w:style>
  <w:style w:type="paragraph" w:styleId="Heading7">
    <w:name w:val="heading 7"/>
    <w:basedOn w:val="H6"/>
    <w:next w:val="Normal"/>
    <w:link w:val="Heading7Char"/>
    <w:qFormat/>
    <w:pPr>
      <w:numPr>
        <w:ilvl w:val="0"/>
      </w:numPr>
      <w:ind w:left="1985" w:hanging="1985"/>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B0E91-9F68-458F-B52B-551842C6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Pages>
  <Words>4265</Words>
  <Characters>24311</Characters>
  <Application>Microsoft Office Word</Application>
  <DocSecurity>0</DocSecurity>
  <Lines>202</Lines>
  <Paragraphs>57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28519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Ting-Wei Kang (康庭維)</cp:lastModifiedBy>
  <cp:revision>7</cp:revision>
  <cp:lastPrinted>2019-04-25T01:09:00Z</cp:lastPrinted>
  <dcterms:created xsi:type="dcterms:W3CDTF">2020-11-04T00:15:00Z</dcterms:created>
  <dcterms:modified xsi:type="dcterms:W3CDTF">2020-11-04T07:23:00Z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