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DD3EF10" w:rsidR="001E0A28"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3GPP TSG-RAN WG4 Meeting # 9</w:t>
      </w:r>
      <w:r w:rsidR="00007A3B">
        <w:rPr>
          <w:rFonts w:ascii="Arial" w:eastAsiaTheme="minorEastAsia" w:hAnsi="Arial" w:cs="Arial"/>
          <w:b/>
          <w:sz w:val="24"/>
          <w:szCs w:val="24"/>
          <w:lang w:eastAsia="zh-CN"/>
        </w:rPr>
        <w:t>7e</w:t>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004058B5" w:rsidRPr="004058B5">
        <w:rPr>
          <w:rFonts w:ascii="Arial" w:eastAsiaTheme="minorEastAsia" w:hAnsi="Arial" w:cs="Arial"/>
          <w:b/>
          <w:sz w:val="24"/>
          <w:szCs w:val="24"/>
          <w:lang w:eastAsia="zh-CN"/>
        </w:rPr>
        <w:t>R4-2016637</w:t>
      </w:r>
    </w:p>
    <w:p w14:paraId="0E0F466F" w14:textId="05E7A032" w:rsidR="00615EBB"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 xml:space="preserve">Electronic Meeting, 2 – </w:t>
      </w:r>
      <w:r w:rsidR="00007A3B">
        <w:rPr>
          <w:rFonts w:ascii="Arial" w:eastAsiaTheme="minorEastAsia" w:hAnsi="Arial" w:cs="Arial"/>
          <w:b/>
          <w:sz w:val="24"/>
          <w:szCs w:val="24"/>
          <w:lang w:eastAsia="zh-CN"/>
        </w:rPr>
        <w:t>13</w:t>
      </w:r>
      <w:r w:rsidRPr="007B5625">
        <w:rPr>
          <w:rFonts w:ascii="Arial" w:eastAsiaTheme="minorEastAsia" w:hAnsi="Arial" w:cs="Arial"/>
          <w:b/>
          <w:sz w:val="24"/>
          <w:szCs w:val="24"/>
          <w:lang w:eastAsia="zh-CN"/>
        </w:rPr>
        <w:t xml:space="preserve"> </w:t>
      </w:r>
      <w:r w:rsidR="00007A3B">
        <w:rPr>
          <w:rFonts w:ascii="Arial" w:eastAsiaTheme="minorEastAsia" w:hAnsi="Arial" w:cs="Arial"/>
          <w:b/>
          <w:sz w:val="24"/>
          <w:szCs w:val="24"/>
          <w:lang w:eastAsia="zh-CN"/>
        </w:rPr>
        <w:t>Nov</w:t>
      </w:r>
      <w:r w:rsidRPr="007B5625">
        <w:rPr>
          <w:rFonts w:ascii="Arial" w:eastAsiaTheme="minorEastAsia" w:hAnsi="Arial" w:cs="Arial"/>
          <w:b/>
          <w:sz w:val="24"/>
          <w:szCs w:val="24"/>
          <w:lang w:eastAsia="zh-CN"/>
        </w:rPr>
        <w:t>., 2020</w:t>
      </w:r>
    </w:p>
    <w:p w14:paraId="2637FD31" w14:textId="77777777" w:rsidR="001E0A28" w:rsidRPr="007B5625" w:rsidRDefault="001E0A28" w:rsidP="001E0A28">
      <w:pPr>
        <w:spacing w:after="120"/>
        <w:ind w:left="1985" w:hanging="1985"/>
        <w:rPr>
          <w:rFonts w:ascii="Arial" w:eastAsia="MS Mincho" w:hAnsi="Arial" w:cs="Arial"/>
          <w:b/>
          <w:sz w:val="22"/>
        </w:rPr>
      </w:pPr>
    </w:p>
    <w:p w14:paraId="282755FA" w14:textId="34FCFDD2" w:rsidR="00C24D2F" w:rsidRDefault="00C24D2F" w:rsidP="00A27DC7">
      <w:pPr>
        <w:spacing w:after="0"/>
        <w:rPr>
          <w:rFonts w:ascii="Arial" w:eastAsia="MS Mincho" w:hAnsi="Arial" w:cs="Arial"/>
          <w:b/>
          <w:color w:val="000000"/>
          <w:sz w:val="22"/>
        </w:rPr>
      </w:pPr>
      <w:r w:rsidRPr="007B5625">
        <w:rPr>
          <w:rFonts w:ascii="Arial" w:eastAsia="MS Mincho" w:hAnsi="Arial" w:cs="Arial"/>
          <w:b/>
          <w:color w:val="000000"/>
          <w:sz w:val="22"/>
        </w:rPr>
        <w:t xml:space="preserve">Agenda </w:t>
      </w:r>
      <w:r w:rsidR="007D19B7" w:rsidRPr="007B5625">
        <w:rPr>
          <w:rFonts w:ascii="Arial" w:eastAsia="MS Mincho" w:hAnsi="Arial" w:cs="Arial"/>
          <w:b/>
          <w:color w:val="000000"/>
          <w:sz w:val="22"/>
        </w:rPr>
        <w:t>item</w:t>
      </w:r>
      <w:r w:rsidRPr="007B5625">
        <w:rPr>
          <w:rFonts w:ascii="Arial" w:eastAsia="MS Mincho" w:hAnsi="Arial" w:cs="Arial"/>
          <w:b/>
          <w:color w:val="000000"/>
          <w:sz w:val="22"/>
        </w:rPr>
        <w:t>:</w:t>
      </w:r>
      <w:r w:rsidRPr="007B5625">
        <w:rPr>
          <w:rFonts w:ascii="Arial" w:eastAsia="MS Mincho" w:hAnsi="Arial" w:cs="Arial"/>
          <w:b/>
          <w:color w:val="000000"/>
          <w:sz w:val="22"/>
        </w:rPr>
        <w:tab/>
      </w:r>
      <w:r w:rsidRPr="007B5625">
        <w:rPr>
          <w:rFonts w:ascii="Arial" w:eastAsia="MS Mincho" w:hAnsi="Arial" w:cs="Arial"/>
          <w:b/>
          <w:color w:val="000000"/>
          <w:sz w:val="22"/>
          <w:lang w:eastAsia="ja-JP"/>
        </w:rPr>
        <w:tab/>
      </w:r>
      <w:r w:rsidRPr="007B5625">
        <w:rPr>
          <w:rFonts w:ascii="Arial" w:eastAsia="MS Mincho" w:hAnsi="Arial" w:cs="Arial"/>
          <w:b/>
          <w:color w:val="000000"/>
          <w:sz w:val="22"/>
          <w:lang w:eastAsia="ja-JP"/>
        </w:rPr>
        <w:tab/>
      </w:r>
      <w:r w:rsidR="00A27DC7" w:rsidRPr="00A27DC7">
        <w:rPr>
          <w:rFonts w:ascii="Arial" w:eastAsia="MS Mincho" w:hAnsi="Arial" w:cs="Arial"/>
          <w:b/>
          <w:color w:val="000000"/>
          <w:sz w:val="22"/>
        </w:rPr>
        <w:t>12.3.1, 12.3.2.1.1, 12.3.2.1.4, 12.3.2.1.5, 12.3.2.2.3</w:t>
      </w:r>
    </w:p>
    <w:p w14:paraId="68A234E8" w14:textId="77777777" w:rsidR="00A27DC7" w:rsidRPr="007B5625" w:rsidRDefault="00A27DC7" w:rsidP="00A27DC7">
      <w:pPr>
        <w:spacing w:after="0"/>
        <w:rPr>
          <w:rFonts w:ascii="Arial" w:eastAsiaTheme="minorEastAsia" w:hAnsi="Arial" w:cs="Arial"/>
          <w:bCs/>
          <w:color w:val="000000"/>
          <w:sz w:val="22"/>
          <w:lang w:eastAsia="zh-CN"/>
        </w:rPr>
      </w:pPr>
    </w:p>
    <w:p w14:paraId="50D5329D" w14:textId="502051A6" w:rsidR="00915D73" w:rsidRPr="007B5625" w:rsidRDefault="00915D73" w:rsidP="00915D73">
      <w:pPr>
        <w:spacing w:after="120"/>
        <w:ind w:left="1985" w:hanging="1985"/>
        <w:rPr>
          <w:rFonts w:ascii="Arial" w:hAnsi="Arial" w:cs="Arial"/>
          <w:color w:val="000000"/>
          <w:sz w:val="22"/>
          <w:lang w:eastAsia="zh-CN"/>
        </w:rPr>
      </w:pPr>
      <w:r w:rsidRPr="007B5625">
        <w:rPr>
          <w:rFonts w:ascii="Arial" w:eastAsia="MS Mincho" w:hAnsi="Arial" w:cs="Arial"/>
          <w:b/>
          <w:sz w:val="22"/>
        </w:rPr>
        <w:t>Source:</w:t>
      </w:r>
      <w:r w:rsidRPr="007B5625">
        <w:rPr>
          <w:rFonts w:ascii="Arial" w:eastAsia="MS Mincho" w:hAnsi="Arial" w:cs="Arial"/>
          <w:b/>
          <w:sz w:val="22"/>
        </w:rPr>
        <w:tab/>
      </w:r>
      <w:r w:rsidR="004D737D" w:rsidRPr="00A27DC7">
        <w:rPr>
          <w:rFonts w:ascii="Arial" w:hAnsi="Arial" w:cs="Arial"/>
          <w:color w:val="000000"/>
          <w:sz w:val="22"/>
          <w:lang w:eastAsia="zh-CN"/>
        </w:rPr>
        <w:t>Moderator</w:t>
      </w:r>
      <w:r w:rsidR="00321150" w:rsidRPr="00A27DC7">
        <w:rPr>
          <w:rFonts w:ascii="Arial" w:hAnsi="Arial" w:cs="Arial"/>
          <w:color w:val="000000"/>
          <w:sz w:val="22"/>
          <w:lang w:eastAsia="zh-CN"/>
        </w:rPr>
        <w:t xml:space="preserve"> </w:t>
      </w:r>
      <w:r w:rsidR="004D737D" w:rsidRPr="00A27DC7">
        <w:rPr>
          <w:rFonts w:ascii="Arial" w:hAnsi="Arial" w:cs="Arial"/>
          <w:color w:val="000000"/>
          <w:sz w:val="22"/>
          <w:lang w:eastAsia="zh-CN"/>
        </w:rPr>
        <w:t>(</w:t>
      </w:r>
      <w:r w:rsidR="00A27DC7" w:rsidRPr="00A27DC7">
        <w:rPr>
          <w:rFonts w:ascii="Arial" w:hAnsi="Arial" w:cs="Arial"/>
          <w:color w:val="000000"/>
          <w:sz w:val="22"/>
          <w:lang w:eastAsia="zh-CN"/>
        </w:rPr>
        <w:t>Nokia</w:t>
      </w:r>
      <w:r w:rsidR="004D737D" w:rsidRPr="00A27DC7">
        <w:rPr>
          <w:rFonts w:ascii="Arial" w:hAnsi="Arial" w:cs="Arial"/>
          <w:color w:val="000000"/>
          <w:sz w:val="22"/>
          <w:lang w:eastAsia="zh-CN"/>
        </w:rPr>
        <w:t>)</w:t>
      </w:r>
    </w:p>
    <w:p w14:paraId="1E0389E7" w14:textId="060C60A0" w:rsidR="00915D73" w:rsidRPr="007B5625" w:rsidRDefault="00915D73" w:rsidP="00915D73">
      <w:pPr>
        <w:spacing w:after="120"/>
        <w:ind w:left="1985" w:hanging="1985"/>
        <w:rPr>
          <w:rFonts w:ascii="Arial" w:eastAsiaTheme="minorEastAsia" w:hAnsi="Arial" w:cs="Arial"/>
          <w:color w:val="000000"/>
          <w:sz w:val="22"/>
          <w:lang w:eastAsia="zh-CN"/>
        </w:rPr>
      </w:pPr>
      <w:r w:rsidRPr="007B5625">
        <w:rPr>
          <w:rFonts w:ascii="Arial" w:eastAsia="MS Mincho" w:hAnsi="Arial" w:cs="Arial"/>
          <w:b/>
          <w:color w:val="000000"/>
          <w:sz w:val="22"/>
        </w:rPr>
        <w:t>Title:</w:t>
      </w:r>
      <w:r w:rsidRPr="007B5625">
        <w:rPr>
          <w:rFonts w:ascii="Arial" w:eastAsia="MS Mincho" w:hAnsi="Arial" w:cs="Arial"/>
          <w:b/>
          <w:color w:val="000000"/>
          <w:sz w:val="22"/>
        </w:rPr>
        <w:tab/>
      </w:r>
      <w:r w:rsidR="00D412EB">
        <w:rPr>
          <w:rFonts w:ascii="Arial" w:eastAsia="MS Mincho" w:hAnsi="Arial" w:cs="Arial"/>
          <w:b/>
          <w:color w:val="000000"/>
          <w:sz w:val="22"/>
        </w:rPr>
        <w:t xml:space="preserve">Draft </w:t>
      </w:r>
      <w:r w:rsidR="00484C5D" w:rsidRPr="007B5625">
        <w:rPr>
          <w:rFonts w:ascii="Arial" w:eastAsiaTheme="minorEastAsia" w:hAnsi="Arial" w:cs="Arial"/>
          <w:color w:val="000000"/>
          <w:sz w:val="22"/>
          <w:lang w:eastAsia="zh-CN"/>
        </w:rPr>
        <w:t xml:space="preserve">Email discussion summary for </w:t>
      </w:r>
      <w:r w:rsidR="00495494" w:rsidRPr="00495494">
        <w:rPr>
          <w:rFonts w:ascii="Arial" w:eastAsiaTheme="minorEastAsia" w:hAnsi="Arial" w:cs="Arial"/>
          <w:color w:val="000000"/>
          <w:sz w:val="22"/>
          <w:lang w:eastAsia="zh-CN"/>
        </w:rPr>
        <w:t>[97e][135] NR_RF_FR2_req_enh2_Part_1</w:t>
      </w:r>
    </w:p>
    <w:p w14:paraId="67B0962B" w14:textId="0319B659" w:rsidR="00915D73" w:rsidRPr="007B5625" w:rsidRDefault="00915D73" w:rsidP="00915D73">
      <w:pPr>
        <w:spacing w:after="120"/>
        <w:ind w:left="1985" w:hanging="1985"/>
        <w:rPr>
          <w:rFonts w:ascii="Arial" w:eastAsiaTheme="minorEastAsia" w:hAnsi="Arial" w:cs="Arial"/>
          <w:sz w:val="22"/>
          <w:lang w:eastAsia="zh-CN"/>
        </w:rPr>
      </w:pPr>
      <w:r w:rsidRPr="007B5625">
        <w:rPr>
          <w:rFonts w:ascii="Arial" w:eastAsia="MS Mincho" w:hAnsi="Arial" w:cs="Arial"/>
          <w:b/>
          <w:color w:val="000000"/>
          <w:sz w:val="22"/>
        </w:rPr>
        <w:t>Document for:</w:t>
      </w:r>
      <w:r w:rsidRPr="007B5625">
        <w:rPr>
          <w:rFonts w:ascii="Arial" w:eastAsia="MS Mincho" w:hAnsi="Arial" w:cs="Arial"/>
          <w:b/>
          <w:color w:val="000000"/>
          <w:sz w:val="22"/>
        </w:rPr>
        <w:tab/>
      </w:r>
      <w:r w:rsidR="00484C5D" w:rsidRPr="007B5625">
        <w:rPr>
          <w:rFonts w:ascii="Arial" w:eastAsiaTheme="minorEastAsia" w:hAnsi="Arial" w:cs="Arial"/>
          <w:color w:val="000000"/>
          <w:sz w:val="22"/>
          <w:lang w:eastAsia="zh-CN"/>
        </w:rPr>
        <w:t>Information</w:t>
      </w:r>
    </w:p>
    <w:p w14:paraId="4A0AE149" w14:textId="4268E307" w:rsidR="005D7AF8" w:rsidRPr="007B5625" w:rsidRDefault="00915D73" w:rsidP="00FA5848">
      <w:pPr>
        <w:pStyle w:val="1"/>
        <w:rPr>
          <w:rFonts w:eastAsiaTheme="minorEastAsia"/>
          <w:lang w:val="en-GB" w:eastAsia="zh-CN"/>
        </w:rPr>
      </w:pPr>
      <w:r w:rsidRPr="007B5625">
        <w:rPr>
          <w:lang w:val="en-GB" w:eastAsia="ja-JP"/>
        </w:rPr>
        <w:t>Introduction</w:t>
      </w:r>
    </w:p>
    <w:p w14:paraId="14BD05D5" w14:textId="013633A0" w:rsidR="00EC7A62" w:rsidRDefault="00EC7A62" w:rsidP="00EC7A62">
      <w:pPr>
        <w:rPr>
          <w:lang w:eastAsia="zh-CN"/>
        </w:rPr>
      </w:pPr>
      <w:r>
        <w:rPr>
          <w:lang w:eastAsia="zh-CN"/>
        </w:rPr>
        <w:t>REL16 FR2 maintenance stream.</w:t>
      </w:r>
    </w:p>
    <w:p w14:paraId="7FCADAEE" w14:textId="46C87F00" w:rsidR="00484C5D" w:rsidRPr="007B5625" w:rsidRDefault="00484C5D" w:rsidP="00642BC6">
      <w:pPr>
        <w:rPr>
          <w:i/>
          <w:color w:val="0070C0"/>
          <w:lang w:eastAsia="zh-CN"/>
        </w:rPr>
      </w:pPr>
      <w:r w:rsidRPr="007B5625">
        <w:rPr>
          <w:i/>
          <w:color w:val="0070C0"/>
          <w:lang w:eastAsia="zh-CN"/>
        </w:rPr>
        <w:t>List of candidate target of email discussion for 1</w:t>
      </w:r>
      <w:r w:rsidRPr="007B5625">
        <w:rPr>
          <w:i/>
          <w:color w:val="0070C0"/>
          <w:vertAlign w:val="superscript"/>
          <w:lang w:eastAsia="zh-CN"/>
        </w:rPr>
        <w:t>st</w:t>
      </w:r>
      <w:r w:rsidRPr="007B5625">
        <w:rPr>
          <w:i/>
          <w:color w:val="0070C0"/>
          <w:lang w:eastAsia="zh-CN"/>
        </w:rPr>
        <w:t xml:space="preserve"> round and 2</w:t>
      </w:r>
      <w:r w:rsidRPr="007B5625">
        <w:rPr>
          <w:i/>
          <w:color w:val="0070C0"/>
          <w:vertAlign w:val="superscript"/>
          <w:lang w:eastAsia="zh-CN"/>
        </w:rPr>
        <w:t>nd</w:t>
      </w:r>
      <w:r w:rsidRPr="007B5625">
        <w:rPr>
          <w:i/>
          <w:color w:val="0070C0"/>
          <w:lang w:eastAsia="zh-CN"/>
        </w:rPr>
        <w:t xml:space="preserve"> round </w:t>
      </w:r>
    </w:p>
    <w:p w14:paraId="0E88626E" w14:textId="4742F060" w:rsidR="00484C5D" w:rsidRPr="007B5625" w:rsidRDefault="00484C5D" w:rsidP="00805BE8">
      <w:pPr>
        <w:pStyle w:val="afe"/>
        <w:numPr>
          <w:ilvl w:val="0"/>
          <w:numId w:val="3"/>
        </w:numPr>
        <w:ind w:firstLineChars="0"/>
        <w:rPr>
          <w:color w:val="0070C0"/>
          <w:lang w:eastAsia="zh-CN"/>
        </w:rPr>
      </w:pPr>
      <w:r w:rsidRPr="007B5625">
        <w:rPr>
          <w:rFonts w:eastAsiaTheme="minorEastAsia"/>
          <w:color w:val="0070C0"/>
          <w:lang w:eastAsia="zh-CN"/>
        </w:rPr>
        <w:t>1</w:t>
      </w:r>
      <w:r w:rsidRPr="007B5625">
        <w:rPr>
          <w:rFonts w:eastAsiaTheme="minorEastAsia"/>
          <w:color w:val="0070C0"/>
          <w:vertAlign w:val="superscript"/>
          <w:lang w:eastAsia="zh-CN"/>
        </w:rPr>
        <w:t>st</w:t>
      </w:r>
      <w:r w:rsidRPr="007B5625">
        <w:rPr>
          <w:rFonts w:eastAsiaTheme="minorEastAsia"/>
          <w:color w:val="0070C0"/>
          <w:lang w:eastAsia="zh-CN"/>
        </w:rPr>
        <w:t xml:space="preserve"> round</w:t>
      </w:r>
      <w:r w:rsidR="00252DB8" w:rsidRPr="007B5625">
        <w:rPr>
          <w:rFonts w:eastAsiaTheme="minorEastAsia"/>
          <w:color w:val="0070C0"/>
          <w:lang w:eastAsia="zh-CN"/>
        </w:rPr>
        <w:t xml:space="preserve">: </w:t>
      </w:r>
      <w:r w:rsidR="00EC7A62">
        <w:rPr>
          <w:rFonts w:eastAsiaTheme="minorEastAsia"/>
          <w:color w:val="0070C0"/>
          <w:lang w:eastAsia="zh-CN"/>
        </w:rPr>
        <w:t>None</w:t>
      </w:r>
    </w:p>
    <w:p w14:paraId="0EE06B6A" w14:textId="08054BD2" w:rsidR="00004165" w:rsidRPr="007B5625" w:rsidRDefault="00484C5D" w:rsidP="001C4953">
      <w:pPr>
        <w:pStyle w:val="afe"/>
        <w:numPr>
          <w:ilvl w:val="0"/>
          <w:numId w:val="3"/>
        </w:numPr>
        <w:ind w:firstLineChars="0"/>
      </w:pPr>
      <w:r w:rsidRPr="0074020F">
        <w:rPr>
          <w:rFonts w:eastAsiaTheme="minorEastAsia"/>
          <w:color w:val="0070C0"/>
          <w:lang w:eastAsia="zh-CN"/>
        </w:rPr>
        <w:t>2</w:t>
      </w:r>
      <w:r w:rsidRPr="0074020F">
        <w:rPr>
          <w:rFonts w:eastAsiaTheme="minorEastAsia"/>
          <w:color w:val="0070C0"/>
          <w:vertAlign w:val="superscript"/>
          <w:lang w:eastAsia="zh-CN"/>
        </w:rPr>
        <w:t>nd</w:t>
      </w:r>
      <w:r w:rsidRPr="0074020F">
        <w:rPr>
          <w:rFonts w:eastAsiaTheme="minorEastAsia"/>
          <w:color w:val="0070C0"/>
          <w:lang w:eastAsia="zh-CN"/>
        </w:rPr>
        <w:t xml:space="preserve"> round</w:t>
      </w:r>
      <w:r w:rsidR="00252DB8" w:rsidRPr="0074020F">
        <w:rPr>
          <w:rFonts w:eastAsiaTheme="minorEastAsia"/>
          <w:color w:val="0070C0"/>
          <w:lang w:eastAsia="zh-CN"/>
        </w:rPr>
        <w:t>: TBA</w:t>
      </w:r>
    </w:p>
    <w:p w14:paraId="609286E5" w14:textId="63BBADCD" w:rsidR="00E80B52" w:rsidRPr="007B5625" w:rsidRDefault="00142BB9" w:rsidP="00436A7A">
      <w:pPr>
        <w:pStyle w:val="1"/>
        <w:rPr>
          <w:lang w:val="en-GB" w:eastAsia="ja-JP"/>
        </w:rPr>
      </w:pPr>
      <w:r w:rsidRPr="007B5625">
        <w:rPr>
          <w:lang w:val="en-GB" w:eastAsia="ja-JP"/>
        </w:rPr>
        <w:t>Topic</w:t>
      </w:r>
      <w:r w:rsidR="00C649BD" w:rsidRPr="007B5625">
        <w:rPr>
          <w:lang w:val="en-GB" w:eastAsia="ja-JP"/>
        </w:rPr>
        <w:t xml:space="preserve"> </w:t>
      </w:r>
      <w:r w:rsidR="00837458" w:rsidRPr="007B5625">
        <w:rPr>
          <w:lang w:val="en-GB" w:eastAsia="ja-JP"/>
        </w:rPr>
        <w:t>#1</w:t>
      </w:r>
      <w:r w:rsidR="00C649BD" w:rsidRPr="007B5625">
        <w:rPr>
          <w:lang w:val="en-GB" w:eastAsia="ja-JP"/>
        </w:rPr>
        <w:t>:</w:t>
      </w:r>
      <w:r w:rsidR="00DC71FE" w:rsidRPr="00DC71FE">
        <w:rPr>
          <w:lang w:val="en-GB" w:eastAsia="ja-JP"/>
        </w:rPr>
        <w:t>General and work plan</w:t>
      </w:r>
      <w:r w:rsidR="001C4953">
        <w:rPr>
          <w:lang w:val="en-GB" w:eastAsia="ja-JP"/>
        </w:rPr>
        <w:t xml:space="preserve"> (AI 12.3.1)</w:t>
      </w:r>
    </w:p>
    <w:p w14:paraId="6D4B85E1" w14:textId="023CA4DB" w:rsidR="00484C5D" w:rsidRPr="007B5625" w:rsidRDefault="00484C5D" w:rsidP="00B831AE">
      <w:pPr>
        <w:pStyle w:val="2"/>
        <w:rPr>
          <w:lang w:val="en-GB"/>
        </w:rPr>
      </w:pPr>
      <w:r w:rsidRPr="007B5625">
        <w:rPr>
          <w:lang w:val="en-GB"/>
        </w:rPr>
        <w:t>Companies’ contributions summary</w:t>
      </w:r>
    </w:p>
    <w:tbl>
      <w:tblPr>
        <w:tblStyle w:val="afd"/>
        <w:tblW w:w="0" w:type="auto"/>
        <w:tblLook w:val="04A0" w:firstRow="1" w:lastRow="0" w:firstColumn="1" w:lastColumn="0" w:noHBand="0" w:noVBand="1"/>
      </w:tblPr>
      <w:tblGrid>
        <w:gridCol w:w="1621"/>
        <w:gridCol w:w="1428"/>
        <w:gridCol w:w="6582"/>
      </w:tblGrid>
      <w:tr w:rsidR="00484C5D" w:rsidRPr="00EC7A62" w14:paraId="0411894B" w14:textId="77777777" w:rsidTr="00EC7A62">
        <w:trPr>
          <w:trHeight w:val="468"/>
        </w:trPr>
        <w:tc>
          <w:tcPr>
            <w:tcW w:w="1621" w:type="dxa"/>
            <w:vAlign w:val="center"/>
          </w:tcPr>
          <w:p w14:paraId="2F14AAAF" w14:textId="0E1491F7"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T-doc number</w:t>
            </w:r>
          </w:p>
        </w:tc>
        <w:tc>
          <w:tcPr>
            <w:tcW w:w="1428" w:type="dxa"/>
            <w:vAlign w:val="center"/>
          </w:tcPr>
          <w:p w14:paraId="46E4D078" w14:textId="7CE45E51"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Company</w:t>
            </w:r>
          </w:p>
        </w:tc>
        <w:tc>
          <w:tcPr>
            <w:tcW w:w="6582" w:type="dxa"/>
            <w:vAlign w:val="center"/>
          </w:tcPr>
          <w:p w14:paraId="531E5DB7" w14:textId="1856A816"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Proposals</w:t>
            </w:r>
            <w:r w:rsidR="00F53FE2" w:rsidRPr="00EC7A62">
              <w:rPr>
                <w:rFonts w:ascii="Arial" w:hAnsi="Arial" w:cs="Arial"/>
                <w:b/>
                <w:bCs/>
                <w:sz w:val="18"/>
                <w:szCs w:val="18"/>
              </w:rPr>
              <w:t xml:space="preserve"> / Observations</w:t>
            </w:r>
          </w:p>
        </w:tc>
      </w:tr>
      <w:tr w:rsidR="00F53FE2" w:rsidRPr="00EC7A62" w14:paraId="4246E76B" w14:textId="77777777" w:rsidTr="00EC7A62">
        <w:trPr>
          <w:trHeight w:val="468"/>
        </w:trPr>
        <w:tc>
          <w:tcPr>
            <w:tcW w:w="1621" w:type="dxa"/>
          </w:tcPr>
          <w:p w14:paraId="12FD4C09" w14:textId="5D36A5EA"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R4-2014513</w:t>
            </w:r>
          </w:p>
        </w:tc>
        <w:tc>
          <w:tcPr>
            <w:tcW w:w="1428" w:type="dxa"/>
          </w:tcPr>
          <w:p w14:paraId="1A5AAE84" w14:textId="743960DB"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Nokia, Nokia Shanghai Bell</w:t>
            </w:r>
          </w:p>
        </w:tc>
        <w:tc>
          <w:tcPr>
            <w:tcW w:w="6582" w:type="dxa"/>
          </w:tcPr>
          <w:p w14:paraId="23E5CF1A" w14:textId="4C08A7AC" w:rsidR="005E366A" w:rsidRPr="00EC7A62" w:rsidRDefault="00DC71FE" w:rsidP="007041F5">
            <w:pPr>
              <w:spacing w:after="120"/>
              <w:rPr>
                <w:rFonts w:ascii="Arial" w:hAnsi="Arial" w:cs="Arial"/>
                <w:sz w:val="18"/>
                <w:szCs w:val="18"/>
              </w:rPr>
            </w:pPr>
            <w:r w:rsidRPr="00DC71FE">
              <w:rPr>
                <w:rFonts w:ascii="Arial" w:hAnsi="Arial" w:cs="Arial"/>
                <w:sz w:val="18"/>
                <w:szCs w:val="18"/>
              </w:rPr>
              <w:t>TR skeleton for Rel-17 FR2 UE RF WI</w:t>
            </w:r>
          </w:p>
        </w:tc>
      </w:tr>
      <w:tr w:rsidR="00DC71FE" w:rsidRPr="00EC7A62" w14:paraId="68A808CA" w14:textId="77777777" w:rsidTr="00EC7A62">
        <w:trPr>
          <w:trHeight w:val="468"/>
        </w:trPr>
        <w:tc>
          <w:tcPr>
            <w:tcW w:w="1621" w:type="dxa"/>
          </w:tcPr>
          <w:p w14:paraId="0CC2686B" w14:textId="43E4CD21" w:rsidR="00DC71FE" w:rsidRPr="00EC7A62" w:rsidRDefault="00DC71FE" w:rsidP="00DC71FE">
            <w:pPr>
              <w:spacing w:after="120"/>
              <w:rPr>
                <w:rFonts w:ascii="Arial" w:hAnsi="Arial" w:cs="Arial"/>
                <w:sz w:val="18"/>
                <w:szCs w:val="18"/>
              </w:rPr>
            </w:pPr>
            <w:r w:rsidRPr="00DC71FE">
              <w:rPr>
                <w:rFonts w:ascii="Arial" w:hAnsi="Arial" w:cs="Arial"/>
                <w:sz w:val="18"/>
                <w:szCs w:val="18"/>
              </w:rPr>
              <w:t>R4-2014514</w:t>
            </w:r>
          </w:p>
        </w:tc>
        <w:tc>
          <w:tcPr>
            <w:tcW w:w="1428" w:type="dxa"/>
          </w:tcPr>
          <w:p w14:paraId="192C9416" w14:textId="12A0A90E" w:rsidR="00DC71FE" w:rsidRPr="00EC7A62" w:rsidRDefault="00DC71FE" w:rsidP="00DC71FE">
            <w:pPr>
              <w:spacing w:after="120"/>
              <w:rPr>
                <w:rFonts w:ascii="Arial" w:hAnsi="Arial" w:cs="Arial"/>
                <w:sz w:val="18"/>
                <w:szCs w:val="18"/>
              </w:rPr>
            </w:pPr>
            <w:r w:rsidRPr="00DC71FE">
              <w:rPr>
                <w:rFonts w:ascii="Arial" w:hAnsi="Arial" w:cs="Arial"/>
                <w:sz w:val="18"/>
                <w:szCs w:val="18"/>
              </w:rPr>
              <w:t>Nokia, Nokia Shanghai Bell</w:t>
            </w:r>
          </w:p>
        </w:tc>
        <w:tc>
          <w:tcPr>
            <w:tcW w:w="6582" w:type="dxa"/>
          </w:tcPr>
          <w:p w14:paraId="5E39C0D8" w14:textId="6D91A3D2" w:rsidR="00DC71FE" w:rsidRPr="00EC7A62" w:rsidRDefault="00DC71FE" w:rsidP="00DC71FE">
            <w:pPr>
              <w:spacing w:after="120"/>
              <w:rPr>
                <w:rFonts w:ascii="Arial" w:hAnsi="Arial" w:cs="Arial"/>
                <w:b/>
                <w:bCs/>
                <w:sz w:val="18"/>
                <w:szCs w:val="18"/>
              </w:rPr>
            </w:pPr>
            <w:r w:rsidRPr="00DC71FE">
              <w:rPr>
                <w:rFonts w:ascii="Arial" w:hAnsi="Arial" w:cs="Arial"/>
                <w:sz w:val="18"/>
                <w:szCs w:val="18"/>
              </w:rPr>
              <w:t>Work plan for New WID on NR RF Enhancements for FR2</w:t>
            </w:r>
          </w:p>
        </w:tc>
      </w:tr>
    </w:tbl>
    <w:p w14:paraId="3E29E2AF" w14:textId="77777777" w:rsidR="00484C5D" w:rsidRPr="007B5625" w:rsidRDefault="00484C5D" w:rsidP="005B4802"/>
    <w:p w14:paraId="67EA3547" w14:textId="4F99E632" w:rsidR="00484C5D" w:rsidRPr="007B5625" w:rsidRDefault="00837458" w:rsidP="00436A7A">
      <w:pPr>
        <w:pStyle w:val="2"/>
        <w:rPr>
          <w:lang w:val="en-GB"/>
        </w:rPr>
      </w:pPr>
      <w:r w:rsidRPr="007B5625">
        <w:rPr>
          <w:lang w:val="en-GB"/>
        </w:rPr>
        <w:t>Open issues</w:t>
      </w:r>
      <w:r w:rsidR="00DC2500" w:rsidRPr="007B5625">
        <w:rPr>
          <w:lang w:val="en-GB"/>
        </w:rPr>
        <w:t xml:space="preserve"> summary</w:t>
      </w:r>
      <w:r w:rsidR="007B5625">
        <w:rPr>
          <w:lang w:val="en-GB"/>
        </w:rPr>
        <w:t xml:space="preserve"> </w:t>
      </w:r>
      <w:r w:rsidR="007B5625" w:rsidRPr="007B5625">
        <w:rPr>
          <w:lang w:val="en-GB"/>
        </w:rPr>
        <w:t>and views’ collection for 1st round</w:t>
      </w:r>
    </w:p>
    <w:p w14:paraId="534E67F0" w14:textId="1670CAC5" w:rsidR="009415B0" w:rsidRPr="007B5625" w:rsidRDefault="009415B0" w:rsidP="00805BE8">
      <w:pPr>
        <w:pStyle w:val="3"/>
        <w:rPr>
          <w:sz w:val="24"/>
          <w:szCs w:val="16"/>
          <w:lang w:val="en-GB"/>
        </w:rPr>
      </w:pPr>
      <w:r w:rsidRPr="007B5625">
        <w:rPr>
          <w:sz w:val="24"/>
          <w:szCs w:val="16"/>
          <w:lang w:val="en-GB"/>
        </w:rPr>
        <w:t>CRs/TPs comments collection</w:t>
      </w:r>
    </w:p>
    <w:tbl>
      <w:tblPr>
        <w:tblStyle w:val="afd"/>
        <w:tblW w:w="0" w:type="auto"/>
        <w:tblLook w:val="04A0" w:firstRow="1" w:lastRow="0" w:firstColumn="1" w:lastColumn="0" w:noHBand="0" w:noVBand="1"/>
      </w:tblPr>
      <w:tblGrid>
        <w:gridCol w:w="1059"/>
        <w:gridCol w:w="1297"/>
        <w:gridCol w:w="7275"/>
      </w:tblGrid>
      <w:tr w:rsidR="00EC7A62" w:rsidRPr="00EC7A62" w14:paraId="570A5116" w14:textId="77777777" w:rsidTr="00DC71FE">
        <w:tc>
          <w:tcPr>
            <w:tcW w:w="1059" w:type="dxa"/>
          </w:tcPr>
          <w:p w14:paraId="5DC1106B" w14:textId="5A2FC6FF"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CR/TP number</w:t>
            </w:r>
          </w:p>
        </w:tc>
        <w:tc>
          <w:tcPr>
            <w:tcW w:w="1297" w:type="dxa"/>
          </w:tcPr>
          <w:p w14:paraId="7BFE6166" w14:textId="2C361DE5"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Type/Source</w:t>
            </w:r>
          </w:p>
        </w:tc>
        <w:tc>
          <w:tcPr>
            <w:tcW w:w="7275" w:type="dxa"/>
          </w:tcPr>
          <w:p w14:paraId="529FC9B7" w14:textId="3F03486D"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DC71FE" w:rsidRPr="00EC7A62" w14:paraId="51AF4A77" w14:textId="77777777" w:rsidTr="00DC71FE">
        <w:tc>
          <w:tcPr>
            <w:tcW w:w="1059" w:type="dxa"/>
            <w:vMerge w:val="restart"/>
          </w:tcPr>
          <w:p w14:paraId="433A8EF1" w14:textId="77777777"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R4-2014513</w:t>
            </w:r>
          </w:p>
          <w:p w14:paraId="13B87AA9" w14:textId="451E4D15" w:rsidR="00DC71FE" w:rsidRPr="00EC7A62" w:rsidRDefault="00DC71FE" w:rsidP="00DC71FE">
            <w:pPr>
              <w:spacing w:after="120"/>
              <w:rPr>
                <w:rFonts w:ascii="Arial" w:eastAsiaTheme="minorEastAsia" w:hAnsi="Arial" w:cs="Arial"/>
                <w:sz w:val="18"/>
                <w:szCs w:val="18"/>
                <w:lang w:eastAsia="zh-CN"/>
              </w:rPr>
            </w:pPr>
          </w:p>
        </w:tc>
        <w:tc>
          <w:tcPr>
            <w:tcW w:w="1297" w:type="dxa"/>
            <w:vMerge w:val="restart"/>
          </w:tcPr>
          <w:p w14:paraId="55203116"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Draft TR skeleton</w:t>
            </w:r>
          </w:p>
          <w:p w14:paraId="2E39E759" w14:textId="7EAD44E4"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27465ECB" w14:textId="2664AC4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TR skeleton for Rel-17 FR2 UE RF WI</w:t>
            </w:r>
          </w:p>
        </w:tc>
      </w:tr>
      <w:tr w:rsidR="00DC71FE" w:rsidRPr="00EC7A62" w14:paraId="07DECF26" w14:textId="77777777" w:rsidTr="00DC71FE">
        <w:tc>
          <w:tcPr>
            <w:tcW w:w="1059" w:type="dxa"/>
            <w:vMerge/>
          </w:tcPr>
          <w:p w14:paraId="41D5B081" w14:textId="1584638E"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5FE0F1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4BB207B7" w14:textId="1C1F2A22"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6107E4A4" w14:textId="77777777" w:rsidTr="00DC71FE">
        <w:tc>
          <w:tcPr>
            <w:tcW w:w="1059" w:type="dxa"/>
            <w:vMerge/>
          </w:tcPr>
          <w:p w14:paraId="5C77C2BE"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4501DF8"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976E3A3" w14:textId="3B723BD7" w:rsidR="00DC71FE" w:rsidRPr="00DC71FE" w:rsidRDefault="00DC71FE" w:rsidP="00DC71FE">
            <w:pPr>
              <w:spacing w:after="120"/>
              <w:rPr>
                <w:rFonts w:ascii="Arial" w:eastAsiaTheme="minorEastAsia" w:hAnsi="Arial" w:cs="Arial"/>
                <w:b/>
                <w:bCs/>
                <w:sz w:val="18"/>
                <w:szCs w:val="18"/>
                <w:lang w:eastAsia="zh-CN"/>
              </w:rPr>
            </w:pPr>
            <w:r>
              <w:rPr>
                <w:rFonts w:ascii="Arial" w:eastAsiaTheme="minorEastAsia" w:hAnsi="Arial" w:cs="Arial"/>
                <w:sz w:val="18"/>
                <w:szCs w:val="18"/>
                <w:lang w:eastAsia="zh-CN"/>
              </w:rPr>
              <w:t>Company B:</w:t>
            </w:r>
          </w:p>
        </w:tc>
      </w:tr>
      <w:tr w:rsidR="00DC71FE" w:rsidRPr="00EC7A62" w14:paraId="629BFFB8" w14:textId="77777777" w:rsidTr="00DC71FE">
        <w:tc>
          <w:tcPr>
            <w:tcW w:w="1059" w:type="dxa"/>
            <w:vMerge/>
          </w:tcPr>
          <w:p w14:paraId="52AF9FD7"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F5AB555"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3693E3EE" w14:textId="54C81DE6"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8F22E0E" w14:textId="77777777" w:rsidTr="00DC71FE">
        <w:tc>
          <w:tcPr>
            <w:tcW w:w="1059" w:type="dxa"/>
            <w:vMerge w:val="restart"/>
          </w:tcPr>
          <w:p w14:paraId="0D09F20F" w14:textId="367FFAF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R4-2014514</w:t>
            </w:r>
          </w:p>
        </w:tc>
        <w:tc>
          <w:tcPr>
            <w:tcW w:w="1297" w:type="dxa"/>
            <w:vMerge w:val="restart"/>
          </w:tcPr>
          <w:p w14:paraId="31EFB20D"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Approval</w:t>
            </w:r>
          </w:p>
          <w:p w14:paraId="5DE4DE4B" w14:textId="538E59DD"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5197D5CE" w14:textId="4E1A0EC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Work plan for New WID on NR RF Enhancements for FR2</w:t>
            </w:r>
          </w:p>
        </w:tc>
      </w:tr>
      <w:tr w:rsidR="00DC71FE" w:rsidRPr="00EC7A62" w14:paraId="5EF0FAF0" w14:textId="77777777" w:rsidTr="00DC71FE">
        <w:tc>
          <w:tcPr>
            <w:tcW w:w="1059" w:type="dxa"/>
            <w:vMerge/>
          </w:tcPr>
          <w:p w14:paraId="68F6E76E" w14:textId="1828558F"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5C0321EF"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63195C26" w14:textId="7840A639"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4B45F1D3" w14:textId="77777777" w:rsidTr="00DC71FE">
        <w:tc>
          <w:tcPr>
            <w:tcW w:w="1059" w:type="dxa"/>
            <w:vMerge/>
          </w:tcPr>
          <w:p w14:paraId="5E0ED97A"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64A5169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AB9F702" w14:textId="6335C13B"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B:</w:t>
            </w:r>
          </w:p>
        </w:tc>
      </w:tr>
      <w:tr w:rsidR="00DC71FE" w:rsidRPr="00EC7A62" w14:paraId="22C5F25F" w14:textId="77777777" w:rsidTr="00DC71FE">
        <w:tc>
          <w:tcPr>
            <w:tcW w:w="1059" w:type="dxa"/>
            <w:vMerge/>
          </w:tcPr>
          <w:p w14:paraId="03201438"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1BD63C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0B45FA5" w14:textId="2042DD43"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D5B1A92" w14:textId="77777777" w:rsidTr="00DC71FE">
        <w:tc>
          <w:tcPr>
            <w:tcW w:w="1059" w:type="dxa"/>
            <w:vMerge/>
          </w:tcPr>
          <w:p w14:paraId="0C012274"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293734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DBAABBD" w14:textId="1AD6E413" w:rsidR="00DC71FE" w:rsidRPr="00EC7A62" w:rsidRDefault="00DC71FE" w:rsidP="00DC71FE">
            <w:pPr>
              <w:spacing w:after="120"/>
              <w:rPr>
                <w:rFonts w:ascii="Arial" w:eastAsiaTheme="minorEastAsia" w:hAnsi="Arial" w:cs="Arial"/>
                <w:sz w:val="18"/>
                <w:szCs w:val="18"/>
                <w:lang w:eastAsia="zh-CN"/>
              </w:rPr>
            </w:pPr>
          </w:p>
        </w:tc>
      </w:tr>
      <w:tr w:rsidR="00DC71FE" w:rsidRPr="00EC7A62" w14:paraId="4AF8163E" w14:textId="77777777" w:rsidTr="00DC71FE">
        <w:tc>
          <w:tcPr>
            <w:tcW w:w="1059" w:type="dxa"/>
            <w:vMerge/>
          </w:tcPr>
          <w:p w14:paraId="3B17339F"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042439C6"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CC920B1" w14:textId="40F87D73" w:rsidR="00DC71FE" w:rsidRPr="00EC7A62" w:rsidRDefault="00DC71FE" w:rsidP="00DC71FE">
            <w:pPr>
              <w:spacing w:after="120"/>
              <w:rPr>
                <w:rFonts w:ascii="Arial" w:eastAsiaTheme="minorEastAsia" w:hAnsi="Arial" w:cs="Arial"/>
                <w:sz w:val="18"/>
                <w:szCs w:val="18"/>
                <w:lang w:eastAsia="zh-CN"/>
              </w:rPr>
            </w:pPr>
          </w:p>
        </w:tc>
      </w:tr>
      <w:tr w:rsidR="00DC71FE" w:rsidRPr="00EC7A62" w14:paraId="3D4BB659" w14:textId="77777777" w:rsidTr="00DC71FE">
        <w:tc>
          <w:tcPr>
            <w:tcW w:w="1059" w:type="dxa"/>
            <w:vMerge/>
          </w:tcPr>
          <w:p w14:paraId="2A7A30C0"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CAD02A1"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44A9BE8" w14:textId="77777777" w:rsidR="00DC71FE" w:rsidRPr="00EC7A62" w:rsidRDefault="00DC71FE" w:rsidP="00DC71FE">
            <w:pPr>
              <w:spacing w:after="120"/>
              <w:rPr>
                <w:rFonts w:ascii="Arial" w:eastAsiaTheme="minorEastAsia" w:hAnsi="Arial" w:cs="Arial"/>
                <w:sz w:val="18"/>
                <w:szCs w:val="18"/>
                <w:lang w:eastAsia="zh-CN"/>
              </w:rPr>
            </w:pPr>
          </w:p>
        </w:tc>
      </w:tr>
    </w:tbl>
    <w:p w14:paraId="3FFD8C7F" w14:textId="77777777" w:rsidR="009415B0" w:rsidRPr="009B1C13" w:rsidRDefault="009415B0" w:rsidP="005B4802">
      <w:pPr>
        <w:rPr>
          <w:lang w:eastAsia="zh-CN"/>
        </w:rPr>
      </w:pPr>
    </w:p>
    <w:p w14:paraId="54C4684C" w14:textId="51FAA2A0" w:rsidR="003418CB" w:rsidRPr="007B5625" w:rsidRDefault="003418CB" w:rsidP="00B831AE">
      <w:pPr>
        <w:pStyle w:val="2"/>
        <w:rPr>
          <w:lang w:val="en-GB"/>
        </w:rPr>
      </w:pPr>
      <w:r w:rsidRPr="007B5625">
        <w:rPr>
          <w:lang w:val="en-GB"/>
        </w:rPr>
        <w:t xml:space="preserve">Summary for 1st round </w:t>
      </w:r>
    </w:p>
    <w:p w14:paraId="702EFDB0" w14:textId="77777777" w:rsidR="00DD19DE" w:rsidRPr="007B5625" w:rsidRDefault="00DD19DE">
      <w:pPr>
        <w:pStyle w:val="3"/>
        <w:rPr>
          <w:sz w:val="24"/>
          <w:szCs w:val="16"/>
          <w:lang w:val="en-GB"/>
        </w:rPr>
      </w:pPr>
      <w:r w:rsidRPr="007B5625">
        <w:rPr>
          <w:sz w:val="24"/>
          <w:szCs w:val="16"/>
          <w:lang w:val="en-GB"/>
        </w:rPr>
        <w:t xml:space="preserve">Open issues </w:t>
      </w:r>
    </w:p>
    <w:p w14:paraId="5CFF5CF9" w14:textId="5CE08D3A" w:rsidR="00962108" w:rsidRPr="007B5625" w:rsidRDefault="00085A0E" w:rsidP="005B4802">
      <w:pPr>
        <w:rPr>
          <w:i/>
          <w:color w:val="0070C0"/>
          <w:lang w:eastAsia="zh-CN"/>
        </w:rPr>
      </w:pPr>
      <w:r w:rsidRPr="007B5625">
        <w:rPr>
          <w:i/>
          <w:color w:val="0070C0"/>
          <w:lang w:eastAsia="zh-CN"/>
        </w:rPr>
        <w:t>Recommendations</w:t>
      </w:r>
      <w:r w:rsidR="00962108" w:rsidRPr="007B5625">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7B5625" w14:paraId="473FEA6C" w14:textId="09D036EB" w:rsidTr="00805BE8">
        <w:trPr>
          <w:trHeight w:val="744"/>
        </w:trPr>
        <w:tc>
          <w:tcPr>
            <w:tcW w:w="1395" w:type="dxa"/>
          </w:tcPr>
          <w:p w14:paraId="41CFDEBA" w14:textId="77777777" w:rsidR="00962108" w:rsidRPr="007B5625" w:rsidRDefault="00962108" w:rsidP="001C4953">
            <w:pPr>
              <w:rPr>
                <w:rFonts w:eastAsiaTheme="minorEastAsia"/>
                <w:b/>
                <w:bCs/>
                <w:color w:val="0070C0"/>
                <w:lang w:eastAsia="zh-CN"/>
              </w:rPr>
            </w:pPr>
          </w:p>
        </w:tc>
        <w:tc>
          <w:tcPr>
            <w:tcW w:w="4554" w:type="dxa"/>
          </w:tcPr>
          <w:p w14:paraId="5EA05092" w14:textId="78273D10" w:rsidR="00962108" w:rsidRPr="007B5625" w:rsidRDefault="00962108"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029874A0" w14:textId="3D3B1333"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Assigned Company,</w:t>
            </w:r>
          </w:p>
          <w:p w14:paraId="56D7C997" w14:textId="63EE04CD"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WF or LS lead</w:t>
            </w:r>
          </w:p>
        </w:tc>
      </w:tr>
      <w:tr w:rsidR="00962108" w:rsidRPr="007B5625" w14:paraId="1F11BE92" w14:textId="0725E9F4" w:rsidTr="00805BE8">
        <w:trPr>
          <w:trHeight w:val="358"/>
        </w:trPr>
        <w:tc>
          <w:tcPr>
            <w:tcW w:w="1395" w:type="dxa"/>
          </w:tcPr>
          <w:p w14:paraId="7A1114F6" w14:textId="02F71787" w:rsidR="00962108" w:rsidRPr="007B5625" w:rsidRDefault="00962108" w:rsidP="001C4953">
            <w:pPr>
              <w:rPr>
                <w:rFonts w:eastAsiaTheme="minorEastAsia"/>
                <w:color w:val="0070C0"/>
                <w:lang w:eastAsia="zh-CN"/>
              </w:rPr>
            </w:pPr>
            <w:r w:rsidRPr="007B5625">
              <w:rPr>
                <w:rFonts w:eastAsiaTheme="minorEastAsia"/>
                <w:color w:val="0070C0"/>
                <w:lang w:eastAsia="zh-CN"/>
              </w:rPr>
              <w:t>#1</w:t>
            </w:r>
          </w:p>
        </w:tc>
        <w:tc>
          <w:tcPr>
            <w:tcW w:w="4554" w:type="dxa"/>
          </w:tcPr>
          <w:p w14:paraId="4131658E" w14:textId="75569E35" w:rsidR="00962108" w:rsidRPr="007B5625" w:rsidRDefault="00962108" w:rsidP="001C4953">
            <w:pPr>
              <w:rPr>
                <w:rFonts w:eastAsiaTheme="minorEastAsia"/>
                <w:color w:val="0070C0"/>
                <w:lang w:eastAsia="zh-CN"/>
              </w:rPr>
            </w:pPr>
          </w:p>
        </w:tc>
        <w:tc>
          <w:tcPr>
            <w:tcW w:w="2932" w:type="dxa"/>
          </w:tcPr>
          <w:p w14:paraId="60CF314E" w14:textId="77777777" w:rsidR="00962108" w:rsidRPr="007B5625" w:rsidRDefault="00962108">
            <w:pPr>
              <w:spacing w:after="0"/>
              <w:rPr>
                <w:rFonts w:eastAsiaTheme="minorEastAsia"/>
                <w:color w:val="0070C0"/>
                <w:lang w:eastAsia="zh-CN"/>
              </w:rPr>
            </w:pPr>
          </w:p>
          <w:p w14:paraId="07A3729A" w14:textId="77777777" w:rsidR="00962108" w:rsidRPr="007B5625" w:rsidRDefault="00962108">
            <w:pPr>
              <w:spacing w:after="0"/>
              <w:rPr>
                <w:rFonts w:eastAsiaTheme="minorEastAsia"/>
                <w:color w:val="0070C0"/>
                <w:lang w:eastAsia="zh-CN"/>
              </w:rPr>
            </w:pPr>
          </w:p>
          <w:p w14:paraId="3BE87B4E" w14:textId="77777777" w:rsidR="00962108" w:rsidRPr="007B5625" w:rsidRDefault="00962108" w:rsidP="00962108">
            <w:pPr>
              <w:rPr>
                <w:rFonts w:eastAsiaTheme="minorEastAsia"/>
                <w:color w:val="0070C0"/>
                <w:lang w:eastAsia="zh-CN"/>
              </w:rPr>
            </w:pPr>
          </w:p>
        </w:tc>
      </w:tr>
    </w:tbl>
    <w:p w14:paraId="32A58708" w14:textId="77777777" w:rsidR="00962108" w:rsidRPr="00825786" w:rsidRDefault="00962108" w:rsidP="005B4802">
      <w:pPr>
        <w:rPr>
          <w:lang w:eastAsia="zh-CN"/>
        </w:rPr>
      </w:pPr>
    </w:p>
    <w:p w14:paraId="4432E4B7" w14:textId="1E4A4467" w:rsidR="00DD19DE" w:rsidRPr="007B5625" w:rsidRDefault="00DD19DE">
      <w:pPr>
        <w:pStyle w:val="3"/>
        <w:rPr>
          <w:sz w:val="24"/>
          <w:szCs w:val="16"/>
          <w:lang w:val="en-GB"/>
        </w:rPr>
      </w:pPr>
      <w:r w:rsidRPr="007B5625">
        <w:rPr>
          <w:sz w:val="24"/>
          <w:szCs w:val="16"/>
          <w:lang w:val="en-GB"/>
        </w:rPr>
        <w:t>CRs/TPs</w:t>
      </w:r>
    </w:p>
    <w:p w14:paraId="7E378822" w14:textId="0E537763" w:rsidR="00855107" w:rsidRPr="007B5625" w:rsidRDefault="00571777" w:rsidP="00805BE8">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w:t>
      </w:r>
      <w:r w:rsidR="001A59CB" w:rsidRPr="007B5625">
        <w:rPr>
          <w:i/>
          <w:color w:val="0070C0"/>
          <w:lang w:eastAsia="zh-CN"/>
        </w:rPr>
        <w:t>s</w:t>
      </w:r>
      <w:r w:rsidRPr="007B5625">
        <w:rPr>
          <w:i/>
          <w:color w:val="0070C0"/>
          <w:lang w:eastAsia="zh-CN"/>
        </w:rPr>
        <w:t xml:space="preserve"> recommendation on </w:t>
      </w:r>
      <w:r w:rsidR="00855107" w:rsidRPr="007B5625">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7B5625" w14:paraId="70EE0FDB" w14:textId="77777777" w:rsidTr="001C4953">
        <w:tc>
          <w:tcPr>
            <w:tcW w:w="1242" w:type="dxa"/>
          </w:tcPr>
          <w:p w14:paraId="01BDEDBC" w14:textId="77777777" w:rsidR="00855107" w:rsidRPr="007B5625" w:rsidRDefault="00855107" w:rsidP="005B4802">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6E55E98F" w14:textId="5DA298C8" w:rsidR="00855107" w:rsidRPr="007B5625" w:rsidRDefault="00855107">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w:t>
            </w:r>
            <w:r w:rsidR="00B24CA0" w:rsidRPr="007B5625">
              <w:rPr>
                <w:rFonts w:eastAsiaTheme="minorEastAsia"/>
                <w:b/>
                <w:bCs/>
                <w:color w:val="0070C0"/>
                <w:lang w:eastAsia="zh-CN"/>
              </w:rPr>
              <w:t xml:space="preserve">recommendation  </w:t>
            </w:r>
          </w:p>
        </w:tc>
      </w:tr>
      <w:tr w:rsidR="00855107" w:rsidRPr="007B5625" w14:paraId="7BEF164F" w14:textId="77777777" w:rsidTr="001C4953">
        <w:tc>
          <w:tcPr>
            <w:tcW w:w="1242" w:type="dxa"/>
          </w:tcPr>
          <w:p w14:paraId="77E32D88" w14:textId="77777777" w:rsidR="00855107" w:rsidRPr="007B5625" w:rsidRDefault="00855107" w:rsidP="005B4802">
            <w:pPr>
              <w:rPr>
                <w:rFonts w:eastAsiaTheme="minorEastAsia"/>
                <w:color w:val="0070C0"/>
                <w:lang w:eastAsia="zh-CN"/>
              </w:rPr>
            </w:pPr>
            <w:r w:rsidRPr="007B5625">
              <w:rPr>
                <w:rFonts w:eastAsiaTheme="minorEastAsia"/>
                <w:color w:val="0070C0"/>
                <w:lang w:eastAsia="zh-CN"/>
              </w:rPr>
              <w:t>XXX</w:t>
            </w:r>
          </w:p>
        </w:tc>
        <w:tc>
          <w:tcPr>
            <w:tcW w:w="8615" w:type="dxa"/>
          </w:tcPr>
          <w:p w14:paraId="544526D2" w14:textId="3E53B7AC" w:rsidR="00855107" w:rsidRPr="007B5625" w:rsidRDefault="00855107" w:rsidP="00B831AE">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w:t>
            </w:r>
            <w:r w:rsidR="001A59CB" w:rsidRPr="007B5625">
              <w:rPr>
                <w:rFonts w:eastAsiaTheme="minorEastAsia"/>
                <w:i/>
                <w:color w:val="0070C0"/>
                <w:lang w:eastAsia="zh-CN"/>
              </w:rPr>
              <w:t xml:space="preserve">round of </w:t>
            </w:r>
            <w:r w:rsidRPr="007B5625">
              <w:rPr>
                <w:rFonts w:eastAsiaTheme="minorEastAsia"/>
                <w:i/>
                <w:color w:val="0070C0"/>
                <w:lang w:eastAsia="zh-CN"/>
              </w:rPr>
              <w:t xml:space="preserve">comments collection, moderator </w:t>
            </w:r>
            <w:r w:rsidR="001A59CB" w:rsidRPr="007B5625">
              <w:rPr>
                <w:rFonts w:eastAsiaTheme="minorEastAsia"/>
                <w:i/>
                <w:color w:val="0070C0"/>
                <w:lang w:eastAsia="zh-CN"/>
              </w:rPr>
              <w:t>can recommend the next steps such as “agreeable”, “to be revised”</w:t>
            </w:r>
          </w:p>
        </w:tc>
      </w:tr>
    </w:tbl>
    <w:p w14:paraId="2A0294E9" w14:textId="77777777" w:rsidR="009415B0" w:rsidRPr="00825786" w:rsidRDefault="009415B0" w:rsidP="005B4802">
      <w:pPr>
        <w:rPr>
          <w:lang w:eastAsia="zh-CN"/>
        </w:rPr>
      </w:pPr>
    </w:p>
    <w:p w14:paraId="5C1530F1" w14:textId="65BFED18" w:rsidR="00035C50" w:rsidRPr="007B5625" w:rsidRDefault="00035C50" w:rsidP="00B831AE">
      <w:pPr>
        <w:pStyle w:val="2"/>
        <w:rPr>
          <w:lang w:val="en-GB"/>
        </w:rPr>
      </w:pPr>
      <w:r w:rsidRPr="007B5625">
        <w:rPr>
          <w:lang w:val="en-GB"/>
        </w:rPr>
        <w:t>Discussion on 2nd round</w:t>
      </w:r>
      <w:r w:rsidR="00CB0305" w:rsidRPr="007B5625">
        <w:rPr>
          <w:lang w:val="en-GB"/>
        </w:rPr>
        <w:t xml:space="preserve"> (if applicable)</w:t>
      </w:r>
    </w:p>
    <w:p w14:paraId="74A74C10" w14:textId="2F85E740" w:rsidR="00035C50" w:rsidRPr="007B5625" w:rsidRDefault="00035C50" w:rsidP="00CB0305">
      <w:pPr>
        <w:pStyle w:val="2"/>
        <w:rPr>
          <w:lang w:val="en-GB"/>
        </w:rPr>
      </w:pPr>
      <w:r w:rsidRPr="007B5625">
        <w:rPr>
          <w:lang w:val="en-GB"/>
        </w:rPr>
        <w:t>Summary on 2nd round</w:t>
      </w:r>
      <w:r w:rsidR="00CB0305" w:rsidRPr="007B5625">
        <w:rPr>
          <w:lang w:val="en-GB"/>
        </w:rPr>
        <w:t xml:space="preserve"> (if applicable)</w:t>
      </w:r>
    </w:p>
    <w:p w14:paraId="62ED33A1" w14:textId="77777777" w:rsidR="00B24CA0" w:rsidRPr="007B5625" w:rsidRDefault="00B24CA0" w:rsidP="00B24CA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7B5625" w14:paraId="25F557AE" w14:textId="77777777" w:rsidTr="001C4953">
        <w:tc>
          <w:tcPr>
            <w:tcW w:w="1242" w:type="dxa"/>
          </w:tcPr>
          <w:p w14:paraId="40E29782" w14:textId="77777777" w:rsidR="00B24CA0" w:rsidRPr="007B5625" w:rsidRDefault="00B24CA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FDB2A5F" w14:textId="78AB441A" w:rsidR="00B24CA0" w:rsidRPr="007B5625" w:rsidRDefault="00B24CA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B24CA0" w:rsidRPr="007B5625" w14:paraId="02A5488A" w14:textId="77777777" w:rsidTr="001C4953">
        <w:tc>
          <w:tcPr>
            <w:tcW w:w="1242" w:type="dxa"/>
          </w:tcPr>
          <w:p w14:paraId="50316788" w14:textId="77777777" w:rsidR="00B24CA0" w:rsidRPr="007B5625" w:rsidRDefault="00B24CA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62C38A80" w14:textId="40520BE4" w:rsidR="00B24CA0" w:rsidRPr="007B5625" w:rsidRDefault="001A59CB"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B5625" w:rsidRDefault="00B24CA0" w:rsidP="00805BE8"/>
    <w:p w14:paraId="41C8B3CF" w14:textId="255652B2" w:rsidR="00DD19DE" w:rsidRPr="00250382" w:rsidRDefault="00142BB9" w:rsidP="002F435C">
      <w:pPr>
        <w:pStyle w:val="1"/>
        <w:rPr>
          <w:i/>
          <w:color w:val="0070C0"/>
          <w:lang w:val="en-US" w:eastAsia="zh-CN"/>
          <w:rPrChange w:id="0" w:author="Ericsson" w:date="2020-11-04T10:32:00Z">
            <w:rPr>
              <w:i/>
              <w:color w:val="0070C0"/>
              <w:lang w:eastAsia="zh-CN"/>
            </w:rPr>
          </w:rPrChange>
        </w:rPr>
      </w:pPr>
      <w:r w:rsidRPr="007B5625">
        <w:rPr>
          <w:lang w:val="en-GB" w:eastAsia="ja-JP"/>
        </w:rPr>
        <w:t>Topic</w:t>
      </w:r>
      <w:r w:rsidR="00DD19DE" w:rsidRPr="007B5625">
        <w:rPr>
          <w:lang w:val="en-GB" w:eastAsia="ja-JP"/>
        </w:rPr>
        <w:t xml:space="preserve"> #</w:t>
      </w:r>
      <w:r w:rsidR="00FA5848" w:rsidRPr="007B5625">
        <w:rPr>
          <w:lang w:val="en-GB" w:eastAsia="ja-JP"/>
        </w:rPr>
        <w:t>2</w:t>
      </w:r>
      <w:r w:rsidR="00DD19DE" w:rsidRPr="007B5625">
        <w:rPr>
          <w:lang w:val="en-GB" w:eastAsia="ja-JP"/>
        </w:rPr>
        <w:t xml:space="preserve">: </w:t>
      </w:r>
      <w:r w:rsidR="00DC71FE" w:rsidRPr="00DC71FE">
        <w:rPr>
          <w:lang w:val="en-GB" w:eastAsia="ja-JP"/>
        </w:rPr>
        <w:t xml:space="preserve">Applicability of CBM/IBM for different CA </w:t>
      </w:r>
    </w:p>
    <w:p w14:paraId="002F7E5B" w14:textId="77777777" w:rsidR="00C07EF0" w:rsidRPr="007B5625" w:rsidRDefault="00C07EF0" w:rsidP="00C07EF0">
      <w:pPr>
        <w:pStyle w:val="2"/>
        <w:rPr>
          <w:lang w:val="en-GB"/>
        </w:rPr>
      </w:pPr>
      <w:r w:rsidRPr="007B5625">
        <w:rPr>
          <w:lang w:val="en-GB"/>
        </w:rPr>
        <w:t>Companies’ contributions summary</w:t>
      </w:r>
    </w:p>
    <w:tbl>
      <w:tblPr>
        <w:tblStyle w:val="afd"/>
        <w:tblW w:w="0" w:type="auto"/>
        <w:tblLook w:val="04A0" w:firstRow="1" w:lastRow="0" w:firstColumn="1" w:lastColumn="0" w:noHBand="0" w:noVBand="1"/>
      </w:tblPr>
      <w:tblGrid>
        <w:gridCol w:w="1622"/>
        <w:gridCol w:w="1430"/>
        <w:gridCol w:w="6579"/>
      </w:tblGrid>
      <w:tr w:rsidR="00EC7A62" w:rsidRPr="00A137AE" w14:paraId="029295D6" w14:textId="77777777" w:rsidTr="00C07EF0">
        <w:trPr>
          <w:trHeight w:val="468"/>
        </w:trPr>
        <w:tc>
          <w:tcPr>
            <w:tcW w:w="1622" w:type="dxa"/>
            <w:vAlign w:val="center"/>
          </w:tcPr>
          <w:p w14:paraId="390F270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T-doc number</w:t>
            </w:r>
          </w:p>
        </w:tc>
        <w:tc>
          <w:tcPr>
            <w:tcW w:w="1430" w:type="dxa"/>
            <w:vAlign w:val="center"/>
          </w:tcPr>
          <w:p w14:paraId="1558F357"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Company</w:t>
            </w:r>
          </w:p>
        </w:tc>
        <w:tc>
          <w:tcPr>
            <w:tcW w:w="6579" w:type="dxa"/>
            <w:vAlign w:val="center"/>
          </w:tcPr>
          <w:p w14:paraId="107C108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Proposals / Observations</w:t>
            </w:r>
          </w:p>
        </w:tc>
      </w:tr>
      <w:tr w:rsidR="000940AF" w:rsidRPr="00A137AE" w14:paraId="4A8BCFD5" w14:textId="77777777" w:rsidTr="00C07EF0">
        <w:trPr>
          <w:trHeight w:val="468"/>
        </w:trPr>
        <w:tc>
          <w:tcPr>
            <w:tcW w:w="1622" w:type="dxa"/>
          </w:tcPr>
          <w:p w14:paraId="4C8AEC36" w14:textId="0750549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R4-2014724</w:t>
            </w:r>
          </w:p>
        </w:tc>
        <w:tc>
          <w:tcPr>
            <w:tcW w:w="1430" w:type="dxa"/>
          </w:tcPr>
          <w:p w14:paraId="0894B9AD" w14:textId="5D9F3662"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1308B3B9" w14:textId="786C13AB"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Rel-17 FR2 inter-band CA</w:t>
            </w:r>
          </w:p>
          <w:p w14:paraId="653B848D" w14:textId="317DEFCA"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w:t>
            </w:r>
          </w:p>
          <w:p w14:paraId="4764EBA1" w14:textId="715F4090"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Note this contribution has content to three AI and proposals are discussed accordingly.</w:t>
            </w:r>
          </w:p>
          <w:p w14:paraId="6E3CCE4B" w14:textId="08760A61" w:rsidR="000940AF" w:rsidRPr="00A137AE" w:rsidRDefault="000940AF" w:rsidP="000940AF">
            <w:pPr>
              <w:rPr>
                <w:rFonts w:ascii="Arial" w:hAnsi="Arial" w:cs="Arial"/>
                <w:sz w:val="18"/>
                <w:szCs w:val="18"/>
              </w:rPr>
            </w:pPr>
            <w:r w:rsidRPr="00A137AE">
              <w:rPr>
                <w:rFonts w:ascii="Arial" w:hAnsi="Arial" w:cs="Arial"/>
                <w:sz w:val="18"/>
                <w:szCs w:val="18"/>
              </w:rPr>
              <w:t>Observation 1:</w:t>
            </w:r>
            <w:r w:rsidRPr="00A137AE">
              <w:rPr>
                <w:rFonts w:ascii="Arial" w:hAnsi="Arial" w:cs="Arial"/>
                <w:sz w:val="18"/>
                <w:szCs w:val="18"/>
              </w:rPr>
              <w:tab/>
              <w:t>for a particular CA configuration, the same CBM/IBM attributes apply for both DL CA and UL CA as long as UL CA is supported</w:t>
            </w:r>
          </w:p>
          <w:p w14:paraId="3378DA99" w14:textId="49A4D7DD" w:rsidR="000940AF" w:rsidRPr="00A137AE" w:rsidRDefault="000940AF" w:rsidP="000940AF">
            <w:pPr>
              <w:rPr>
                <w:rFonts w:ascii="Arial" w:hAnsi="Arial" w:cs="Arial"/>
                <w:sz w:val="18"/>
                <w:szCs w:val="18"/>
              </w:rPr>
            </w:pPr>
            <w:r w:rsidRPr="00A137AE">
              <w:rPr>
                <w:rFonts w:ascii="Arial" w:hAnsi="Arial" w:cs="Arial"/>
                <w:sz w:val="18"/>
                <w:szCs w:val="18"/>
              </w:rPr>
              <w:t>Observation 2:</w:t>
            </w:r>
            <w:r w:rsidRPr="00A137AE">
              <w:rPr>
                <w:rFonts w:ascii="Arial" w:hAnsi="Arial" w:cs="Arial"/>
                <w:sz w:val="18"/>
                <w:szCs w:val="18"/>
              </w:rPr>
              <w:tab/>
              <w:t>CBM is not applicable for CA configurations between different freq. groups, but only applicable within same freq. group.</w:t>
            </w:r>
          </w:p>
          <w:p w14:paraId="53FA0689" w14:textId="4AE94DB7" w:rsidR="000940AF" w:rsidRPr="00A137AE" w:rsidRDefault="000940AF" w:rsidP="000940AF">
            <w:pPr>
              <w:rPr>
                <w:rFonts w:ascii="Arial" w:hAnsi="Arial" w:cs="Arial"/>
                <w:sz w:val="18"/>
                <w:szCs w:val="18"/>
              </w:rPr>
            </w:pPr>
            <w:r w:rsidRPr="00A137AE">
              <w:rPr>
                <w:rFonts w:ascii="Arial" w:hAnsi="Arial" w:cs="Arial"/>
                <w:sz w:val="18"/>
                <w:szCs w:val="18"/>
              </w:rPr>
              <w:t>Observation 3:</w:t>
            </w:r>
            <w:r w:rsidRPr="00A137AE">
              <w:rPr>
                <w:rFonts w:ascii="Arial" w:hAnsi="Arial" w:cs="Arial"/>
                <w:sz w:val="18"/>
                <w:szCs w:val="18"/>
              </w:rPr>
              <w:tab/>
              <w:t>IBM is not only applicable for CA configurations between different freq. groups, but also applicable within same freq. group.</w:t>
            </w:r>
          </w:p>
          <w:p w14:paraId="0B454AAC" w14:textId="77777777" w:rsidR="000940AF" w:rsidRPr="00A137AE" w:rsidRDefault="000940AF" w:rsidP="000940AF">
            <w:pPr>
              <w:rPr>
                <w:rFonts w:ascii="Arial" w:hAnsi="Arial" w:cs="Arial"/>
                <w:sz w:val="18"/>
                <w:szCs w:val="18"/>
                <w:lang w:eastAsia="fi-FI"/>
              </w:rPr>
            </w:pPr>
            <w:r w:rsidRPr="00A137AE">
              <w:rPr>
                <w:rFonts w:ascii="Arial" w:hAnsi="Arial" w:cs="Arial"/>
                <w:b/>
                <w:bCs/>
                <w:sz w:val="18"/>
                <w:szCs w:val="18"/>
              </w:rPr>
              <w:t>Proposal 1:  IBM is applicable for all CA configurations while CBM is only applicable for CA configurations with same freq. group. UE can report either IBM or CBM depending on UE capability for CA configurations with same freq. group.</w:t>
            </w:r>
          </w:p>
          <w:p w14:paraId="3A4D8248" w14:textId="41965C94" w:rsidR="000940AF" w:rsidRPr="00A137AE" w:rsidRDefault="000940AF" w:rsidP="000940AF">
            <w:pPr>
              <w:rPr>
                <w:rFonts w:ascii="Arial" w:hAnsi="Arial" w:cs="Arial"/>
                <w:b/>
                <w:bCs/>
                <w:sz w:val="18"/>
                <w:szCs w:val="18"/>
              </w:rPr>
            </w:pPr>
            <w:r w:rsidRPr="00A137AE">
              <w:rPr>
                <w:rFonts w:ascii="Arial" w:hAnsi="Arial" w:cs="Arial"/>
                <w:b/>
                <w:bCs/>
                <w:sz w:val="18"/>
                <w:szCs w:val="18"/>
              </w:rPr>
              <w:t>Proposal 3:  For forward compatibility, the “frequency group” term shall not be defined in specification.</w:t>
            </w:r>
          </w:p>
        </w:tc>
      </w:tr>
      <w:tr w:rsidR="000940AF" w:rsidRPr="00A137AE" w14:paraId="0CD869DC" w14:textId="77777777" w:rsidTr="00C07EF0">
        <w:trPr>
          <w:trHeight w:val="468"/>
        </w:trPr>
        <w:tc>
          <w:tcPr>
            <w:tcW w:w="1622" w:type="dxa"/>
          </w:tcPr>
          <w:p w14:paraId="70B109C0" w14:textId="2FCADE35"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R4-2014912</w:t>
            </w:r>
          </w:p>
        </w:tc>
        <w:tc>
          <w:tcPr>
            <w:tcW w:w="1430" w:type="dxa"/>
          </w:tcPr>
          <w:p w14:paraId="52CFEFC1" w14:textId="3FF64257" w:rsidR="000940AF" w:rsidRPr="00A137AE" w:rsidRDefault="000940AF" w:rsidP="000940AF">
            <w:pPr>
              <w:rPr>
                <w:rFonts w:ascii="Arial" w:hAnsi="Arial" w:cs="Arial"/>
                <w:sz w:val="18"/>
                <w:szCs w:val="18"/>
              </w:rPr>
            </w:pPr>
            <w:r w:rsidRPr="00A137AE">
              <w:rPr>
                <w:rFonts w:ascii="Arial" w:hAnsi="Arial" w:cs="Arial"/>
                <w:sz w:val="18"/>
                <w:szCs w:val="18"/>
              </w:rPr>
              <w:t>Apple Inc.</w:t>
            </w:r>
          </w:p>
        </w:tc>
        <w:tc>
          <w:tcPr>
            <w:tcW w:w="6579" w:type="dxa"/>
          </w:tcPr>
          <w:p w14:paraId="1EC62DE9" w14:textId="0DC7D290" w:rsidR="000940AF" w:rsidRPr="00A137AE" w:rsidRDefault="000940AF" w:rsidP="000940AF">
            <w:pPr>
              <w:spacing w:after="120"/>
              <w:rPr>
                <w:rFonts w:ascii="Arial" w:hAnsi="Arial" w:cs="Arial"/>
                <w:sz w:val="18"/>
                <w:szCs w:val="18"/>
              </w:rPr>
            </w:pPr>
            <w:r w:rsidRPr="00A137AE">
              <w:rPr>
                <w:rFonts w:ascii="Arial" w:hAnsi="Arial" w:cs="Arial"/>
                <w:sz w:val="18"/>
                <w:szCs w:val="18"/>
              </w:rPr>
              <w:t>More on FR2 Inter-band DL CA</w:t>
            </w:r>
          </w:p>
          <w:p w14:paraId="45E5A4AC" w14:textId="3A6669B8" w:rsidR="00BD3B96" w:rsidRPr="00A137AE" w:rsidRDefault="00BD3B96" w:rsidP="000940AF">
            <w:pPr>
              <w:spacing w:after="120"/>
              <w:rPr>
                <w:rFonts w:ascii="Arial" w:hAnsi="Arial" w:cs="Arial"/>
                <w:sz w:val="18"/>
                <w:szCs w:val="18"/>
              </w:rPr>
            </w:pPr>
            <w:r w:rsidRPr="00A137AE">
              <w:rPr>
                <w:rFonts w:ascii="Arial" w:hAnsi="Arial" w:cs="Arial"/>
                <w:sz w:val="18"/>
                <w:szCs w:val="18"/>
              </w:rPr>
              <w:t>Approval</w:t>
            </w:r>
          </w:p>
          <w:p w14:paraId="33DBFB51" w14:textId="04BE760C" w:rsidR="00BD3B96" w:rsidRPr="00A137AE" w:rsidRDefault="00BD3B96" w:rsidP="00BD3B96">
            <w:pPr>
              <w:spacing w:after="120"/>
              <w:jc w:val="both"/>
              <w:rPr>
                <w:rFonts w:ascii="Arial" w:hAnsi="Arial" w:cs="Arial"/>
                <w:b/>
                <w:bCs/>
                <w:sz w:val="18"/>
                <w:szCs w:val="18"/>
              </w:rPr>
            </w:pPr>
            <w:r w:rsidRPr="00A137AE">
              <w:rPr>
                <w:rFonts w:ascii="Arial" w:hAnsi="Arial" w:cs="Arial"/>
                <w:b/>
                <w:bCs/>
                <w:sz w:val="18"/>
                <w:szCs w:val="18"/>
              </w:rPr>
              <w:t xml:space="preserve">Proposal 1: RAN4 to develop the remaining inter-band DL CA requirements based on the band group categorization as shown in Table 2.1-2.             </w:t>
            </w:r>
          </w:p>
          <w:tbl>
            <w:tblPr>
              <w:tblStyle w:val="afd"/>
              <w:tblW w:w="0" w:type="auto"/>
              <w:jc w:val="center"/>
              <w:tblLook w:val="04A0" w:firstRow="1" w:lastRow="0" w:firstColumn="1" w:lastColumn="0" w:noHBand="0" w:noVBand="1"/>
            </w:tblPr>
            <w:tblGrid>
              <w:gridCol w:w="2160"/>
              <w:gridCol w:w="2160"/>
            </w:tblGrid>
            <w:tr w:rsidR="00BD3B96" w:rsidRPr="00A137AE" w14:paraId="532280E9" w14:textId="77777777" w:rsidTr="001C4953">
              <w:trPr>
                <w:trHeight w:val="432"/>
                <w:jc w:val="center"/>
              </w:trPr>
              <w:tc>
                <w:tcPr>
                  <w:tcW w:w="2160" w:type="dxa"/>
                  <w:vAlign w:val="center"/>
                </w:tcPr>
                <w:p w14:paraId="761096A1"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1</w:t>
                  </w:r>
                </w:p>
              </w:tc>
              <w:tc>
                <w:tcPr>
                  <w:tcW w:w="2160" w:type="dxa"/>
                  <w:vAlign w:val="center"/>
                </w:tcPr>
                <w:p w14:paraId="756F8A88"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2</w:t>
                  </w:r>
                </w:p>
              </w:tc>
            </w:tr>
            <w:tr w:rsidR="00BD3B96" w:rsidRPr="00A137AE" w14:paraId="2DCAD064" w14:textId="77777777" w:rsidTr="001C4953">
              <w:trPr>
                <w:trHeight w:val="432"/>
                <w:jc w:val="center"/>
              </w:trPr>
              <w:tc>
                <w:tcPr>
                  <w:tcW w:w="2160" w:type="dxa"/>
                  <w:vAlign w:val="center"/>
                </w:tcPr>
                <w:p w14:paraId="6DB84E12"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n257, n258, n261</w:t>
                  </w:r>
                </w:p>
              </w:tc>
              <w:tc>
                <w:tcPr>
                  <w:tcW w:w="2160" w:type="dxa"/>
                  <w:vAlign w:val="center"/>
                </w:tcPr>
                <w:p w14:paraId="52980A2A"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n259, n260, n262</w:t>
                  </w:r>
                </w:p>
              </w:tc>
            </w:tr>
          </w:tbl>
          <w:p w14:paraId="6A89B791" w14:textId="77777777" w:rsidR="00BD3B96" w:rsidRPr="00A137AE" w:rsidRDefault="00BD3B96" w:rsidP="00BD3B96">
            <w:pPr>
              <w:spacing w:after="120"/>
              <w:jc w:val="both"/>
              <w:rPr>
                <w:rFonts w:ascii="Arial" w:hAnsi="Arial" w:cs="Arial"/>
                <w:b/>
                <w:bCs/>
                <w:i/>
                <w:iCs/>
                <w:sz w:val="18"/>
                <w:szCs w:val="18"/>
              </w:rPr>
            </w:pPr>
          </w:p>
          <w:p w14:paraId="181AFBED" w14:textId="405430B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For a typical FR2 PC3 radio architecture design, inter-band CA combinations composed by bands within Group 1 or within Group 2 can only be supported by CBM.</w:t>
            </w:r>
          </w:p>
          <w:p w14:paraId="5E3F6214"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2</w:t>
            </w:r>
            <w:r w:rsidRPr="00A137AE">
              <w:rPr>
                <w:rFonts w:ascii="Arial" w:hAnsi="Arial" w:cs="Arial"/>
                <w:sz w:val="18"/>
                <w:szCs w:val="18"/>
              </w:rPr>
              <w:t>: For a typical FR2 PC3 radio architecture design, inter-band CA combinations composed by one band from Group 1 and one band from Group 2 can be supported by IBM.</w:t>
            </w:r>
          </w:p>
          <w:p w14:paraId="0F5F0940" w14:textId="5C00F09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It is feasible to support IBM for inter-band CA within the same band group which however is at the expenses of increasing mmW module size, cost, and power consumption during CA operation.</w:t>
            </w:r>
          </w:p>
          <w:p w14:paraId="4BF28D7B"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4</w:t>
            </w:r>
            <w:r w:rsidRPr="00A137AE">
              <w:rPr>
                <w:rFonts w:ascii="Arial" w:hAnsi="Arial" w:cs="Arial"/>
                <w:sz w:val="18"/>
                <w:szCs w:val="18"/>
              </w:rPr>
              <w:t xml:space="preserve">: Repurposing the existing transceiver path not designed for the intended band group to support IBM would cause substantial performance degradation for SCell despite no area and cost penalty.       </w:t>
            </w:r>
          </w:p>
          <w:p w14:paraId="430408F5" w14:textId="3A29C4F3" w:rsidR="00BD3B96" w:rsidRPr="00A137AE" w:rsidRDefault="00BD3B96" w:rsidP="008E618B">
            <w:pPr>
              <w:spacing w:after="120"/>
              <w:jc w:val="both"/>
              <w:rPr>
                <w:rFonts w:ascii="Arial" w:hAnsi="Arial" w:cs="Arial"/>
                <w:sz w:val="18"/>
                <w:szCs w:val="18"/>
              </w:rPr>
            </w:pPr>
            <w:r w:rsidRPr="00A137AE">
              <w:rPr>
                <w:rFonts w:ascii="Arial" w:hAnsi="Arial" w:cs="Arial"/>
                <w:b/>
                <w:bCs/>
                <w:sz w:val="18"/>
                <w:szCs w:val="18"/>
              </w:rPr>
              <w:t>Observation 5</w:t>
            </w:r>
            <w:r w:rsidRPr="00A137AE">
              <w:rPr>
                <w:rFonts w:ascii="Arial" w:hAnsi="Arial" w:cs="Arial"/>
                <w:sz w:val="18"/>
                <w:szCs w:val="18"/>
              </w:rPr>
              <w:t>: CBM for inter-band CA from different band groups can be subjected to more than 10 dB performance loss for SCell.</w:t>
            </w:r>
          </w:p>
        </w:tc>
      </w:tr>
      <w:tr w:rsidR="000940AF" w:rsidRPr="00A137AE" w14:paraId="0F283674" w14:textId="77777777" w:rsidTr="00C07EF0">
        <w:trPr>
          <w:trHeight w:val="468"/>
        </w:trPr>
        <w:tc>
          <w:tcPr>
            <w:tcW w:w="1622" w:type="dxa"/>
          </w:tcPr>
          <w:p w14:paraId="6561E201" w14:textId="14BB628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R4-2015327</w:t>
            </w:r>
          </w:p>
        </w:tc>
        <w:tc>
          <w:tcPr>
            <w:tcW w:w="1430" w:type="dxa"/>
          </w:tcPr>
          <w:p w14:paraId="77282C55" w14:textId="655BDD4B"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vivo</w:t>
            </w:r>
          </w:p>
        </w:tc>
        <w:tc>
          <w:tcPr>
            <w:tcW w:w="6579" w:type="dxa"/>
          </w:tcPr>
          <w:p w14:paraId="33129DA8"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FR2 inter-band DL CA enhancements</w:t>
            </w:r>
          </w:p>
          <w:p w14:paraId="7478914F" w14:textId="77777777" w:rsidR="007E066C" w:rsidRPr="00A137AE" w:rsidRDefault="007E066C" w:rsidP="000940AF">
            <w:pPr>
              <w:spacing w:after="120"/>
              <w:rPr>
                <w:rFonts w:ascii="Arial" w:hAnsi="Arial" w:cs="Arial"/>
                <w:bCs/>
                <w:sz w:val="18"/>
                <w:szCs w:val="18"/>
              </w:rPr>
            </w:pPr>
            <w:r w:rsidRPr="00A137AE">
              <w:rPr>
                <w:rFonts w:ascii="Arial" w:hAnsi="Arial" w:cs="Arial"/>
                <w:bCs/>
                <w:sz w:val="18"/>
                <w:szCs w:val="18"/>
              </w:rPr>
              <w:t>Discussion</w:t>
            </w:r>
          </w:p>
          <w:p w14:paraId="506B73F1" w14:textId="77777777" w:rsidR="007E066C" w:rsidRPr="00A137AE" w:rsidRDefault="007E066C" w:rsidP="007E066C">
            <w:pPr>
              <w:rPr>
                <w:rFonts w:ascii="Arial" w:eastAsia="等线" w:hAnsi="Arial" w:cs="Arial"/>
                <w:sz w:val="18"/>
                <w:szCs w:val="18"/>
              </w:rPr>
            </w:pPr>
            <w:r w:rsidRPr="00A137AE">
              <w:rPr>
                <w:rFonts w:ascii="Arial" w:eastAsia="等线" w:hAnsi="Arial" w:cs="Arial"/>
                <w:b/>
                <w:bCs/>
                <w:sz w:val="18"/>
                <w:szCs w:val="18"/>
              </w:rPr>
              <w:t>Observation 1:</w:t>
            </w:r>
            <w:r w:rsidRPr="00A137AE">
              <w:rPr>
                <w:rFonts w:ascii="Arial" w:eastAsia="等线" w:hAnsi="Arial" w:cs="Arial"/>
                <w:sz w:val="18"/>
                <w:szCs w:val="18"/>
              </w:rPr>
              <w:t xml:space="preserve"> Co-located deployment is more reasonable for CBM.</w:t>
            </w:r>
          </w:p>
          <w:p w14:paraId="63F0B986" w14:textId="77777777" w:rsidR="007E066C" w:rsidRPr="00A137AE" w:rsidRDefault="007E066C" w:rsidP="007E066C">
            <w:pPr>
              <w:rPr>
                <w:rFonts w:ascii="Arial" w:eastAsia="等线" w:hAnsi="Arial" w:cs="Arial"/>
                <w:b/>
                <w:bCs/>
                <w:sz w:val="18"/>
                <w:szCs w:val="18"/>
              </w:rPr>
            </w:pPr>
            <w:r w:rsidRPr="00A137AE">
              <w:rPr>
                <w:rFonts w:ascii="Arial" w:eastAsia="等线" w:hAnsi="Arial" w:cs="Arial"/>
                <w:b/>
                <w:bCs/>
                <w:sz w:val="18"/>
                <w:szCs w:val="18"/>
              </w:rPr>
              <w:t xml:space="preserve">Observation 2: </w:t>
            </w:r>
            <w:r w:rsidRPr="00A137AE">
              <w:rPr>
                <w:rFonts w:ascii="Arial" w:eastAsia="等线" w:hAnsi="Arial" w:cs="Arial"/>
                <w:sz w:val="18"/>
                <w:szCs w:val="18"/>
              </w:rPr>
              <w:t>Non-co-located deployment has more problem on implementation while the feasibility is still unclear.</w:t>
            </w:r>
          </w:p>
          <w:p w14:paraId="250A3EB8" w14:textId="77777777" w:rsidR="007E066C" w:rsidRPr="00A137AE" w:rsidRDefault="007E066C" w:rsidP="007E066C">
            <w:pPr>
              <w:rPr>
                <w:rFonts w:ascii="Arial" w:eastAsia="等线" w:hAnsi="Arial" w:cs="Arial"/>
                <w:b/>
                <w:bCs/>
                <w:sz w:val="18"/>
                <w:szCs w:val="18"/>
              </w:rPr>
            </w:pPr>
            <w:r w:rsidRPr="00A137AE">
              <w:rPr>
                <w:rFonts w:ascii="Arial" w:eastAsia="等线" w:hAnsi="Arial" w:cs="Arial"/>
                <w:b/>
                <w:bCs/>
                <w:sz w:val="18"/>
                <w:szCs w:val="18"/>
              </w:rPr>
              <w:t>Proposal 1:</w:t>
            </w:r>
            <w:r w:rsidRPr="00A137AE">
              <w:rPr>
                <w:rFonts w:ascii="Arial" w:hAnsi="Arial" w:cs="Arial"/>
                <w:sz w:val="18"/>
                <w:szCs w:val="18"/>
              </w:rPr>
              <w:t xml:space="preserve"> </w:t>
            </w:r>
            <w:r w:rsidRPr="00A137AE">
              <w:rPr>
                <w:rFonts w:ascii="Arial" w:eastAsia="等线" w:hAnsi="Arial" w:cs="Arial"/>
                <w:b/>
                <w:bCs/>
                <w:sz w:val="18"/>
                <w:szCs w:val="18"/>
              </w:rPr>
              <w:t xml:space="preserve">For IBM/CBM, the priority is to discuss the performance under co-located deployment, and more study is needed on whether non-co-located deployment is feasible. </w:t>
            </w:r>
          </w:p>
          <w:p w14:paraId="444123F6" w14:textId="77777777" w:rsidR="007E066C" w:rsidRPr="00A137AE" w:rsidRDefault="007E066C" w:rsidP="000940AF">
            <w:pPr>
              <w:spacing w:after="120"/>
              <w:rPr>
                <w:rFonts w:ascii="Arial" w:hAnsi="Arial" w:cs="Arial"/>
                <w:sz w:val="18"/>
                <w:szCs w:val="18"/>
              </w:rPr>
            </w:pPr>
            <w:r w:rsidRPr="00A137AE">
              <w:rPr>
                <w:rFonts w:ascii="Arial" w:hAnsi="Arial" w:cs="Arial"/>
                <w:b/>
                <w:bCs/>
                <w:sz w:val="18"/>
                <w:szCs w:val="18"/>
              </w:rPr>
              <w:t xml:space="preserve">Observation 3: </w:t>
            </w:r>
            <w:r w:rsidRPr="00A137AE">
              <w:rPr>
                <w:rFonts w:ascii="Arial" w:hAnsi="Arial" w:cs="Arial"/>
                <w:sz w:val="18"/>
                <w:szCs w:val="18"/>
              </w:rPr>
              <w:t>The performance of CBM depends on both the frequency separation between CCs, and the specific band (combination).</w:t>
            </w:r>
          </w:p>
          <w:p w14:paraId="4D3AF3AC" w14:textId="77777777" w:rsidR="00FD4A73" w:rsidRPr="00A137AE" w:rsidRDefault="00FD4A73" w:rsidP="00FD4A73">
            <w:pPr>
              <w:rPr>
                <w:rFonts w:ascii="Arial" w:eastAsia="等线" w:hAnsi="Arial" w:cs="Arial"/>
                <w:b/>
                <w:bCs/>
                <w:sz w:val="18"/>
                <w:szCs w:val="18"/>
              </w:rPr>
            </w:pPr>
            <w:r w:rsidRPr="00A137AE">
              <w:rPr>
                <w:rFonts w:ascii="Arial" w:eastAsia="等线" w:hAnsi="Arial" w:cs="Arial"/>
                <w:b/>
                <w:bCs/>
                <w:sz w:val="18"/>
                <w:szCs w:val="18"/>
              </w:rPr>
              <w:t>Proposal 2: Study the feasibility that only part of the spectrum of the band pair can be used for inter-band CA with CBM. It is preferred to allow this as option 2.</w:t>
            </w:r>
          </w:p>
          <w:p w14:paraId="69A2F8B4" w14:textId="77777777" w:rsidR="00FD4A73" w:rsidRPr="00A137AE" w:rsidRDefault="00FD4A73" w:rsidP="00FD4A73">
            <w:pPr>
              <w:rPr>
                <w:rFonts w:ascii="Arial" w:eastAsia="等线" w:hAnsi="Arial" w:cs="Arial"/>
                <w:b/>
                <w:bCs/>
                <w:sz w:val="18"/>
                <w:szCs w:val="18"/>
              </w:rPr>
            </w:pPr>
            <w:r w:rsidRPr="00A137AE">
              <w:rPr>
                <w:rFonts w:ascii="Arial" w:eastAsia="等线" w:hAnsi="Arial" w:cs="Arial"/>
                <w:b/>
                <w:bCs/>
                <w:sz w:val="18"/>
                <w:szCs w:val="18"/>
              </w:rPr>
              <w:lastRenderedPageBreak/>
              <w:t>Proposal 3: Based on previous observations and proposals, study and introduce per-band combination parameter F</w:t>
            </w:r>
            <w:r w:rsidRPr="00A137AE">
              <w:rPr>
                <w:rFonts w:ascii="Arial" w:hAnsi="Arial" w:cs="Arial"/>
                <w:sz w:val="18"/>
                <w:szCs w:val="18"/>
                <w:vertAlign w:val="subscript"/>
              </w:rPr>
              <w:t>s,inter</w:t>
            </w:r>
            <w:r w:rsidRPr="00A137AE">
              <w:rPr>
                <w:rFonts w:ascii="Arial" w:eastAsia="等线" w:hAnsi="Arial" w:cs="Arial"/>
                <w:b/>
                <w:bCs/>
                <w:sz w:val="18"/>
                <w:szCs w:val="18"/>
              </w:rPr>
              <w:t xml:space="preserve"> in the specification as a reference of applicability for IBM/CBM. A draft could be as following table:</w:t>
            </w:r>
          </w:p>
          <w:p w14:paraId="2C2C0ED2" w14:textId="77777777" w:rsidR="00FD4A73" w:rsidRPr="00A137AE" w:rsidRDefault="00FD4A73" w:rsidP="00FD4A73">
            <w:pPr>
              <w:ind w:firstLine="405"/>
              <w:jc w:val="center"/>
              <w:rPr>
                <w:rFonts w:ascii="Arial" w:eastAsia="等线" w:hAnsi="Arial" w:cs="Arial"/>
                <w:b/>
                <w:bCs/>
                <w:sz w:val="18"/>
                <w:szCs w:val="18"/>
              </w:rPr>
            </w:pPr>
            <w:r w:rsidRPr="00A137AE">
              <w:rPr>
                <w:rFonts w:ascii="Arial" w:eastAsia="等线" w:hAnsi="Arial" w:cs="Arial"/>
                <w:b/>
                <w:bCs/>
                <w:sz w:val="18"/>
                <w:szCs w:val="18"/>
              </w:rPr>
              <w:t>Table 2</w:t>
            </w:r>
            <w:r w:rsidRPr="00A137AE">
              <w:rPr>
                <w:rFonts w:ascii="Arial" w:eastAsia="等线" w:hAnsi="Arial" w:cs="Arial"/>
                <w:b/>
                <w:bCs/>
                <w:sz w:val="18"/>
                <w:szCs w:val="18"/>
              </w:rPr>
              <w:tab/>
              <w:t>Distinction of IBM/CBM using F</w:t>
            </w:r>
            <w:r w:rsidRPr="00A137AE">
              <w:rPr>
                <w:rFonts w:ascii="Arial" w:eastAsia="等线" w:hAnsi="Arial" w:cs="Arial"/>
                <w:sz w:val="18"/>
                <w:szCs w:val="18"/>
                <w:vertAlign w:val="subscript"/>
              </w:rPr>
              <w:t>s,inter</w:t>
            </w:r>
          </w:p>
          <w:tbl>
            <w:tblPr>
              <w:tblStyle w:val="afd"/>
              <w:tblW w:w="0" w:type="auto"/>
              <w:jc w:val="center"/>
              <w:tblLook w:val="04A0" w:firstRow="1" w:lastRow="0" w:firstColumn="1" w:lastColumn="0" w:noHBand="0" w:noVBand="1"/>
            </w:tblPr>
            <w:tblGrid>
              <w:gridCol w:w="1812"/>
              <w:gridCol w:w="1815"/>
              <w:gridCol w:w="2726"/>
            </w:tblGrid>
            <w:tr w:rsidR="00FD4A73" w:rsidRPr="00A137AE" w14:paraId="3523B324" w14:textId="77777777" w:rsidTr="00745748">
              <w:trPr>
                <w:jc w:val="center"/>
              </w:trPr>
              <w:tc>
                <w:tcPr>
                  <w:tcW w:w="1812" w:type="dxa"/>
                  <w:vMerge w:val="restart"/>
                </w:tcPr>
                <w:p w14:paraId="31416AAD" w14:textId="77777777" w:rsidR="00FD4A73" w:rsidRPr="00A137AE" w:rsidRDefault="00FD4A73" w:rsidP="00FD4A73">
                  <w:pPr>
                    <w:pStyle w:val="afe"/>
                    <w:ind w:firstLine="360"/>
                    <w:jc w:val="center"/>
                    <w:rPr>
                      <w:rFonts w:ascii="Arial" w:hAnsi="Arial" w:cs="Arial"/>
                      <w:sz w:val="18"/>
                      <w:szCs w:val="18"/>
                    </w:rPr>
                  </w:pPr>
                  <w:r w:rsidRPr="00A137AE">
                    <w:rPr>
                      <w:rFonts w:ascii="Arial" w:hAnsi="Arial" w:cs="Arial"/>
                      <w:sz w:val="18"/>
                      <w:szCs w:val="18"/>
                    </w:rPr>
                    <w:t>Band A-Band B</w:t>
                  </w:r>
                </w:p>
              </w:tc>
              <w:tc>
                <w:tcPr>
                  <w:tcW w:w="1815" w:type="dxa"/>
                </w:tcPr>
                <w:p w14:paraId="35A64744" w14:textId="77777777" w:rsidR="00FD4A73" w:rsidRPr="00A137AE" w:rsidRDefault="00FD4A73" w:rsidP="00FD4A73">
                  <w:pPr>
                    <w:pStyle w:val="afe"/>
                    <w:ind w:firstLine="360"/>
                    <w:rPr>
                      <w:rFonts w:ascii="Arial" w:hAnsi="Arial" w:cs="Arial"/>
                      <w:sz w:val="18"/>
                      <w:szCs w:val="18"/>
                    </w:rPr>
                  </w:pPr>
                  <w:r w:rsidRPr="00A137AE">
                    <w:rPr>
                      <w:rFonts w:ascii="Arial" w:hAnsi="Arial" w:cs="Arial"/>
                      <w:sz w:val="18"/>
                      <w:szCs w:val="18"/>
                    </w:rPr>
                    <w:t>F</w:t>
                  </w:r>
                  <w:r w:rsidRPr="00A137AE">
                    <w:rPr>
                      <w:rFonts w:ascii="Arial" w:hAnsi="Arial" w:cs="Arial"/>
                      <w:sz w:val="18"/>
                      <w:szCs w:val="18"/>
                      <w:vertAlign w:val="subscript"/>
                    </w:rPr>
                    <w:t>s,inter</w:t>
                  </w:r>
                  <w:r w:rsidRPr="00A137AE">
                    <w:rPr>
                      <w:rFonts w:ascii="Arial" w:hAnsi="Arial" w:cs="Arial"/>
                      <w:sz w:val="18"/>
                      <w:szCs w:val="18"/>
                    </w:rPr>
                    <w:t>≤[TBD]</w:t>
                  </w:r>
                </w:p>
              </w:tc>
              <w:tc>
                <w:tcPr>
                  <w:tcW w:w="2726" w:type="dxa"/>
                </w:tcPr>
                <w:p w14:paraId="4708BC11" w14:textId="77777777" w:rsidR="00FD4A73" w:rsidRPr="00A137AE" w:rsidRDefault="00FD4A73" w:rsidP="00FD4A73">
                  <w:pPr>
                    <w:pStyle w:val="afe"/>
                    <w:ind w:firstLine="360"/>
                    <w:rPr>
                      <w:rFonts w:ascii="Arial" w:hAnsi="Arial" w:cs="Arial"/>
                      <w:sz w:val="18"/>
                      <w:szCs w:val="18"/>
                    </w:rPr>
                  </w:pPr>
                  <w:r w:rsidRPr="00A137AE">
                    <w:rPr>
                      <w:rFonts w:ascii="Arial" w:hAnsi="Arial" w:cs="Arial"/>
                      <w:sz w:val="18"/>
                      <w:szCs w:val="18"/>
                    </w:rPr>
                    <w:t>CBM&amp;IBM (chosen by UE)</w:t>
                  </w:r>
                </w:p>
              </w:tc>
            </w:tr>
            <w:tr w:rsidR="00FD4A73" w:rsidRPr="00A137AE" w14:paraId="6504DE7F" w14:textId="77777777" w:rsidTr="00745748">
              <w:trPr>
                <w:jc w:val="center"/>
              </w:trPr>
              <w:tc>
                <w:tcPr>
                  <w:tcW w:w="1812" w:type="dxa"/>
                  <w:vMerge/>
                </w:tcPr>
                <w:p w14:paraId="359C3330" w14:textId="77777777" w:rsidR="00FD4A73" w:rsidRPr="00A137AE" w:rsidRDefault="00FD4A73" w:rsidP="00FD4A73">
                  <w:pPr>
                    <w:pStyle w:val="afe"/>
                    <w:ind w:firstLine="360"/>
                    <w:rPr>
                      <w:rFonts w:ascii="Arial" w:hAnsi="Arial" w:cs="Arial"/>
                      <w:sz w:val="18"/>
                      <w:szCs w:val="18"/>
                    </w:rPr>
                  </w:pPr>
                </w:p>
              </w:tc>
              <w:tc>
                <w:tcPr>
                  <w:tcW w:w="1815" w:type="dxa"/>
                </w:tcPr>
                <w:p w14:paraId="44647A60" w14:textId="77777777" w:rsidR="00FD4A73" w:rsidRPr="00A137AE" w:rsidRDefault="00FD4A73" w:rsidP="00FD4A73">
                  <w:pPr>
                    <w:pStyle w:val="afe"/>
                    <w:ind w:firstLine="360"/>
                    <w:rPr>
                      <w:rFonts w:ascii="Arial" w:hAnsi="Arial" w:cs="Arial"/>
                      <w:sz w:val="18"/>
                      <w:szCs w:val="18"/>
                    </w:rPr>
                  </w:pPr>
                  <w:r w:rsidRPr="00A137AE">
                    <w:rPr>
                      <w:rFonts w:ascii="Arial" w:hAnsi="Arial" w:cs="Arial"/>
                      <w:sz w:val="18"/>
                      <w:szCs w:val="18"/>
                    </w:rPr>
                    <w:t>F</w:t>
                  </w:r>
                  <w:r w:rsidRPr="00A137AE">
                    <w:rPr>
                      <w:rFonts w:ascii="Arial" w:hAnsi="Arial" w:cs="Arial"/>
                      <w:sz w:val="18"/>
                      <w:szCs w:val="18"/>
                      <w:vertAlign w:val="subscript"/>
                    </w:rPr>
                    <w:t>s,inter</w:t>
                  </w:r>
                  <w:r w:rsidRPr="00A137AE">
                    <w:rPr>
                      <w:rFonts w:ascii="Arial" w:hAnsi="Arial" w:cs="Arial"/>
                      <w:sz w:val="18"/>
                      <w:szCs w:val="18"/>
                    </w:rPr>
                    <w:t>＞</w:t>
                  </w:r>
                  <w:r w:rsidRPr="00A137AE">
                    <w:rPr>
                      <w:rFonts w:ascii="Arial" w:hAnsi="Arial" w:cs="Arial"/>
                      <w:sz w:val="18"/>
                      <w:szCs w:val="18"/>
                    </w:rPr>
                    <w:t>[TBD]</w:t>
                  </w:r>
                </w:p>
              </w:tc>
              <w:tc>
                <w:tcPr>
                  <w:tcW w:w="2726" w:type="dxa"/>
                </w:tcPr>
                <w:p w14:paraId="5DB788B8" w14:textId="77777777" w:rsidR="00FD4A73" w:rsidRPr="00A137AE" w:rsidRDefault="00FD4A73" w:rsidP="00FD4A73">
                  <w:pPr>
                    <w:pStyle w:val="afe"/>
                    <w:ind w:firstLine="360"/>
                    <w:rPr>
                      <w:rFonts w:ascii="Arial" w:hAnsi="Arial" w:cs="Arial"/>
                      <w:sz w:val="18"/>
                      <w:szCs w:val="18"/>
                    </w:rPr>
                  </w:pPr>
                  <w:r w:rsidRPr="00A137AE">
                    <w:rPr>
                      <w:rFonts w:ascii="Arial" w:hAnsi="Arial" w:cs="Arial"/>
                      <w:sz w:val="18"/>
                      <w:szCs w:val="18"/>
                    </w:rPr>
                    <w:t>IBM</w:t>
                  </w:r>
                </w:p>
              </w:tc>
            </w:tr>
          </w:tbl>
          <w:p w14:paraId="02306789" w14:textId="77777777" w:rsidR="00FD4A73" w:rsidRPr="00A137AE" w:rsidRDefault="00FD4A73" w:rsidP="000940AF">
            <w:pPr>
              <w:spacing w:after="120"/>
              <w:rPr>
                <w:rFonts w:ascii="Arial" w:hAnsi="Arial" w:cs="Arial"/>
                <w:b/>
                <w:bCs/>
                <w:sz w:val="18"/>
                <w:szCs w:val="18"/>
              </w:rPr>
            </w:pPr>
          </w:p>
          <w:p w14:paraId="16009996" w14:textId="77777777" w:rsidR="00745748" w:rsidRPr="00A137AE" w:rsidRDefault="00745748" w:rsidP="00745748">
            <w:pPr>
              <w:rPr>
                <w:rFonts w:ascii="Arial" w:eastAsia="等线" w:hAnsi="Arial" w:cs="Arial"/>
                <w:b/>
                <w:bCs/>
                <w:sz w:val="18"/>
                <w:szCs w:val="18"/>
              </w:rPr>
            </w:pPr>
            <w:r w:rsidRPr="00A137AE">
              <w:rPr>
                <w:rFonts w:ascii="Arial" w:eastAsia="等线" w:hAnsi="Arial" w:cs="Arial"/>
                <w:b/>
                <w:bCs/>
                <w:sz w:val="18"/>
                <w:szCs w:val="18"/>
              </w:rPr>
              <w:t xml:space="preserve">Observation 4: </w:t>
            </w:r>
            <w:r w:rsidRPr="00A137AE">
              <w:rPr>
                <w:rFonts w:ascii="Arial" w:eastAsia="等线" w:hAnsi="Arial" w:cs="Arial"/>
                <w:sz w:val="18"/>
                <w:szCs w:val="18"/>
              </w:rPr>
              <w:t>As a range for which CBM is applicable, intra-band CA can also use this F</w:t>
            </w:r>
            <w:r w:rsidRPr="00A137AE">
              <w:rPr>
                <w:rFonts w:ascii="Arial" w:eastAsia="等线" w:hAnsi="Arial" w:cs="Arial"/>
                <w:sz w:val="18"/>
                <w:szCs w:val="18"/>
                <w:vertAlign w:val="subscript"/>
              </w:rPr>
              <w:t>s,inter</w:t>
            </w:r>
            <w:r w:rsidRPr="00A137AE">
              <w:rPr>
                <w:rFonts w:ascii="Arial" w:eastAsia="等线" w:hAnsi="Arial" w:cs="Arial"/>
                <w:sz w:val="18"/>
                <w:szCs w:val="18"/>
              </w:rPr>
              <w:t xml:space="preserve"> as a reference for CBM applicability.</w:t>
            </w:r>
          </w:p>
          <w:p w14:paraId="256E2FB0" w14:textId="571455D8" w:rsidR="00745748" w:rsidRPr="00A137AE" w:rsidRDefault="00745748" w:rsidP="00745748">
            <w:pPr>
              <w:rPr>
                <w:rFonts w:ascii="Arial" w:hAnsi="Arial" w:cs="Arial"/>
                <w:b/>
                <w:bCs/>
                <w:sz w:val="18"/>
                <w:szCs w:val="18"/>
              </w:rPr>
            </w:pPr>
            <w:r w:rsidRPr="00A137AE">
              <w:rPr>
                <w:rFonts w:ascii="Arial" w:eastAsia="等线" w:hAnsi="Arial" w:cs="Arial"/>
                <w:b/>
                <w:bCs/>
                <w:sz w:val="18"/>
                <w:szCs w:val="18"/>
              </w:rPr>
              <w:t>Proposal 4:</w:t>
            </w:r>
            <w:r w:rsidRPr="00A137AE">
              <w:rPr>
                <w:rFonts w:ascii="Arial" w:hAnsi="Arial" w:cs="Arial"/>
                <w:sz w:val="18"/>
                <w:szCs w:val="18"/>
              </w:rPr>
              <w:t xml:space="preserve"> </w:t>
            </w:r>
            <w:r w:rsidRPr="00A137AE">
              <w:rPr>
                <w:rFonts w:ascii="Arial" w:eastAsia="等线" w:hAnsi="Arial" w:cs="Arial"/>
                <w:b/>
                <w:bCs/>
                <w:sz w:val="18"/>
                <w:szCs w:val="18"/>
              </w:rPr>
              <w:t>How to determine the value of F</w:t>
            </w:r>
            <w:r w:rsidRPr="00A137AE">
              <w:rPr>
                <w:rFonts w:ascii="Arial" w:eastAsia="等线" w:hAnsi="Arial" w:cs="Arial"/>
                <w:b/>
                <w:bCs/>
                <w:sz w:val="18"/>
                <w:szCs w:val="18"/>
                <w:vertAlign w:val="subscript"/>
              </w:rPr>
              <w:t>s,inter</w:t>
            </w:r>
            <w:r w:rsidRPr="00A137AE">
              <w:rPr>
                <w:rFonts w:ascii="Arial" w:eastAsia="等线" w:hAnsi="Arial" w:cs="Arial"/>
                <w:b/>
                <w:bCs/>
                <w:sz w:val="18"/>
                <w:szCs w:val="18"/>
              </w:rPr>
              <w:t xml:space="preserve"> to distinguish between IBM and CBM needs more discussion</w:t>
            </w:r>
          </w:p>
        </w:tc>
      </w:tr>
      <w:tr w:rsidR="000940AF" w:rsidRPr="00A137AE" w14:paraId="6A3097B8" w14:textId="77777777" w:rsidTr="00C07EF0">
        <w:trPr>
          <w:trHeight w:val="468"/>
        </w:trPr>
        <w:tc>
          <w:tcPr>
            <w:tcW w:w="1622" w:type="dxa"/>
          </w:tcPr>
          <w:p w14:paraId="14BDA682" w14:textId="37BE591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R4-2014293</w:t>
            </w:r>
          </w:p>
        </w:tc>
        <w:tc>
          <w:tcPr>
            <w:tcW w:w="1430" w:type="dxa"/>
          </w:tcPr>
          <w:p w14:paraId="4AA97CB4" w14:textId="1C6DB75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A70D52E" w14:textId="1D74D6C5"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265FFA44" w14:textId="584403A6" w:rsidR="003621FF" w:rsidRPr="00A137AE" w:rsidRDefault="003621FF" w:rsidP="000940AF">
            <w:pPr>
              <w:spacing w:after="120"/>
              <w:rPr>
                <w:rFonts w:ascii="Arial" w:hAnsi="Arial" w:cs="Arial"/>
                <w:sz w:val="18"/>
                <w:szCs w:val="18"/>
              </w:rPr>
            </w:pPr>
            <w:r w:rsidRPr="00A137AE">
              <w:rPr>
                <w:rFonts w:ascii="Arial" w:hAnsi="Arial" w:cs="Arial"/>
                <w:sz w:val="18"/>
                <w:szCs w:val="18"/>
              </w:rPr>
              <w:t>Approval</w:t>
            </w:r>
          </w:p>
          <w:p w14:paraId="4397C3C0" w14:textId="77777777" w:rsidR="003F56FA" w:rsidRPr="00A137AE" w:rsidRDefault="003F56FA" w:rsidP="003F56FA">
            <w:pPr>
              <w:rPr>
                <w:rFonts w:ascii="Arial" w:hAnsi="Arial" w:cs="Arial"/>
                <w:b/>
                <w:bCs/>
                <w:sz w:val="18"/>
                <w:szCs w:val="18"/>
              </w:rPr>
            </w:pPr>
            <w:r w:rsidRPr="00A137AE">
              <w:rPr>
                <w:rFonts w:ascii="Arial" w:hAnsi="Arial" w:cs="Arial"/>
                <w:b/>
                <w:bCs/>
                <w:sz w:val="18"/>
                <w:szCs w:val="18"/>
              </w:rPr>
              <w:t xml:space="preserve">Observation 2: </w:t>
            </w:r>
            <w:r w:rsidRPr="00A137AE">
              <w:rPr>
                <w:rFonts w:ascii="Arial" w:hAnsi="Arial" w:cs="Arial"/>
                <w:sz w:val="18"/>
                <w:szCs w:val="18"/>
              </w:rPr>
              <w:t>CBM capability means UE is not able to follow beam management reference symbols independently for the bands defined as part of CBM band pair</w:t>
            </w:r>
            <w:r w:rsidRPr="00A137AE">
              <w:rPr>
                <w:rFonts w:ascii="Arial" w:hAnsi="Arial" w:cs="Arial"/>
                <w:b/>
                <w:bCs/>
                <w:sz w:val="18"/>
                <w:szCs w:val="18"/>
              </w:rPr>
              <w:t xml:space="preserve"> </w:t>
            </w:r>
          </w:p>
          <w:p w14:paraId="165F89A7" w14:textId="1711B5B6" w:rsidR="003F56FA" w:rsidRPr="00A137AE" w:rsidRDefault="003F56FA" w:rsidP="003621FF">
            <w:pPr>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IBM capability for UE means that UE is able to follow beam management reference symbols independently for each band part of declared inter-band CA configuration and UE is able to follow beam management reference symbols from an other band</w:t>
            </w:r>
          </w:p>
        </w:tc>
      </w:tr>
      <w:tr w:rsidR="000940AF" w:rsidRPr="00A137AE" w14:paraId="543F5DAD" w14:textId="77777777" w:rsidTr="00C07EF0">
        <w:trPr>
          <w:trHeight w:val="468"/>
        </w:trPr>
        <w:tc>
          <w:tcPr>
            <w:tcW w:w="1622" w:type="dxa"/>
          </w:tcPr>
          <w:p w14:paraId="653955B1" w14:textId="156E7147"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R4-2014515</w:t>
            </w:r>
          </w:p>
        </w:tc>
        <w:tc>
          <w:tcPr>
            <w:tcW w:w="1430" w:type="dxa"/>
          </w:tcPr>
          <w:p w14:paraId="63995E0F" w14:textId="48FC623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52A70E13" w14:textId="77777777" w:rsidR="000940AF" w:rsidRPr="00250382" w:rsidRDefault="000940AF" w:rsidP="000940AF">
            <w:pPr>
              <w:spacing w:after="120"/>
              <w:rPr>
                <w:rFonts w:ascii="Arial" w:hAnsi="Arial" w:cs="Arial"/>
                <w:sz w:val="18"/>
                <w:szCs w:val="18"/>
                <w:lang w:val="sv-SE"/>
                <w:rPrChange w:id="1" w:author="Ericsson" w:date="2020-11-04T10:32:00Z">
                  <w:rPr>
                    <w:rFonts w:ascii="Arial" w:hAnsi="Arial" w:cs="Arial"/>
                    <w:sz w:val="18"/>
                    <w:szCs w:val="18"/>
                  </w:rPr>
                </w:rPrChange>
              </w:rPr>
            </w:pPr>
            <w:r w:rsidRPr="00250382">
              <w:rPr>
                <w:rFonts w:ascii="Arial" w:hAnsi="Arial" w:cs="Arial"/>
                <w:sz w:val="18"/>
                <w:szCs w:val="18"/>
                <w:lang w:val="sv-SE"/>
                <w:rPrChange w:id="2" w:author="Ericsson" w:date="2020-11-04T10:32:00Z">
                  <w:rPr>
                    <w:rFonts w:ascii="Arial" w:hAnsi="Arial" w:cs="Arial"/>
                    <w:sz w:val="18"/>
                    <w:szCs w:val="18"/>
                  </w:rPr>
                </w:rPrChange>
              </w:rPr>
              <w:t>FR2 interband CA CBM vs IBM</w:t>
            </w:r>
          </w:p>
          <w:p w14:paraId="07B56063" w14:textId="0538CA17" w:rsidR="003621FF" w:rsidRPr="00A137AE" w:rsidRDefault="003621FF" w:rsidP="003621FF">
            <w:pPr>
              <w:spacing w:after="120"/>
              <w:rPr>
                <w:rFonts w:ascii="Arial" w:hAnsi="Arial" w:cs="Arial"/>
                <w:sz w:val="18"/>
                <w:szCs w:val="18"/>
              </w:rPr>
            </w:pPr>
            <w:r w:rsidRPr="00A137AE">
              <w:rPr>
                <w:rFonts w:ascii="Arial" w:hAnsi="Arial" w:cs="Arial"/>
                <w:sz w:val="18"/>
                <w:szCs w:val="18"/>
              </w:rPr>
              <w:t>Discussion</w:t>
            </w:r>
          </w:p>
        </w:tc>
      </w:tr>
      <w:tr w:rsidR="000940AF" w:rsidRPr="00A137AE" w14:paraId="1D90A5C0" w14:textId="77777777" w:rsidTr="00C07EF0">
        <w:trPr>
          <w:trHeight w:val="468"/>
        </w:trPr>
        <w:tc>
          <w:tcPr>
            <w:tcW w:w="1622" w:type="dxa"/>
          </w:tcPr>
          <w:p w14:paraId="1DF99A07" w14:textId="01140D02" w:rsidR="000940AF" w:rsidRPr="00A137AE" w:rsidRDefault="000940AF" w:rsidP="00497C0B">
            <w:pPr>
              <w:spacing w:after="0"/>
              <w:rPr>
                <w:rFonts w:ascii="Arial" w:hAnsi="Arial" w:cs="Arial"/>
                <w:sz w:val="18"/>
                <w:szCs w:val="18"/>
              </w:rPr>
            </w:pPr>
            <w:r w:rsidRPr="00A137AE">
              <w:rPr>
                <w:rFonts w:ascii="Arial" w:hAnsi="Arial" w:cs="Arial"/>
                <w:sz w:val="18"/>
                <w:szCs w:val="18"/>
              </w:rPr>
              <w:t>R4-2014586</w:t>
            </w:r>
          </w:p>
        </w:tc>
        <w:tc>
          <w:tcPr>
            <w:tcW w:w="1430" w:type="dxa"/>
          </w:tcPr>
          <w:p w14:paraId="0B96D2C4" w14:textId="7943A378" w:rsidR="000940AF" w:rsidRPr="00A137AE" w:rsidRDefault="000940AF" w:rsidP="00497C0B">
            <w:pPr>
              <w:spacing w:after="0"/>
              <w:rPr>
                <w:rFonts w:ascii="Arial" w:hAnsi="Arial" w:cs="Arial"/>
                <w:sz w:val="18"/>
                <w:szCs w:val="18"/>
              </w:rPr>
            </w:pPr>
            <w:r w:rsidRPr="00A137AE">
              <w:rPr>
                <w:rFonts w:ascii="Arial" w:hAnsi="Arial" w:cs="Arial"/>
                <w:sz w:val="18"/>
                <w:szCs w:val="18"/>
              </w:rPr>
              <w:t>Intel Corporation</w:t>
            </w:r>
          </w:p>
        </w:tc>
        <w:tc>
          <w:tcPr>
            <w:tcW w:w="6579" w:type="dxa"/>
          </w:tcPr>
          <w:p w14:paraId="2B788ECB" w14:textId="77777777" w:rsidR="000940AF" w:rsidRPr="00A137AE" w:rsidRDefault="000940AF" w:rsidP="00497C0B">
            <w:pPr>
              <w:pStyle w:val="CRCoverPage"/>
              <w:rPr>
                <w:rFonts w:cs="Arial"/>
                <w:sz w:val="18"/>
                <w:szCs w:val="18"/>
              </w:rPr>
            </w:pPr>
            <w:r w:rsidRPr="00A137AE">
              <w:rPr>
                <w:rFonts w:cs="Arial"/>
                <w:sz w:val="18"/>
                <w:szCs w:val="18"/>
              </w:rPr>
              <w:t>CBM IBM Applicability for Inter-Band DL CA</w:t>
            </w:r>
          </w:p>
          <w:p w14:paraId="3647CCFA" w14:textId="77777777" w:rsidR="003621FF" w:rsidRPr="00A137AE" w:rsidRDefault="003621FF" w:rsidP="00497C0B">
            <w:pPr>
              <w:pStyle w:val="CRCoverPage"/>
              <w:rPr>
                <w:rFonts w:cs="Arial"/>
                <w:sz w:val="18"/>
                <w:szCs w:val="18"/>
              </w:rPr>
            </w:pPr>
            <w:r w:rsidRPr="00A137AE">
              <w:rPr>
                <w:rFonts w:cs="Arial"/>
                <w:sz w:val="18"/>
                <w:szCs w:val="18"/>
              </w:rPr>
              <w:t>Approval</w:t>
            </w:r>
          </w:p>
          <w:p w14:paraId="7B8F646A" w14:textId="77777777" w:rsidR="003621FF" w:rsidRPr="00A137AE" w:rsidRDefault="003621FF" w:rsidP="00497C0B">
            <w:pPr>
              <w:spacing w:after="120"/>
              <w:rPr>
                <w:rFonts w:ascii="Arial" w:hAnsi="Arial" w:cs="Arial"/>
                <w:sz w:val="18"/>
                <w:szCs w:val="18"/>
              </w:rPr>
            </w:pPr>
            <w:r w:rsidRPr="00A137AE">
              <w:rPr>
                <w:rFonts w:ascii="Arial" w:hAnsi="Arial" w:cs="Arial"/>
                <w:b/>
                <w:bCs/>
                <w:sz w:val="18"/>
                <w:szCs w:val="18"/>
              </w:rPr>
              <w:t>Proposal 1</w:t>
            </w:r>
            <w:r w:rsidRPr="00A137AE">
              <w:rPr>
                <w:rFonts w:ascii="Arial" w:hAnsi="Arial" w:cs="Arial"/>
                <w:sz w:val="18"/>
                <w:szCs w:val="18"/>
              </w:rPr>
              <w:t xml:space="preserve">: </w:t>
            </w:r>
            <w:r w:rsidRPr="00A137AE">
              <w:rPr>
                <w:rFonts w:ascii="Arial" w:hAnsi="Arial" w:cs="Arial"/>
                <w:b/>
                <w:bCs/>
                <w:sz w:val="18"/>
                <w:szCs w:val="18"/>
              </w:rPr>
              <w:t>CBM/IBM applicability should be based on UE capability.</w:t>
            </w:r>
          </w:p>
          <w:p w14:paraId="6AF04D25" w14:textId="77777777" w:rsidR="003621FF" w:rsidRPr="00A137AE" w:rsidRDefault="00497C0B" w:rsidP="00497C0B">
            <w:pPr>
              <w:pStyle w:val="CRCoverPage"/>
              <w:rPr>
                <w:rFonts w:cs="Arial"/>
                <w:b/>
                <w:bCs/>
                <w:sz w:val="18"/>
                <w:szCs w:val="18"/>
              </w:rPr>
            </w:pPr>
            <w:r w:rsidRPr="00A137AE">
              <w:rPr>
                <w:rFonts w:cs="Arial"/>
                <w:b/>
                <w:bCs/>
                <w:sz w:val="18"/>
                <w:szCs w:val="18"/>
              </w:rPr>
              <w:t>Proposal 2: Consider IBM as baseline architecture for L+H inter-band DL CA.</w:t>
            </w:r>
          </w:p>
          <w:p w14:paraId="43AB4C08" w14:textId="3B1224B7" w:rsidR="00497C0B" w:rsidRPr="00A137AE" w:rsidRDefault="00497C0B" w:rsidP="00497C0B">
            <w:pPr>
              <w:rPr>
                <w:rFonts w:ascii="Arial" w:hAnsi="Arial" w:cs="Arial"/>
                <w:b/>
                <w:bCs/>
                <w:sz w:val="18"/>
                <w:szCs w:val="18"/>
              </w:rPr>
            </w:pPr>
            <w:r w:rsidRPr="00A137AE">
              <w:rPr>
                <w:rFonts w:ascii="Arial" w:hAnsi="Arial" w:cs="Arial"/>
                <w:b/>
                <w:bCs/>
                <w:sz w:val="18"/>
                <w:szCs w:val="18"/>
              </w:rPr>
              <w:t>Proposal 3:  Consider CBM with capability of frequency separation as baseline architecture for L+L and H+H inter-band DL CA.</w:t>
            </w:r>
          </w:p>
        </w:tc>
      </w:tr>
      <w:tr w:rsidR="000940AF" w:rsidRPr="00A137AE" w14:paraId="098DA897" w14:textId="77777777" w:rsidTr="00C07EF0">
        <w:trPr>
          <w:trHeight w:val="468"/>
        </w:trPr>
        <w:tc>
          <w:tcPr>
            <w:tcW w:w="1622" w:type="dxa"/>
          </w:tcPr>
          <w:p w14:paraId="51337E3B" w14:textId="51C471F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R4-2015348</w:t>
            </w:r>
          </w:p>
        </w:tc>
        <w:tc>
          <w:tcPr>
            <w:tcW w:w="1430" w:type="dxa"/>
          </w:tcPr>
          <w:p w14:paraId="3F7E8236" w14:textId="78544AE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OPPO</w:t>
            </w:r>
          </w:p>
        </w:tc>
        <w:tc>
          <w:tcPr>
            <w:tcW w:w="6579" w:type="dxa"/>
          </w:tcPr>
          <w:p w14:paraId="77385BBD" w14:textId="77777777" w:rsidR="000940AF" w:rsidRPr="00A137AE" w:rsidRDefault="000940AF" w:rsidP="007B021F">
            <w:pPr>
              <w:pStyle w:val="CRCoverPage"/>
              <w:rPr>
                <w:rFonts w:eastAsia="宋体" w:cs="Arial"/>
                <w:bCs/>
                <w:iCs/>
                <w:sz w:val="18"/>
                <w:szCs w:val="18"/>
                <w:lang w:val="en-US" w:eastAsia="zh-CN"/>
              </w:rPr>
            </w:pPr>
            <w:r w:rsidRPr="00A137AE">
              <w:rPr>
                <w:rFonts w:eastAsia="宋体" w:cs="Arial"/>
                <w:bCs/>
                <w:iCs/>
                <w:sz w:val="18"/>
                <w:szCs w:val="18"/>
                <w:lang w:val="en-US" w:eastAsia="zh-CN"/>
              </w:rPr>
              <w:t>Discussion on Rel-17 FR2 inter-band DL CA</w:t>
            </w:r>
          </w:p>
          <w:p w14:paraId="2E66FD46" w14:textId="77777777" w:rsidR="00FC49C8" w:rsidRPr="00A137AE" w:rsidRDefault="00FC49C8" w:rsidP="007B021F">
            <w:pPr>
              <w:pStyle w:val="CRCoverPage"/>
              <w:rPr>
                <w:rFonts w:eastAsia="宋体" w:cs="Arial"/>
                <w:bCs/>
                <w:iCs/>
                <w:sz w:val="18"/>
                <w:szCs w:val="18"/>
                <w:lang w:val="en-US" w:eastAsia="zh-CN"/>
              </w:rPr>
            </w:pPr>
            <w:r w:rsidRPr="00A137AE">
              <w:rPr>
                <w:rFonts w:eastAsia="宋体" w:cs="Arial"/>
                <w:bCs/>
                <w:iCs/>
                <w:sz w:val="18"/>
                <w:szCs w:val="18"/>
                <w:lang w:val="en-US" w:eastAsia="zh-CN"/>
              </w:rPr>
              <w:t>Approval</w:t>
            </w:r>
          </w:p>
          <w:p w14:paraId="400F449D" w14:textId="790B8F5C" w:rsidR="00FC49C8" w:rsidRPr="00A137AE" w:rsidRDefault="00FC49C8" w:rsidP="007B021F">
            <w:pPr>
              <w:pStyle w:val="CRCoverPage"/>
              <w:rPr>
                <w:rFonts w:eastAsia="宋体" w:cs="Arial"/>
                <w:bCs/>
                <w:iCs/>
                <w:sz w:val="18"/>
                <w:szCs w:val="18"/>
                <w:lang w:val="en-US" w:eastAsia="zh-CN"/>
              </w:rPr>
            </w:pPr>
            <w:r w:rsidRPr="00A137AE">
              <w:rPr>
                <w:rFonts w:eastAsia="宋体" w:cs="Arial"/>
                <w:b/>
                <w:iCs/>
                <w:sz w:val="18"/>
                <w:szCs w:val="18"/>
                <w:lang w:val="en-US" w:eastAsia="zh-CN"/>
              </w:rPr>
              <w:t>Observation 1:</w:t>
            </w:r>
            <w:r w:rsidRPr="00A137AE">
              <w:rPr>
                <w:rFonts w:eastAsia="宋体" w:cs="Arial"/>
                <w:bCs/>
                <w:iCs/>
                <w:sz w:val="18"/>
                <w:szCs w:val="18"/>
                <w:lang w:val="en-US" w:eastAsia="zh-CN"/>
              </w:rPr>
              <w:t xml:space="preserve"> Issues like IBM/CBM capabilities, collocated/non-collocated scenarios, common coverage requirements, beam squint evaluation, etc. were difficult to reach consensus which makes slow progress in Rel-16.</w:t>
            </w:r>
          </w:p>
          <w:p w14:paraId="12FB4197" w14:textId="394E9380" w:rsidR="00FC49C8" w:rsidRPr="00A137AE" w:rsidRDefault="00FC49C8" w:rsidP="007B021F">
            <w:pPr>
              <w:pStyle w:val="CRCoverPage"/>
              <w:rPr>
                <w:rFonts w:eastAsia="宋体" w:cs="Arial"/>
                <w:bCs/>
                <w:iCs/>
                <w:sz w:val="18"/>
                <w:szCs w:val="18"/>
                <w:lang w:val="en-US" w:eastAsia="zh-CN"/>
              </w:rPr>
            </w:pPr>
            <w:r w:rsidRPr="00A137AE">
              <w:rPr>
                <w:rFonts w:eastAsia="宋体" w:cs="Arial"/>
                <w:b/>
                <w:iCs/>
                <w:sz w:val="18"/>
                <w:szCs w:val="18"/>
                <w:lang w:val="en-US" w:eastAsia="zh-CN"/>
              </w:rPr>
              <w:t>Observation 2:</w:t>
            </w:r>
            <w:r w:rsidR="007B021F" w:rsidRPr="00A137AE">
              <w:rPr>
                <w:rFonts w:eastAsia="宋体" w:cs="Arial"/>
                <w:bCs/>
                <w:iCs/>
                <w:sz w:val="18"/>
                <w:szCs w:val="18"/>
                <w:lang w:val="en-US" w:eastAsia="zh-CN"/>
              </w:rPr>
              <w:t xml:space="preserve"> </w:t>
            </w:r>
            <w:r w:rsidRPr="00A137AE">
              <w:rPr>
                <w:rFonts w:eastAsia="宋体" w:cs="Arial"/>
                <w:bCs/>
                <w:iCs/>
                <w:sz w:val="18"/>
                <w:szCs w:val="18"/>
                <w:lang w:val="en-US" w:eastAsia="zh-CN"/>
              </w:rPr>
              <w:t>Clearly defined scope will benefit of the discussion in Rel-17.</w:t>
            </w:r>
          </w:p>
          <w:p w14:paraId="4C0FF8D3" w14:textId="76BF63F6" w:rsidR="00FC49C8" w:rsidRPr="00A137AE" w:rsidRDefault="00FC49C8" w:rsidP="007B021F">
            <w:pPr>
              <w:pStyle w:val="CRCoverPage"/>
              <w:rPr>
                <w:rFonts w:eastAsia="宋体" w:cs="Arial"/>
                <w:b/>
                <w:iCs/>
                <w:sz w:val="18"/>
                <w:szCs w:val="18"/>
                <w:lang w:val="en-US" w:eastAsia="zh-CN"/>
              </w:rPr>
            </w:pPr>
            <w:r w:rsidRPr="00A137AE">
              <w:rPr>
                <w:rFonts w:eastAsia="宋体" w:cs="Arial"/>
                <w:b/>
                <w:iCs/>
                <w:sz w:val="18"/>
                <w:szCs w:val="18"/>
                <w:lang w:val="en-US" w:eastAsia="zh-CN"/>
              </w:rPr>
              <w:t>Proposal 1: It is proposed to take IBM for inter freq group and CBM for same freq group as 1st priority in Rel-17.</w:t>
            </w:r>
          </w:p>
          <w:p w14:paraId="4B87A924" w14:textId="3F868295" w:rsidR="00FC49C8" w:rsidRPr="00A137AE" w:rsidRDefault="00FC49C8" w:rsidP="007B021F">
            <w:pPr>
              <w:pStyle w:val="CRCoverPage"/>
              <w:rPr>
                <w:rFonts w:eastAsia="宋体" w:cs="Arial"/>
                <w:b/>
                <w:iCs/>
                <w:sz w:val="18"/>
                <w:szCs w:val="18"/>
                <w:lang w:val="en-US" w:eastAsia="zh-CN"/>
              </w:rPr>
            </w:pPr>
            <w:r w:rsidRPr="00A137AE">
              <w:rPr>
                <w:rFonts w:eastAsia="宋体" w:cs="Arial"/>
                <w:b/>
                <w:iCs/>
                <w:sz w:val="18"/>
                <w:szCs w:val="18"/>
                <w:lang w:val="en-US" w:eastAsia="zh-CN"/>
              </w:rPr>
              <w:t>Proposal 2: It is proposed to take CBM for inter freq group and IBM for same freq group as 2nd priority, and the discussion will based on the clear demands from industry.</w:t>
            </w:r>
          </w:p>
          <w:p w14:paraId="4C7FFC1C" w14:textId="6AC9AA26" w:rsidR="007B021F" w:rsidRPr="00A137AE" w:rsidRDefault="007B021F" w:rsidP="007B021F">
            <w:pPr>
              <w:pStyle w:val="CRCoverPage"/>
              <w:rPr>
                <w:rFonts w:eastAsia="宋体" w:cs="Arial"/>
                <w:bCs/>
                <w:iCs/>
                <w:sz w:val="18"/>
                <w:szCs w:val="18"/>
                <w:lang w:val="en-US" w:eastAsia="zh-CN"/>
              </w:rPr>
            </w:pPr>
            <w:r w:rsidRPr="00A137AE">
              <w:rPr>
                <w:rFonts w:eastAsia="宋体" w:cs="Arial"/>
                <w:b/>
                <w:iCs/>
                <w:sz w:val="18"/>
                <w:szCs w:val="18"/>
                <w:lang w:val="en-US" w:eastAsia="zh-CN"/>
              </w:rPr>
              <w:t>Observation 3</w:t>
            </w:r>
            <w:r w:rsidRPr="00A137AE">
              <w:rPr>
                <w:rFonts w:eastAsia="宋体" w:cs="Arial"/>
                <w:bCs/>
                <w:iCs/>
                <w:sz w:val="18"/>
                <w:szCs w:val="18"/>
                <w:lang w:val="en-US" w:eastAsia="zh-CN"/>
              </w:rPr>
              <w:t>: Whether IBM or CBM will be used for certain band combination depends on UE implementation.</w:t>
            </w:r>
          </w:p>
          <w:p w14:paraId="74A2185D" w14:textId="2B68F3C9" w:rsidR="00FC49C8" w:rsidRPr="00A137AE" w:rsidRDefault="007B021F" w:rsidP="007B021F">
            <w:pPr>
              <w:pStyle w:val="CRCoverPage"/>
              <w:rPr>
                <w:rFonts w:eastAsia="宋体" w:cs="Arial"/>
                <w:b/>
                <w:iCs/>
                <w:sz w:val="18"/>
                <w:szCs w:val="18"/>
                <w:lang w:val="en-US" w:eastAsia="zh-CN"/>
              </w:rPr>
            </w:pPr>
            <w:r w:rsidRPr="00A137AE">
              <w:rPr>
                <w:rFonts w:eastAsia="宋体" w:cs="Arial"/>
                <w:b/>
                <w:iCs/>
                <w:sz w:val="18"/>
                <w:szCs w:val="18"/>
                <w:lang w:val="en-US" w:eastAsia="zh-CN"/>
              </w:rPr>
              <w:t>Proposal 3: is proposed to clearly define whether IBM or CBM requirements are defined for certain band combination and it depends on UE to decide which beam management type will be implemented.</w:t>
            </w:r>
          </w:p>
        </w:tc>
      </w:tr>
      <w:tr w:rsidR="000940AF" w:rsidRPr="00A137AE" w14:paraId="4137A433" w14:textId="77777777" w:rsidTr="00C07EF0">
        <w:trPr>
          <w:trHeight w:val="468"/>
        </w:trPr>
        <w:tc>
          <w:tcPr>
            <w:tcW w:w="1622" w:type="dxa"/>
          </w:tcPr>
          <w:p w14:paraId="1A8965A0" w14:textId="6A790E9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R4-2016344</w:t>
            </w:r>
          </w:p>
        </w:tc>
        <w:tc>
          <w:tcPr>
            <w:tcW w:w="1430" w:type="dxa"/>
          </w:tcPr>
          <w:p w14:paraId="240C6A84" w14:textId="4131203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CD48A4E"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Views on applicability of CBM/IBM for different CA configurations</w:t>
            </w:r>
          </w:p>
          <w:p w14:paraId="266B5096" w14:textId="77777777" w:rsidR="00451159" w:rsidRPr="00A137AE" w:rsidRDefault="00451159" w:rsidP="000940AF">
            <w:pPr>
              <w:spacing w:after="120"/>
              <w:rPr>
                <w:rFonts w:ascii="Arial" w:hAnsi="Arial" w:cs="Arial"/>
                <w:sz w:val="18"/>
                <w:szCs w:val="18"/>
              </w:rPr>
            </w:pPr>
            <w:r w:rsidRPr="00A137AE">
              <w:rPr>
                <w:rFonts w:ascii="Arial" w:hAnsi="Arial" w:cs="Arial"/>
                <w:sz w:val="18"/>
                <w:szCs w:val="18"/>
              </w:rPr>
              <w:t>Approval</w:t>
            </w:r>
          </w:p>
          <w:p w14:paraId="3C97569B" w14:textId="340B4E0A" w:rsidR="00451159" w:rsidRPr="00A137AE" w:rsidRDefault="00DB616A" w:rsidP="000940AF">
            <w:pPr>
              <w:spacing w:after="120"/>
              <w:rPr>
                <w:rFonts w:ascii="Arial" w:hAnsi="Arial" w:cs="Arial"/>
                <w:sz w:val="18"/>
                <w:szCs w:val="18"/>
              </w:rPr>
            </w:pPr>
            <w:r w:rsidRPr="00A137AE">
              <w:rPr>
                <w:rFonts w:ascii="Arial" w:hAnsi="Arial" w:cs="Arial"/>
                <w:b/>
                <w:bCs/>
                <w:sz w:val="18"/>
                <w:szCs w:val="18"/>
              </w:rPr>
              <w:lastRenderedPageBreak/>
              <w:t>Observation 1:</w:t>
            </w:r>
            <w:r w:rsidRPr="00A137AE">
              <w:rPr>
                <w:rFonts w:ascii="Arial" w:hAnsi="Arial" w:cs="Arial"/>
                <w:sz w:val="18"/>
                <w:szCs w:val="18"/>
              </w:rPr>
              <w:t xml:space="preserve"> a CBM UE is assumed to support the co-located deployment scenarios. An IBM UE is assumed to support both co-located and non-co-located deployment scenarios.</w:t>
            </w:r>
          </w:p>
          <w:p w14:paraId="30BD9998" w14:textId="74BA2C64" w:rsidR="00DB616A" w:rsidRPr="00A137AE" w:rsidRDefault="00DB616A" w:rsidP="000940AF">
            <w:pPr>
              <w:spacing w:after="120"/>
              <w:rPr>
                <w:rFonts w:ascii="Arial" w:hAnsi="Arial" w:cs="Arial"/>
                <w:sz w:val="18"/>
                <w:szCs w:val="18"/>
              </w:rPr>
            </w:pPr>
            <w:r w:rsidRPr="00A137AE">
              <w:rPr>
                <w:rFonts w:ascii="Arial" w:hAnsi="Arial" w:cs="Arial"/>
                <w:b/>
                <w:bCs/>
                <w:sz w:val="18"/>
                <w:szCs w:val="18"/>
              </w:rPr>
              <w:t xml:space="preserve">Observation 2: </w:t>
            </w:r>
            <w:r w:rsidRPr="00A137AE">
              <w:rPr>
                <w:rFonts w:ascii="Arial" w:hAnsi="Arial" w:cs="Arial"/>
                <w:sz w:val="18"/>
                <w:szCs w:val="18"/>
              </w:rPr>
              <w:t>the MRTD for a collocated scenario cannot be less than 3 us. A UE indicating CBM requirements for a band combination can expect the MRTD for a collocated scenario.</w:t>
            </w:r>
          </w:p>
          <w:p w14:paraId="4A3CA48E" w14:textId="77777777" w:rsidR="00DB616A" w:rsidRPr="00A137AE" w:rsidRDefault="00DB616A" w:rsidP="00DB616A">
            <w:pPr>
              <w:pStyle w:val="af0"/>
              <w:jc w:val="both"/>
              <w:rPr>
                <w:rFonts w:ascii="Arial" w:hAnsi="Arial" w:cs="Arial"/>
                <w:sz w:val="18"/>
                <w:szCs w:val="18"/>
              </w:rPr>
            </w:pPr>
            <w:r w:rsidRPr="00A137AE">
              <w:rPr>
                <w:rFonts w:ascii="Arial" w:hAnsi="Arial" w:cs="Arial"/>
                <w:b/>
                <w:bCs/>
                <w:sz w:val="18"/>
                <w:szCs w:val="18"/>
              </w:rPr>
              <w:t>Proposal 1: the network shall be able to configure a UE with a supported band combination according to its advertised capabilities, including the BM capability (that must be indicated for each supported band combination) in accordance with standard capability indication.</w:t>
            </w:r>
            <w:r w:rsidRPr="00A137AE">
              <w:rPr>
                <w:rFonts w:ascii="Arial" w:hAnsi="Arial" w:cs="Arial"/>
                <w:sz w:val="18"/>
                <w:szCs w:val="18"/>
              </w:rPr>
              <w:t xml:space="preserve"> </w:t>
            </w:r>
          </w:p>
          <w:p w14:paraId="3B798D89" w14:textId="2545DFCE" w:rsidR="00DB616A" w:rsidRPr="00A137AE" w:rsidRDefault="00DB616A" w:rsidP="00DB616A">
            <w:pPr>
              <w:pStyle w:val="af0"/>
              <w:jc w:val="both"/>
              <w:rPr>
                <w:rFonts w:ascii="Arial" w:hAnsi="Arial" w:cs="Arial"/>
                <w:sz w:val="18"/>
                <w:szCs w:val="18"/>
              </w:rPr>
            </w:pPr>
            <w:r w:rsidRPr="00A137AE">
              <w:rPr>
                <w:rFonts w:ascii="Arial" w:hAnsi="Arial" w:cs="Arial"/>
                <w:b/>
                <w:bCs/>
                <w:sz w:val="18"/>
                <w:szCs w:val="18"/>
              </w:rPr>
              <w:t>Proposal 2: a band combination should not be conditioned on the support of a particular BM capability; if requirements for a particular BM are not specified for a band combination, then this is noted in the specification.</w:t>
            </w:r>
          </w:p>
        </w:tc>
      </w:tr>
      <w:tr w:rsidR="000940AF" w:rsidRPr="00A137AE" w14:paraId="654ED51F" w14:textId="77777777" w:rsidTr="00C07EF0">
        <w:trPr>
          <w:trHeight w:val="468"/>
        </w:trPr>
        <w:tc>
          <w:tcPr>
            <w:tcW w:w="1622" w:type="dxa"/>
          </w:tcPr>
          <w:p w14:paraId="0EA313CB" w14:textId="7985B4B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R4-2016523</w:t>
            </w:r>
          </w:p>
        </w:tc>
        <w:tc>
          <w:tcPr>
            <w:tcW w:w="1430" w:type="dxa"/>
          </w:tcPr>
          <w:p w14:paraId="213B0F5E" w14:textId="1973DEB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Huawei, HiSilicon</w:t>
            </w:r>
          </w:p>
        </w:tc>
        <w:tc>
          <w:tcPr>
            <w:tcW w:w="6579" w:type="dxa"/>
          </w:tcPr>
          <w:p w14:paraId="0E0CA0D5"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On Rel-17 inter band DL CA_FR2</w:t>
            </w:r>
          </w:p>
          <w:p w14:paraId="6CF73438" w14:textId="77777777" w:rsidR="00B16B42" w:rsidRPr="00A137AE" w:rsidRDefault="00B16B42" w:rsidP="000940AF">
            <w:pPr>
              <w:spacing w:after="120"/>
              <w:rPr>
                <w:rFonts w:ascii="Arial" w:hAnsi="Arial" w:cs="Arial"/>
                <w:sz w:val="18"/>
                <w:szCs w:val="18"/>
              </w:rPr>
            </w:pPr>
            <w:r w:rsidRPr="00A137AE">
              <w:rPr>
                <w:rFonts w:ascii="Arial" w:hAnsi="Arial" w:cs="Arial"/>
                <w:sz w:val="18"/>
                <w:szCs w:val="18"/>
              </w:rPr>
              <w:t>Approval</w:t>
            </w:r>
          </w:p>
          <w:p w14:paraId="629B434D" w14:textId="46377AAF" w:rsidR="00B16B42" w:rsidRPr="00A137AE" w:rsidRDefault="00B16B42" w:rsidP="00B16B42">
            <w:pPr>
              <w:spacing w:after="120"/>
              <w:rPr>
                <w:rFonts w:ascii="Arial" w:hAnsi="Arial" w:cs="Arial"/>
                <w:sz w:val="18"/>
                <w:szCs w:val="18"/>
              </w:rPr>
            </w:pPr>
            <w:r w:rsidRPr="00A137AE">
              <w:rPr>
                <w:rFonts w:ascii="Arial" w:hAnsi="Arial" w:cs="Arial"/>
                <w:b/>
                <w:bCs/>
                <w:sz w:val="18"/>
                <w:szCs w:val="18"/>
              </w:rPr>
              <w:t>Observation1</w:t>
            </w:r>
            <w:r w:rsidRPr="00A137AE">
              <w:rPr>
                <w:rFonts w:ascii="Arial" w:hAnsi="Arial" w:cs="Arial"/>
                <w:sz w:val="18"/>
                <w:szCs w:val="18"/>
              </w:rPr>
              <w:t>: 3us MRTD is not applicable for inter-band CA CBM under common RF chain assumption if performance loss is not expected.</w:t>
            </w:r>
          </w:p>
          <w:p w14:paraId="4BD6FBF4" w14:textId="77777777" w:rsidR="00B16B42" w:rsidRPr="00A137AE" w:rsidRDefault="00B16B42" w:rsidP="00B16B42">
            <w:pPr>
              <w:spacing w:beforeLines="50" w:before="120" w:after="120"/>
              <w:rPr>
                <w:rFonts w:ascii="Arial" w:hAnsi="Arial" w:cs="Arial"/>
                <w:b/>
                <w:iCs/>
                <w:sz w:val="18"/>
                <w:szCs w:val="18"/>
              </w:rPr>
            </w:pPr>
            <w:r w:rsidRPr="00A137AE">
              <w:rPr>
                <w:rFonts w:ascii="Arial" w:hAnsi="Arial" w:cs="Arial"/>
                <w:b/>
                <w:iCs/>
                <w:sz w:val="18"/>
                <w:szCs w:val="18"/>
              </w:rPr>
              <w:t>Proposal 1: Accept demodulation performance degradation for L+L/H+H band combinations with CBM type, and make clarification into RAN4 spec.</w:t>
            </w:r>
          </w:p>
          <w:p w14:paraId="05BE2F52" w14:textId="77777777" w:rsidR="00B16B42" w:rsidRPr="00A137AE" w:rsidRDefault="00B16B42" w:rsidP="00B16B42">
            <w:pPr>
              <w:rPr>
                <w:rFonts w:ascii="Arial" w:hAnsi="Arial" w:cs="Arial"/>
                <w:b/>
                <w:iCs/>
                <w:sz w:val="18"/>
                <w:szCs w:val="18"/>
              </w:rPr>
            </w:pPr>
            <w:r w:rsidRPr="00A137AE">
              <w:rPr>
                <w:rFonts w:ascii="Arial" w:hAnsi="Arial" w:cs="Arial"/>
                <w:b/>
                <w:iCs/>
                <w:sz w:val="18"/>
                <w:szCs w:val="18"/>
              </w:rPr>
              <w:t>Proposal 2: Separation class extends to be indicated per band combination per receiving chain</w:t>
            </w:r>
            <w:r w:rsidRPr="00A137AE">
              <w:rPr>
                <w:rFonts w:ascii="Arial" w:hAnsi="Arial" w:cs="Arial"/>
                <w:iCs/>
                <w:sz w:val="18"/>
                <w:szCs w:val="18"/>
              </w:rPr>
              <w:t xml:space="preserve"> </w:t>
            </w:r>
            <w:r w:rsidRPr="00A137AE">
              <w:rPr>
                <w:rFonts w:ascii="Arial" w:hAnsi="Arial" w:cs="Arial"/>
                <w:b/>
                <w:iCs/>
                <w:sz w:val="18"/>
                <w:szCs w:val="18"/>
              </w:rPr>
              <w:t>for L+L and H+H CA combinations.</w:t>
            </w:r>
          </w:p>
          <w:p w14:paraId="4CB1009C"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3: Clarify in RAN4 spec that CBM type can support non-collocated deployment with possible demodulation performance degradation.</w:t>
            </w:r>
          </w:p>
          <w:p w14:paraId="32A3436E"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4: Introduce RF requirements for L+L/H+H band combinations with IBM type into TS 38.101-2.</w:t>
            </w:r>
          </w:p>
          <w:p w14:paraId="788A1B86" w14:textId="5C2A8252" w:rsidR="00B16B42" w:rsidRPr="00A137AE" w:rsidRDefault="004966BD" w:rsidP="004966BD">
            <w:pPr>
              <w:rPr>
                <w:rFonts w:ascii="Arial" w:hAnsi="Arial" w:cs="Arial"/>
                <w:b/>
                <w:bCs/>
                <w:sz w:val="18"/>
                <w:szCs w:val="18"/>
              </w:rPr>
            </w:pPr>
            <w:r w:rsidRPr="00A137AE">
              <w:rPr>
                <w:rFonts w:ascii="Arial" w:hAnsi="Arial" w:cs="Arial"/>
                <w:b/>
                <w:iCs/>
                <w:sz w:val="18"/>
                <w:szCs w:val="18"/>
              </w:rPr>
              <w:t>Proposal 5: For L+L/H+H band combinations with IBM type, max PSD difference follows the definition for L+H IBM type in Rel-16.</w:t>
            </w:r>
          </w:p>
        </w:tc>
      </w:tr>
    </w:tbl>
    <w:p w14:paraId="32EB1767" w14:textId="77777777" w:rsidR="00C07EF0" w:rsidRPr="007B5625" w:rsidRDefault="00C07EF0" w:rsidP="00C07EF0"/>
    <w:p w14:paraId="7FED90B2" w14:textId="77777777" w:rsidR="00C07EF0" w:rsidRPr="007B5625" w:rsidRDefault="00C07EF0" w:rsidP="00C07EF0">
      <w:pPr>
        <w:pStyle w:val="2"/>
        <w:rPr>
          <w:lang w:val="en-GB"/>
        </w:rPr>
      </w:pPr>
      <w:r w:rsidRPr="007B5625">
        <w:rPr>
          <w:lang w:val="en-GB"/>
        </w:rPr>
        <w:t>Open issues summary</w:t>
      </w:r>
      <w:r>
        <w:rPr>
          <w:lang w:val="en-GB"/>
        </w:rPr>
        <w:t xml:space="preserve"> </w:t>
      </w:r>
      <w:r w:rsidRPr="007B5625">
        <w:rPr>
          <w:lang w:val="en-GB"/>
        </w:rPr>
        <w:t>and views’ collection for 1st round</w:t>
      </w:r>
    </w:p>
    <w:p w14:paraId="57D50B67" w14:textId="1D8BDFBC" w:rsidR="00C07EF0" w:rsidRPr="00AD0CEC" w:rsidRDefault="00C07EF0" w:rsidP="00C07EF0">
      <w:pPr>
        <w:rPr>
          <w:b/>
          <w:bCs/>
          <w:color w:val="0070C0"/>
          <w:u w:val="single"/>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-1:</w:t>
      </w:r>
      <w:r w:rsidR="00AD0CEC" w:rsidRPr="00AD0CEC">
        <w:rPr>
          <w:color w:val="0070C0"/>
          <w:szCs w:val="24"/>
          <w:lang w:eastAsia="zh-CN"/>
        </w:rPr>
        <w:t xml:space="preserve"> </w:t>
      </w:r>
      <w:r w:rsidR="00AD0CEC" w:rsidRPr="00AD0CEC">
        <w:rPr>
          <w:b/>
          <w:bCs/>
          <w:color w:val="0070C0"/>
          <w:szCs w:val="24"/>
          <w:lang w:eastAsia="zh-CN"/>
        </w:rPr>
        <w:t>CBM is only applicable for CA configurations with same freq. group</w:t>
      </w:r>
      <w:r w:rsidR="00D412EB">
        <w:rPr>
          <w:b/>
          <w:bCs/>
          <w:color w:val="0070C0"/>
          <w:szCs w:val="24"/>
          <w:lang w:eastAsia="zh-CN"/>
        </w:rPr>
        <w:t xml:space="preserve"> (</w:t>
      </w:r>
      <w:r w:rsidR="00D412EB" w:rsidRPr="00D412EB">
        <w:rPr>
          <w:b/>
          <w:bCs/>
          <w:color w:val="0070C0"/>
          <w:szCs w:val="24"/>
          <w:lang w:eastAsia="zh-CN"/>
        </w:rPr>
        <w:t>R4-2014724</w:t>
      </w:r>
      <w:r w:rsidR="00D412EB">
        <w:rPr>
          <w:b/>
          <w:bCs/>
          <w:color w:val="0070C0"/>
          <w:szCs w:val="24"/>
          <w:lang w:eastAsia="zh-CN"/>
        </w:rPr>
        <w:t>).</w:t>
      </w:r>
    </w:p>
    <w:p w14:paraId="2323494F" w14:textId="29819B2B" w:rsidR="00C07EF0" w:rsidRPr="007B5625" w:rsidRDefault="00C07EF0" w:rsidP="00C07E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sidR="00AD0CEC">
        <w:rPr>
          <w:rFonts w:eastAsia="宋体"/>
          <w:color w:val="0070C0"/>
          <w:szCs w:val="24"/>
          <w:lang w:eastAsia="zh-CN"/>
        </w:rPr>
        <w:t xml:space="preserve">s: </w:t>
      </w:r>
    </w:p>
    <w:p w14:paraId="1BC01BD7" w14:textId="1F2AA6E2" w:rsidR="00C07EF0" w:rsidRPr="007B5625" w:rsidRDefault="00C07EF0" w:rsidP="00C07E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sidR="00AD0CEC">
        <w:rPr>
          <w:rFonts w:eastAsia="宋体"/>
          <w:color w:val="0070C0"/>
          <w:szCs w:val="24"/>
          <w:lang w:eastAsia="zh-CN"/>
        </w:rPr>
        <w:t>Yes</w:t>
      </w:r>
      <w:r w:rsidR="00995BED">
        <w:rPr>
          <w:rFonts w:eastAsia="宋体"/>
          <w:color w:val="0070C0"/>
          <w:szCs w:val="24"/>
          <w:lang w:eastAsia="zh-CN"/>
        </w:rPr>
        <w:t xml:space="preserve"> CBM can only support CA configurations within same frequency group</w:t>
      </w:r>
    </w:p>
    <w:p w14:paraId="73EE95CC" w14:textId="11A19C76" w:rsidR="00C07EF0" w:rsidRDefault="00C07EF0" w:rsidP="000940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sidR="00AD0CEC">
        <w:rPr>
          <w:rFonts w:eastAsia="宋体"/>
          <w:color w:val="0070C0"/>
          <w:szCs w:val="24"/>
          <w:lang w:eastAsia="zh-CN"/>
        </w:rPr>
        <w:t xml:space="preserve"> No</w:t>
      </w:r>
      <w:r w:rsidR="00995BED">
        <w:rPr>
          <w:rFonts w:eastAsia="宋体"/>
          <w:color w:val="0070C0"/>
          <w:szCs w:val="24"/>
          <w:lang w:eastAsia="zh-CN"/>
        </w:rPr>
        <w:t xml:space="preserve"> there is not restrictions which CA configurations CBM UE can support</w:t>
      </w:r>
    </w:p>
    <w:p w14:paraId="61E0B3E9" w14:textId="594FD2FE" w:rsidR="007B021F" w:rsidRPr="007B5625" w:rsidRDefault="007B021F" w:rsidP="000940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3840A1BF" w14:textId="77777777" w:rsidR="00C07EF0" w:rsidRPr="007B5625" w:rsidRDefault="00C07EF0" w:rsidP="00C07E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2289FAE0" w14:textId="77777777" w:rsidR="00C07EF0" w:rsidRPr="007B5625" w:rsidRDefault="00C07EF0" w:rsidP="00C07E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226A18BA" w14:textId="77777777" w:rsidR="00C07EF0" w:rsidRDefault="00C07EF0" w:rsidP="00C07EF0">
      <w:pPr>
        <w:rPr>
          <w:iCs/>
          <w:lang w:eastAsia="zh-CN"/>
        </w:rPr>
      </w:pPr>
    </w:p>
    <w:tbl>
      <w:tblPr>
        <w:tblStyle w:val="afd"/>
        <w:tblW w:w="0" w:type="auto"/>
        <w:tblLook w:val="04A0" w:firstRow="1" w:lastRow="0" w:firstColumn="1" w:lastColumn="0" w:noHBand="0" w:noVBand="1"/>
      </w:tblPr>
      <w:tblGrid>
        <w:gridCol w:w="1538"/>
        <w:gridCol w:w="8093"/>
      </w:tblGrid>
      <w:tr w:rsidR="00C07EF0" w:rsidRPr="00076E97" w14:paraId="443BD2ED" w14:textId="77777777" w:rsidTr="00A13C42">
        <w:tc>
          <w:tcPr>
            <w:tcW w:w="1538" w:type="dxa"/>
          </w:tcPr>
          <w:p w14:paraId="5B4357A2"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4185C74E"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7092765" w14:textId="77777777" w:rsidTr="00A13C42">
        <w:tc>
          <w:tcPr>
            <w:tcW w:w="1538" w:type="dxa"/>
          </w:tcPr>
          <w:p w14:paraId="43E33264" w14:textId="77777777" w:rsidR="00C07EF0" w:rsidRDefault="00C07EF0" w:rsidP="001C4953">
            <w:pPr>
              <w:spacing w:after="120"/>
              <w:rPr>
                <w:ins w:id="3" w:author="Intel" w:date="2020-11-02T14:23:00Z"/>
                <w:rFonts w:eastAsiaTheme="minorEastAsia"/>
                <w:lang w:eastAsia="zh-CN"/>
              </w:rPr>
            </w:pPr>
            <w:del w:id="4" w:author="Intel" w:date="2020-11-02T14:23:00Z">
              <w:r w:rsidRPr="00A94193" w:rsidDel="00B375CF">
                <w:rPr>
                  <w:rFonts w:eastAsiaTheme="minorEastAsia"/>
                  <w:lang w:eastAsia="zh-CN"/>
                </w:rPr>
                <w:delText>XXX</w:delText>
              </w:r>
            </w:del>
          </w:p>
          <w:p w14:paraId="4617B4E6" w14:textId="4BE2518E" w:rsidR="00B375CF" w:rsidRPr="00A94193" w:rsidRDefault="00B375CF" w:rsidP="001C4953">
            <w:pPr>
              <w:spacing w:after="120"/>
              <w:rPr>
                <w:rFonts w:eastAsiaTheme="minorEastAsia"/>
                <w:lang w:eastAsia="zh-CN"/>
              </w:rPr>
            </w:pPr>
            <w:ins w:id="5" w:author="Intel" w:date="2020-11-02T14:23:00Z">
              <w:r>
                <w:rPr>
                  <w:rFonts w:eastAsiaTheme="minorEastAsia"/>
                  <w:lang w:eastAsia="zh-CN"/>
                </w:rPr>
                <w:t>Intel</w:t>
              </w:r>
            </w:ins>
          </w:p>
        </w:tc>
        <w:tc>
          <w:tcPr>
            <w:tcW w:w="8093" w:type="dxa"/>
          </w:tcPr>
          <w:p w14:paraId="6CAED270" w14:textId="77777777" w:rsidR="00C07EF0" w:rsidRDefault="00B375CF" w:rsidP="001C4953">
            <w:pPr>
              <w:spacing w:after="120"/>
              <w:rPr>
                <w:ins w:id="6" w:author="Intel" w:date="2020-11-02T14:26:00Z"/>
                <w:rFonts w:eastAsiaTheme="minorEastAsia"/>
                <w:lang w:eastAsia="zh-CN"/>
              </w:rPr>
            </w:pPr>
            <w:ins w:id="7" w:author="Intel" w:date="2020-11-02T14:26:00Z">
              <w:r w:rsidRPr="00B375CF">
                <w:rPr>
                  <w:rFonts w:eastAsiaTheme="minorEastAsia"/>
                  <w:lang w:eastAsia="zh-CN"/>
                </w:rPr>
                <w:t>Issue 2-1: CBM is only applicable for CA configurations with same freq. group (R4-2014724).</w:t>
              </w:r>
            </w:ins>
          </w:p>
          <w:p w14:paraId="1683BD7D" w14:textId="03DDF4B0" w:rsidR="00B375CF" w:rsidRPr="00A94193" w:rsidRDefault="00B375CF" w:rsidP="001C4953">
            <w:pPr>
              <w:spacing w:after="120"/>
              <w:rPr>
                <w:rFonts w:eastAsiaTheme="minorEastAsia"/>
                <w:lang w:eastAsia="zh-CN"/>
              </w:rPr>
            </w:pPr>
            <w:ins w:id="8" w:author="Intel" w:date="2020-11-02T14:26:00Z">
              <w:r>
                <w:rPr>
                  <w:rFonts w:eastAsiaTheme="minorEastAsia"/>
                  <w:lang w:eastAsia="zh-CN"/>
                </w:rPr>
                <w:t xml:space="preserve">Option 1 with </w:t>
              </w:r>
            </w:ins>
            <w:ins w:id="9" w:author="Intel" w:date="2020-11-02T14:28:00Z">
              <w:r>
                <w:rPr>
                  <w:rFonts w:eastAsiaTheme="minorEastAsia"/>
                  <w:lang w:eastAsia="zh-CN"/>
                </w:rPr>
                <w:t xml:space="preserve">additional </w:t>
              </w:r>
            </w:ins>
            <w:ins w:id="10" w:author="Intel" w:date="2020-11-02T14:26:00Z">
              <w:r>
                <w:rPr>
                  <w:rFonts w:eastAsiaTheme="minorEastAsia"/>
                  <w:lang w:eastAsia="zh-CN"/>
                </w:rPr>
                <w:t xml:space="preserve">restriction on </w:t>
              </w:r>
            </w:ins>
            <w:ins w:id="11" w:author="Intel" w:date="2020-11-02T14:27:00Z">
              <w:r>
                <w:rPr>
                  <w:rFonts w:eastAsiaTheme="minorEastAsia"/>
                  <w:lang w:eastAsia="zh-CN"/>
                </w:rPr>
                <w:t xml:space="preserve">1) collocated scenario. 2) </w:t>
              </w:r>
            </w:ins>
            <w:ins w:id="12" w:author="Intel" w:date="2020-11-02T14:28:00Z">
              <w:r>
                <w:rPr>
                  <w:rFonts w:eastAsiaTheme="minorEastAsia"/>
                  <w:lang w:eastAsia="zh-CN"/>
                </w:rPr>
                <w:t xml:space="preserve">limited </w:t>
              </w:r>
            </w:ins>
            <w:ins w:id="13" w:author="Intel" w:date="2020-11-02T14:27:00Z">
              <w:r>
                <w:rPr>
                  <w:rFonts w:eastAsiaTheme="minorEastAsia"/>
                  <w:lang w:eastAsia="zh-CN"/>
                </w:rPr>
                <w:t xml:space="preserve">MRTD  </w:t>
              </w:r>
            </w:ins>
          </w:p>
        </w:tc>
      </w:tr>
      <w:tr w:rsidR="00C6076A" w:rsidRPr="00076E97" w14:paraId="22D1E502" w14:textId="77777777" w:rsidTr="00A13C42">
        <w:tc>
          <w:tcPr>
            <w:tcW w:w="1538" w:type="dxa"/>
          </w:tcPr>
          <w:p w14:paraId="1539365F" w14:textId="7ECA5331" w:rsidR="00C6076A" w:rsidRPr="00A94193" w:rsidRDefault="00C6076A" w:rsidP="00C6076A">
            <w:pPr>
              <w:spacing w:after="120"/>
              <w:rPr>
                <w:rFonts w:eastAsiaTheme="minorEastAsia"/>
                <w:lang w:eastAsia="zh-CN"/>
              </w:rPr>
            </w:pPr>
            <w:ins w:id="14" w:author="Qualcomm" w:date="2020-11-03T16:15:00Z">
              <w:r>
                <w:rPr>
                  <w:rFonts w:eastAsiaTheme="minorEastAsia"/>
                  <w:lang w:eastAsia="zh-CN"/>
                </w:rPr>
                <w:t>Qualcomm</w:t>
              </w:r>
            </w:ins>
            <w:del w:id="15" w:author="Qualcomm" w:date="2020-11-03T16:15:00Z">
              <w:r w:rsidRPr="00A94193" w:rsidDel="00B6355F">
                <w:rPr>
                  <w:rFonts w:eastAsiaTheme="minorEastAsia"/>
                  <w:lang w:eastAsia="zh-CN"/>
                </w:rPr>
                <w:delText>YYY</w:delText>
              </w:r>
            </w:del>
          </w:p>
        </w:tc>
        <w:tc>
          <w:tcPr>
            <w:tcW w:w="8093" w:type="dxa"/>
          </w:tcPr>
          <w:p w14:paraId="4EE78479" w14:textId="32E68B4B" w:rsidR="00C6076A" w:rsidRPr="00A94193" w:rsidRDefault="00C6076A" w:rsidP="00C6076A">
            <w:pPr>
              <w:spacing w:after="120"/>
              <w:rPr>
                <w:rFonts w:eastAsiaTheme="minorEastAsia"/>
                <w:lang w:eastAsia="zh-CN"/>
              </w:rPr>
            </w:pPr>
            <w:ins w:id="16" w:author="Qualcomm" w:date="2020-11-03T16:15:00Z">
              <w:r w:rsidRPr="00AB72A0">
                <w:rPr>
                  <w:rFonts w:eastAsia="宋体"/>
                  <w:color w:val="0070C0"/>
                  <w:szCs w:val="24"/>
                  <w:lang w:eastAsia="zh-CN"/>
                </w:rPr>
                <w:t>Option 1: Yes CBM can only support CA configurations within same frequency group</w:t>
              </w:r>
              <w:r>
                <w:rPr>
                  <w:rFonts w:eastAsia="宋体"/>
                  <w:color w:val="0070C0"/>
                  <w:szCs w:val="24"/>
                  <w:lang w:eastAsia="zh-CN"/>
                </w:rPr>
                <w:t>. CBM UEs across different frequency groups are expected to have significantly compromised RF performance</w:t>
              </w:r>
            </w:ins>
          </w:p>
        </w:tc>
      </w:tr>
      <w:tr w:rsidR="00C07EF0" w:rsidRPr="00076E97" w14:paraId="61D52D62" w14:textId="77777777" w:rsidTr="00A13C42">
        <w:tc>
          <w:tcPr>
            <w:tcW w:w="1538" w:type="dxa"/>
          </w:tcPr>
          <w:p w14:paraId="594AFAC4" w14:textId="77777777" w:rsidR="001B25C6" w:rsidRDefault="001B25C6" w:rsidP="001C4953">
            <w:pPr>
              <w:spacing w:after="120"/>
              <w:rPr>
                <w:ins w:id="17" w:author="Ting-Wei Kang (康庭維)" w:date="2020-11-04T15:13:00Z"/>
                <w:rFonts w:eastAsia="PMingLiU"/>
                <w:lang w:eastAsia="zh-TW"/>
              </w:rPr>
            </w:pPr>
            <w:ins w:id="18" w:author="Ting-Wei Kang (康庭維)" w:date="2020-11-04T15:13:00Z">
              <w:r>
                <w:rPr>
                  <w:rFonts w:eastAsiaTheme="minorEastAsia"/>
                  <w:lang w:eastAsia="zh-CN"/>
                </w:rPr>
                <w:t>Medi</w:t>
              </w:r>
              <w:r>
                <w:rPr>
                  <w:rFonts w:eastAsia="PMingLiU" w:hint="eastAsia"/>
                  <w:lang w:eastAsia="zh-TW"/>
                </w:rPr>
                <w:t>aTek</w:t>
              </w:r>
            </w:ins>
          </w:p>
          <w:p w14:paraId="694B4967" w14:textId="3934A337" w:rsidR="001B25C6" w:rsidRPr="001B25C6" w:rsidRDefault="00C07EF0" w:rsidP="001B25C6">
            <w:pPr>
              <w:spacing w:after="120"/>
              <w:rPr>
                <w:rFonts w:eastAsia="PMingLiU"/>
                <w:lang w:eastAsia="zh-TW"/>
                <w:rPrChange w:id="19" w:author="Ting-Wei Kang (康庭維)" w:date="2020-11-04T15:12:00Z">
                  <w:rPr>
                    <w:rFonts w:eastAsiaTheme="minorEastAsia"/>
                    <w:lang w:eastAsia="zh-CN"/>
                  </w:rPr>
                </w:rPrChange>
              </w:rPr>
            </w:pPr>
            <w:del w:id="20" w:author="Ting-Wei Kang (康庭維)" w:date="2020-11-04T15:12:00Z">
              <w:r w:rsidRPr="00A94193" w:rsidDel="001B25C6">
                <w:rPr>
                  <w:rFonts w:eastAsiaTheme="minorEastAsia"/>
                  <w:lang w:eastAsia="zh-CN"/>
                </w:rPr>
                <w:lastRenderedPageBreak/>
                <w:delText>XXX</w:delText>
              </w:r>
            </w:del>
          </w:p>
        </w:tc>
        <w:tc>
          <w:tcPr>
            <w:tcW w:w="8093" w:type="dxa"/>
          </w:tcPr>
          <w:p w14:paraId="084BDFCB" w14:textId="262EAB39" w:rsidR="00C07EF0" w:rsidRPr="00A94193" w:rsidRDefault="001B25C6" w:rsidP="001B25C6">
            <w:pPr>
              <w:spacing w:after="120"/>
              <w:rPr>
                <w:rFonts w:eastAsiaTheme="minorEastAsia"/>
                <w:lang w:eastAsia="zh-CN"/>
              </w:rPr>
            </w:pPr>
            <w:ins w:id="21" w:author="Ting-Wei Kang (康庭維)" w:date="2020-11-04T15:13:00Z">
              <w:r w:rsidRPr="001B25C6">
                <w:rPr>
                  <w:rFonts w:eastAsiaTheme="minorEastAsia"/>
                  <w:lang w:eastAsia="zh-CN"/>
                </w:rPr>
                <w:lastRenderedPageBreak/>
                <w:t>We think “Option 1” is more practical.</w:t>
              </w:r>
            </w:ins>
          </w:p>
        </w:tc>
      </w:tr>
      <w:tr w:rsidR="003D72B4" w:rsidRPr="00076E97" w14:paraId="6752A5D5" w14:textId="77777777" w:rsidTr="00A13C42">
        <w:trPr>
          <w:ins w:id="22" w:author="Samsung" w:date="2020-11-04T15:56:00Z"/>
        </w:trPr>
        <w:tc>
          <w:tcPr>
            <w:tcW w:w="1538" w:type="dxa"/>
          </w:tcPr>
          <w:p w14:paraId="71A7E838" w14:textId="5DCA3715" w:rsidR="003D72B4" w:rsidRDefault="003D72B4" w:rsidP="001C4953">
            <w:pPr>
              <w:spacing w:after="120"/>
              <w:rPr>
                <w:ins w:id="23" w:author="Samsung" w:date="2020-11-04T15:56:00Z"/>
                <w:rFonts w:eastAsiaTheme="minorEastAsia"/>
                <w:lang w:eastAsia="zh-CN"/>
              </w:rPr>
            </w:pPr>
            <w:ins w:id="24" w:author="Samsung" w:date="2020-11-04T15:56:00Z">
              <w:r>
                <w:rPr>
                  <w:rFonts w:eastAsiaTheme="minorEastAsia" w:hint="eastAsia"/>
                  <w:lang w:eastAsia="zh-CN"/>
                </w:rPr>
                <w:t>S</w:t>
              </w:r>
              <w:r>
                <w:rPr>
                  <w:rFonts w:eastAsiaTheme="minorEastAsia"/>
                  <w:lang w:eastAsia="zh-CN"/>
                </w:rPr>
                <w:t>amsung</w:t>
              </w:r>
            </w:ins>
          </w:p>
        </w:tc>
        <w:tc>
          <w:tcPr>
            <w:tcW w:w="8093" w:type="dxa"/>
          </w:tcPr>
          <w:p w14:paraId="51849B9D" w14:textId="4B7E2D58" w:rsidR="003D72B4" w:rsidRPr="001B25C6" w:rsidRDefault="003D72B4" w:rsidP="001B25C6">
            <w:pPr>
              <w:spacing w:after="120"/>
              <w:rPr>
                <w:ins w:id="25" w:author="Samsung" w:date="2020-11-04T15:56:00Z"/>
                <w:rFonts w:eastAsiaTheme="minorEastAsia"/>
                <w:lang w:eastAsia="zh-CN"/>
              </w:rPr>
            </w:pPr>
            <w:ins w:id="26" w:author="Samsung" w:date="2020-11-04T15:56:00Z">
              <w:r>
                <w:rPr>
                  <w:rFonts w:eastAsiaTheme="minorEastAsia"/>
                  <w:lang w:eastAsia="zh-CN"/>
                </w:rPr>
                <w:t xml:space="preserve">We support Option 1, i.e. </w:t>
              </w:r>
              <w:r>
                <w:rPr>
                  <w:rFonts w:eastAsia="宋体"/>
                  <w:color w:val="0070C0"/>
                  <w:szCs w:val="24"/>
                  <w:lang w:eastAsia="zh-CN"/>
                </w:rPr>
                <w:t>Yes, CBM can only support CA configurations within same frequency group. Performance loss for CBM UE across different frequency group is too severe.</w:t>
              </w:r>
            </w:ins>
          </w:p>
        </w:tc>
      </w:tr>
      <w:tr w:rsidR="00A13C42" w:rsidRPr="00076E97" w14:paraId="5D0A4099" w14:textId="77777777" w:rsidTr="00A13C42">
        <w:trPr>
          <w:ins w:id="27" w:author="OPPO" w:date="2020-11-04T16:37:00Z"/>
        </w:trPr>
        <w:tc>
          <w:tcPr>
            <w:tcW w:w="1538" w:type="dxa"/>
          </w:tcPr>
          <w:p w14:paraId="20846060" w14:textId="5B85EF21" w:rsidR="00A13C42" w:rsidRDefault="00A13C42" w:rsidP="00A13C42">
            <w:pPr>
              <w:spacing w:after="120"/>
              <w:rPr>
                <w:ins w:id="28" w:author="OPPO" w:date="2020-11-04T16:37:00Z"/>
                <w:rFonts w:eastAsiaTheme="minorEastAsia"/>
                <w:lang w:eastAsia="zh-CN"/>
              </w:rPr>
            </w:pPr>
            <w:ins w:id="29" w:author="OPPO" w:date="2020-11-04T16:37:00Z">
              <w:r>
                <w:rPr>
                  <w:rFonts w:eastAsiaTheme="minorEastAsia" w:hint="eastAsia"/>
                  <w:lang w:eastAsia="zh-CN"/>
                </w:rPr>
                <w:t>O</w:t>
              </w:r>
              <w:r>
                <w:rPr>
                  <w:rFonts w:eastAsiaTheme="minorEastAsia"/>
                  <w:lang w:eastAsia="zh-CN"/>
                </w:rPr>
                <w:t>PPO</w:t>
              </w:r>
            </w:ins>
          </w:p>
        </w:tc>
        <w:tc>
          <w:tcPr>
            <w:tcW w:w="8093" w:type="dxa"/>
          </w:tcPr>
          <w:p w14:paraId="1171FD2C" w14:textId="3C33B0BC" w:rsidR="00A13C42" w:rsidRDefault="00A13C42" w:rsidP="00A13C42">
            <w:pPr>
              <w:spacing w:after="120"/>
              <w:rPr>
                <w:ins w:id="30" w:author="OPPO" w:date="2020-11-04T16:37:00Z"/>
                <w:rFonts w:eastAsiaTheme="minorEastAsia"/>
                <w:lang w:eastAsia="zh-CN"/>
              </w:rPr>
            </w:pPr>
            <w:ins w:id="31" w:author="OPPO" w:date="2020-11-04T16:37:00Z">
              <w:r>
                <w:rPr>
                  <w:rFonts w:eastAsiaTheme="minorEastAsia" w:hint="eastAsia"/>
                  <w:color w:val="0070C0"/>
                  <w:szCs w:val="24"/>
                  <w:lang w:eastAsia="zh-CN"/>
                </w:rPr>
                <w:t>O</w:t>
              </w:r>
              <w:r>
                <w:rPr>
                  <w:rFonts w:eastAsiaTheme="minorEastAsia"/>
                  <w:color w:val="0070C0"/>
                  <w:szCs w:val="24"/>
                  <w:lang w:eastAsia="zh-CN"/>
                </w:rPr>
                <w:t>ption 2, but CBM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same freq goup, and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different freq group.</w:t>
              </w:r>
            </w:ins>
          </w:p>
        </w:tc>
      </w:tr>
      <w:tr w:rsidR="00145889" w:rsidRPr="00076E97" w14:paraId="473D4DC9" w14:textId="77777777" w:rsidTr="00A13C42">
        <w:trPr>
          <w:ins w:id="32" w:author="James Wang" w:date="2020-11-04T01:08:00Z"/>
        </w:trPr>
        <w:tc>
          <w:tcPr>
            <w:tcW w:w="1538" w:type="dxa"/>
          </w:tcPr>
          <w:p w14:paraId="7FE85918" w14:textId="1767EA15" w:rsidR="00145889" w:rsidRDefault="00145889" w:rsidP="00A13C42">
            <w:pPr>
              <w:spacing w:after="120"/>
              <w:rPr>
                <w:ins w:id="33" w:author="James Wang" w:date="2020-11-04T01:08:00Z"/>
                <w:rFonts w:eastAsiaTheme="minorEastAsia"/>
                <w:lang w:eastAsia="zh-CN"/>
              </w:rPr>
            </w:pPr>
            <w:ins w:id="34" w:author="James Wang" w:date="2020-11-04T01:09:00Z">
              <w:r>
                <w:rPr>
                  <w:rFonts w:eastAsiaTheme="minorEastAsia"/>
                  <w:lang w:eastAsia="zh-CN"/>
                </w:rPr>
                <w:t>Apple</w:t>
              </w:r>
            </w:ins>
          </w:p>
        </w:tc>
        <w:tc>
          <w:tcPr>
            <w:tcW w:w="8093" w:type="dxa"/>
          </w:tcPr>
          <w:p w14:paraId="0FAEFD6F" w14:textId="7CAE3498" w:rsidR="00145889" w:rsidRDefault="00145889" w:rsidP="00A13C42">
            <w:pPr>
              <w:spacing w:after="120"/>
              <w:rPr>
                <w:ins w:id="35" w:author="James Wang" w:date="2020-11-04T01:08:00Z"/>
                <w:rFonts w:eastAsiaTheme="minorEastAsia"/>
                <w:color w:val="0070C0"/>
                <w:szCs w:val="24"/>
                <w:lang w:eastAsia="zh-CN"/>
              </w:rPr>
            </w:pPr>
            <w:ins w:id="36" w:author="James Wang" w:date="2020-11-04T01:09:00Z">
              <w:r>
                <w:rPr>
                  <w:rFonts w:eastAsiaTheme="minorEastAsia"/>
                  <w:color w:val="0070C0"/>
                  <w:szCs w:val="24"/>
                  <w:lang w:eastAsia="zh-CN"/>
                </w:rPr>
                <w:t>Option 1</w:t>
              </w:r>
            </w:ins>
          </w:p>
        </w:tc>
      </w:tr>
      <w:tr w:rsidR="006315F7" w:rsidRPr="00076E97" w14:paraId="7077C157" w14:textId="77777777" w:rsidTr="00A13C42">
        <w:trPr>
          <w:ins w:id="37" w:author="Ericsson" w:date="2020-11-04T10:34:00Z"/>
        </w:trPr>
        <w:tc>
          <w:tcPr>
            <w:tcW w:w="1538" w:type="dxa"/>
          </w:tcPr>
          <w:p w14:paraId="05070B92" w14:textId="34F3E1EB" w:rsidR="006315F7" w:rsidRDefault="006315F7" w:rsidP="00A13C42">
            <w:pPr>
              <w:spacing w:after="120"/>
              <w:rPr>
                <w:ins w:id="38" w:author="Ericsson" w:date="2020-11-04T10:34:00Z"/>
                <w:rFonts w:eastAsiaTheme="minorEastAsia"/>
                <w:lang w:eastAsia="zh-CN"/>
              </w:rPr>
            </w:pPr>
            <w:ins w:id="39" w:author="Ericsson" w:date="2020-11-04T10:34:00Z">
              <w:r>
                <w:rPr>
                  <w:rFonts w:eastAsiaTheme="minorEastAsia"/>
                  <w:lang w:eastAsia="zh-CN"/>
                </w:rPr>
                <w:t>Ericsson</w:t>
              </w:r>
            </w:ins>
          </w:p>
        </w:tc>
        <w:tc>
          <w:tcPr>
            <w:tcW w:w="8093" w:type="dxa"/>
          </w:tcPr>
          <w:p w14:paraId="1CA93FDE" w14:textId="19EAA522" w:rsidR="006315F7" w:rsidRDefault="006315F7" w:rsidP="006315F7">
            <w:pPr>
              <w:spacing w:after="120"/>
              <w:rPr>
                <w:ins w:id="40" w:author="Ericsson" w:date="2020-11-04T10:34:00Z"/>
                <w:rFonts w:eastAsiaTheme="minorEastAsia"/>
                <w:lang w:eastAsia="zh-CN"/>
              </w:rPr>
            </w:pPr>
            <w:ins w:id="41" w:author="Ericsson" w:date="2020-11-04T10:34:00Z">
              <w:r>
                <w:rPr>
                  <w:rFonts w:eastAsiaTheme="minorEastAsia"/>
                  <w:lang w:eastAsia="zh-CN"/>
                </w:rPr>
                <w:t>Option 2. There should be no restriction on what the UE can advertise in its BM capability</w:t>
              </w:r>
            </w:ins>
            <w:ins w:id="42" w:author="Ericsson" w:date="2020-11-04T10:49:00Z">
              <w:r w:rsidR="0033277C">
                <w:rPr>
                  <w:rFonts w:eastAsiaTheme="minorEastAsia"/>
                  <w:lang w:eastAsia="zh-CN"/>
                </w:rPr>
                <w:t xml:space="preserve"> per BC</w:t>
              </w:r>
            </w:ins>
            <w:ins w:id="43" w:author="Ericsson" w:date="2020-11-04T10:34:00Z">
              <w:r>
                <w:rPr>
                  <w:rFonts w:eastAsiaTheme="minorEastAsia"/>
                  <w:lang w:eastAsia="zh-CN"/>
                </w:rPr>
                <w:t xml:space="preserve">. It is up to the network to configure the UE with CA according the capability advertised for the supported BC. In a collocated case the network could still configure a CBM-capable UE with DL SCell(s) in the inter-band case (the network can provide similar beam information for the two bands). </w:t>
              </w:r>
            </w:ins>
          </w:p>
          <w:p w14:paraId="7A53808E" w14:textId="1CDDA2B6" w:rsidR="006315F7" w:rsidRDefault="006315F7" w:rsidP="006315F7">
            <w:pPr>
              <w:spacing w:after="120"/>
              <w:rPr>
                <w:ins w:id="44" w:author="Ericsson" w:date="2020-11-04T10:34:00Z"/>
                <w:rFonts w:eastAsiaTheme="minorEastAsia"/>
                <w:color w:val="0070C0"/>
                <w:szCs w:val="24"/>
                <w:lang w:eastAsia="zh-CN"/>
              </w:rPr>
            </w:pPr>
            <w:ins w:id="45" w:author="Ericsson" w:date="2020-11-04T10:34:00Z">
              <w:r>
                <w:rPr>
                  <w:rFonts w:eastAsiaTheme="minorEastAsia"/>
                  <w:lang w:eastAsia="zh-CN"/>
                </w:rPr>
                <w:t>It may be that minimum requirements for CBM are only ensured under specific conditions. The RAN4 core requirements cannot cover all cases in the field. If the performance is degraded in the field due to limited UE capability for a particular BC (would be noticed by the gNB), the network could reconfigure the UE connection.</w:t>
              </w:r>
            </w:ins>
          </w:p>
        </w:tc>
      </w:tr>
      <w:tr w:rsidR="00EE66C1" w:rsidRPr="00076E97" w14:paraId="2CA5A549" w14:textId="77777777" w:rsidTr="00EE66C1">
        <w:trPr>
          <w:ins w:id="46" w:author="Sanjun Feng(vivo)" w:date="2020-11-04T17:52:00Z"/>
        </w:trPr>
        <w:tc>
          <w:tcPr>
            <w:tcW w:w="1538" w:type="dxa"/>
          </w:tcPr>
          <w:p w14:paraId="4FA88D78" w14:textId="77777777" w:rsidR="00EE66C1" w:rsidRDefault="00EE66C1" w:rsidP="005031FD">
            <w:pPr>
              <w:spacing w:after="120"/>
              <w:rPr>
                <w:ins w:id="47" w:author="Sanjun Feng(vivo)" w:date="2020-11-04T17:52:00Z"/>
                <w:rFonts w:eastAsiaTheme="minorEastAsia"/>
                <w:lang w:eastAsia="zh-CN"/>
              </w:rPr>
            </w:pPr>
            <w:ins w:id="48" w:author="Sanjun Feng(vivo)" w:date="2020-11-04T17:52:00Z">
              <w:r>
                <w:rPr>
                  <w:rFonts w:eastAsiaTheme="minorEastAsia" w:hint="eastAsia"/>
                  <w:lang w:eastAsia="zh-CN"/>
                </w:rPr>
                <w:t>v</w:t>
              </w:r>
              <w:r>
                <w:rPr>
                  <w:rFonts w:eastAsiaTheme="minorEastAsia"/>
                  <w:lang w:eastAsia="zh-CN"/>
                </w:rPr>
                <w:t>ivo</w:t>
              </w:r>
            </w:ins>
          </w:p>
        </w:tc>
        <w:tc>
          <w:tcPr>
            <w:tcW w:w="8093" w:type="dxa"/>
          </w:tcPr>
          <w:p w14:paraId="10482690" w14:textId="77777777" w:rsidR="00EE66C1" w:rsidRDefault="00EE66C1" w:rsidP="005031FD">
            <w:pPr>
              <w:spacing w:after="120"/>
              <w:rPr>
                <w:ins w:id="49" w:author="Sanjun Feng(vivo)" w:date="2020-11-04T17:52:00Z"/>
                <w:rFonts w:eastAsiaTheme="minorEastAsia"/>
                <w:lang w:eastAsia="zh-CN"/>
              </w:rPr>
            </w:pPr>
            <w:ins w:id="50" w:author="Sanjun Feng(vivo)" w:date="2020-11-04T17:52:00Z">
              <w:r>
                <w:rPr>
                  <w:rFonts w:eastAsiaTheme="minorEastAsia"/>
                  <w:lang w:eastAsia="zh-CN"/>
                </w:rPr>
                <w:t>Prefer o</w:t>
              </w:r>
              <w:r>
                <w:rPr>
                  <w:rFonts w:eastAsiaTheme="minorEastAsia" w:hint="eastAsia"/>
                  <w:lang w:eastAsia="zh-CN"/>
                </w:rPr>
                <w:t>ption</w:t>
              </w:r>
              <w:r>
                <w:rPr>
                  <w:rFonts w:eastAsiaTheme="minorEastAsia"/>
                  <w:lang w:eastAsia="zh-CN"/>
                </w:rPr>
                <w:t xml:space="preserve"> 3. 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w:t>
              </w:r>
              <w:r>
                <w:rPr>
                  <w:rFonts w:eastAsiaTheme="minorEastAsia"/>
                  <w:lang w:eastAsia="zh-CN"/>
                </w:rPr>
                <w:t xml:space="preserve">e confirm this </w:t>
              </w:r>
              <w:r>
                <w:rPr>
                  <w:rFonts w:eastAsiaTheme="minorEastAsia" w:hint="eastAsia"/>
                  <w:lang w:eastAsia="zh-CN"/>
                </w:rPr>
                <w:t>appl</w:t>
              </w:r>
              <w:r>
                <w:rPr>
                  <w:rFonts w:eastAsiaTheme="minorEastAsia"/>
                  <w:lang w:eastAsia="zh-CN"/>
                </w:rPr>
                <w:t xml:space="preserve">icability restriction, it could still consider to do some more general evaluation, e.g. on: </w:t>
              </w:r>
            </w:ins>
          </w:p>
          <w:p w14:paraId="3AFC205B" w14:textId="77777777" w:rsidR="00EE66C1" w:rsidRDefault="00EE66C1" w:rsidP="005031FD">
            <w:pPr>
              <w:spacing w:after="120"/>
              <w:rPr>
                <w:ins w:id="51" w:author="Sanjun Feng(vivo)" w:date="2020-11-04T17:52:00Z"/>
                <w:rFonts w:eastAsiaTheme="minorEastAsia"/>
                <w:lang w:eastAsia="zh-CN"/>
              </w:rPr>
            </w:pPr>
            <w:ins w:id="52" w:author="Sanjun Feng(vivo)" w:date="2020-11-04T17:52:00Z">
              <w:r>
                <w:rPr>
                  <w:rFonts w:eastAsiaTheme="minorEastAsia" w:hint="eastAsia"/>
                  <w:lang w:eastAsia="zh-CN"/>
                </w:rPr>
                <w:t>(</w:t>
              </w:r>
              <w:r>
                <w:rPr>
                  <w:rFonts w:eastAsiaTheme="minorEastAsia"/>
                  <w:lang w:eastAsia="zh-CN"/>
                </w:rPr>
                <w:t xml:space="preserve">1) How to evaluate whether CBM can work? </w:t>
              </w:r>
            </w:ins>
          </w:p>
          <w:p w14:paraId="757205D1" w14:textId="77777777" w:rsidR="00EE66C1" w:rsidRDefault="00EE66C1" w:rsidP="005031FD">
            <w:pPr>
              <w:spacing w:after="120"/>
              <w:rPr>
                <w:ins w:id="53" w:author="Sanjun Feng(vivo)" w:date="2020-11-04T17:52:00Z"/>
                <w:rFonts w:eastAsiaTheme="minorEastAsia"/>
                <w:lang w:eastAsia="zh-CN"/>
              </w:rPr>
            </w:pPr>
            <w:ins w:id="54" w:author="Sanjun Feng(vivo)" w:date="2020-11-04T17:52:00Z">
              <w:r>
                <w:rPr>
                  <w:rFonts w:eastAsiaTheme="minorEastAsia" w:hint="eastAsia"/>
                  <w:lang w:eastAsia="zh-CN"/>
                </w:rPr>
                <w:t>(</w:t>
              </w:r>
              <w:r>
                <w:rPr>
                  <w:rFonts w:eastAsiaTheme="minorEastAsia"/>
                  <w:lang w:eastAsia="zh-CN"/>
                </w:rPr>
                <w:t>2) Can DL and UL use different BM type? (e.g. CBM for DL but IBM for UL)</w:t>
              </w:r>
            </w:ins>
          </w:p>
          <w:p w14:paraId="32561D0F" w14:textId="77777777" w:rsidR="00EE66C1" w:rsidRDefault="00EE66C1" w:rsidP="005031FD">
            <w:pPr>
              <w:spacing w:after="120"/>
              <w:rPr>
                <w:ins w:id="55" w:author="Sanjun Feng(vivo)" w:date="2020-11-04T17:52:00Z"/>
                <w:rFonts w:eastAsiaTheme="minorEastAsia"/>
                <w:color w:val="0070C0"/>
                <w:szCs w:val="24"/>
                <w:lang w:eastAsia="zh-CN"/>
              </w:rPr>
            </w:pPr>
            <w:ins w:id="56" w:author="Sanjun Feng(vivo)" w:date="2020-11-04T17:52:00Z">
              <w:r w:rsidRPr="008C6C4E">
                <w:rPr>
                  <w:rFonts w:eastAsiaTheme="minorEastAsia"/>
                  <w:lang w:eastAsia="zh-CN"/>
                </w:rPr>
                <w:t>Considering CBM has advantages on cost</w:t>
              </w:r>
              <w:r>
                <w:rPr>
                  <w:rFonts w:eastAsiaTheme="minorEastAsia"/>
                  <w:lang w:eastAsia="zh-CN"/>
                </w:rPr>
                <w:t xml:space="preserve"> and overhead</w:t>
              </w:r>
              <w:r w:rsidRPr="008C6C4E">
                <w:rPr>
                  <w:rFonts w:eastAsiaTheme="minorEastAsia"/>
                  <w:lang w:eastAsia="zh-CN"/>
                </w:rPr>
                <w:t xml:space="preserve">, </w:t>
              </w:r>
              <w:r>
                <w:rPr>
                  <w:rFonts w:eastAsiaTheme="minorEastAsia"/>
                  <w:lang w:eastAsia="zh-CN"/>
                </w:rPr>
                <w:t xml:space="preserve">it </w:t>
              </w:r>
              <w:r w:rsidRPr="008C6C4E">
                <w:rPr>
                  <w:rFonts w:eastAsiaTheme="minorEastAsia"/>
                  <w:lang w:eastAsia="zh-CN"/>
                </w:rPr>
                <w:t>may be benefi</w:t>
              </w:r>
              <w:r>
                <w:rPr>
                  <w:rFonts w:eastAsiaTheme="minorEastAsia"/>
                  <w:lang w:eastAsia="zh-CN"/>
                </w:rPr>
                <w:t>cial</w:t>
              </w:r>
              <w:r w:rsidRPr="008C6C4E">
                <w:rPr>
                  <w:rFonts w:eastAsiaTheme="minorEastAsia"/>
                  <w:lang w:eastAsia="zh-CN"/>
                </w:rPr>
                <w:t xml:space="preserve"> </w:t>
              </w:r>
              <w:r>
                <w:rPr>
                  <w:rFonts w:eastAsiaTheme="minorEastAsia"/>
                  <w:lang w:eastAsia="zh-CN"/>
                </w:rPr>
                <w:t xml:space="preserve">to </w:t>
              </w:r>
              <w:r w:rsidRPr="008C6C4E">
                <w:rPr>
                  <w:rFonts w:eastAsiaTheme="minorEastAsia"/>
                  <w:lang w:eastAsia="zh-CN"/>
                </w:rPr>
                <w:t xml:space="preserve">expand </w:t>
              </w:r>
              <w:r>
                <w:rPr>
                  <w:rFonts w:eastAsiaTheme="minorEastAsia"/>
                  <w:lang w:eastAsia="zh-CN"/>
                </w:rPr>
                <w:t xml:space="preserve">the </w:t>
              </w:r>
              <w:r w:rsidRPr="008C6C4E">
                <w:rPr>
                  <w:rFonts w:eastAsiaTheme="minorEastAsia"/>
                  <w:lang w:eastAsia="zh-CN"/>
                </w:rPr>
                <w:t xml:space="preserve">applicability </w:t>
              </w:r>
              <w:r>
                <w:rPr>
                  <w:rFonts w:eastAsiaTheme="minorEastAsia"/>
                  <w:lang w:eastAsia="zh-CN"/>
                </w:rPr>
                <w:t>of CBM if possible</w:t>
              </w:r>
              <w:r>
                <w:rPr>
                  <w:rFonts w:eastAsiaTheme="minorEastAsia" w:hint="eastAsia"/>
                  <w:lang w:eastAsia="zh-CN"/>
                </w:rPr>
                <w:t>.</w:t>
              </w:r>
              <w:r>
                <w:rPr>
                  <w:rFonts w:eastAsiaTheme="minorEastAsia"/>
                  <w:lang w:eastAsia="zh-CN"/>
                </w:rPr>
                <w:t xml:space="preserve"> At least we can evaluate n260-n261 first. That is part of the concerns for proposed Fs,inter which is mentioned in Issue 2-5.</w:t>
              </w:r>
            </w:ins>
          </w:p>
        </w:tc>
      </w:tr>
      <w:tr w:rsidR="00873D63" w:rsidRPr="00076E97" w14:paraId="1B23D737" w14:textId="77777777" w:rsidTr="00EE66C1">
        <w:trPr>
          <w:ins w:id="57" w:author="Kun" w:date="2020-11-04T12:17:00Z"/>
        </w:trPr>
        <w:tc>
          <w:tcPr>
            <w:tcW w:w="1538" w:type="dxa"/>
          </w:tcPr>
          <w:p w14:paraId="49207CEE" w14:textId="47CE6382" w:rsidR="00873D63" w:rsidRDefault="00873D63" w:rsidP="005031FD">
            <w:pPr>
              <w:spacing w:after="120"/>
              <w:rPr>
                <w:ins w:id="58" w:author="Kun" w:date="2020-11-04T12:17:00Z"/>
                <w:rFonts w:eastAsiaTheme="minorEastAsia"/>
                <w:lang w:eastAsia="zh-CN"/>
              </w:rPr>
            </w:pPr>
            <w:ins w:id="59" w:author="Kun" w:date="2020-11-04T12:17:00Z">
              <w:r>
                <w:rPr>
                  <w:rFonts w:eastAsiaTheme="minorEastAsia"/>
                  <w:lang w:eastAsia="zh-CN"/>
                </w:rPr>
                <w:t>Sony</w:t>
              </w:r>
            </w:ins>
          </w:p>
        </w:tc>
        <w:tc>
          <w:tcPr>
            <w:tcW w:w="8093" w:type="dxa"/>
          </w:tcPr>
          <w:p w14:paraId="06AD8065" w14:textId="77777777" w:rsidR="00873D63" w:rsidRDefault="00873D63" w:rsidP="00873D63">
            <w:pPr>
              <w:spacing w:after="120"/>
              <w:rPr>
                <w:ins w:id="60" w:author="Kun" w:date="2020-11-04T12:17:00Z"/>
                <w:rFonts w:eastAsiaTheme="minorEastAsia"/>
                <w:lang w:eastAsia="zh-CN"/>
              </w:rPr>
            </w:pPr>
            <w:ins w:id="61" w:author="Kun" w:date="2020-11-04T12:17:00Z">
              <w:r>
                <w:rPr>
                  <w:rFonts w:eastAsiaTheme="minorEastAsia"/>
                  <w:lang w:eastAsia="zh-CN"/>
                </w:rPr>
                <w:t xml:space="preserve">Option 2: We think there is no need to restrict the CBM UE from the specification aspect, and band combinations should be flexibly configured with any beam management types regardless of whether the CCs are in the same frequency group or a different frequency group.   </w:t>
              </w:r>
            </w:ins>
          </w:p>
          <w:p w14:paraId="7E659C23" w14:textId="4923459C" w:rsidR="00873D63" w:rsidRDefault="00873D63" w:rsidP="00873D63">
            <w:pPr>
              <w:spacing w:after="120"/>
              <w:rPr>
                <w:ins w:id="62" w:author="Kun" w:date="2020-11-04T12:17:00Z"/>
                <w:rFonts w:eastAsiaTheme="minorEastAsia"/>
                <w:lang w:eastAsia="zh-CN"/>
              </w:rPr>
            </w:pPr>
            <w:ins w:id="63" w:author="Kun" w:date="2020-11-04T12:17:00Z">
              <w:r>
                <w:rPr>
                  <w:rFonts w:eastAsiaTheme="minorEastAsia"/>
                  <w:lang w:eastAsia="zh-CN"/>
                </w:rPr>
                <w:t xml:space="preserve">From the feasibility aspect, we have also discussed that allowing CBM UEs can facilitate inter-band CA deployment at least under co-located scenarios in our paper in </w:t>
              </w:r>
              <w:r w:rsidRPr="002C2A4C">
                <w:rPr>
                  <w:rFonts w:eastAsiaTheme="minorEastAsia"/>
                  <w:lang w:eastAsia="zh-CN"/>
                </w:rPr>
                <w:fldChar w:fldCharType="begin"/>
              </w:r>
              <w:r w:rsidRPr="002C2A4C">
                <w:rPr>
                  <w:rFonts w:eastAsiaTheme="minorEastAsia"/>
                  <w:lang w:eastAsia="zh-CN"/>
                </w:rPr>
                <w:instrText xml:space="preserve"> HYPERLINK "https://www.3gpp.org/ftp/TSG_RAN/WG4_Radio/TSGR4_97_e/Docs/R4-2015874.zip" \t "_blank" </w:instrText>
              </w:r>
              <w:r w:rsidRPr="002C2A4C">
                <w:rPr>
                  <w:rFonts w:eastAsiaTheme="minorEastAsia"/>
                  <w:lang w:eastAsia="zh-CN"/>
                </w:rPr>
                <w:fldChar w:fldCharType="separate"/>
              </w:r>
              <w:r w:rsidRPr="002C2A4C">
                <w:rPr>
                  <w:rFonts w:eastAsiaTheme="minorEastAsia"/>
                  <w:lang w:eastAsia="zh-CN"/>
                </w:rPr>
                <w:t>R4-2015874</w:t>
              </w:r>
              <w:r w:rsidRPr="002C2A4C">
                <w:rPr>
                  <w:rFonts w:eastAsiaTheme="minorEastAsia"/>
                  <w:lang w:eastAsia="zh-CN"/>
                </w:rPr>
                <w:fldChar w:fldCharType="end"/>
              </w:r>
              <w:r>
                <w:rPr>
                  <w:rFonts w:eastAsiaTheme="minorEastAsia"/>
                  <w:lang w:eastAsia="zh-CN"/>
                </w:rPr>
                <w:t>.</w:t>
              </w:r>
            </w:ins>
          </w:p>
        </w:tc>
      </w:tr>
      <w:tr w:rsidR="00BA5A51" w:rsidRPr="00076E97" w14:paraId="47470CE4" w14:textId="77777777" w:rsidTr="00EE66C1">
        <w:trPr>
          <w:ins w:id="64" w:author="Vasenkari, Petri J. (Nokia - FI/Espoo)" w:date="2020-11-04T14:27:00Z"/>
        </w:trPr>
        <w:tc>
          <w:tcPr>
            <w:tcW w:w="1538" w:type="dxa"/>
          </w:tcPr>
          <w:p w14:paraId="15B3BADD" w14:textId="5B0C28B2" w:rsidR="00BA5A51" w:rsidRDefault="00BA5A51" w:rsidP="005031FD">
            <w:pPr>
              <w:spacing w:after="120"/>
              <w:rPr>
                <w:ins w:id="65" w:author="Vasenkari, Petri J. (Nokia - FI/Espoo)" w:date="2020-11-04T14:27:00Z"/>
                <w:rFonts w:eastAsiaTheme="minorEastAsia"/>
                <w:lang w:eastAsia="zh-CN"/>
              </w:rPr>
            </w:pPr>
            <w:ins w:id="66" w:author="Vasenkari, Petri J. (Nokia - FI/Espoo)" w:date="2020-11-04T14:27:00Z">
              <w:r>
                <w:rPr>
                  <w:rFonts w:eastAsiaTheme="minorEastAsia"/>
                  <w:lang w:eastAsia="zh-CN"/>
                </w:rPr>
                <w:t>Nokia</w:t>
              </w:r>
            </w:ins>
          </w:p>
        </w:tc>
        <w:tc>
          <w:tcPr>
            <w:tcW w:w="8093" w:type="dxa"/>
          </w:tcPr>
          <w:p w14:paraId="2B145D2B" w14:textId="37E192FA" w:rsidR="00BA5A51" w:rsidRDefault="00BA5A51" w:rsidP="00873D63">
            <w:pPr>
              <w:spacing w:after="120"/>
              <w:rPr>
                <w:ins w:id="67" w:author="Vasenkari, Petri J. (Nokia - FI/Espoo)" w:date="2020-11-04T14:27:00Z"/>
                <w:rFonts w:eastAsiaTheme="minorEastAsia"/>
                <w:lang w:eastAsia="zh-CN"/>
              </w:rPr>
            </w:pPr>
            <w:ins w:id="68" w:author="Vasenkari, Petri J. (Nokia - FI/Espoo)" w:date="2020-11-04T14:27:00Z">
              <w:r>
                <w:rPr>
                  <w:rFonts w:eastAsiaTheme="minorEastAsia"/>
                  <w:lang w:eastAsia="zh-CN"/>
                </w:rPr>
                <w:t>Option 1</w:t>
              </w:r>
            </w:ins>
          </w:p>
        </w:tc>
      </w:tr>
      <w:tr w:rsidR="005031FD" w:rsidRPr="00076E97" w14:paraId="4F2ECC38" w14:textId="77777777" w:rsidTr="00EE66C1">
        <w:trPr>
          <w:ins w:id="69" w:author="Rui Zhou" w:date="2020-11-04T22:38:00Z"/>
        </w:trPr>
        <w:tc>
          <w:tcPr>
            <w:tcW w:w="1538" w:type="dxa"/>
          </w:tcPr>
          <w:p w14:paraId="2589F048" w14:textId="515D7096" w:rsidR="005031FD" w:rsidRDefault="005031FD" w:rsidP="005031FD">
            <w:pPr>
              <w:spacing w:after="120"/>
              <w:rPr>
                <w:ins w:id="70" w:author="Rui Zhou" w:date="2020-11-04T22:38:00Z"/>
                <w:rFonts w:eastAsiaTheme="minorEastAsia"/>
                <w:lang w:eastAsia="zh-CN"/>
              </w:rPr>
            </w:pPr>
            <w:ins w:id="71" w:author="Rui Zhou" w:date="2020-11-04T22:38:00Z">
              <w:r>
                <w:rPr>
                  <w:rFonts w:eastAsiaTheme="minorEastAsia" w:hint="eastAsia"/>
                  <w:lang w:eastAsia="zh-CN"/>
                </w:rPr>
                <w:t>Xiaomi</w:t>
              </w:r>
            </w:ins>
          </w:p>
        </w:tc>
        <w:tc>
          <w:tcPr>
            <w:tcW w:w="8093" w:type="dxa"/>
          </w:tcPr>
          <w:p w14:paraId="37D3B0B4" w14:textId="5A87379E" w:rsidR="005031FD" w:rsidRDefault="005031FD" w:rsidP="00873D63">
            <w:pPr>
              <w:spacing w:after="120"/>
              <w:rPr>
                <w:ins w:id="72" w:author="Rui Zhou" w:date="2020-11-04T22:38:00Z"/>
                <w:rFonts w:eastAsiaTheme="minorEastAsia"/>
                <w:lang w:eastAsia="zh-CN"/>
              </w:rPr>
            </w:pPr>
            <w:ins w:id="73" w:author="Rui Zhou" w:date="2020-11-04T22:38:00Z">
              <w:r>
                <w:rPr>
                  <w:rFonts w:eastAsiaTheme="minorEastAsia" w:hint="eastAsia"/>
                  <w:lang w:eastAsia="zh-CN"/>
                </w:rPr>
                <w:t>O</w:t>
              </w:r>
              <w:r>
                <w:rPr>
                  <w:rFonts w:eastAsiaTheme="minorEastAsia"/>
                  <w:lang w:eastAsia="zh-CN"/>
                </w:rPr>
                <w:t xml:space="preserve">ption 1. We also believe </w:t>
              </w:r>
            </w:ins>
            <w:ins w:id="74" w:author="Rui Zhou" w:date="2020-11-04T22:39:00Z">
              <w:r>
                <w:rPr>
                  <w:rFonts w:eastAsiaTheme="minorEastAsia"/>
                  <w:lang w:eastAsia="zh-CN"/>
                </w:rPr>
                <w:t>the co-located scenario is needed for CBM.</w:t>
              </w:r>
            </w:ins>
          </w:p>
        </w:tc>
      </w:tr>
      <w:tr w:rsidR="00614D13" w:rsidRPr="00076E97" w14:paraId="291400D6" w14:textId="77777777" w:rsidTr="00EE66C1">
        <w:trPr>
          <w:ins w:id="75" w:author="Zhangqian (Zq)" w:date="2020-11-05T00:57:00Z"/>
        </w:trPr>
        <w:tc>
          <w:tcPr>
            <w:tcW w:w="1538" w:type="dxa"/>
          </w:tcPr>
          <w:p w14:paraId="28C3E726" w14:textId="45CC6EA7" w:rsidR="00614D13" w:rsidRDefault="00614D13" w:rsidP="005031FD">
            <w:pPr>
              <w:spacing w:after="120"/>
              <w:rPr>
                <w:ins w:id="76" w:author="Zhangqian (Zq)" w:date="2020-11-05T00:57:00Z"/>
                <w:rFonts w:eastAsiaTheme="minorEastAsia" w:hint="eastAsia"/>
                <w:lang w:eastAsia="zh-CN"/>
              </w:rPr>
            </w:pPr>
            <w:ins w:id="77" w:author="Zhangqian (Zq)" w:date="2020-11-05T00:57:00Z">
              <w:r>
                <w:rPr>
                  <w:rFonts w:eastAsiaTheme="minorEastAsia" w:hint="eastAsia"/>
                  <w:lang w:eastAsia="zh-CN"/>
                </w:rPr>
                <w:t>H</w:t>
              </w:r>
              <w:r>
                <w:rPr>
                  <w:rFonts w:eastAsiaTheme="minorEastAsia"/>
                  <w:lang w:eastAsia="zh-CN"/>
                </w:rPr>
                <w:t>uawei</w:t>
              </w:r>
            </w:ins>
          </w:p>
        </w:tc>
        <w:tc>
          <w:tcPr>
            <w:tcW w:w="8093" w:type="dxa"/>
          </w:tcPr>
          <w:p w14:paraId="7E8756A5" w14:textId="28B57295" w:rsidR="00614D13" w:rsidRDefault="00614D13" w:rsidP="00873D63">
            <w:pPr>
              <w:spacing w:after="120"/>
              <w:rPr>
                <w:ins w:id="78" w:author="Zhangqian (Zq)" w:date="2020-11-05T00:57:00Z"/>
                <w:rFonts w:eastAsiaTheme="minorEastAsia" w:hint="eastAsia"/>
                <w:lang w:eastAsia="zh-CN"/>
              </w:rPr>
            </w:pPr>
            <w:ins w:id="79" w:author="Zhangqian (Zq)" w:date="2020-11-05T00:59:00Z">
              <w:r>
                <w:rPr>
                  <w:rFonts w:eastAsiaTheme="minorEastAsia"/>
                  <w:lang w:eastAsia="zh-CN"/>
                </w:rPr>
                <w:t>We prefer to leave it as Option 2 currently. For different Band group, it could be deployed co-located, although 2 RF chain is highly required for L band and H band respectively, but it doesn’t mean the 2RF chain cannot use the common codebook. We admit that if H band used codebook of L band measurement result, it may lead to beam squint, but it also save the RS overhead. It may be useful for some network configuration. We would like to see other companies’ view.</w:t>
              </w:r>
            </w:ins>
          </w:p>
        </w:tc>
      </w:tr>
    </w:tbl>
    <w:p w14:paraId="54F32256" w14:textId="77777777" w:rsidR="00C07EF0" w:rsidRPr="00EE66C1" w:rsidRDefault="00C07EF0" w:rsidP="00C07EF0">
      <w:pPr>
        <w:rPr>
          <w:iCs/>
          <w:lang w:eastAsia="zh-CN"/>
        </w:rPr>
      </w:pPr>
    </w:p>
    <w:p w14:paraId="0E791CEE" w14:textId="68F01DA0" w:rsidR="00C07EF0" w:rsidRPr="00AD0CEC" w:rsidRDefault="00C07EF0" w:rsidP="00C07EF0">
      <w:pPr>
        <w:rPr>
          <w:b/>
          <w:color w:val="0070C0"/>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 xml:space="preserve">-2: </w:t>
      </w:r>
      <w:r w:rsidR="00AD0CEC" w:rsidRPr="00AD0CEC">
        <w:rPr>
          <w:b/>
          <w:color w:val="0070C0"/>
          <w:lang w:eastAsia="ko-KR"/>
        </w:rPr>
        <w:t xml:space="preserve">IBM is applicable for all CA configurations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p>
    <w:p w14:paraId="57578836" w14:textId="6C2A8F38" w:rsidR="00C07EF0" w:rsidRPr="007B5625" w:rsidRDefault="00C07EF0" w:rsidP="00C07E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sidR="00AD0CEC">
        <w:rPr>
          <w:rFonts w:eastAsia="宋体"/>
          <w:color w:val="0070C0"/>
          <w:szCs w:val="24"/>
          <w:lang w:eastAsia="zh-CN"/>
        </w:rPr>
        <w:t>s:</w:t>
      </w:r>
      <w:r w:rsidR="00AD0CEC" w:rsidRPr="00AD0CEC">
        <w:rPr>
          <w:rFonts w:eastAsia="宋体"/>
          <w:color w:val="0070C0"/>
          <w:szCs w:val="24"/>
          <w:lang w:eastAsia="zh-CN"/>
        </w:rPr>
        <w:t xml:space="preserve"> </w:t>
      </w:r>
    </w:p>
    <w:p w14:paraId="541170D5" w14:textId="6E3D2571" w:rsidR="00C07EF0" w:rsidRPr="007B5625" w:rsidRDefault="00C07EF0" w:rsidP="00C07E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sidR="00AD0CEC">
        <w:rPr>
          <w:rFonts w:eastAsia="宋体"/>
          <w:color w:val="0070C0"/>
          <w:szCs w:val="24"/>
          <w:lang w:eastAsia="zh-CN"/>
        </w:rPr>
        <w:t xml:space="preserve"> Yes</w:t>
      </w:r>
      <w:r w:rsidR="00383C9E">
        <w:rPr>
          <w:rFonts w:eastAsia="宋体"/>
          <w:color w:val="0070C0"/>
          <w:szCs w:val="24"/>
          <w:lang w:eastAsia="zh-CN"/>
        </w:rPr>
        <w:t xml:space="preserve"> by default </w:t>
      </w:r>
      <w:r w:rsidR="00383C9E" w:rsidRPr="00383C9E">
        <w:rPr>
          <w:rFonts w:eastAsia="宋体"/>
          <w:color w:val="0070C0"/>
          <w:szCs w:val="24"/>
          <w:lang w:eastAsia="zh-CN"/>
        </w:rPr>
        <w:t>IBM is applicable for all CA configurations</w:t>
      </w:r>
      <w:r w:rsidR="00383C9E">
        <w:rPr>
          <w:rFonts w:eastAsia="宋体"/>
          <w:color w:val="0070C0"/>
          <w:szCs w:val="24"/>
          <w:lang w:eastAsia="zh-CN"/>
        </w:rPr>
        <w:t xml:space="preserve"> </w:t>
      </w:r>
    </w:p>
    <w:p w14:paraId="0C6B308D" w14:textId="22C6C048" w:rsidR="00C07EF0" w:rsidRDefault="00C07EF0" w:rsidP="000940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sidR="00AD0CEC">
        <w:rPr>
          <w:rFonts w:eastAsia="宋体"/>
          <w:color w:val="0070C0"/>
          <w:szCs w:val="24"/>
          <w:lang w:eastAsia="zh-CN"/>
        </w:rPr>
        <w:t xml:space="preserve"> No</w:t>
      </w:r>
      <w:r w:rsidR="00383C9E">
        <w:rPr>
          <w:rFonts w:eastAsia="宋体"/>
          <w:color w:val="0070C0"/>
          <w:szCs w:val="24"/>
          <w:lang w:eastAsia="zh-CN"/>
        </w:rPr>
        <w:t xml:space="preserve"> </w:t>
      </w:r>
      <w:r w:rsidR="00383C9E" w:rsidRPr="00383C9E">
        <w:rPr>
          <w:rFonts w:eastAsia="宋体"/>
          <w:color w:val="0070C0"/>
          <w:szCs w:val="24"/>
          <w:lang w:eastAsia="zh-CN"/>
        </w:rPr>
        <w:t>IBM is</w:t>
      </w:r>
      <w:r w:rsidR="00383C9E">
        <w:rPr>
          <w:rFonts w:eastAsia="宋体"/>
          <w:color w:val="0070C0"/>
          <w:szCs w:val="24"/>
          <w:lang w:eastAsia="zh-CN"/>
        </w:rPr>
        <w:t xml:space="preserve"> not by default </w:t>
      </w:r>
      <w:r w:rsidR="00383C9E" w:rsidRPr="00383C9E">
        <w:rPr>
          <w:rFonts w:eastAsia="宋体"/>
          <w:color w:val="0070C0"/>
          <w:szCs w:val="24"/>
          <w:lang w:eastAsia="zh-CN"/>
        </w:rPr>
        <w:t xml:space="preserve"> applicable for all CA configurations </w:t>
      </w:r>
    </w:p>
    <w:p w14:paraId="1B9AE5C1" w14:textId="77777777" w:rsidR="007B021F" w:rsidRPr="007B5625" w:rsidRDefault="007B021F" w:rsidP="007B021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4D82226" w14:textId="77777777" w:rsidR="00C07EF0" w:rsidRPr="007B5625" w:rsidRDefault="00C07EF0" w:rsidP="00C07E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32A2E558" w14:textId="77777777" w:rsidR="00C07EF0" w:rsidRPr="007B5625" w:rsidRDefault="00C07EF0" w:rsidP="00C07E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2E453D22" w14:textId="77777777" w:rsidR="00C07EF0" w:rsidRDefault="00C07EF0" w:rsidP="00C07EF0">
      <w:pPr>
        <w:rPr>
          <w:iCs/>
          <w:lang w:eastAsia="zh-CN"/>
        </w:rPr>
      </w:pPr>
    </w:p>
    <w:tbl>
      <w:tblPr>
        <w:tblStyle w:val="afd"/>
        <w:tblW w:w="0" w:type="auto"/>
        <w:tblLook w:val="04A0" w:firstRow="1" w:lastRow="0" w:firstColumn="1" w:lastColumn="0" w:noHBand="0" w:noVBand="1"/>
      </w:tblPr>
      <w:tblGrid>
        <w:gridCol w:w="1236"/>
        <w:gridCol w:w="8395"/>
      </w:tblGrid>
      <w:tr w:rsidR="00C07EF0" w:rsidRPr="00076E97" w14:paraId="6653CFED" w14:textId="77777777" w:rsidTr="00C6076A">
        <w:tc>
          <w:tcPr>
            <w:tcW w:w="1236" w:type="dxa"/>
          </w:tcPr>
          <w:p w14:paraId="314704DD"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925F04"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96C3B3F" w14:textId="77777777" w:rsidTr="00C6076A">
        <w:tc>
          <w:tcPr>
            <w:tcW w:w="1236" w:type="dxa"/>
          </w:tcPr>
          <w:p w14:paraId="385CAF22" w14:textId="1713B085" w:rsidR="00C07EF0" w:rsidRPr="00A94193" w:rsidRDefault="00C07EF0" w:rsidP="001C4953">
            <w:pPr>
              <w:spacing w:after="120"/>
              <w:rPr>
                <w:rFonts w:eastAsiaTheme="minorEastAsia"/>
                <w:lang w:eastAsia="zh-CN"/>
              </w:rPr>
            </w:pPr>
            <w:del w:id="80" w:author="Intel" w:date="2020-11-02T14:28:00Z">
              <w:r w:rsidRPr="00A94193" w:rsidDel="00B375CF">
                <w:rPr>
                  <w:rFonts w:eastAsiaTheme="minorEastAsia"/>
                  <w:lang w:eastAsia="zh-CN"/>
                </w:rPr>
                <w:delText>XXX</w:delText>
              </w:r>
            </w:del>
            <w:ins w:id="81" w:author="Intel" w:date="2020-11-02T14:28:00Z">
              <w:r w:rsidR="00B375CF">
                <w:rPr>
                  <w:rFonts w:eastAsiaTheme="minorEastAsia"/>
                  <w:lang w:eastAsia="zh-CN"/>
                </w:rPr>
                <w:t>Intel</w:t>
              </w:r>
            </w:ins>
          </w:p>
        </w:tc>
        <w:tc>
          <w:tcPr>
            <w:tcW w:w="8395" w:type="dxa"/>
          </w:tcPr>
          <w:p w14:paraId="56B784BD" w14:textId="6E1F185D" w:rsidR="00C07EF0" w:rsidRPr="00A94193" w:rsidRDefault="00B375CF" w:rsidP="001C4953">
            <w:pPr>
              <w:spacing w:after="120"/>
              <w:rPr>
                <w:rFonts w:eastAsiaTheme="minorEastAsia"/>
                <w:lang w:eastAsia="zh-CN"/>
              </w:rPr>
            </w:pPr>
            <w:ins w:id="82" w:author="Intel" w:date="2020-11-02T14:28:00Z">
              <w:r>
                <w:rPr>
                  <w:rFonts w:eastAsiaTheme="minorEastAsia"/>
                  <w:lang w:eastAsia="zh-CN"/>
                </w:rPr>
                <w:t>Option 1</w:t>
              </w:r>
            </w:ins>
            <w:ins w:id="83" w:author="Intel" w:date="2020-11-02T16:12:00Z">
              <w:r w:rsidR="00E42592">
                <w:rPr>
                  <w:rFonts w:eastAsiaTheme="minorEastAsia"/>
                  <w:lang w:eastAsia="zh-CN"/>
                </w:rPr>
                <w:t xml:space="preserve">. But depending on the same frequency group </w:t>
              </w:r>
            </w:ins>
            <w:ins w:id="84" w:author="Intel" w:date="2020-11-02T16:13:00Z">
              <w:r w:rsidR="00E42592">
                <w:rPr>
                  <w:rFonts w:eastAsiaTheme="minorEastAsia"/>
                  <w:lang w:eastAsia="zh-CN"/>
                </w:rPr>
                <w:t xml:space="preserve">or different frequency groups two CA bands are associated with, the requirements may be different. </w:t>
              </w:r>
            </w:ins>
            <w:ins w:id="85" w:author="Intel" w:date="2020-11-02T16:12:00Z">
              <w:r w:rsidR="00E42592">
                <w:rPr>
                  <w:rFonts w:eastAsiaTheme="minorEastAsia"/>
                  <w:lang w:eastAsia="zh-CN"/>
                </w:rPr>
                <w:t xml:space="preserve"> </w:t>
              </w:r>
            </w:ins>
          </w:p>
        </w:tc>
      </w:tr>
      <w:tr w:rsidR="00C6076A" w:rsidRPr="00076E97" w14:paraId="4E3EC087" w14:textId="77777777" w:rsidTr="00C6076A">
        <w:tc>
          <w:tcPr>
            <w:tcW w:w="1236" w:type="dxa"/>
          </w:tcPr>
          <w:p w14:paraId="15E18ED7" w14:textId="681426BA" w:rsidR="00C6076A" w:rsidRPr="00A94193" w:rsidRDefault="00C6076A" w:rsidP="00C6076A">
            <w:pPr>
              <w:spacing w:after="120"/>
              <w:rPr>
                <w:rFonts w:eastAsiaTheme="minorEastAsia"/>
                <w:lang w:eastAsia="zh-CN"/>
              </w:rPr>
            </w:pPr>
            <w:ins w:id="86" w:author="Qualcomm" w:date="2020-11-03T16:15:00Z">
              <w:r>
                <w:rPr>
                  <w:rFonts w:eastAsiaTheme="minorEastAsia"/>
                  <w:lang w:eastAsia="zh-CN"/>
                </w:rPr>
                <w:lastRenderedPageBreak/>
                <w:t>Qualcomm</w:t>
              </w:r>
            </w:ins>
          </w:p>
        </w:tc>
        <w:tc>
          <w:tcPr>
            <w:tcW w:w="8395" w:type="dxa"/>
          </w:tcPr>
          <w:p w14:paraId="09319571" w14:textId="681EA288" w:rsidR="00C6076A" w:rsidRPr="00A94193" w:rsidRDefault="00C6076A" w:rsidP="00C6076A">
            <w:pPr>
              <w:spacing w:after="120"/>
              <w:rPr>
                <w:rFonts w:eastAsiaTheme="minorEastAsia"/>
                <w:lang w:eastAsia="zh-CN"/>
              </w:rPr>
            </w:pPr>
            <w:ins w:id="87" w:author="Qualcomm" w:date="2020-11-03T16:15:00Z">
              <w:r w:rsidRPr="00AB72A0">
                <w:rPr>
                  <w:rFonts w:eastAsia="宋体"/>
                  <w:color w:val="0070C0"/>
                  <w:szCs w:val="24"/>
                  <w:lang w:eastAsia="zh-CN"/>
                </w:rPr>
                <w:t>Option 1:  Yes by default IBM is applicable for all CA configurations</w:t>
              </w:r>
              <w:r>
                <w:rPr>
                  <w:rFonts w:eastAsia="宋体"/>
                  <w:color w:val="0070C0"/>
                  <w:szCs w:val="24"/>
                  <w:lang w:eastAsia="zh-CN"/>
                </w:rPr>
                <w:t>.</w:t>
              </w:r>
            </w:ins>
          </w:p>
        </w:tc>
      </w:tr>
      <w:tr w:rsidR="001B25C6" w:rsidRPr="00076E97" w14:paraId="36DE1C5D" w14:textId="77777777" w:rsidTr="00C6076A">
        <w:trPr>
          <w:ins w:id="88" w:author="Ting-Wei Kang (康庭維)" w:date="2020-11-04T15:14:00Z"/>
        </w:trPr>
        <w:tc>
          <w:tcPr>
            <w:tcW w:w="1236" w:type="dxa"/>
          </w:tcPr>
          <w:p w14:paraId="0FFE14ED" w14:textId="40EAB62E" w:rsidR="001B25C6" w:rsidRDefault="001B25C6" w:rsidP="001B25C6">
            <w:pPr>
              <w:spacing w:after="120"/>
              <w:rPr>
                <w:ins w:id="89" w:author="Ting-Wei Kang (康庭維)" w:date="2020-11-04T15:14:00Z"/>
                <w:rFonts w:eastAsiaTheme="minorEastAsia"/>
                <w:lang w:eastAsia="zh-CN"/>
              </w:rPr>
            </w:pPr>
            <w:ins w:id="90" w:author="Ting-Wei Kang (康庭維)" w:date="2020-11-04T15:14:00Z">
              <w:r>
                <w:rPr>
                  <w:rFonts w:eastAsiaTheme="minorEastAsia"/>
                  <w:lang w:eastAsia="zh-CN"/>
                </w:rPr>
                <w:t>MediaTek</w:t>
              </w:r>
            </w:ins>
          </w:p>
        </w:tc>
        <w:tc>
          <w:tcPr>
            <w:tcW w:w="8395" w:type="dxa"/>
          </w:tcPr>
          <w:p w14:paraId="217594E7" w14:textId="075BD9C8" w:rsidR="001B25C6" w:rsidRPr="00AB72A0" w:rsidRDefault="001B25C6" w:rsidP="001B25C6">
            <w:pPr>
              <w:spacing w:after="120"/>
              <w:rPr>
                <w:ins w:id="91" w:author="Ting-Wei Kang (康庭維)" w:date="2020-11-04T15:14:00Z"/>
                <w:color w:val="0070C0"/>
                <w:szCs w:val="24"/>
                <w:lang w:eastAsia="zh-CN"/>
              </w:rPr>
            </w:pPr>
            <w:ins w:id="92" w:author="Ting-Wei Kang (康庭維)" w:date="2020-11-04T15:14:00Z">
              <w:r w:rsidRPr="006135E7">
                <w:rPr>
                  <w:rFonts w:eastAsia="PMingLiU"/>
                  <w:lang w:eastAsia="zh-TW"/>
                </w:rPr>
                <w:t>W</w:t>
              </w:r>
              <w:r>
                <w:rPr>
                  <w:rFonts w:eastAsia="PMingLiU" w:hint="eastAsia"/>
                  <w:lang w:eastAsia="zh-TW"/>
                </w:rPr>
                <w:t xml:space="preserve">e think </w:t>
              </w:r>
              <w:r>
                <w:rPr>
                  <w:rFonts w:eastAsia="PMingLiU"/>
                  <w:lang w:eastAsia="zh-TW"/>
                </w:rPr>
                <w:t xml:space="preserve">“Option 2” is more practical. </w:t>
              </w:r>
            </w:ins>
          </w:p>
        </w:tc>
      </w:tr>
      <w:tr w:rsidR="003D72B4" w:rsidRPr="00076E97" w14:paraId="5725B995" w14:textId="77777777" w:rsidTr="00C6076A">
        <w:trPr>
          <w:ins w:id="93" w:author="Samsung" w:date="2020-11-04T15:57:00Z"/>
        </w:trPr>
        <w:tc>
          <w:tcPr>
            <w:tcW w:w="1236" w:type="dxa"/>
          </w:tcPr>
          <w:p w14:paraId="484ACF19" w14:textId="3AFF4885" w:rsidR="003D72B4" w:rsidRDefault="003D72B4" w:rsidP="003D72B4">
            <w:pPr>
              <w:spacing w:after="120"/>
              <w:rPr>
                <w:ins w:id="94" w:author="Samsung" w:date="2020-11-04T15:57:00Z"/>
                <w:rFonts w:eastAsiaTheme="minorEastAsia"/>
                <w:lang w:eastAsia="zh-CN"/>
              </w:rPr>
            </w:pPr>
            <w:ins w:id="95" w:author="Samsung" w:date="2020-11-04T15:57:00Z">
              <w:r>
                <w:rPr>
                  <w:rFonts w:eastAsiaTheme="minorEastAsia" w:hint="eastAsia"/>
                  <w:lang w:eastAsia="zh-CN"/>
                </w:rPr>
                <w:t>S</w:t>
              </w:r>
              <w:r>
                <w:rPr>
                  <w:rFonts w:eastAsiaTheme="minorEastAsia"/>
                  <w:lang w:eastAsia="zh-CN"/>
                </w:rPr>
                <w:t>amsung</w:t>
              </w:r>
            </w:ins>
          </w:p>
        </w:tc>
        <w:tc>
          <w:tcPr>
            <w:tcW w:w="8395" w:type="dxa"/>
          </w:tcPr>
          <w:p w14:paraId="6E8DF9E5" w14:textId="77777777" w:rsidR="003D72B4" w:rsidRDefault="003D72B4" w:rsidP="003D72B4">
            <w:pPr>
              <w:spacing w:after="120"/>
              <w:rPr>
                <w:ins w:id="96" w:author="Samsung" w:date="2020-11-04T15:57:00Z"/>
                <w:rFonts w:eastAsia="宋体"/>
                <w:color w:val="0070C0"/>
                <w:szCs w:val="24"/>
                <w:lang w:eastAsia="zh-CN"/>
              </w:rPr>
            </w:pPr>
            <w:ins w:id="97" w:author="Samsung" w:date="2020-11-04T15:57:00Z">
              <w:r w:rsidRPr="00AB72A0">
                <w:rPr>
                  <w:rFonts w:eastAsia="宋体"/>
                  <w:color w:val="0070C0"/>
                  <w:szCs w:val="24"/>
                  <w:lang w:eastAsia="zh-CN"/>
                </w:rPr>
                <w:t>Option 1:  Yes</w:t>
              </w:r>
              <w:r>
                <w:rPr>
                  <w:rFonts w:eastAsia="宋体"/>
                  <w:color w:val="0070C0"/>
                  <w:szCs w:val="24"/>
                  <w:lang w:eastAsia="zh-CN"/>
                </w:rPr>
                <w:t>,</w:t>
              </w:r>
              <w:r w:rsidRPr="00AB72A0">
                <w:rPr>
                  <w:rFonts w:eastAsia="宋体"/>
                  <w:color w:val="0070C0"/>
                  <w:szCs w:val="24"/>
                  <w:lang w:eastAsia="zh-CN"/>
                </w:rPr>
                <w:t xml:space="preserve"> by default IBM is applicable for all CA configurations</w:t>
              </w:r>
              <w:r>
                <w:rPr>
                  <w:rFonts w:eastAsia="宋体"/>
                  <w:color w:val="0070C0"/>
                  <w:szCs w:val="24"/>
                  <w:lang w:eastAsia="zh-CN"/>
                </w:rPr>
                <w:t>.</w:t>
              </w:r>
            </w:ins>
          </w:p>
          <w:p w14:paraId="78F7D7FB" w14:textId="57B8AF64" w:rsidR="003D72B4" w:rsidRPr="006135E7" w:rsidRDefault="003D72B4" w:rsidP="003D72B4">
            <w:pPr>
              <w:spacing w:after="120"/>
              <w:rPr>
                <w:ins w:id="98" w:author="Samsung" w:date="2020-11-04T15:57:00Z"/>
                <w:rFonts w:eastAsia="PMingLiU"/>
                <w:lang w:eastAsia="zh-TW"/>
              </w:rPr>
            </w:pPr>
            <w:ins w:id="99" w:author="Samsung" w:date="2020-11-04T15:57:00Z">
              <w:r>
                <w:rPr>
                  <w:rFonts w:eastAsia="宋体"/>
                  <w:color w:val="0070C0"/>
                  <w:szCs w:val="24"/>
                  <w:lang w:eastAsia="zh-CN"/>
                </w:rPr>
                <w:t>A clarification is that “by default” here does not mean IBM is the default UE capability, but the IBM applicability is by default. U</w:t>
              </w:r>
              <w:r>
                <w:rPr>
                  <w:rFonts w:eastAsia="宋体" w:hint="eastAsia"/>
                  <w:color w:val="0070C0"/>
                  <w:szCs w:val="24"/>
                  <w:lang w:eastAsia="zh-CN"/>
                </w:rPr>
                <w:t>E</w:t>
              </w:r>
              <w:r>
                <w:rPr>
                  <w:rFonts w:eastAsia="宋体"/>
                  <w:color w:val="0070C0"/>
                  <w:szCs w:val="24"/>
                  <w:lang w:eastAsia="zh-CN"/>
                </w:rPr>
                <w:t xml:space="preserve"> always needs to report its beam management capability.</w:t>
              </w:r>
            </w:ins>
          </w:p>
        </w:tc>
      </w:tr>
      <w:tr w:rsidR="00A13C42" w:rsidRPr="00076E97" w14:paraId="7387731B" w14:textId="77777777" w:rsidTr="00C6076A">
        <w:trPr>
          <w:ins w:id="100" w:author="OPPO" w:date="2020-11-04T16:37:00Z"/>
        </w:trPr>
        <w:tc>
          <w:tcPr>
            <w:tcW w:w="1236" w:type="dxa"/>
          </w:tcPr>
          <w:p w14:paraId="34901FAA" w14:textId="59B0F2E6" w:rsidR="00A13C42" w:rsidRDefault="00A13C42" w:rsidP="00A13C42">
            <w:pPr>
              <w:spacing w:after="120"/>
              <w:rPr>
                <w:ins w:id="101" w:author="OPPO" w:date="2020-11-04T16:37:00Z"/>
                <w:rFonts w:eastAsiaTheme="minorEastAsia"/>
                <w:lang w:eastAsia="zh-CN"/>
              </w:rPr>
            </w:pPr>
            <w:ins w:id="102" w:author="OPPO" w:date="2020-11-04T16:37:00Z">
              <w:r>
                <w:rPr>
                  <w:rFonts w:eastAsiaTheme="minorEastAsia" w:hint="eastAsia"/>
                  <w:lang w:eastAsia="zh-CN"/>
                </w:rPr>
                <w:t>O</w:t>
              </w:r>
              <w:r>
                <w:rPr>
                  <w:rFonts w:eastAsiaTheme="minorEastAsia"/>
                  <w:lang w:eastAsia="zh-CN"/>
                </w:rPr>
                <w:t>PPO</w:t>
              </w:r>
            </w:ins>
          </w:p>
        </w:tc>
        <w:tc>
          <w:tcPr>
            <w:tcW w:w="8395" w:type="dxa"/>
          </w:tcPr>
          <w:p w14:paraId="181B89F0" w14:textId="74634A9A" w:rsidR="00A13C42" w:rsidRPr="00AB72A0" w:rsidRDefault="00A13C42" w:rsidP="00A13C42">
            <w:pPr>
              <w:spacing w:after="120"/>
              <w:rPr>
                <w:ins w:id="103" w:author="OPPO" w:date="2020-11-04T16:37:00Z"/>
                <w:color w:val="0070C0"/>
                <w:szCs w:val="24"/>
                <w:lang w:eastAsia="zh-CN"/>
              </w:rPr>
            </w:pPr>
            <w:ins w:id="104" w:author="OPPO" w:date="2020-11-04T16:37:00Z">
              <w:r>
                <w:rPr>
                  <w:rFonts w:eastAsiaTheme="minorEastAsia" w:hint="eastAsia"/>
                  <w:color w:val="0070C0"/>
                  <w:szCs w:val="24"/>
                  <w:lang w:eastAsia="zh-CN"/>
                </w:rPr>
                <w:t>O</w:t>
              </w:r>
              <w:r>
                <w:rPr>
                  <w:rFonts w:eastAsiaTheme="minorEastAsia"/>
                  <w:color w:val="0070C0"/>
                  <w:szCs w:val="24"/>
                  <w:lang w:eastAsia="zh-CN"/>
                </w:rPr>
                <w:t>ption 3, IBM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inter freq group, but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intra freq group.</w:t>
              </w:r>
            </w:ins>
          </w:p>
        </w:tc>
      </w:tr>
      <w:tr w:rsidR="00145889" w:rsidRPr="00076E97" w14:paraId="79B10184" w14:textId="77777777" w:rsidTr="00C6076A">
        <w:trPr>
          <w:ins w:id="105" w:author="James Wang" w:date="2020-11-04T01:10:00Z"/>
        </w:trPr>
        <w:tc>
          <w:tcPr>
            <w:tcW w:w="1236" w:type="dxa"/>
          </w:tcPr>
          <w:p w14:paraId="2B366E57" w14:textId="45CCA54D" w:rsidR="00145889" w:rsidRDefault="00145889" w:rsidP="00145889">
            <w:pPr>
              <w:spacing w:after="120"/>
              <w:rPr>
                <w:ins w:id="106" w:author="James Wang" w:date="2020-11-04T01:10:00Z"/>
                <w:rFonts w:eastAsiaTheme="minorEastAsia"/>
                <w:lang w:eastAsia="zh-CN"/>
              </w:rPr>
            </w:pPr>
            <w:ins w:id="107" w:author="James Wang" w:date="2020-11-04T01:10:00Z">
              <w:r>
                <w:rPr>
                  <w:rFonts w:eastAsiaTheme="minorEastAsia"/>
                  <w:lang w:eastAsia="zh-CN"/>
                </w:rPr>
                <w:t>Apple</w:t>
              </w:r>
            </w:ins>
          </w:p>
        </w:tc>
        <w:tc>
          <w:tcPr>
            <w:tcW w:w="8395" w:type="dxa"/>
          </w:tcPr>
          <w:p w14:paraId="6233D64C" w14:textId="56EE4B25" w:rsidR="00145889" w:rsidRDefault="00145889" w:rsidP="00145889">
            <w:pPr>
              <w:spacing w:after="120"/>
              <w:rPr>
                <w:ins w:id="108" w:author="James Wang" w:date="2020-11-04T01:10:00Z"/>
                <w:rFonts w:eastAsiaTheme="minorEastAsia"/>
                <w:color w:val="0070C0"/>
                <w:szCs w:val="24"/>
                <w:lang w:eastAsia="zh-CN"/>
              </w:rPr>
            </w:pPr>
            <w:ins w:id="109" w:author="James Wang" w:date="2020-11-04T01:10:00Z">
              <w:r>
                <w:rPr>
                  <w:color w:val="0070C0"/>
                  <w:szCs w:val="24"/>
                  <w:lang w:eastAsia="zh-CN"/>
                </w:rPr>
                <w:t>Option 1: Yes. But IBM may not always be available for UE to support CA within the same band group.</w:t>
              </w:r>
            </w:ins>
          </w:p>
        </w:tc>
      </w:tr>
      <w:tr w:rsidR="0088136A" w:rsidRPr="00076E97" w14:paraId="3238E39D" w14:textId="77777777" w:rsidTr="00C6076A">
        <w:trPr>
          <w:ins w:id="110" w:author="Ericsson" w:date="2020-11-04T10:32:00Z"/>
        </w:trPr>
        <w:tc>
          <w:tcPr>
            <w:tcW w:w="1236" w:type="dxa"/>
          </w:tcPr>
          <w:p w14:paraId="045C3AE3" w14:textId="0A94DCB6" w:rsidR="0088136A" w:rsidRDefault="0088136A" w:rsidP="0088136A">
            <w:pPr>
              <w:spacing w:after="120"/>
              <w:rPr>
                <w:ins w:id="111" w:author="Ericsson" w:date="2020-11-04T10:32:00Z"/>
                <w:rFonts w:eastAsiaTheme="minorEastAsia"/>
                <w:lang w:eastAsia="zh-CN"/>
              </w:rPr>
            </w:pPr>
            <w:ins w:id="112" w:author="Ericsson" w:date="2020-11-04T10:32:00Z">
              <w:r>
                <w:rPr>
                  <w:rFonts w:eastAsiaTheme="minorEastAsia"/>
                  <w:lang w:eastAsia="zh-CN"/>
                </w:rPr>
                <w:t>Ericsson:</w:t>
              </w:r>
            </w:ins>
          </w:p>
        </w:tc>
        <w:tc>
          <w:tcPr>
            <w:tcW w:w="8395" w:type="dxa"/>
          </w:tcPr>
          <w:p w14:paraId="614BC106" w14:textId="509228D9" w:rsidR="0088136A" w:rsidRDefault="0088136A" w:rsidP="0088136A">
            <w:pPr>
              <w:spacing w:after="120"/>
              <w:rPr>
                <w:ins w:id="113" w:author="Ericsson" w:date="2020-11-04T10:32:00Z"/>
                <w:color w:val="0070C0"/>
                <w:szCs w:val="24"/>
                <w:lang w:eastAsia="zh-CN"/>
              </w:rPr>
            </w:pPr>
            <w:ins w:id="114" w:author="Ericsson" w:date="2020-11-04T10:35:00Z">
              <w:r>
                <w:rPr>
                  <w:color w:val="0070C0"/>
                  <w:szCs w:val="24"/>
                  <w:lang w:eastAsia="zh-CN"/>
                </w:rPr>
                <w:t>Option 1. Requirements for IBM should apply for all DL inter-band CA configurations.</w:t>
              </w:r>
            </w:ins>
          </w:p>
        </w:tc>
      </w:tr>
      <w:tr w:rsidR="00EE66C1" w:rsidRPr="00076E97" w14:paraId="1F8C07A7" w14:textId="77777777" w:rsidTr="00EE66C1">
        <w:trPr>
          <w:ins w:id="115" w:author="Sanjun Feng(vivo)" w:date="2020-11-04T17:52:00Z"/>
        </w:trPr>
        <w:tc>
          <w:tcPr>
            <w:tcW w:w="1236" w:type="dxa"/>
          </w:tcPr>
          <w:p w14:paraId="1F3B39E0" w14:textId="77777777" w:rsidR="00EE66C1" w:rsidRDefault="00EE66C1" w:rsidP="005031FD">
            <w:pPr>
              <w:spacing w:after="120"/>
              <w:rPr>
                <w:ins w:id="116" w:author="Sanjun Feng(vivo)" w:date="2020-11-04T17:52:00Z"/>
                <w:rFonts w:eastAsiaTheme="minorEastAsia"/>
                <w:lang w:eastAsia="zh-CN"/>
              </w:rPr>
            </w:pPr>
            <w:ins w:id="117" w:author="Sanjun Feng(vivo)" w:date="2020-11-04T17:52:00Z">
              <w:r>
                <w:rPr>
                  <w:rFonts w:eastAsiaTheme="minorEastAsia" w:hint="eastAsia"/>
                  <w:lang w:eastAsia="zh-CN"/>
                </w:rPr>
                <w:t>v</w:t>
              </w:r>
              <w:r>
                <w:rPr>
                  <w:rFonts w:eastAsiaTheme="minorEastAsia"/>
                  <w:lang w:eastAsia="zh-CN"/>
                </w:rPr>
                <w:t>ivo</w:t>
              </w:r>
            </w:ins>
          </w:p>
        </w:tc>
        <w:tc>
          <w:tcPr>
            <w:tcW w:w="8395" w:type="dxa"/>
          </w:tcPr>
          <w:p w14:paraId="3E27FFC5" w14:textId="77777777" w:rsidR="00EE66C1" w:rsidRDefault="00EE66C1" w:rsidP="005031FD">
            <w:pPr>
              <w:spacing w:after="120"/>
              <w:rPr>
                <w:ins w:id="118" w:author="Sanjun Feng(vivo)" w:date="2020-11-04T17:52:00Z"/>
                <w:color w:val="0070C0"/>
                <w:szCs w:val="24"/>
                <w:lang w:eastAsia="zh-CN"/>
              </w:rPr>
            </w:pPr>
            <w:ins w:id="119" w:author="Sanjun Feng(vivo)" w:date="2020-11-04T17:52:00Z">
              <w:r>
                <w:rPr>
                  <w:rFonts w:eastAsiaTheme="minorEastAsia" w:hint="eastAsia"/>
                  <w:lang w:eastAsia="zh-CN"/>
                </w:rPr>
                <w:t>P</w:t>
              </w:r>
              <w:r>
                <w:rPr>
                  <w:rFonts w:eastAsiaTheme="minorEastAsia"/>
                  <w:lang w:eastAsia="zh-CN"/>
                </w:rPr>
                <w:t>refer option 2. IBM is more flexible to support different CA configuration and BS deployment, but it may be not necessary for every CA configuration, e.g. same frequency group with co-located deployment. We should evaluate the benefits of IBM under this scenario.</w:t>
              </w:r>
            </w:ins>
          </w:p>
        </w:tc>
      </w:tr>
      <w:tr w:rsidR="00873D63" w:rsidRPr="00076E97" w14:paraId="6D653BED" w14:textId="77777777" w:rsidTr="00EE66C1">
        <w:trPr>
          <w:ins w:id="120" w:author="Kun" w:date="2020-11-04T12:18:00Z"/>
        </w:trPr>
        <w:tc>
          <w:tcPr>
            <w:tcW w:w="1236" w:type="dxa"/>
          </w:tcPr>
          <w:p w14:paraId="024C8C7E" w14:textId="3F02ED97" w:rsidR="00873D63" w:rsidRDefault="00873D63" w:rsidP="005031FD">
            <w:pPr>
              <w:spacing w:after="120"/>
              <w:rPr>
                <w:ins w:id="121" w:author="Kun" w:date="2020-11-04T12:18:00Z"/>
                <w:rFonts w:eastAsiaTheme="minorEastAsia"/>
                <w:lang w:eastAsia="zh-CN"/>
              </w:rPr>
            </w:pPr>
            <w:ins w:id="122" w:author="Kun" w:date="2020-11-04T12:18:00Z">
              <w:r>
                <w:rPr>
                  <w:rFonts w:eastAsiaTheme="minorEastAsia"/>
                  <w:lang w:eastAsia="zh-CN"/>
                </w:rPr>
                <w:t>Sony</w:t>
              </w:r>
            </w:ins>
          </w:p>
        </w:tc>
        <w:tc>
          <w:tcPr>
            <w:tcW w:w="8395" w:type="dxa"/>
          </w:tcPr>
          <w:p w14:paraId="4DB6804F" w14:textId="5FCF1D70" w:rsidR="00873D63" w:rsidRDefault="00873D63" w:rsidP="005031FD">
            <w:pPr>
              <w:spacing w:after="120"/>
              <w:rPr>
                <w:ins w:id="123" w:author="Kun" w:date="2020-11-04T12:18:00Z"/>
                <w:rFonts w:eastAsiaTheme="minorEastAsia"/>
                <w:lang w:eastAsia="zh-CN"/>
              </w:rPr>
            </w:pPr>
            <w:ins w:id="124" w:author="Kun" w:date="2020-11-04T12:18:00Z">
              <w:r>
                <w:rPr>
                  <w:rFonts w:eastAsiaTheme="minorEastAsia"/>
                  <w:lang w:eastAsia="zh-CN"/>
                </w:rPr>
                <w:t>Option 1: As we have mentioned in Issue 2-1, the BM type should not be restricted by the band combinations. In addition, allowing IBM UEs for all the band combinations can give the network deployment great flexibility and should be allowed by the 3GPP specification.</w:t>
              </w:r>
            </w:ins>
          </w:p>
        </w:tc>
      </w:tr>
      <w:tr w:rsidR="00BA5A51" w:rsidRPr="00076E97" w14:paraId="5373B043" w14:textId="77777777" w:rsidTr="00EE66C1">
        <w:trPr>
          <w:ins w:id="125" w:author="Vasenkari, Petri J. (Nokia - FI/Espoo)" w:date="2020-11-04T14:27:00Z"/>
        </w:trPr>
        <w:tc>
          <w:tcPr>
            <w:tcW w:w="1236" w:type="dxa"/>
          </w:tcPr>
          <w:p w14:paraId="5C0E6B63" w14:textId="008974EF" w:rsidR="00BA5A51" w:rsidRDefault="00BA5A51" w:rsidP="00BA5A51">
            <w:pPr>
              <w:spacing w:after="120"/>
              <w:rPr>
                <w:ins w:id="126" w:author="Vasenkari, Petri J. (Nokia - FI/Espoo)" w:date="2020-11-04T14:27:00Z"/>
                <w:rFonts w:eastAsiaTheme="minorEastAsia"/>
                <w:lang w:eastAsia="zh-CN"/>
              </w:rPr>
            </w:pPr>
            <w:ins w:id="127" w:author="Vasenkari, Petri J. (Nokia - FI/Espoo)" w:date="2020-11-04T14:27:00Z">
              <w:r>
                <w:rPr>
                  <w:rFonts w:eastAsiaTheme="minorEastAsia"/>
                  <w:lang w:eastAsia="zh-CN"/>
                </w:rPr>
                <w:t>Nokia</w:t>
              </w:r>
            </w:ins>
          </w:p>
        </w:tc>
        <w:tc>
          <w:tcPr>
            <w:tcW w:w="8395" w:type="dxa"/>
          </w:tcPr>
          <w:p w14:paraId="303A9BB1" w14:textId="3457A514" w:rsidR="00BA5A51" w:rsidRDefault="00BA5A51" w:rsidP="00BA5A51">
            <w:pPr>
              <w:spacing w:after="120"/>
              <w:rPr>
                <w:ins w:id="128" w:author="Vasenkari, Petri J. (Nokia - FI/Espoo)" w:date="2020-11-04T14:27:00Z"/>
                <w:rFonts w:eastAsiaTheme="minorEastAsia"/>
                <w:lang w:eastAsia="zh-CN"/>
              </w:rPr>
            </w:pPr>
            <w:ins w:id="129" w:author="Vasenkari, Petri J. (Nokia - FI/Espoo)" w:date="2020-11-04T14:27:00Z">
              <w:r>
                <w:rPr>
                  <w:color w:val="0070C0"/>
                  <w:szCs w:val="24"/>
                  <w:lang w:eastAsia="zh-CN"/>
                </w:rPr>
                <w:t>Option 1</w:t>
              </w:r>
            </w:ins>
          </w:p>
        </w:tc>
      </w:tr>
      <w:tr w:rsidR="005031FD" w:rsidRPr="00076E97" w14:paraId="47C6C6C1" w14:textId="77777777" w:rsidTr="00EE66C1">
        <w:trPr>
          <w:ins w:id="130" w:author="Rui Zhou" w:date="2020-11-04T22:40:00Z"/>
        </w:trPr>
        <w:tc>
          <w:tcPr>
            <w:tcW w:w="1236" w:type="dxa"/>
          </w:tcPr>
          <w:p w14:paraId="4D5CFB66" w14:textId="5043BF61" w:rsidR="005031FD" w:rsidRDefault="005031FD" w:rsidP="00BA5A51">
            <w:pPr>
              <w:spacing w:after="120"/>
              <w:rPr>
                <w:ins w:id="131" w:author="Rui Zhou" w:date="2020-11-04T22:40:00Z"/>
                <w:rFonts w:eastAsiaTheme="minorEastAsia"/>
                <w:lang w:eastAsia="zh-CN"/>
              </w:rPr>
            </w:pPr>
            <w:ins w:id="132" w:author="Rui Zhou" w:date="2020-11-04T22:40:00Z">
              <w:r>
                <w:rPr>
                  <w:rFonts w:eastAsiaTheme="minorEastAsia" w:hint="eastAsia"/>
                  <w:lang w:eastAsia="zh-CN"/>
                </w:rPr>
                <w:t>X</w:t>
              </w:r>
              <w:r>
                <w:rPr>
                  <w:rFonts w:eastAsiaTheme="minorEastAsia"/>
                  <w:lang w:eastAsia="zh-CN"/>
                </w:rPr>
                <w:t>iaomi</w:t>
              </w:r>
            </w:ins>
          </w:p>
        </w:tc>
        <w:tc>
          <w:tcPr>
            <w:tcW w:w="8395" w:type="dxa"/>
          </w:tcPr>
          <w:p w14:paraId="032544A3" w14:textId="28F273A5" w:rsidR="005031FD" w:rsidRPr="005031FD" w:rsidRDefault="005031FD" w:rsidP="00BA5A51">
            <w:pPr>
              <w:spacing w:after="120"/>
              <w:rPr>
                <w:ins w:id="133" w:author="Rui Zhou" w:date="2020-11-04T22:40:00Z"/>
                <w:rFonts w:eastAsiaTheme="minorEastAsia"/>
                <w:color w:val="0070C0"/>
                <w:szCs w:val="24"/>
                <w:lang w:eastAsia="zh-CN"/>
                <w:rPrChange w:id="134" w:author="Rui Zhou" w:date="2020-11-04T22:40:00Z">
                  <w:rPr>
                    <w:ins w:id="135" w:author="Rui Zhou" w:date="2020-11-04T22:40:00Z"/>
                    <w:color w:val="0070C0"/>
                    <w:szCs w:val="24"/>
                    <w:lang w:eastAsia="zh-CN"/>
                  </w:rPr>
                </w:rPrChange>
              </w:rPr>
            </w:pPr>
            <w:ins w:id="136" w:author="Rui Zhou" w:date="2020-11-04T22:40:00Z">
              <w:r>
                <w:rPr>
                  <w:rFonts w:eastAsiaTheme="minorEastAsia" w:hint="eastAsia"/>
                  <w:color w:val="0070C0"/>
                  <w:szCs w:val="24"/>
                  <w:lang w:eastAsia="zh-CN"/>
                </w:rPr>
                <w:t>O</w:t>
              </w:r>
              <w:r>
                <w:rPr>
                  <w:rFonts w:eastAsiaTheme="minorEastAsia"/>
                  <w:color w:val="0070C0"/>
                  <w:szCs w:val="24"/>
                  <w:lang w:eastAsia="zh-CN"/>
                </w:rPr>
                <w:t xml:space="preserve">ption 1. But we think the IBM for same frequency group </w:t>
              </w:r>
            </w:ins>
            <w:ins w:id="137" w:author="Rui Zhou" w:date="2020-11-04T22:41:00Z">
              <w:r>
                <w:rPr>
                  <w:rFonts w:eastAsiaTheme="minorEastAsia"/>
                  <w:color w:val="0070C0"/>
                  <w:szCs w:val="24"/>
                  <w:lang w:eastAsia="zh-CN"/>
                </w:rPr>
                <w:t xml:space="preserve">has high cost but the performance gain is not shown yet. </w:t>
              </w:r>
            </w:ins>
          </w:p>
        </w:tc>
      </w:tr>
      <w:tr w:rsidR="00614D13" w:rsidRPr="00076E97" w14:paraId="6A20AE45" w14:textId="77777777" w:rsidTr="00EE66C1">
        <w:trPr>
          <w:ins w:id="138" w:author="Zhangqian (Zq)" w:date="2020-11-05T00:59:00Z"/>
        </w:trPr>
        <w:tc>
          <w:tcPr>
            <w:tcW w:w="1236" w:type="dxa"/>
          </w:tcPr>
          <w:p w14:paraId="0EDA3445" w14:textId="572A426F" w:rsidR="00614D13" w:rsidRDefault="00614D13" w:rsidP="00BA5A51">
            <w:pPr>
              <w:spacing w:after="120"/>
              <w:rPr>
                <w:ins w:id="139" w:author="Zhangqian (Zq)" w:date="2020-11-05T00:59:00Z"/>
                <w:rFonts w:eastAsiaTheme="minorEastAsia" w:hint="eastAsia"/>
                <w:lang w:eastAsia="zh-CN"/>
              </w:rPr>
            </w:pPr>
            <w:ins w:id="140" w:author="Zhangqian (Zq)" w:date="2020-11-05T00:59:00Z">
              <w:r>
                <w:rPr>
                  <w:rFonts w:eastAsiaTheme="minorEastAsia" w:hint="eastAsia"/>
                  <w:lang w:eastAsia="zh-CN"/>
                </w:rPr>
                <w:t>H</w:t>
              </w:r>
              <w:r>
                <w:rPr>
                  <w:rFonts w:eastAsiaTheme="minorEastAsia"/>
                  <w:lang w:eastAsia="zh-CN"/>
                </w:rPr>
                <w:t>uawei</w:t>
              </w:r>
            </w:ins>
          </w:p>
        </w:tc>
        <w:tc>
          <w:tcPr>
            <w:tcW w:w="8395" w:type="dxa"/>
          </w:tcPr>
          <w:p w14:paraId="6413E40D" w14:textId="14E29466" w:rsidR="00614D13" w:rsidRDefault="00614D13" w:rsidP="00BA5A51">
            <w:pPr>
              <w:spacing w:after="120"/>
              <w:rPr>
                <w:ins w:id="141" w:author="Zhangqian (Zq)" w:date="2020-11-05T00:59:00Z"/>
                <w:rFonts w:eastAsiaTheme="minorEastAsia" w:hint="eastAsia"/>
                <w:color w:val="0070C0"/>
                <w:szCs w:val="24"/>
                <w:lang w:eastAsia="zh-CN"/>
              </w:rPr>
            </w:pPr>
            <w:ins w:id="142" w:author="Zhangqian (Zq)" w:date="2020-11-05T00:59:00Z">
              <w:r>
                <w:rPr>
                  <w:rFonts w:eastAsiaTheme="minorEastAsia"/>
                  <w:lang w:eastAsia="zh-CN"/>
                </w:rPr>
                <w:t>Option 1. IBM can be the default type for all CA configuration considering it can support all scenarios without performance degradation, and MRTD can be large.</w:t>
              </w:r>
            </w:ins>
          </w:p>
        </w:tc>
      </w:tr>
    </w:tbl>
    <w:p w14:paraId="2829D201" w14:textId="6E31B562" w:rsidR="00C07EF0" w:rsidRPr="00EE66C1" w:rsidRDefault="00C07EF0" w:rsidP="00C07EF0">
      <w:pPr>
        <w:rPr>
          <w:iCs/>
          <w:lang w:eastAsia="zh-CN"/>
        </w:rPr>
      </w:pPr>
    </w:p>
    <w:p w14:paraId="51A8CE58" w14:textId="4616849F" w:rsidR="007B555B" w:rsidRPr="00AD0CEC" w:rsidRDefault="007B555B" w:rsidP="007B555B">
      <w:pPr>
        <w:rPr>
          <w:b/>
          <w:color w:val="0070C0"/>
          <w:lang w:eastAsia="ko-KR"/>
        </w:rPr>
      </w:pPr>
      <w:r w:rsidRPr="00AD0CEC">
        <w:rPr>
          <w:b/>
          <w:color w:val="0070C0"/>
          <w:lang w:eastAsia="ko-KR"/>
        </w:rPr>
        <w:t>Issue 2-</w:t>
      </w:r>
      <w:r>
        <w:rPr>
          <w:b/>
          <w:color w:val="0070C0"/>
          <w:lang w:eastAsia="ko-KR"/>
        </w:rPr>
        <w:t>3</w:t>
      </w:r>
      <w:r w:rsidRPr="00AD0CEC">
        <w:rPr>
          <w:b/>
          <w:color w:val="0070C0"/>
          <w:lang w:eastAsia="ko-KR"/>
        </w:rPr>
        <w:t xml:space="preserve">: </w:t>
      </w:r>
      <w:r w:rsidR="00D412EB">
        <w:rPr>
          <w:b/>
          <w:color w:val="0070C0"/>
          <w:lang w:eastAsia="ko-KR"/>
        </w:rPr>
        <w:t>T</w:t>
      </w:r>
      <w:r w:rsidRPr="007B555B">
        <w:rPr>
          <w:b/>
          <w:color w:val="0070C0"/>
          <w:lang w:eastAsia="ko-KR"/>
        </w:rPr>
        <w:t>he “frequency group” term shall not be defined in specification</w:t>
      </w:r>
      <w:r w:rsidR="00D412EB">
        <w:rPr>
          <w:b/>
          <w:color w:val="0070C0"/>
          <w:lang w:eastAsia="ko-KR"/>
        </w:rPr>
        <w:t xml:space="preserve">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r w:rsidRPr="007B555B">
        <w:rPr>
          <w:b/>
          <w:color w:val="0070C0"/>
          <w:lang w:eastAsia="ko-KR"/>
        </w:rPr>
        <w:tab/>
      </w:r>
    </w:p>
    <w:p w14:paraId="5400F250" w14:textId="77777777" w:rsidR="007B555B" w:rsidRPr="007B5625" w:rsidRDefault="007B555B" w:rsidP="007B555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s:</w:t>
      </w:r>
      <w:r w:rsidRPr="00AD0CEC">
        <w:rPr>
          <w:rFonts w:eastAsia="宋体"/>
          <w:color w:val="0070C0"/>
          <w:szCs w:val="24"/>
          <w:lang w:eastAsia="zh-CN"/>
        </w:rPr>
        <w:t xml:space="preserve"> </w:t>
      </w:r>
    </w:p>
    <w:p w14:paraId="435CD9ED" w14:textId="5EAD6175" w:rsidR="007B555B" w:rsidRPr="007B5625" w:rsidRDefault="007B555B" w:rsidP="007B555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 xml:space="preserve"> </w:t>
      </w:r>
      <w:r w:rsidR="00383C9E" w:rsidRPr="00383C9E">
        <w:rPr>
          <w:rFonts w:eastAsia="宋体"/>
          <w:color w:val="0070C0"/>
          <w:szCs w:val="24"/>
          <w:lang w:eastAsia="zh-CN"/>
        </w:rPr>
        <w:t>“frequency group” term shall not be defined</w:t>
      </w:r>
    </w:p>
    <w:p w14:paraId="5C214465" w14:textId="3C80B9A5" w:rsidR="007B555B" w:rsidRDefault="007B555B" w:rsidP="007B555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sidR="00383C9E" w:rsidRPr="00383C9E">
        <w:rPr>
          <w:rFonts w:eastAsia="宋体"/>
          <w:color w:val="0070C0"/>
          <w:szCs w:val="24"/>
          <w:lang w:eastAsia="zh-CN"/>
        </w:rPr>
        <w:t xml:space="preserve">“frequency group” term </w:t>
      </w:r>
      <w:r w:rsidR="00383C9E">
        <w:rPr>
          <w:rFonts w:eastAsia="宋体"/>
          <w:color w:val="0070C0"/>
          <w:szCs w:val="24"/>
          <w:lang w:eastAsia="zh-CN"/>
        </w:rPr>
        <w:t>is</w:t>
      </w:r>
      <w:r w:rsidR="00383C9E" w:rsidRPr="00383C9E">
        <w:rPr>
          <w:rFonts w:eastAsia="宋体"/>
          <w:color w:val="0070C0"/>
          <w:szCs w:val="24"/>
          <w:lang w:eastAsia="zh-CN"/>
        </w:rPr>
        <w:t xml:space="preserve"> defined</w:t>
      </w:r>
    </w:p>
    <w:p w14:paraId="134B0A1B" w14:textId="0F732B85" w:rsidR="001C4953" w:rsidRPr="001C4953"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C4953">
        <w:rPr>
          <w:rFonts w:eastAsia="宋体"/>
          <w:color w:val="0070C0"/>
          <w:szCs w:val="24"/>
          <w:lang w:eastAsia="zh-CN"/>
        </w:rPr>
        <w:t>Option 3: Other</w:t>
      </w:r>
    </w:p>
    <w:p w14:paraId="0349B4BB" w14:textId="77777777" w:rsidR="007B555B" w:rsidRPr="007B5625" w:rsidRDefault="007B555B" w:rsidP="007B555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3DA71BD6" w14:textId="77777777" w:rsidR="007B555B" w:rsidRPr="007B5625" w:rsidRDefault="007B555B" w:rsidP="007B555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4EE3B989" w14:textId="77777777" w:rsidR="007B555B" w:rsidRDefault="007B555B" w:rsidP="007B555B">
      <w:pPr>
        <w:rPr>
          <w:iCs/>
          <w:lang w:eastAsia="zh-CN"/>
        </w:rPr>
      </w:pPr>
    </w:p>
    <w:tbl>
      <w:tblPr>
        <w:tblStyle w:val="afd"/>
        <w:tblW w:w="0" w:type="auto"/>
        <w:tblLook w:val="04A0" w:firstRow="1" w:lastRow="0" w:firstColumn="1" w:lastColumn="0" w:noHBand="0" w:noVBand="1"/>
      </w:tblPr>
      <w:tblGrid>
        <w:gridCol w:w="1236"/>
        <w:gridCol w:w="8395"/>
      </w:tblGrid>
      <w:tr w:rsidR="007B555B" w:rsidRPr="00076E97" w14:paraId="1F77E21C" w14:textId="77777777" w:rsidTr="00A13C42">
        <w:tc>
          <w:tcPr>
            <w:tcW w:w="1236" w:type="dxa"/>
          </w:tcPr>
          <w:p w14:paraId="1151909E"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125BAB2"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555B" w:rsidRPr="00076E97" w14:paraId="2C4B4719" w14:textId="77777777" w:rsidTr="00A13C42">
        <w:tc>
          <w:tcPr>
            <w:tcW w:w="1236" w:type="dxa"/>
          </w:tcPr>
          <w:p w14:paraId="0095B116" w14:textId="791A6876" w:rsidR="001B25C6" w:rsidRPr="001B25C6" w:rsidRDefault="001B25C6" w:rsidP="001C4953">
            <w:pPr>
              <w:spacing w:after="120"/>
              <w:rPr>
                <w:ins w:id="143" w:author="Ting-Wei Kang (康庭維)" w:date="2020-11-04T15:15:00Z"/>
                <w:rFonts w:eastAsiaTheme="minorEastAsia"/>
                <w:lang w:eastAsia="zh-CN"/>
              </w:rPr>
            </w:pPr>
            <w:ins w:id="144" w:author="Ting-Wei Kang (康庭維)" w:date="2020-11-04T15:15:00Z">
              <w:r w:rsidRPr="001B25C6">
                <w:rPr>
                  <w:rFonts w:eastAsia="PMingLiU"/>
                  <w:lang w:eastAsia="zh-TW"/>
                  <w:rPrChange w:id="145" w:author="Ting-Wei Kang (康庭維)" w:date="2020-11-04T15:16:00Z">
                    <w:rPr>
                      <w:rFonts w:ascii="PMingLiU" w:eastAsia="PMingLiU" w:hAnsi="PMingLiU"/>
                      <w:lang w:eastAsia="zh-TW"/>
                    </w:rPr>
                  </w:rPrChange>
                </w:rPr>
                <w:t>MediaTek</w:t>
              </w:r>
            </w:ins>
          </w:p>
          <w:p w14:paraId="5529FC6D" w14:textId="05265CC6" w:rsidR="007B555B" w:rsidRPr="00A94193" w:rsidRDefault="007B555B" w:rsidP="001C4953">
            <w:pPr>
              <w:spacing w:after="120"/>
              <w:rPr>
                <w:rFonts w:eastAsiaTheme="minorEastAsia"/>
                <w:lang w:eastAsia="zh-CN"/>
              </w:rPr>
            </w:pPr>
            <w:del w:id="146" w:author="Ting-Wei Kang (康庭維)" w:date="2020-11-04T15:15:00Z">
              <w:r w:rsidRPr="00A94193" w:rsidDel="001B25C6">
                <w:rPr>
                  <w:rFonts w:eastAsiaTheme="minorEastAsia"/>
                  <w:lang w:eastAsia="zh-CN"/>
                </w:rPr>
                <w:delText>XXX</w:delText>
              </w:r>
            </w:del>
          </w:p>
        </w:tc>
        <w:tc>
          <w:tcPr>
            <w:tcW w:w="8395" w:type="dxa"/>
          </w:tcPr>
          <w:p w14:paraId="46C5C60A" w14:textId="701C38EF" w:rsidR="007B555B" w:rsidRPr="00A94193" w:rsidRDefault="001B25C6" w:rsidP="001C4953">
            <w:pPr>
              <w:spacing w:after="120"/>
              <w:rPr>
                <w:rFonts w:eastAsiaTheme="minorEastAsia"/>
                <w:lang w:eastAsia="zh-CN"/>
              </w:rPr>
            </w:pPr>
            <w:ins w:id="147" w:author="Ting-Wei Kang (康庭維)" w:date="2020-11-04T15:15:00Z">
              <w:r>
                <w:rPr>
                  <w:rFonts w:eastAsiaTheme="minorEastAsia"/>
                  <w:lang w:eastAsia="zh-CN"/>
                </w:rPr>
                <w:t xml:space="preserve">We think define </w:t>
              </w:r>
              <w:r w:rsidRPr="006135E7">
                <w:rPr>
                  <w:rFonts w:eastAsiaTheme="minorEastAsia"/>
                  <w:lang w:eastAsia="zh-CN"/>
                </w:rPr>
                <w:t>frequency group for discussion stage would be helpful to converge</w:t>
              </w:r>
              <w:r>
                <w:rPr>
                  <w:rFonts w:ascii="PMingLiU" w:eastAsia="PMingLiU" w:hAnsi="PMingLiU" w:hint="eastAsia"/>
                  <w:lang w:eastAsia="zh-TW"/>
                </w:rPr>
                <w:t xml:space="preserve"> </w:t>
              </w:r>
              <w:r>
                <w:rPr>
                  <w:rFonts w:eastAsia="PMingLiU" w:hint="eastAsia"/>
                  <w:lang w:eastAsia="zh-TW"/>
                </w:rPr>
                <w:t>discussion</w:t>
              </w:r>
              <w:r w:rsidRPr="006135E7">
                <w:rPr>
                  <w:rFonts w:eastAsiaTheme="minorEastAsia"/>
                  <w:lang w:eastAsia="zh-CN"/>
                </w:rPr>
                <w:t xml:space="preserve">. However, whether to define frequency group in TS </w:t>
              </w:r>
              <w:r>
                <w:rPr>
                  <w:rFonts w:eastAsiaTheme="minorEastAsia"/>
                  <w:lang w:eastAsia="zh-CN"/>
                </w:rPr>
                <w:t xml:space="preserve">or not </w:t>
              </w:r>
              <w:r w:rsidRPr="006135E7">
                <w:rPr>
                  <w:rFonts w:eastAsiaTheme="minorEastAsia"/>
                  <w:lang w:eastAsia="zh-CN"/>
                </w:rPr>
                <w:t>can be for further discussed.</w:t>
              </w:r>
            </w:ins>
          </w:p>
        </w:tc>
      </w:tr>
      <w:tr w:rsidR="007B555B" w:rsidRPr="00076E97" w14:paraId="07B997F4" w14:textId="77777777" w:rsidTr="00A13C42">
        <w:tc>
          <w:tcPr>
            <w:tcW w:w="1236" w:type="dxa"/>
          </w:tcPr>
          <w:p w14:paraId="5EF35F46" w14:textId="6430C9F8" w:rsidR="007B555B" w:rsidRPr="00A94193" w:rsidRDefault="003D72B4" w:rsidP="001C4953">
            <w:pPr>
              <w:spacing w:after="120"/>
              <w:rPr>
                <w:rFonts w:eastAsiaTheme="minorEastAsia"/>
                <w:lang w:eastAsia="zh-CN"/>
              </w:rPr>
            </w:pPr>
            <w:ins w:id="148" w:author="Samsung" w:date="2020-11-04T15:57:00Z">
              <w:r>
                <w:rPr>
                  <w:rFonts w:eastAsiaTheme="minorEastAsia" w:hint="eastAsia"/>
                  <w:lang w:eastAsia="zh-CN"/>
                </w:rPr>
                <w:t>S</w:t>
              </w:r>
              <w:r>
                <w:rPr>
                  <w:rFonts w:eastAsiaTheme="minorEastAsia"/>
                  <w:lang w:eastAsia="zh-CN"/>
                </w:rPr>
                <w:t>amsung</w:t>
              </w:r>
            </w:ins>
          </w:p>
        </w:tc>
        <w:tc>
          <w:tcPr>
            <w:tcW w:w="8395" w:type="dxa"/>
          </w:tcPr>
          <w:p w14:paraId="3EC12C99" w14:textId="77777777" w:rsidR="003D72B4" w:rsidRDefault="003D72B4" w:rsidP="003D72B4">
            <w:pPr>
              <w:spacing w:after="120"/>
              <w:rPr>
                <w:ins w:id="149" w:author="Samsung" w:date="2020-11-04T15:57:00Z"/>
                <w:rFonts w:eastAsiaTheme="minorEastAsia"/>
                <w:lang w:eastAsia="zh-CN"/>
              </w:rPr>
            </w:pPr>
            <w:ins w:id="150" w:author="Samsung" w:date="2020-11-04T15:57:00Z">
              <w:r w:rsidRPr="00C341E1">
                <w:rPr>
                  <w:rFonts w:eastAsiaTheme="minorEastAsia"/>
                  <w:lang w:eastAsia="zh-CN"/>
                </w:rPr>
                <w:t>Option 1:  “frequency group” term shall not be defined</w:t>
              </w:r>
              <w:r>
                <w:rPr>
                  <w:rFonts w:eastAsiaTheme="minorEastAsia"/>
                  <w:lang w:eastAsia="zh-CN"/>
                </w:rPr>
                <w:t>.</w:t>
              </w:r>
            </w:ins>
          </w:p>
          <w:p w14:paraId="399AEE6D" w14:textId="13D8CCF1" w:rsidR="007B555B" w:rsidRPr="00A94193" w:rsidRDefault="003D72B4" w:rsidP="003D72B4">
            <w:pPr>
              <w:spacing w:after="120"/>
              <w:rPr>
                <w:rFonts w:eastAsiaTheme="minorEastAsia"/>
                <w:lang w:eastAsia="zh-CN"/>
              </w:rPr>
            </w:pPr>
            <w:ins w:id="151" w:author="Samsung" w:date="2020-11-04T15:57:00Z">
              <w:r>
                <w:rPr>
                  <w:rFonts w:eastAsiaTheme="minorEastAsia"/>
                  <w:lang w:eastAsia="zh-CN"/>
                </w:rPr>
                <w:t>For convenience of discussion, frequency group concept is used, but it is better not to specify this term in specification for the sake of forward compatibility. CBM and IBM attributes can be specified based on CA band combinations.</w:t>
              </w:r>
            </w:ins>
          </w:p>
        </w:tc>
      </w:tr>
      <w:tr w:rsidR="00A13C42" w:rsidRPr="00076E97" w14:paraId="2175C993" w14:textId="77777777" w:rsidTr="00A13C42">
        <w:trPr>
          <w:ins w:id="152" w:author="OPPO" w:date="2020-11-04T16:38:00Z"/>
        </w:trPr>
        <w:tc>
          <w:tcPr>
            <w:tcW w:w="1236" w:type="dxa"/>
          </w:tcPr>
          <w:p w14:paraId="21030408" w14:textId="16D7C77A" w:rsidR="00A13C42" w:rsidRDefault="00A13C42" w:rsidP="00A13C42">
            <w:pPr>
              <w:spacing w:after="120"/>
              <w:rPr>
                <w:ins w:id="153" w:author="OPPO" w:date="2020-11-04T16:38:00Z"/>
                <w:rFonts w:eastAsiaTheme="minorEastAsia"/>
                <w:lang w:eastAsia="zh-CN"/>
              </w:rPr>
            </w:pPr>
            <w:ins w:id="154" w:author="OPPO" w:date="2020-11-04T16:38:00Z">
              <w:r>
                <w:rPr>
                  <w:rFonts w:eastAsiaTheme="minorEastAsia" w:hint="eastAsia"/>
                  <w:lang w:eastAsia="zh-CN"/>
                </w:rPr>
                <w:t>O</w:t>
              </w:r>
              <w:r>
                <w:rPr>
                  <w:rFonts w:eastAsiaTheme="minorEastAsia"/>
                  <w:lang w:eastAsia="zh-CN"/>
                </w:rPr>
                <w:t>PPO</w:t>
              </w:r>
            </w:ins>
          </w:p>
        </w:tc>
        <w:tc>
          <w:tcPr>
            <w:tcW w:w="8395" w:type="dxa"/>
          </w:tcPr>
          <w:p w14:paraId="0BBE6001" w14:textId="6F0C5E8C" w:rsidR="00A13C42" w:rsidRPr="00C341E1" w:rsidRDefault="00A13C42" w:rsidP="00A13C42">
            <w:pPr>
              <w:spacing w:after="120"/>
              <w:rPr>
                <w:ins w:id="155" w:author="OPPO" w:date="2020-11-04T16:38:00Z"/>
                <w:rFonts w:eastAsiaTheme="minorEastAsia"/>
                <w:lang w:eastAsia="zh-CN"/>
              </w:rPr>
            </w:pPr>
            <w:ins w:id="156" w:author="OPPO" w:date="2020-11-04T16:38:00Z">
              <w:r>
                <w:rPr>
                  <w:rFonts w:eastAsiaTheme="minorEastAsia"/>
                  <w:lang w:eastAsia="zh-CN"/>
                </w:rPr>
                <w:t>Option 1, requirements are defined based on band combinations which is clear enough, rather than defined based on freq group combinations.</w:t>
              </w:r>
            </w:ins>
          </w:p>
        </w:tc>
      </w:tr>
      <w:tr w:rsidR="00145889" w:rsidRPr="00076E97" w14:paraId="582182A3" w14:textId="77777777" w:rsidTr="00A13C42">
        <w:trPr>
          <w:ins w:id="157" w:author="James Wang" w:date="2020-11-04T01:11:00Z"/>
        </w:trPr>
        <w:tc>
          <w:tcPr>
            <w:tcW w:w="1236" w:type="dxa"/>
          </w:tcPr>
          <w:p w14:paraId="3912F982" w14:textId="513E4DF8" w:rsidR="00145889" w:rsidRDefault="00145889" w:rsidP="00145889">
            <w:pPr>
              <w:spacing w:after="120"/>
              <w:rPr>
                <w:ins w:id="158" w:author="James Wang" w:date="2020-11-04T01:11:00Z"/>
                <w:rFonts w:eastAsiaTheme="minorEastAsia"/>
                <w:lang w:eastAsia="zh-CN"/>
              </w:rPr>
            </w:pPr>
            <w:ins w:id="159" w:author="James Wang" w:date="2020-11-04T01:11:00Z">
              <w:r>
                <w:rPr>
                  <w:rFonts w:eastAsiaTheme="minorEastAsia"/>
                  <w:lang w:eastAsia="zh-CN"/>
                </w:rPr>
                <w:t>Apple</w:t>
              </w:r>
            </w:ins>
          </w:p>
        </w:tc>
        <w:tc>
          <w:tcPr>
            <w:tcW w:w="8395" w:type="dxa"/>
          </w:tcPr>
          <w:p w14:paraId="27FAB5E9" w14:textId="5E4208EB" w:rsidR="00145889" w:rsidRDefault="00145889" w:rsidP="00145889">
            <w:pPr>
              <w:spacing w:after="120"/>
              <w:rPr>
                <w:ins w:id="160" w:author="James Wang" w:date="2020-11-04T01:11:00Z"/>
                <w:rFonts w:eastAsiaTheme="minorEastAsia"/>
                <w:lang w:eastAsia="zh-CN"/>
              </w:rPr>
            </w:pPr>
            <w:ins w:id="161" w:author="James Wang" w:date="2020-11-04T01:11:00Z">
              <w:r>
                <w:rPr>
                  <w:rFonts w:eastAsiaTheme="minorEastAsia"/>
                  <w:lang w:eastAsia="zh-CN"/>
                </w:rPr>
                <w:t xml:space="preserve">The frequency group or band group can be an informal definition of band categorization to facilitate the FR2 inter-band CA requirements development. It does not have to be captured in the technical specifications. The purpose can be similar to the definition of LTE inter-band CA classes A1, A2, A3, and A4 in early inter-band CA requirements development.   </w:t>
              </w:r>
            </w:ins>
          </w:p>
        </w:tc>
      </w:tr>
      <w:tr w:rsidR="00AE7B35" w:rsidRPr="00076E97" w14:paraId="7927263B" w14:textId="77777777" w:rsidTr="00A13C42">
        <w:trPr>
          <w:ins w:id="162" w:author="Ericsson" w:date="2020-11-04T10:33:00Z"/>
        </w:trPr>
        <w:tc>
          <w:tcPr>
            <w:tcW w:w="1236" w:type="dxa"/>
          </w:tcPr>
          <w:p w14:paraId="7527FEE3" w14:textId="4205D615" w:rsidR="00AE7B35" w:rsidRDefault="006315F7" w:rsidP="00145889">
            <w:pPr>
              <w:spacing w:after="120"/>
              <w:rPr>
                <w:ins w:id="163" w:author="Ericsson" w:date="2020-11-04T10:33:00Z"/>
                <w:rFonts w:eastAsiaTheme="minorEastAsia"/>
                <w:lang w:eastAsia="zh-CN"/>
              </w:rPr>
            </w:pPr>
            <w:ins w:id="164" w:author="Ericsson" w:date="2020-11-04T10:33:00Z">
              <w:r>
                <w:rPr>
                  <w:rFonts w:eastAsiaTheme="minorEastAsia"/>
                  <w:lang w:eastAsia="zh-CN"/>
                </w:rPr>
                <w:t>Ericsson</w:t>
              </w:r>
            </w:ins>
          </w:p>
        </w:tc>
        <w:tc>
          <w:tcPr>
            <w:tcW w:w="8395" w:type="dxa"/>
          </w:tcPr>
          <w:p w14:paraId="1A6A4008" w14:textId="4BC91823" w:rsidR="00AE7B35" w:rsidRDefault="0088136A" w:rsidP="00145889">
            <w:pPr>
              <w:spacing w:after="120"/>
              <w:rPr>
                <w:ins w:id="165" w:author="Ericsson" w:date="2020-11-04T10:33:00Z"/>
                <w:rFonts w:eastAsiaTheme="minorEastAsia"/>
                <w:lang w:eastAsia="zh-CN"/>
              </w:rPr>
            </w:pPr>
            <w:ins w:id="166" w:author="Ericsson" w:date="2020-11-04T10:35:00Z">
              <w:r>
                <w:rPr>
                  <w:rFonts w:eastAsiaTheme="minorEastAsia"/>
                  <w:lang w:eastAsia="zh-CN"/>
                </w:rPr>
                <w:t>Option 1.</w:t>
              </w:r>
            </w:ins>
          </w:p>
        </w:tc>
      </w:tr>
      <w:tr w:rsidR="00EE66C1" w:rsidRPr="00076E97" w14:paraId="0BF08C6C" w14:textId="77777777" w:rsidTr="00EE66C1">
        <w:trPr>
          <w:ins w:id="167" w:author="Sanjun Feng(vivo)" w:date="2020-11-04T17:53:00Z"/>
        </w:trPr>
        <w:tc>
          <w:tcPr>
            <w:tcW w:w="1236" w:type="dxa"/>
          </w:tcPr>
          <w:p w14:paraId="3A6A9A7B" w14:textId="77777777" w:rsidR="00EE66C1" w:rsidRDefault="00EE66C1" w:rsidP="005031FD">
            <w:pPr>
              <w:spacing w:after="120"/>
              <w:rPr>
                <w:ins w:id="168" w:author="Sanjun Feng(vivo)" w:date="2020-11-04T17:53:00Z"/>
                <w:rFonts w:eastAsiaTheme="minorEastAsia"/>
                <w:lang w:eastAsia="zh-CN"/>
              </w:rPr>
            </w:pPr>
            <w:ins w:id="169" w:author="Sanjun Feng(vivo)" w:date="2020-11-04T17:53:00Z">
              <w:r>
                <w:rPr>
                  <w:rFonts w:eastAsiaTheme="minorEastAsia"/>
                  <w:lang w:eastAsia="zh-CN"/>
                </w:rPr>
                <w:t>V</w:t>
              </w:r>
              <w:r>
                <w:rPr>
                  <w:rFonts w:eastAsiaTheme="minorEastAsia" w:hint="eastAsia"/>
                  <w:lang w:eastAsia="zh-CN"/>
                </w:rPr>
                <w:t>ivo</w:t>
              </w:r>
            </w:ins>
          </w:p>
        </w:tc>
        <w:tc>
          <w:tcPr>
            <w:tcW w:w="8395" w:type="dxa"/>
          </w:tcPr>
          <w:p w14:paraId="26B522FF" w14:textId="77777777" w:rsidR="00EE66C1" w:rsidRDefault="00EE66C1" w:rsidP="005031FD">
            <w:pPr>
              <w:spacing w:after="120"/>
              <w:rPr>
                <w:ins w:id="170" w:author="Sanjun Feng(vivo)" w:date="2020-11-04T17:53:00Z"/>
                <w:rFonts w:eastAsiaTheme="minorEastAsia"/>
                <w:lang w:eastAsia="zh-CN"/>
              </w:rPr>
            </w:pPr>
            <w:ins w:id="171" w:author="Sanjun Feng(vivo)" w:date="2020-11-04T17:53:00Z">
              <w:r>
                <w:rPr>
                  <w:rFonts w:eastAsiaTheme="minorEastAsia"/>
                  <w:lang w:eastAsia="zh-CN"/>
                </w:rPr>
                <w:t>Prefer option 1. Based on CA band combinations is already sufficient.</w:t>
              </w:r>
            </w:ins>
          </w:p>
          <w:p w14:paraId="0E0C60F7" w14:textId="77777777" w:rsidR="00EE66C1" w:rsidRDefault="00EE66C1" w:rsidP="005031FD">
            <w:pPr>
              <w:spacing w:after="120"/>
              <w:rPr>
                <w:ins w:id="172" w:author="Sanjun Feng(vivo)" w:date="2020-11-04T17:53:00Z"/>
                <w:rFonts w:eastAsiaTheme="minorEastAsia"/>
                <w:lang w:eastAsia="zh-CN"/>
              </w:rPr>
            </w:pPr>
            <w:ins w:id="173" w:author="Sanjun Feng(vivo)" w:date="2020-11-04T17:53:00Z">
              <w:r>
                <w:rPr>
                  <w:rFonts w:eastAsiaTheme="minorEastAsia"/>
                  <w:lang w:eastAsia="zh-CN"/>
                </w:rPr>
                <w:lastRenderedPageBreak/>
                <w:t xml:space="preserve"> The group itself may also not that stable, e.g. if new band introduced into the gap between </w:t>
              </w:r>
              <w:r>
                <w:rPr>
                  <w:rFonts w:eastAsiaTheme="minorEastAsia" w:hint="eastAsia"/>
                  <w:lang w:eastAsia="zh-CN"/>
                </w:rPr>
                <w:t>“</w:t>
              </w:r>
              <w:r>
                <w:rPr>
                  <w:rFonts w:eastAsiaTheme="minorEastAsia" w:hint="eastAsia"/>
                  <w:lang w:eastAsia="zh-CN"/>
                </w:rPr>
                <w:t>gr</w:t>
              </w:r>
              <w:r>
                <w:rPr>
                  <w:rFonts w:eastAsiaTheme="minorEastAsia"/>
                  <w:lang w:eastAsia="zh-CN"/>
                </w:rPr>
                <w:t>oups</w:t>
              </w:r>
              <w:r>
                <w:rPr>
                  <w:rFonts w:eastAsiaTheme="minorEastAsia" w:hint="eastAsia"/>
                  <w:lang w:eastAsia="zh-CN"/>
                </w:rPr>
                <w:t>”</w:t>
              </w:r>
              <w:r>
                <w:rPr>
                  <w:rFonts w:eastAsiaTheme="minorEastAsia" w:hint="eastAsia"/>
                  <w:lang w:eastAsia="zh-CN"/>
                </w:rPr>
                <w:t xml:space="preserve"> </w:t>
              </w:r>
              <w:r>
                <w:rPr>
                  <w:rFonts w:eastAsiaTheme="minorEastAsia"/>
                  <w:lang w:eastAsia="zh-CN"/>
                </w:rPr>
                <w:t>then would these groups merge?</w:t>
              </w:r>
            </w:ins>
          </w:p>
        </w:tc>
      </w:tr>
      <w:tr w:rsidR="00873D63" w:rsidRPr="00076E97" w14:paraId="1740B934" w14:textId="77777777" w:rsidTr="00EE66C1">
        <w:trPr>
          <w:ins w:id="174" w:author="Kun" w:date="2020-11-04T12:18:00Z"/>
        </w:trPr>
        <w:tc>
          <w:tcPr>
            <w:tcW w:w="1236" w:type="dxa"/>
          </w:tcPr>
          <w:p w14:paraId="0F785DC3" w14:textId="5280073D" w:rsidR="00873D63" w:rsidRDefault="00873D63" w:rsidP="00873D63">
            <w:pPr>
              <w:spacing w:after="120"/>
              <w:rPr>
                <w:ins w:id="175" w:author="Kun" w:date="2020-11-04T12:18:00Z"/>
                <w:rFonts w:eastAsiaTheme="minorEastAsia"/>
                <w:lang w:eastAsia="zh-CN"/>
              </w:rPr>
            </w:pPr>
            <w:ins w:id="176" w:author="Kun" w:date="2020-11-04T12:18:00Z">
              <w:r>
                <w:rPr>
                  <w:rFonts w:eastAsiaTheme="minorEastAsia"/>
                  <w:lang w:eastAsia="zh-CN"/>
                </w:rPr>
                <w:lastRenderedPageBreak/>
                <w:t>Sony</w:t>
              </w:r>
            </w:ins>
          </w:p>
        </w:tc>
        <w:tc>
          <w:tcPr>
            <w:tcW w:w="8395" w:type="dxa"/>
          </w:tcPr>
          <w:p w14:paraId="17B1B385" w14:textId="3F085036" w:rsidR="00873D63" w:rsidRDefault="00873D63" w:rsidP="00873D63">
            <w:pPr>
              <w:spacing w:after="120"/>
              <w:rPr>
                <w:ins w:id="177" w:author="Kun" w:date="2020-11-04T12:18:00Z"/>
                <w:rFonts w:eastAsiaTheme="minorEastAsia"/>
                <w:lang w:eastAsia="zh-CN"/>
              </w:rPr>
            </w:pPr>
            <w:ins w:id="178" w:author="Kun" w:date="2020-11-04T12:19:00Z">
              <w:r>
                <w:rPr>
                  <w:rFonts w:eastAsiaTheme="minorEastAsia"/>
                  <w:lang w:eastAsia="zh-CN"/>
                </w:rPr>
                <w:t xml:space="preserve">Option 1. The concept of frequency group used in the Rel-16 discussion may be ambiguous since it is only based on the bands defined until the Rel-16, and it could create issues when there are more bands to be defined in FR2. </w:t>
              </w:r>
            </w:ins>
          </w:p>
        </w:tc>
      </w:tr>
      <w:tr w:rsidR="00BA5A51" w:rsidRPr="00076E97" w14:paraId="1EE31191" w14:textId="77777777" w:rsidTr="00EE66C1">
        <w:trPr>
          <w:ins w:id="179" w:author="Vasenkari, Petri J. (Nokia - FI/Espoo)" w:date="2020-11-04T14:27:00Z"/>
        </w:trPr>
        <w:tc>
          <w:tcPr>
            <w:tcW w:w="1236" w:type="dxa"/>
          </w:tcPr>
          <w:p w14:paraId="7B3FD12A" w14:textId="421F627D" w:rsidR="00BA5A51" w:rsidRDefault="00BA5A51" w:rsidP="00BA5A51">
            <w:pPr>
              <w:spacing w:after="120"/>
              <w:rPr>
                <w:ins w:id="180" w:author="Vasenkari, Petri J. (Nokia - FI/Espoo)" w:date="2020-11-04T14:27:00Z"/>
                <w:rFonts w:eastAsiaTheme="minorEastAsia"/>
                <w:lang w:eastAsia="zh-CN"/>
              </w:rPr>
            </w:pPr>
            <w:ins w:id="181" w:author="Vasenkari, Petri J. (Nokia - FI/Espoo)" w:date="2020-11-04T14:27:00Z">
              <w:r>
                <w:rPr>
                  <w:rFonts w:eastAsiaTheme="minorEastAsia"/>
                  <w:lang w:eastAsia="zh-CN"/>
                </w:rPr>
                <w:t>Nokia</w:t>
              </w:r>
            </w:ins>
          </w:p>
        </w:tc>
        <w:tc>
          <w:tcPr>
            <w:tcW w:w="8395" w:type="dxa"/>
          </w:tcPr>
          <w:p w14:paraId="5A483340" w14:textId="72FA0E1D" w:rsidR="00BA5A51" w:rsidRDefault="00BA5A51" w:rsidP="00BA5A51">
            <w:pPr>
              <w:spacing w:after="120"/>
              <w:rPr>
                <w:ins w:id="182" w:author="Vasenkari, Petri J. (Nokia - FI/Espoo)" w:date="2020-11-04T14:27:00Z"/>
                <w:rFonts w:eastAsiaTheme="minorEastAsia"/>
                <w:lang w:eastAsia="zh-CN"/>
              </w:rPr>
            </w:pPr>
            <w:ins w:id="183" w:author="Vasenkari, Petri J. (Nokia - FI/Espoo)" w:date="2020-11-04T14:27:00Z">
              <w:r w:rsidRPr="00C341E1">
                <w:rPr>
                  <w:rFonts w:eastAsiaTheme="minorEastAsia"/>
                  <w:lang w:eastAsia="zh-CN"/>
                </w:rPr>
                <w:t xml:space="preserve">Option 1:  “frequency group” term </w:t>
              </w:r>
              <w:r>
                <w:rPr>
                  <w:rFonts w:eastAsiaTheme="minorEastAsia"/>
                  <w:lang w:eastAsia="zh-CN"/>
                </w:rPr>
                <w:t xml:space="preserve">does </w:t>
              </w:r>
              <w:r w:rsidRPr="00C341E1">
                <w:rPr>
                  <w:rFonts w:eastAsiaTheme="minorEastAsia"/>
                  <w:lang w:eastAsia="zh-CN"/>
                </w:rPr>
                <w:t>not</w:t>
              </w:r>
              <w:r>
                <w:rPr>
                  <w:rFonts w:eastAsiaTheme="minorEastAsia"/>
                  <w:lang w:eastAsia="zh-CN"/>
                </w:rPr>
                <w:t xml:space="preserve"> necessarily need to</w:t>
              </w:r>
              <w:r w:rsidRPr="00C341E1">
                <w:rPr>
                  <w:rFonts w:eastAsiaTheme="minorEastAsia"/>
                  <w:lang w:eastAsia="zh-CN"/>
                </w:rPr>
                <w:t xml:space="preserve"> be defined</w:t>
              </w:r>
              <w:r>
                <w:rPr>
                  <w:rFonts w:eastAsiaTheme="minorEastAsia"/>
                  <w:lang w:eastAsia="zh-CN"/>
                </w:rPr>
                <w:t xml:space="preserve"> in TS.</w:t>
              </w:r>
            </w:ins>
          </w:p>
        </w:tc>
      </w:tr>
      <w:tr w:rsidR="005031FD" w:rsidRPr="00076E97" w14:paraId="77CDF0DE" w14:textId="77777777" w:rsidTr="00EE66C1">
        <w:trPr>
          <w:ins w:id="184" w:author="Rui Zhou" w:date="2020-11-04T22:42:00Z"/>
        </w:trPr>
        <w:tc>
          <w:tcPr>
            <w:tcW w:w="1236" w:type="dxa"/>
          </w:tcPr>
          <w:p w14:paraId="533BF06D" w14:textId="395B5739" w:rsidR="005031FD" w:rsidRDefault="005031FD" w:rsidP="00BA5A51">
            <w:pPr>
              <w:spacing w:after="120"/>
              <w:rPr>
                <w:ins w:id="185" w:author="Rui Zhou" w:date="2020-11-04T22:42:00Z"/>
                <w:rFonts w:eastAsiaTheme="minorEastAsia"/>
                <w:lang w:eastAsia="zh-CN"/>
              </w:rPr>
            </w:pPr>
            <w:ins w:id="186" w:author="Rui Zhou" w:date="2020-11-04T22:42:00Z">
              <w:r>
                <w:rPr>
                  <w:rFonts w:eastAsiaTheme="minorEastAsia" w:hint="eastAsia"/>
                  <w:lang w:eastAsia="zh-CN"/>
                </w:rPr>
                <w:t>X</w:t>
              </w:r>
              <w:r>
                <w:rPr>
                  <w:rFonts w:eastAsiaTheme="minorEastAsia"/>
                  <w:lang w:eastAsia="zh-CN"/>
                </w:rPr>
                <w:t xml:space="preserve">iaomi </w:t>
              </w:r>
            </w:ins>
          </w:p>
        </w:tc>
        <w:tc>
          <w:tcPr>
            <w:tcW w:w="8395" w:type="dxa"/>
          </w:tcPr>
          <w:p w14:paraId="3D837936" w14:textId="4EF7C5CF" w:rsidR="005031FD" w:rsidRPr="00C341E1" w:rsidRDefault="005031FD" w:rsidP="00BA5A51">
            <w:pPr>
              <w:spacing w:after="120"/>
              <w:rPr>
                <w:ins w:id="187" w:author="Rui Zhou" w:date="2020-11-04T22:42:00Z"/>
                <w:rFonts w:eastAsiaTheme="minorEastAsia"/>
                <w:lang w:eastAsia="zh-CN"/>
              </w:rPr>
            </w:pPr>
            <w:ins w:id="188" w:author="Rui Zhou" w:date="2020-11-04T22:42:00Z">
              <w:r>
                <w:rPr>
                  <w:rFonts w:eastAsiaTheme="minorEastAsia" w:hint="eastAsia"/>
                  <w:lang w:eastAsia="zh-CN"/>
                </w:rPr>
                <w:t>O</w:t>
              </w:r>
              <w:r>
                <w:rPr>
                  <w:rFonts w:eastAsiaTheme="minorEastAsia"/>
                  <w:lang w:eastAsia="zh-CN"/>
                </w:rPr>
                <w:t>ption 1: Agree that base on each combination is quite enough.</w:t>
              </w:r>
            </w:ins>
          </w:p>
        </w:tc>
      </w:tr>
    </w:tbl>
    <w:p w14:paraId="040868CA" w14:textId="471019FA" w:rsidR="007B555B" w:rsidRPr="00EE66C1" w:rsidRDefault="007B555B" w:rsidP="00C07EF0">
      <w:pPr>
        <w:rPr>
          <w:iCs/>
          <w:lang w:eastAsia="zh-CN"/>
        </w:rPr>
      </w:pPr>
    </w:p>
    <w:p w14:paraId="47A28A5F" w14:textId="7C570F7D" w:rsidR="002007A3" w:rsidRPr="00AD0CEC" w:rsidRDefault="002007A3" w:rsidP="002007A3">
      <w:pPr>
        <w:rPr>
          <w:b/>
          <w:color w:val="0070C0"/>
          <w:lang w:eastAsia="ko-KR"/>
        </w:rPr>
      </w:pPr>
      <w:r w:rsidRPr="00AD0CEC">
        <w:rPr>
          <w:b/>
          <w:color w:val="0070C0"/>
          <w:lang w:eastAsia="ko-KR"/>
        </w:rPr>
        <w:t>Issue 2-</w:t>
      </w:r>
      <w:r w:rsidR="00436A7A">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sidR="006F450B">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sidR="00383C9E">
        <w:rPr>
          <w:b/>
          <w:color w:val="0070C0"/>
          <w:lang w:eastAsia="ko-KR"/>
        </w:rPr>
        <w:t xml:space="preserve">combination </w:t>
      </w:r>
      <w:r w:rsidR="00D412EB">
        <w:rPr>
          <w:b/>
          <w:color w:val="0070C0"/>
          <w:lang w:eastAsia="ko-KR"/>
        </w:rPr>
        <w:t>(</w:t>
      </w:r>
      <w:r w:rsidR="00D412EB" w:rsidRPr="00D412EB">
        <w:rPr>
          <w:b/>
          <w:color w:val="0070C0"/>
          <w:lang w:eastAsia="ko-KR"/>
        </w:rPr>
        <w:t>R4-2015348</w:t>
      </w:r>
      <w:r w:rsidR="00D412EB">
        <w:rPr>
          <w:b/>
          <w:color w:val="0070C0"/>
          <w:lang w:eastAsia="ko-KR"/>
        </w:rPr>
        <w:t>)</w:t>
      </w:r>
      <w:r w:rsidRPr="002007A3">
        <w:rPr>
          <w:b/>
          <w:color w:val="0070C0"/>
          <w:lang w:eastAsia="ko-KR"/>
        </w:rPr>
        <w:t>.</w:t>
      </w:r>
    </w:p>
    <w:p w14:paraId="41A332BB" w14:textId="77777777" w:rsidR="002007A3" w:rsidRPr="007B5625" w:rsidRDefault="002007A3" w:rsidP="002007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s:</w:t>
      </w:r>
      <w:r w:rsidRPr="00AD0CEC">
        <w:rPr>
          <w:rFonts w:eastAsia="宋体"/>
          <w:color w:val="0070C0"/>
          <w:szCs w:val="24"/>
          <w:lang w:eastAsia="zh-CN"/>
        </w:rPr>
        <w:t xml:space="preserve"> </w:t>
      </w:r>
    </w:p>
    <w:p w14:paraId="2CDE1011" w14:textId="38F5BDB5" w:rsidR="002007A3" w:rsidRPr="007B5625" w:rsidRDefault="002007A3" w:rsidP="002007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 xml:space="preserve"> Yes</w:t>
      </w:r>
    </w:p>
    <w:p w14:paraId="5E1B37BD" w14:textId="5059553F" w:rsidR="002007A3" w:rsidRDefault="002007A3" w:rsidP="002007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No</w:t>
      </w:r>
    </w:p>
    <w:p w14:paraId="0E283A1E" w14:textId="1F91894F" w:rsidR="001C4953" w:rsidRPr="001C4953"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C4953">
        <w:rPr>
          <w:rFonts w:eastAsia="宋体"/>
          <w:color w:val="0070C0"/>
          <w:szCs w:val="24"/>
          <w:lang w:eastAsia="zh-CN"/>
        </w:rPr>
        <w:t>Option 3: Other</w:t>
      </w:r>
    </w:p>
    <w:p w14:paraId="55362626" w14:textId="77777777" w:rsidR="002007A3" w:rsidRPr="007B5625" w:rsidRDefault="002007A3" w:rsidP="002007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19626D81" w14:textId="77777777" w:rsidR="002007A3" w:rsidRPr="007B5625" w:rsidRDefault="002007A3" w:rsidP="002007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700F9E57" w14:textId="77777777" w:rsidR="002007A3" w:rsidRDefault="002007A3" w:rsidP="002007A3">
      <w:pPr>
        <w:rPr>
          <w:iCs/>
          <w:lang w:eastAsia="zh-CN"/>
        </w:rPr>
      </w:pPr>
    </w:p>
    <w:tbl>
      <w:tblPr>
        <w:tblStyle w:val="afd"/>
        <w:tblW w:w="0" w:type="auto"/>
        <w:tblLook w:val="04A0" w:firstRow="1" w:lastRow="0" w:firstColumn="1" w:lastColumn="0" w:noHBand="0" w:noVBand="1"/>
      </w:tblPr>
      <w:tblGrid>
        <w:gridCol w:w="1236"/>
        <w:gridCol w:w="8395"/>
      </w:tblGrid>
      <w:tr w:rsidR="002007A3" w:rsidRPr="00076E97" w14:paraId="475591EE" w14:textId="77777777" w:rsidTr="00C6076A">
        <w:tc>
          <w:tcPr>
            <w:tcW w:w="1236" w:type="dxa"/>
          </w:tcPr>
          <w:p w14:paraId="223A5D74"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341FE9B5"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07A3" w:rsidRPr="00076E97" w14:paraId="48A7224D" w14:textId="77777777" w:rsidTr="00C6076A">
        <w:tc>
          <w:tcPr>
            <w:tcW w:w="1236" w:type="dxa"/>
          </w:tcPr>
          <w:p w14:paraId="38CC34BF" w14:textId="0737B771" w:rsidR="002007A3" w:rsidRPr="00A94193" w:rsidRDefault="002007A3" w:rsidP="001C4953">
            <w:pPr>
              <w:spacing w:after="120"/>
              <w:rPr>
                <w:rFonts w:eastAsiaTheme="minorEastAsia"/>
                <w:lang w:eastAsia="zh-CN"/>
              </w:rPr>
            </w:pPr>
            <w:del w:id="189" w:author="Intel" w:date="2020-11-02T14:31:00Z">
              <w:r w:rsidRPr="00A94193" w:rsidDel="00B375CF">
                <w:rPr>
                  <w:rFonts w:eastAsiaTheme="minorEastAsia"/>
                  <w:lang w:eastAsia="zh-CN"/>
                </w:rPr>
                <w:delText>XXX</w:delText>
              </w:r>
            </w:del>
            <w:ins w:id="190" w:author="Intel" w:date="2020-11-02T14:31:00Z">
              <w:r w:rsidR="00B375CF">
                <w:rPr>
                  <w:rFonts w:eastAsiaTheme="minorEastAsia"/>
                  <w:lang w:eastAsia="zh-CN"/>
                </w:rPr>
                <w:t>Intel</w:t>
              </w:r>
            </w:ins>
          </w:p>
        </w:tc>
        <w:tc>
          <w:tcPr>
            <w:tcW w:w="8395" w:type="dxa"/>
          </w:tcPr>
          <w:p w14:paraId="0D1062B3" w14:textId="3D7BC196" w:rsidR="002007A3" w:rsidRPr="00A94193" w:rsidRDefault="00B375CF" w:rsidP="001C4953">
            <w:pPr>
              <w:spacing w:after="120"/>
              <w:rPr>
                <w:rFonts w:eastAsiaTheme="minorEastAsia"/>
                <w:lang w:eastAsia="zh-CN"/>
              </w:rPr>
            </w:pPr>
            <w:ins w:id="191" w:author="Intel" w:date="2020-11-02T14:31:00Z">
              <w:r>
                <w:rPr>
                  <w:rFonts w:eastAsiaTheme="minorEastAsia"/>
                  <w:lang w:eastAsia="zh-CN"/>
                </w:rPr>
                <w:t xml:space="preserve">Option </w:t>
              </w:r>
            </w:ins>
            <w:ins w:id="192" w:author="Intel" w:date="2020-11-02T15:50:00Z">
              <w:r w:rsidR="0032077C">
                <w:rPr>
                  <w:rFonts w:eastAsiaTheme="minorEastAsia"/>
                  <w:lang w:eastAsia="zh-CN"/>
                </w:rPr>
                <w:t>2. It is up to UE’s cap</w:t>
              </w:r>
            </w:ins>
            <w:ins w:id="193" w:author="Intel" w:date="2020-11-02T15:51:00Z">
              <w:r w:rsidR="0032077C">
                <w:rPr>
                  <w:rFonts w:eastAsiaTheme="minorEastAsia"/>
                  <w:lang w:eastAsia="zh-CN"/>
                </w:rPr>
                <w:t>ability signalling</w:t>
              </w:r>
              <w:r w:rsidR="00B7334C">
                <w:rPr>
                  <w:rFonts w:eastAsiaTheme="minorEastAsia"/>
                  <w:lang w:eastAsia="zh-CN"/>
                </w:rPr>
                <w:t>. UE may claim I</w:t>
              </w:r>
            </w:ins>
            <w:ins w:id="194" w:author="Intel" w:date="2020-11-02T15:52:00Z">
              <w:r w:rsidR="00B7334C">
                <w:rPr>
                  <w:rFonts w:eastAsiaTheme="minorEastAsia"/>
                  <w:lang w:eastAsia="zh-CN"/>
                </w:rPr>
                <w:t>BM and/or CBM for each band combination.</w:t>
              </w:r>
            </w:ins>
          </w:p>
        </w:tc>
      </w:tr>
      <w:tr w:rsidR="00C6076A" w:rsidRPr="00076E97" w14:paraId="78502AFC" w14:textId="77777777" w:rsidTr="00C6076A">
        <w:tc>
          <w:tcPr>
            <w:tcW w:w="1236" w:type="dxa"/>
          </w:tcPr>
          <w:p w14:paraId="4EDBC36E" w14:textId="1693AF34" w:rsidR="00C6076A" w:rsidRPr="00A94193" w:rsidRDefault="00C6076A" w:rsidP="00C6076A">
            <w:pPr>
              <w:spacing w:after="120"/>
              <w:rPr>
                <w:rFonts w:eastAsiaTheme="minorEastAsia"/>
                <w:lang w:eastAsia="zh-CN"/>
              </w:rPr>
            </w:pPr>
            <w:ins w:id="195" w:author="Qualcomm" w:date="2020-11-03T16:15:00Z">
              <w:r>
                <w:rPr>
                  <w:rFonts w:eastAsiaTheme="minorEastAsia"/>
                  <w:lang w:eastAsia="zh-CN"/>
                </w:rPr>
                <w:t>Qualcomm</w:t>
              </w:r>
            </w:ins>
          </w:p>
        </w:tc>
        <w:tc>
          <w:tcPr>
            <w:tcW w:w="8395" w:type="dxa"/>
          </w:tcPr>
          <w:p w14:paraId="5FE53C89" w14:textId="3AB5148D" w:rsidR="00C6076A" w:rsidRPr="00A94193" w:rsidRDefault="00C6076A" w:rsidP="00C6076A">
            <w:pPr>
              <w:spacing w:after="120"/>
              <w:rPr>
                <w:rFonts w:eastAsiaTheme="minorEastAsia"/>
                <w:lang w:eastAsia="zh-CN"/>
              </w:rPr>
            </w:pPr>
            <w:ins w:id="196" w:author="Qualcomm" w:date="2020-11-03T16:15:00Z">
              <w:r>
                <w:rPr>
                  <w:rFonts w:eastAsiaTheme="minorEastAsia"/>
                  <w:lang w:eastAsia="zh-CN"/>
                </w:rPr>
                <w:t>Option 3: (Other). Standard only needs to specify band combinations that can be supported by CBM UEs. Any band combination can be supported by IBM UEs</w:t>
              </w:r>
            </w:ins>
          </w:p>
        </w:tc>
      </w:tr>
      <w:tr w:rsidR="001B25C6" w:rsidRPr="00076E97" w14:paraId="06C9C5A4" w14:textId="77777777" w:rsidTr="00C6076A">
        <w:trPr>
          <w:ins w:id="197" w:author="Ting-Wei Kang (康庭維)" w:date="2020-11-04T15:16:00Z"/>
        </w:trPr>
        <w:tc>
          <w:tcPr>
            <w:tcW w:w="1236" w:type="dxa"/>
          </w:tcPr>
          <w:p w14:paraId="72C229CE" w14:textId="4836A948" w:rsidR="001B25C6" w:rsidRDefault="001B25C6" w:rsidP="00C6076A">
            <w:pPr>
              <w:spacing w:after="120"/>
              <w:rPr>
                <w:ins w:id="198" w:author="Ting-Wei Kang (康庭維)" w:date="2020-11-04T15:16:00Z"/>
                <w:rFonts w:eastAsiaTheme="minorEastAsia"/>
                <w:lang w:eastAsia="zh-CN"/>
              </w:rPr>
            </w:pPr>
            <w:ins w:id="199" w:author="Ting-Wei Kang (康庭維)" w:date="2020-11-04T15:16:00Z">
              <w:r>
                <w:rPr>
                  <w:rFonts w:eastAsiaTheme="minorEastAsia"/>
                  <w:lang w:eastAsia="zh-CN"/>
                </w:rPr>
                <w:t>MediaTek</w:t>
              </w:r>
            </w:ins>
          </w:p>
        </w:tc>
        <w:tc>
          <w:tcPr>
            <w:tcW w:w="8395" w:type="dxa"/>
          </w:tcPr>
          <w:p w14:paraId="1DCAC3E4" w14:textId="77570FE4" w:rsidR="001B25C6" w:rsidRDefault="001B25C6" w:rsidP="00C6076A">
            <w:pPr>
              <w:spacing w:after="120"/>
              <w:rPr>
                <w:ins w:id="200" w:author="Ting-Wei Kang (康庭維)" w:date="2020-11-04T15:16:00Z"/>
                <w:rFonts w:eastAsiaTheme="minorEastAsia"/>
                <w:lang w:eastAsia="zh-CN"/>
              </w:rPr>
            </w:pPr>
            <w:ins w:id="201" w:author="Ting-Wei Kang (康庭維)" w:date="2020-11-04T15:16:00Z">
              <w:r w:rsidRPr="006135E7">
                <w:rPr>
                  <w:rFonts w:eastAsia="PMingLiU"/>
                  <w:lang w:eastAsia="zh-TW"/>
                </w:rPr>
                <w:t>Not sure if our understanding on this issue statement is correct. However, we think the particular requirement shall clarify it is for CBM or IBM of each band combination.</w:t>
              </w:r>
            </w:ins>
          </w:p>
        </w:tc>
      </w:tr>
      <w:tr w:rsidR="003D72B4" w:rsidRPr="00076E97" w14:paraId="631C6D40" w14:textId="77777777" w:rsidTr="00C6076A">
        <w:trPr>
          <w:ins w:id="202" w:author="Samsung" w:date="2020-11-04T15:58:00Z"/>
        </w:trPr>
        <w:tc>
          <w:tcPr>
            <w:tcW w:w="1236" w:type="dxa"/>
          </w:tcPr>
          <w:p w14:paraId="5FAC50C9" w14:textId="7DC14872" w:rsidR="003D72B4" w:rsidRDefault="003D72B4" w:rsidP="003D72B4">
            <w:pPr>
              <w:spacing w:after="120"/>
              <w:rPr>
                <w:ins w:id="203" w:author="Samsung" w:date="2020-11-04T15:58:00Z"/>
                <w:rFonts w:eastAsiaTheme="minorEastAsia"/>
                <w:lang w:eastAsia="zh-CN"/>
              </w:rPr>
            </w:pPr>
            <w:ins w:id="204" w:author="Samsung" w:date="2020-11-04T15:58:00Z">
              <w:r>
                <w:rPr>
                  <w:rFonts w:eastAsiaTheme="minorEastAsia" w:hint="eastAsia"/>
                  <w:lang w:eastAsia="zh-CN"/>
                </w:rPr>
                <w:t>S</w:t>
              </w:r>
              <w:r>
                <w:rPr>
                  <w:rFonts w:eastAsiaTheme="minorEastAsia"/>
                  <w:lang w:eastAsia="zh-CN"/>
                </w:rPr>
                <w:t>amsung</w:t>
              </w:r>
            </w:ins>
          </w:p>
        </w:tc>
        <w:tc>
          <w:tcPr>
            <w:tcW w:w="8395" w:type="dxa"/>
          </w:tcPr>
          <w:p w14:paraId="7B052796" w14:textId="3576D805" w:rsidR="003D72B4" w:rsidRDefault="003D72B4" w:rsidP="003D72B4">
            <w:pPr>
              <w:spacing w:after="120"/>
              <w:rPr>
                <w:ins w:id="205" w:author="Samsung" w:date="2020-11-04T15:58:00Z"/>
                <w:rFonts w:eastAsiaTheme="minorEastAsia"/>
                <w:lang w:eastAsia="zh-CN"/>
              </w:rPr>
            </w:pPr>
            <w:ins w:id="206" w:author="Samsung" w:date="2020-11-04T15:58:00Z">
              <w:r>
                <w:rPr>
                  <w:rFonts w:eastAsiaTheme="minorEastAsia"/>
                  <w:lang w:eastAsia="zh-CN"/>
                </w:rPr>
                <w:t xml:space="preserve">This issue is correlated with issue 2-1 and issue 2-2. </w:t>
              </w:r>
            </w:ins>
          </w:p>
          <w:p w14:paraId="70A41DE9" w14:textId="0FCC8E2C" w:rsidR="003D72B4" w:rsidRPr="006135E7" w:rsidRDefault="003D72B4" w:rsidP="003D72B4">
            <w:pPr>
              <w:spacing w:after="120"/>
              <w:rPr>
                <w:ins w:id="207" w:author="Samsung" w:date="2020-11-04T15:58:00Z"/>
                <w:rFonts w:eastAsia="PMingLiU"/>
                <w:lang w:eastAsia="zh-TW"/>
              </w:rPr>
            </w:pPr>
            <w:ins w:id="208" w:author="Samsung" w:date="2020-11-04T15:58:00Z">
              <w:r>
                <w:rPr>
                  <w:rFonts w:eastAsiaTheme="minorEastAsia"/>
                  <w:lang w:eastAsia="zh-CN"/>
                </w:rPr>
                <w:t>If conclusion is that CBM is only applicable for the same band group, then Option 1 (Yes) is okay and Option 3 proposed by Qualcomm is also one feasible way.</w:t>
              </w:r>
            </w:ins>
          </w:p>
        </w:tc>
      </w:tr>
      <w:tr w:rsidR="00A13C42" w:rsidRPr="00076E97" w14:paraId="03F26BBB" w14:textId="77777777" w:rsidTr="00C6076A">
        <w:trPr>
          <w:ins w:id="209" w:author="OPPO" w:date="2020-11-04T16:38:00Z"/>
        </w:trPr>
        <w:tc>
          <w:tcPr>
            <w:tcW w:w="1236" w:type="dxa"/>
          </w:tcPr>
          <w:p w14:paraId="1332F414" w14:textId="54F0E345" w:rsidR="00A13C42" w:rsidRDefault="00A13C42" w:rsidP="00A13C42">
            <w:pPr>
              <w:spacing w:after="120"/>
              <w:rPr>
                <w:ins w:id="210" w:author="OPPO" w:date="2020-11-04T16:38:00Z"/>
                <w:rFonts w:eastAsiaTheme="minorEastAsia"/>
                <w:lang w:eastAsia="zh-CN"/>
              </w:rPr>
            </w:pPr>
            <w:ins w:id="211" w:author="OPPO" w:date="2020-11-04T16:38:00Z">
              <w:r>
                <w:rPr>
                  <w:rFonts w:eastAsiaTheme="minorEastAsia" w:hint="eastAsia"/>
                  <w:lang w:eastAsia="zh-CN"/>
                </w:rPr>
                <w:t>O</w:t>
              </w:r>
              <w:r>
                <w:rPr>
                  <w:rFonts w:eastAsiaTheme="minorEastAsia"/>
                  <w:lang w:eastAsia="zh-CN"/>
                </w:rPr>
                <w:t>PPO</w:t>
              </w:r>
            </w:ins>
          </w:p>
        </w:tc>
        <w:tc>
          <w:tcPr>
            <w:tcW w:w="8395" w:type="dxa"/>
          </w:tcPr>
          <w:p w14:paraId="24CA6787" w14:textId="384BA5A9" w:rsidR="00A13C42" w:rsidRDefault="00A13C42" w:rsidP="00A13C42">
            <w:pPr>
              <w:spacing w:after="120"/>
              <w:rPr>
                <w:ins w:id="212" w:author="OPPO" w:date="2020-11-04T16:38:00Z"/>
                <w:rFonts w:eastAsiaTheme="minorEastAsia"/>
                <w:lang w:eastAsia="zh-CN"/>
              </w:rPr>
            </w:pPr>
            <w:ins w:id="213" w:author="OPPO" w:date="2020-11-04T16:38:00Z">
              <w:r>
                <w:rPr>
                  <w:rFonts w:eastAsiaTheme="minorEastAsia" w:hint="eastAsia"/>
                  <w:lang w:eastAsia="zh-CN"/>
                </w:rPr>
                <w:t>O</w:t>
              </w:r>
              <w:r>
                <w:rPr>
                  <w:rFonts w:eastAsiaTheme="minorEastAsia"/>
                  <w:lang w:eastAsia="zh-CN"/>
                </w:rPr>
                <w:t>ption 1, yes. RAN4 requirement itself shall be clear whether IBM or CBM or both requirements are defined to guide UE design. This is from requirement perspective, not UE capability.</w:t>
              </w:r>
            </w:ins>
          </w:p>
        </w:tc>
      </w:tr>
      <w:tr w:rsidR="00145889" w:rsidRPr="00076E97" w14:paraId="6F8E735F" w14:textId="77777777" w:rsidTr="00C6076A">
        <w:trPr>
          <w:ins w:id="214" w:author="James Wang" w:date="2020-11-04T01:12:00Z"/>
        </w:trPr>
        <w:tc>
          <w:tcPr>
            <w:tcW w:w="1236" w:type="dxa"/>
          </w:tcPr>
          <w:p w14:paraId="77C104B5" w14:textId="67639C97" w:rsidR="00145889" w:rsidRDefault="00145889" w:rsidP="00145889">
            <w:pPr>
              <w:spacing w:after="120"/>
              <w:rPr>
                <w:ins w:id="215" w:author="James Wang" w:date="2020-11-04T01:12:00Z"/>
                <w:rFonts w:eastAsiaTheme="minorEastAsia"/>
                <w:lang w:eastAsia="zh-CN"/>
              </w:rPr>
            </w:pPr>
            <w:ins w:id="216" w:author="James Wang" w:date="2020-11-04T01:12:00Z">
              <w:r>
                <w:rPr>
                  <w:rFonts w:eastAsiaTheme="minorEastAsia"/>
                  <w:lang w:eastAsia="zh-CN"/>
                </w:rPr>
                <w:t>Apple</w:t>
              </w:r>
            </w:ins>
          </w:p>
        </w:tc>
        <w:tc>
          <w:tcPr>
            <w:tcW w:w="8395" w:type="dxa"/>
          </w:tcPr>
          <w:p w14:paraId="42DE91DC" w14:textId="737B3381" w:rsidR="00145889" w:rsidRDefault="00145889" w:rsidP="00145889">
            <w:pPr>
              <w:spacing w:after="120"/>
              <w:rPr>
                <w:ins w:id="217" w:author="James Wang" w:date="2020-11-04T01:12:00Z"/>
                <w:rFonts w:eastAsiaTheme="minorEastAsia"/>
                <w:lang w:eastAsia="zh-CN"/>
              </w:rPr>
            </w:pPr>
            <w:ins w:id="218" w:author="James Wang" w:date="2020-11-04T01:12:00Z">
              <w:r>
                <w:rPr>
                  <w:rFonts w:eastAsiaTheme="minorEastAsia"/>
                  <w:lang w:eastAsia="zh-CN"/>
                </w:rPr>
                <w:t xml:space="preserve">Option 3: </w:t>
              </w:r>
              <w:r w:rsidRPr="007819EA">
                <w:rPr>
                  <w:rFonts w:eastAsiaTheme="minorEastAsia"/>
                  <w:lang w:eastAsia="zh-CN"/>
                </w:rPr>
                <w:t>Depending on the conclusion of the study phase of CBM and IBM, if either CBM or IBM is concluded as infeasible for certain band combinations, it is reasonable to clearly state in the spec that only the requirements of feasible BM apply to these band combination</w:t>
              </w:r>
              <w:r>
                <w:rPr>
                  <w:rFonts w:eastAsiaTheme="minorEastAsia"/>
                  <w:lang w:eastAsia="zh-CN"/>
                </w:rPr>
                <w:t>s</w:t>
              </w:r>
              <w:r w:rsidRPr="007819EA">
                <w:rPr>
                  <w:rFonts w:eastAsiaTheme="minorEastAsia"/>
                  <w:lang w:eastAsia="zh-CN"/>
                </w:rPr>
                <w:t>. If both CBM and IBM are concluded as feasible for certain band combinations, IBM/CBM is up to UE’s capability. It is more important to state clearly whether the requirements are defined based on collocation or non-collocation, same AoA or different AoA.</w:t>
              </w:r>
            </w:ins>
          </w:p>
        </w:tc>
      </w:tr>
      <w:tr w:rsidR="00EF497E" w:rsidRPr="00076E97" w14:paraId="33EF5747" w14:textId="77777777" w:rsidTr="00C6076A">
        <w:trPr>
          <w:ins w:id="219" w:author="Ericsson" w:date="2020-11-04T10:36:00Z"/>
        </w:trPr>
        <w:tc>
          <w:tcPr>
            <w:tcW w:w="1236" w:type="dxa"/>
          </w:tcPr>
          <w:p w14:paraId="28B667F0" w14:textId="38D3240C" w:rsidR="00EF497E" w:rsidRDefault="00B9263D" w:rsidP="00145889">
            <w:pPr>
              <w:spacing w:after="120"/>
              <w:rPr>
                <w:ins w:id="220" w:author="Ericsson" w:date="2020-11-04T10:36:00Z"/>
                <w:rFonts w:eastAsiaTheme="minorEastAsia"/>
                <w:lang w:eastAsia="zh-CN"/>
              </w:rPr>
            </w:pPr>
            <w:ins w:id="221" w:author="Ericsson" w:date="2020-11-04T10:36:00Z">
              <w:r>
                <w:rPr>
                  <w:rFonts w:eastAsiaTheme="minorEastAsia"/>
                  <w:lang w:eastAsia="zh-CN"/>
                </w:rPr>
                <w:t xml:space="preserve">Ericsson </w:t>
              </w:r>
            </w:ins>
          </w:p>
        </w:tc>
        <w:tc>
          <w:tcPr>
            <w:tcW w:w="8395" w:type="dxa"/>
          </w:tcPr>
          <w:p w14:paraId="78BE3475" w14:textId="18ADDE5B" w:rsidR="00EF497E" w:rsidRDefault="00B9263D" w:rsidP="00145889">
            <w:pPr>
              <w:spacing w:after="120"/>
              <w:rPr>
                <w:ins w:id="222" w:author="Ericsson" w:date="2020-11-04T10:36:00Z"/>
                <w:rFonts w:eastAsiaTheme="minorEastAsia"/>
                <w:lang w:eastAsia="zh-CN"/>
              </w:rPr>
            </w:pPr>
            <w:ins w:id="223" w:author="Ericsson" w:date="2020-11-04T10:36:00Z">
              <w:r>
                <w:rPr>
                  <w:rFonts w:eastAsiaTheme="minorEastAsia"/>
                  <w:lang w:eastAsia="zh-CN"/>
                </w:rPr>
                <w:t>Option 3. The applicability of IBM/CBM minimum requirement for BC would be conditioned on specific preconditions like for all core requirements. This does not necessarily mean that the UE is not functional if these conditions are not met. A UE indicating a BM capability for a BC, e.g. CBM, should be able to expect certain operational conditions (e.g. relevant for a collocated case, this could merit further discussions).</w:t>
              </w:r>
            </w:ins>
          </w:p>
        </w:tc>
      </w:tr>
      <w:tr w:rsidR="00EE66C1" w:rsidRPr="00076E97" w14:paraId="6009C654" w14:textId="77777777" w:rsidTr="00EE66C1">
        <w:trPr>
          <w:ins w:id="224" w:author="Sanjun Feng(vivo)" w:date="2020-11-04T17:53:00Z"/>
        </w:trPr>
        <w:tc>
          <w:tcPr>
            <w:tcW w:w="1236" w:type="dxa"/>
          </w:tcPr>
          <w:p w14:paraId="6B3CEED4" w14:textId="77777777" w:rsidR="00EE66C1" w:rsidRDefault="00EE66C1" w:rsidP="005031FD">
            <w:pPr>
              <w:spacing w:after="120"/>
              <w:rPr>
                <w:ins w:id="225" w:author="Sanjun Feng(vivo)" w:date="2020-11-04T17:53:00Z"/>
                <w:rFonts w:eastAsiaTheme="minorEastAsia"/>
                <w:lang w:eastAsia="zh-CN"/>
              </w:rPr>
            </w:pPr>
            <w:ins w:id="226" w:author="Sanjun Feng(vivo)" w:date="2020-11-04T17:53:00Z">
              <w:r>
                <w:rPr>
                  <w:rFonts w:eastAsiaTheme="minorEastAsia"/>
                  <w:lang w:eastAsia="zh-CN"/>
                </w:rPr>
                <w:t>V</w:t>
              </w:r>
              <w:r>
                <w:rPr>
                  <w:rFonts w:eastAsiaTheme="minorEastAsia" w:hint="eastAsia"/>
                  <w:lang w:eastAsia="zh-CN"/>
                </w:rPr>
                <w:t>ivo</w:t>
              </w:r>
            </w:ins>
          </w:p>
        </w:tc>
        <w:tc>
          <w:tcPr>
            <w:tcW w:w="8395" w:type="dxa"/>
          </w:tcPr>
          <w:p w14:paraId="1BA33A8C" w14:textId="77777777" w:rsidR="00EE66C1" w:rsidRDefault="00EE66C1" w:rsidP="005031FD">
            <w:pPr>
              <w:spacing w:after="120"/>
              <w:rPr>
                <w:ins w:id="227" w:author="Sanjun Feng(vivo)" w:date="2020-11-04T17:53:00Z"/>
                <w:rFonts w:eastAsiaTheme="minorEastAsia"/>
                <w:lang w:eastAsia="zh-CN"/>
              </w:rPr>
            </w:pPr>
            <w:ins w:id="228" w:author="Sanjun Feng(vivo)" w:date="2020-11-04T17:53:00Z">
              <w:r>
                <w:rPr>
                  <w:rFonts w:eastAsiaTheme="minorEastAsia" w:hint="eastAsia"/>
                  <w:lang w:eastAsia="zh-CN"/>
                </w:rPr>
                <w:t>N</w:t>
              </w:r>
              <w:r>
                <w:rPr>
                  <w:rFonts w:eastAsiaTheme="minorEastAsia"/>
                  <w:lang w:eastAsia="zh-CN"/>
                </w:rPr>
                <w:t xml:space="preserve">ot quite clear about the question. The definition of IBM/CBM should be a capability defined for certain band combination. This is also related to if a “default” IBM capability </w:t>
              </w:r>
              <w:r>
                <w:rPr>
                  <w:rFonts w:eastAsiaTheme="minorEastAsia" w:hint="eastAsia"/>
                  <w:lang w:eastAsia="zh-CN"/>
                </w:rPr>
                <w:t>is</w:t>
              </w:r>
              <w:r>
                <w:rPr>
                  <w:rFonts w:eastAsiaTheme="minorEastAsia"/>
                  <w:lang w:eastAsia="zh-CN"/>
                </w:rPr>
                <w:t xml:space="preserve"> assumed for all.</w:t>
              </w:r>
            </w:ins>
          </w:p>
        </w:tc>
      </w:tr>
      <w:tr w:rsidR="00873D63" w:rsidRPr="00076E97" w14:paraId="7688E7B6" w14:textId="77777777" w:rsidTr="00EE66C1">
        <w:trPr>
          <w:ins w:id="229" w:author="Kun" w:date="2020-11-04T12:19:00Z"/>
        </w:trPr>
        <w:tc>
          <w:tcPr>
            <w:tcW w:w="1236" w:type="dxa"/>
          </w:tcPr>
          <w:p w14:paraId="400B7225" w14:textId="646DFA75" w:rsidR="00873D63" w:rsidRDefault="00873D63" w:rsidP="005031FD">
            <w:pPr>
              <w:spacing w:after="120"/>
              <w:rPr>
                <w:ins w:id="230" w:author="Kun" w:date="2020-11-04T12:19:00Z"/>
                <w:rFonts w:eastAsiaTheme="minorEastAsia"/>
                <w:lang w:eastAsia="zh-CN"/>
              </w:rPr>
            </w:pPr>
            <w:ins w:id="231" w:author="Kun" w:date="2020-11-04T12:19:00Z">
              <w:r>
                <w:rPr>
                  <w:rFonts w:eastAsiaTheme="minorEastAsia"/>
                  <w:lang w:eastAsia="zh-CN"/>
                </w:rPr>
                <w:t>Sony</w:t>
              </w:r>
            </w:ins>
          </w:p>
        </w:tc>
        <w:tc>
          <w:tcPr>
            <w:tcW w:w="8395" w:type="dxa"/>
          </w:tcPr>
          <w:p w14:paraId="1226D368" w14:textId="1D534670" w:rsidR="00873D63" w:rsidRDefault="00873D63" w:rsidP="005031FD">
            <w:pPr>
              <w:spacing w:after="120"/>
              <w:rPr>
                <w:ins w:id="232" w:author="Kun" w:date="2020-11-04T12:19:00Z"/>
                <w:rFonts w:eastAsiaTheme="minorEastAsia"/>
                <w:lang w:eastAsia="zh-CN"/>
              </w:rPr>
            </w:pPr>
            <w:ins w:id="233" w:author="Kun" w:date="2020-11-04T12:19:00Z">
              <w:r>
                <w:rPr>
                  <w:rFonts w:eastAsiaTheme="minorEastAsia"/>
                  <w:lang w:eastAsia="zh-CN"/>
                </w:rPr>
                <w:t>Option 3: Further discussion might be needed. However, it is important that UE should be allowed to claim its capability (CBM/IBM) for any band combination.</w:t>
              </w:r>
            </w:ins>
          </w:p>
        </w:tc>
      </w:tr>
      <w:tr w:rsidR="00BA5A51" w:rsidRPr="00076E97" w14:paraId="5B216734" w14:textId="77777777" w:rsidTr="00EE66C1">
        <w:trPr>
          <w:ins w:id="234" w:author="Vasenkari, Petri J. (Nokia - FI/Espoo)" w:date="2020-11-04T14:28:00Z"/>
        </w:trPr>
        <w:tc>
          <w:tcPr>
            <w:tcW w:w="1236" w:type="dxa"/>
          </w:tcPr>
          <w:p w14:paraId="551FE217" w14:textId="71D7FE3B" w:rsidR="00BA5A51" w:rsidRDefault="00BA5A51" w:rsidP="00BA5A51">
            <w:pPr>
              <w:spacing w:after="120"/>
              <w:rPr>
                <w:ins w:id="235" w:author="Vasenkari, Petri J. (Nokia - FI/Espoo)" w:date="2020-11-04T14:28:00Z"/>
                <w:rFonts w:eastAsiaTheme="minorEastAsia"/>
                <w:lang w:eastAsia="zh-CN"/>
              </w:rPr>
            </w:pPr>
            <w:ins w:id="236" w:author="Vasenkari, Petri J. (Nokia - FI/Espoo)" w:date="2020-11-04T14:28:00Z">
              <w:r>
                <w:rPr>
                  <w:rFonts w:eastAsiaTheme="minorEastAsia"/>
                  <w:lang w:eastAsia="zh-CN"/>
                </w:rPr>
                <w:t>Nokia</w:t>
              </w:r>
            </w:ins>
          </w:p>
        </w:tc>
        <w:tc>
          <w:tcPr>
            <w:tcW w:w="8395" w:type="dxa"/>
          </w:tcPr>
          <w:p w14:paraId="4331734F" w14:textId="06411300" w:rsidR="00BA5A51" w:rsidRDefault="00BA5A51" w:rsidP="00BA5A51">
            <w:pPr>
              <w:spacing w:after="120"/>
              <w:rPr>
                <w:ins w:id="237" w:author="Vasenkari, Petri J. (Nokia - FI/Espoo)" w:date="2020-11-04T14:28:00Z"/>
                <w:rFonts w:eastAsiaTheme="minorEastAsia"/>
                <w:lang w:eastAsia="zh-CN"/>
              </w:rPr>
            </w:pPr>
            <w:ins w:id="238" w:author="Vasenkari, Petri J. (Nokia - FI/Espoo)" w:date="2020-11-04T14:28:00Z">
              <w:r>
                <w:rPr>
                  <w:rFonts w:eastAsiaTheme="minorEastAsia"/>
                  <w:lang w:eastAsia="zh-CN"/>
                </w:rPr>
                <w:t>If term “frequency group” is not defined in specification, then applicability of CBM and/or IBM needs to be stated per band combination. For those combinations where both CBM and IBM would be feasible it is up to UE capability.</w:t>
              </w:r>
            </w:ins>
          </w:p>
        </w:tc>
      </w:tr>
      <w:tr w:rsidR="005031FD" w:rsidRPr="00076E97" w14:paraId="60D33277" w14:textId="77777777" w:rsidTr="00EE66C1">
        <w:trPr>
          <w:ins w:id="239" w:author="Rui Zhou" w:date="2020-11-04T22:43:00Z"/>
        </w:trPr>
        <w:tc>
          <w:tcPr>
            <w:tcW w:w="1236" w:type="dxa"/>
          </w:tcPr>
          <w:p w14:paraId="7FCBD670" w14:textId="13D7DC04" w:rsidR="005031FD" w:rsidRDefault="005031FD" w:rsidP="00BA5A51">
            <w:pPr>
              <w:spacing w:after="120"/>
              <w:rPr>
                <w:ins w:id="240" w:author="Rui Zhou" w:date="2020-11-04T22:43:00Z"/>
                <w:rFonts w:eastAsiaTheme="minorEastAsia"/>
                <w:lang w:eastAsia="zh-CN"/>
              </w:rPr>
            </w:pPr>
            <w:ins w:id="241" w:author="Rui Zhou" w:date="2020-11-04T22:43:00Z">
              <w:r>
                <w:rPr>
                  <w:rFonts w:eastAsiaTheme="minorEastAsia" w:hint="eastAsia"/>
                  <w:lang w:eastAsia="zh-CN"/>
                </w:rPr>
                <w:lastRenderedPageBreak/>
                <w:t>X</w:t>
              </w:r>
              <w:r>
                <w:rPr>
                  <w:rFonts w:eastAsiaTheme="minorEastAsia"/>
                  <w:lang w:eastAsia="zh-CN"/>
                </w:rPr>
                <w:t xml:space="preserve">iaomi </w:t>
              </w:r>
            </w:ins>
          </w:p>
        </w:tc>
        <w:tc>
          <w:tcPr>
            <w:tcW w:w="8395" w:type="dxa"/>
          </w:tcPr>
          <w:p w14:paraId="49EE94E7" w14:textId="13D76449" w:rsidR="005031FD" w:rsidRDefault="005031FD" w:rsidP="00BA5A51">
            <w:pPr>
              <w:spacing w:after="120"/>
              <w:rPr>
                <w:ins w:id="242" w:author="Rui Zhou" w:date="2020-11-04T22:43:00Z"/>
                <w:rFonts w:eastAsiaTheme="minorEastAsia"/>
                <w:lang w:eastAsia="zh-CN"/>
              </w:rPr>
            </w:pPr>
            <w:ins w:id="243" w:author="Rui Zhou" w:date="2020-11-04T22:43:00Z">
              <w:r>
                <w:rPr>
                  <w:rFonts w:eastAsiaTheme="minorEastAsia" w:hint="eastAsia"/>
                  <w:lang w:eastAsia="zh-CN"/>
                </w:rPr>
                <w:t>O</w:t>
              </w:r>
              <w:r>
                <w:rPr>
                  <w:rFonts w:eastAsiaTheme="minorEastAsia"/>
                  <w:lang w:eastAsia="zh-CN"/>
                </w:rPr>
                <w:t xml:space="preserve">ption 1. </w:t>
              </w:r>
            </w:ins>
            <w:ins w:id="244" w:author="Rui Zhou" w:date="2020-11-04T22:44:00Z">
              <w:r>
                <w:rPr>
                  <w:rFonts w:eastAsiaTheme="minorEastAsia"/>
                  <w:lang w:eastAsia="zh-CN"/>
                </w:rPr>
                <w:t>As long as when we define the requirements, it is considering the CBM/IBM difference, then they should be captured clearly in the TS.</w:t>
              </w:r>
            </w:ins>
          </w:p>
        </w:tc>
      </w:tr>
      <w:tr w:rsidR="00614D13" w:rsidRPr="00076E97" w14:paraId="115185D7" w14:textId="77777777" w:rsidTr="00EE66C1">
        <w:trPr>
          <w:ins w:id="245" w:author="Zhangqian (Zq)" w:date="2020-11-05T00:59:00Z"/>
        </w:trPr>
        <w:tc>
          <w:tcPr>
            <w:tcW w:w="1236" w:type="dxa"/>
          </w:tcPr>
          <w:p w14:paraId="399E1A6A" w14:textId="0B3B82F9" w:rsidR="00614D13" w:rsidRDefault="00614D13" w:rsidP="00BA5A51">
            <w:pPr>
              <w:spacing w:after="120"/>
              <w:rPr>
                <w:ins w:id="246" w:author="Zhangqian (Zq)" w:date="2020-11-05T00:59:00Z"/>
                <w:rFonts w:eastAsiaTheme="minorEastAsia" w:hint="eastAsia"/>
                <w:lang w:eastAsia="zh-CN"/>
              </w:rPr>
            </w:pPr>
            <w:ins w:id="247" w:author="Zhangqian (Zq)" w:date="2020-11-05T01:00:00Z">
              <w:r>
                <w:rPr>
                  <w:rFonts w:eastAsiaTheme="minorEastAsia" w:hint="eastAsia"/>
                  <w:lang w:eastAsia="zh-CN"/>
                </w:rPr>
                <w:t>H</w:t>
              </w:r>
              <w:r>
                <w:rPr>
                  <w:rFonts w:eastAsiaTheme="minorEastAsia"/>
                  <w:lang w:eastAsia="zh-CN"/>
                </w:rPr>
                <w:t>uawei</w:t>
              </w:r>
            </w:ins>
          </w:p>
        </w:tc>
        <w:tc>
          <w:tcPr>
            <w:tcW w:w="8395" w:type="dxa"/>
          </w:tcPr>
          <w:p w14:paraId="01681746" w14:textId="232989A0" w:rsidR="00614D13" w:rsidRDefault="00614D13" w:rsidP="00BA5A51">
            <w:pPr>
              <w:spacing w:after="120"/>
              <w:rPr>
                <w:ins w:id="248" w:author="Zhangqian (Zq)" w:date="2020-11-05T00:59:00Z"/>
                <w:rFonts w:eastAsiaTheme="minorEastAsia" w:hint="eastAsia"/>
                <w:lang w:eastAsia="zh-CN"/>
              </w:rPr>
            </w:pPr>
            <w:ins w:id="249" w:author="Zhangqian (Zq)" w:date="2020-11-05T01:00:00Z">
              <w:r>
                <w:rPr>
                  <w:rFonts w:eastAsiaTheme="minorEastAsia"/>
                  <w:lang w:eastAsia="zh-CN"/>
                </w:rPr>
                <w:t>Option 2. It is up to UE’s capability signalling, which is indicated per band combination.</w:t>
              </w:r>
            </w:ins>
          </w:p>
        </w:tc>
      </w:tr>
    </w:tbl>
    <w:p w14:paraId="4FC159E5" w14:textId="77777777" w:rsidR="002007A3" w:rsidRPr="00EE66C1" w:rsidRDefault="002007A3" w:rsidP="00C07EF0">
      <w:pPr>
        <w:rPr>
          <w:iCs/>
          <w:lang w:eastAsia="zh-CN"/>
        </w:rPr>
      </w:pPr>
    </w:p>
    <w:p w14:paraId="59A40C0C" w14:textId="40D967FA" w:rsidR="00745748" w:rsidRPr="00AD0CEC" w:rsidRDefault="00745748" w:rsidP="00745748">
      <w:pPr>
        <w:rPr>
          <w:b/>
          <w:color w:val="0070C0"/>
          <w:lang w:eastAsia="ko-KR"/>
        </w:rPr>
      </w:pPr>
      <w:r w:rsidRPr="00AD0CEC">
        <w:rPr>
          <w:b/>
          <w:color w:val="0070C0"/>
          <w:lang w:eastAsia="ko-KR"/>
        </w:rPr>
        <w:t>Issue 2-</w:t>
      </w:r>
      <w:r w:rsidR="00436A7A">
        <w:rPr>
          <w:b/>
          <w:color w:val="0070C0"/>
          <w:lang w:eastAsia="ko-KR"/>
        </w:rPr>
        <w:t>5</w:t>
      </w:r>
      <w:r w:rsidRPr="00AD0CEC">
        <w:rPr>
          <w:b/>
          <w:color w:val="0070C0"/>
          <w:lang w:eastAsia="ko-KR"/>
        </w:rPr>
        <w:t xml:space="preserve">: </w:t>
      </w:r>
      <w:r w:rsidR="00D412EB">
        <w:rPr>
          <w:b/>
          <w:color w:val="0070C0"/>
          <w:lang w:eastAsia="ko-KR"/>
        </w:rPr>
        <w:t>S</w:t>
      </w:r>
      <w:r w:rsidRPr="00745748">
        <w:rPr>
          <w:b/>
          <w:color w:val="0070C0"/>
          <w:lang w:eastAsia="ko-KR"/>
        </w:rPr>
        <w:t>tudy and introduce per-band combination parameter Fs,inter in the specification as a reference of applicability for IBM/CBM</w:t>
      </w:r>
      <w:r>
        <w:rPr>
          <w:b/>
          <w:color w:val="0070C0"/>
          <w:lang w:eastAsia="ko-KR"/>
        </w:rPr>
        <w:t xml:space="preserve"> (R4-2015327)</w:t>
      </w:r>
    </w:p>
    <w:p w14:paraId="056F01D4" w14:textId="77777777" w:rsidR="00745748" w:rsidRPr="007B5625" w:rsidRDefault="00745748" w:rsidP="0074574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s:</w:t>
      </w:r>
      <w:r w:rsidRPr="00AD0CEC">
        <w:rPr>
          <w:rFonts w:eastAsia="宋体"/>
          <w:color w:val="0070C0"/>
          <w:szCs w:val="24"/>
          <w:lang w:eastAsia="zh-CN"/>
        </w:rPr>
        <w:t xml:space="preserve"> </w:t>
      </w:r>
    </w:p>
    <w:p w14:paraId="0EA5D0D9" w14:textId="6FF4F19D" w:rsidR="00745748" w:rsidRPr="007B5625" w:rsidRDefault="00745748" w:rsidP="0074574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 xml:space="preserve"> Yes</w:t>
      </w:r>
      <w:r w:rsidR="00383C9E" w:rsidRPr="00383C9E">
        <w:rPr>
          <w:b/>
          <w:color w:val="0070C0"/>
          <w:lang w:eastAsia="ko-KR"/>
        </w:rPr>
        <w:t xml:space="preserve"> </w:t>
      </w:r>
      <w:r w:rsidR="00383C9E" w:rsidRPr="00383C9E">
        <w:rPr>
          <w:bCs/>
          <w:color w:val="0070C0"/>
          <w:lang w:eastAsia="ko-KR"/>
        </w:rPr>
        <w:t>Fs,inter</w:t>
      </w:r>
      <w:r w:rsidR="00383C9E">
        <w:rPr>
          <w:bCs/>
          <w:color w:val="0070C0"/>
          <w:lang w:eastAsia="ko-KR"/>
        </w:rPr>
        <w:t xml:space="preserve"> parameter is</w:t>
      </w:r>
      <w:r w:rsidR="000C32CD">
        <w:rPr>
          <w:bCs/>
          <w:color w:val="0070C0"/>
          <w:lang w:eastAsia="ko-KR"/>
        </w:rPr>
        <w:t xml:space="preserve"> studied further</w:t>
      </w:r>
    </w:p>
    <w:p w14:paraId="396C4300" w14:textId="66C1AEE5" w:rsidR="000C32CD" w:rsidRPr="000C32CD" w:rsidRDefault="00745748" w:rsidP="000C32C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C32CD">
        <w:rPr>
          <w:rFonts w:eastAsia="宋体"/>
          <w:color w:val="0070C0"/>
          <w:szCs w:val="24"/>
          <w:lang w:eastAsia="zh-CN"/>
        </w:rPr>
        <w:t>Option 2:  No</w:t>
      </w:r>
      <w:r w:rsidR="00383C9E" w:rsidRPr="000C32CD">
        <w:rPr>
          <w:bCs/>
          <w:color w:val="0070C0"/>
          <w:lang w:eastAsia="ko-KR"/>
        </w:rPr>
        <w:t xml:space="preserve"> Fs,inter parameter is</w:t>
      </w:r>
      <w:r w:rsidR="000C32CD">
        <w:rPr>
          <w:bCs/>
          <w:color w:val="0070C0"/>
          <w:lang w:eastAsia="ko-KR"/>
        </w:rPr>
        <w:t xml:space="preserve"> not</w:t>
      </w:r>
      <w:r w:rsidR="00383C9E" w:rsidRPr="000C32CD">
        <w:rPr>
          <w:bCs/>
          <w:color w:val="0070C0"/>
          <w:lang w:eastAsia="ko-KR"/>
        </w:rPr>
        <w:t xml:space="preserve"> </w:t>
      </w:r>
      <w:r w:rsidR="000C32CD" w:rsidRPr="000C32CD">
        <w:rPr>
          <w:bCs/>
          <w:color w:val="0070C0"/>
          <w:lang w:eastAsia="ko-KR"/>
        </w:rPr>
        <w:t>studied</w:t>
      </w:r>
      <w:r w:rsidR="000C32CD">
        <w:rPr>
          <w:bCs/>
          <w:color w:val="0070C0"/>
          <w:lang w:eastAsia="ko-KR"/>
        </w:rPr>
        <w:t xml:space="preserve"> further</w:t>
      </w:r>
    </w:p>
    <w:p w14:paraId="4E9B8D95" w14:textId="77777777" w:rsidR="00745748" w:rsidRPr="007B5625" w:rsidRDefault="00745748" w:rsidP="0074574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40936A7D" w14:textId="77777777" w:rsidR="00745748" w:rsidRPr="007B5625" w:rsidRDefault="00745748" w:rsidP="0074574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726923AF" w14:textId="77777777" w:rsidR="00745748" w:rsidRDefault="00745748" w:rsidP="00745748">
      <w:pPr>
        <w:rPr>
          <w:iCs/>
          <w:lang w:eastAsia="zh-CN"/>
        </w:rPr>
      </w:pPr>
    </w:p>
    <w:tbl>
      <w:tblPr>
        <w:tblStyle w:val="afd"/>
        <w:tblW w:w="0" w:type="auto"/>
        <w:tblLook w:val="04A0" w:firstRow="1" w:lastRow="0" w:firstColumn="1" w:lastColumn="0" w:noHBand="0" w:noVBand="1"/>
      </w:tblPr>
      <w:tblGrid>
        <w:gridCol w:w="1236"/>
        <w:gridCol w:w="8395"/>
      </w:tblGrid>
      <w:tr w:rsidR="00745748" w:rsidRPr="00076E97" w14:paraId="79A0B182" w14:textId="77777777" w:rsidTr="00C6076A">
        <w:tc>
          <w:tcPr>
            <w:tcW w:w="1236" w:type="dxa"/>
          </w:tcPr>
          <w:p w14:paraId="468AEE74"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AEAB7F9"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45748" w:rsidRPr="00076E97" w14:paraId="1EB1C702" w14:textId="77777777" w:rsidTr="00C6076A">
        <w:tc>
          <w:tcPr>
            <w:tcW w:w="1236" w:type="dxa"/>
          </w:tcPr>
          <w:p w14:paraId="24C6B134" w14:textId="5603DD5C" w:rsidR="00745748" w:rsidRPr="00A94193" w:rsidRDefault="00745748" w:rsidP="001C4953">
            <w:pPr>
              <w:spacing w:after="120"/>
              <w:rPr>
                <w:rFonts w:eastAsiaTheme="minorEastAsia"/>
                <w:lang w:eastAsia="zh-CN"/>
              </w:rPr>
            </w:pPr>
            <w:del w:id="250" w:author="Intel" w:date="2020-11-02T14:33:00Z">
              <w:r w:rsidRPr="00A94193" w:rsidDel="00625857">
                <w:rPr>
                  <w:rFonts w:eastAsiaTheme="minorEastAsia"/>
                  <w:lang w:eastAsia="zh-CN"/>
                </w:rPr>
                <w:delText>XXX</w:delText>
              </w:r>
            </w:del>
            <w:ins w:id="251" w:author="Intel" w:date="2020-11-02T14:33:00Z">
              <w:r w:rsidR="00625857">
                <w:rPr>
                  <w:rFonts w:eastAsiaTheme="minorEastAsia"/>
                  <w:lang w:eastAsia="zh-CN"/>
                </w:rPr>
                <w:t>Intel</w:t>
              </w:r>
            </w:ins>
          </w:p>
        </w:tc>
        <w:tc>
          <w:tcPr>
            <w:tcW w:w="8395" w:type="dxa"/>
          </w:tcPr>
          <w:p w14:paraId="7588DDCC" w14:textId="7D4A5490" w:rsidR="00745748" w:rsidRPr="00A94193" w:rsidRDefault="00625857" w:rsidP="001C4953">
            <w:pPr>
              <w:spacing w:after="120"/>
              <w:rPr>
                <w:rFonts w:eastAsiaTheme="minorEastAsia"/>
                <w:lang w:eastAsia="zh-CN"/>
              </w:rPr>
            </w:pPr>
            <w:ins w:id="252" w:author="Intel" w:date="2020-11-02T14:33:00Z">
              <w:r>
                <w:rPr>
                  <w:rFonts w:eastAsiaTheme="minorEastAsia"/>
                  <w:lang w:eastAsia="zh-CN"/>
                </w:rPr>
                <w:t>Option 1. Con</w:t>
              </w:r>
            </w:ins>
            <w:ins w:id="253" w:author="Intel" w:date="2020-11-02T14:34:00Z">
              <w:r>
                <w:rPr>
                  <w:rFonts w:eastAsiaTheme="minorEastAsia"/>
                  <w:lang w:eastAsia="zh-CN"/>
                </w:rPr>
                <w:t xml:space="preserve">sidering the frequency span of inter-band CA in 28GHz and 39GHz can </w:t>
              </w:r>
            </w:ins>
            <w:ins w:id="254" w:author="Intel" w:date="2020-11-02T14:35:00Z">
              <w:r>
                <w:rPr>
                  <w:rFonts w:eastAsiaTheme="minorEastAsia"/>
                  <w:lang w:eastAsia="zh-CN"/>
                </w:rPr>
                <w:t xml:space="preserve">be as large as 5~6GHz, such parameter is </w:t>
              </w:r>
            </w:ins>
            <w:ins w:id="255" w:author="Intel" w:date="2020-11-02T14:38:00Z">
              <w:r>
                <w:rPr>
                  <w:rFonts w:eastAsiaTheme="minorEastAsia"/>
                  <w:lang w:eastAsia="zh-CN"/>
                </w:rPr>
                <w:t>needed</w:t>
              </w:r>
            </w:ins>
            <w:ins w:id="256" w:author="Intel" w:date="2020-11-02T14:35:00Z">
              <w:r>
                <w:rPr>
                  <w:rFonts w:eastAsiaTheme="minorEastAsia"/>
                  <w:lang w:eastAsia="zh-CN"/>
                </w:rPr>
                <w:t>.</w:t>
              </w:r>
            </w:ins>
          </w:p>
        </w:tc>
      </w:tr>
      <w:tr w:rsidR="00C6076A" w:rsidRPr="00076E97" w14:paraId="68241D36" w14:textId="77777777" w:rsidTr="00C6076A">
        <w:tc>
          <w:tcPr>
            <w:tcW w:w="1236" w:type="dxa"/>
          </w:tcPr>
          <w:p w14:paraId="252C60C9" w14:textId="352896FB" w:rsidR="00C6076A" w:rsidRPr="00A94193" w:rsidRDefault="00C6076A" w:rsidP="00C6076A">
            <w:pPr>
              <w:spacing w:after="120"/>
              <w:rPr>
                <w:rFonts w:eastAsiaTheme="minorEastAsia"/>
                <w:lang w:eastAsia="zh-CN"/>
              </w:rPr>
            </w:pPr>
            <w:ins w:id="257" w:author="Qualcomm" w:date="2020-11-03T16:15:00Z">
              <w:r>
                <w:rPr>
                  <w:rFonts w:eastAsiaTheme="minorEastAsia"/>
                  <w:lang w:eastAsia="zh-CN"/>
                </w:rPr>
                <w:t>Qualcomm</w:t>
              </w:r>
            </w:ins>
          </w:p>
        </w:tc>
        <w:tc>
          <w:tcPr>
            <w:tcW w:w="8395" w:type="dxa"/>
          </w:tcPr>
          <w:p w14:paraId="3289B651" w14:textId="7134E3DD" w:rsidR="00C6076A" w:rsidRPr="00A94193" w:rsidRDefault="00C6076A" w:rsidP="00C6076A">
            <w:pPr>
              <w:spacing w:after="120"/>
              <w:rPr>
                <w:rFonts w:eastAsiaTheme="minorEastAsia"/>
                <w:lang w:eastAsia="zh-CN"/>
              </w:rPr>
            </w:pPr>
            <w:ins w:id="258" w:author="Qualcomm" w:date="2020-11-03T16:15:00Z">
              <w:r>
                <w:rPr>
                  <w:rFonts w:eastAsiaTheme="minorEastAsia"/>
                  <w:lang w:eastAsia="zh-CN"/>
                </w:rPr>
                <w:t>Option 3: Fs,inter may make sense as part of a broader enhancement including allowing the UE to declare per RF chain capability. This type of enhancement is motivated by the need to allow the UE and network to work together in optimizing UE’s limited resources to network needs.</w:t>
              </w:r>
            </w:ins>
          </w:p>
        </w:tc>
      </w:tr>
      <w:tr w:rsidR="001B25C6" w:rsidRPr="00076E97" w14:paraId="16066486" w14:textId="77777777" w:rsidTr="00C6076A">
        <w:trPr>
          <w:ins w:id="259" w:author="Ting-Wei Kang (康庭維)" w:date="2020-11-04T15:17:00Z"/>
        </w:trPr>
        <w:tc>
          <w:tcPr>
            <w:tcW w:w="1236" w:type="dxa"/>
          </w:tcPr>
          <w:p w14:paraId="70B9B7CC" w14:textId="18A7B56B" w:rsidR="001B25C6" w:rsidRDefault="001B25C6" w:rsidP="001B25C6">
            <w:pPr>
              <w:spacing w:after="120"/>
              <w:rPr>
                <w:ins w:id="260" w:author="Ting-Wei Kang (康庭維)" w:date="2020-11-04T15:17:00Z"/>
                <w:rFonts w:eastAsiaTheme="minorEastAsia"/>
                <w:lang w:eastAsia="zh-CN"/>
              </w:rPr>
            </w:pPr>
            <w:ins w:id="261" w:author="Ting-Wei Kang (康庭維)" w:date="2020-11-04T15:17:00Z">
              <w:r w:rsidRPr="006135E7">
                <w:rPr>
                  <w:rFonts w:eastAsia="PMingLiU"/>
                  <w:lang w:eastAsia="zh-TW"/>
                </w:rPr>
                <w:t>MediaTek</w:t>
              </w:r>
            </w:ins>
          </w:p>
        </w:tc>
        <w:tc>
          <w:tcPr>
            <w:tcW w:w="8395" w:type="dxa"/>
          </w:tcPr>
          <w:p w14:paraId="1FCCFCAE" w14:textId="74E7941F" w:rsidR="001B25C6" w:rsidRDefault="001B25C6" w:rsidP="001B25C6">
            <w:pPr>
              <w:spacing w:after="120"/>
              <w:rPr>
                <w:ins w:id="262" w:author="Ting-Wei Kang (康庭維)" w:date="2020-11-04T15:17:00Z"/>
                <w:rFonts w:eastAsiaTheme="minorEastAsia"/>
                <w:lang w:eastAsia="zh-CN"/>
              </w:rPr>
            </w:pPr>
            <w:ins w:id="263" w:author="Ting-Wei Kang (康庭維)" w:date="2020-11-04T15:17:00Z">
              <w:r w:rsidRPr="001168D5">
                <w:rPr>
                  <w:rFonts w:eastAsiaTheme="minorEastAsia"/>
                  <w:lang w:eastAsia="zh-CN"/>
                </w:rPr>
                <w:t>We think use “Fs,inter” to discuss in discussion stage would be helpful. However, whether introduce “Fs,inter” in specification shall be for further discussion.</w:t>
              </w:r>
            </w:ins>
          </w:p>
        </w:tc>
      </w:tr>
      <w:tr w:rsidR="003D72B4" w:rsidRPr="00076E97" w14:paraId="57993A5E" w14:textId="77777777" w:rsidTr="00C6076A">
        <w:trPr>
          <w:ins w:id="264" w:author="Samsung" w:date="2020-11-04T15:59:00Z"/>
        </w:trPr>
        <w:tc>
          <w:tcPr>
            <w:tcW w:w="1236" w:type="dxa"/>
          </w:tcPr>
          <w:p w14:paraId="0DA35551" w14:textId="179C1AF7" w:rsidR="003D72B4" w:rsidRPr="006135E7" w:rsidRDefault="003D72B4" w:rsidP="003D72B4">
            <w:pPr>
              <w:spacing w:after="120"/>
              <w:rPr>
                <w:ins w:id="265" w:author="Samsung" w:date="2020-11-04T15:59:00Z"/>
                <w:rFonts w:eastAsia="PMingLiU"/>
                <w:lang w:eastAsia="zh-TW"/>
              </w:rPr>
            </w:pPr>
            <w:ins w:id="266" w:author="Samsung" w:date="2020-11-04T15:59:00Z">
              <w:r>
                <w:rPr>
                  <w:rFonts w:eastAsiaTheme="minorEastAsia" w:hint="eastAsia"/>
                  <w:lang w:eastAsia="zh-CN"/>
                </w:rPr>
                <w:t>S</w:t>
              </w:r>
              <w:r>
                <w:rPr>
                  <w:rFonts w:eastAsiaTheme="minorEastAsia"/>
                  <w:lang w:eastAsia="zh-CN"/>
                </w:rPr>
                <w:t>amsung</w:t>
              </w:r>
            </w:ins>
          </w:p>
        </w:tc>
        <w:tc>
          <w:tcPr>
            <w:tcW w:w="8395" w:type="dxa"/>
          </w:tcPr>
          <w:p w14:paraId="5AC323BC" w14:textId="77777777" w:rsidR="003D72B4" w:rsidRDefault="003D72B4" w:rsidP="003D72B4">
            <w:pPr>
              <w:spacing w:after="120"/>
              <w:rPr>
                <w:ins w:id="267" w:author="Samsung" w:date="2020-11-04T15:59:00Z"/>
                <w:rFonts w:eastAsiaTheme="minorEastAsia"/>
                <w:lang w:eastAsia="zh-CN"/>
              </w:rPr>
            </w:pPr>
            <w:ins w:id="268" w:author="Samsung" w:date="2020-11-04T15:59:00Z">
              <w:r>
                <w:rPr>
                  <w:rFonts w:eastAsiaTheme="minorEastAsia"/>
                  <w:lang w:eastAsia="zh-CN"/>
                </w:rPr>
                <w:t>This issue is correlated with Issue 2-3. Fs.inter is more general criteria than “frequency group” term to judge the applicability of CBM. Generally we think CBM applicability shall be based on detailed CA combination than “frequency group”. If a general rule should be set up to define CBM/IBM applicability, then Fs.inter is worth further study (Option 1).</w:t>
              </w:r>
            </w:ins>
          </w:p>
          <w:p w14:paraId="03F2D679" w14:textId="77777777" w:rsidR="003D72B4" w:rsidRDefault="003D72B4" w:rsidP="003D72B4">
            <w:pPr>
              <w:spacing w:after="120"/>
              <w:rPr>
                <w:ins w:id="269" w:author="Samsung" w:date="2020-11-04T15:59:00Z"/>
                <w:rFonts w:eastAsiaTheme="minorEastAsia"/>
                <w:lang w:eastAsia="zh-CN"/>
              </w:rPr>
            </w:pPr>
            <w:ins w:id="270" w:author="Samsung" w:date="2020-11-04T15:59:00Z">
              <w:r>
                <w:rPr>
                  <w:rFonts w:eastAsiaTheme="minorEastAsia"/>
                  <w:lang w:eastAsia="zh-CN"/>
                </w:rPr>
                <w:t>Considering the Fs.inter value may vary with carrier frequency, a relative parameter as a ratio (e.g. Fs.inter/fcenter) could also be considered.</w:t>
              </w:r>
            </w:ins>
          </w:p>
          <w:p w14:paraId="4E0CAEC2" w14:textId="523C832D" w:rsidR="003D72B4" w:rsidRPr="001168D5" w:rsidRDefault="003D72B4" w:rsidP="003D72B4">
            <w:pPr>
              <w:spacing w:after="120"/>
              <w:rPr>
                <w:ins w:id="271" w:author="Samsung" w:date="2020-11-04T15:59:00Z"/>
                <w:rFonts w:eastAsiaTheme="minorEastAsia"/>
                <w:lang w:eastAsia="zh-CN"/>
              </w:rPr>
            </w:pPr>
            <w:ins w:id="272" w:author="Samsung" w:date="2020-11-04T15:59:00Z">
              <w:r>
                <w:rPr>
                  <w:rFonts w:eastAsiaTheme="minorEastAsia"/>
                  <w:lang w:eastAsia="zh-CN"/>
                </w:rPr>
                <w:t xml:space="preserve">Agree with MediaTek that it does not mean the parameter will </w:t>
              </w:r>
            </w:ins>
            <w:ins w:id="273" w:author="Samsung" w:date="2020-11-04T16:00:00Z">
              <w:r>
                <w:rPr>
                  <w:rFonts w:eastAsiaTheme="minorEastAsia"/>
                  <w:lang w:eastAsia="zh-CN"/>
                </w:rPr>
                <w:t xml:space="preserve">be </w:t>
              </w:r>
            </w:ins>
            <w:ins w:id="274" w:author="Samsung" w:date="2020-11-04T15:59:00Z">
              <w:r>
                <w:rPr>
                  <w:rFonts w:eastAsiaTheme="minorEastAsia"/>
                  <w:lang w:eastAsia="zh-CN"/>
                </w:rPr>
                <w:t>definitely</w:t>
              </w:r>
            </w:ins>
            <w:ins w:id="275" w:author="Samsung" w:date="2020-11-04T16:00:00Z">
              <w:r>
                <w:rPr>
                  <w:rFonts w:eastAsiaTheme="minorEastAsia"/>
                  <w:lang w:eastAsia="zh-CN"/>
                </w:rPr>
                <w:t xml:space="preserve"> introduced into specification, but pending on further discussion.</w:t>
              </w:r>
            </w:ins>
          </w:p>
        </w:tc>
      </w:tr>
      <w:tr w:rsidR="00A13C42" w:rsidRPr="00076E97" w14:paraId="39E44244" w14:textId="77777777" w:rsidTr="00C6076A">
        <w:trPr>
          <w:ins w:id="276" w:author="OPPO" w:date="2020-11-04T16:38:00Z"/>
        </w:trPr>
        <w:tc>
          <w:tcPr>
            <w:tcW w:w="1236" w:type="dxa"/>
          </w:tcPr>
          <w:p w14:paraId="0F689182" w14:textId="2AAAD93F" w:rsidR="00A13C42" w:rsidRDefault="00A13C42" w:rsidP="00A13C42">
            <w:pPr>
              <w:spacing w:after="120"/>
              <w:rPr>
                <w:ins w:id="277" w:author="OPPO" w:date="2020-11-04T16:38:00Z"/>
                <w:rFonts w:eastAsiaTheme="minorEastAsia"/>
                <w:lang w:eastAsia="zh-CN"/>
              </w:rPr>
            </w:pPr>
            <w:ins w:id="278" w:author="OPPO" w:date="2020-11-04T16:38:00Z">
              <w:r>
                <w:rPr>
                  <w:rFonts w:eastAsiaTheme="minorEastAsia" w:hint="eastAsia"/>
                  <w:lang w:eastAsia="zh-CN"/>
                </w:rPr>
                <w:t>O</w:t>
              </w:r>
              <w:r>
                <w:rPr>
                  <w:rFonts w:eastAsiaTheme="minorEastAsia"/>
                  <w:lang w:eastAsia="zh-CN"/>
                </w:rPr>
                <w:t>PPO</w:t>
              </w:r>
            </w:ins>
          </w:p>
        </w:tc>
        <w:tc>
          <w:tcPr>
            <w:tcW w:w="8395" w:type="dxa"/>
          </w:tcPr>
          <w:p w14:paraId="39A2E97D" w14:textId="775D0905" w:rsidR="00A13C42" w:rsidRDefault="00A13C42" w:rsidP="00A13C42">
            <w:pPr>
              <w:spacing w:after="120"/>
              <w:rPr>
                <w:ins w:id="279" w:author="OPPO" w:date="2020-11-04T16:38:00Z"/>
                <w:rFonts w:eastAsiaTheme="minorEastAsia"/>
                <w:lang w:eastAsia="zh-CN"/>
              </w:rPr>
            </w:pPr>
            <w:ins w:id="280" w:author="OPPO" w:date="2020-11-04T16:38:00Z">
              <w:r>
                <w:rPr>
                  <w:rFonts w:eastAsiaTheme="minorEastAsia"/>
                  <w:lang w:eastAsia="zh-CN"/>
                </w:rPr>
                <w:t>Option 2, understood the intention but this will make the requirement definition quite complex. To make simplicity certain BM types can be assumed for intra/inter freq group.</w:t>
              </w:r>
            </w:ins>
          </w:p>
        </w:tc>
      </w:tr>
      <w:tr w:rsidR="00145889" w:rsidRPr="00076E97" w14:paraId="15608100" w14:textId="77777777" w:rsidTr="00C6076A">
        <w:trPr>
          <w:ins w:id="281" w:author="James Wang" w:date="2020-11-04T01:13:00Z"/>
        </w:trPr>
        <w:tc>
          <w:tcPr>
            <w:tcW w:w="1236" w:type="dxa"/>
          </w:tcPr>
          <w:p w14:paraId="3E827F9F" w14:textId="5D9A6F75" w:rsidR="00145889" w:rsidRDefault="00145889" w:rsidP="00145889">
            <w:pPr>
              <w:spacing w:after="120"/>
              <w:rPr>
                <w:ins w:id="282" w:author="James Wang" w:date="2020-11-04T01:13:00Z"/>
                <w:rFonts w:eastAsiaTheme="minorEastAsia"/>
                <w:lang w:eastAsia="zh-CN"/>
              </w:rPr>
            </w:pPr>
            <w:ins w:id="283" w:author="James Wang" w:date="2020-11-04T01:13:00Z">
              <w:r>
                <w:rPr>
                  <w:rFonts w:eastAsiaTheme="minorEastAsia"/>
                  <w:lang w:eastAsia="zh-CN"/>
                </w:rPr>
                <w:t>Apple</w:t>
              </w:r>
            </w:ins>
          </w:p>
        </w:tc>
        <w:tc>
          <w:tcPr>
            <w:tcW w:w="8395" w:type="dxa"/>
          </w:tcPr>
          <w:p w14:paraId="2F66CA02" w14:textId="08B2D3B1" w:rsidR="00145889" w:rsidRDefault="00145889" w:rsidP="00145889">
            <w:pPr>
              <w:spacing w:after="120"/>
              <w:rPr>
                <w:ins w:id="284" w:author="James Wang" w:date="2020-11-04T01:13:00Z"/>
                <w:rFonts w:eastAsiaTheme="minorEastAsia"/>
                <w:lang w:eastAsia="zh-CN"/>
              </w:rPr>
            </w:pPr>
            <w:ins w:id="285" w:author="James Wang" w:date="2020-11-04T01:13:00Z">
              <w:r w:rsidRPr="000C32CD">
                <w:rPr>
                  <w:rFonts w:eastAsia="宋体"/>
                  <w:color w:val="0070C0"/>
                  <w:szCs w:val="24"/>
                  <w:lang w:eastAsia="zh-CN"/>
                </w:rPr>
                <w:t>Option 2:  No</w:t>
              </w:r>
              <w:r w:rsidRPr="000C32CD">
                <w:rPr>
                  <w:bCs/>
                  <w:color w:val="0070C0"/>
                  <w:lang w:eastAsia="ko-KR"/>
                </w:rPr>
                <w:t xml:space="preserve"> Fs,inter parameter is</w:t>
              </w:r>
              <w:r>
                <w:rPr>
                  <w:bCs/>
                  <w:color w:val="0070C0"/>
                  <w:lang w:eastAsia="ko-KR"/>
                </w:rPr>
                <w:t xml:space="preserve"> not</w:t>
              </w:r>
              <w:r w:rsidRPr="000C32CD">
                <w:rPr>
                  <w:bCs/>
                  <w:color w:val="0070C0"/>
                  <w:lang w:eastAsia="ko-KR"/>
                </w:rPr>
                <w:t xml:space="preserve"> studied</w:t>
              </w:r>
              <w:r>
                <w:rPr>
                  <w:bCs/>
                  <w:color w:val="0070C0"/>
                  <w:lang w:eastAsia="ko-KR"/>
                </w:rPr>
                <w:t xml:space="preserve"> further. We prefer not to have two requirements for a CA configuration, one is defined based on CBM capability, the other is defined based on IBM capability using Fs,inter as a dividing boarder. It may also complicate the network scheduling for a CA configuration.</w:t>
              </w:r>
            </w:ins>
          </w:p>
        </w:tc>
      </w:tr>
      <w:tr w:rsidR="00EE66C1" w:rsidRPr="00076E97" w14:paraId="31BEE788" w14:textId="77777777" w:rsidTr="00EE66C1">
        <w:trPr>
          <w:ins w:id="286" w:author="Sanjun Feng(vivo)" w:date="2020-11-04T17:53:00Z"/>
        </w:trPr>
        <w:tc>
          <w:tcPr>
            <w:tcW w:w="1236" w:type="dxa"/>
          </w:tcPr>
          <w:p w14:paraId="57A02E08" w14:textId="77777777" w:rsidR="00EE66C1" w:rsidRDefault="00EE66C1" w:rsidP="005031FD">
            <w:pPr>
              <w:spacing w:after="120"/>
              <w:rPr>
                <w:ins w:id="287" w:author="Sanjun Feng(vivo)" w:date="2020-11-04T17:53:00Z"/>
                <w:rFonts w:eastAsiaTheme="minorEastAsia"/>
                <w:lang w:eastAsia="zh-CN"/>
              </w:rPr>
            </w:pPr>
            <w:ins w:id="288" w:author="Sanjun Feng(vivo)" w:date="2020-11-04T17:53:00Z">
              <w:r>
                <w:rPr>
                  <w:rFonts w:eastAsiaTheme="minorEastAsia" w:hint="eastAsia"/>
                  <w:lang w:eastAsia="zh-CN"/>
                </w:rPr>
                <w:t>v</w:t>
              </w:r>
              <w:r>
                <w:rPr>
                  <w:rFonts w:eastAsiaTheme="minorEastAsia"/>
                  <w:lang w:eastAsia="zh-CN"/>
                </w:rPr>
                <w:t>ivo</w:t>
              </w:r>
            </w:ins>
          </w:p>
        </w:tc>
        <w:tc>
          <w:tcPr>
            <w:tcW w:w="8395" w:type="dxa"/>
          </w:tcPr>
          <w:p w14:paraId="3712C871" w14:textId="77777777" w:rsidR="00EE66C1" w:rsidRDefault="00EE66C1" w:rsidP="005031FD">
            <w:pPr>
              <w:spacing w:after="120"/>
              <w:rPr>
                <w:ins w:id="289" w:author="Sanjun Feng(vivo)" w:date="2020-11-04T17:53:00Z"/>
                <w:rFonts w:eastAsiaTheme="minorEastAsia"/>
                <w:lang w:eastAsia="zh-CN"/>
              </w:rPr>
            </w:pPr>
            <w:ins w:id="290" w:author="Sanjun Feng(vivo)" w:date="2020-11-04T17:53:00Z">
              <w:r>
                <w:rPr>
                  <w:rFonts w:eastAsiaTheme="minorEastAsia" w:hint="eastAsia"/>
                  <w:lang w:eastAsia="zh-CN"/>
                </w:rPr>
                <w:t>Option</w:t>
              </w:r>
              <w:r>
                <w:rPr>
                  <w:rFonts w:eastAsiaTheme="minorEastAsia"/>
                  <w:lang w:eastAsia="zh-CN"/>
                </w:rPr>
                <w:t xml:space="preserve"> 1. </w:t>
              </w:r>
              <w:r w:rsidRPr="00A104F2">
                <w:rPr>
                  <w:rFonts w:eastAsiaTheme="minorEastAsia"/>
                  <w:lang w:eastAsia="zh-CN"/>
                </w:rPr>
                <w:t xml:space="preserve">The reason we propose this parameter is to hope that </w:t>
              </w:r>
              <w:r>
                <w:rPr>
                  <w:rFonts w:eastAsiaTheme="minorEastAsia"/>
                  <w:lang w:eastAsia="zh-CN"/>
                </w:rPr>
                <w:t>IBM</w:t>
              </w:r>
              <w:r w:rsidRPr="00A104F2">
                <w:rPr>
                  <w:rFonts w:eastAsiaTheme="minorEastAsia"/>
                  <w:lang w:eastAsia="zh-CN"/>
                </w:rPr>
                <w:t xml:space="preserve"> and </w:t>
              </w:r>
              <w:r>
                <w:rPr>
                  <w:rFonts w:eastAsiaTheme="minorEastAsia"/>
                  <w:lang w:eastAsia="zh-CN"/>
                </w:rPr>
                <w:t>C</w:t>
              </w:r>
              <w:r w:rsidRPr="00A104F2">
                <w:rPr>
                  <w:rFonts w:eastAsiaTheme="minorEastAsia"/>
                  <w:lang w:eastAsia="zh-CN"/>
                </w:rPr>
                <w:t>B</w:t>
              </w:r>
              <w:r>
                <w:rPr>
                  <w:rFonts w:eastAsiaTheme="minorEastAsia"/>
                  <w:lang w:eastAsia="zh-CN"/>
                </w:rPr>
                <w:t>M</w:t>
              </w:r>
              <w:r w:rsidRPr="00A104F2">
                <w:rPr>
                  <w:rFonts w:eastAsiaTheme="minorEastAsia"/>
                  <w:lang w:eastAsia="zh-CN"/>
                </w:rPr>
                <w:t xml:space="preserve"> can have a unified evaluation </w:t>
              </w:r>
              <w:r>
                <w:rPr>
                  <w:rFonts w:eastAsiaTheme="minorEastAsia"/>
                  <w:lang w:eastAsia="zh-CN"/>
                </w:rPr>
                <w:t>criteria.</w:t>
              </w:r>
            </w:ins>
          </w:p>
          <w:p w14:paraId="66A0613A" w14:textId="77777777" w:rsidR="00EE66C1" w:rsidRPr="000C32CD" w:rsidRDefault="00EE66C1" w:rsidP="005031FD">
            <w:pPr>
              <w:spacing w:after="120"/>
              <w:rPr>
                <w:ins w:id="291" w:author="Sanjun Feng(vivo)" w:date="2020-11-04T17:53:00Z"/>
                <w:color w:val="0070C0"/>
                <w:szCs w:val="24"/>
                <w:lang w:eastAsia="zh-CN"/>
              </w:rPr>
            </w:pPr>
            <w:ins w:id="292" w:author="Sanjun Feng(vivo)" w:date="2020-11-04T17:53:00Z">
              <w:r>
                <w:rPr>
                  <w:rFonts w:eastAsiaTheme="minorEastAsia"/>
                  <w:lang w:eastAsia="zh-CN"/>
                </w:rPr>
                <w:t>It should be noted that although proposed to do more study, this parameter is not necessarily have to be included in the spec just as some previous comments mentioned.</w:t>
              </w:r>
            </w:ins>
          </w:p>
        </w:tc>
      </w:tr>
      <w:tr w:rsidR="00873D63" w:rsidRPr="00076E97" w14:paraId="4833BEB6" w14:textId="77777777" w:rsidTr="00EE66C1">
        <w:trPr>
          <w:ins w:id="293" w:author="Kun" w:date="2020-11-04T12:20:00Z"/>
        </w:trPr>
        <w:tc>
          <w:tcPr>
            <w:tcW w:w="1236" w:type="dxa"/>
          </w:tcPr>
          <w:p w14:paraId="09BA2087" w14:textId="427C9D4B" w:rsidR="00873D63" w:rsidRDefault="00873D63" w:rsidP="00873D63">
            <w:pPr>
              <w:spacing w:after="120"/>
              <w:rPr>
                <w:ins w:id="294" w:author="Kun" w:date="2020-11-04T12:20:00Z"/>
                <w:rFonts w:eastAsiaTheme="minorEastAsia"/>
                <w:lang w:eastAsia="zh-CN"/>
              </w:rPr>
            </w:pPr>
            <w:ins w:id="295" w:author="Kun" w:date="2020-11-04T12:20:00Z">
              <w:r>
                <w:rPr>
                  <w:rFonts w:eastAsiaTheme="minorEastAsia"/>
                  <w:lang w:eastAsia="zh-CN"/>
                </w:rPr>
                <w:t>Sony</w:t>
              </w:r>
            </w:ins>
          </w:p>
        </w:tc>
        <w:tc>
          <w:tcPr>
            <w:tcW w:w="8395" w:type="dxa"/>
          </w:tcPr>
          <w:p w14:paraId="3B26E0C4" w14:textId="159AB639" w:rsidR="00873D63" w:rsidRDefault="00873D63" w:rsidP="00873D63">
            <w:pPr>
              <w:spacing w:after="120"/>
              <w:rPr>
                <w:ins w:id="296" w:author="Kun" w:date="2020-11-04T12:20:00Z"/>
                <w:rFonts w:eastAsiaTheme="minorEastAsia"/>
                <w:lang w:eastAsia="zh-CN"/>
              </w:rPr>
            </w:pPr>
            <w:ins w:id="297" w:author="Kun" w:date="2020-11-04T12:20:00Z">
              <w:r>
                <w:rPr>
                  <w:rFonts w:eastAsiaTheme="minorEastAsia"/>
                  <w:lang w:eastAsia="zh-CN"/>
                </w:rPr>
                <w:t>Option 2: To our understanding, this Fs</w:t>
              </w:r>
            </w:ins>
            <w:ins w:id="298" w:author="Kun" w:date="2020-11-04T12:21:00Z">
              <w:r>
                <w:rPr>
                  <w:lang w:eastAsia="zh-CN"/>
                </w:rPr>
                <w:t>,</w:t>
              </w:r>
              <w:r w:rsidRPr="00383C9E">
                <w:rPr>
                  <w:bCs/>
                  <w:color w:val="0070C0"/>
                  <w:lang w:eastAsia="ko-KR"/>
                </w:rPr>
                <w:t>inter</w:t>
              </w:r>
            </w:ins>
            <w:ins w:id="299" w:author="Kun" w:date="2020-11-04T12:20:00Z">
              <w:r>
                <w:rPr>
                  <w:rFonts w:eastAsiaTheme="minorEastAsia"/>
                  <w:lang w:eastAsia="zh-CN"/>
                </w:rPr>
                <w:t xml:space="preserve"> stands a similar meaning to the band group. As we have discussed, we think the BM type should not be restricted, and it is not preferred to be studied as a reference of applicability for IBM/CBM. </w:t>
              </w:r>
            </w:ins>
          </w:p>
          <w:p w14:paraId="447E9C01" w14:textId="5D898EC7" w:rsidR="00873D63" w:rsidRDefault="00873D63" w:rsidP="00873D63">
            <w:pPr>
              <w:spacing w:after="120"/>
              <w:rPr>
                <w:ins w:id="300" w:author="Kun" w:date="2020-11-04T12:20:00Z"/>
                <w:rFonts w:eastAsiaTheme="minorEastAsia"/>
                <w:lang w:eastAsia="zh-CN"/>
              </w:rPr>
            </w:pPr>
            <w:ins w:id="301" w:author="Kun" w:date="2020-11-04T12:20:00Z">
              <w:r>
                <w:rPr>
                  <w:rFonts w:eastAsiaTheme="minorEastAsia"/>
                  <w:lang w:eastAsia="zh-CN"/>
                </w:rPr>
                <w:t>However, we are okay to discuss how the Fs would affect the requirement itself but not applicability.</w:t>
              </w:r>
            </w:ins>
          </w:p>
        </w:tc>
      </w:tr>
      <w:tr w:rsidR="00BA5A51" w:rsidRPr="00076E97" w14:paraId="343F09B4" w14:textId="77777777" w:rsidTr="00EE66C1">
        <w:trPr>
          <w:ins w:id="302" w:author="Vasenkari, Petri J. (Nokia - FI/Espoo)" w:date="2020-11-04T14:28:00Z"/>
        </w:trPr>
        <w:tc>
          <w:tcPr>
            <w:tcW w:w="1236" w:type="dxa"/>
          </w:tcPr>
          <w:p w14:paraId="2BE277F2" w14:textId="4B6EBF16" w:rsidR="00BA5A51" w:rsidRDefault="00BA5A51" w:rsidP="00BA5A51">
            <w:pPr>
              <w:spacing w:after="120"/>
              <w:rPr>
                <w:ins w:id="303" w:author="Vasenkari, Petri J. (Nokia - FI/Espoo)" w:date="2020-11-04T14:28:00Z"/>
                <w:rFonts w:eastAsiaTheme="minorEastAsia"/>
                <w:lang w:eastAsia="zh-CN"/>
              </w:rPr>
            </w:pPr>
            <w:ins w:id="304" w:author="Vasenkari, Petri J. (Nokia - FI/Espoo)" w:date="2020-11-04T14:28:00Z">
              <w:r>
                <w:rPr>
                  <w:rFonts w:eastAsiaTheme="minorEastAsia"/>
                  <w:lang w:eastAsia="zh-CN"/>
                </w:rPr>
                <w:t>Nokia</w:t>
              </w:r>
            </w:ins>
          </w:p>
        </w:tc>
        <w:tc>
          <w:tcPr>
            <w:tcW w:w="8395" w:type="dxa"/>
          </w:tcPr>
          <w:p w14:paraId="2A204D37" w14:textId="72A59E7C" w:rsidR="00BA5A51" w:rsidRDefault="00BA5A51" w:rsidP="00BA5A51">
            <w:pPr>
              <w:spacing w:after="120"/>
              <w:rPr>
                <w:ins w:id="305" w:author="Vasenkari, Petri J. (Nokia - FI/Espoo)" w:date="2020-11-04T14:28:00Z"/>
                <w:rFonts w:eastAsiaTheme="minorEastAsia"/>
                <w:lang w:eastAsia="zh-CN"/>
              </w:rPr>
            </w:pPr>
            <w:ins w:id="306" w:author="Vasenkari, Petri J. (Nokia - FI/Espoo)" w:date="2020-11-04T14:28:00Z">
              <w:r>
                <w:rPr>
                  <w:color w:val="0070C0"/>
                  <w:szCs w:val="24"/>
                  <w:lang w:eastAsia="zh-CN"/>
                </w:rPr>
                <w:t xml:space="preserve">From NW operation point of view introduction of </w:t>
              </w:r>
              <w:r w:rsidRPr="001168D5">
                <w:rPr>
                  <w:rFonts w:eastAsiaTheme="minorEastAsia"/>
                  <w:lang w:eastAsia="zh-CN"/>
                </w:rPr>
                <w:t>“Fs,inter”</w:t>
              </w:r>
              <w:r>
                <w:rPr>
                  <w:rFonts w:eastAsiaTheme="minorEastAsia"/>
                  <w:lang w:eastAsia="zh-CN"/>
                </w:rPr>
                <w:t xml:space="preserve"> parameter is not attractive</w:t>
              </w:r>
            </w:ins>
          </w:p>
        </w:tc>
      </w:tr>
      <w:tr w:rsidR="005031FD" w:rsidRPr="00076E97" w14:paraId="01D0E17F" w14:textId="77777777" w:rsidTr="00EE66C1">
        <w:trPr>
          <w:ins w:id="307" w:author="Rui Zhou" w:date="2020-11-04T22:45:00Z"/>
        </w:trPr>
        <w:tc>
          <w:tcPr>
            <w:tcW w:w="1236" w:type="dxa"/>
          </w:tcPr>
          <w:p w14:paraId="3BC2BEE8" w14:textId="4C74F171" w:rsidR="005031FD" w:rsidRDefault="005031FD" w:rsidP="00BA5A51">
            <w:pPr>
              <w:spacing w:after="120"/>
              <w:rPr>
                <w:ins w:id="308" w:author="Rui Zhou" w:date="2020-11-04T22:45:00Z"/>
                <w:rFonts w:eastAsiaTheme="minorEastAsia"/>
                <w:lang w:eastAsia="zh-CN"/>
              </w:rPr>
            </w:pPr>
            <w:ins w:id="309" w:author="Rui Zhou" w:date="2020-11-04T22:45:00Z">
              <w:r>
                <w:rPr>
                  <w:rFonts w:eastAsiaTheme="minorEastAsia" w:hint="eastAsia"/>
                  <w:lang w:eastAsia="zh-CN"/>
                </w:rPr>
                <w:t>X</w:t>
              </w:r>
              <w:r>
                <w:rPr>
                  <w:rFonts w:eastAsiaTheme="minorEastAsia"/>
                  <w:lang w:eastAsia="zh-CN"/>
                </w:rPr>
                <w:t>i</w:t>
              </w:r>
            </w:ins>
            <w:ins w:id="310" w:author="Rui Zhou" w:date="2020-11-04T22:46:00Z">
              <w:r>
                <w:rPr>
                  <w:rFonts w:eastAsiaTheme="minorEastAsia"/>
                  <w:lang w:eastAsia="zh-CN"/>
                </w:rPr>
                <w:t xml:space="preserve">aomi </w:t>
              </w:r>
            </w:ins>
          </w:p>
        </w:tc>
        <w:tc>
          <w:tcPr>
            <w:tcW w:w="8395" w:type="dxa"/>
          </w:tcPr>
          <w:p w14:paraId="3922A997" w14:textId="47BB0CBD" w:rsidR="005031FD" w:rsidRPr="005031FD" w:rsidRDefault="005031FD" w:rsidP="00BA5A51">
            <w:pPr>
              <w:spacing w:after="120"/>
              <w:rPr>
                <w:ins w:id="311" w:author="Rui Zhou" w:date="2020-11-04T22:45:00Z"/>
                <w:rFonts w:eastAsiaTheme="minorEastAsia"/>
                <w:color w:val="0070C0"/>
                <w:szCs w:val="24"/>
                <w:lang w:eastAsia="zh-CN"/>
                <w:rPrChange w:id="312" w:author="Rui Zhou" w:date="2020-11-04T22:46:00Z">
                  <w:rPr>
                    <w:ins w:id="313" w:author="Rui Zhou" w:date="2020-11-04T22:45:00Z"/>
                    <w:color w:val="0070C0"/>
                    <w:szCs w:val="24"/>
                    <w:lang w:eastAsia="zh-CN"/>
                  </w:rPr>
                </w:rPrChange>
              </w:rPr>
            </w:pPr>
            <w:ins w:id="314" w:author="Rui Zhou" w:date="2020-11-04T22:46:00Z">
              <w:r>
                <w:rPr>
                  <w:rFonts w:eastAsiaTheme="minorEastAsia" w:hint="eastAsia"/>
                  <w:color w:val="0070C0"/>
                  <w:szCs w:val="24"/>
                  <w:lang w:eastAsia="zh-CN"/>
                </w:rPr>
                <w:t>O</w:t>
              </w:r>
              <w:r>
                <w:rPr>
                  <w:rFonts w:eastAsiaTheme="minorEastAsia"/>
                  <w:color w:val="0070C0"/>
                  <w:szCs w:val="24"/>
                  <w:lang w:eastAsia="zh-CN"/>
                </w:rPr>
                <w:t>ption 2. Agree that the frequency separation can be used for discussion b</w:t>
              </w:r>
            </w:ins>
            <w:ins w:id="315" w:author="Rui Zhou" w:date="2020-11-04T22:47:00Z">
              <w:r w:rsidR="00FE29C4">
                <w:rPr>
                  <w:rFonts w:eastAsiaTheme="minorEastAsia"/>
                  <w:color w:val="0070C0"/>
                  <w:szCs w:val="24"/>
                  <w:lang w:eastAsia="zh-CN"/>
                </w:rPr>
                <w:t>ut it is not preferred for introducing this for requirements.</w:t>
              </w:r>
            </w:ins>
          </w:p>
        </w:tc>
      </w:tr>
      <w:tr w:rsidR="00614D13" w:rsidRPr="00076E97" w14:paraId="49EC78FE" w14:textId="77777777" w:rsidTr="00EE66C1">
        <w:trPr>
          <w:ins w:id="316" w:author="Zhangqian (Zq)" w:date="2020-11-05T01:00:00Z"/>
        </w:trPr>
        <w:tc>
          <w:tcPr>
            <w:tcW w:w="1236" w:type="dxa"/>
          </w:tcPr>
          <w:p w14:paraId="3CAFED5D" w14:textId="4E0703EB" w:rsidR="00614D13" w:rsidRDefault="00614D13" w:rsidP="00BA5A51">
            <w:pPr>
              <w:spacing w:after="120"/>
              <w:rPr>
                <w:ins w:id="317" w:author="Zhangqian (Zq)" w:date="2020-11-05T01:00:00Z"/>
                <w:rFonts w:eastAsiaTheme="minorEastAsia" w:hint="eastAsia"/>
                <w:lang w:eastAsia="zh-CN"/>
              </w:rPr>
            </w:pPr>
            <w:ins w:id="318" w:author="Zhangqian (Zq)" w:date="2020-11-05T01:00:00Z">
              <w:r>
                <w:rPr>
                  <w:rFonts w:eastAsiaTheme="minorEastAsia" w:hint="eastAsia"/>
                  <w:lang w:eastAsia="zh-CN"/>
                </w:rPr>
                <w:t>H</w:t>
              </w:r>
              <w:r>
                <w:rPr>
                  <w:rFonts w:eastAsiaTheme="minorEastAsia"/>
                  <w:lang w:eastAsia="zh-CN"/>
                </w:rPr>
                <w:t>uawei</w:t>
              </w:r>
            </w:ins>
          </w:p>
        </w:tc>
        <w:tc>
          <w:tcPr>
            <w:tcW w:w="8395" w:type="dxa"/>
          </w:tcPr>
          <w:p w14:paraId="4431EA0B" w14:textId="6B6BAD34" w:rsidR="00614D13" w:rsidRDefault="00614D13" w:rsidP="00BA5A51">
            <w:pPr>
              <w:spacing w:after="120"/>
              <w:rPr>
                <w:ins w:id="319" w:author="Zhangqian (Zq)" w:date="2020-11-05T01:00:00Z"/>
                <w:rFonts w:eastAsiaTheme="minorEastAsia" w:hint="eastAsia"/>
                <w:color w:val="0070C0"/>
                <w:szCs w:val="24"/>
                <w:lang w:eastAsia="zh-CN"/>
              </w:rPr>
            </w:pPr>
            <w:ins w:id="320" w:author="Zhangqian (Zq)" w:date="2020-11-05T01:00:00Z">
              <w:r>
                <w:rPr>
                  <w:rFonts w:eastAsiaTheme="minorEastAsia" w:hint="eastAsia"/>
                  <w:color w:val="0070C0"/>
                  <w:szCs w:val="24"/>
                  <w:lang w:eastAsia="zh-CN"/>
                </w:rPr>
                <w:t>W</w:t>
              </w:r>
              <w:r>
                <w:rPr>
                  <w:rFonts w:eastAsiaTheme="minorEastAsia"/>
                  <w:color w:val="0070C0"/>
                  <w:szCs w:val="24"/>
                  <w:lang w:eastAsia="zh-CN"/>
                </w:rPr>
                <w:t>e need further evaluate.</w:t>
              </w:r>
            </w:ins>
          </w:p>
        </w:tc>
      </w:tr>
    </w:tbl>
    <w:p w14:paraId="05A9AED0" w14:textId="6B4E62AF" w:rsidR="00745748" w:rsidRPr="00EE66C1" w:rsidRDefault="00745748" w:rsidP="00C07EF0">
      <w:pPr>
        <w:rPr>
          <w:iCs/>
          <w:lang w:eastAsia="zh-CN"/>
        </w:rPr>
      </w:pPr>
    </w:p>
    <w:p w14:paraId="065DFB49" w14:textId="41624914" w:rsidR="00B16B42" w:rsidRPr="00AD0CEC" w:rsidRDefault="00B16B42" w:rsidP="00B16B42">
      <w:pPr>
        <w:rPr>
          <w:b/>
          <w:color w:val="0070C0"/>
          <w:lang w:eastAsia="ko-KR"/>
        </w:rPr>
      </w:pPr>
      <w:r w:rsidRPr="00AD0CEC">
        <w:rPr>
          <w:b/>
          <w:color w:val="0070C0"/>
          <w:lang w:eastAsia="ko-KR"/>
        </w:rPr>
        <w:t>Issue 2-</w:t>
      </w:r>
      <w:r w:rsidR="00436A7A">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sidR="00D412EB">
        <w:rPr>
          <w:b/>
          <w:color w:val="0070C0"/>
          <w:lang w:eastAsia="ko-KR"/>
        </w:rPr>
        <w:t xml:space="preserve"> (</w:t>
      </w:r>
      <w:r w:rsidR="00D412EB" w:rsidRPr="00D412EB">
        <w:rPr>
          <w:b/>
          <w:color w:val="0070C0"/>
          <w:lang w:eastAsia="ko-KR"/>
        </w:rPr>
        <w:t>R4-2016523</w:t>
      </w:r>
      <w:r w:rsidR="00D412EB">
        <w:rPr>
          <w:b/>
          <w:color w:val="0070C0"/>
          <w:lang w:eastAsia="ko-KR"/>
        </w:rPr>
        <w:t>)</w:t>
      </w:r>
      <w:r w:rsidRPr="00B16B42">
        <w:rPr>
          <w:b/>
          <w:color w:val="0070C0"/>
          <w:lang w:eastAsia="ko-KR"/>
        </w:rPr>
        <w:t>.</w:t>
      </w:r>
    </w:p>
    <w:p w14:paraId="742FDDAD" w14:textId="77777777" w:rsidR="004058B5" w:rsidRDefault="004058B5" w:rsidP="004058B5">
      <w:pPr>
        <w:pStyle w:val="afe"/>
        <w:numPr>
          <w:ilvl w:val="0"/>
          <w:numId w:val="20"/>
        </w:numPr>
        <w:overflowPunct/>
        <w:autoSpaceDE/>
        <w:adjustRightInd/>
        <w:spacing w:after="120"/>
        <w:ind w:left="720" w:firstLineChars="0"/>
        <w:textAlignment w:val="auto"/>
        <w:rPr>
          <w:color w:val="0070C0"/>
          <w:sz w:val="22"/>
          <w:szCs w:val="22"/>
          <w:lang w:val="en-US" w:eastAsia="zh-CN"/>
        </w:rPr>
      </w:pPr>
      <w:r>
        <w:rPr>
          <w:color w:val="0070C0"/>
          <w:lang w:val="en-US"/>
        </w:rPr>
        <w:t xml:space="preserve">Proposals: </w:t>
      </w:r>
    </w:p>
    <w:p w14:paraId="6B58214B" w14:textId="77777777" w:rsidR="004058B5" w:rsidRDefault="004058B5" w:rsidP="004058B5">
      <w:pPr>
        <w:pStyle w:val="afe"/>
        <w:numPr>
          <w:ilvl w:val="1"/>
          <w:numId w:val="20"/>
        </w:numPr>
        <w:overflowPunct/>
        <w:autoSpaceDE/>
        <w:adjustRightInd/>
        <w:spacing w:after="120"/>
        <w:ind w:left="1440" w:firstLineChars="0"/>
        <w:textAlignment w:val="auto"/>
        <w:rPr>
          <w:color w:val="0070C0"/>
          <w:lang w:val="en-US" w:eastAsia="fi-FI"/>
        </w:rPr>
      </w:pPr>
      <w:r>
        <w:rPr>
          <w:color w:val="0070C0"/>
          <w:lang w:val="en-US"/>
        </w:rPr>
        <w:t>Option 1:  New UE capability for separation class is only introduced per band combination</w:t>
      </w:r>
    </w:p>
    <w:p w14:paraId="2F02265E" w14:textId="77777777" w:rsidR="004058B5" w:rsidRDefault="004058B5" w:rsidP="004058B5">
      <w:pPr>
        <w:pStyle w:val="afe"/>
        <w:numPr>
          <w:ilvl w:val="1"/>
          <w:numId w:val="20"/>
        </w:numPr>
        <w:overflowPunct/>
        <w:autoSpaceDE/>
        <w:adjustRightInd/>
        <w:spacing w:after="120"/>
        <w:ind w:left="1440" w:firstLineChars="0"/>
        <w:textAlignment w:val="auto"/>
        <w:rPr>
          <w:color w:val="0070C0"/>
          <w:lang w:val="en-US"/>
        </w:rPr>
      </w:pPr>
      <w:r>
        <w:rPr>
          <w:color w:val="0070C0"/>
          <w:lang w:val="en-US"/>
        </w:rPr>
        <w:t>Option 2</w:t>
      </w:r>
      <w:r>
        <w:rPr>
          <w:rFonts w:ascii="宋体" w:hAnsi="宋体" w:hint="eastAsia"/>
          <w:color w:val="0070C0"/>
        </w:rPr>
        <w:t>：</w:t>
      </w:r>
      <w:r>
        <w:rPr>
          <w:color w:val="0070C0"/>
          <w:lang w:val="en-US"/>
        </w:rPr>
        <w:t>New UE capability for separation class is introduced per band combination per receiving chain</w:t>
      </w:r>
    </w:p>
    <w:p w14:paraId="0086C230" w14:textId="77777777" w:rsidR="004058B5" w:rsidRDefault="004058B5" w:rsidP="004058B5">
      <w:pPr>
        <w:pStyle w:val="afe"/>
        <w:numPr>
          <w:ilvl w:val="1"/>
          <w:numId w:val="20"/>
        </w:numPr>
        <w:overflowPunct/>
        <w:autoSpaceDE/>
        <w:adjustRightInd/>
        <w:spacing w:after="120"/>
        <w:ind w:left="1440" w:firstLineChars="0"/>
        <w:textAlignment w:val="auto"/>
        <w:rPr>
          <w:color w:val="0070C0"/>
          <w:lang w:val="en-US"/>
        </w:rPr>
      </w:pPr>
      <w:r>
        <w:rPr>
          <w:color w:val="0070C0"/>
          <w:lang w:val="en-US"/>
        </w:rPr>
        <w:t>Option 3:  separation class is not indicated per band combination per receiving chain, no new UE capability is introduced</w:t>
      </w:r>
    </w:p>
    <w:p w14:paraId="4CD45D57" w14:textId="77777777" w:rsidR="004058B5" w:rsidRDefault="004058B5" w:rsidP="004058B5">
      <w:pPr>
        <w:pStyle w:val="afe"/>
        <w:numPr>
          <w:ilvl w:val="0"/>
          <w:numId w:val="20"/>
        </w:numPr>
        <w:overflowPunct/>
        <w:autoSpaceDE/>
        <w:adjustRightInd/>
        <w:spacing w:after="120"/>
        <w:ind w:left="720" w:firstLineChars="0"/>
        <w:textAlignment w:val="auto"/>
        <w:rPr>
          <w:color w:val="0070C0"/>
          <w:lang w:val="en-US"/>
        </w:rPr>
      </w:pPr>
      <w:r>
        <w:rPr>
          <w:color w:val="0070C0"/>
          <w:lang w:val="en-US"/>
        </w:rPr>
        <w:t>Recommended WF</w:t>
      </w:r>
    </w:p>
    <w:p w14:paraId="0A0DAB66" w14:textId="77777777" w:rsidR="004058B5" w:rsidRDefault="004058B5" w:rsidP="004058B5">
      <w:pPr>
        <w:pStyle w:val="afe"/>
        <w:numPr>
          <w:ilvl w:val="1"/>
          <w:numId w:val="20"/>
        </w:numPr>
        <w:overflowPunct/>
        <w:autoSpaceDE/>
        <w:adjustRightInd/>
        <w:spacing w:after="120"/>
        <w:ind w:left="1440" w:firstLineChars="0"/>
        <w:textAlignment w:val="auto"/>
        <w:rPr>
          <w:color w:val="0070C0"/>
          <w:lang w:val="en-US"/>
        </w:rPr>
      </w:pPr>
      <w:r>
        <w:rPr>
          <w:color w:val="0070C0"/>
          <w:lang w:val="en-US"/>
        </w:rPr>
        <w:t>TBA</w:t>
      </w:r>
    </w:p>
    <w:p w14:paraId="71FA06A6" w14:textId="77777777" w:rsidR="00B16B42" w:rsidRDefault="00B16B42" w:rsidP="00B16B42">
      <w:pPr>
        <w:rPr>
          <w:iCs/>
          <w:lang w:eastAsia="zh-CN"/>
        </w:rPr>
      </w:pPr>
    </w:p>
    <w:tbl>
      <w:tblPr>
        <w:tblStyle w:val="afd"/>
        <w:tblW w:w="0" w:type="auto"/>
        <w:tblLook w:val="04A0" w:firstRow="1" w:lastRow="0" w:firstColumn="1" w:lastColumn="0" w:noHBand="0" w:noVBand="1"/>
      </w:tblPr>
      <w:tblGrid>
        <w:gridCol w:w="1236"/>
        <w:gridCol w:w="8395"/>
      </w:tblGrid>
      <w:tr w:rsidR="00B16B42" w:rsidRPr="00076E97" w14:paraId="7FD92FA3" w14:textId="77777777" w:rsidTr="00C6076A">
        <w:tc>
          <w:tcPr>
            <w:tcW w:w="1236" w:type="dxa"/>
          </w:tcPr>
          <w:p w14:paraId="1FDE01B2"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2F3D904"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16B42" w:rsidRPr="00076E97" w14:paraId="72A70A39" w14:textId="77777777" w:rsidTr="00C6076A">
        <w:tc>
          <w:tcPr>
            <w:tcW w:w="1236" w:type="dxa"/>
          </w:tcPr>
          <w:p w14:paraId="4A058177" w14:textId="452A8B43" w:rsidR="00B16B42" w:rsidRPr="00A94193" w:rsidRDefault="00B16B42" w:rsidP="001C4953">
            <w:pPr>
              <w:spacing w:after="120"/>
              <w:rPr>
                <w:rFonts w:eastAsiaTheme="minorEastAsia"/>
                <w:lang w:eastAsia="zh-CN"/>
              </w:rPr>
            </w:pPr>
            <w:del w:id="321" w:author="Intel" w:date="2020-11-02T14:36:00Z">
              <w:r w:rsidRPr="00A94193" w:rsidDel="00625857">
                <w:rPr>
                  <w:rFonts w:eastAsiaTheme="minorEastAsia"/>
                  <w:lang w:eastAsia="zh-CN"/>
                </w:rPr>
                <w:delText>XXX</w:delText>
              </w:r>
            </w:del>
            <w:ins w:id="322" w:author="Intel" w:date="2020-11-02T14:36:00Z">
              <w:r w:rsidR="00625857">
                <w:rPr>
                  <w:rFonts w:eastAsiaTheme="minorEastAsia"/>
                  <w:lang w:eastAsia="zh-CN"/>
                </w:rPr>
                <w:t>Intel</w:t>
              </w:r>
            </w:ins>
          </w:p>
        </w:tc>
        <w:tc>
          <w:tcPr>
            <w:tcW w:w="8395" w:type="dxa"/>
          </w:tcPr>
          <w:p w14:paraId="504498CE" w14:textId="30C07E5C" w:rsidR="00B16B42" w:rsidRPr="00A94193" w:rsidRDefault="00625857" w:rsidP="001C4953">
            <w:pPr>
              <w:spacing w:after="120"/>
              <w:rPr>
                <w:rFonts w:eastAsiaTheme="minorEastAsia"/>
                <w:lang w:eastAsia="zh-CN"/>
              </w:rPr>
            </w:pPr>
            <w:ins w:id="323" w:author="Intel" w:date="2020-11-02T14:37:00Z">
              <w:r>
                <w:rPr>
                  <w:rFonts w:eastAsiaTheme="minorEastAsia"/>
                  <w:lang w:eastAsia="zh-CN"/>
                </w:rPr>
                <w:t>Option 1. Considering CBM limitation on large frequency span support, such parameter is nee</w:t>
              </w:r>
            </w:ins>
            <w:ins w:id="324" w:author="Intel" w:date="2020-11-02T14:38:00Z">
              <w:r>
                <w:rPr>
                  <w:rFonts w:eastAsiaTheme="minorEastAsia"/>
                  <w:lang w:eastAsia="zh-CN"/>
                </w:rPr>
                <w:t>ded.</w:t>
              </w:r>
            </w:ins>
          </w:p>
        </w:tc>
      </w:tr>
      <w:tr w:rsidR="00C6076A" w:rsidRPr="00076E97" w14:paraId="3FA94CA9" w14:textId="77777777" w:rsidTr="00C6076A">
        <w:trPr>
          <w:ins w:id="325" w:author="Qualcomm" w:date="2020-11-03T16:16:00Z"/>
        </w:trPr>
        <w:tc>
          <w:tcPr>
            <w:tcW w:w="1236" w:type="dxa"/>
          </w:tcPr>
          <w:p w14:paraId="1745B46B" w14:textId="0D3F7B61" w:rsidR="00C6076A" w:rsidRPr="00A94193" w:rsidDel="00625857" w:rsidRDefault="00C6076A" w:rsidP="00C6076A">
            <w:pPr>
              <w:spacing w:after="120"/>
              <w:rPr>
                <w:ins w:id="326" w:author="Qualcomm" w:date="2020-11-03T16:16:00Z"/>
                <w:rFonts w:eastAsiaTheme="minorEastAsia"/>
                <w:lang w:eastAsia="zh-CN"/>
              </w:rPr>
            </w:pPr>
            <w:ins w:id="327" w:author="Qualcomm" w:date="2020-11-03T16:16:00Z">
              <w:r>
                <w:rPr>
                  <w:rFonts w:eastAsiaTheme="minorEastAsia"/>
                  <w:lang w:eastAsia="zh-CN"/>
                </w:rPr>
                <w:t>Qualcomm</w:t>
              </w:r>
            </w:ins>
          </w:p>
        </w:tc>
        <w:tc>
          <w:tcPr>
            <w:tcW w:w="8395" w:type="dxa"/>
          </w:tcPr>
          <w:p w14:paraId="68271DA6" w14:textId="576CFA8C" w:rsidR="00C6076A" w:rsidRDefault="00C6076A" w:rsidP="00C6076A">
            <w:pPr>
              <w:spacing w:after="120"/>
              <w:rPr>
                <w:ins w:id="328" w:author="Qualcomm" w:date="2020-11-03T16:16:00Z"/>
                <w:rFonts w:eastAsiaTheme="minorEastAsia"/>
                <w:lang w:eastAsia="zh-CN"/>
              </w:rPr>
            </w:pPr>
            <w:ins w:id="329" w:author="Qualcomm" w:date="2020-11-03T16:16:00Z">
              <w:r>
                <w:rPr>
                  <w:rFonts w:eastAsiaTheme="minorEastAsia"/>
                  <w:lang w:eastAsia="zh-CN"/>
                </w:rPr>
                <w:t>Option 2 , our preference is to investigate this in greater detail, to determine if there is a net benefit. Applicability for CBM and IBM handling should be discussed further.</w:t>
              </w:r>
            </w:ins>
          </w:p>
        </w:tc>
      </w:tr>
      <w:tr w:rsidR="003D72B4" w:rsidRPr="00076E97" w14:paraId="5EF7F2FF" w14:textId="77777777" w:rsidTr="00C6076A">
        <w:trPr>
          <w:ins w:id="330" w:author="Ting-Wei Kang (康庭維)" w:date="2020-11-04T15:12:00Z"/>
        </w:trPr>
        <w:tc>
          <w:tcPr>
            <w:tcW w:w="1236" w:type="dxa"/>
          </w:tcPr>
          <w:p w14:paraId="3176BA22" w14:textId="356AAB5D" w:rsidR="003D72B4" w:rsidRDefault="003D72B4" w:rsidP="003D72B4">
            <w:pPr>
              <w:spacing w:after="120"/>
              <w:rPr>
                <w:ins w:id="331" w:author="Ting-Wei Kang (康庭維)" w:date="2020-11-04T15:12:00Z"/>
                <w:rFonts w:eastAsiaTheme="minorEastAsia"/>
                <w:lang w:eastAsia="zh-CN"/>
              </w:rPr>
            </w:pPr>
            <w:ins w:id="332" w:author="Samsung" w:date="2020-11-04T16:00:00Z">
              <w:r>
                <w:rPr>
                  <w:rFonts w:eastAsiaTheme="minorEastAsia" w:hint="eastAsia"/>
                  <w:lang w:eastAsia="zh-CN"/>
                </w:rPr>
                <w:t>S</w:t>
              </w:r>
              <w:r>
                <w:rPr>
                  <w:rFonts w:eastAsiaTheme="minorEastAsia"/>
                  <w:lang w:eastAsia="zh-CN"/>
                </w:rPr>
                <w:t>amsung</w:t>
              </w:r>
            </w:ins>
          </w:p>
        </w:tc>
        <w:tc>
          <w:tcPr>
            <w:tcW w:w="8395" w:type="dxa"/>
          </w:tcPr>
          <w:p w14:paraId="32CF8A43" w14:textId="583CEA0C" w:rsidR="003D72B4" w:rsidRDefault="003D72B4" w:rsidP="003D72B4">
            <w:pPr>
              <w:spacing w:after="120"/>
              <w:rPr>
                <w:ins w:id="333" w:author="Ting-Wei Kang (康庭維)" w:date="2020-11-04T15:12:00Z"/>
                <w:rFonts w:eastAsiaTheme="minorEastAsia"/>
                <w:lang w:eastAsia="zh-CN"/>
              </w:rPr>
            </w:pPr>
            <w:ins w:id="334" w:author="Samsung" w:date="2020-11-04T16:00:00Z">
              <w:r>
                <w:rPr>
                  <w:rFonts w:eastAsiaTheme="minorEastAsia"/>
                  <w:lang w:eastAsia="zh-CN"/>
                </w:rPr>
                <w:t>Not sure the detailed meaning of “per receiving chain”. Would like to see the necessity to define frequency separation class for inter-band CA. is it only for CBM within same frequency group?</w:t>
              </w:r>
            </w:ins>
          </w:p>
        </w:tc>
      </w:tr>
      <w:tr w:rsidR="00A13C42" w:rsidRPr="00076E97" w14:paraId="2DD3EB72" w14:textId="77777777" w:rsidTr="00C6076A">
        <w:trPr>
          <w:ins w:id="335" w:author="OPPO" w:date="2020-11-04T16:38:00Z"/>
        </w:trPr>
        <w:tc>
          <w:tcPr>
            <w:tcW w:w="1236" w:type="dxa"/>
          </w:tcPr>
          <w:p w14:paraId="7936C4DE" w14:textId="60D09D90" w:rsidR="00A13C42" w:rsidRDefault="00A13C42" w:rsidP="00A13C42">
            <w:pPr>
              <w:spacing w:after="120"/>
              <w:rPr>
                <w:ins w:id="336" w:author="OPPO" w:date="2020-11-04T16:38:00Z"/>
                <w:rFonts w:eastAsiaTheme="minorEastAsia"/>
                <w:lang w:eastAsia="zh-CN"/>
              </w:rPr>
            </w:pPr>
            <w:ins w:id="337" w:author="OPPO" w:date="2020-11-04T16:39:00Z">
              <w:r>
                <w:rPr>
                  <w:rFonts w:eastAsiaTheme="minorEastAsia" w:hint="eastAsia"/>
                  <w:lang w:eastAsia="zh-CN"/>
                </w:rPr>
                <w:t>O</w:t>
              </w:r>
              <w:r>
                <w:rPr>
                  <w:rFonts w:eastAsiaTheme="minorEastAsia"/>
                  <w:lang w:eastAsia="zh-CN"/>
                </w:rPr>
                <w:t>PPO</w:t>
              </w:r>
            </w:ins>
          </w:p>
        </w:tc>
        <w:tc>
          <w:tcPr>
            <w:tcW w:w="8395" w:type="dxa"/>
          </w:tcPr>
          <w:p w14:paraId="452B6BD0" w14:textId="3E3994D3" w:rsidR="00A13C42" w:rsidRDefault="00A13C42" w:rsidP="00A13C42">
            <w:pPr>
              <w:spacing w:after="120"/>
              <w:rPr>
                <w:ins w:id="338" w:author="OPPO" w:date="2020-11-04T16:38:00Z"/>
                <w:rFonts w:eastAsiaTheme="minorEastAsia"/>
                <w:lang w:eastAsia="zh-CN"/>
              </w:rPr>
            </w:pPr>
            <w:ins w:id="339" w:author="OPPO" w:date="2020-11-04T16:39:00Z">
              <w:r>
                <w:rPr>
                  <w:rFonts w:eastAsiaTheme="minorEastAsia" w:hint="eastAsia"/>
                  <w:lang w:eastAsia="zh-CN"/>
                </w:rPr>
                <w:t>F</w:t>
              </w:r>
              <w:r>
                <w:rPr>
                  <w:rFonts w:eastAsiaTheme="minorEastAsia"/>
                  <w:lang w:eastAsia="zh-CN"/>
                </w:rPr>
                <w:t>urther study is needed whether new capability is needed per chain based.</w:t>
              </w:r>
            </w:ins>
          </w:p>
        </w:tc>
      </w:tr>
      <w:tr w:rsidR="00145889" w:rsidRPr="00076E97" w14:paraId="4B925095" w14:textId="77777777" w:rsidTr="00C6076A">
        <w:trPr>
          <w:ins w:id="340" w:author="James Wang" w:date="2020-11-04T01:14:00Z"/>
        </w:trPr>
        <w:tc>
          <w:tcPr>
            <w:tcW w:w="1236" w:type="dxa"/>
          </w:tcPr>
          <w:p w14:paraId="6E9A6870" w14:textId="23D6BD96" w:rsidR="00145889" w:rsidRDefault="00145889" w:rsidP="00145889">
            <w:pPr>
              <w:spacing w:after="120"/>
              <w:rPr>
                <w:ins w:id="341" w:author="James Wang" w:date="2020-11-04T01:14:00Z"/>
                <w:rFonts w:eastAsiaTheme="minorEastAsia"/>
                <w:lang w:eastAsia="zh-CN"/>
              </w:rPr>
            </w:pPr>
            <w:ins w:id="342" w:author="James Wang" w:date="2020-11-04T01:15:00Z">
              <w:r>
                <w:rPr>
                  <w:rFonts w:eastAsiaTheme="minorEastAsia"/>
                  <w:lang w:eastAsia="zh-CN"/>
                </w:rPr>
                <w:t>Apple</w:t>
              </w:r>
            </w:ins>
          </w:p>
        </w:tc>
        <w:tc>
          <w:tcPr>
            <w:tcW w:w="8395" w:type="dxa"/>
          </w:tcPr>
          <w:p w14:paraId="34A57BFC" w14:textId="58E39798" w:rsidR="00145889" w:rsidRDefault="00145889" w:rsidP="00145889">
            <w:pPr>
              <w:spacing w:after="120"/>
              <w:rPr>
                <w:ins w:id="343" w:author="James Wang" w:date="2020-11-04T01:14:00Z"/>
                <w:rFonts w:eastAsiaTheme="minorEastAsia"/>
                <w:lang w:eastAsia="zh-CN"/>
              </w:rPr>
            </w:pPr>
            <w:ins w:id="344" w:author="James Wang" w:date="2020-11-04T01:15:00Z">
              <w:r>
                <w:rPr>
                  <w:rFonts w:eastAsiaTheme="minorEastAsia"/>
                  <w:lang w:eastAsia="zh-CN"/>
                </w:rPr>
                <w:t xml:space="preserve">Option 3 Minimum requirements shall be defined based on the widest frequency separation for each CA configuration within the same band group. There is no need to further define frequency separation class. </w:t>
              </w:r>
            </w:ins>
          </w:p>
        </w:tc>
      </w:tr>
      <w:tr w:rsidR="000A1FAF" w:rsidRPr="00076E97" w14:paraId="4873C617" w14:textId="77777777" w:rsidTr="00C6076A">
        <w:trPr>
          <w:ins w:id="345" w:author="Ericsson" w:date="2020-11-04T10:38:00Z"/>
        </w:trPr>
        <w:tc>
          <w:tcPr>
            <w:tcW w:w="1236" w:type="dxa"/>
          </w:tcPr>
          <w:p w14:paraId="6AD120A9" w14:textId="69D13009" w:rsidR="000A1FAF" w:rsidRDefault="000A1FAF" w:rsidP="000A1FAF">
            <w:pPr>
              <w:spacing w:after="120"/>
              <w:rPr>
                <w:ins w:id="346" w:author="Ericsson" w:date="2020-11-04T10:38:00Z"/>
                <w:rFonts w:eastAsiaTheme="minorEastAsia"/>
                <w:lang w:eastAsia="zh-CN"/>
              </w:rPr>
            </w:pPr>
            <w:ins w:id="347" w:author="Ericsson" w:date="2020-11-04T10:38:00Z">
              <w:r>
                <w:rPr>
                  <w:rFonts w:eastAsiaTheme="minorEastAsia"/>
                  <w:lang w:eastAsia="zh-CN"/>
                </w:rPr>
                <w:t>Ericsson</w:t>
              </w:r>
            </w:ins>
          </w:p>
        </w:tc>
        <w:tc>
          <w:tcPr>
            <w:tcW w:w="8395" w:type="dxa"/>
          </w:tcPr>
          <w:p w14:paraId="73DEE13D" w14:textId="144BEBD5" w:rsidR="000A1FAF" w:rsidRDefault="000A1FAF" w:rsidP="000A1FAF">
            <w:pPr>
              <w:spacing w:after="120"/>
              <w:rPr>
                <w:ins w:id="348" w:author="Ericsson" w:date="2020-11-04T10:38:00Z"/>
                <w:rFonts w:eastAsiaTheme="minorEastAsia"/>
                <w:lang w:eastAsia="zh-CN"/>
              </w:rPr>
            </w:pPr>
            <w:ins w:id="349" w:author="Ericsson" w:date="2020-11-04T10:38:00Z">
              <w:r>
                <w:rPr>
                  <w:rFonts w:eastAsiaTheme="minorEastAsia"/>
                  <w:lang w:eastAsia="zh-CN"/>
                </w:rPr>
                <w:t>Option 3: this discussion seems to be related to the MRTD for inter-band CA, not BM capability.</w:t>
              </w:r>
            </w:ins>
          </w:p>
        </w:tc>
      </w:tr>
      <w:tr w:rsidR="00EE66C1" w:rsidRPr="00076E97" w14:paraId="76267F0C" w14:textId="77777777" w:rsidTr="00EE66C1">
        <w:trPr>
          <w:ins w:id="350" w:author="Sanjun Feng(vivo)" w:date="2020-11-04T17:53:00Z"/>
        </w:trPr>
        <w:tc>
          <w:tcPr>
            <w:tcW w:w="1236" w:type="dxa"/>
          </w:tcPr>
          <w:p w14:paraId="364748A3" w14:textId="77777777" w:rsidR="00EE66C1" w:rsidRDefault="00EE66C1" w:rsidP="005031FD">
            <w:pPr>
              <w:spacing w:after="120"/>
              <w:rPr>
                <w:ins w:id="351" w:author="Sanjun Feng(vivo)" w:date="2020-11-04T17:53:00Z"/>
                <w:rFonts w:eastAsiaTheme="minorEastAsia"/>
                <w:lang w:eastAsia="zh-CN"/>
              </w:rPr>
            </w:pPr>
            <w:ins w:id="352" w:author="Sanjun Feng(vivo)" w:date="2020-11-04T17:53:00Z">
              <w:r>
                <w:rPr>
                  <w:rFonts w:eastAsiaTheme="minorEastAsia" w:hint="eastAsia"/>
                  <w:lang w:eastAsia="zh-CN"/>
                </w:rPr>
                <w:t>v</w:t>
              </w:r>
              <w:r>
                <w:rPr>
                  <w:rFonts w:eastAsiaTheme="minorEastAsia"/>
                  <w:lang w:eastAsia="zh-CN"/>
                </w:rPr>
                <w:t>ivo</w:t>
              </w:r>
            </w:ins>
          </w:p>
        </w:tc>
        <w:tc>
          <w:tcPr>
            <w:tcW w:w="8395" w:type="dxa"/>
          </w:tcPr>
          <w:p w14:paraId="67BA6E4D" w14:textId="77777777" w:rsidR="00EE66C1" w:rsidRDefault="00EE66C1" w:rsidP="005031FD">
            <w:pPr>
              <w:spacing w:after="120"/>
              <w:rPr>
                <w:ins w:id="353" w:author="Sanjun Feng(vivo)" w:date="2020-11-04T17:53:00Z"/>
                <w:rFonts w:eastAsiaTheme="minorEastAsia"/>
                <w:lang w:eastAsia="zh-CN"/>
              </w:rPr>
            </w:pPr>
            <w:ins w:id="354" w:author="Sanjun Feng(vivo)" w:date="2020-11-04T17:53:00Z">
              <w:r>
                <w:rPr>
                  <w:rFonts w:eastAsiaTheme="minorEastAsia" w:hint="eastAsia"/>
                  <w:lang w:eastAsia="zh-CN"/>
                </w:rPr>
                <w:t>P</w:t>
              </w:r>
              <w:r>
                <w:rPr>
                  <w:rFonts w:eastAsiaTheme="minorEastAsia"/>
                  <w:lang w:eastAsia="zh-CN"/>
                </w:rPr>
                <w:t>refer option 2, but more study is needed.</w:t>
              </w:r>
            </w:ins>
          </w:p>
        </w:tc>
      </w:tr>
      <w:tr w:rsidR="00873D63" w:rsidRPr="00076E97" w14:paraId="109B39A9" w14:textId="77777777" w:rsidTr="00EE66C1">
        <w:trPr>
          <w:ins w:id="355" w:author="Kun" w:date="2020-11-04T12:21:00Z"/>
        </w:trPr>
        <w:tc>
          <w:tcPr>
            <w:tcW w:w="1236" w:type="dxa"/>
          </w:tcPr>
          <w:p w14:paraId="2D7EDD6E" w14:textId="71E2F006" w:rsidR="00873D63" w:rsidRDefault="00873D63" w:rsidP="00873D63">
            <w:pPr>
              <w:spacing w:after="120"/>
              <w:rPr>
                <w:ins w:id="356" w:author="Kun" w:date="2020-11-04T12:21:00Z"/>
                <w:rFonts w:eastAsiaTheme="minorEastAsia"/>
                <w:lang w:eastAsia="zh-CN"/>
              </w:rPr>
            </w:pPr>
            <w:ins w:id="357" w:author="Kun" w:date="2020-11-04T12:21:00Z">
              <w:r>
                <w:rPr>
                  <w:rFonts w:eastAsiaTheme="minorEastAsia"/>
                  <w:lang w:eastAsia="zh-CN"/>
                </w:rPr>
                <w:t>Sony</w:t>
              </w:r>
            </w:ins>
          </w:p>
        </w:tc>
        <w:tc>
          <w:tcPr>
            <w:tcW w:w="8395" w:type="dxa"/>
          </w:tcPr>
          <w:p w14:paraId="770186BF" w14:textId="736F8EED" w:rsidR="00873D63" w:rsidRDefault="00873D63" w:rsidP="00873D63">
            <w:pPr>
              <w:spacing w:after="120"/>
              <w:rPr>
                <w:ins w:id="358" w:author="Kun" w:date="2020-11-04T12:21:00Z"/>
                <w:rFonts w:eastAsiaTheme="minorEastAsia"/>
                <w:lang w:eastAsia="zh-CN"/>
              </w:rPr>
            </w:pPr>
            <w:ins w:id="359" w:author="Kun" w:date="2020-11-04T12:21:00Z">
              <w:r>
                <w:rPr>
                  <w:rFonts w:eastAsiaTheme="minorEastAsia"/>
                  <w:lang w:eastAsia="zh-CN"/>
                </w:rPr>
                <w:t>Option 3 is preferred to reduce the complexity of UE capabilities.</w:t>
              </w:r>
            </w:ins>
          </w:p>
        </w:tc>
      </w:tr>
      <w:tr w:rsidR="00BA5A51" w:rsidRPr="00076E97" w14:paraId="26491F00" w14:textId="77777777" w:rsidTr="00EE66C1">
        <w:trPr>
          <w:ins w:id="360" w:author="Vasenkari, Petri J. (Nokia - FI/Espoo)" w:date="2020-11-04T14:28:00Z"/>
        </w:trPr>
        <w:tc>
          <w:tcPr>
            <w:tcW w:w="1236" w:type="dxa"/>
          </w:tcPr>
          <w:p w14:paraId="63569B8F" w14:textId="48468268" w:rsidR="00BA5A51" w:rsidRDefault="00BA5A51" w:rsidP="00BA5A51">
            <w:pPr>
              <w:spacing w:after="120"/>
              <w:rPr>
                <w:ins w:id="361" w:author="Vasenkari, Petri J. (Nokia - FI/Espoo)" w:date="2020-11-04T14:28:00Z"/>
                <w:rFonts w:eastAsiaTheme="minorEastAsia"/>
                <w:lang w:eastAsia="zh-CN"/>
              </w:rPr>
            </w:pPr>
            <w:ins w:id="362" w:author="Vasenkari, Petri J. (Nokia - FI/Espoo)" w:date="2020-11-04T14:28:00Z">
              <w:r>
                <w:rPr>
                  <w:rFonts w:eastAsiaTheme="minorEastAsia"/>
                  <w:lang w:eastAsia="zh-CN"/>
                </w:rPr>
                <w:t>Nokia</w:t>
              </w:r>
            </w:ins>
          </w:p>
        </w:tc>
        <w:tc>
          <w:tcPr>
            <w:tcW w:w="8395" w:type="dxa"/>
          </w:tcPr>
          <w:p w14:paraId="0C9AB61D" w14:textId="5405A5B9" w:rsidR="00BA5A51" w:rsidRDefault="00BA5A51" w:rsidP="00BA5A51">
            <w:pPr>
              <w:spacing w:after="120"/>
              <w:rPr>
                <w:ins w:id="363" w:author="Vasenkari, Petri J. (Nokia - FI/Espoo)" w:date="2020-11-04T14:28:00Z"/>
                <w:rFonts w:eastAsiaTheme="minorEastAsia"/>
                <w:lang w:eastAsia="zh-CN"/>
              </w:rPr>
            </w:pPr>
            <w:ins w:id="364" w:author="Vasenkari, Petri J. (Nokia - FI/Espoo)" w:date="2020-11-04T14:28:00Z">
              <w:r>
                <w:rPr>
                  <w:rFonts w:eastAsiaTheme="minorEastAsia"/>
                  <w:lang w:eastAsia="zh-CN"/>
                </w:rPr>
                <w:t>Option 3</w:t>
              </w:r>
            </w:ins>
          </w:p>
        </w:tc>
      </w:tr>
      <w:tr w:rsidR="00614D13" w:rsidRPr="00076E97" w14:paraId="0CC17AB7" w14:textId="77777777" w:rsidTr="00EE66C1">
        <w:trPr>
          <w:ins w:id="365" w:author="Zhangqian (Zq)" w:date="2020-11-05T01:01:00Z"/>
        </w:trPr>
        <w:tc>
          <w:tcPr>
            <w:tcW w:w="1236" w:type="dxa"/>
          </w:tcPr>
          <w:p w14:paraId="73408752" w14:textId="7EEA84E6" w:rsidR="00614D13" w:rsidRDefault="00614D13" w:rsidP="00BA5A51">
            <w:pPr>
              <w:spacing w:after="120"/>
              <w:rPr>
                <w:ins w:id="366" w:author="Zhangqian (Zq)" w:date="2020-11-05T01:01:00Z"/>
                <w:rFonts w:eastAsiaTheme="minorEastAsia"/>
                <w:lang w:eastAsia="zh-CN"/>
              </w:rPr>
            </w:pPr>
            <w:ins w:id="367" w:author="Zhangqian (Zq)" w:date="2020-11-05T01:01:00Z">
              <w:r>
                <w:rPr>
                  <w:rFonts w:eastAsiaTheme="minorEastAsia" w:hint="eastAsia"/>
                  <w:lang w:eastAsia="zh-CN"/>
                </w:rPr>
                <w:t>H</w:t>
              </w:r>
              <w:r>
                <w:rPr>
                  <w:rFonts w:eastAsiaTheme="minorEastAsia"/>
                  <w:lang w:eastAsia="zh-CN"/>
                </w:rPr>
                <w:t>uawei</w:t>
              </w:r>
            </w:ins>
          </w:p>
        </w:tc>
        <w:tc>
          <w:tcPr>
            <w:tcW w:w="8395" w:type="dxa"/>
          </w:tcPr>
          <w:p w14:paraId="0D944902" w14:textId="58971766" w:rsidR="00614D13" w:rsidRDefault="00614D13" w:rsidP="00BA5A51">
            <w:pPr>
              <w:spacing w:after="120"/>
              <w:rPr>
                <w:ins w:id="368" w:author="Zhangqian (Zq)" w:date="2020-11-05T01:01:00Z"/>
                <w:rFonts w:eastAsiaTheme="minorEastAsia"/>
                <w:lang w:eastAsia="zh-CN"/>
              </w:rPr>
            </w:pPr>
            <w:ins w:id="369" w:author="Zhangqian (Zq)" w:date="2020-11-05T01:01:00Z">
              <w:r w:rsidRPr="00614D13">
                <w:rPr>
                  <w:rFonts w:eastAsiaTheme="minorEastAsia"/>
                  <w:lang w:eastAsia="zh-CN"/>
                </w:rPr>
                <w:t>Option 1 currently. Whether option 2 is needed, we prefer to wait for completion of separation class revision discussion in Rel-15 and Rel-16.</w:t>
              </w:r>
            </w:ins>
          </w:p>
        </w:tc>
      </w:tr>
    </w:tbl>
    <w:p w14:paraId="392CCA69" w14:textId="2B6151CD" w:rsidR="00B16B42" w:rsidRPr="00EE66C1" w:rsidRDefault="00B16B42" w:rsidP="00C07EF0">
      <w:pPr>
        <w:rPr>
          <w:iCs/>
          <w:lang w:eastAsia="zh-CN"/>
        </w:rPr>
      </w:pPr>
    </w:p>
    <w:p w14:paraId="081D3B76" w14:textId="77777777" w:rsidR="00C07EF0" w:rsidRPr="007B5625" w:rsidRDefault="00C07EF0" w:rsidP="00C07EF0">
      <w:pPr>
        <w:pStyle w:val="2"/>
        <w:rPr>
          <w:lang w:val="en-GB"/>
        </w:rPr>
      </w:pPr>
      <w:r w:rsidRPr="007B5625">
        <w:rPr>
          <w:lang w:val="en-GB"/>
        </w:rPr>
        <w:t xml:space="preserve">Summary for 1st round </w:t>
      </w:r>
    </w:p>
    <w:p w14:paraId="647EDE4E" w14:textId="77777777" w:rsidR="00C07EF0" w:rsidRPr="007B5625" w:rsidRDefault="00C07EF0" w:rsidP="00C07EF0">
      <w:pPr>
        <w:pStyle w:val="3"/>
        <w:rPr>
          <w:sz w:val="24"/>
          <w:szCs w:val="16"/>
          <w:lang w:val="en-GB"/>
        </w:rPr>
      </w:pPr>
      <w:r w:rsidRPr="007B5625">
        <w:rPr>
          <w:sz w:val="24"/>
          <w:szCs w:val="16"/>
          <w:lang w:val="en-GB"/>
        </w:rPr>
        <w:t xml:space="preserve">Open issues </w:t>
      </w:r>
    </w:p>
    <w:p w14:paraId="72233844" w14:textId="77777777" w:rsidR="00C07EF0" w:rsidRPr="007B5625" w:rsidRDefault="00C07EF0" w:rsidP="00C07EF0">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07EF0" w:rsidRPr="007B5625" w14:paraId="43CEEA1F" w14:textId="77777777" w:rsidTr="001C4953">
        <w:tc>
          <w:tcPr>
            <w:tcW w:w="1242" w:type="dxa"/>
          </w:tcPr>
          <w:p w14:paraId="4C32720D" w14:textId="77777777" w:rsidR="00C07EF0" w:rsidRPr="007B5625" w:rsidRDefault="00C07EF0" w:rsidP="001C4953">
            <w:pPr>
              <w:rPr>
                <w:rFonts w:eastAsiaTheme="minorEastAsia"/>
                <w:b/>
                <w:bCs/>
                <w:color w:val="0070C0"/>
                <w:lang w:eastAsia="zh-CN"/>
              </w:rPr>
            </w:pPr>
          </w:p>
        </w:tc>
        <w:tc>
          <w:tcPr>
            <w:tcW w:w="8615" w:type="dxa"/>
          </w:tcPr>
          <w:p w14:paraId="464E458C"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Status summary </w:t>
            </w:r>
          </w:p>
        </w:tc>
      </w:tr>
      <w:tr w:rsidR="00C07EF0" w:rsidRPr="007B5625" w14:paraId="56D17B33" w14:textId="77777777" w:rsidTr="001C4953">
        <w:tc>
          <w:tcPr>
            <w:tcW w:w="1242" w:type="dxa"/>
          </w:tcPr>
          <w:p w14:paraId="73F86E11" w14:textId="77777777" w:rsidR="00C07EF0" w:rsidRPr="007B5625" w:rsidRDefault="00C07EF0" w:rsidP="001C4953">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1CA374F8"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Tentative agreements:</w:t>
            </w:r>
          </w:p>
          <w:p w14:paraId="45CB0C0F"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Candidate options:</w:t>
            </w:r>
          </w:p>
          <w:p w14:paraId="199A7D9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D702FD7" w14:textId="77777777" w:rsidR="00C07EF0" w:rsidRPr="00B1350B" w:rsidRDefault="00C07EF0" w:rsidP="00C07EF0">
      <w:pPr>
        <w:rPr>
          <w:lang w:eastAsia="zh-CN"/>
        </w:rPr>
      </w:pPr>
    </w:p>
    <w:p w14:paraId="13E81C8E" w14:textId="77777777" w:rsidR="00C07EF0" w:rsidRPr="007B5625" w:rsidRDefault="00C07EF0" w:rsidP="00C07EF0">
      <w:pPr>
        <w:rPr>
          <w:i/>
          <w:color w:val="0070C0"/>
          <w:lang w:eastAsia="zh-CN"/>
        </w:rPr>
      </w:pPr>
      <w:r w:rsidRPr="007B5625">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07EF0" w:rsidRPr="007B5625" w14:paraId="28269B99" w14:textId="77777777" w:rsidTr="001C4953">
        <w:trPr>
          <w:trHeight w:val="744"/>
        </w:trPr>
        <w:tc>
          <w:tcPr>
            <w:tcW w:w="1395" w:type="dxa"/>
          </w:tcPr>
          <w:p w14:paraId="4A9C3812" w14:textId="77777777" w:rsidR="00C07EF0" w:rsidRPr="007B5625" w:rsidRDefault="00C07EF0" w:rsidP="001C4953">
            <w:pPr>
              <w:rPr>
                <w:rFonts w:eastAsiaTheme="minorEastAsia"/>
                <w:b/>
                <w:bCs/>
                <w:color w:val="0070C0"/>
                <w:lang w:eastAsia="zh-CN"/>
              </w:rPr>
            </w:pPr>
          </w:p>
        </w:tc>
        <w:tc>
          <w:tcPr>
            <w:tcW w:w="4554" w:type="dxa"/>
          </w:tcPr>
          <w:p w14:paraId="661FE520"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0A5ED9D"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Assigned Company,</w:t>
            </w:r>
          </w:p>
          <w:p w14:paraId="28999CF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or LS lead</w:t>
            </w:r>
          </w:p>
        </w:tc>
      </w:tr>
      <w:tr w:rsidR="00C07EF0" w:rsidRPr="007B5625" w14:paraId="0072E70C" w14:textId="77777777" w:rsidTr="001C4953">
        <w:trPr>
          <w:trHeight w:val="358"/>
        </w:trPr>
        <w:tc>
          <w:tcPr>
            <w:tcW w:w="1395" w:type="dxa"/>
          </w:tcPr>
          <w:p w14:paraId="6C2C1273"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#1</w:t>
            </w:r>
          </w:p>
        </w:tc>
        <w:tc>
          <w:tcPr>
            <w:tcW w:w="4554" w:type="dxa"/>
          </w:tcPr>
          <w:p w14:paraId="71CCA5C2" w14:textId="77777777" w:rsidR="00C07EF0" w:rsidRPr="007B5625" w:rsidRDefault="00C07EF0" w:rsidP="001C4953">
            <w:pPr>
              <w:rPr>
                <w:rFonts w:eastAsiaTheme="minorEastAsia"/>
                <w:color w:val="0070C0"/>
                <w:lang w:eastAsia="zh-CN"/>
              </w:rPr>
            </w:pPr>
          </w:p>
        </w:tc>
        <w:tc>
          <w:tcPr>
            <w:tcW w:w="2932" w:type="dxa"/>
          </w:tcPr>
          <w:p w14:paraId="52FFF78A" w14:textId="77777777" w:rsidR="00C07EF0" w:rsidRPr="007B5625" w:rsidRDefault="00C07EF0" w:rsidP="001C4953">
            <w:pPr>
              <w:spacing w:after="0"/>
              <w:rPr>
                <w:rFonts w:eastAsiaTheme="minorEastAsia"/>
                <w:color w:val="0070C0"/>
                <w:lang w:eastAsia="zh-CN"/>
              </w:rPr>
            </w:pPr>
          </w:p>
          <w:p w14:paraId="40C850E9" w14:textId="77777777" w:rsidR="00C07EF0" w:rsidRPr="007B5625" w:rsidRDefault="00C07EF0" w:rsidP="001C4953">
            <w:pPr>
              <w:spacing w:after="0"/>
              <w:rPr>
                <w:rFonts w:eastAsiaTheme="minorEastAsia"/>
                <w:color w:val="0070C0"/>
                <w:lang w:eastAsia="zh-CN"/>
              </w:rPr>
            </w:pPr>
          </w:p>
          <w:p w14:paraId="5FD4C413" w14:textId="77777777" w:rsidR="00C07EF0" w:rsidRPr="007B5625" w:rsidRDefault="00C07EF0" w:rsidP="001C4953">
            <w:pPr>
              <w:rPr>
                <w:rFonts w:eastAsiaTheme="minorEastAsia"/>
                <w:color w:val="0070C0"/>
                <w:lang w:eastAsia="zh-CN"/>
              </w:rPr>
            </w:pPr>
          </w:p>
        </w:tc>
      </w:tr>
    </w:tbl>
    <w:p w14:paraId="5316582D" w14:textId="77777777" w:rsidR="00C07EF0" w:rsidRPr="00825786" w:rsidRDefault="00C07EF0" w:rsidP="00C07EF0">
      <w:pPr>
        <w:rPr>
          <w:lang w:eastAsia="zh-CN"/>
        </w:rPr>
      </w:pPr>
    </w:p>
    <w:p w14:paraId="1B41A59F" w14:textId="77777777" w:rsidR="00C07EF0" w:rsidRPr="007B5625" w:rsidRDefault="00C07EF0" w:rsidP="00C07EF0">
      <w:pPr>
        <w:pStyle w:val="3"/>
        <w:rPr>
          <w:sz w:val="24"/>
          <w:szCs w:val="16"/>
          <w:lang w:val="en-GB"/>
        </w:rPr>
      </w:pPr>
      <w:r w:rsidRPr="007B5625">
        <w:rPr>
          <w:sz w:val="24"/>
          <w:szCs w:val="16"/>
          <w:lang w:val="en-GB"/>
        </w:rPr>
        <w:t>CRs/TPs</w:t>
      </w:r>
    </w:p>
    <w:p w14:paraId="407B7996" w14:textId="77777777" w:rsidR="00C07EF0" w:rsidRPr="007B5625" w:rsidRDefault="00C07EF0" w:rsidP="00C07EF0">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C07EF0" w:rsidRPr="007B5625" w14:paraId="402AE071" w14:textId="77777777" w:rsidTr="001C4953">
        <w:tc>
          <w:tcPr>
            <w:tcW w:w="1242" w:type="dxa"/>
          </w:tcPr>
          <w:p w14:paraId="5BF44B8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46016FCD" w14:textId="77777777" w:rsidR="00C07EF0" w:rsidRPr="007B5625" w:rsidRDefault="00C07EF0"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C07EF0" w:rsidRPr="007B5625" w14:paraId="04B9D8FD" w14:textId="77777777" w:rsidTr="001C4953">
        <w:tc>
          <w:tcPr>
            <w:tcW w:w="1242" w:type="dxa"/>
          </w:tcPr>
          <w:p w14:paraId="47F12824"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99DC5C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8C60606" w14:textId="77777777" w:rsidR="00C07EF0" w:rsidRPr="00825786" w:rsidRDefault="00C07EF0" w:rsidP="00C07EF0">
      <w:pPr>
        <w:rPr>
          <w:lang w:eastAsia="zh-CN"/>
        </w:rPr>
      </w:pPr>
    </w:p>
    <w:p w14:paraId="0FE20327" w14:textId="77777777" w:rsidR="00C07EF0" w:rsidRPr="007B5625" w:rsidRDefault="00C07EF0" w:rsidP="00C07EF0">
      <w:pPr>
        <w:pStyle w:val="2"/>
        <w:rPr>
          <w:lang w:val="en-GB"/>
        </w:rPr>
      </w:pPr>
      <w:r w:rsidRPr="007B5625">
        <w:rPr>
          <w:lang w:val="en-GB"/>
        </w:rPr>
        <w:t>Discussion on 2nd round (if applicable)</w:t>
      </w:r>
    </w:p>
    <w:p w14:paraId="433DC4F7" w14:textId="77777777" w:rsidR="00C07EF0" w:rsidRPr="007B5625" w:rsidRDefault="00C07EF0" w:rsidP="00C07EF0">
      <w:pPr>
        <w:pStyle w:val="2"/>
        <w:rPr>
          <w:lang w:val="en-GB"/>
        </w:rPr>
      </w:pPr>
      <w:r w:rsidRPr="007B5625">
        <w:rPr>
          <w:lang w:val="en-GB"/>
        </w:rPr>
        <w:t>Summary on 2nd round (if applicable)</w:t>
      </w:r>
    </w:p>
    <w:p w14:paraId="33BA22F4" w14:textId="77777777" w:rsidR="00C07EF0" w:rsidRPr="007B5625" w:rsidRDefault="00C07EF0" w:rsidP="00C07EF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C07EF0" w:rsidRPr="007B5625" w14:paraId="0708527F" w14:textId="77777777" w:rsidTr="001C4953">
        <w:tc>
          <w:tcPr>
            <w:tcW w:w="1242" w:type="dxa"/>
          </w:tcPr>
          <w:p w14:paraId="06DBC1B6"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37A31924" w14:textId="77777777" w:rsidR="00C07EF0" w:rsidRPr="007B5625" w:rsidRDefault="00C07EF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07EF0" w:rsidRPr="007B5625" w14:paraId="6AED8356" w14:textId="77777777" w:rsidTr="001C4953">
        <w:tc>
          <w:tcPr>
            <w:tcW w:w="1242" w:type="dxa"/>
          </w:tcPr>
          <w:p w14:paraId="65519280"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56E1378"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65F6323" w14:textId="30BE84F5" w:rsidR="00DD28BC" w:rsidRDefault="00DD28BC" w:rsidP="00805BE8"/>
    <w:p w14:paraId="3E593E02" w14:textId="503E9207" w:rsidR="001C4953" w:rsidRPr="007B5625" w:rsidRDefault="001C4953" w:rsidP="001C4953">
      <w:pPr>
        <w:pStyle w:val="1"/>
        <w:rPr>
          <w:lang w:val="en-GB" w:eastAsia="ja-JP"/>
        </w:rPr>
      </w:pPr>
      <w:r w:rsidRPr="007B5625">
        <w:rPr>
          <w:lang w:val="en-GB" w:eastAsia="ja-JP"/>
        </w:rPr>
        <w:t>Topic #</w:t>
      </w:r>
      <w:r>
        <w:rPr>
          <w:lang w:val="en-GB" w:eastAsia="ja-JP"/>
        </w:rPr>
        <w:t>3</w:t>
      </w:r>
      <w:r w:rsidRPr="007B5625">
        <w:rPr>
          <w:lang w:val="en-GB" w:eastAsia="ja-JP"/>
        </w:rPr>
        <w:t>:</w:t>
      </w:r>
      <w:r w:rsidRPr="00250382">
        <w:rPr>
          <w:lang w:val="en-US"/>
          <w:rPrChange w:id="370" w:author="Ericsson" w:date="2020-11-04T10:32:00Z">
            <w:rPr/>
          </w:rPrChange>
        </w:rPr>
        <w:t xml:space="preserve"> </w:t>
      </w:r>
      <w:r w:rsidRPr="001C4953">
        <w:rPr>
          <w:lang w:val="en-GB" w:eastAsia="ja-JP"/>
        </w:rPr>
        <w:t xml:space="preserve">UE requirements for CA configurations CA_n258A-n260A and CA_n257A-n259A based on IBM </w:t>
      </w:r>
      <w:r>
        <w:rPr>
          <w:lang w:val="en-GB" w:eastAsia="ja-JP"/>
        </w:rPr>
        <w:t>(AI 12.3.2.1.4)</w:t>
      </w:r>
    </w:p>
    <w:p w14:paraId="785CEB43" w14:textId="77777777" w:rsidR="001C4953" w:rsidRPr="007B5625" w:rsidRDefault="001C4953" w:rsidP="001C4953">
      <w:pPr>
        <w:pStyle w:val="2"/>
        <w:rPr>
          <w:lang w:val="en-GB"/>
        </w:rPr>
      </w:pPr>
      <w:r w:rsidRPr="007B5625">
        <w:rPr>
          <w:lang w:val="en-GB"/>
        </w:rPr>
        <w:t>Companies’ contributions summary</w:t>
      </w:r>
    </w:p>
    <w:tbl>
      <w:tblPr>
        <w:tblStyle w:val="afd"/>
        <w:tblW w:w="0" w:type="auto"/>
        <w:tblLook w:val="04A0" w:firstRow="1" w:lastRow="0" w:firstColumn="1" w:lastColumn="0" w:noHBand="0" w:noVBand="1"/>
      </w:tblPr>
      <w:tblGrid>
        <w:gridCol w:w="1621"/>
        <w:gridCol w:w="1428"/>
        <w:gridCol w:w="6582"/>
      </w:tblGrid>
      <w:tr w:rsidR="001C4953" w:rsidRPr="00BD4B78" w14:paraId="5047BF8E" w14:textId="77777777" w:rsidTr="00BD4B78">
        <w:trPr>
          <w:trHeight w:val="468"/>
        </w:trPr>
        <w:tc>
          <w:tcPr>
            <w:tcW w:w="1621" w:type="dxa"/>
            <w:vAlign w:val="center"/>
          </w:tcPr>
          <w:p w14:paraId="1FBA693F"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4D64574C"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1D75EE68"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BD4B78" w:rsidRPr="00BD4B78" w14:paraId="5CA13EED" w14:textId="77777777" w:rsidTr="00BD4B78">
        <w:trPr>
          <w:trHeight w:val="468"/>
        </w:trPr>
        <w:tc>
          <w:tcPr>
            <w:tcW w:w="1621" w:type="dxa"/>
            <w:vAlign w:val="center"/>
          </w:tcPr>
          <w:p w14:paraId="6B8C9821" w14:textId="70882575"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0BB51943" w14:textId="34869443"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0CB271FB" w14:textId="77777777" w:rsidR="00BD4B78" w:rsidRDefault="00BD4B78" w:rsidP="00BD4B78">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1BDAB304"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3D96C8C7" w14:textId="63402194" w:rsidR="00BD4B78" w:rsidRPr="00BD4B78" w:rsidRDefault="00BD4B78" w:rsidP="00BD4B78">
            <w:pPr>
              <w:rPr>
                <w:rFonts w:ascii="Arial" w:hAnsi="Arial" w:cs="Arial"/>
                <w:b/>
                <w:bCs/>
                <w:sz w:val="18"/>
                <w:szCs w:val="18"/>
              </w:rPr>
            </w:pPr>
            <w:r w:rsidRPr="00BD4B78">
              <w:rPr>
                <w:rFonts w:ascii="Arial" w:hAnsi="Arial" w:cs="Arial"/>
                <w:b/>
                <w:bCs/>
                <w:sz w:val="18"/>
                <w:szCs w:val="18"/>
              </w:rPr>
              <w:t>Proposal: Apply the same requirements defined for CA_n260A-n261A to CA_n258A-n260A and CA_n257A-n259A.</w:t>
            </w:r>
          </w:p>
        </w:tc>
      </w:tr>
      <w:tr w:rsidR="00BD4B78" w:rsidRPr="00BD4B78" w14:paraId="1A559708" w14:textId="77777777" w:rsidTr="00BD4B78">
        <w:trPr>
          <w:trHeight w:val="468"/>
        </w:trPr>
        <w:tc>
          <w:tcPr>
            <w:tcW w:w="1621" w:type="dxa"/>
            <w:vAlign w:val="center"/>
          </w:tcPr>
          <w:p w14:paraId="30F7F2A0" w14:textId="5D7FA4E2" w:rsidR="00BD4B78" w:rsidRPr="00BD4B78" w:rsidRDefault="00BD4B78" w:rsidP="00BD4B78">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323A683" w14:textId="29F2B093" w:rsidR="00BD4B78" w:rsidRPr="00BD4B78" w:rsidRDefault="00BD4B78" w:rsidP="00BD4B78">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40EFE31D" w14:textId="77777777" w:rsidR="00BD4B78" w:rsidRDefault="00BD4B78" w:rsidP="00BD4B78">
            <w:pPr>
              <w:spacing w:after="120"/>
              <w:rPr>
                <w:rFonts w:ascii="Arial" w:hAnsi="Arial" w:cs="Arial"/>
                <w:sz w:val="18"/>
                <w:szCs w:val="18"/>
              </w:rPr>
            </w:pPr>
            <w:r w:rsidRPr="00BD4B78">
              <w:rPr>
                <w:rFonts w:ascii="Arial" w:hAnsi="Arial" w:cs="Arial"/>
                <w:sz w:val="18"/>
                <w:szCs w:val="18"/>
              </w:rPr>
              <w:t>DL Inter-band CA_n257-n259</w:t>
            </w:r>
          </w:p>
          <w:p w14:paraId="06E386BC" w14:textId="77777777" w:rsidR="00BD4B78" w:rsidRDefault="00BD4B78" w:rsidP="00BD4B78">
            <w:pPr>
              <w:spacing w:after="120"/>
              <w:rPr>
                <w:rFonts w:ascii="Arial" w:hAnsi="Arial" w:cs="Arial"/>
                <w:bCs/>
                <w:sz w:val="18"/>
                <w:szCs w:val="18"/>
              </w:rPr>
            </w:pPr>
            <w:r>
              <w:rPr>
                <w:rFonts w:ascii="Arial" w:hAnsi="Arial" w:cs="Arial"/>
                <w:bCs/>
                <w:sz w:val="18"/>
                <w:szCs w:val="18"/>
              </w:rPr>
              <w:t>Approval</w:t>
            </w:r>
          </w:p>
          <w:p w14:paraId="656CCE46" w14:textId="16E1BCC3"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1: </w:t>
            </w:r>
            <w:r w:rsidRPr="00BD4B78">
              <w:rPr>
                <w:rFonts w:ascii="Arial" w:hAnsi="Arial" w:cs="Arial"/>
                <w:sz w:val="18"/>
                <w:szCs w:val="18"/>
              </w:rPr>
              <w:t>For difference of MBR between CA_n257-n259 and CA_n260-n261, there is 0.2 dB difference on dMBP,n between n257 and n261 in 28GHz bands. Other factors have no difference.</w:t>
            </w:r>
          </w:p>
          <w:p w14:paraId="16AB4BF1" w14:textId="700A30E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lastRenderedPageBreak/>
              <w:t xml:space="preserve">Observation 2: </w:t>
            </w:r>
            <w:r w:rsidRPr="00BD4B78">
              <w:rPr>
                <w:rFonts w:ascii="Arial" w:hAnsi="Arial" w:cs="Arial"/>
                <w:sz w:val="18"/>
                <w:szCs w:val="18"/>
              </w:rPr>
              <w:t>Required relaxation value due to common spherical coverage for n258+n260 and n260+n261 is expected to be the same value although the frequency ranges of n258 and n261 are different.</w:t>
            </w:r>
          </w:p>
          <w:p w14:paraId="74675A4C" w14:textId="52039B82" w:rsidR="00BD4B78" w:rsidRPr="00BD4B78" w:rsidRDefault="00BD4B78" w:rsidP="00BD4B78">
            <w:pPr>
              <w:spacing w:after="120"/>
              <w:rPr>
                <w:rFonts w:ascii="Arial" w:hAnsi="Arial" w:cs="Arial"/>
                <w:sz w:val="18"/>
                <w:szCs w:val="18"/>
              </w:rPr>
            </w:pPr>
            <w:r w:rsidRPr="00BD4B78">
              <w:rPr>
                <w:rFonts w:ascii="Arial" w:hAnsi="Arial" w:cs="Arial"/>
                <w:b/>
                <w:bCs/>
                <w:sz w:val="18"/>
                <w:szCs w:val="18"/>
              </w:rPr>
              <w:t xml:space="preserve">Observation 3: </w:t>
            </w:r>
            <w:r w:rsidRPr="00BD4B78">
              <w:rPr>
                <w:rFonts w:ascii="Arial" w:hAnsi="Arial" w:cs="Arial"/>
                <w:sz w:val="18"/>
                <w:szCs w:val="18"/>
              </w:rPr>
              <w:t>Relaxation due to beam squint loss seems not needed for IBM UE.</w:t>
            </w:r>
          </w:p>
          <w:p w14:paraId="67214309" w14:textId="6F71B90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1: For ΔRIB,P,n and ΔRIB,S,n, apply the same relaxation values with n260+n261 to n257+n259.</w:t>
            </w:r>
          </w:p>
          <w:p w14:paraId="79B7C6E1" w14:textId="0215A41D"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2: Release independent from Rel-16 shall apply to DL inter-band CA of n257-n259.</w:t>
            </w:r>
          </w:p>
        </w:tc>
      </w:tr>
      <w:tr w:rsidR="00BD4B78" w:rsidRPr="00BD4B78" w14:paraId="325DB085" w14:textId="77777777" w:rsidTr="00BD4B78">
        <w:trPr>
          <w:trHeight w:val="468"/>
        </w:trPr>
        <w:tc>
          <w:tcPr>
            <w:tcW w:w="1621" w:type="dxa"/>
            <w:vAlign w:val="center"/>
          </w:tcPr>
          <w:p w14:paraId="01627932" w14:textId="04E5620C" w:rsidR="00BD4B78" w:rsidRPr="00BD4B78" w:rsidRDefault="00BD4B78" w:rsidP="00BD4B78">
            <w:pPr>
              <w:spacing w:after="120"/>
              <w:rPr>
                <w:rFonts w:ascii="Arial" w:hAnsi="Arial" w:cs="Arial"/>
                <w:sz w:val="18"/>
                <w:szCs w:val="18"/>
              </w:rPr>
            </w:pPr>
            <w:r w:rsidRPr="00BD4B78">
              <w:rPr>
                <w:rFonts w:ascii="Arial" w:hAnsi="Arial" w:cs="Arial"/>
                <w:sz w:val="18"/>
                <w:szCs w:val="18"/>
              </w:rPr>
              <w:lastRenderedPageBreak/>
              <w:t>R4-2015875</w:t>
            </w:r>
          </w:p>
        </w:tc>
        <w:tc>
          <w:tcPr>
            <w:tcW w:w="1428" w:type="dxa"/>
            <w:vAlign w:val="center"/>
          </w:tcPr>
          <w:p w14:paraId="39D01C13" w14:textId="5E6CAFE6" w:rsidR="00BD4B78" w:rsidRPr="00BD4B78" w:rsidRDefault="00BD4B78" w:rsidP="00BD4B78">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61DDF507" w14:textId="77777777" w:rsidR="00BD4B78" w:rsidRDefault="00BD4B78" w:rsidP="00BD4B78">
            <w:pPr>
              <w:spacing w:after="120"/>
              <w:rPr>
                <w:rFonts w:ascii="Arial" w:hAnsi="Arial" w:cs="Arial"/>
                <w:sz w:val="18"/>
                <w:szCs w:val="18"/>
              </w:rPr>
            </w:pPr>
            <w:r w:rsidRPr="00BD4B78">
              <w:rPr>
                <w:rFonts w:ascii="Arial" w:hAnsi="Arial" w:cs="Arial"/>
                <w:sz w:val="18"/>
                <w:szCs w:val="18"/>
              </w:rPr>
              <w:t>Views on Rel-17 inter-band DL CA in FR2</w:t>
            </w:r>
          </w:p>
          <w:p w14:paraId="2D69A61A"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6A79442F" w14:textId="587CF69D" w:rsidR="00BD4B78" w:rsidRDefault="00BD4B78" w:rsidP="00BD4B78">
            <w:pPr>
              <w:rPr>
                <w:b/>
                <w:bCs/>
                <w:lang w:val="en-US"/>
              </w:rPr>
            </w:pPr>
            <w:r w:rsidRPr="00B40077">
              <w:rPr>
                <w:b/>
                <w:bCs/>
                <w:lang w:val="en-US"/>
              </w:rPr>
              <w:t xml:space="preserve">Observation </w:t>
            </w:r>
            <w:r>
              <w:rPr>
                <w:b/>
                <w:bCs/>
                <w:lang w:val="en-US"/>
              </w:rPr>
              <w:t>1</w:t>
            </w:r>
            <w:r w:rsidRPr="00B40077">
              <w:rPr>
                <w:b/>
                <w:bCs/>
                <w:lang w:val="en-US"/>
              </w:rPr>
              <w:t xml:space="preserve">: </w:t>
            </w:r>
            <w:r w:rsidRPr="0013490C">
              <w:rPr>
                <w:lang w:val="en-US"/>
              </w:rPr>
              <w:t>2.5 dB relaxation on each band is sufficient for the common spherical coverage of band combination CA_n258A-n260A and CA_n257A-n259A to reach the 50% spatial coverage.</w:t>
            </w:r>
            <w:r w:rsidRPr="00B40077">
              <w:rPr>
                <w:b/>
                <w:bCs/>
                <w:lang w:val="en-US"/>
              </w:rPr>
              <w:t xml:space="preserve"> </w:t>
            </w:r>
          </w:p>
          <w:p w14:paraId="47A835C0" w14:textId="4D0DD1D5" w:rsidR="00BD4B78" w:rsidRDefault="00BD4B78" w:rsidP="00BD4B78">
            <w:pPr>
              <w:rPr>
                <w:b/>
                <w:bCs/>
                <w:lang w:val="en-US"/>
              </w:rPr>
            </w:pPr>
            <w:r w:rsidRPr="00DC2A4C">
              <w:rPr>
                <w:b/>
                <w:bCs/>
                <w:lang w:val="en-US"/>
              </w:rPr>
              <w:t xml:space="preserve">Observation </w:t>
            </w:r>
            <w:r>
              <w:rPr>
                <w:b/>
                <w:bCs/>
                <w:lang w:val="en-US"/>
              </w:rPr>
              <w:t>2</w:t>
            </w:r>
            <w:r w:rsidRPr="00DC2A4C">
              <w:rPr>
                <w:b/>
                <w:bCs/>
                <w:lang w:val="en-US"/>
              </w:rPr>
              <w:t xml:space="preserve">: </w:t>
            </w:r>
            <w:r w:rsidRPr="0013490C">
              <w:rPr>
                <w:lang w:val="en-US"/>
              </w:rPr>
              <w:t>A significant EIS difference can occur because the PSD level of the untested band is fixed at EIS spherical overage requirement level.</w:t>
            </w:r>
            <w:r>
              <w:rPr>
                <w:b/>
                <w:bCs/>
                <w:lang w:val="en-US"/>
              </w:rPr>
              <w:t xml:space="preserve"> </w:t>
            </w:r>
          </w:p>
          <w:p w14:paraId="2285043F" w14:textId="2637A854" w:rsidR="00BD4B78" w:rsidRDefault="00BD4B78" w:rsidP="00BD4B78">
            <w:pPr>
              <w:rPr>
                <w:b/>
                <w:bCs/>
                <w:lang w:val="en-US"/>
              </w:rPr>
            </w:pPr>
            <w:r w:rsidRPr="00B40077">
              <w:rPr>
                <w:b/>
                <w:bCs/>
                <w:lang w:val="en-US"/>
              </w:rPr>
              <w:t xml:space="preserve">Observation </w:t>
            </w:r>
            <w:r>
              <w:rPr>
                <w:b/>
                <w:bCs/>
                <w:lang w:val="en-US"/>
              </w:rPr>
              <w:t>3</w:t>
            </w:r>
            <w:r w:rsidRPr="00B40077">
              <w:rPr>
                <w:b/>
                <w:bCs/>
                <w:lang w:val="en-US"/>
              </w:rPr>
              <w:t xml:space="preserve">: </w:t>
            </w:r>
            <w:r w:rsidRPr="0013490C">
              <w:rPr>
                <w:lang w:val="en-US"/>
              </w:rPr>
              <w:t>Additional performance relaxation is needed to fulfill the EIS spherical coverage requirement for inter-band CA operation.</w:t>
            </w:r>
            <w:r>
              <w:rPr>
                <w:b/>
                <w:bCs/>
                <w:lang w:val="en-US"/>
              </w:rPr>
              <w:t xml:space="preserve"> </w:t>
            </w:r>
          </w:p>
          <w:p w14:paraId="7FD1E57C" w14:textId="40417116" w:rsidR="00BD4B78" w:rsidRPr="00BD4B78" w:rsidRDefault="00BD4B78" w:rsidP="00BD4B78">
            <w:pPr>
              <w:rPr>
                <w:rFonts w:ascii="Arial" w:hAnsi="Arial" w:cs="Arial"/>
                <w:b/>
                <w:bCs/>
                <w:sz w:val="18"/>
                <w:szCs w:val="18"/>
                <w:lang w:val="en-US"/>
              </w:rPr>
            </w:pPr>
            <w:r w:rsidRPr="007F46A2">
              <w:rPr>
                <w:b/>
                <w:bCs/>
                <w:lang w:val="en-US"/>
              </w:rPr>
              <w:t xml:space="preserve">Proposal </w:t>
            </w:r>
            <w:r>
              <w:rPr>
                <w:b/>
                <w:bCs/>
                <w:lang w:val="en-US"/>
              </w:rPr>
              <w:t>1</w:t>
            </w:r>
            <w:r w:rsidRPr="007F46A2">
              <w:rPr>
                <w:b/>
                <w:bCs/>
                <w:lang w:val="en-US"/>
              </w:rPr>
              <w:t>: Introduce 2.5 dB + 1dB = 3.5 dB relaxation on the spherical coverage requirement for the band combination CA_n258A-n260A and CA_n257A-n259A based on IBM</w:t>
            </w:r>
            <w:r>
              <w:rPr>
                <w:b/>
                <w:bCs/>
                <w:lang w:val="en-US"/>
              </w:rPr>
              <w:t xml:space="preserve">. </w:t>
            </w:r>
          </w:p>
        </w:tc>
      </w:tr>
    </w:tbl>
    <w:p w14:paraId="608FD9F5" w14:textId="0ED0F299" w:rsidR="001C4953" w:rsidRDefault="001C4953" w:rsidP="001C4953"/>
    <w:p w14:paraId="3228E0EF" w14:textId="3B15006D"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w:t>
      </w:r>
      <w:r w:rsidR="007B4AF8" w:rsidRPr="007B4AF8">
        <w:rPr>
          <w:b/>
          <w:color w:val="0070C0"/>
          <w:lang w:eastAsia="ko-KR"/>
        </w:rPr>
        <w:t>Apply the same requirements defined for CA_n260A-n261A to CA_n258A-n260A</w:t>
      </w:r>
    </w:p>
    <w:p w14:paraId="654A08DD" w14:textId="57B44DAE" w:rsidR="001C4953" w:rsidRPr="007B5625" w:rsidRDefault="001C4953" w:rsidP="001C495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 xml:space="preserve">s: </w:t>
      </w:r>
    </w:p>
    <w:p w14:paraId="6442FC08" w14:textId="2E677235" w:rsidR="001C4953" w:rsidRPr="007B5625"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Yes</w:t>
      </w:r>
      <w:r w:rsidR="00383C9E" w:rsidRPr="00383C9E">
        <w:rPr>
          <w:rFonts w:eastAsia="宋体"/>
          <w:color w:val="0070C0"/>
          <w:szCs w:val="24"/>
          <w:lang w:eastAsia="zh-CN"/>
        </w:rPr>
        <w:t xml:space="preserve"> </w:t>
      </w:r>
      <w:r w:rsidR="00383C9E">
        <w:rPr>
          <w:rFonts w:eastAsia="宋体"/>
          <w:color w:val="0070C0"/>
          <w:szCs w:val="24"/>
          <w:lang w:eastAsia="zh-CN"/>
        </w:rPr>
        <w:t>same requirements apply</w:t>
      </w:r>
    </w:p>
    <w:p w14:paraId="78CBBD15" w14:textId="41151C76" w:rsidR="001C4953"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No</w:t>
      </w:r>
      <w:r w:rsidR="00383C9E" w:rsidRPr="00383C9E">
        <w:rPr>
          <w:rFonts w:eastAsia="宋体"/>
          <w:color w:val="0070C0"/>
          <w:szCs w:val="24"/>
          <w:lang w:eastAsia="zh-CN"/>
        </w:rPr>
        <w:t xml:space="preserve"> same requirements </w:t>
      </w:r>
      <w:r w:rsidR="00383C9E">
        <w:rPr>
          <w:rFonts w:eastAsia="宋体"/>
          <w:color w:val="0070C0"/>
          <w:szCs w:val="24"/>
          <w:lang w:eastAsia="zh-CN"/>
        </w:rPr>
        <w:t xml:space="preserve">do not </w:t>
      </w:r>
      <w:r w:rsidR="00383C9E" w:rsidRPr="00383C9E">
        <w:rPr>
          <w:rFonts w:eastAsia="宋体"/>
          <w:color w:val="0070C0"/>
          <w:szCs w:val="24"/>
          <w:lang w:eastAsia="zh-CN"/>
        </w:rPr>
        <w:t>apply</w:t>
      </w:r>
    </w:p>
    <w:p w14:paraId="3B21CA56" w14:textId="77777777" w:rsidR="001C4953" w:rsidRPr="007B5625"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1A5C1AE3" w14:textId="77777777" w:rsidR="001C4953" w:rsidRPr="007B5625" w:rsidRDefault="001C4953" w:rsidP="001C495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5A80418B" w14:textId="77777777" w:rsidR="001C4953" w:rsidRPr="007B5625"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055F4B7D" w14:textId="77777777" w:rsidR="001C4953" w:rsidRDefault="001C4953" w:rsidP="001C4953">
      <w:pPr>
        <w:rPr>
          <w:iCs/>
          <w:lang w:eastAsia="zh-CN"/>
        </w:rPr>
      </w:pPr>
    </w:p>
    <w:tbl>
      <w:tblPr>
        <w:tblStyle w:val="afd"/>
        <w:tblW w:w="0" w:type="auto"/>
        <w:tblLook w:val="04A0" w:firstRow="1" w:lastRow="0" w:firstColumn="1" w:lastColumn="0" w:noHBand="0" w:noVBand="1"/>
      </w:tblPr>
      <w:tblGrid>
        <w:gridCol w:w="1538"/>
        <w:gridCol w:w="8093"/>
      </w:tblGrid>
      <w:tr w:rsidR="001C4953" w:rsidRPr="00076E97" w14:paraId="0A5F84B0" w14:textId="77777777" w:rsidTr="00EE66C1">
        <w:tc>
          <w:tcPr>
            <w:tcW w:w="1538" w:type="dxa"/>
          </w:tcPr>
          <w:p w14:paraId="33DFB3A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FC052E"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412EC3F4" w14:textId="77777777" w:rsidTr="00EE66C1">
        <w:tc>
          <w:tcPr>
            <w:tcW w:w="1538" w:type="dxa"/>
          </w:tcPr>
          <w:p w14:paraId="0D7218A6" w14:textId="34205A25" w:rsidR="001C4953" w:rsidRPr="00A94193" w:rsidRDefault="001C4953" w:rsidP="001C4953">
            <w:pPr>
              <w:spacing w:after="120"/>
              <w:rPr>
                <w:rFonts w:eastAsiaTheme="minorEastAsia"/>
                <w:lang w:eastAsia="zh-CN"/>
              </w:rPr>
            </w:pPr>
            <w:del w:id="371" w:author="Intel" w:date="2020-11-02T14:38:00Z">
              <w:r w:rsidRPr="00A94193" w:rsidDel="00625857">
                <w:rPr>
                  <w:rFonts w:eastAsiaTheme="minorEastAsia"/>
                  <w:lang w:eastAsia="zh-CN"/>
                </w:rPr>
                <w:delText>XXX</w:delText>
              </w:r>
            </w:del>
            <w:ins w:id="372" w:author="Intel" w:date="2020-11-02T14:38:00Z">
              <w:r w:rsidR="00625857">
                <w:rPr>
                  <w:rFonts w:eastAsiaTheme="minorEastAsia"/>
                  <w:lang w:eastAsia="zh-CN"/>
                </w:rPr>
                <w:t>Intel</w:t>
              </w:r>
            </w:ins>
          </w:p>
        </w:tc>
        <w:tc>
          <w:tcPr>
            <w:tcW w:w="8093" w:type="dxa"/>
          </w:tcPr>
          <w:p w14:paraId="6D28616F" w14:textId="610F8E02" w:rsidR="001C4953" w:rsidRPr="00A94193" w:rsidRDefault="00625857" w:rsidP="001C4953">
            <w:pPr>
              <w:spacing w:after="120"/>
              <w:rPr>
                <w:rFonts w:eastAsiaTheme="minorEastAsia"/>
                <w:lang w:eastAsia="zh-CN"/>
              </w:rPr>
            </w:pPr>
            <w:ins w:id="373" w:author="Intel" w:date="2020-11-02T14:38:00Z">
              <w:r>
                <w:rPr>
                  <w:rFonts w:eastAsiaTheme="minorEastAsia"/>
                  <w:lang w:eastAsia="zh-CN"/>
                </w:rPr>
                <w:t xml:space="preserve">Option 1. </w:t>
              </w:r>
            </w:ins>
            <w:ins w:id="374" w:author="Intel" w:date="2020-11-02T14:40:00Z">
              <w:r>
                <w:rPr>
                  <w:rFonts w:eastAsiaTheme="minorEastAsia"/>
                  <w:lang w:eastAsia="zh-CN"/>
                </w:rPr>
                <w:t xml:space="preserve"> Due to </w:t>
              </w:r>
            </w:ins>
            <w:ins w:id="375" w:author="Intel" w:date="2020-11-02T14:41:00Z">
              <w:r>
                <w:rPr>
                  <w:rFonts w:eastAsiaTheme="minorEastAsia"/>
                  <w:lang w:eastAsia="zh-CN"/>
                </w:rPr>
                <w:t xml:space="preserve">the </w:t>
              </w:r>
            </w:ins>
            <w:ins w:id="376" w:author="Intel" w:date="2020-11-02T15:54:00Z">
              <w:r w:rsidR="00B7334C">
                <w:rPr>
                  <w:rFonts w:eastAsiaTheme="minorEastAsia"/>
                  <w:lang w:eastAsia="zh-CN"/>
                </w:rPr>
                <w:t>similar</w:t>
              </w:r>
            </w:ins>
            <w:ins w:id="377" w:author="Intel" w:date="2020-11-02T14:41:00Z">
              <w:r>
                <w:rPr>
                  <w:rFonts w:eastAsiaTheme="minorEastAsia"/>
                  <w:lang w:eastAsia="zh-CN"/>
                </w:rPr>
                <w:t xml:space="preserve"> frequency gap</w:t>
              </w:r>
            </w:ins>
            <w:ins w:id="378" w:author="Intel" w:date="2020-11-02T15:54:00Z">
              <w:r w:rsidR="00B7334C">
                <w:rPr>
                  <w:rFonts w:eastAsiaTheme="minorEastAsia"/>
                  <w:lang w:eastAsia="zh-CN"/>
                </w:rPr>
                <w:t xml:space="preserve"> sizes</w:t>
              </w:r>
            </w:ins>
            <w:ins w:id="379" w:author="Intel" w:date="2020-11-02T14:41:00Z">
              <w:r>
                <w:rPr>
                  <w:rFonts w:eastAsiaTheme="minorEastAsia"/>
                  <w:lang w:eastAsia="zh-CN"/>
                </w:rPr>
                <w:t xml:space="preserve"> in these CA </w:t>
              </w:r>
            </w:ins>
            <w:ins w:id="380" w:author="Intel" w:date="2020-11-02T14:43:00Z">
              <w:r w:rsidR="0013479A">
                <w:rPr>
                  <w:rFonts w:eastAsiaTheme="minorEastAsia"/>
                  <w:lang w:eastAsia="zh-CN"/>
                </w:rPr>
                <w:t>configurations, the</w:t>
              </w:r>
            </w:ins>
            <w:ins w:id="381" w:author="Intel" w:date="2020-11-02T14:42:00Z">
              <w:r>
                <w:rPr>
                  <w:rFonts w:eastAsiaTheme="minorEastAsia"/>
                  <w:lang w:eastAsia="zh-CN"/>
                </w:rPr>
                <w:t xml:space="preserve"> same IBM requirements can be applied.</w:t>
              </w:r>
            </w:ins>
          </w:p>
        </w:tc>
      </w:tr>
      <w:tr w:rsidR="00677D06" w:rsidRPr="00076E97" w14:paraId="7B913082" w14:textId="77777777" w:rsidTr="00EE66C1">
        <w:tc>
          <w:tcPr>
            <w:tcW w:w="1538" w:type="dxa"/>
          </w:tcPr>
          <w:p w14:paraId="3A203F62" w14:textId="58D42304" w:rsidR="00677D06" w:rsidRPr="00A94193" w:rsidRDefault="00677D06" w:rsidP="00677D06">
            <w:pPr>
              <w:spacing w:after="120"/>
              <w:rPr>
                <w:rFonts w:eastAsiaTheme="minorEastAsia"/>
                <w:lang w:eastAsia="zh-CN"/>
              </w:rPr>
            </w:pPr>
            <w:ins w:id="382" w:author="Qualcomm" w:date="2020-11-03T16:16:00Z">
              <w:r>
                <w:rPr>
                  <w:rFonts w:eastAsiaTheme="minorEastAsia"/>
                  <w:lang w:eastAsia="zh-CN"/>
                </w:rPr>
                <w:t>Qualcomm</w:t>
              </w:r>
            </w:ins>
            <w:del w:id="383" w:author="Qualcomm" w:date="2020-11-03T16:16:00Z">
              <w:r w:rsidRPr="00A94193" w:rsidDel="00211F69">
                <w:rPr>
                  <w:rFonts w:eastAsiaTheme="minorEastAsia"/>
                  <w:lang w:eastAsia="zh-CN"/>
                </w:rPr>
                <w:delText>YYY</w:delText>
              </w:r>
            </w:del>
          </w:p>
        </w:tc>
        <w:tc>
          <w:tcPr>
            <w:tcW w:w="8093" w:type="dxa"/>
          </w:tcPr>
          <w:p w14:paraId="022C60FB" w14:textId="5D503C59" w:rsidR="00677D06" w:rsidRPr="00A94193" w:rsidRDefault="00677D06" w:rsidP="00677D06">
            <w:pPr>
              <w:spacing w:after="120"/>
              <w:rPr>
                <w:rFonts w:eastAsiaTheme="minorEastAsia"/>
                <w:lang w:eastAsia="zh-CN"/>
              </w:rPr>
            </w:pPr>
            <w:ins w:id="384" w:author="Qualcomm" w:date="2020-11-03T16:16:00Z">
              <w:r>
                <w:rPr>
                  <w:rFonts w:eastAsiaTheme="minorEastAsia"/>
                  <w:lang w:eastAsia="zh-CN"/>
                </w:rPr>
                <w:t>Option 3 : FFS. We also need to discuss how to address requirements and relaxations for other power classes.</w:t>
              </w:r>
            </w:ins>
          </w:p>
        </w:tc>
      </w:tr>
      <w:tr w:rsidR="001C4953" w:rsidRPr="00076E97" w14:paraId="322EEEAA" w14:textId="77777777" w:rsidTr="00EE66C1">
        <w:tc>
          <w:tcPr>
            <w:tcW w:w="1538" w:type="dxa"/>
          </w:tcPr>
          <w:p w14:paraId="0BFED555" w14:textId="07215CF2" w:rsidR="001C4953" w:rsidRPr="001B25C6" w:rsidRDefault="001B25C6" w:rsidP="001C4953">
            <w:pPr>
              <w:spacing w:after="120"/>
              <w:rPr>
                <w:rFonts w:eastAsia="PMingLiU"/>
                <w:lang w:eastAsia="zh-TW"/>
                <w:rPrChange w:id="385" w:author="Ting-Wei Kang (康庭維)" w:date="2020-11-04T15:18:00Z">
                  <w:rPr>
                    <w:rFonts w:eastAsiaTheme="minorEastAsia"/>
                    <w:lang w:eastAsia="zh-CN"/>
                  </w:rPr>
                </w:rPrChange>
              </w:rPr>
            </w:pPr>
            <w:ins w:id="386" w:author="Ting-Wei Kang (康庭維)" w:date="2020-11-04T15:18:00Z">
              <w:r w:rsidRPr="001B25C6">
                <w:rPr>
                  <w:rFonts w:eastAsia="PMingLiU"/>
                  <w:lang w:eastAsia="zh-TW"/>
                  <w:rPrChange w:id="387" w:author="Ting-Wei Kang (康庭維)" w:date="2020-11-04T15:18:00Z">
                    <w:rPr>
                      <w:rFonts w:ascii="PMingLiU" w:eastAsia="PMingLiU" w:hAnsi="PMingLiU"/>
                      <w:lang w:eastAsia="zh-TW"/>
                    </w:rPr>
                  </w:rPrChange>
                </w:rPr>
                <w:t>M</w:t>
              </w:r>
              <w:r w:rsidRPr="001B25C6">
                <w:rPr>
                  <w:rFonts w:eastAsia="PMingLiU"/>
                  <w:lang w:eastAsia="zh-TW"/>
                </w:rPr>
                <w:t>ediaTek</w:t>
              </w:r>
            </w:ins>
            <w:del w:id="388" w:author="Ting-Wei Kang (康庭維)" w:date="2020-11-04T15:18:00Z">
              <w:r w:rsidR="001C4953" w:rsidRPr="00A94193" w:rsidDel="001B25C6">
                <w:rPr>
                  <w:rFonts w:eastAsiaTheme="minorEastAsia"/>
                  <w:lang w:eastAsia="zh-CN"/>
                </w:rPr>
                <w:delText>XXX</w:delText>
              </w:r>
            </w:del>
          </w:p>
        </w:tc>
        <w:tc>
          <w:tcPr>
            <w:tcW w:w="8093" w:type="dxa"/>
          </w:tcPr>
          <w:p w14:paraId="4A4AC9DD" w14:textId="1CA19C8A" w:rsidR="001C4953" w:rsidRPr="00A94193" w:rsidRDefault="001B25C6" w:rsidP="001C4953">
            <w:pPr>
              <w:spacing w:after="120"/>
              <w:rPr>
                <w:rFonts w:eastAsiaTheme="minorEastAsia"/>
                <w:lang w:eastAsia="zh-CN"/>
              </w:rPr>
            </w:pPr>
            <w:ins w:id="389" w:author="Ting-Wei Kang (康庭維)" w:date="2020-11-04T15:18:00Z">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ins>
          </w:p>
        </w:tc>
      </w:tr>
      <w:tr w:rsidR="00145889" w:rsidRPr="00076E97" w14:paraId="6CD6E1BE" w14:textId="77777777" w:rsidTr="00EE66C1">
        <w:trPr>
          <w:ins w:id="390" w:author="James Wang" w:date="2020-11-04T01:15:00Z"/>
        </w:trPr>
        <w:tc>
          <w:tcPr>
            <w:tcW w:w="1538" w:type="dxa"/>
          </w:tcPr>
          <w:p w14:paraId="0E53C1CA" w14:textId="3EB233D1" w:rsidR="00145889" w:rsidRPr="001B25C6" w:rsidRDefault="00145889" w:rsidP="001C4953">
            <w:pPr>
              <w:spacing w:after="120"/>
              <w:rPr>
                <w:ins w:id="391" w:author="James Wang" w:date="2020-11-04T01:15:00Z"/>
                <w:rFonts w:eastAsia="PMingLiU"/>
                <w:lang w:eastAsia="zh-TW"/>
              </w:rPr>
            </w:pPr>
            <w:ins w:id="392" w:author="James Wang" w:date="2020-11-04T01:16:00Z">
              <w:r>
                <w:rPr>
                  <w:rFonts w:eastAsia="PMingLiU"/>
                  <w:lang w:eastAsia="zh-TW"/>
                </w:rPr>
                <w:t>Apple</w:t>
              </w:r>
            </w:ins>
          </w:p>
        </w:tc>
        <w:tc>
          <w:tcPr>
            <w:tcW w:w="8093" w:type="dxa"/>
          </w:tcPr>
          <w:p w14:paraId="3E3E0872" w14:textId="146F74C1" w:rsidR="00145889" w:rsidRPr="007A5EEF" w:rsidRDefault="00145889" w:rsidP="001C4953">
            <w:pPr>
              <w:spacing w:after="120"/>
              <w:rPr>
                <w:ins w:id="393" w:author="James Wang" w:date="2020-11-04T01:15:00Z"/>
                <w:rFonts w:eastAsiaTheme="minorEastAsia"/>
                <w:lang w:eastAsia="zh-CN"/>
              </w:rPr>
            </w:pPr>
            <w:ins w:id="394" w:author="James Wang" w:date="2020-11-04T01:16:00Z">
              <w:r>
                <w:rPr>
                  <w:rFonts w:eastAsiaTheme="minorEastAsia"/>
                  <w:lang w:eastAsia="zh-CN"/>
                </w:rPr>
                <w:t>Option 3: Further analyses are needed before we can conclude whether the same requirement for CA_n260A-n261A can be applied to CA_n258-n260A.</w:t>
              </w:r>
            </w:ins>
          </w:p>
        </w:tc>
      </w:tr>
      <w:tr w:rsidR="000A1FAF" w:rsidRPr="00076E97" w14:paraId="35C172E6" w14:textId="77777777" w:rsidTr="00EE66C1">
        <w:trPr>
          <w:ins w:id="395" w:author="Ericsson" w:date="2020-11-04T10:38:00Z"/>
        </w:trPr>
        <w:tc>
          <w:tcPr>
            <w:tcW w:w="1538" w:type="dxa"/>
          </w:tcPr>
          <w:p w14:paraId="4022D08B" w14:textId="17A2A583" w:rsidR="000A1FAF" w:rsidRDefault="000A1FAF" w:rsidP="001C4953">
            <w:pPr>
              <w:spacing w:after="120"/>
              <w:rPr>
                <w:ins w:id="396" w:author="Ericsson" w:date="2020-11-04T10:38:00Z"/>
                <w:rFonts w:eastAsia="PMingLiU"/>
                <w:lang w:eastAsia="zh-TW"/>
              </w:rPr>
            </w:pPr>
            <w:ins w:id="397" w:author="Ericsson" w:date="2020-11-04T10:38:00Z">
              <w:r>
                <w:rPr>
                  <w:rFonts w:eastAsia="PMingLiU"/>
                  <w:lang w:eastAsia="zh-TW"/>
                </w:rPr>
                <w:t>Ericsson</w:t>
              </w:r>
            </w:ins>
          </w:p>
        </w:tc>
        <w:tc>
          <w:tcPr>
            <w:tcW w:w="8093" w:type="dxa"/>
          </w:tcPr>
          <w:p w14:paraId="12A742FC" w14:textId="19618C0B" w:rsidR="000A1FAF" w:rsidRDefault="000A1FAF" w:rsidP="001C4953">
            <w:pPr>
              <w:spacing w:after="120"/>
              <w:rPr>
                <w:ins w:id="398" w:author="Ericsson" w:date="2020-11-04T10:38:00Z"/>
                <w:rFonts w:eastAsiaTheme="minorEastAsia"/>
                <w:lang w:eastAsia="zh-CN"/>
              </w:rPr>
            </w:pPr>
            <w:ins w:id="399" w:author="Ericsson" w:date="2020-11-04T10:38:00Z">
              <w:r>
                <w:rPr>
                  <w:rFonts w:eastAsiaTheme="minorEastAsia"/>
                  <w:lang w:eastAsia="zh-CN"/>
                </w:rPr>
                <w:t>Option 1.</w:t>
              </w:r>
            </w:ins>
          </w:p>
        </w:tc>
      </w:tr>
      <w:tr w:rsidR="00EE66C1" w14:paraId="37B04108" w14:textId="77777777" w:rsidTr="00EE66C1">
        <w:trPr>
          <w:ins w:id="400" w:author="Sanjun Feng(vivo)" w:date="2020-11-04T17:54:00Z"/>
        </w:trPr>
        <w:tc>
          <w:tcPr>
            <w:tcW w:w="1538" w:type="dxa"/>
          </w:tcPr>
          <w:p w14:paraId="702B42FF" w14:textId="77777777" w:rsidR="00EE66C1" w:rsidRDefault="00EE66C1" w:rsidP="005031FD">
            <w:pPr>
              <w:spacing w:after="120"/>
              <w:rPr>
                <w:ins w:id="401" w:author="Sanjun Feng(vivo)" w:date="2020-11-04T17:54:00Z"/>
                <w:rFonts w:eastAsia="PMingLiU"/>
                <w:lang w:eastAsia="zh-TW"/>
              </w:rPr>
            </w:pPr>
            <w:ins w:id="402" w:author="Sanjun Feng(vivo)" w:date="2020-11-04T17:54:00Z">
              <w:r>
                <w:rPr>
                  <w:rFonts w:asciiTheme="minorEastAsia" w:eastAsiaTheme="minorEastAsia" w:hAnsiTheme="minorEastAsia"/>
                  <w:lang w:eastAsia="zh-CN"/>
                </w:rPr>
                <w:t>V</w:t>
              </w:r>
              <w:r>
                <w:rPr>
                  <w:rFonts w:asciiTheme="minorEastAsia" w:eastAsiaTheme="minorEastAsia" w:hAnsiTheme="minorEastAsia" w:hint="eastAsia"/>
                  <w:lang w:eastAsia="zh-CN"/>
                </w:rPr>
                <w:t>ivo</w:t>
              </w:r>
            </w:ins>
          </w:p>
        </w:tc>
        <w:tc>
          <w:tcPr>
            <w:tcW w:w="8093" w:type="dxa"/>
          </w:tcPr>
          <w:p w14:paraId="46B62992" w14:textId="77777777" w:rsidR="00EE66C1" w:rsidRDefault="00EE66C1" w:rsidP="005031FD">
            <w:pPr>
              <w:spacing w:after="120"/>
              <w:rPr>
                <w:ins w:id="403" w:author="Sanjun Feng(vivo)" w:date="2020-11-04T17:54:00Z"/>
                <w:rFonts w:eastAsiaTheme="minorEastAsia"/>
                <w:lang w:eastAsia="zh-CN"/>
              </w:rPr>
            </w:pPr>
            <w:ins w:id="404" w:author="Sanjun Feng(vivo)" w:date="2020-11-04T17:54:00Z">
              <w:r>
                <w:rPr>
                  <w:rFonts w:eastAsiaTheme="minorEastAsia" w:hint="eastAsia"/>
                  <w:lang w:eastAsia="zh-CN"/>
                </w:rPr>
                <w:t>O</w:t>
              </w:r>
              <w:r>
                <w:rPr>
                  <w:rFonts w:eastAsiaTheme="minorEastAsia"/>
                  <w:lang w:eastAsia="zh-CN"/>
                </w:rPr>
                <w:t>ption 3: FFS.</w:t>
              </w:r>
            </w:ins>
          </w:p>
          <w:p w14:paraId="5565A679" w14:textId="77777777" w:rsidR="00EE66C1" w:rsidRDefault="00EE66C1" w:rsidP="005031FD">
            <w:pPr>
              <w:spacing w:after="120"/>
              <w:rPr>
                <w:ins w:id="405" w:author="Sanjun Feng(vivo)" w:date="2020-11-04T17:54:00Z"/>
                <w:rFonts w:eastAsiaTheme="minorEastAsia"/>
                <w:lang w:eastAsia="zh-CN"/>
              </w:rPr>
            </w:pPr>
            <w:ins w:id="406" w:author="Sanjun Feng(vivo)" w:date="2020-11-04T17:54:00Z">
              <w:r>
                <w:rPr>
                  <w:rFonts w:eastAsiaTheme="minorEastAsia"/>
                  <w:lang w:eastAsia="zh-CN"/>
                </w:rPr>
                <w:t xml:space="preserve">The situation is still different. If we consider </w:t>
              </w:r>
              <w:r>
                <w:rPr>
                  <w:lang w:eastAsia="ja-JP"/>
                </w:rPr>
                <w:t xml:space="preserve">lower edge of lowest band and upper edge of highest band, the difference between </w:t>
              </w:r>
              <w:r w:rsidRPr="00EB37A0">
                <w:rPr>
                  <w:bCs/>
                  <w:lang w:eastAsia="ko-KR"/>
                </w:rPr>
                <w:t xml:space="preserve">n260A-n261A </w:t>
              </w:r>
              <w:r w:rsidRPr="00EB37A0">
                <w:rPr>
                  <w:rFonts w:eastAsiaTheme="minorEastAsia"/>
                  <w:bCs/>
                  <w:lang w:eastAsia="zh-CN"/>
                </w:rPr>
                <w:t xml:space="preserve">and </w:t>
              </w:r>
              <w:r w:rsidRPr="00EB37A0">
                <w:rPr>
                  <w:bCs/>
                  <w:lang w:eastAsia="ko-KR"/>
                </w:rPr>
                <w:t>n258A-n260A</w:t>
              </w:r>
              <w:r>
                <w:rPr>
                  <w:bCs/>
                  <w:lang w:eastAsia="ko-KR"/>
                </w:rPr>
                <w:t xml:space="preserve"> may be larger.</w:t>
              </w:r>
            </w:ins>
          </w:p>
        </w:tc>
      </w:tr>
      <w:tr w:rsidR="00873D63" w14:paraId="3A5BEA61" w14:textId="77777777" w:rsidTr="00EE66C1">
        <w:trPr>
          <w:ins w:id="407" w:author="Kun" w:date="2020-11-04T12:22:00Z"/>
        </w:trPr>
        <w:tc>
          <w:tcPr>
            <w:tcW w:w="1538" w:type="dxa"/>
          </w:tcPr>
          <w:p w14:paraId="3AC76534" w14:textId="5F0B2693" w:rsidR="00873D63" w:rsidRDefault="00873D63" w:rsidP="005031FD">
            <w:pPr>
              <w:spacing w:after="120"/>
              <w:rPr>
                <w:ins w:id="408" w:author="Kun" w:date="2020-11-04T12:22:00Z"/>
                <w:rFonts w:asciiTheme="minorEastAsia" w:eastAsiaTheme="minorEastAsia" w:hAnsiTheme="minorEastAsia"/>
                <w:lang w:eastAsia="zh-CN"/>
              </w:rPr>
            </w:pPr>
            <w:ins w:id="409" w:author="Kun" w:date="2020-11-04T12:22:00Z">
              <w:r w:rsidRPr="00873D63">
                <w:rPr>
                  <w:rFonts w:eastAsia="PMingLiU"/>
                  <w:lang w:eastAsia="zh-TW"/>
                  <w:rPrChange w:id="410" w:author="Kun" w:date="2020-11-04T12:22:00Z">
                    <w:rPr>
                      <w:rFonts w:asciiTheme="minorEastAsia" w:eastAsiaTheme="minorEastAsia" w:hAnsiTheme="minorEastAsia"/>
                      <w:lang w:eastAsia="zh-CN"/>
                    </w:rPr>
                  </w:rPrChange>
                </w:rPr>
                <w:t>Sony</w:t>
              </w:r>
            </w:ins>
          </w:p>
        </w:tc>
        <w:tc>
          <w:tcPr>
            <w:tcW w:w="8093" w:type="dxa"/>
          </w:tcPr>
          <w:p w14:paraId="0E825DFA" w14:textId="1EE3367C" w:rsidR="00873D63" w:rsidRDefault="00873D63" w:rsidP="005031FD">
            <w:pPr>
              <w:spacing w:after="120"/>
              <w:rPr>
                <w:ins w:id="411" w:author="Kun" w:date="2020-11-04T12:22:00Z"/>
                <w:rFonts w:eastAsiaTheme="minorEastAsia"/>
                <w:lang w:eastAsia="zh-CN"/>
              </w:rPr>
            </w:pPr>
            <w:ins w:id="412" w:author="Kun" w:date="2020-11-04T12:22:00Z">
              <w:r>
                <w:rPr>
                  <w:rFonts w:eastAsiaTheme="minorEastAsia"/>
                  <w:lang w:eastAsia="zh-CN"/>
                </w:rPr>
                <w:t>Option 1</w:t>
              </w:r>
            </w:ins>
          </w:p>
        </w:tc>
      </w:tr>
      <w:tr w:rsidR="00BA5A51" w14:paraId="2C1CC6BF" w14:textId="77777777" w:rsidTr="00EE66C1">
        <w:trPr>
          <w:ins w:id="413" w:author="Vasenkari, Petri J. (Nokia - FI/Espoo)" w:date="2020-11-04T14:29:00Z"/>
        </w:trPr>
        <w:tc>
          <w:tcPr>
            <w:tcW w:w="1538" w:type="dxa"/>
          </w:tcPr>
          <w:p w14:paraId="0BB0DFD2" w14:textId="28EE998B" w:rsidR="00BA5A51" w:rsidRPr="00BA5A51" w:rsidRDefault="00BA5A51" w:rsidP="00BA5A51">
            <w:pPr>
              <w:spacing w:after="120"/>
              <w:rPr>
                <w:ins w:id="414" w:author="Vasenkari, Petri J. (Nokia - FI/Espoo)" w:date="2020-11-04T14:29:00Z"/>
                <w:rFonts w:eastAsia="PMingLiU"/>
                <w:lang w:eastAsia="zh-TW"/>
              </w:rPr>
            </w:pPr>
            <w:ins w:id="415" w:author="Vasenkari, Petri J. (Nokia - FI/Espoo)" w:date="2020-11-04T14:29:00Z">
              <w:r>
                <w:rPr>
                  <w:rFonts w:eastAsia="PMingLiU"/>
                  <w:lang w:eastAsia="zh-TW"/>
                </w:rPr>
                <w:t>Nokia</w:t>
              </w:r>
            </w:ins>
          </w:p>
        </w:tc>
        <w:tc>
          <w:tcPr>
            <w:tcW w:w="8093" w:type="dxa"/>
          </w:tcPr>
          <w:p w14:paraId="1B872ED8" w14:textId="64852C8E" w:rsidR="00BA5A51" w:rsidRDefault="00BA5A51" w:rsidP="00BA5A51">
            <w:pPr>
              <w:spacing w:after="120"/>
              <w:rPr>
                <w:ins w:id="416" w:author="Vasenkari, Petri J. (Nokia - FI/Espoo)" w:date="2020-11-04T14:29:00Z"/>
                <w:rFonts w:eastAsiaTheme="minorEastAsia"/>
                <w:lang w:eastAsia="zh-CN"/>
              </w:rPr>
            </w:pPr>
            <w:ins w:id="417" w:author="Vasenkari, Petri J. (Nokia - FI/Espoo)" w:date="2020-11-04T14:29:00Z">
              <w:r>
                <w:rPr>
                  <w:rFonts w:eastAsiaTheme="minorEastAsia"/>
                  <w:lang w:eastAsia="zh-CN"/>
                </w:rPr>
                <w:t>Eventually requirements may be same but perhaps more discussion is needed</w:t>
              </w:r>
            </w:ins>
          </w:p>
        </w:tc>
      </w:tr>
      <w:tr w:rsidR="00FE29C4" w14:paraId="0C5B1E14" w14:textId="77777777" w:rsidTr="00EE66C1">
        <w:trPr>
          <w:ins w:id="418" w:author="Rui Zhou" w:date="2020-11-04T22:48:00Z"/>
        </w:trPr>
        <w:tc>
          <w:tcPr>
            <w:tcW w:w="1538" w:type="dxa"/>
          </w:tcPr>
          <w:p w14:paraId="1C85F0F0" w14:textId="140632BD" w:rsidR="00FE29C4" w:rsidRPr="00FE29C4" w:rsidRDefault="00FE29C4" w:rsidP="00BA5A51">
            <w:pPr>
              <w:spacing w:after="120"/>
              <w:rPr>
                <w:ins w:id="419" w:author="Rui Zhou" w:date="2020-11-04T22:48:00Z"/>
                <w:rFonts w:eastAsiaTheme="minorEastAsia"/>
                <w:lang w:eastAsia="zh-CN"/>
                <w:rPrChange w:id="420" w:author="Rui Zhou" w:date="2020-11-04T22:48:00Z">
                  <w:rPr>
                    <w:ins w:id="421" w:author="Rui Zhou" w:date="2020-11-04T22:48:00Z"/>
                    <w:rFonts w:eastAsia="PMingLiU"/>
                    <w:lang w:eastAsia="zh-TW"/>
                  </w:rPr>
                </w:rPrChange>
              </w:rPr>
            </w:pPr>
            <w:ins w:id="422" w:author="Rui Zhou" w:date="2020-11-04T22:48:00Z">
              <w:r>
                <w:rPr>
                  <w:rFonts w:eastAsiaTheme="minorEastAsia" w:hint="eastAsia"/>
                  <w:lang w:eastAsia="zh-CN"/>
                </w:rPr>
                <w:lastRenderedPageBreak/>
                <w:t>X</w:t>
              </w:r>
              <w:r>
                <w:rPr>
                  <w:rFonts w:eastAsiaTheme="minorEastAsia"/>
                  <w:lang w:eastAsia="zh-CN"/>
                </w:rPr>
                <w:t>iaomi</w:t>
              </w:r>
            </w:ins>
          </w:p>
        </w:tc>
        <w:tc>
          <w:tcPr>
            <w:tcW w:w="8093" w:type="dxa"/>
          </w:tcPr>
          <w:p w14:paraId="5978DA4A" w14:textId="1D0CE37C" w:rsidR="00FE29C4" w:rsidRDefault="00FE29C4" w:rsidP="00BA5A51">
            <w:pPr>
              <w:spacing w:after="120"/>
              <w:rPr>
                <w:ins w:id="423" w:author="Rui Zhou" w:date="2020-11-04T22:48:00Z"/>
                <w:rFonts w:eastAsiaTheme="minorEastAsia"/>
                <w:lang w:eastAsia="zh-CN"/>
              </w:rPr>
            </w:pPr>
            <w:ins w:id="424" w:author="Rui Zhou" w:date="2020-11-04T22:49:00Z">
              <w:r>
                <w:rPr>
                  <w:rFonts w:eastAsiaTheme="minorEastAsia" w:hint="eastAsia"/>
                  <w:lang w:eastAsia="zh-CN"/>
                </w:rPr>
                <w:t>O</w:t>
              </w:r>
              <w:r>
                <w:rPr>
                  <w:rFonts w:eastAsiaTheme="minorEastAsia"/>
                  <w:lang w:eastAsia="zh-CN"/>
                </w:rPr>
                <w:t>ption 1.</w:t>
              </w:r>
            </w:ins>
          </w:p>
        </w:tc>
      </w:tr>
      <w:tr w:rsidR="00614D13" w14:paraId="1B14BC32" w14:textId="77777777" w:rsidTr="00EE66C1">
        <w:trPr>
          <w:ins w:id="425" w:author="Zhangqian (Zq)" w:date="2020-11-05T01:01:00Z"/>
        </w:trPr>
        <w:tc>
          <w:tcPr>
            <w:tcW w:w="1538" w:type="dxa"/>
          </w:tcPr>
          <w:p w14:paraId="051F766F" w14:textId="26971DC4" w:rsidR="00614D13" w:rsidRDefault="00614D13" w:rsidP="00BA5A51">
            <w:pPr>
              <w:spacing w:after="120"/>
              <w:rPr>
                <w:ins w:id="426" w:author="Zhangqian (Zq)" w:date="2020-11-05T01:01:00Z"/>
                <w:rFonts w:eastAsiaTheme="minorEastAsia" w:hint="eastAsia"/>
                <w:lang w:eastAsia="zh-CN"/>
              </w:rPr>
            </w:pPr>
            <w:ins w:id="427" w:author="Zhangqian (Zq)" w:date="2020-11-05T01:01:00Z">
              <w:r>
                <w:rPr>
                  <w:rFonts w:eastAsiaTheme="minorEastAsia" w:hint="eastAsia"/>
                  <w:lang w:eastAsia="zh-CN"/>
                </w:rPr>
                <w:t>H</w:t>
              </w:r>
              <w:r>
                <w:rPr>
                  <w:rFonts w:eastAsiaTheme="minorEastAsia"/>
                  <w:lang w:eastAsia="zh-CN"/>
                </w:rPr>
                <w:t>uawei</w:t>
              </w:r>
            </w:ins>
          </w:p>
        </w:tc>
        <w:tc>
          <w:tcPr>
            <w:tcW w:w="8093" w:type="dxa"/>
          </w:tcPr>
          <w:p w14:paraId="230F3FF1" w14:textId="474173EA" w:rsidR="00614D13" w:rsidRDefault="00614D13" w:rsidP="00BA5A51">
            <w:pPr>
              <w:spacing w:after="120"/>
              <w:rPr>
                <w:ins w:id="428" w:author="Zhangqian (Zq)" w:date="2020-11-05T01:01:00Z"/>
                <w:rFonts w:eastAsiaTheme="minorEastAsia" w:hint="eastAsia"/>
                <w:lang w:eastAsia="zh-CN"/>
              </w:rPr>
            </w:pPr>
            <w:ins w:id="429" w:author="Zhangqian (Zq)" w:date="2020-11-05T01:01:00Z">
              <w:r>
                <w:rPr>
                  <w:rFonts w:eastAsiaTheme="minorEastAsia" w:hint="eastAsia"/>
                  <w:lang w:eastAsia="zh-CN"/>
                </w:rPr>
                <w:t>O</w:t>
              </w:r>
              <w:r>
                <w:rPr>
                  <w:rFonts w:eastAsiaTheme="minorEastAsia"/>
                  <w:lang w:eastAsia="zh-CN"/>
                </w:rPr>
                <w:t>ption 1.</w:t>
              </w:r>
            </w:ins>
          </w:p>
        </w:tc>
      </w:tr>
    </w:tbl>
    <w:p w14:paraId="00F78152" w14:textId="5ADDF167" w:rsidR="001C4953" w:rsidRPr="00EE66C1" w:rsidRDefault="001C4953" w:rsidP="001C4953"/>
    <w:p w14:paraId="28E3F957" w14:textId="7E8D3744" w:rsidR="007B4AF8" w:rsidRPr="007B4AF8" w:rsidRDefault="007B4AF8" w:rsidP="007B4AF8">
      <w:pPr>
        <w:rPr>
          <w:b/>
          <w:color w:val="0070C0"/>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p w14:paraId="4CE14D81" w14:textId="1B0DEF34" w:rsidR="007B4AF8" w:rsidRPr="007B5625" w:rsidRDefault="007B4AF8" w:rsidP="007B4AF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 xml:space="preserve">s: </w:t>
      </w:r>
    </w:p>
    <w:p w14:paraId="7A6731F7" w14:textId="2225B310" w:rsidR="007B4AF8" w:rsidRPr="007B5625" w:rsidRDefault="007B4AF8" w:rsidP="007B4A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Yes</w:t>
      </w:r>
      <w:r w:rsidR="00383C9E">
        <w:rPr>
          <w:rFonts w:eastAsia="宋体"/>
          <w:color w:val="0070C0"/>
          <w:szCs w:val="24"/>
          <w:lang w:eastAsia="zh-CN"/>
        </w:rPr>
        <w:t xml:space="preserve"> same requirements apply</w:t>
      </w:r>
    </w:p>
    <w:p w14:paraId="63F4C458" w14:textId="4D2969E9" w:rsidR="007B4AF8" w:rsidRPr="00383C9E" w:rsidRDefault="007B4AF8" w:rsidP="00383C9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83C9E">
        <w:rPr>
          <w:rFonts w:eastAsia="宋体"/>
          <w:color w:val="0070C0"/>
          <w:szCs w:val="24"/>
          <w:lang w:eastAsia="zh-CN"/>
        </w:rPr>
        <w:t>Option 2:  No</w:t>
      </w:r>
      <w:r w:rsidR="00383C9E" w:rsidRPr="00383C9E">
        <w:rPr>
          <w:rFonts w:eastAsia="宋体"/>
          <w:color w:val="0070C0"/>
          <w:szCs w:val="24"/>
          <w:lang w:eastAsia="zh-CN"/>
        </w:rPr>
        <w:t xml:space="preserve"> same requirements </w:t>
      </w:r>
      <w:r w:rsidR="00383C9E">
        <w:rPr>
          <w:rFonts w:eastAsia="宋体"/>
          <w:color w:val="0070C0"/>
          <w:szCs w:val="24"/>
          <w:lang w:eastAsia="zh-CN"/>
        </w:rPr>
        <w:t xml:space="preserve">do not </w:t>
      </w:r>
      <w:r w:rsidR="00383C9E" w:rsidRPr="00383C9E">
        <w:rPr>
          <w:rFonts w:eastAsia="宋体"/>
          <w:color w:val="0070C0"/>
          <w:szCs w:val="24"/>
          <w:lang w:eastAsia="zh-CN"/>
        </w:rPr>
        <w:t>apply</w:t>
      </w:r>
    </w:p>
    <w:p w14:paraId="401D484C" w14:textId="77777777" w:rsidR="007B4AF8" w:rsidRPr="007B5625" w:rsidRDefault="007B4AF8" w:rsidP="007B4A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3E6B6DC4" w14:textId="77777777" w:rsidR="007B4AF8" w:rsidRPr="007B5625" w:rsidRDefault="007B4AF8" w:rsidP="007B4AF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3A5ED018" w14:textId="77777777" w:rsidR="007B4AF8" w:rsidRPr="007B5625" w:rsidRDefault="007B4AF8" w:rsidP="007B4A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62620507" w14:textId="77777777" w:rsidR="007B4AF8" w:rsidRDefault="007B4AF8" w:rsidP="007B4AF8">
      <w:pPr>
        <w:rPr>
          <w:iCs/>
          <w:lang w:eastAsia="zh-CN"/>
        </w:rPr>
      </w:pPr>
    </w:p>
    <w:tbl>
      <w:tblPr>
        <w:tblStyle w:val="afd"/>
        <w:tblW w:w="0" w:type="auto"/>
        <w:tblLook w:val="04A0" w:firstRow="1" w:lastRow="0" w:firstColumn="1" w:lastColumn="0" w:noHBand="0" w:noVBand="1"/>
      </w:tblPr>
      <w:tblGrid>
        <w:gridCol w:w="1538"/>
        <w:gridCol w:w="8093"/>
      </w:tblGrid>
      <w:tr w:rsidR="007B4AF8" w:rsidRPr="00076E97" w14:paraId="10CA5716" w14:textId="77777777" w:rsidTr="001B25C6">
        <w:tc>
          <w:tcPr>
            <w:tcW w:w="1538" w:type="dxa"/>
          </w:tcPr>
          <w:p w14:paraId="6567D55A"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B70C88B"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3479A" w:rsidRPr="00076E97" w14:paraId="0F713D50" w14:textId="77777777" w:rsidTr="001B25C6">
        <w:tc>
          <w:tcPr>
            <w:tcW w:w="1538" w:type="dxa"/>
          </w:tcPr>
          <w:p w14:paraId="3D7BB19F" w14:textId="4460025F" w:rsidR="0013479A" w:rsidRPr="00A94193" w:rsidRDefault="0013479A" w:rsidP="0013479A">
            <w:pPr>
              <w:spacing w:after="120"/>
              <w:rPr>
                <w:rFonts w:eastAsiaTheme="minorEastAsia"/>
                <w:lang w:eastAsia="zh-CN"/>
              </w:rPr>
            </w:pPr>
            <w:del w:id="430" w:author="Intel" w:date="2020-11-02T14:43:00Z">
              <w:r w:rsidRPr="00A94193" w:rsidDel="0013479A">
                <w:rPr>
                  <w:rFonts w:eastAsiaTheme="minorEastAsia"/>
                  <w:lang w:eastAsia="zh-CN"/>
                </w:rPr>
                <w:delText>XXX</w:delText>
              </w:r>
            </w:del>
            <w:ins w:id="431" w:author="Intel" w:date="2020-11-02T14:43:00Z">
              <w:r>
                <w:rPr>
                  <w:rFonts w:eastAsiaTheme="minorEastAsia"/>
                  <w:lang w:eastAsia="zh-CN"/>
                </w:rPr>
                <w:t>Intel</w:t>
              </w:r>
            </w:ins>
          </w:p>
        </w:tc>
        <w:tc>
          <w:tcPr>
            <w:tcW w:w="8093" w:type="dxa"/>
          </w:tcPr>
          <w:p w14:paraId="4D59F74E" w14:textId="2BCF9281" w:rsidR="0013479A" w:rsidRPr="00A94193" w:rsidRDefault="0013479A" w:rsidP="0013479A">
            <w:pPr>
              <w:spacing w:after="120"/>
              <w:rPr>
                <w:rFonts w:eastAsiaTheme="minorEastAsia"/>
                <w:lang w:eastAsia="zh-CN"/>
              </w:rPr>
            </w:pPr>
            <w:ins w:id="432" w:author="Intel" w:date="2020-11-02T14:43:00Z">
              <w:r>
                <w:rPr>
                  <w:rFonts w:eastAsiaTheme="minorEastAsia"/>
                  <w:lang w:eastAsia="zh-CN"/>
                </w:rPr>
                <w:t xml:space="preserve">Option 1.  Due to the </w:t>
              </w:r>
            </w:ins>
            <w:ins w:id="433" w:author="Intel" w:date="2020-11-02T15:54:00Z">
              <w:r w:rsidR="00B7334C">
                <w:rPr>
                  <w:rFonts w:eastAsiaTheme="minorEastAsia"/>
                  <w:lang w:eastAsia="zh-CN"/>
                </w:rPr>
                <w:t>similar</w:t>
              </w:r>
            </w:ins>
            <w:ins w:id="434" w:author="Intel" w:date="2020-11-02T14:43:00Z">
              <w:r>
                <w:rPr>
                  <w:rFonts w:eastAsiaTheme="minorEastAsia"/>
                  <w:lang w:eastAsia="zh-CN"/>
                </w:rPr>
                <w:t xml:space="preserve"> frequency gap</w:t>
              </w:r>
            </w:ins>
            <w:ins w:id="435" w:author="Intel" w:date="2020-11-02T15:54:00Z">
              <w:r w:rsidR="00B7334C">
                <w:rPr>
                  <w:rFonts w:eastAsiaTheme="minorEastAsia"/>
                  <w:lang w:eastAsia="zh-CN"/>
                </w:rPr>
                <w:t xml:space="preserve"> sizes </w:t>
              </w:r>
            </w:ins>
            <w:ins w:id="436" w:author="Intel" w:date="2020-11-02T14:43:00Z">
              <w:r>
                <w:rPr>
                  <w:rFonts w:eastAsiaTheme="minorEastAsia"/>
                  <w:lang w:eastAsia="zh-CN"/>
                </w:rPr>
                <w:t>in these CA configurations, the same IBM requirements can be applied.</w:t>
              </w:r>
            </w:ins>
          </w:p>
        </w:tc>
      </w:tr>
      <w:tr w:rsidR="00677D06" w:rsidRPr="00076E97" w14:paraId="6738D830" w14:textId="77777777" w:rsidTr="001B25C6">
        <w:tc>
          <w:tcPr>
            <w:tcW w:w="1538" w:type="dxa"/>
          </w:tcPr>
          <w:p w14:paraId="0649CE9A" w14:textId="5B889F27" w:rsidR="00677D06" w:rsidRPr="00A94193" w:rsidRDefault="00677D06" w:rsidP="00677D06">
            <w:pPr>
              <w:spacing w:after="120"/>
              <w:rPr>
                <w:rFonts w:eastAsiaTheme="minorEastAsia"/>
                <w:lang w:eastAsia="zh-CN"/>
              </w:rPr>
            </w:pPr>
            <w:ins w:id="437" w:author="Qualcomm" w:date="2020-11-03T16:17:00Z">
              <w:r>
                <w:rPr>
                  <w:rFonts w:eastAsiaTheme="minorEastAsia"/>
                  <w:lang w:eastAsia="zh-CN"/>
                </w:rPr>
                <w:t>Qualcomm</w:t>
              </w:r>
            </w:ins>
            <w:del w:id="438" w:author="Qualcomm" w:date="2020-11-03T16:17:00Z">
              <w:r w:rsidRPr="00A94193" w:rsidDel="00D279AB">
                <w:rPr>
                  <w:rFonts w:eastAsiaTheme="minorEastAsia"/>
                  <w:lang w:eastAsia="zh-CN"/>
                </w:rPr>
                <w:delText>YYY</w:delText>
              </w:r>
            </w:del>
          </w:p>
        </w:tc>
        <w:tc>
          <w:tcPr>
            <w:tcW w:w="8093" w:type="dxa"/>
          </w:tcPr>
          <w:p w14:paraId="5887A7AF" w14:textId="234E7E86" w:rsidR="00677D06" w:rsidRPr="00A94193" w:rsidRDefault="00677D06" w:rsidP="00677D06">
            <w:pPr>
              <w:spacing w:after="120"/>
              <w:rPr>
                <w:rFonts w:eastAsiaTheme="minorEastAsia"/>
                <w:lang w:eastAsia="zh-CN"/>
              </w:rPr>
            </w:pPr>
            <w:ins w:id="439" w:author="Qualcomm" w:date="2020-11-03T16:17:00Z">
              <w:r>
                <w:rPr>
                  <w:rFonts w:eastAsiaTheme="minorEastAsia"/>
                  <w:lang w:eastAsia="zh-CN"/>
                </w:rPr>
                <w:t>Option 3 : FFS. We also need to discuss how to address requirements and relaxations for other power classes.</w:t>
              </w:r>
            </w:ins>
          </w:p>
        </w:tc>
      </w:tr>
      <w:tr w:rsidR="001B25C6" w:rsidRPr="00076E97" w14:paraId="485B0433" w14:textId="77777777" w:rsidTr="001B25C6">
        <w:trPr>
          <w:ins w:id="440" w:author="Ting-Wei Kang (康庭維)" w:date="2020-11-04T15:18:00Z"/>
        </w:trPr>
        <w:tc>
          <w:tcPr>
            <w:tcW w:w="1538" w:type="dxa"/>
          </w:tcPr>
          <w:p w14:paraId="2E60A0C1" w14:textId="77777777" w:rsidR="001B25C6" w:rsidRPr="006135E7" w:rsidRDefault="001B25C6" w:rsidP="00145889">
            <w:pPr>
              <w:spacing w:after="120"/>
              <w:rPr>
                <w:ins w:id="441" w:author="Ting-Wei Kang (康庭維)" w:date="2020-11-04T15:18:00Z"/>
                <w:rFonts w:eastAsia="PMingLiU"/>
                <w:lang w:eastAsia="zh-TW"/>
              </w:rPr>
            </w:pPr>
            <w:ins w:id="442" w:author="Ting-Wei Kang (康庭維)" w:date="2020-11-04T15:18:00Z">
              <w:r w:rsidRPr="006135E7">
                <w:rPr>
                  <w:rFonts w:eastAsia="PMingLiU"/>
                  <w:lang w:eastAsia="zh-TW"/>
                </w:rPr>
                <w:t>MediaT</w:t>
              </w:r>
              <w:r w:rsidRPr="001B25C6">
                <w:rPr>
                  <w:rFonts w:eastAsia="PMingLiU"/>
                  <w:lang w:eastAsia="zh-TW"/>
                </w:rPr>
                <w:t>ek</w:t>
              </w:r>
            </w:ins>
          </w:p>
        </w:tc>
        <w:tc>
          <w:tcPr>
            <w:tcW w:w="8093" w:type="dxa"/>
          </w:tcPr>
          <w:p w14:paraId="4C03C9A1" w14:textId="77777777" w:rsidR="001B25C6" w:rsidRPr="00A94193" w:rsidRDefault="001B25C6" w:rsidP="00145889">
            <w:pPr>
              <w:spacing w:after="120"/>
              <w:rPr>
                <w:ins w:id="443" w:author="Ting-Wei Kang (康庭維)" w:date="2020-11-04T15:18:00Z"/>
                <w:rFonts w:eastAsiaTheme="minorEastAsia"/>
                <w:lang w:eastAsia="zh-CN"/>
              </w:rPr>
            </w:pPr>
            <w:ins w:id="444" w:author="Ting-Wei Kang (康庭維)" w:date="2020-11-04T15:18:00Z">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ins>
          </w:p>
        </w:tc>
      </w:tr>
      <w:tr w:rsidR="00145889" w:rsidRPr="00076E97" w14:paraId="70812DA7" w14:textId="77777777" w:rsidTr="001B25C6">
        <w:trPr>
          <w:ins w:id="445" w:author="James Wang" w:date="2020-11-04T01:16:00Z"/>
        </w:trPr>
        <w:tc>
          <w:tcPr>
            <w:tcW w:w="1538" w:type="dxa"/>
          </w:tcPr>
          <w:p w14:paraId="0DCA6986" w14:textId="584D3275" w:rsidR="00145889" w:rsidRPr="006135E7" w:rsidRDefault="00145889" w:rsidP="00145889">
            <w:pPr>
              <w:spacing w:after="120"/>
              <w:rPr>
                <w:ins w:id="446" w:author="James Wang" w:date="2020-11-04T01:16:00Z"/>
                <w:rFonts w:eastAsia="PMingLiU"/>
                <w:lang w:eastAsia="zh-TW"/>
              </w:rPr>
            </w:pPr>
            <w:ins w:id="447" w:author="James Wang" w:date="2020-11-04T01:16:00Z">
              <w:r>
                <w:rPr>
                  <w:rFonts w:eastAsia="PMingLiU"/>
                  <w:lang w:eastAsia="zh-TW"/>
                </w:rPr>
                <w:t>Apple</w:t>
              </w:r>
            </w:ins>
          </w:p>
        </w:tc>
        <w:tc>
          <w:tcPr>
            <w:tcW w:w="8093" w:type="dxa"/>
          </w:tcPr>
          <w:p w14:paraId="293EFD1E" w14:textId="716A82C7" w:rsidR="00145889" w:rsidRPr="007A5EEF" w:rsidRDefault="00145889" w:rsidP="00145889">
            <w:pPr>
              <w:spacing w:after="120"/>
              <w:rPr>
                <w:ins w:id="448" w:author="James Wang" w:date="2020-11-04T01:16:00Z"/>
                <w:rFonts w:eastAsiaTheme="minorEastAsia"/>
                <w:lang w:eastAsia="zh-CN"/>
              </w:rPr>
            </w:pPr>
            <w:ins w:id="449" w:author="James Wang" w:date="2020-11-04T01:16:00Z">
              <w:r>
                <w:rPr>
                  <w:rFonts w:eastAsiaTheme="minorEastAsia"/>
                  <w:lang w:eastAsia="zh-CN"/>
                </w:rPr>
                <w:t>Option 3: Further analyses are needed before we can conclude whether the same requirement for CA_n260A-n261A can be applied to CA_n258-n260A.</w:t>
              </w:r>
            </w:ins>
          </w:p>
        </w:tc>
      </w:tr>
      <w:tr w:rsidR="0013479A" w:rsidRPr="00076E97" w14:paraId="06F5896D" w14:textId="77777777" w:rsidTr="001B25C6">
        <w:tc>
          <w:tcPr>
            <w:tcW w:w="1538" w:type="dxa"/>
          </w:tcPr>
          <w:p w14:paraId="0ACA8DB2" w14:textId="3B4C7110" w:rsidR="0013479A" w:rsidRPr="00A94193" w:rsidRDefault="00A74E2B" w:rsidP="0013479A">
            <w:pPr>
              <w:spacing w:after="120"/>
              <w:rPr>
                <w:rFonts w:eastAsiaTheme="minorEastAsia"/>
                <w:lang w:eastAsia="zh-CN"/>
              </w:rPr>
            </w:pPr>
            <w:ins w:id="450" w:author="Ericsson" w:date="2020-11-04T10:39:00Z">
              <w:r>
                <w:rPr>
                  <w:rFonts w:eastAsiaTheme="minorEastAsia"/>
                  <w:lang w:eastAsia="zh-CN"/>
                </w:rPr>
                <w:t>Ericsson</w:t>
              </w:r>
            </w:ins>
            <w:del w:id="451" w:author="Ericsson" w:date="2020-11-04T10:39:00Z">
              <w:r w:rsidR="0013479A" w:rsidRPr="00A94193" w:rsidDel="00A74E2B">
                <w:rPr>
                  <w:rFonts w:eastAsiaTheme="minorEastAsia"/>
                  <w:lang w:eastAsia="zh-CN"/>
                </w:rPr>
                <w:delText>XXX</w:delText>
              </w:r>
            </w:del>
          </w:p>
        </w:tc>
        <w:tc>
          <w:tcPr>
            <w:tcW w:w="8093" w:type="dxa"/>
          </w:tcPr>
          <w:p w14:paraId="17AA9A7E" w14:textId="2C2F1D09" w:rsidR="0013479A" w:rsidRPr="00A94193" w:rsidRDefault="00A74E2B" w:rsidP="0013479A">
            <w:pPr>
              <w:spacing w:after="120"/>
              <w:rPr>
                <w:rFonts w:eastAsiaTheme="minorEastAsia"/>
                <w:lang w:eastAsia="zh-CN"/>
              </w:rPr>
            </w:pPr>
            <w:ins w:id="452" w:author="Ericsson" w:date="2020-11-04T10:39:00Z">
              <w:r>
                <w:rPr>
                  <w:rFonts w:eastAsiaTheme="minorEastAsia"/>
                  <w:lang w:eastAsia="zh-CN"/>
                </w:rPr>
                <w:t>Option 1</w:t>
              </w:r>
            </w:ins>
          </w:p>
        </w:tc>
      </w:tr>
      <w:tr w:rsidR="00EE66C1" w:rsidRPr="00076E97" w14:paraId="6BA44773" w14:textId="77777777" w:rsidTr="00EE66C1">
        <w:trPr>
          <w:ins w:id="453" w:author="Sanjun Feng(vivo)" w:date="2020-11-04T17:54:00Z"/>
        </w:trPr>
        <w:tc>
          <w:tcPr>
            <w:tcW w:w="1538" w:type="dxa"/>
          </w:tcPr>
          <w:p w14:paraId="3FAD82D0" w14:textId="77777777" w:rsidR="00EE66C1" w:rsidRDefault="00EE66C1" w:rsidP="005031FD">
            <w:pPr>
              <w:spacing w:after="120"/>
              <w:rPr>
                <w:ins w:id="454" w:author="Sanjun Feng(vivo)" w:date="2020-11-04T17:54:00Z"/>
                <w:rFonts w:eastAsia="PMingLiU"/>
                <w:lang w:eastAsia="zh-TW"/>
              </w:rPr>
            </w:pPr>
            <w:ins w:id="455" w:author="Sanjun Feng(vivo)" w:date="2020-11-04T17:54:00Z">
              <w:r>
                <w:rPr>
                  <w:rFonts w:eastAsiaTheme="minorEastAsia" w:hint="eastAsia"/>
                  <w:lang w:eastAsia="zh-CN"/>
                </w:rPr>
                <w:t>v</w:t>
              </w:r>
              <w:r>
                <w:rPr>
                  <w:rFonts w:eastAsiaTheme="minorEastAsia"/>
                  <w:lang w:eastAsia="zh-CN"/>
                </w:rPr>
                <w:t>ivo</w:t>
              </w:r>
            </w:ins>
          </w:p>
        </w:tc>
        <w:tc>
          <w:tcPr>
            <w:tcW w:w="8093" w:type="dxa"/>
          </w:tcPr>
          <w:p w14:paraId="7E802B18" w14:textId="77777777" w:rsidR="00EE66C1" w:rsidRDefault="00EE66C1" w:rsidP="005031FD">
            <w:pPr>
              <w:spacing w:after="120"/>
              <w:rPr>
                <w:ins w:id="456" w:author="Sanjun Feng(vivo)" w:date="2020-11-04T17:54:00Z"/>
                <w:rFonts w:eastAsiaTheme="minorEastAsia"/>
                <w:lang w:eastAsia="zh-CN"/>
              </w:rPr>
            </w:pPr>
            <w:ins w:id="457" w:author="Sanjun Feng(vivo)" w:date="2020-11-04T17:54:00Z">
              <w:r>
                <w:rPr>
                  <w:rFonts w:eastAsiaTheme="minorEastAsia" w:hint="eastAsia"/>
                  <w:lang w:eastAsia="zh-CN"/>
                </w:rPr>
                <w:t>O</w:t>
              </w:r>
              <w:r>
                <w:rPr>
                  <w:rFonts w:eastAsiaTheme="minorEastAsia"/>
                  <w:lang w:eastAsia="zh-CN"/>
                </w:rPr>
                <w:t>ption 3: FFS.</w:t>
              </w:r>
            </w:ins>
          </w:p>
          <w:p w14:paraId="16022724" w14:textId="77777777" w:rsidR="00EE66C1" w:rsidRDefault="00EE66C1" w:rsidP="005031FD">
            <w:pPr>
              <w:spacing w:after="120"/>
              <w:rPr>
                <w:ins w:id="458" w:author="Sanjun Feng(vivo)" w:date="2020-11-04T17:54:00Z"/>
                <w:rFonts w:eastAsiaTheme="minorEastAsia"/>
                <w:lang w:eastAsia="zh-CN"/>
              </w:rPr>
            </w:pPr>
            <w:ins w:id="459" w:author="Sanjun Feng(vivo)" w:date="2020-11-04T17:54:00Z">
              <w:r>
                <w:rPr>
                  <w:rFonts w:eastAsiaTheme="minorEastAsia"/>
                  <w:lang w:eastAsia="zh-CN"/>
                </w:rPr>
                <w:t xml:space="preserve">The </w:t>
              </w:r>
              <w:r>
                <w:rPr>
                  <w:rFonts w:eastAsiaTheme="minorEastAsia" w:hint="eastAsia"/>
                  <w:lang w:eastAsia="zh-CN"/>
                </w:rPr>
                <w:t>rea</w:t>
              </w:r>
              <w:r>
                <w:rPr>
                  <w:rFonts w:eastAsiaTheme="minorEastAsia"/>
                  <w:lang w:eastAsia="zh-CN"/>
                </w:rPr>
                <w:t>son is same to previous one.</w:t>
              </w:r>
            </w:ins>
          </w:p>
        </w:tc>
      </w:tr>
      <w:tr w:rsidR="00873D63" w:rsidRPr="00076E97" w14:paraId="71F165B3" w14:textId="77777777" w:rsidTr="00EE66C1">
        <w:trPr>
          <w:ins w:id="460" w:author="Kun" w:date="2020-11-04T12:22:00Z"/>
        </w:trPr>
        <w:tc>
          <w:tcPr>
            <w:tcW w:w="1538" w:type="dxa"/>
          </w:tcPr>
          <w:p w14:paraId="43E3CCAF" w14:textId="31D66E1C" w:rsidR="00873D63" w:rsidRDefault="00873D63" w:rsidP="005031FD">
            <w:pPr>
              <w:spacing w:after="120"/>
              <w:rPr>
                <w:ins w:id="461" w:author="Kun" w:date="2020-11-04T12:22:00Z"/>
                <w:rFonts w:eastAsiaTheme="minorEastAsia"/>
                <w:lang w:eastAsia="zh-CN"/>
              </w:rPr>
            </w:pPr>
            <w:ins w:id="462" w:author="Kun" w:date="2020-11-04T12:22:00Z">
              <w:r>
                <w:rPr>
                  <w:rFonts w:eastAsiaTheme="minorEastAsia"/>
                  <w:lang w:eastAsia="zh-CN"/>
                </w:rPr>
                <w:t>Sony</w:t>
              </w:r>
            </w:ins>
          </w:p>
        </w:tc>
        <w:tc>
          <w:tcPr>
            <w:tcW w:w="8093" w:type="dxa"/>
          </w:tcPr>
          <w:p w14:paraId="15301DBC" w14:textId="78B3349D" w:rsidR="00873D63" w:rsidRDefault="00873D63" w:rsidP="005031FD">
            <w:pPr>
              <w:spacing w:after="120"/>
              <w:rPr>
                <w:ins w:id="463" w:author="Kun" w:date="2020-11-04T12:22:00Z"/>
                <w:rFonts w:eastAsiaTheme="minorEastAsia"/>
                <w:lang w:eastAsia="zh-CN"/>
              </w:rPr>
            </w:pPr>
            <w:ins w:id="464" w:author="Kun" w:date="2020-11-04T12:22:00Z">
              <w:r>
                <w:rPr>
                  <w:rFonts w:eastAsiaTheme="minorEastAsia"/>
                  <w:lang w:eastAsia="zh-CN"/>
                </w:rPr>
                <w:t>Option 1</w:t>
              </w:r>
            </w:ins>
          </w:p>
        </w:tc>
      </w:tr>
      <w:tr w:rsidR="00BA5A51" w:rsidRPr="00076E97" w14:paraId="01992986" w14:textId="77777777" w:rsidTr="00EE66C1">
        <w:trPr>
          <w:ins w:id="465" w:author="Vasenkari, Petri J. (Nokia - FI/Espoo)" w:date="2020-11-04T14:29:00Z"/>
        </w:trPr>
        <w:tc>
          <w:tcPr>
            <w:tcW w:w="1538" w:type="dxa"/>
          </w:tcPr>
          <w:p w14:paraId="7B42AAD6" w14:textId="007DD1B4" w:rsidR="00BA5A51" w:rsidRDefault="00BA5A51" w:rsidP="00BA5A51">
            <w:pPr>
              <w:spacing w:after="120"/>
              <w:rPr>
                <w:ins w:id="466" w:author="Vasenkari, Petri J. (Nokia - FI/Espoo)" w:date="2020-11-04T14:29:00Z"/>
                <w:rFonts w:eastAsiaTheme="minorEastAsia"/>
                <w:lang w:eastAsia="zh-CN"/>
              </w:rPr>
            </w:pPr>
            <w:ins w:id="467" w:author="Vasenkari, Petri J. (Nokia - FI/Espoo)" w:date="2020-11-04T14:29:00Z">
              <w:r>
                <w:rPr>
                  <w:rFonts w:eastAsia="PMingLiU"/>
                  <w:lang w:eastAsia="zh-TW"/>
                </w:rPr>
                <w:t>Nokia</w:t>
              </w:r>
            </w:ins>
          </w:p>
        </w:tc>
        <w:tc>
          <w:tcPr>
            <w:tcW w:w="8093" w:type="dxa"/>
          </w:tcPr>
          <w:p w14:paraId="47A0DF09" w14:textId="75E28675" w:rsidR="00BA5A51" w:rsidRDefault="00BA5A51" w:rsidP="00BA5A51">
            <w:pPr>
              <w:spacing w:after="120"/>
              <w:rPr>
                <w:ins w:id="468" w:author="Vasenkari, Petri J. (Nokia - FI/Espoo)" w:date="2020-11-04T14:29:00Z"/>
                <w:rFonts w:eastAsiaTheme="minorEastAsia"/>
                <w:lang w:eastAsia="zh-CN"/>
              </w:rPr>
            </w:pPr>
            <w:ins w:id="469" w:author="Vasenkari, Petri J. (Nokia - FI/Espoo)" w:date="2020-11-04T14:29:00Z">
              <w:r>
                <w:rPr>
                  <w:rFonts w:eastAsiaTheme="minorEastAsia"/>
                  <w:lang w:eastAsia="zh-CN"/>
                </w:rPr>
                <w:t>Eventually requirements may be same but perhaps more discussion is needed</w:t>
              </w:r>
            </w:ins>
          </w:p>
        </w:tc>
      </w:tr>
      <w:tr w:rsidR="00FE29C4" w:rsidRPr="00076E97" w14:paraId="545F4096" w14:textId="77777777" w:rsidTr="00EE66C1">
        <w:trPr>
          <w:ins w:id="470" w:author="Rui Zhou" w:date="2020-11-04T22:49:00Z"/>
        </w:trPr>
        <w:tc>
          <w:tcPr>
            <w:tcW w:w="1538" w:type="dxa"/>
          </w:tcPr>
          <w:p w14:paraId="2544B820" w14:textId="681D4858" w:rsidR="00FE29C4" w:rsidRPr="00FE29C4" w:rsidRDefault="00FE29C4" w:rsidP="00BA5A51">
            <w:pPr>
              <w:spacing w:after="120"/>
              <w:rPr>
                <w:ins w:id="471" w:author="Rui Zhou" w:date="2020-11-04T22:49:00Z"/>
                <w:rFonts w:eastAsiaTheme="minorEastAsia"/>
                <w:lang w:eastAsia="zh-CN"/>
                <w:rPrChange w:id="472" w:author="Rui Zhou" w:date="2020-11-04T22:49:00Z">
                  <w:rPr>
                    <w:ins w:id="473" w:author="Rui Zhou" w:date="2020-11-04T22:49:00Z"/>
                    <w:rFonts w:eastAsia="PMingLiU"/>
                    <w:lang w:eastAsia="zh-TW"/>
                  </w:rPr>
                </w:rPrChange>
              </w:rPr>
            </w:pPr>
            <w:ins w:id="474" w:author="Rui Zhou" w:date="2020-11-04T22:49:00Z">
              <w:r>
                <w:rPr>
                  <w:rFonts w:eastAsiaTheme="minorEastAsia" w:hint="eastAsia"/>
                  <w:lang w:eastAsia="zh-CN"/>
                </w:rPr>
                <w:t>X</w:t>
              </w:r>
              <w:r>
                <w:rPr>
                  <w:rFonts w:eastAsiaTheme="minorEastAsia"/>
                  <w:lang w:eastAsia="zh-CN"/>
                </w:rPr>
                <w:t xml:space="preserve">iaomi </w:t>
              </w:r>
            </w:ins>
          </w:p>
        </w:tc>
        <w:tc>
          <w:tcPr>
            <w:tcW w:w="8093" w:type="dxa"/>
          </w:tcPr>
          <w:p w14:paraId="585873CC" w14:textId="0E6FA4F1" w:rsidR="00FE29C4" w:rsidRDefault="00FE29C4" w:rsidP="00BA5A51">
            <w:pPr>
              <w:spacing w:after="120"/>
              <w:rPr>
                <w:ins w:id="475" w:author="Rui Zhou" w:date="2020-11-04T22:49:00Z"/>
                <w:rFonts w:eastAsiaTheme="minorEastAsia"/>
                <w:lang w:eastAsia="zh-CN"/>
              </w:rPr>
            </w:pPr>
            <w:ins w:id="476" w:author="Rui Zhou" w:date="2020-11-04T22:49:00Z">
              <w:r>
                <w:rPr>
                  <w:rFonts w:eastAsiaTheme="minorEastAsia"/>
                  <w:lang w:eastAsia="zh-CN"/>
                </w:rPr>
                <w:t>Option 1.</w:t>
              </w:r>
            </w:ins>
          </w:p>
        </w:tc>
      </w:tr>
      <w:tr w:rsidR="00614D13" w:rsidRPr="00076E97" w14:paraId="07BE65ED" w14:textId="77777777" w:rsidTr="00EE66C1">
        <w:trPr>
          <w:ins w:id="477" w:author="Zhangqian (Zq)" w:date="2020-11-05T01:01:00Z"/>
        </w:trPr>
        <w:tc>
          <w:tcPr>
            <w:tcW w:w="1538" w:type="dxa"/>
          </w:tcPr>
          <w:p w14:paraId="60C8333C" w14:textId="0A35E237" w:rsidR="00614D13" w:rsidRDefault="00614D13" w:rsidP="00614D13">
            <w:pPr>
              <w:spacing w:after="120"/>
              <w:rPr>
                <w:ins w:id="478" w:author="Zhangqian (Zq)" w:date="2020-11-05T01:01:00Z"/>
                <w:rFonts w:eastAsiaTheme="minorEastAsia" w:hint="eastAsia"/>
                <w:lang w:eastAsia="zh-CN"/>
              </w:rPr>
            </w:pPr>
            <w:ins w:id="479" w:author="Zhangqian (Zq)" w:date="2020-11-05T01:02:00Z">
              <w:r>
                <w:rPr>
                  <w:rFonts w:eastAsiaTheme="minorEastAsia" w:hint="eastAsia"/>
                  <w:lang w:eastAsia="zh-CN"/>
                </w:rPr>
                <w:t>H</w:t>
              </w:r>
              <w:r>
                <w:rPr>
                  <w:rFonts w:eastAsiaTheme="minorEastAsia"/>
                  <w:lang w:eastAsia="zh-CN"/>
                </w:rPr>
                <w:t>uawei</w:t>
              </w:r>
            </w:ins>
          </w:p>
        </w:tc>
        <w:tc>
          <w:tcPr>
            <w:tcW w:w="8093" w:type="dxa"/>
          </w:tcPr>
          <w:p w14:paraId="7B625E08" w14:textId="50341BDD" w:rsidR="00614D13" w:rsidRDefault="00614D13" w:rsidP="00614D13">
            <w:pPr>
              <w:spacing w:after="120"/>
              <w:rPr>
                <w:ins w:id="480" w:author="Zhangqian (Zq)" w:date="2020-11-05T01:01:00Z"/>
                <w:rFonts w:eastAsiaTheme="minorEastAsia"/>
                <w:lang w:eastAsia="zh-CN"/>
              </w:rPr>
            </w:pPr>
            <w:ins w:id="481" w:author="Zhangqian (Zq)" w:date="2020-11-05T01:02:00Z">
              <w:r>
                <w:rPr>
                  <w:rFonts w:eastAsiaTheme="minorEastAsia" w:hint="eastAsia"/>
                  <w:lang w:eastAsia="zh-CN"/>
                </w:rPr>
                <w:t>O</w:t>
              </w:r>
              <w:r>
                <w:rPr>
                  <w:rFonts w:eastAsiaTheme="minorEastAsia"/>
                  <w:lang w:eastAsia="zh-CN"/>
                </w:rPr>
                <w:t>ption 1.</w:t>
              </w:r>
            </w:ins>
          </w:p>
        </w:tc>
      </w:tr>
    </w:tbl>
    <w:p w14:paraId="0F82D2F7" w14:textId="27B107BD" w:rsidR="007B4AF8" w:rsidRPr="00EE66C1" w:rsidRDefault="007B4AF8" w:rsidP="001C4953"/>
    <w:p w14:paraId="4F7152D6" w14:textId="6C8B9E2C" w:rsidR="007B4AF8" w:rsidRPr="00AD0CEC" w:rsidRDefault="007B4AF8" w:rsidP="007B4AF8">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p w14:paraId="4983CAB6" w14:textId="667B079E" w:rsidR="007B4AF8" w:rsidRPr="007B5625" w:rsidRDefault="007B4AF8" w:rsidP="007B4AF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s</w:t>
      </w:r>
    </w:p>
    <w:p w14:paraId="60048254" w14:textId="2EA5873E" w:rsidR="007B4AF8" w:rsidRPr="007B5625" w:rsidRDefault="007B4AF8" w:rsidP="007B4A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sidR="00383C9E">
        <w:rPr>
          <w:rFonts w:eastAsia="宋体"/>
          <w:color w:val="0070C0"/>
          <w:szCs w:val="24"/>
          <w:lang w:eastAsia="zh-CN"/>
        </w:rPr>
        <w:t>from Rel-16</w:t>
      </w:r>
    </w:p>
    <w:p w14:paraId="2808C508" w14:textId="1F423330" w:rsidR="007B4AF8" w:rsidRDefault="007B4AF8" w:rsidP="007B4A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sidR="00383C9E">
        <w:rPr>
          <w:rFonts w:eastAsia="宋体"/>
          <w:color w:val="0070C0"/>
          <w:szCs w:val="24"/>
          <w:lang w:eastAsia="zh-CN"/>
        </w:rPr>
        <w:t>from Rel-17</w:t>
      </w:r>
    </w:p>
    <w:p w14:paraId="737B88B0" w14:textId="77777777" w:rsidR="007B4AF8" w:rsidRPr="007B5625" w:rsidRDefault="007B4AF8" w:rsidP="007B4A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6537BE66" w14:textId="77777777" w:rsidR="007B4AF8" w:rsidRPr="007B5625" w:rsidRDefault="007B4AF8" w:rsidP="007B4AF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26902FA4" w14:textId="77777777" w:rsidR="007B4AF8" w:rsidRPr="007B5625" w:rsidRDefault="007B4AF8" w:rsidP="007B4A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04805F3A" w14:textId="77777777" w:rsidR="007B4AF8" w:rsidRDefault="007B4AF8" w:rsidP="007B4AF8">
      <w:pPr>
        <w:rPr>
          <w:iCs/>
          <w:lang w:eastAsia="zh-CN"/>
        </w:rPr>
      </w:pPr>
    </w:p>
    <w:tbl>
      <w:tblPr>
        <w:tblStyle w:val="afd"/>
        <w:tblW w:w="0" w:type="auto"/>
        <w:tblLook w:val="04A0" w:firstRow="1" w:lastRow="0" w:firstColumn="1" w:lastColumn="0" w:noHBand="0" w:noVBand="1"/>
      </w:tblPr>
      <w:tblGrid>
        <w:gridCol w:w="1538"/>
        <w:gridCol w:w="8093"/>
      </w:tblGrid>
      <w:tr w:rsidR="007B4AF8" w:rsidRPr="00076E97" w14:paraId="78258BDD" w14:textId="77777777" w:rsidTr="00BA5A51">
        <w:tc>
          <w:tcPr>
            <w:tcW w:w="1538" w:type="dxa"/>
          </w:tcPr>
          <w:p w14:paraId="4BD1F3D5"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0842252"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0364FE46" w14:textId="77777777" w:rsidTr="00BA5A51">
        <w:tc>
          <w:tcPr>
            <w:tcW w:w="1538" w:type="dxa"/>
          </w:tcPr>
          <w:p w14:paraId="53738296" w14:textId="0B35F45F" w:rsidR="00677D06" w:rsidRPr="00A94193" w:rsidRDefault="00677D06" w:rsidP="00677D06">
            <w:pPr>
              <w:spacing w:after="120"/>
              <w:rPr>
                <w:rFonts w:eastAsiaTheme="minorEastAsia"/>
                <w:lang w:eastAsia="zh-CN"/>
              </w:rPr>
            </w:pPr>
            <w:ins w:id="482" w:author="Qualcomm" w:date="2020-11-03T16:17:00Z">
              <w:r>
                <w:rPr>
                  <w:rFonts w:eastAsiaTheme="minorEastAsia"/>
                  <w:lang w:eastAsia="zh-CN"/>
                </w:rPr>
                <w:t>Qualcomm</w:t>
              </w:r>
            </w:ins>
            <w:del w:id="483" w:author="Qualcomm" w:date="2020-11-03T16:17:00Z">
              <w:r w:rsidRPr="00A94193" w:rsidDel="00085ECA">
                <w:rPr>
                  <w:rFonts w:eastAsiaTheme="minorEastAsia"/>
                  <w:lang w:eastAsia="zh-CN"/>
                </w:rPr>
                <w:delText>XXX</w:delText>
              </w:r>
            </w:del>
          </w:p>
        </w:tc>
        <w:tc>
          <w:tcPr>
            <w:tcW w:w="8093" w:type="dxa"/>
          </w:tcPr>
          <w:p w14:paraId="1165A483" w14:textId="2FEC9B8E" w:rsidR="00677D06" w:rsidRPr="00A94193" w:rsidRDefault="00677D06" w:rsidP="00677D06">
            <w:pPr>
              <w:spacing w:after="120"/>
              <w:rPr>
                <w:rFonts w:eastAsiaTheme="minorEastAsia"/>
                <w:lang w:eastAsia="zh-CN"/>
              </w:rPr>
            </w:pPr>
            <w:ins w:id="484" w:author="Qualcomm" w:date="2020-11-03T16:17:00Z">
              <w:r>
                <w:rPr>
                  <w:rFonts w:eastAsiaTheme="minorEastAsia"/>
                  <w:lang w:eastAsia="zh-CN"/>
                </w:rPr>
                <w:t>Option 1 : from Rel-16</w:t>
              </w:r>
            </w:ins>
          </w:p>
        </w:tc>
      </w:tr>
      <w:tr w:rsidR="007B4AF8" w:rsidRPr="00076E97" w14:paraId="479ABA51" w14:textId="77777777" w:rsidTr="00BA5A51">
        <w:tc>
          <w:tcPr>
            <w:tcW w:w="1538" w:type="dxa"/>
          </w:tcPr>
          <w:p w14:paraId="547B7E3F" w14:textId="66D98FDF" w:rsidR="007B4AF8" w:rsidRPr="001B25C6" w:rsidRDefault="001B25C6" w:rsidP="001B25C6">
            <w:pPr>
              <w:spacing w:after="120"/>
              <w:rPr>
                <w:rFonts w:eastAsiaTheme="minorEastAsia"/>
                <w:lang w:eastAsia="zh-CN"/>
              </w:rPr>
            </w:pPr>
            <w:ins w:id="485" w:author="Ting-Wei Kang (康庭維)" w:date="2020-11-04T15:19:00Z">
              <w:r w:rsidRPr="001B25C6">
                <w:rPr>
                  <w:rFonts w:eastAsia="PMingLiU"/>
                  <w:lang w:eastAsia="zh-TW"/>
                  <w:rPrChange w:id="486" w:author="Ting-Wei Kang (康庭維)" w:date="2020-11-04T15:19:00Z">
                    <w:rPr>
                      <w:rFonts w:ascii="PMingLiU" w:eastAsia="PMingLiU" w:hAnsi="PMingLiU"/>
                      <w:lang w:eastAsia="zh-TW"/>
                    </w:rPr>
                  </w:rPrChange>
                </w:rPr>
                <w:t>MediaTek</w:t>
              </w:r>
            </w:ins>
            <w:del w:id="487" w:author="Ting-Wei Kang (康庭維)" w:date="2020-11-04T15:19:00Z">
              <w:r w:rsidR="007B4AF8" w:rsidRPr="001B25C6" w:rsidDel="001B25C6">
                <w:rPr>
                  <w:rFonts w:eastAsiaTheme="minorEastAsia"/>
                  <w:lang w:eastAsia="zh-CN"/>
                </w:rPr>
                <w:delText>YYY</w:delText>
              </w:r>
            </w:del>
          </w:p>
        </w:tc>
        <w:tc>
          <w:tcPr>
            <w:tcW w:w="8093" w:type="dxa"/>
          </w:tcPr>
          <w:p w14:paraId="20A72748" w14:textId="6B6401C0" w:rsidR="007B4AF8" w:rsidRPr="001B25C6" w:rsidRDefault="001B25C6" w:rsidP="00FC1C75">
            <w:pPr>
              <w:spacing w:after="120"/>
              <w:rPr>
                <w:rFonts w:eastAsiaTheme="minorEastAsia"/>
                <w:lang w:eastAsia="zh-CN"/>
              </w:rPr>
            </w:pPr>
            <w:ins w:id="488" w:author="Ting-Wei Kang (康庭維)" w:date="2020-11-04T15:19:00Z">
              <w:r w:rsidRPr="001B25C6">
                <w:rPr>
                  <w:rFonts w:eastAsia="PMingLiU"/>
                  <w:lang w:eastAsia="zh-TW"/>
                </w:rPr>
                <w:t>We prefer “Option-2”.</w:t>
              </w:r>
            </w:ins>
          </w:p>
        </w:tc>
      </w:tr>
      <w:tr w:rsidR="007B4AF8" w:rsidRPr="00076E97" w14:paraId="2FD1069E" w14:textId="77777777" w:rsidTr="00BA5A51">
        <w:tc>
          <w:tcPr>
            <w:tcW w:w="1538" w:type="dxa"/>
          </w:tcPr>
          <w:p w14:paraId="15EA8201" w14:textId="25BFE16D" w:rsidR="007B4AF8" w:rsidRPr="00A94193" w:rsidRDefault="007B4AF8" w:rsidP="00FC1C75">
            <w:pPr>
              <w:spacing w:after="120"/>
              <w:rPr>
                <w:rFonts w:eastAsiaTheme="minorEastAsia"/>
                <w:lang w:eastAsia="zh-CN"/>
              </w:rPr>
            </w:pPr>
            <w:del w:id="489" w:author="James Wang" w:date="2020-11-04T01:17:00Z">
              <w:r w:rsidRPr="00A94193" w:rsidDel="00145889">
                <w:rPr>
                  <w:rFonts w:eastAsiaTheme="minorEastAsia"/>
                  <w:lang w:eastAsia="zh-CN"/>
                </w:rPr>
                <w:lastRenderedPageBreak/>
                <w:delText>XXX</w:delText>
              </w:r>
            </w:del>
            <w:ins w:id="490" w:author="James Wang" w:date="2020-11-04T01:17:00Z">
              <w:r w:rsidR="00145889">
                <w:rPr>
                  <w:rFonts w:eastAsiaTheme="minorEastAsia"/>
                  <w:lang w:eastAsia="zh-CN"/>
                </w:rPr>
                <w:t>Apple</w:t>
              </w:r>
            </w:ins>
          </w:p>
        </w:tc>
        <w:tc>
          <w:tcPr>
            <w:tcW w:w="8093" w:type="dxa"/>
          </w:tcPr>
          <w:p w14:paraId="608A2C44" w14:textId="3E282F22" w:rsidR="007B4AF8" w:rsidRPr="00A94193" w:rsidRDefault="00C157FD" w:rsidP="00FC1C75">
            <w:pPr>
              <w:spacing w:after="120"/>
              <w:rPr>
                <w:rFonts w:eastAsiaTheme="minorEastAsia"/>
                <w:lang w:eastAsia="zh-CN"/>
              </w:rPr>
            </w:pPr>
            <w:ins w:id="491" w:author="James Wang" w:date="2020-11-04T01:17:00Z">
              <w:r>
                <w:rPr>
                  <w:rFonts w:eastAsiaTheme="minorEastAsia"/>
                  <w:lang w:eastAsia="zh-CN"/>
                </w:rPr>
                <w:t>Option 1</w:t>
              </w:r>
            </w:ins>
          </w:p>
        </w:tc>
      </w:tr>
      <w:tr w:rsidR="00787EA0" w:rsidRPr="00076E97" w14:paraId="55676E04" w14:textId="77777777" w:rsidTr="00BA5A51">
        <w:trPr>
          <w:ins w:id="492" w:author="Ericsson" w:date="2020-11-04T10:42:00Z"/>
        </w:trPr>
        <w:tc>
          <w:tcPr>
            <w:tcW w:w="1538" w:type="dxa"/>
          </w:tcPr>
          <w:p w14:paraId="29AE72DC" w14:textId="64ABDE44" w:rsidR="00787EA0" w:rsidRPr="00A94193" w:rsidDel="00145889" w:rsidRDefault="00787EA0" w:rsidP="00FC1C75">
            <w:pPr>
              <w:spacing w:after="120"/>
              <w:rPr>
                <w:ins w:id="493" w:author="Ericsson" w:date="2020-11-04T10:42:00Z"/>
                <w:rFonts w:eastAsiaTheme="minorEastAsia"/>
                <w:lang w:eastAsia="zh-CN"/>
              </w:rPr>
            </w:pPr>
            <w:ins w:id="494" w:author="Ericsson" w:date="2020-11-04T10:42:00Z">
              <w:r>
                <w:rPr>
                  <w:rFonts w:eastAsiaTheme="minorEastAsia"/>
                  <w:lang w:eastAsia="zh-CN"/>
                </w:rPr>
                <w:t>Ericsson</w:t>
              </w:r>
            </w:ins>
          </w:p>
        </w:tc>
        <w:tc>
          <w:tcPr>
            <w:tcW w:w="8093" w:type="dxa"/>
          </w:tcPr>
          <w:p w14:paraId="24791D58" w14:textId="759DC4EB" w:rsidR="00787EA0" w:rsidRDefault="009F5E07" w:rsidP="00FC1C75">
            <w:pPr>
              <w:spacing w:after="120"/>
              <w:rPr>
                <w:ins w:id="495" w:author="Ericsson" w:date="2020-11-04T10:42:00Z"/>
                <w:rFonts w:eastAsiaTheme="minorEastAsia"/>
                <w:lang w:eastAsia="zh-CN"/>
              </w:rPr>
            </w:pPr>
            <w:ins w:id="496" w:author="Ericsson" w:date="2020-11-04T10:42:00Z">
              <w:r>
                <w:rPr>
                  <w:rFonts w:eastAsiaTheme="minorEastAsia"/>
                  <w:lang w:eastAsia="zh-CN"/>
                </w:rPr>
                <w:t>Option 1.</w:t>
              </w:r>
            </w:ins>
          </w:p>
        </w:tc>
      </w:tr>
      <w:tr w:rsidR="00873D63" w:rsidRPr="00076E97" w14:paraId="4DA4D06F" w14:textId="77777777" w:rsidTr="00BA5A51">
        <w:trPr>
          <w:ins w:id="497" w:author="Kun" w:date="2020-11-04T12:23:00Z"/>
        </w:trPr>
        <w:tc>
          <w:tcPr>
            <w:tcW w:w="1538" w:type="dxa"/>
          </w:tcPr>
          <w:p w14:paraId="5F11FAC9" w14:textId="314BBE03" w:rsidR="00873D63" w:rsidRDefault="00873D63" w:rsidP="00FC1C75">
            <w:pPr>
              <w:spacing w:after="120"/>
              <w:rPr>
                <w:ins w:id="498" w:author="Kun" w:date="2020-11-04T12:23:00Z"/>
                <w:rFonts w:eastAsiaTheme="minorEastAsia"/>
                <w:lang w:eastAsia="zh-CN"/>
              </w:rPr>
            </w:pPr>
            <w:ins w:id="499" w:author="Kun" w:date="2020-11-04T12:23:00Z">
              <w:r>
                <w:rPr>
                  <w:rFonts w:eastAsiaTheme="minorEastAsia"/>
                  <w:lang w:eastAsia="zh-CN"/>
                </w:rPr>
                <w:t>Sony</w:t>
              </w:r>
            </w:ins>
          </w:p>
        </w:tc>
        <w:tc>
          <w:tcPr>
            <w:tcW w:w="8093" w:type="dxa"/>
          </w:tcPr>
          <w:p w14:paraId="4FCEDA98" w14:textId="33B254F1" w:rsidR="00873D63" w:rsidRDefault="00873D63" w:rsidP="00FC1C75">
            <w:pPr>
              <w:spacing w:after="120"/>
              <w:rPr>
                <w:ins w:id="500" w:author="Kun" w:date="2020-11-04T12:23:00Z"/>
                <w:rFonts w:eastAsiaTheme="minorEastAsia"/>
                <w:lang w:eastAsia="zh-CN"/>
              </w:rPr>
            </w:pPr>
            <w:ins w:id="501" w:author="Kun" w:date="2020-11-04T12:23:00Z">
              <w:r>
                <w:rPr>
                  <w:rFonts w:eastAsiaTheme="minorEastAsia"/>
                  <w:lang w:eastAsia="zh-CN"/>
                </w:rPr>
                <w:t>Option 1</w:t>
              </w:r>
            </w:ins>
          </w:p>
        </w:tc>
      </w:tr>
      <w:tr w:rsidR="00BA5A51" w:rsidRPr="00076E97" w14:paraId="65471A06" w14:textId="77777777" w:rsidTr="00BA5A51">
        <w:trPr>
          <w:ins w:id="502" w:author="Vasenkari, Petri J. (Nokia - FI/Espoo)" w:date="2020-11-04T14:29:00Z"/>
        </w:trPr>
        <w:tc>
          <w:tcPr>
            <w:tcW w:w="1538" w:type="dxa"/>
          </w:tcPr>
          <w:p w14:paraId="5510DE08" w14:textId="781D466C" w:rsidR="00BA5A51" w:rsidRDefault="00BA5A51" w:rsidP="00BA5A51">
            <w:pPr>
              <w:spacing w:after="120"/>
              <w:rPr>
                <w:ins w:id="503" w:author="Vasenkari, Petri J. (Nokia - FI/Espoo)" w:date="2020-11-04T14:29:00Z"/>
                <w:rFonts w:eastAsiaTheme="minorEastAsia"/>
                <w:lang w:eastAsia="zh-CN"/>
              </w:rPr>
            </w:pPr>
            <w:ins w:id="504" w:author="Vasenkari, Petri J. (Nokia - FI/Espoo)" w:date="2020-11-04T14:29:00Z">
              <w:r>
                <w:rPr>
                  <w:rFonts w:eastAsiaTheme="minorEastAsia"/>
                  <w:lang w:eastAsia="zh-CN"/>
                </w:rPr>
                <w:t>Nokia</w:t>
              </w:r>
            </w:ins>
          </w:p>
        </w:tc>
        <w:tc>
          <w:tcPr>
            <w:tcW w:w="8093" w:type="dxa"/>
          </w:tcPr>
          <w:p w14:paraId="0322B359" w14:textId="162385B0" w:rsidR="00BA5A51" w:rsidRDefault="00BA5A51" w:rsidP="00BA5A51">
            <w:pPr>
              <w:spacing w:after="120"/>
              <w:rPr>
                <w:ins w:id="505" w:author="Vasenkari, Petri J. (Nokia - FI/Espoo)" w:date="2020-11-04T14:29:00Z"/>
                <w:rFonts w:eastAsiaTheme="minorEastAsia"/>
                <w:lang w:eastAsia="zh-CN"/>
              </w:rPr>
            </w:pPr>
            <w:ins w:id="506" w:author="Vasenkari, Petri J. (Nokia - FI/Espoo)" w:date="2020-11-04T14:29:00Z">
              <w:r>
                <w:rPr>
                  <w:rFonts w:eastAsiaTheme="minorEastAsia"/>
                  <w:lang w:eastAsia="zh-CN"/>
                </w:rPr>
                <w:t>Option 1</w:t>
              </w:r>
            </w:ins>
          </w:p>
        </w:tc>
      </w:tr>
      <w:tr w:rsidR="00614D13" w:rsidRPr="00076E97" w14:paraId="43F5B8D5" w14:textId="77777777" w:rsidTr="00BA5A51">
        <w:trPr>
          <w:ins w:id="507" w:author="Zhangqian (Zq)" w:date="2020-11-05T01:02:00Z"/>
        </w:trPr>
        <w:tc>
          <w:tcPr>
            <w:tcW w:w="1538" w:type="dxa"/>
          </w:tcPr>
          <w:p w14:paraId="4FDC794A" w14:textId="77777777" w:rsidR="00614D13" w:rsidRDefault="00614D13" w:rsidP="00BA5A51">
            <w:pPr>
              <w:spacing w:after="120"/>
              <w:rPr>
                <w:ins w:id="508" w:author="Zhangqian (Zq)" w:date="2020-11-05T01:02:00Z"/>
                <w:rFonts w:eastAsiaTheme="minorEastAsia"/>
                <w:lang w:eastAsia="zh-CN"/>
              </w:rPr>
            </w:pPr>
          </w:p>
        </w:tc>
        <w:tc>
          <w:tcPr>
            <w:tcW w:w="8093" w:type="dxa"/>
          </w:tcPr>
          <w:p w14:paraId="5825FA07" w14:textId="77777777" w:rsidR="00614D13" w:rsidRDefault="00614D13" w:rsidP="00BA5A51">
            <w:pPr>
              <w:spacing w:after="120"/>
              <w:rPr>
                <w:ins w:id="509" w:author="Zhangqian (Zq)" w:date="2020-11-05T01:02:00Z"/>
                <w:rFonts w:eastAsiaTheme="minorEastAsia"/>
                <w:lang w:eastAsia="zh-CN"/>
              </w:rPr>
            </w:pPr>
          </w:p>
        </w:tc>
      </w:tr>
    </w:tbl>
    <w:p w14:paraId="4D82B553" w14:textId="77777777" w:rsidR="007B4AF8" w:rsidRPr="007B5625" w:rsidRDefault="007B4AF8" w:rsidP="001C4953"/>
    <w:p w14:paraId="09A973DC" w14:textId="77777777" w:rsidR="001C4953" w:rsidRPr="007B5625" w:rsidRDefault="001C4953" w:rsidP="001C4953">
      <w:pPr>
        <w:pStyle w:val="2"/>
        <w:rPr>
          <w:lang w:val="en-GB"/>
        </w:rPr>
      </w:pPr>
      <w:r w:rsidRPr="007B5625">
        <w:rPr>
          <w:lang w:val="en-GB"/>
        </w:rPr>
        <w:t>Open issues summary</w:t>
      </w:r>
      <w:r>
        <w:rPr>
          <w:lang w:val="en-GB"/>
        </w:rPr>
        <w:t xml:space="preserve"> </w:t>
      </w:r>
      <w:r w:rsidRPr="007B5625">
        <w:rPr>
          <w:lang w:val="en-GB"/>
        </w:rPr>
        <w:t>and views’ collection for 1st round</w:t>
      </w:r>
    </w:p>
    <w:p w14:paraId="1480AAB7" w14:textId="77777777" w:rsidR="001C4953" w:rsidRPr="007B5625" w:rsidRDefault="001C4953" w:rsidP="001C4953">
      <w:pPr>
        <w:pStyle w:val="2"/>
        <w:rPr>
          <w:lang w:val="en-GB"/>
        </w:rPr>
      </w:pPr>
      <w:r w:rsidRPr="007B5625">
        <w:rPr>
          <w:lang w:val="en-GB"/>
        </w:rPr>
        <w:t xml:space="preserve">Summary for 1st round </w:t>
      </w:r>
    </w:p>
    <w:p w14:paraId="2721F43E" w14:textId="6C3B2782" w:rsidR="001C4953" w:rsidRDefault="001C4953" w:rsidP="001C4953">
      <w:pPr>
        <w:pStyle w:val="3"/>
        <w:rPr>
          <w:sz w:val="24"/>
          <w:szCs w:val="16"/>
          <w:lang w:val="en-GB"/>
        </w:rPr>
      </w:pPr>
      <w:r w:rsidRPr="007B5625">
        <w:rPr>
          <w:sz w:val="24"/>
          <w:szCs w:val="16"/>
          <w:lang w:val="en-GB"/>
        </w:rPr>
        <w:t xml:space="preserve">Open issues </w:t>
      </w:r>
    </w:p>
    <w:p w14:paraId="06772693"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2F435C" w:rsidRPr="007B5625" w14:paraId="482F15B6" w14:textId="77777777" w:rsidTr="00383C9E">
        <w:tc>
          <w:tcPr>
            <w:tcW w:w="1242" w:type="dxa"/>
          </w:tcPr>
          <w:p w14:paraId="240F904C" w14:textId="77777777" w:rsidR="002F435C" w:rsidRPr="007B5625" w:rsidRDefault="002F435C" w:rsidP="00383C9E">
            <w:pPr>
              <w:rPr>
                <w:rFonts w:eastAsiaTheme="minorEastAsia"/>
                <w:b/>
                <w:bCs/>
                <w:color w:val="0070C0"/>
                <w:lang w:eastAsia="zh-CN"/>
              </w:rPr>
            </w:pPr>
          </w:p>
        </w:tc>
        <w:tc>
          <w:tcPr>
            <w:tcW w:w="8615" w:type="dxa"/>
          </w:tcPr>
          <w:p w14:paraId="041F849C"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1B03B641" w14:textId="77777777" w:rsidTr="00383C9E">
        <w:tc>
          <w:tcPr>
            <w:tcW w:w="1242" w:type="dxa"/>
          </w:tcPr>
          <w:p w14:paraId="5160B411"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05E8DEEC"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51BCC90B"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5279858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467A023" w14:textId="77777777" w:rsidR="002F435C" w:rsidRPr="002F435C" w:rsidRDefault="002F435C" w:rsidP="002F435C">
      <w:pPr>
        <w:rPr>
          <w:lang w:eastAsia="zh-CN"/>
        </w:rPr>
      </w:pPr>
    </w:p>
    <w:p w14:paraId="5CA3A61E"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1C4953" w:rsidRPr="007B5625" w14:paraId="75CC2EBA" w14:textId="77777777" w:rsidTr="001C4953">
        <w:trPr>
          <w:trHeight w:val="744"/>
        </w:trPr>
        <w:tc>
          <w:tcPr>
            <w:tcW w:w="1395" w:type="dxa"/>
          </w:tcPr>
          <w:p w14:paraId="0D28C490" w14:textId="77777777" w:rsidR="001C4953" w:rsidRPr="007B5625" w:rsidRDefault="001C4953" w:rsidP="001C4953">
            <w:pPr>
              <w:rPr>
                <w:rFonts w:eastAsiaTheme="minorEastAsia"/>
                <w:b/>
                <w:bCs/>
                <w:color w:val="0070C0"/>
                <w:lang w:eastAsia="zh-CN"/>
              </w:rPr>
            </w:pPr>
          </w:p>
        </w:tc>
        <w:tc>
          <w:tcPr>
            <w:tcW w:w="4554" w:type="dxa"/>
          </w:tcPr>
          <w:p w14:paraId="70097ED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3754A0C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44A7D61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3751FA3E" w14:textId="77777777" w:rsidTr="001C4953">
        <w:trPr>
          <w:trHeight w:val="358"/>
        </w:trPr>
        <w:tc>
          <w:tcPr>
            <w:tcW w:w="1395" w:type="dxa"/>
          </w:tcPr>
          <w:p w14:paraId="35298CA2"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1604EE75" w14:textId="77777777" w:rsidR="001C4953" w:rsidRPr="007B5625" w:rsidRDefault="001C4953" w:rsidP="001C4953">
            <w:pPr>
              <w:rPr>
                <w:rFonts w:eastAsiaTheme="minorEastAsia"/>
                <w:color w:val="0070C0"/>
                <w:lang w:eastAsia="zh-CN"/>
              </w:rPr>
            </w:pPr>
          </w:p>
        </w:tc>
        <w:tc>
          <w:tcPr>
            <w:tcW w:w="2932" w:type="dxa"/>
          </w:tcPr>
          <w:p w14:paraId="563CBC8B" w14:textId="77777777" w:rsidR="001C4953" w:rsidRPr="007B5625" w:rsidRDefault="001C4953" w:rsidP="001C4953">
            <w:pPr>
              <w:spacing w:after="0"/>
              <w:rPr>
                <w:rFonts w:eastAsiaTheme="minorEastAsia"/>
                <w:color w:val="0070C0"/>
                <w:lang w:eastAsia="zh-CN"/>
              </w:rPr>
            </w:pPr>
          </w:p>
          <w:p w14:paraId="731A099E" w14:textId="77777777" w:rsidR="001C4953" w:rsidRPr="007B5625" w:rsidRDefault="001C4953" w:rsidP="001C4953">
            <w:pPr>
              <w:spacing w:after="0"/>
              <w:rPr>
                <w:rFonts w:eastAsiaTheme="minorEastAsia"/>
                <w:color w:val="0070C0"/>
                <w:lang w:eastAsia="zh-CN"/>
              </w:rPr>
            </w:pPr>
          </w:p>
          <w:p w14:paraId="48EFEC88" w14:textId="77777777" w:rsidR="001C4953" w:rsidRPr="007B5625" w:rsidRDefault="001C4953" w:rsidP="001C4953">
            <w:pPr>
              <w:rPr>
                <w:rFonts w:eastAsiaTheme="minorEastAsia"/>
                <w:color w:val="0070C0"/>
                <w:lang w:eastAsia="zh-CN"/>
              </w:rPr>
            </w:pPr>
          </w:p>
        </w:tc>
      </w:tr>
    </w:tbl>
    <w:p w14:paraId="5EF9F862" w14:textId="77777777" w:rsidR="001C4953" w:rsidRPr="00825786" w:rsidRDefault="001C4953" w:rsidP="001C4953">
      <w:pPr>
        <w:rPr>
          <w:lang w:eastAsia="zh-CN"/>
        </w:rPr>
      </w:pPr>
    </w:p>
    <w:p w14:paraId="36BABBF7" w14:textId="77777777" w:rsidR="001C4953" w:rsidRPr="007B5625" w:rsidRDefault="001C4953" w:rsidP="001C4953">
      <w:pPr>
        <w:pStyle w:val="3"/>
        <w:rPr>
          <w:sz w:val="24"/>
          <w:szCs w:val="16"/>
          <w:lang w:val="en-GB"/>
        </w:rPr>
      </w:pPr>
      <w:r w:rsidRPr="007B5625">
        <w:rPr>
          <w:sz w:val="24"/>
          <w:szCs w:val="16"/>
          <w:lang w:val="en-GB"/>
        </w:rPr>
        <w:t>CRs/TPs</w:t>
      </w:r>
    </w:p>
    <w:p w14:paraId="34C9CFF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1C4953" w:rsidRPr="007B5625" w14:paraId="0EB06394" w14:textId="77777777" w:rsidTr="001C4953">
        <w:tc>
          <w:tcPr>
            <w:tcW w:w="1242" w:type="dxa"/>
          </w:tcPr>
          <w:p w14:paraId="3D3B28E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19C9297"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C3E6975" w14:textId="77777777" w:rsidTr="001C4953">
        <w:tc>
          <w:tcPr>
            <w:tcW w:w="1242" w:type="dxa"/>
          </w:tcPr>
          <w:p w14:paraId="1FE8EB80"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59F52F5"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516068EC" w14:textId="77777777" w:rsidR="001C4953" w:rsidRPr="00825786" w:rsidRDefault="001C4953" w:rsidP="001C4953">
      <w:pPr>
        <w:rPr>
          <w:lang w:eastAsia="zh-CN"/>
        </w:rPr>
      </w:pPr>
    </w:p>
    <w:p w14:paraId="7AA60125" w14:textId="77777777" w:rsidR="001C4953" w:rsidRPr="007B5625" w:rsidRDefault="001C4953" w:rsidP="001C4953">
      <w:pPr>
        <w:pStyle w:val="2"/>
        <w:rPr>
          <w:lang w:val="en-GB"/>
        </w:rPr>
      </w:pPr>
      <w:r w:rsidRPr="007B5625">
        <w:rPr>
          <w:lang w:val="en-GB"/>
        </w:rPr>
        <w:t>Discussion on 2nd round (if applicable)</w:t>
      </w:r>
    </w:p>
    <w:p w14:paraId="494D6E12" w14:textId="77777777" w:rsidR="001C4953" w:rsidRPr="007B5625" w:rsidRDefault="001C4953" w:rsidP="001C4953">
      <w:pPr>
        <w:pStyle w:val="2"/>
        <w:rPr>
          <w:lang w:val="en-GB"/>
        </w:rPr>
      </w:pPr>
      <w:r w:rsidRPr="007B5625">
        <w:rPr>
          <w:lang w:val="en-GB"/>
        </w:rPr>
        <w:t>Summary on 2nd round (if applicable)</w:t>
      </w:r>
    </w:p>
    <w:p w14:paraId="3A84859A"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C4953" w:rsidRPr="007B5625" w14:paraId="10640838" w14:textId="77777777" w:rsidTr="001C4953">
        <w:tc>
          <w:tcPr>
            <w:tcW w:w="1242" w:type="dxa"/>
          </w:tcPr>
          <w:p w14:paraId="09062F5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lastRenderedPageBreak/>
              <w:t>CR/TP/LS/WF number</w:t>
            </w:r>
          </w:p>
        </w:tc>
        <w:tc>
          <w:tcPr>
            <w:tcW w:w="8615" w:type="dxa"/>
          </w:tcPr>
          <w:p w14:paraId="4D535155"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4193DA5C" w14:textId="77777777" w:rsidTr="001C4953">
        <w:tc>
          <w:tcPr>
            <w:tcW w:w="1242" w:type="dxa"/>
          </w:tcPr>
          <w:p w14:paraId="689BF3C1"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1E321C8"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17FF75DC" w14:textId="77777777" w:rsidR="001C4953" w:rsidRDefault="001C4953" w:rsidP="00805BE8"/>
    <w:p w14:paraId="01F9F8E0" w14:textId="201432D4" w:rsidR="008E618B" w:rsidRPr="007B5625" w:rsidRDefault="008E618B" w:rsidP="008E618B">
      <w:pPr>
        <w:pStyle w:val="1"/>
        <w:rPr>
          <w:lang w:val="en-GB" w:eastAsia="ja-JP"/>
        </w:rPr>
      </w:pPr>
      <w:r w:rsidRPr="007B5625">
        <w:rPr>
          <w:lang w:val="en-GB" w:eastAsia="ja-JP"/>
        </w:rPr>
        <w:t>Topic #</w:t>
      </w:r>
      <w:r w:rsidR="001C4953">
        <w:rPr>
          <w:lang w:val="en-GB" w:eastAsia="ja-JP"/>
        </w:rPr>
        <w:t>4</w:t>
      </w:r>
      <w:r w:rsidRPr="007B5625">
        <w:rPr>
          <w:lang w:val="en-GB" w:eastAsia="ja-JP"/>
        </w:rPr>
        <w:t xml:space="preserve">: </w:t>
      </w:r>
      <w:r w:rsidRPr="008E618B">
        <w:rPr>
          <w:lang w:val="en-GB" w:eastAsia="ja-JP"/>
        </w:rPr>
        <w:t>UE requirements for CA configurations within the same frequency group based on CBM</w:t>
      </w:r>
      <w:r w:rsidR="001C4953">
        <w:rPr>
          <w:lang w:val="en-GB" w:eastAsia="ja-JP"/>
        </w:rPr>
        <w:t xml:space="preserve"> (AI 12.3.2.1.5)</w:t>
      </w:r>
    </w:p>
    <w:p w14:paraId="793976D5" w14:textId="77777777" w:rsidR="008E618B" w:rsidRPr="007B5625" w:rsidRDefault="008E618B" w:rsidP="008E618B">
      <w:pPr>
        <w:pStyle w:val="2"/>
        <w:rPr>
          <w:lang w:val="en-GB"/>
        </w:rPr>
      </w:pPr>
      <w:r w:rsidRPr="007B5625">
        <w:rPr>
          <w:lang w:val="en-GB"/>
        </w:rPr>
        <w:t>Companies’ contributions summary</w:t>
      </w:r>
    </w:p>
    <w:tbl>
      <w:tblPr>
        <w:tblStyle w:val="afd"/>
        <w:tblW w:w="0" w:type="auto"/>
        <w:tblLook w:val="04A0" w:firstRow="1" w:lastRow="0" w:firstColumn="1" w:lastColumn="0" w:noHBand="0" w:noVBand="1"/>
      </w:tblPr>
      <w:tblGrid>
        <w:gridCol w:w="1622"/>
        <w:gridCol w:w="1430"/>
        <w:gridCol w:w="6579"/>
      </w:tblGrid>
      <w:tr w:rsidR="008E618B" w:rsidRPr="00281835" w14:paraId="25C9B146" w14:textId="77777777" w:rsidTr="001C4953">
        <w:trPr>
          <w:trHeight w:val="468"/>
        </w:trPr>
        <w:tc>
          <w:tcPr>
            <w:tcW w:w="1622" w:type="dxa"/>
            <w:vAlign w:val="center"/>
          </w:tcPr>
          <w:p w14:paraId="2C90D0ED"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4AABDE34"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3E783D05"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281835" w:rsidRPr="00281835" w14:paraId="4A4437DD" w14:textId="77777777" w:rsidTr="001C4953">
        <w:trPr>
          <w:trHeight w:val="468"/>
        </w:trPr>
        <w:tc>
          <w:tcPr>
            <w:tcW w:w="1622" w:type="dxa"/>
            <w:vAlign w:val="center"/>
          </w:tcPr>
          <w:p w14:paraId="21692182" w14:textId="1809C3CB"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593734D8" w14:textId="15FB3579"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3E58ECF3"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1F64ABDC"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Discussion</w:t>
            </w:r>
          </w:p>
          <w:p w14:paraId="7A583FE9" w14:textId="77777777"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1:</w:t>
            </w:r>
            <w:r w:rsidRPr="00281835">
              <w:rPr>
                <w:rFonts w:ascii="Arial" w:hAnsi="Arial" w:cs="Arial"/>
                <w:sz w:val="18"/>
                <w:szCs w:val="18"/>
              </w:rPr>
              <w:t xml:space="preserve"> CBM is more applicable to collocated gNB deployment scenario.</w:t>
            </w:r>
          </w:p>
          <w:p w14:paraId="6E4D6C7A" w14:textId="138F450A"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2:</w:t>
            </w:r>
            <w:r w:rsidRPr="00281835">
              <w:rPr>
                <w:rFonts w:ascii="Arial" w:hAnsi="Arial" w:cs="Arial"/>
                <w:sz w:val="18"/>
                <w:szCs w:val="18"/>
              </w:rPr>
              <w:t xml:space="preserve"> There is no beam squint degradation at beam peak under perfect phase calibration.</w:t>
            </w:r>
          </w:p>
          <w:p w14:paraId="35F31A49" w14:textId="71F91CC5" w:rsidR="00281835" w:rsidRPr="00281835" w:rsidRDefault="00281835" w:rsidP="00281835">
            <w:pPr>
              <w:rPr>
                <w:rFonts w:ascii="Arial" w:hAnsi="Arial" w:cs="Arial"/>
                <w:sz w:val="18"/>
                <w:szCs w:val="18"/>
              </w:rPr>
            </w:pPr>
            <w:r w:rsidRPr="00281835">
              <w:rPr>
                <w:rFonts w:ascii="Arial" w:hAnsi="Arial" w:cs="Arial"/>
                <w:b/>
                <w:bCs/>
                <w:sz w:val="18"/>
                <w:szCs w:val="18"/>
              </w:rPr>
              <w:t>Proposal</w:t>
            </w:r>
            <w:r w:rsidRPr="00281835">
              <w:rPr>
                <w:rFonts w:ascii="Arial" w:hAnsi="Arial" w:cs="Arial"/>
                <w:sz w:val="18"/>
                <w:szCs w:val="18"/>
              </w:rPr>
              <w:t xml:space="preserve">: </w:t>
            </w:r>
            <w:r w:rsidRPr="00281835">
              <w:rPr>
                <w:rFonts w:ascii="Arial" w:hAnsi="Arial" w:cs="Arial"/>
                <w:b/>
                <w:bCs/>
                <w:sz w:val="18"/>
                <w:szCs w:val="18"/>
              </w:rPr>
              <w:t>RAN4 should study the impact of beam squint effect on beam peak (REFSENS and peak EIRP) based on practical phase calibrations for CBM together with spherical coverage.</w:t>
            </w:r>
          </w:p>
        </w:tc>
      </w:tr>
      <w:tr w:rsidR="008E618B" w:rsidRPr="00281835" w14:paraId="75E5FC34" w14:textId="77777777" w:rsidTr="001C4953">
        <w:trPr>
          <w:trHeight w:val="468"/>
        </w:trPr>
        <w:tc>
          <w:tcPr>
            <w:tcW w:w="1622" w:type="dxa"/>
          </w:tcPr>
          <w:p w14:paraId="4F186B43" w14:textId="240EBD33"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76D7B96F" w14:textId="647D1E39"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2EFD6299"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 on Rel-17 FR2 inter-band CA</w:t>
            </w:r>
          </w:p>
          <w:p w14:paraId="49BC6504"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w:t>
            </w:r>
          </w:p>
          <w:p w14:paraId="4CF1DE32" w14:textId="4423BD38" w:rsidR="008E618B" w:rsidRPr="00281835" w:rsidRDefault="002D4A1B" w:rsidP="002D4A1B">
            <w:pPr>
              <w:rPr>
                <w:rFonts w:ascii="Arial" w:hAnsi="Arial" w:cs="Arial"/>
                <w:b/>
                <w:bCs/>
                <w:sz w:val="18"/>
                <w:szCs w:val="18"/>
              </w:rPr>
            </w:pPr>
            <w:r w:rsidRPr="002D4A1B">
              <w:rPr>
                <w:rFonts w:ascii="Arial" w:hAnsi="Arial" w:cs="Arial"/>
                <w:b/>
                <w:bCs/>
                <w:sz w:val="18"/>
                <w:szCs w:val="18"/>
              </w:rPr>
              <w:t>Proposal 2:  For CBM band pairs, no spherical coverage requirement will be defined.</w:t>
            </w:r>
          </w:p>
        </w:tc>
      </w:tr>
      <w:tr w:rsidR="008E618B" w:rsidRPr="00281835" w14:paraId="6136A5EA" w14:textId="77777777" w:rsidTr="001C4953">
        <w:trPr>
          <w:trHeight w:val="468"/>
        </w:trPr>
        <w:tc>
          <w:tcPr>
            <w:tcW w:w="1622" w:type="dxa"/>
          </w:tcPr>
          <w:p w14:paraId="45A296B5" w14:textId="51503801"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097C7426" w14:textId="0D815270"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35443E86"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More on FR2 Inter-band DL CA</w:t>
            </w:r>
          </w:p>
          <w:p w14:paraId="161F5820"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Approval</w:t>
            </w:r>
          </w:p>
          <w:p w14:paraId="0563D031" w14:textId="6B901B95" w:rsidR="008E618B" w:rsidRPr="00281835" w:rsidRDefault="008E618B" w:rsidP="008E618B">
            <w:pPr>
              <w:rPr>
                <w:rFonts w:ascii="Arial" w:hAnsi="Arial" w:cs="Arial"/>
                <w:b/>
                <w:bCs/>
                <w:sz w:val="18"/>
                <w:szCs w:val="18"/>
              </w:rPr>
            </w:pPr>
            <w:r w:rsidRPr="00281835">
              <w:rPr>
                <w:rFonts w:ascii="Arial" w:hAnsi="Arial" w:cs="Arial"/>
                <w:b/>
                <w:bCs/>
                <w:sz w:val="18"/>
                <w:szCs w:val="18"/>
              </w:rPr>
              <w:t>Proposal 2</w:t>
            </w:r>
            <w:r w:rsidRPr="00281835">
              <w:rPr>
                <w:rFonts w:ascii="Arial" w:hAnsi="Arial" w:cs="Arial"/>
                <w:sz w:val="18"/>
                <w:szCs w:val="18"/>
              </w:rPr>
              <w:t xml:space="preserve">: </w:t>
            </w:r>
            <w:r w:rsidRPr="00CC2BD7">
              <w:rPr>
                <w:rFonts w:ascii="Arial" w:hAnsi="Arial" w:cs="Arial"/>
                <w:b/>
                <w:bCs/>
                <w:sz w:val="18"/>
                <w:szCs w:val="18"/>
              </w:rPr>
              <w:t>For FR2 inter-band CA within the same band group, the UE RF requirements are only defined based on cell collocation and intra-band CA MRTD requirement.</w:t>
            </w:r>
          </w:p>
        </w:tc>
      </w:tr>
      <w:tr w:rsidR="003621FF" w:rsidRPr="00281835" w14:paraId="6AE76AE8" w14:textId="77777777" w:rsidTr="001C4953">
        <w:trPr>
          <w:trHeight w:val="468"/>
        </w:trPr>
        <w:tc>
          <w:tcPr>
            <w:tcW w:w="1622" w:type="dxa"/>
          </w:tcPr>
          <w:p w14:paraId="7F4C113A" w14:textId="7E19B136"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243DD80E" w14:textId="3AB04E31"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18B48518" w14:textId="131C0203" w:rsidR="003621FF" w:rsidRPr="00281835" w:rsidRDefault="003621FF" w:rsidP="003621FF">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3485F279" w14:textId="55E5FA00" w:rsidR="003621FF" w:rsidRPr="00281835" w:rsidRDefault="003621FF" w:rsidP="003621FF">
            <w:pPr>
              <w:spacing w:after="120"/>
              <w:rPr>
                <w:rFonts w:ascii="Arial" w:hAnsi="Arial" w:cs="Arial"/>
                <w:sz w:val="18"/>
                <w:szCs w:val="18"/>
              </w:rPr>
            </w:pPr>
            <w:r w:rsidRPr="00281835">
              <w:rPr>
                <w:rFonts w:ascii="Arial" w:hAnsi="Arial" w:cs="Arial"/>
                <w:sz w:val="18"/>
                <w:szCs w:val="18"/>
              </w:rPr>
              <w:t>Approval</w:t>
            </w:r>
          </w:p>
          <w:p w14:paraId="6062B4A5"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Observation 1:</w:t>
            </w:r>
            <w:r w:rsidRPr="00281835">
              <w:rPr>
                <w:rFonts w:ascii="Arial" w:hAnsi="Arial" w:cs="Arial"/>
                <w:sz w:val="18"/>
                <w:szCs w:val="18"/>
              </w:rPr>
              <w:t xml:space="preserve"> RAN4 firstly needs to understand how to define requirements for the CBM band pair and then decide how to capture them in the TS.</w:t>
            </w:r>
          </w:p>
          <w:p w14:paraId="336D6D0B"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 xml:space="preserve">Observation 4: </w:t>
            </w:r>
            <w:r w:rsidRPr="00281835">
              <w:rPr>
                <w:rFonts w:ascii="Arial" w:hAnsi="Arial" w:cs="Arial"/>
                <w:sz w:val="18"/>
                <w:szCs w:val="18"/>
              </w:rPr>
              <w:t>RAN4 may withhold defining spherical coverage requirements for CBM band pair</w:t>
            </w:r>
            <w:r w:rsidRPr="00281835">
              <w:rPr>
                <w:rFonts w:ascii="Arial" w:hAnsi="Arial" w:cs="Arial"/>
                <w:b/>
                <w:bCs/>
                <w:sz w:val="18"/>
                <w:szCs w:val="18"/>
              </w:rPr>
              <w:t xml:space="preserve"> </w:t>
            </w:r>
          </w:p>
          <w:p w14:paraId="73965FD5" w14:textId="07FD1504" w:rsidR="003621FF" w:rsidRPr="00281835" w:rsidRDefault="003621FF" w:rsidP="003621FF">
            <w:pPr>
              <w:spacing w:after="120"/>
              <w:rPr>
                <w:rFonts w:ascii="Arial" w:hAnsi="Arial" w:cs="Arial"/>
                <w:sz w:val="18"/>
                <w:szCs w:val="18"/>
              </w:rPr>
            </w:pPr>
            <w:r w:rsidRPr="00281835">
              <w:rPr>
                <w:rFonts w:ascii="Arial" w:hAnsi="Arial" w:cs="Arial"/>
                <w:b/>
                <w:bCs/>
                <w:sz w:val="18"/>
                <w:szCs w:val="18"/>
              </w:rPr>
              <w:t xml:space="preserve">Proposal: </w:t>
            </w:r>
            <w:bookmarkStart w:id="510" w:name="_Hlk54792699"/>
            <w:r w:rsidRPr="00281835">
              <w:rPr>
                <w:rFonts w:ascii="Arial" w:hAnsi="Arial" w:cs="Arial"/>
                <w:b/>
                <w:bCs/>
                <w:sz w:val="18"/>
                <w:szCs w:val="18"/>
              </w:rPr>
              <w:t>Define at least peak EIS requirement for CBM band pair for inter-band DL CA</w:t>
            </w:r>
            <w:bookmarkEnd w:id="510"/>
          </w:p>
        </w:tc>
      </w:tr>
    </w:tbl>
    <w:p w14:paraId="35EA8B97" w14:textId="7DD1F1BA" w:rsidR="008E618B" w:rsidRDefault="008E618B" w:rsidP="00805BE8"/>
    <w:p w14:paraId="21737E98" w14:textId="3EA164CB"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00B92079" w:rsidRPr="00B92079">
        <w:rPr>
          <w:color w:val="0070C0"/>
          <w:szCs w:val="24"/>
          <w:lang w:eastAsia="zh-CN"/>
        </w:rPr>
        <w:t>For FR2 inter-band CA</w:t>
      </w:r>
      <w:r w:rsidR="002D4A1B" w:rsidRPr="002D4A1B">
        <w:rPr>
          <w:color w:val="0070C0"/>
          <w:szCs w:val="24"/>
          <w:lang w:eastAsia="zh-CN"/>
        </w:rPr>
        <w:t xml:space="preserve"> CBM band pairs, no spherical coverage requirement will be defined.</w:t>
      </w:r>
    </w:p>
    <w:p w14:paraId="66CC4A6F" w14:textId="77777777" w:rsidR="001C4953" w:rsidRPr="007B5625" w:rsidRDefault="001C4953" w:rsidP="001C495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 xml:space="preserve">s: </w:t>
      </w:r>
    </w:p>
    <w:p w14:paraId="46506D86" w14:textId="49B26DDC" w:rsidR="001C4953" w:rsidRPr="007B5625"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sidR="00383C9E" w:rsidRPr="002D4A1B">
        <w:rPr>
          <w:color w:val="0070C0"/>
          <w:szCs w:val="24"/>
          <w:lang w:eastAsia="zh-CN"/>
        </w:rPr>
        <w:t>spherical coverage requirement</w:t>
      </w:r>
      <w:r w:rsidR="00383C9E">
        <w:rPr>
          <w:color w:val="0070C0"/>
          <w:szCs w:val="24"/>
          <w:lang w:eastAsia="zh-CN"/>
        </w:rPr>
        <w:t xml:space="preserve"> is not defined 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宋体"/>
          <w:color w:val="0070C0"/>
          <w:szCs w:val="24"/>
          <w:lang w:eastAsia="zh-CN"/>
        </w:rPr>
        <w:t xml:space="preserve"> </w:t>
      </w:r>
    </w:p>
    <w:p w14:paraId="1686886C" w14:textId="5D2D7E51" w:rsidR="001C4953"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w:t>
      </w:r>
      <w:r w:rsidR="00383C9E" w:rsidRPr="002D4A1B">
        <w:rPr>
          <w:color w:val="0070C0"/>
          <w:szCs w:val="24"/>
          <w:lang w:eastAsia="zh-CN"/>
        </w:rPr>
        <w:t>spherical coverage requirement</w:t>
      </w:r>
      <w:r w:rsidR="00383C9E">
        <w:rPr>
          <w:color w:val="0070C0"/>
          <w:szCs w:val="24"/>
          <w:lang w:eastAsia="zh-CN"/>
        </w:rPr>
        <w:t xml:space="preserve"> is defined</w:t>
      </w:r>
      <w:r w:rsidR="00383C9E" w:rsidRPr="00383C9E">
        <w:rPr>
          <w:color w:val="0070C0"/>
          <w:szCs w:val="24"/>
          <w:lang w:eastAsia="zh-CN"/>
        </w:rPr>
        <w:t xml:space="preserve"> </w:t>
      </w:r>
      <w:r w:rsidR="00383C9E">
        <w:rPr>
          <w:color w:val="0070C0"/>
          <w:szCs w:val="24"/>
          <w:lang w:eastAsia="zh-CN"/>
        </w:rPr>
        <w:t xml:space="preserve">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宋体"/>
          <w:color w:val="0070C0"/>
          <w:szCs w:val="24"/>
          <w:lang w:eastAsia="zh-CN"/>
        </w:rPr>
        <w:t xml:space="preserve"> </w:t>
      </w:r>
    </w:p>
    <w:p w14:paraId="422C4970" w14:textId="77777777" w:rsidR="001C4953" w:rsidRPr="007B5625"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3: Other</w:t>
      </w:r>
    </w:p>
    <w:p w14:paraId="380A1BFD" w14:textId="77777777" w:rsidR="001C4953" w:rsidRPr="007B5625" w:rsidRDefault="001C4953" w:rsidP="001C495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76E08BA1" w14:textId="77777777" w:rsidR="001C4953" w:rsidRPr="007B5625"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1F598DB6" w14:textId="77777777" w:rsidR="001C4953" w:rsidRDefault="001C4953" w:rsidP="001C4953">
      <w:pPr>
        <w:rPr>
          <w:iCs/>
          <w:lang w:eastAsia="zh-CN"/>
        </w:rPr>
      </w:pPr>
    </w:p>
    <w:tbl>
      <w:tblPr>
        <w:tblStyle w:val="afd"/>
        <w:tblW w:w="0" w:type="auto"/>
        <w:tblLook w:val="04A0" w:firstRow="1" w:lastRow="0" w:firstColumn="1" w:lastColumn="0" w:noHBand="0" w:noVBand="1"/>
      </w:tblPr>
      <w:tblGrid>
        <w:gridCol w:w="1538"/>
        <w:gridCol w:w="8093"/>
      </w:tblGrid>
      <w:tr w:rsidR="001C4953" w:rsidRPr="00076E97" w14:paraId="394DDB49" w14:textId="77777777" w:rsidTr="003D72B4">
        <w:tc>
          <w:tcPr>
            <w:tcW w:w="1538" w:type="dxa"/>
          </w:tcPr>
          <w:p w14:paraId="499E3A16"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62735F5"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753A8E71" w14:textId="77777777" w:rsidTr="003D72B4">
        <w:tc>
          <w:tcPr>
            <w:tcW w:w="1538" w:type="dxa"/>
          </w:tcPr>
          <w:p w14:paraId="7AE24CD8" w14:textId="40B6E240" w:rsidR="00677D06" w:rsidRPr="00A94193" w:rsidRDefault="00677D06" w:rsidP="00677D06">
            <w:pPr>
              <w:spacing w:after="120"/>
              <w:rPr>
                <w:rFonts w:eastAsiaTheme="minorEastAsia"/>
                <w:lang w:eastAsia="zh-CN"/>
              </w:rPr>
            </w:pPr>
            <w:ins w:id="511" w:author="Qualcomm" w:date="2020-11-03T16:17:00Z">
              <w:r>
                <w:rPr>
                  <w:rFonts w:eastAsiaTheme="minorEastAsia"/>
                  <w:lang w:eastAsia="zh-CN"/>
                </w:rPr>
                <w:t>Qualcomm</w:t>
              </w:r>
            </w:ins>
            <w:del w:id="512" w:author="Qualcomm" w:date="2020-11-03T16:17:00Z">
              <w:r w:rsidRPr="00A94193" w:rsidDel="00FE67EC">
                <w:rPr>
                  <w:rFonts w:eastAsiaTheme="minorEastAsia"/>
                  <w:lang w:eastAsia="zh-CN"/>
                </w:rPr>
                <w:delText>XXX</w:delText>
              </w:r>
            </w:del>
          </w:p>
        </w:tc>
        <w:tc>
          <w:tcPr>
            <w:tcW w:w="8093" w:type="dxa"/>
          </w:tcPr>
          <w:p w14:paraId="56AAE5B1" w14:textId="431299C6" w:rsidR="00677D06" w:rsidRPr="00A94193" w:rsidRDefault="00677D06" w:rsidP="00677D06">
            <w:pPr>
              <w:spacing w:after="120"/>
              <w:rPr>
                <w:rFonts w:eastAsiaTheme="minorEastAsia"/>
                <w:lang w:eastAsia="zh-CN"/>
              </w:rPr>
            </w:pPr>
            <w:ins w:id="513" w:author="Qualcomm" w:date="2020-11-03T16:17:00Z">
              <w:r>
                <w:rPr>
                  <w:rFonts w:eastAsiaTheme="minorEastAsia"/>
                  <w:lang w:eastAsia="zh-CN"/>
                </w:rPr>
                <w:t>Option 1 : spherical coverage requirement is not defined for FR2 inter-band CA CBM band pairs</w:t>
              </w:r>
            </w:ins>
          </w:p>
        </w:tc>
      </w:tr>
      <w:tr w:rsidR="003D72B4" w:rsidRPr="00076E97" w14:paraId="3BACA9BF" w14:textId="77777777" w:rsidTr="003D72B4">
        <w:tc>
          <w:tcPr>
            <w:tcW w:w="1538" w:type="dxa"/>
          </w:tcPr>
          <w:p w14:paraId="62776867" w14:textId="25C3C881" w:rsidR="003D72B4" w:rsidRPr="00A94193" w:rsidRDefault="003D72B4" w:rsidP="003D72B4">
            <w:pPr>
              <w:spacing w:after="120"/>
              <w:rPr>
                <w:rFonts w:eastAsiaTheme="minorEastAsia"/>
                <w:lang w:eastAsia="zh-CN"/>
              </w:rPr>
            </w:pPr>
            <w:ins w:id="514" w:author="Samsung" w:date="2020-11-04T16:01:00Z">
              <w:r>
                <w:rPr>
                  <w:rFonts w:eastAsiaTheme="minorEastAsia"/>
                  <w:lang w:eastAsia="zh-CN"/>
                </w:rPr>
                <w:t>Samsung</w:t>
              </w:r>
            </w:ins>
            <w:del w:id="515" w:author="Samsung" w:date="2020-11-04T16:01:00Z">
              <w:r w:rsidRPr="00A94193" w:rsidDel="00C57690">
                <w:rPr>
                  <w:rFonts w:eastAsiaTheme="minorEastAsia"/>
                  <w:lang w:eastAsia="zh-CN"/>
                </w:rPr>
                <w:delText>YYY</w:delText>
              </w:r>
            </w:del>
          </w:p>
        </w:tc>
        <w:tc>
          <w:tcPr>
            <w:tcW w:w="8093" w:type="dxa"/>
          </w:tcPr>
          <w:p w14:paraId="19ED323A" w14:textId="62EFC218" w:rsidR="003D72B4" w:rsidRPr="00A94193" w:rsidRDefault="003D72B4" w:rsidP="003D72B4">
            <w:pPr>
              <w:spacing w:after="120"/>
              <w:rPr>
                <w:rFonts w:eastAsiaTheme="minorEastAsia"/>
                <w:lang w:eastAsia="zh-CN"/>
              </w:rPr>
            </w:pPr>
            <w:ins w:id="516" w:author="Samsung" w:date="2020-11-04T16:01:00Z">
              <w:r>
                <w:rPr>
                  <w:rFonts w:eastAsiaTheme="minorEastAsia"/>
                  <w:lang w:eastAsia="zh-CN"/>
                </w:rPr>
                <w:t>Option 1 : spherical coverage requirement is not defined for FR2 inter-band CA CBM band pairs</w:t>
              </w:r>
            </w:ins>
          </w:p>
        </w:tc>
      </w:tr>
      <w:tr w:rsidR="00714E61" w:rsidRPr="00076E97" w14:paraId="2D796819" w14:textId="77777777" w:rsidTr="003D72B4">
        <w:trPr>
          <w:ins w:id="517" w:author="OPPO" w:date="2020-11-04T16:39:00Z"/>
        </w:trPr>
        <w:tc>
          <w:tcPr>
            <w:tcW w:w="1538" w:type="dxa"/>
          </w:tcPr>
          <w:p w14:paraId="1F4DD0FB" w14:textId="0FCD6B5A" w:rsidR="00714E61" w:rsidRDefault="00714E61" w:rsidP="00714E61">
            <w:pPr>
              <w:spacing w:after="120"/>
              <w:rPr>
                <w:ins w:id="518" w:author="OPPO" w:date="2020-11-04T16:39:00Z"/>
                <w:rFonts w:eastAsiaTheme="minorEastAsia"/>
                <w:lang w:eastAsia="zh-CN"/>
              </w:rPr>
            </w:pPr>
            <w:ins w:id="519" w:author="OPPO" w:date="2020-11-04T16:39:00Z">
              <w:r>
                <w:rPr>
                  <w:rFonts w:eastAsiaTheme="minorEastAsia" w:hint="eastAsia"/>
                  <w:lang w:eastAsia="zh-CN"/>
                </w:rPr>
                <w:t>O</w:t>
              </w:r>
              <w:r>
                <w:rPr>
                  <w:rFonts w:eastAsiaTheme="minorEastAsia"/>
                  <w:lang w:eastAsia="zh-CN"/>
                </w:rPr>
                <w:t>PPO</w:t>
              </w:r>
            </w:ins>
          </w:p>
        </w:tc>
        <w:tc>
          <w:tcPr>
            <w:tcW w:w="8093" w:type="dxa"/>
          </w:tcPr>
          <w:p w14:paraId="0756F172" w14:textId="569C111E" w:rsidR="00714E61" w:rsidRDefault="00714E61" w:rsidP="00714E61">
            <w:pPr>
              <w:spacing w:after="120"/>
              <w:rPr>
                <w:ins w:id="520" w:author="OPPO" w:date="2020-11-04T16:39:00Z"/>
                <w:rFonts w:eastAsiaTheme="minorEastAsia"/>
                <w:lang w:eastAsia="zh-CN"/>
              </w:rPr>
            </w:pPr>
            <w:ins w:id="521" w:author="OPPO" w:date="2020-11-04T16:39:00Z">
              <w:r>
                <w:rPr>
                  <w:rFonts w:eastAsiaTheme="minorEastAsia" w:hint="eastAsia"/>
                  <w:lang w:eastAsia="zh-CN"/>
                </w:rPr>
                <w:t>Ok</w:t>
              </w:r>
              <w:r>
                <w:rPr>
                  <w:rFonts w:eastAsiaTheme="minorEastAsia"/>
                  <w:lang w:eastAsia="zh-CN"/>
                </w:rPr>
                <w:t xml:space="preserve"> with Option 1.</w:t>
              </w:r>
            </w:ins>
          </w:p>
        </w:tc>
      </w:tr>
      <w:tr w:rsidR="00C157FD" w:rsidRPr="00076E97" w14:paraId="2674C2DD" w14:textId="77777777" w:rsidTr="003D72B4">
        <w:trPr>
          <w:ins w:id="522" w:author="James Wang" w:date="2020-11-04T01:18:00Z"/>
        </w:trPr>
        <w:tc>
          <w:tcPr>
            <w:tcW w:w="1538" w:type="dxa"/>
          </w:tcPr>
          <w:p w14:paraId="0686115B" w14:textId="3CA300D8" w:rsidR="00C157FD" w:rsidRDefault="00C157FD" w:rsidP="00714E61">
            <w:pPr>
              <w:spacing w:after="120"/>
              <w:rPr>
                <w:ins w:id="523" w:author="James Wang" w:date="2020-11-04T01:18:00Z"/>
                <w:rFonts w:eastAsiaTheme="minorEastAsia"/>
                <w:lang w:eastAsia="zh-CN"/>
              </w:rPr>
            </w:pPr>
            <w:ins w:id="524" w:author="James Wang" w:date="2020-11-04T01:18:00Z">
              <w:r>
                <w:rPr>
                  <w:rFonts w:eastAsiaTheme="minorEastAsia"/>
                  <w:lang w:eastAsia="zh-CN"/>
                </w:rPr>
                <w:t>Apple</w:t>
              </w:r>
            </w:ins>
          </w:p>
        </w:tc>
        <w:tc>
          <w:tcPr>
            <w:tcW w:w="8093" w:type="dxa"/>
          </w:tcPr>
          <w:p w14:paraId="60548B66" w14:textId="45D29845" w:rsidR="00C157FD" w:rsidRDefault="00C157FD" w:rsidP="00714E61">
            <w:pPr>
              <w:spacing w:after="120"/>
              <w:rPr>
                <w:ins w:id="525" w:author="James Wang" w:date="2020-11-04T01:18:00Z"/>
                <w:rFonts w:eastAsiaTheme="minorEastAsia"/>
                <w:lang w:eastAsia="zh-CN"/>
              </w:rPr>
            </w:pPr>
            <w:ins w:id="526" w:author="James Wang" w:date="2020-11-04T01:18:00Z">
              <w:r>
                <w:rPr>
                  <w:rFonts w:eastAsiaTheme="minorEastAsia"/>
                  <w:lang w:eastAsia="zh-CN"/>
                </w:rPr>
                <w:t>Option 1</w:t>
              </w:r>
            </w:ins>
          </w:p>
        </w:tc>
      </w:tr>
      <w:tr w:rsidR="00EE66C1" w:rsidRPr="00076E97" w14:paraId="73FFB7E1" w14:textId="77777777" w:rsidTr="005031FD">
        <w:trPr>
          <w:ins w:id="527" w:author="Sanjun Feng(vivo)" w:date="2020-11-04T17:54:00Z"/>
        </w:trPr>
        <w:tc>
          <w:tcPr>
            <w:tcW w:w="1538" w:type="dxa"/>
          </w:tcPr>
          <w:p w14:paraId="56962A98" w14:textId="77777777" w:rsidR="00EE66C1" w:rsidRDefault="00EE66C1" w:rsidP="005031FD">
            <w:pPr>
              <w:spacing w:after="120"/>
              <w:rPr>
                <w:ins w:id="528" w:author="Sanjun Feng(vivo)" w:date="2020-11-04T17:54:00Z"/>
                <w:rFonts w:eastAsiaTheme="minorEastAsia"/>
                <w:lang w:eastAsia="zh-CN"/>
              </w:rPr>
            </w:pPr>
            <w:ins w:id="529" w:author="Sanjun Feng(vivo)" w:date="2020-11-04T17:54:00Z">
              <w:r>
                <w:rPr>
                  <w:rFonts w:eastAsiaTheme="minorEastAsia" w:hint="eastAsia"/>
                  <w:lang w:eastAsia="zh-CN"/>
                </w:rPr>
                <w:t>v</w:t>
              </w:r>
              <w:r>
                <w:rPr>
                  <w:rFonts w:eastAsiaTheme="minorEastAsia"/>
                  <w:lang w:eastAsia="zh-CN"/>
                </w:rPr>
                <w:t>ivo</w:t>
              </w:r>
            </w:ins>
          </w:p>
        </w:tc>
        <w:tc>
          <w:tcPr>
            <w:tcW w:w="8093" w:type="dxa"/>
          </w:tcPr>
          <w:p w14:paraId="59ECFF01" w14:textId="77777777" w:rsidR="00EE66C1" w:rsidRDefault="00EE66C1" w:rsidP="005031FD">
            <w:pPr>
              <w:spacing w:after="120"/>
              <w:rPr>
                <w:ins w:id="530" w:author="Sanjun Feng(vivo)" w:date="2020-11-04T17:54:00Z"/>
                <w:rFonts w:eastAsiaTheme="minorEastAsia"/>
                <w:lang w:eastAsia="zh-CN"/>
              </w:rPr>
            </w:pPr>
            <w:ins w:id="531" w:author="Sanjun Feng(vivo)" w:date="2020-11-04T17:54:00Z">
              <w:r>
                <w:rPr>
                  <w:rFonts w:eastAsiaTheme="minorEastAsia"/>
                  <w:lang w:eastAsia="zh-CN"/>
                </w:rPr>
                <w:t xml:space="preserve">Option 1, current </w:t>
              </w:r>
              <w:r w:rsidRPr="009A3181">
                <w:rPr>
                  <w:rFonts w:eastAsiaTheme="minorEastAsia"/>
                  <w:lang w:eastAsia="zh-CN"/>
                </w:rPr>
                <w:t>spherical coverage</w:t>
              </w:r>
              <w:r>
                <w:rPr>
                  <w:rFonts w:eastAsiaTheme="minorEastAsia"/>
                  <w:lang w:eastAsia="zh-CN"/>
                </w:rPr>
                <w:t xml:space="preserve"> may be enough for CBM under same frequency group </w:t>
              </w:r>
            </w:ins>
          </w:p>
        </w:tc>
      </w:tr>
      <w:tr w:rsidR="00BA5A51" w:rsidRPr="00076E97" w14:paraId="0A831DF1" w14:textId="77777777" w:rsidTr="003D72B4">
        <w:tc>
          <w:tcPr>
            <w:tcW w:w="1538" w:type="dxa"/>
          </w:tcPr>
          <w:p w14:paraId="69F8D395" w14:textId="3968C0C7" w:rsidR="00BA5A51" w:rsidRPr="00A94193" w:rsidRDefault="00BA5A51" w:rsidP="00BA5A51">
            <w:pPr>
              <w:spacing w:after="120"/>
              <w:rPr>
                <w:rFonts w:eastAsiaTheme="minorEastAsia"/>
                <w:lang w:eastAsia="zh-CN"/>
              </w:rPr>
            </w:pPr>
            <w:ins w:id="532" w:author="Vasenkari, Petri J. (Nokia - FI/Espoo)" w:date="2020-11-04T14:30:00Z">
              <w:r>
                <w:rPr>
                  <w:rFonts w:eastAsiaTheme="minorEastAsia"/>
                  <w:lang w:eastAsia="zh-CN"/>
                </w:rPr>
                <w:t>Nokia</w:t>
              </w:r>
            </w:ins>
            <w:del w:id="533" w:author="Vasenkari, Petri J. (Nokia - FI/Espoo)" w:date="2020-11-04T14:30:00Z">
              <w:r w:rsidRPr="00A94193" w:rsidDel="001A2A86">
                <w:rPr>
                  <w:rFonts w:eastAsiaTheme="minorEastAsia"/>
                  <w:lang w:eastAsia="zh-CN"/>
                </w:rPr>
                <w:delText>XXX</w:delText>
              </w:r>
            </w:del>
          </w:p>
        </w:tc>
        <w:tc>
          <w:tcPr>
            <w:tcW w:w="8093" w:type="dxa"/>
          </w:tcPr>
          <w:p w14:paraId="09D9FB1C" w14:textId="02B85343" w:rsidR="00BA5A51" w:rsidRPr="00A94193" w:rsidRDefault="00BA5A51" w:rsidP="00BA5A51">
            <w:pPr>
              <w:spacing w:after="120"/>
              <w:rPr>
                <w:rFonts w:eastAsiaTheme="minorEastAsia"/>
                <w:lang w:eastAsia="zh-CN"/>
              </w:rPr>
            </w:pPr>
            <w:ins w:id="534" w:author="Vasenkari, Petri J. (Nokia - FI/Espoo)" w:date="2020-11-04T14:30:00Z">
              <w:r>
                <w:rPr>
                  <w:rFonts w:eastAsiaTheme="minorEastAsia"/>
                  <w:lang w:eastAsia="zh-CN"/>
                </w:rPr>
                <w:t>Option 1</w:t>
              </w:r>
            </w:ins>
          </w:p>
        </w:tc>
      </w:tr>
      <w:tr w:rsidR="00FE29C4" w:rsidRPr="00076E97" w14:paraId="0E46F948" w14:textId="77777777" w:rsidTr="003D72B4">
        <w:trPr>
          <w:ins w:id="535" w:author="Rui Zhou" w:date="2020-11-04T22:50:00Z"/>
        </w:trPr>
        <w:tc>
          <w:tcPr>
            <w:tcW w:w="1538" w:type="dxa"/>
          </w:tcPr>
          <w:p w14:paraId="25EBA8B8" w14:textId="79524187" w:rsidR="00FE29C4" w:rsidRDefault="00FE29C4" w:rsidP="00BA5A51">
            <w:pPr>
              <w:spacing w:after="120"/>
              <w:rPr>
                <w:ins w:id="536" w:author="Rui Zhou" w:date="2020-11-04T22:50:00Z"/>
                <w:rFonts w:eastAsiaTheme="minorEastAsia"/>
                <w:lang w:eastAsia="zh-CN"/>
              </w:rPr>
            </w:pPr>
            <w:ins w:id="537" w:author="Rui Zhou" w:date="2020-11-04T22:50:00Z">
              <w:r>
                <w:rPr>
                  <w:rFonts w:eastAsiaTheme="minorEastAsia" w:hint="eastAsia"/>
                  <w:lang w:eastAsia="zh-CN"/>
                </w:rPr>
                <w:t>X</w:t>
              </w:r>
              <w:r>
                <w:rPr>
                  <w:rFonts w:eastAsiaTheme="minorEastAsia"/>
                  <w:lang w:eastAsia="zh-CN"/>
                </w:rPr>
                <w:t xml:space="preserve">iaomi </w:t>
              </w:r>
            </w:ins>
          </w:p>
        </w:tc>
        <w:tc>
          <w:tcPr>
            <w:tcW w:w="8093" w:type="dxa"/>
          </w:tcPr>
          <w:p w14:paraId="5CB45C54" w14:textId="0C97651E" w:rsidR="00FE29C4" w:rsidRDefault="00FE29C4" w:rsidP="00BA5A51">
            <w:pPr>
              <w:spacing w:after="120"/>
              <w:rPr>
                <w:ins w:id="538" w:author="Rui Zhou" w:date="2020-11-04T22:50:00Z"/>
                <w:rFonts w:eastAsiaTheme="minorEastAsia"/>
                <w:lang w:eastAsia="zh-CN"/>
              </w:rPr>
            </w:pPr>
            <w:ins w:id="539" w:author="Rui Zhou" w:date="2020-11-04T22:50:00Z">
              <w:r>
                <w:rPr>
                  <w:rFonts w:eastAsiaTheme="minorEastAsia" w:hint="eastAsia"/>
                  <w:lang w:eastAsia="zh-CN"/>
                </w:rPr>
                <w:t>O</w:t>
              </w:r>
              <w:r>
                <w:rPr>
                  <w:rFonts w:eastAsiaTheme="minorEastAsia"/>
                  <w:lang w:eastAsia="zh-CN"/>
                </w:rPr>
                <w:t>ption 1</w:t>
              </w:r>
            </w:ins>
          </w:p>
        </w:tc>
      </w:tr>
      <w:tr w:rsidR="00614D13" w:rsidRPr="00076E97" w14:paraId="2241312C" w14:textId="77777777" w:rsidTr="003D72B4">
        <w:trPr>
          <w:ins w:id="540" w:author="Zhangqian (Zq)" w:date="2020-11-05T01:02:00Z"/>
        </w:trPr>
        <w:tc>
          <w:tcPr>
            <w:tcW w:w="1538" w:type="dxa"/>
          </w:tcPr>
          <w:p w14:paraId="469646BB" w14:textId="32479A71" w:rsidR="00614D13" w:rsidRDefault="00614D13" w:rsidP="00BA5A51">
            <w:pPr>
              <w:spacing w:after="120"/>
              <w:rPr>
                <w:ins w:id="541" w:author="Zhangqian (Zq)" w:date="2020-11-05T01:02:00Z"/>
                <w:rFonts w:eastAsiaTheme="minorEastAsia" w:hint="eastAsia"/>
                <w:lang w:eastAsia="zh-CN"/>
              </w:rPr>
            </w:pPr>
            <w:ins w:id="542" w:author="Zhangqian (Zq)" w:date="2020-11-05T01:02:00Z">
              <w:r>
                <w:rPr>
                  <w:rFonts w:eastAsiaTheme="minorEastAsia" w:hint="eastAsia"/>
                  <w:lang w:eastAsia="zh-CN"/>
                </w:rPr>
                <w:t>H</w:t>
              </w:r>
              <w:r>
                <w:rPr>
                  <w:rFonts w:eastAsiaTheme="minorEastAsia"/>
                  <w:lang w:eastAsia="zh-CN"/>
                </w:rPr>
                <w:t>uawei</w:t>
              </w:r>
            </w:ins>
          </w:p>
        </w:tc>
        <w:tc>
          <w:tcPr>
            <w:tcW w:w="8093" w:type="dxa"/>
          </w:tcPr>
          <w:p w14:paraId="0E2450EC" w14:textId="207D076C" w:rsidR="00614D13" w:rsidRDefault="00614D13" w:rsidP="00BA5A51">
            <w:pPr>
              <w:spacing w:after="120"/>
              <w:rPr>
                <w:ins w:id="543" w:author="Zhangqian (Zq)" w:date="2020-11-05T01:02:00Z"/>
                <w:rFonts w:eastAsiaTheme="minorEastAsia" w:hint="eastAsia"/>
                <w:lang w:eastAsia="zh-CN"/>
              </w:rPr>
            </w:pPr>
            <w:ins w:id="544" w:author="Zhangqian (Zq)" w:date="2020-11-05T01:02:00Z">
              <w:r>
                <w:rPr>
                  <w:rFonts w:eastAsiaTheme="minorEastAsia"/>
                  <w:lang w:eastAsia="zh-CN"/>
                </w:rPr>
                <w:t>Option 2. Inter-band CA CBM is not like intra-band DL CA. it is important to verify whether CBM type UE can reach the same spherical coverage requirement on both bands, with the condition that RS be only configured for one band.</w:t>
              </w:r>
            </w:ins>
          </w:p>
        </w:tc>
      </w:tr>
    </w:tbl>
    <w:p w14:paraId="57FC5F0C" w14:textId="77777777" w:rsidR="00436A7A" w:rsidRDefault="00436A7A" w:rsidP="00B92079">
      <w:pPr>
        <w:rPr>
          <w:b/>
          <w:color w:val="0070C0"/>
          <w:lang w:eastAsia="ko-KR"/>
        </w:rPr>
      </w:pPr>
    </w:p>
    <w:p w14:paraId="6FE14083" w14:textId="7CB21C80"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p w14:paraId="2F74E504" w14:textId="77777777" w:rsidR="00B92079" w:rsidRPr="007B5625" w:rsidRDefault="00B92079" w:rsidP="00B920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 xml:space="preserve">s: </w:t>
      </w:r>
    </w:p>
    <w:p w14:paraId="32829502" w14:textId="77777777" w:rsidR="00B92079" w:rsidRPr="007B5625" w:rsidRDefault="00B92079" w:rsidP="00B920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Yes</w:t>
      </w:r>
    </w:p>
    <w:p w14:paraId="569B3D4D" w14:textId="77777777" w:rsidR="00B92079" w:rsidRDefault="00B92079" w:rsidP="00B920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No</w:t>
      </w:r>
    </w:p>
    <w:p w14:paraId="1C8B8911" w14:textId="77777777" w:rsidR="00B92079" w:rsidRPr="007B5625" w:rsidRDefault="00B92079" w:rsidP="00B920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30161FB4" w14:textId="77777777" w:rsidR="00B92079" w:rsidRPr="007B5625" w:rsidRDefault="00B92079" w:rsidP="00B920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5BCAFDA7" w14:textId="77777777" w:rsidR="00B92079" w:rsidRPr="007B5625" w:rsidRDefault="00B92079" w:rsidP="00B920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1571D187" w14:textId="77777777" w:rsidR="00B92079" w:rsidRDefault="00B92079" w:rsidP="00B92079">
      <w:pPr>
        <w:rPr>
          <w:iCs/>
          <w:lang w:eastAsia="zh-CN"/>
        </w:rPr>
      </w:pPr>
    </w:p>
    <w:tbl>
      <w:tblPr>
        <w:tblStyle w:val="afd"/>
        <w:tblW w:w="0" w:type="auto"/>
        <w:tblLook w:val="04A0" w:firstRow="1" w:lastRow="0" w:firstColumn="1" w:lastColumn="0" w:noHBand="0" w:noVBand="1"/>
      </w:tblPr>
      <w:tblGrid>
        <w:gridCol w:w="1538"/>
        <w:gridCol w:w="8093"/>
      </w:tblGrid>
      <w:tr w:rsidR="00B92079" w:rsidRPr="00076E97" w14:paraId="35DF40D6" w14:textId="77777777" w:rsidTr="003D72B4">
        <w:tc>
          <w:tcPr>
            <w:tcW w:w="1538" w:type="dxa"/>
          </w:tcPr>
          <w:p w14:paraId="4A7FE40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5D003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71DFA677" w14:textId="77777777" w:rsidTr="003D72B4">
        <w:tc>
          <w:tcPr>
            <w:tcW w:w="1538" w:type="dxa"/>
          </w:tcPr>
          <w:p w14:paraId="50C72450" w14:textId="6D6C1244" w:rsidR="00B92079" w:rsidRPr="00A94193" w:rsidRDefault="00B92079" w:rsidP="00FC1C75">
            <w:pPr>
              <w:spacing w:after="120"/>
              <w:rPr>
                <w:rFonts w:eastAsiaTheme="minorEastAsia"/>
                <w:lang w:eastAsia="zh-CN"/>
              </w:rPr>
            </w:pPr>
            <w:del w:id="545" w:author="Intel" w:date="2020-11-02T14:46:00Z">
              <w:r w:rsidRPr="00A94193" w:rsidDel="0013479A">
                <w:rPr>
                  <w:rFonts w:eastAsiaTheme="minorEastAsia"/>
                  <w:lang w:eastAsia="zh-CN"/>
                </w:rPr>
                <w:delText>XXX</w:delText>
              </w:r>
            </w:del>
            <w:ins w:id="546" w:author="Intel" w:date="2020-11-02T14:46:00Z">
              <w:r w:rsidR="0013479A">
                <w:rPr>
                  <w:rFonts w:eastAsiaTheme="minorEastAsia"/>
                  <w:lang w:eastAsia="zh-CN"/>
                </w:rPr>
                <w:t>Intel</w:t>
              </w:r>
            </w:ins>
          </w:p>
        </w:tc>
        <w:tc>
          <w:tcPr>
            <w:tcW w:w="8093" w:type="dxa"/>
          </w:tcPr>
          <w:p w14:paraId="02C8F159" w14:textId="7DB3C561" w:rsidR="00B92079" w:rsidRPr="00A94193" w:rsidRDefault="0013479A" w:rsidP="00FC1C75">
            <w:pPr>
              <w:spacing w:after="120"/>
              <w:rPr>
                <w:rFonts w:eastAsiaTheme="minorEastAsia"/>
                <w:lang w:eastAsia="zh-CN"/>
              </w:rPr>
            </w:pPr>
            <w:ins w:id="547" w:author="Intel" w:date="2020-11-02T14:46:00Z">
              <w:r>
                <w:rPr>
                  <w:rFonts w:eastAsiaTheme="minorEastAsia"/>
                  <w:lang w:eastAsia="zh-CN"/>
                </w:rPr>
                <w:t>Option 1</w:t>
              </w:r>
            </w:ins>
          </w:p>
        </w:tc>
      </w:tr>
      <w:tr w:rsidR="00677D06" w:rsidRPr="00076E97" w14:paraId="72B9D851" w14:textId="77777777" w:rsidTr="003D72B4">
        <w:tc>
          <w:tcPr>
            <w:tcW w:w="1538" w:type="dxa"/>
          </w:tcPr>
          <w:p w14:paraId="2C0219D9" w14:textId="77C17FB8" w:rsidR="00677D06" w:rsidRPr="00A94193" w:rsidRDefault="00677D06" w:rsidP="00677D06">
            <w:pPr>
              <w:spacing w:after="120"/>
              <w:rPr>
                <w:rFonts w:eastAsiaTheme="minorEastAsia"/>
                <w:lang w:eastAsia="zh-CN"/>
              </w:rPr>
            </w:pPr>
            <w:ins w:id="548" w:author="Qualcomm" w:date="2020-11-03T16:17:00Z">
              <w:r>
                <w:rPr>
                  <w:rFonts w:eastAsiaTheme="minorEastAsia"/>
                  <w:lang w:eastAsia="zh-CN"/>
                </w:rPr>
                <w:t>Qualcomm</w:t>
              </w:r>
            </w:ins>
            <w:del w:id="549" w:author="Qualcomm" w:date="2020-11-03T16:17:00Z">
              <w:r w:rsidRPr="00A94193" w:rsidDel="00E110A0">
                <w:rPr>
                  <w:rFonts w:eastAsiaTheme="minorEastAsia"/>
                  <w:lang w:eastAsia="zh-CN"/>
                </w:rPr>
                <w:delText>YYY</w:delText>
              </w:r>
            </w:del>
          </w:p>
        </w:tc>
        <w:tc>
          <w:tcPr>
            <w:tcW w:w="8093" w:type="dxa"/>
          </w:tcPr>
          <w:p w14:paraId="67A6528D" w14:textId="554DBB24" w:rsidR="00677D06" w:rsidRPr="00A94193" w:rsidRDefault="00677D06" w:rsidP="00677D06">
            <w:pPr>
              <w:spacing w:after="120"/>
              <w:rPr>
                <w:rFonts w:eastAsiaTheme="minorEastAsia"/>
                <w:lang w:eastAsia="zh-CN"/>
              </w:rPr>
            </w:pPr>
            <w:ins w:id="550" w:author="Qualcomm" w:date="2020-11-03T16:17:00Z">
              <w:r>
                <w:rPr>
                  <w:rFonts w:eastAsiaTheme="minorEastAsia"/>
                  <w:lang w:eastAsia="zh-CN"/>
                </w:rPr>
                <w:t>Option 1 : Yes</w:t>
              </w:r>
            </w:ins>
          </w:p>
        </w:tc>
      </w:tr>
      <w:tr w:rsidR="003D72B4" w:rsidRPr="00076E97" w14:paraId="3191F8E5" w14:textId="77777777" w:rsidTr="003D72B4">
        <w:tc>
          <w:tcPr>
            <w:tcW w:w="1538" w:type="dxa"/>
          </w:tcPr>
          <w:p w14:paraId="5EAC873F" w14:textId="6B5BDC0E" w:rsidR="003D72B4" w:rsidRPr="00A94193" w:rsidRDefault="003D72B4" w:rsidP="003D72B4">
            <w:pPr>
              <w:spacing w:after="120"/>
              <w:rPr>
                <w:rFonts w:eastAsiaTheme="minorEastAsia"/>
                <w:lang w:eastAsia="zh-CN"/>
              </w:rPr>
            </w:pPr>
            <w:ins w:id="551" w:author="Samsung" w:date="2020-11-04T16:01:00Z">
              <w:r>
                <w:rPr>
                  <w:rFonts w:eastAsiaTheme="minorEastAsia"/>
                  <w:lang w:eastAsia="zh-CN"/>
                </w:rPr>
                <w:t>Samsung</w:t>
              </w:r>
            </w:ins>
            <w:del w:id="552" w:author="Samsung" w:date="2020-11-04T16:01:00Z">
              <w:r w:rsidRPr="00A94193" w:rsidDel="00D610E3">
                <w:rPr>
                  <w:rFonts w:eastAsiaTheme="minorEastAsia"/>
                  <w:lang w:eastAsia="zh-CN"/>
                </w:rPr>
                <w:delText>XXX</w:delText>
              </w:r>
            </w:del>
          </w:p>
        </w:tc>
        <w:tc>
          <w:tcPr>
            <w:tcW w:w="8093" w:type="dxa"/>
          </w:tcPr>
          <w:p w14:paraId="1BCD646A" w14:textId="3E1601FE" w:rsidR="003D72B4" w:rsidRPr="00A94193" w:rsidRDefault="003D72B4" w:rsidP="003D72B4">
            <w:pPr>
              <w:spacing w:after="120"/>
              <w:rPr>
                <w:rFonts w:eastAsiaTheme="minorEastAsia"/>
                <w:lang w:eastAsia="zh-CN"/>
              </w:rPr>
            </w:pPr>
            <w:ins w:id="553" w:author="Samsung" w:date="2020-11-04T16:01:00Z">
              <w:r>
                <w:rPr>
                  <w:rFonts w:eastAsiaTheme="minorEastAsia"/>
                  <w:lang w:eastAsia="zh-CN"/>
                </w:rPr>
                <w:t>Option 1 : Yes</w:t>
              </w:r>
            </w:ins>
          </w:p>
        </w:tc>
      </w:tr>
      <w:tr w:rsidR="00714E61" w:rsidRPr="00076E97" w14:paraId="189D913A" w14:textId="77777777" w:rsidTr="003D72B4">
        <w:trPr>
          <w:ins w:id="554" w:author="OPPO" w:date="2020-11-04T16:39:00Z"/>
        </w:trPr>
        <w:tc>
          <w:tcPr>
            <w:tcW w:w="1538" w:type="dxa"/>
          </w:tcPr>
          <w:p w14:paraId="659C307F" w14:textId="2D033885" w:rsidR="00714E61" w:rsidRDefault="00714E61" w:rsidP="00714E61">
            <w:pPr>
              <w:spacing w:after="120"/>
              <w:rPr>
                <w:ins w:id="555" w:author="OPPO" w:date="2020-11-04T16:39:00Z"/>
                <w:rFonts w:eastAsiaTheme="minorEastAsia"/>
                <w:lang w:eastAsia="zh-CN"/>
              </w:rPr>
            </w:pPr>
            <w:ins w:id="556" w:author="OPPO" w:date="2020-11-04T16:39:00Z">
              <w:r>
                <w:rPr>
                  <w:rFonts w:eastAsiaTheme="minorEastAsia"/>
                  <w:lang w:eastAsia="zh-CN"/>
                </w:rPr>
                <w:t>OPPO</w:t>
              </w:r>
            </w:ins>
          </w:p>
        </w:tc>
        <w:tc>
          <w:tcPr>
            <w:tcW w:w="8093" w:type="dxa"/>
          </w:tcPr>
          <w:p w14:paraId="33FD5473" w14:textId="6F9C1178" w:rsidR="00714E61" w:rsidRDefault="00714E61" w:rsidP="00714E61">
            <w:pPr>
              <w:spacing w:after="120"/>
              <w:rPr>
                <w:ins w:id="557" w:author="OPPO" w:date="2020-11-04T16:39:00Z"/>
                <w:rFonts w:eastAsiaTheme="minorEastAsia"/>
                <w:lang w:eastAsia="zh-CN"/>
              </w:rPr>
            </w:pPr>
            <w:ins w:id="558" w:author="OPPO" w:date="2020-11-04T16:39:00Z">
              <w:r>
                <w:rPr>
                  <w:rFonts w:eastAsiaTheme="minorEastAsia" w:hint="eastAsia"/>
                  <w:lang w:eastAsia="zh-CN"/>
                </w:rPr>
                <w:t>O</w:t>
              </w:r>
              <w:r>
                <w:rPr>
                  <w:rFonts w:eastAsiaTheme="minorEastAsia"/>
                  <w:lang w:eastAsia="zh-CN"/>
                </w:rPr>
                <w:t>k with option 1, to verify the CBM function.</w:t>
              </w:r>
            </w:ins>
          </w:p>
        </w:tc>
      </w:tr>
      <w:tr w:rsidR="00C157FD" w:rsidRPr="00076E97" w14:paraId="19E38B62" w14:textId="77777777" w:rsidTr="003D72B4">
        <w:trPr>
          <w:ins w:id="559" w:author="James Wang" w:date="2020-11-04T01:18:00Z"/>
        </w:trPr>
        <w:tc>
          <w:tcPr>
            <w:tcW w:w="1538" w:type="dxa"/>
          </w:tcPr>
          <w:p w14:paraId="3FBFB1CE" w14:textId="6BF62B3B" w:rsidR="00C157FD" w:rsidRDefault="00C157FD" w:rsidP="00714E61">
            <w:pPr>
              <w:spacing w:after="120"/>
              <w:rPr>
                <w:ins w:id="560" w:author="James Wang" w:date="2020-11-04T01:18:00Z"/>
                <w:rFonts w:eastAsiaTheme="minorEastAsia"/>
                <w:lang w:eastAsia="zh-CN"/>
              </w:rPr>
            </w:pPr>
            <w:ins w:id="561" w:author="James Wang" w:date="2020-11-04T01:19:00Z">
              <w:r>
                <w:rPr>
                  <w:rFonts w:eastAsiaTheme="minorEastAsia"/>
                  <w:lang w:eastAsia="zh-CN"/>
                </w:rPr>
                <w:t>Apple</w:t>
              </w:r>
            </w:ins>
          </w:p>
        </w:tc>
        <w:tc>
          <w:tcPr>
            <w:tcW w:w="8093" w:type="dxa"/>
          </w:tcPr>
          <w:p w14:paraId="38150813" w14:textId="1307C183" w:rsidR="00C157FD" w:rsidRDefault="00C157FD" w:rsidP="00714E61">
            <w:pPr>
              <w:spacing w:after="120"/>
              <w:rPr>
                <w:ins w:id="562" w:author="James Wang" w:date="2020-11-04T01:18:00Z"/>
                <w:rFonts w:eastAsiaTheme="minorEastAsia"/>
                <w:lang w:eastAsia="zh-CN"/>
              </w:rPr>
            </w:pPr>
            <w:ins w:id="563" w:author="James Wang" w:date="2020-11-04T01:19:00Z">
              <w:r>
                <w:rPr>
                  <w:rFonts w:eastAsiaTheme="minorEastAsia"/>
                  <w:lang w:eastAsia="zh-CN"/>
                </w:rPr>
                <w:t>Option 1</w:t>
              </w:r>
            </w:ins>
          </w:p>
        </w:tc>
      </w:tr>
      <w:tr w:rsidR="009F5E07" w:rsidRPr="00076E97" w14:paraId="023F04A5" w14:textId="77777777" w:rsidTr="003D72B4">
        <w:trPr>
          <w:ins w:id="564" w:author="Ericsson" w:date="2020-11-04T10:43:00Z"/>
        </w:trPr>
        <w:tc>
          <w:tcPr>
            <w:tcW w:w="1538" w:type="dxa"/>
          </w:tcPr>
          <w:p w14:paraId="143EFE92" w14:textId="4926BED1" w:rsidR="009F5E07" w:rsidRDefault="009F5E07" w:rsidP="00714E61">
            <w:pPr>
              <w:spacing w:after="120"/>
              <w:rPr>
                <w:ins w:id="565" w:author="Ericsson" w:date="2020-11-04T10:43:00Z"/>
                <w:rFonts w:eastAsiaTheme="minorEastAsia"/>
                <w:lang w:eastAsia="zh-CN"/>
              </w:rPr>
            </w:pPr>
            <w:ins w:id="566" w:author="Ericsson" w:date="2020-11-04T10:43:00Z">
              <w:r>
                <w:rPr>
                  <w:rFonts w:eastAsiaTheme="minorEastAsia"/>
                  <w:lang w:eastAsia="zh-CN"/>
                </w:rPr>
                <w:t>Ericsson</w:t>
              </w:r>
            </w:ins>
          </w:p>
        </w:tc>
        <w:tc>
          <w:tcPr>
            <w:tcW w:w="8093" w:type="dxa"/>
          </w:tcPr>
          <w:p w14:paraId="4FB8DE8F" w14:textId="00D37380" w:rsidR="009F5E07" w:rsidRDefault="001A30D1" w:rsidP="00714E61">
            <w:pPr>
              <w:spacing w:after="120"/>
              <w:rPr>
                <w:ins w:id="567" w:author="Ericsson" w:date="2020-11-04T10:43:00Z"/>
                <w:rFonts w:eastAsiaTheme="minorEastAsia"/>
                <w:lang w:eastAsia="zh-CN"/>
              </w:rPr>
            </w:pPr>
            <w:ins w:id="568" w:author="Ericsson" w:date="2020-11-04T10:43:00Z">
              <w:r>
                <w:rPr>
                  <w:rFonts w:eastAsiaTheme="minorEastAsia"/>
                  <w:lang w:eastAsia="zh-CN"/>
                </w:rPr>
                <w:t>Option 1</w:t>
              </w:r>
            </w:ins>
          </w:p>
        </w:tc>
      </w:tr>
      <w:tr w:rsidR="00EE66C1" w:rsidRPr="00076E97" w14:paraId="2E0911B1" w14:textId="77777777" w:rsidTr="00EE66C1">
        <w:trPr>
          <w:ins w:id="569" w:author="Sanjun Feng(vivo)" w:date="2020-11-04T17:55:00Z"/>
        </w:trPr>
        <w:tc>
          <w:tcPr>
            <w:tcW w:w="1538" w:type="dxa"/>
          </w:tcPr>
          <w:p w14:paraId="11277DC7" w14:textId="77777777" w:rsidR="00EE66C1" w:rsidRDefault="00EE66C1" w:rsidP="005031FD">
            <w:pPr>
              <w:spacing w:after="120"/>
              <w:rPr>
                <w:ins w:id="570" w:author="Sanjun Feng(vivo)" w:date="2020-11-04T17:55:00Z"/>
                <w:rFonts w:eastAsiaTheme="minorEastAsia"/>
                <w:lang w:eastAsia="zh-CN"/>
              </w:rPr>
            </w:pPr>
            <w:ins w:id="571" w:author="Sanjun Feng(vivo)" w:date="2020-11-04T17:55:00Z">
              <w:r>
                <w:rPr>
                  <w:rFonts w:eastAsiaTheme="minorEastAsia"/>
                  <w:lang w:eastAsia="zh-CN"/>
                </w:rPr>
                <w:t>vivo</w:t>
              </w:r>
            </w:ins>
          </w:p>
        </w:tc>
        <w:tc>
          <w:tcPr>
            <w:tcW w:w="8093" w:type="dxa"/>
          </w:tcPr>
          <w:p w14:paraId="3310FEBB" w14:textId="77777777" w:rsidR="00EE66C1" w:rsidRDefault="00EE66C1" w:rsidP="005031FD">
            <w:pPr>
              <w:spacing w:after="120"/>
              <w:rPr>
                <w:ins w:id="572" w:author="Sanjun Feng(vivo)" w:date="2020-11-04T17:55:00Z"/>
                <w:rFonts w:eastAsiaTheme="minorEastAsia"/>
                <w:lang w:eastAsia="zh-CN"/>
              </w:rPr>
            </w:pPr>
            <w:ins w:id="573" w:author="Sanjun Feng(vivo)" w:date="2020-11-04T17:55:00Z">
              <w:r>
                <w:rPr>
                  <w:rFonts w:eastAsiaTheme="minorEastAsia"/>
                  <w:lang w:eastAsia="zh-CN"/>
                </w:rPr>
                <w:t>Option 3: FFS. the applicability of CBM is still not clear.</w:t>
              </w:r>
            </w:ins>
          </w:p>
        </w:tc>
      </w:tr>
      <w:tr w:rsidR="00873D63" w:rsidRPr="00076E97" w14:paraId="4F663644" w14:textId="77777777" w:rsidTr="00EE66C1">
        <w:trPr>
          <w:ins w:id="574" w:author="Kun" w:date="2020-11-04T12:24:00Z"/>
        </w:trPr>
        <w:tc>
          <w:tcPr>
            <w:tcW w:w="1538" w:type="dxa"/>
          </w:tcPr>
          <w:p w14:paraId="3A705459" w14:textId="281DFD8D" w:rsidR="00873D63" w:rsidRDefault="00873D63" w:rsidP="005031FD">
            <w:pPr>
              <w:spacing w:after="120"/>
              <w:rPr>
                <w:ins w:id="575" w:author="Kun" w:date="2020-11-04T12:24:00Z"/>
                <w:rFonts w:eastAsiaTheme="minorEastAsia"/>
                <w:lang w:eastAsia="zh-CN"/>
              </w:rPr>
            </w:pPr>
            <w:ins w:id="576" w:author="Kun" w:date="2020-11-04T12:24:00Z">
              <w:r>
                <w:rPr>
                  <w:rFonts w:eastAsiaTheme="minorEastAsia"/>
                  <w:lang w:eastAsia="zh-CN"/>
                </w:rPr>
                <w:t>Sony</w:t>
              </w:r>
            </w:ins>
          </w:p>
        </w:tc>
        <w:tc>
          <w:tcPr>
            <w:tcW w:w="8093" w:type="dxa"/>
          </w:tcPr>
          <w:p w14:paraId="02609CA6" w14:textId="69CD9331" w:rsidR="00873D63" w:rsidRDefault="00873D63" w:rsidP="005031FD">
            <w:pPr>
              <w:spacing w:after="120"/>
              <w:rPr>
                <w:ins w:id="577" w:author="Kun" w:date="2020-11-04T12:24:00Z"/>
                <w:rFonts w:eastAsiaTheme="minorEastAsia"/>
                <w:lang w:eastAsia="zh-CN"/>
              </w:rPr>
            </w:pPr>
            <w:ins w:id="578" w:author="Kun" w:date="2020-11-04T12:24:00Z">
              <w:r>
                <w:rPr>
                  <w:rFonts w:eastAsiaTheme="minorEastAsia"/>
                  <w:lang w:eastAsia="zh-CN"/>
                </w:rPr>
                <w:t>option 1</w:t>
              </w:r>
            </w:ins>
          </w:p>
        </w:tc>
      </w:tr>
      <w:tr w:rsidR="00BA5A51" w:rsidRPr="00076E97" w14:paraId="3490D5C4" w14:textId="77777777" w:rsidTr="00EE66C1">
        <w:trPr>
          <w:ins w:id="579" w:author="Vasenkari, Petri J. (Nokia - FI/Espoo)" w:date="2020-11-04T14:30:00Z"/>
        </w:trPr>
        <w:tc>
          <w:tcPr>
            <w:tcW w:w="1538" w:type="dxa"/>
          </w:tcPr>
          <w:p w14:paraId="1D49DE36" w14:textId="0CFABBC0" w:rsidR="00BA5A51" w:rsidRDefault="00BA5A51" w:rsidP="00BA5A51">
            <w:pPr>
              <w:spacing w:after="120"/>
              <w:rPr>
                <w:ins w:id="580" w:author="Vasenkari, Petri J. (Nokia - FI/Espoo)" w:date="2020-11-04T14:30:00Z"/>
                <w:rFonts w:eastAsiaTheme="minorEastAsia"/>
                <w:lang w:eastAsia="zh-CN"/>
              </w:rPr>
            </w:pPr>
            <w:ins w:id="581" w:author="Vasenkari, Petri J. (Nokia - FI/Espoo)" w:date="2020-11-04T14:30:00Z">
              <w:r>
                <w:rPr>
                  <w:rFonts w:eastAsiaTheme="minorEastAsia"/>
                  <w:lang w:eastAsia="zh-CN"/>
                </w:rPr>
                <w:t>Nokia</w:t>
              </w:r>
            </w:ins>
          </w:p>
        </w:tc>
        <w:tc>
          <w:tcPr>
            <w:tcW w:w="8093" w:type="dxa"/>
          </w:tcPr>
          <w:p w14:paraId="35DE8493" w14:textId="0A017C63" w:rsidR="00BA5A51" w:rsidRDefault="00BA5A51" w:rsidP="00BA5A51">
            <w:pPr>
              <w:spacing w:after="120"/>
              <w:rPr>
                <w:ins w:id="582" w:author="Vasenkari, Petri J. (Nokia - FI/Espoo)" w:date="2020-11-04T14:30:00Z"/>
                <w:rFonts w:eastAsiaTheme="minorEastAsia"/>
                <w:lang w:eastAsia="zh-CN"/>
              </w:rPr>
            </w:pPr>
            <w:ins w:id="583" w:author="Vasenkari, Petri J. (Nokia - FI/Espoo)" w:date="2020-11-04T14:30:00Z">
              <w:r>
                <w:rPr>
                  <w:rFonts w:eastAsiaTheme="minorEastAsia"/>
                  <w:lang w:eastAsia="zh-CN"/>
                </w:rPr>
                <w:t>Option 1</w:t>
              </w:r>
            </w:ins>
          </w:p>
        </w:tc>
      </w:tr>
      <w:tr w:rsidR="00FE29C4" w:rsidRPr="00076E97" w14:paraId="54EFFCD2" w14:textId="77777777" w:rsidTr="00EE66C1">
        <w:trPr>
          <w:ins w:id="584" w:author="Rui Zhou" w:date="2020-11-04T22:50:00Z"/>
        </w:trPr>
        <w:tc>
          <w:tcPr>
            <w:tcW w:w="1538" w:type="dxa"/>
          </w:tcPr>
          <w:p w14:paraId="3DE461C5" w14:textId="3F637D59" w:rsidR="00FE29C4" w:rsidRDefault="00FE29C4" w:rsidP="00BA5A51">
            <w:pPr>
              <w:spacing w:after="120"/>
              <w:rPr>
                <w:ins w:id="585" w:author="Rui Zhou" w:date="2020-11-04T22:50:00Z"/>
                <w:rFonts w:eastAsiaTheme="minorEastAsia"/>
                <w:lang w:eastAsia="zh-CN"/>
              </w:rPr>
            </w:pPr>
            <w:ins w:id="586" w:author="Rui Zhou" w:date="2020-11-04T22:50:00Z">
              <w:r>
                <w:rPr>
                  <w:rFonts w:eastAsiaTheme="minorEastAsia" w:hint="eastAsia"/>
                  <w:lang w:eastAsia="zh-CN"/>
                </w:rPr>
                <w:t>X</w:t>
              </w:r>
              <w:r>
                <w:rPr>
                  <w:rFonts w:eastAsiaTheme="minorEastAsia"/>
                  <w:lang w:eastAsia="zh-CN"/>
                </w:rPr>
                <w:t xml:space="preserve">iaomi </w:t>
              </w:r>
            </w:ins>
          </w:p>
        </w:tc>
        <w:tc>
          <w:tcPr>
            <w:tcW w:w="8093" w:type="dxa"/>
          </w:tcPr>
          <w:p w14:paraId="7D8791C4" w14:textId="7A5AE18A" w:rsidR="00FE29C4" w:rsidRDefault="00FE29C4" w:rsidP="00BA5A51">
            <w:pPr>
              <w:spacing w:after="120"/>
              <w:rPr>
                <w:ins w:id="587" w:author="Rui Zhou" w:date="2020-11-04T22:50:00Z"/>
                <w:rFonts w:eastAsiaTheme="minorEastAsia"/>
                <w:lang w:eastAsia="zh-CN"/>
              </w:rPr>
            </w:pPr>
            <w:ins w:id="588" w:author="Rui Zhou" w:date="2020-11-04T22:50:00Z">
              <w:r>
                <w:rPr>
                  <w:rFonts w:eastAsiaTheme="minorEastAsia" w:hint="eastAsia"/>
                  <w:lang w:eastAsia="zh-CN"/>
                </w:rPr>
                <w:t>O</w:t>
              </w:r>
              <w:r>
                <w:rPr>
                  <w:rFonts w:eastAsiaTheme="minorEastAsia"/>
                  <w:lang w:eastAsia="zh-CN"/>
                </w:rPr>
                <w:t>ption 1</w:t>
              </w:r>
            </w:ins>
          </w:p>
        </w:tc>
      </w:tr>
      <w:tr w:rsidR="00614D13" w:rsidRPr="00076E97" w14:paraId="450181AE" w14:textId="77777777" w:rsidTr="00EE66C1">
        <w:trPr>
          <w:ins w:id="589" w:author="Zhangqian (Zq)" w:date="2020-11-05T01:02:00Z"/>
        </w:trPr>
        <w:tc>
          <w:tcPr>
            <w:tcW w:w="1538" w:type="dxa"/>
          </w:tcPr>
          <w:p w14:paraId="674A55C9" w14:textId="1D53B415" w:rsidR="00614D13" w:rsidRDefault="00614D13" w:rsidP="00BA5A51">
            <w:pPr>
              <w:spacing w:after="120"/>
              <w:rPr>
                <w:ins w:id="590" w:author="Zhangqian (Zq)" w:date="2020-11-05T01:02:00Z"/>
                <w:rFonts w:eastAsiaTheme="minorEastAsia" w:hint="eastAsia"/>
                <w:lang w:eastAsia="zh-CN"/>
              </w:rPr>
            </w:pPr>
            <w:ins w:id="591" w:author="Zhangqian (Zq)" w:date="2020-11-05T01:02:00Z">
              <w:r>
                <w:rPr>
                  <w:rFonts w:eastAsiaTheme="minorEastAsia" w:hint="eastAsia"/>
                  <w:lang w:eastAsia="zh-CN"/>
                </w:rPr>
                <w:t>H</w:t>
              </w:r>
              <w:r>
                <w:rPr>
                  <w:rFonts w:eastAsiaTheme="minorEastAsia"/>
                  <w:lang w:eastAsia="zh-CN"/>
                </w:rPr>
                <w:t>uawei</w:t>
              </w:r>
            </w:ins>
          </w:p>
        </w:tc>
        <w:tc>
          <w:tcPr>
            <w:tcW w:w="8093" w:type="dxa"/>
          </w:tcPr>
          <w:p w14:paraId="29C9FD27" w14:textId="287E7C53" w:rsidR="00614D13" w:rsidRDefault="00614D13" w:rsidP="00BA5A51">
            <w:pPr>
              <w:spacing w:after="120"/>
              <w:rPr>
                <w:ins w:id="592" w:author="Zhangqian (Zq)" w:date="2020-11-05T01:02:00Z"/>
                <w:rFonts w:eastAsiaTheme="minorEastAsia" w:hint="eastAsia"/>
                <w:lang w:eastAsia="zh-CN"/>
              </w:rPr>
            </w:pPr>
            <w:ins w:id="593" w:author="Zhangqian (Zq)" w:date="2020-11-05T01:02:00Z">
              <w:r>
                <w:rPr>
                  <w:rFonts w:eastAsiaTheme="minorEastAsia"/>
                  <w:lang w:eastAsia="zh-CN"/>
                </w:rPr>
                <w:t>Option 1, spherical coverage requirement is also defined.</w:t>
              </w:r>
            </w:ins>
          </w:p>
        </w:tc>
      </w:tr>
    </w:tbl>
    <w:p w14:paraId="41DDAA76" w14:textId="77777777" w:rsidR="00B92079" w:rsidRPr="00EE66C1" w:rsidRDefault="00B92079" w:rsidP="00B92079">
      <w:pPr>
        <w:rPr>
          <w:b/>
          <w:color w:val="0070C0"/>
          <w:lang w:eastAsia="ko-KR"/>
        </w:rPr>
      </w:pPr>
    </w:p>
    <w:p w14:paraId="138D50E5" w14:textId="32E49FFA"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p w14:paraId="2F651A96" w14:textId="77777777" w:rsidR="00B92079" w:rsidRPr="007B5625" w:rsidRDefault="00B92079" w:rsidP="00B920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 xml:space="preserve">s: </w:t>
      </w:r>
    </w:p>
    <w:p w14:paraId="54B9CB93" w14:textId="145988F5" w:rsidR="00B92079" w:rsidRPr="007B5625" w:rsidRDefault="00B92079" w:rsidP="00B920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lastRenderedPageBreak/>
        <w:t xml:space="preserve">Option 1: </w:t>
      </w:r>
      <w:r>
        <w:rPr>
          <w:rFonts w:eastAsia="宋体"/>
          <w:color w:val="0070C0"/>
          <w:szCs w:val="24"/>
          <w:lang w:eastAsia="zh-CN"/>
        </w:rPr>
        <w:t>Yes</w:t>
      </w:r>
      <w:r w:rsidR="006F450B">
        <w:rPr>
          <w:rFonts w:eastAsia="宋体"/>
          <w:color w:val="0070C0"/>
          <w:szCs w:val="24"/>
          <w:lang w:eastAsia="zh-CN"/>
        </w:rPr>
        <w:t xml:space="preserve"> UE requirements only assume cell collocation</w:t>
      </w:r>
      <w:r w:rsidR="00B14CE2" w:rsidRPr="00B14CE2">
        <w:t xml:space="preserve"> </w:t>
      </w:r>
      <w:r w:rsidR="00B14CE2">
        <w:rPr>
          <w:rFonts w:eastAsia="宋体"/>
          <w:color w:val="0070C0"/>
          <w:szCs w:val="24"/>
          <w:lang w:eastAsia="zh-CN"/>
        </w:rPr>
        <w:t>f</w:t>
      </w:r>
      <w:r w:rsidR="00B14CE2" w:rsidRPr="00B14CE2">
        <w:rPr>
          <w:rFonts w:eastAsia="宋体"/>
          <w:color w:val="0070C0"/>
          <w:szCs w:val="24"/>
          <w:lang w:eastAsia="zh-CN"/>
        </w:rPr>
        <w:t>or FR2 inter-band CA within the same band group</w:t>
      </w:r>
    </w:p>
    <w:p w14:paraId="76C3B37F" w14:textId="735D71A7" w:rsidR="00B92079" w:rsidRPr="00B14CE2" w:rsidRDefault="00B92079" w:rsidP="00B14CE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14CE2">
        <w:rPr>
          <w:rFonts w:eastAsia="宋体"/>
          <w:color w:val="0070C0"/>
          <w:szCs w:val="24"/>
          <w:lang w:eastAsia="zh-CN"/>
        </w:rPr>
        <w:t>Option 2:  No</w:t>
      </w:r>
      <w:r w:rsidR="006F450B" w:rsidRPr="00B14CE2">
        <w:rPr>
          <w:rFonts w:eastAsia="宋体"/>
          <w:color w:val="0070C0"/>
          <w:szCs w:val="24"/>
          <w:lang w:eastAsia="zh-CN"/>
        </w:rPr>
        <w:t xml:space="preserve"> UE requirements assume both cell collocation and non-collocation</w:t>
      </w:r>
      <w:r w:rsidR="00B14CE2" w:rsidRPr="00B14CE2">
        <w:rPr>
          <w:rFonts w:eastAsia="宋体"/>
          <w:color w:val="0070C0"/>
          <w:szCs w:val="24"/>
          <w:lang w:eastAsia="zh-CN"/>
        </w:rPr>
        <w:t xml:space="preserve"> for FR2 inter-band CA within the same band group</w:t>
      </w:r>
    </w:p>
    <w:p w14:paraId="4CC9FAF5" w14:textId="77777777" w:rsidR="00B92079" w:rsidRPr="007B5625" w:rsidRDefault="00B92079" w:rsidP="00B920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7BAD7187" w14:textId="77777777" w:rsidR="00B92079" w:rsidRPr="007B5625" w:rsidRDefault="00B92079" w:rsidP="00B920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47E930CB" w14:textId="77777777" w:rsidR="00B92079" w:rsidRPr="007B5625" w:rsidRDefault="00B92079" w:rsidP="00B920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5801B330" w14:textId="77777777" w:rsidR="00B92079" w:rsidRDefault="00B92079" w:rsidP="00B92079">
      <w:pPr>
        <w:rPr>
          <w:iCs/>
          <w:lang w:eastAsia="zh-CN"/>
        </w:rPr>
      </w:pPr>
    </w:p>
    <w:tbl>
      <w:tblPr>
        <w:tblStyle w:val="afd"/>
        <w:tblW w:w="0" w:type="auto"/>
        <w:tblLook w:val="04A0" w:firstRow="1" w:lastRow="0" w:firstColumn="1" w:lastColumn="0" w:noHBand="0" w:noVBand="1"/>
      </w:tblPr>
      <w:tblGrid>
        <w:gridCol w:w="1538"/>
        <w:gridCol w:w="8093"/>
      </w:tblGrid>
      <w:tr w:rsidR="00B92079" w:rsidRPr="00076E97" w14:paraId="2D2AF10B" w14:textId="77777777" w:rsidTr="001B25C6">
        <w:tc>
          <w:tcPr>
            <w:tcW w:w="1538" w:type="dxa"/>
          </w:tcPr>
          <w:p w14:paraId="5444114D"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258A125"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23DD9EF4" w14:textId="77777777" w:rsidTr="001B25C6">
        <w:tc>
          <w:tcPr>
            <w:tcW w:w="1538" w:type="dxa"/>
          </w:tcPr>
          <w:p w14:paraId="636DFC59" w14:textId="400A7982" w:rsidR="00B92079" w:rsidRPr="00A94193" w:rsidRDefault="00B92079" w:rsidP="00FC1C75">
            <w:pPr>
              <w:spacing w:after="120"/>
              <w:rPr>
                <w:rFonts w:eastAsiaTheme="minorEastAsia"/>
                <w:lang w:eastAsia="zh-CN"/>
              </w:rPr>
            </w:pPr>
            <w:del w:id="594" w:author="Intel" w:date="2020-11-02T14:48:00Z">
              <w:r w:rsidRPr="00A94193" w:rsidDel="0013479A">
                <w:rPr>
                  <w:rFonts w:eastAsiaTheme="minorEastAsia"/>
                  <w:lang w:eastAsia="zh-CN"/>
                </w:rPr>
                <w:delText>XXX</w:delText>
              </w:r>
            </w:del>
            <w:ins w:id="595" w:author="Intel" w:date="2020-11-02T14:48:00Z">
              <w:r w:rsidR="0013479A">
                <w:rPr>
                  <w:rFonts w:eastAsiaTheme="minorEastAsia"/>
                  <w:lang w:eastAsia="zh-CN"/>
                </w:rPr>
                <w:t>Intel</w:t>
              </w:r>
            </w:ins>
          </w:p>
        </w:tc>
        <w:tc>
          <w:tcPr>
            <w:tcW w:w="8093" w:type="dxa"/>
          </w:tcPr>
          <w:p w14:paraId="0D76DBDE" w14:textId="7DAA01C5" w:rsidR="00B92079" w:rsidRPr="00A94193" w:rsidRDefault="0013479A" w:rsidP="00FC1C75">
            <w:pPr>
              <w:spacing w:after="120"/>
              <w:rPr>
                <w:rFonts w:eastAsiaTheme="minorEastAsia"/>
                <w:lang w:eastAsia="zh-CN"/>
              </w:rPr>
            </w:pPr>
            <w:ins w:id="596" w:author="Intel" w:date="2020-11-02T14:48:00Z">
              <w:r>
                <w:rPr>
                  <w:rFonts w:eastAsiaTheme="minorEastAsia"/>
                  <w:lang w:eastAsia="zh-CN"/>
                </w:rPr>
                <w:t xml:space="preserve">Option 1. </w:t>
              </w:r>
            </w:ins>
          </w:p>
        </w:tc>
      </w:tr>
      <w:tr w:rsidR="00CF6079" w:rsidRPr="00076E97" w14:paraId="133D7FB5" w14:textId="77777777" w:rsidTr="001B25C6">
        <w:tc>
          <w:tcPr>
            <w:tcW w:w="1538" w:type="dxa"/>
          </w:tcPr>
          <w:p w14:paraId="0827BF2D" w14:textId="2F3F3F99" w:rsidR="00CF6079" w:rsidRPr="00A94193" w:rsidRDefault="00CF6079" w:rsidP="00CF6079">
            <w:pPr>
              <w:spacing w:after="120"/>
              <w:rPr>
                <w:rFonts w:eastAsiaTheme="minorEastAsia"/>
                <w:lang w:eastAsia="zh-CN"/>
              </w:rPr>
            </w:pPr>
            <w:ins w:id="597" w:author="Qualcomm" w:date="2020-11-03T16:23:00Z">
              <w:r>
                <w:rPr>
                  <w:rFonts w:eastAsiaTheme="minorEastAsia"/>
                  <w:lang w:eastAsia="zh-CN"/>
                </w:rPr>
                <w:t>Qualcomm</w:t>
              </w:r>
            </w:ins>
            <w:del w:id="598" w:author="Qualcomm" w:date="2020-11-03T16:23:00Z">
              <w:r w:rsidRPr="00A94193" w:rsidDel="00F352B3">
                <w:rPr>
                  <w:rFonts w:eastAsiaTheme="minorEastAsia"/>
                  <w:lang w:eastAsia="zh-CN"/>
                </w:rPr>
                <w:delText>YYY</w:delText>
              </w:r>
            </w:del>
          </w:p>
        </w:tc>
        <w:tc>
          <w:tcPr>
            <w:tcW w:w="8093" w:type="dxa"/>
          </w:tcPr>
          <w:p w14:paraId="77DDCE3A" w14:textId="28779CA3" w:rsidR="00CF6079" w:rsidRPr="00A94193" w:rsidRDefault="00CF6079" w:rsidP="00CF6079">
            <w:pPr>
              <w:spacing w:after="120"/>
              <w:rPr>
                <w:rFonts w:eastAsiaTheme="minorEastAsia"/>
                <w:lang w:eastAsia="zh-CN"/>
              </w:rPr>
            </w:pPr>
            <w:ins w:id="599" w:author="Qualcomm" w:date="2020-11-03T16:23:00Z">
              <w:r>
                <w:rPr>
                  <w:rFonts w:eastAsiaTheme="minorEastAsia"/>
                  <w:lang w:eastAsia="zh-CN"/>
                </w:rPr>
                <w:t>Option 3. Instead of subjective deployment scenario discussion, we would do well to focus on the actual requirements (for example: PSD difference for REFSENS to reflect non-co-located or co-located scenario)</w:t>
              </w:r>
            </w:ins>
          </w:p>
        </w:tc>
      </w:tr>
      <w:tr w:rsidR="001B25C6" w:rsidRPr="00076E97" w14:paraId="1E32BF46" w14:textId="77777777" w:rsidTr="001B25C6">
        <w:tc>
          <w:tcPr>
            <w:tcW w:w="1538" w:type="dxa"/>
          </w:tcPr>
          <w:p w14:paraId="1DB4A666" w14:textId="77777777" w:rsidR="001B25C6" w:rsidRPr="001B25C6" w:rsidRDefault="001B25C6" w:rsidP="001B25C6">
            <w:pPr>
              <w:spacing w:after="120"/>
              <w:rPr>
                <w:ins w:id="600" w:author="Ting-Wei Kang (康庭維)" w:date="2020-11-04T15:20:00Z"/>
                <w:rFonts w:eastAsiaTheme="minorEastAsia"/>
                <w:lang w:eastAsia="zh-CN"/>
              </w:rPr>
            </w:pPr>
            <w:ins w:id="601" w:author="Ting-Wei Kang (康庭維)" w:date="2020-11-04T15:20:00Z">
              <w:r w:rsidRPr="001B25C6">
                <w:rPr>
                  <w:rFonts w:eastAsia="PMingLiU"/>
                  <w:lang w:eastAsia="zh-TW"/>
                  <w:rPrChange w:id="602" w:author="Ting-Wei Kang (康庭維)" w:date="2020-11-04T15:20:00Z">
                    <w:rPr>
                      <w:rFonts w:ascii="PMingLiU" w:eastAsia="PMingLiU" w:hAnsi="PMingLiU"/>
                      <w:lang w:eastAsia="zh-TW"/>
                    </w:rPr>
                  </w:rPrChange>
                </w:rPr>
                <w:t>MediaTek</w:t>
              </w:r>
            </w:ins>
          </w:p>
          <w:p w14:paraId="39590750" w14:textId="38CCA3CC" w:rsidR="001B25C6" w:rsidRPr="001B25C6" w:rsidRDefault="001B25C6" w:rsidP="001B25C6">
            <w:pPr>
              <w:spacing w:after="120"/>
              <w:rPr>
                <w:rFonts w:eastAsiaTheme="minorEastAsia"/>
                <w:lang w:eastAsia="zh-CN"/>
              </w:rPr>
            </w:pPr>
            <w:del w:id="603" w:author="Ting-Wei Kang (康庭維)" w:date="2020-11-04T15:20:00Z">
              <w:r w:rsidRPr="001B25C6" w:rsidDel="0085439E">
                <w:rPr>
                  <w:rFonts w:eastAsiaTheme="minorEastAsia"/>
                  <w:lang w:eastAsia="zh-CN"/>
                </w:rPr>
                <w:delText>XXX</w:delText>
              </w:r>
            </w:del>
          </w:p>
        </w:tc>
        <w:tc>
          <w:tcPr>
            <w:tcW w:w="8093" w:type="dxa"/>
          </w:tcPr>
          <w:p w14:paraId="277A699F" w14:textId="36605000" w:rsidR="001B25C6" w:rsidRPr="001B25C6" w:rsidRDefault="001B25C6" w:rsidP="001B25C6">
            <w:pPr>
              <w:spacing w:after="120"/>
              <w:rPr>
                <w:rFonts w:eastAsiaTheme="minorEastAsia"/>
                <w:lang w:eastAsia="zh-CN"/>
              </w:rPr>
            </w:pPr>
            <w:ins w:id="604" w:author="Ting-Wei Kang (康庭維)" w:date="2020-11-04T15:20:00Z">
              <w:r w:rsidRPr="001B25C6">
                <w:rPr>
                  <w:rFonts w:eastAsiaTheme="minorEastAsia"/>
                  <w:lang w:eastAsia="zh-CN"/>
                </w:rPr>
                <w:t>We think “Option 1” is made sense, while we consider the capability of CBM UE.</w:t>
              </w:r>
            </w:ins>
          </w:p>
        </w:tc>
      </w:tr>
      <w:tr w:rsidR="003D72B4" w:rsidRPr="00076E97" w14:paraId="40DB7DF1" w14:textId="77777777" w:rsidTr="001B25C6">
        <w:trPr>
          <w:ins w:id="605" w:author="Samsung" w:date="2020-11-04T16:02:00Z"/>
        </w:trPr>
        <w:tc>
          <w:tcPr>
            <w:tcW w:w="1538" w:type="dxa"/>
          </w:tcPr>
          <w:p w14:paraId="0D91DC14" w14:textId="2CE7BF33" w:rsidR="003D72B4" w:rsidRPr="003D72B4" w:rsidRDefault="003D72B4" w:rsidP="003D72B4">
            <w:pPr>
              <w:spacing w:after="120"/>
              <w:rPr>
                <w:ins w:id="606" w:author="Samsung" w:date="2020-11-04T16:02:00Z"/>
                <w:rFonts w:eastAsia="PMingLiU"/>
                <w:lang w:eastAsia="zh-TW"/>
              </w:rPr>
            </w:pPr>
            <w:ins w:id="607" w:author="Samsung" w:date="2020-11-04T16:02:00Z">
              <w:r>
                <w:rPr>
                  <w:rFonts w:eastAsiaTheme="minorEastAsia"/>
                  <w:lang w:eastAsia="zh-CN"/>
                </w:rPr>
                <w:t>Samsung</w:t>
              </w:r>
            </w:ins>
          </w:p>
        </w:tc>
        <w:tc>
          <w:tcPr>
            <w:tcW w:w="8093" w:type="dxa"/>
          </w:tcPr>
          <w:p w14:paraId="2FB4A99B" w14:textId="67730FD9" w:rsidR="003D72B4" w:rsidRPr="001B25C6" w:rsidRDefault="003D72B4" w:rsidP="003D72B4">
            <w:pPr>
              <w:spacing w:after="120"/>
              <w:rPr>
                <w:ins w:id="608" w:author="Samsung" w:date="2020-11-04T16:02:00Z"/>
                <w:rFonts w:eastAsiaTheme="minorEastAsia"/>
                <w:lang w:eastAsia="zh-CN"/>
              </w:rPr>
            </w:pPr>
            <w:ins w:id="609" w:author="Samsung" w:date="2020-11-04T16:02:00Z">
              <w:r>
                <w:rPr>
                  <w:rFonts w:eastAsiaTheme="minorEastAsia"/>
                  <w:lang w:eastAsia="zh-CN"/>
                </w:rPr>
                <w:t xml:space="preserve">That depends on CBM or IBM. For </w:t>
              </w:r>
            </w:ins>
            <w:ins w:id="610" w:author="Samsung" w:date="2020-11-04T16:03:00Z">
              <w:r>
                <w:rPr>
                  <w:rFonts w:eastAsiaTheme="minorEastAsia"/>
                  <w:lang w:eastAsia="zh-CN"/>
                </w:rPr>
                <w:t>CBM UE, agree with MediaTek that Option 1 is reasonable.</w:t>
              </w:r>
            </w:ins>
            <w:ins w:id="611" w:author="Samsung" w:date="2020-11-04T16:02:00Z">
              <w:r>
                <w:rPr>
                  <w:rFonts w:eastAsiaTheme="minorEastAsia"/>
                  <w:lang w:eastAsia="zh-CN"/>
                </w:rPr>
                <w:t xml:space="preserve"> </w:t>
              </w:r>
            </w:ins>
          </w:p>
        </w:tc>
      </w:tr>
      <w:tr w:rsidR="00714E61" w:rsidRPr="00076E97" w14:paraId="75F11F44" w14:textId="77777777" w:rsidTr="00714E61">
        <w:trPr>
          <w:ins w:id="612" w:author="OPPO" w:date="2020-11-04T16:39:00Z"/>
        </w:trPr>
        <w:tc>
          <w:tcPr>
            <w:tcW w:w="1538" w:type="dxa"/>
          </w:tcPr>
          <w:p w14:paraId="5846FEC3" w14:textId="77777777" w:rsidR="00714E61" w:rsidRDefault="00714E61" w:rsidP="00145889">
            <w:pPr>
              <w:spacing w:after="120"/>
              <w:rPr>
                <w:ins w:id="613" w:author="OPPO" w:date="2020-11-04T16:39:00Z"/>
                <w:rFonts w:eastAsiaTheme="minorEastAsia"/>
                <w:lang w:eastAsia="zh-CN"/>
              </w:rPr>
            </w:pPr>
            <w:ins w:id="614" w:author="OPPO" w:date="2020-11-04T16:39:00Z">
              <w:r>
                <w:rPr>
                  <w:rFonts w:eastAsiaTheme="minorEastAsia" w:hint="eastAsia"/>
                  <w:lang w:eastAsia="zh-CN"/>
                </w:rPr>
                <w:t>O</w:t>
              </w:r>
              <w:r>
                <w:rPr>
                  <w:rFonts w:eastAsiaTheme="minorEastAsia"/>
                  <w:lang w:eastAsia="zh-CN"/>
                </w:rPr>
                <w:t>PPO</w:t>
              </w:r>
            </w:ins>
          </w:p>
        </w:tc>
        <w:tc>
          <w:tcPr>
            <w:tcW w:w="8093" w:type="dxa"/>
          </w:tcPr>
          <w:p w14:paraId="36A869D7" w14:textId="77777777" w:rsidR="00714E61" w:rsidRDefault="00714E61" w:rsidP="00145889">
            <w:pPr>
              <w:spacing w:after="120"/>
              <w:rPr>
                <w:ins w:id="615" w:author="OPPO" w:date="2020-11-04T16:39:00Z"/>
                <w:rFonts w:eastAsiaTheme="minorEastAsia"/>
                <w:lang w:eastAsia="zh-CN"/>
              </w:rPr>
            </w:pPr>
            <w:ins w:id="616" w:author="OPPO" w:date="2020-11-04T16:39:00Z">
              <w:r>
                <w:rPr>
                  <w:rFonts w:eastAsiaTheme="minorEastAsia" w:hint="eastAsia"/>
                  <w:lang w:eastAsia="zh-CN"/>
                </w:rPr>
                <w:t>O</w:t>
              </w:r>
              <w:r>
                <w:rPr>
                  <w:rFonts w:eastAsiaTheme="minorEastAsia"/>
                  <w:lang w:eastAsia="zh-CN"/>
                </w:rPr>
                <w:t>ption 1, this is the scenario that the intra band group requirements defined but it is not necessary to explicitly restrict the deployments in spec. Instead some side conditions (PSD/MRTD) can be used as some band combinations in FR1.</w:t>
              </w:r>
            </w:ins>
          </w:p>
        </w:tc>
      </w:tr>
      <w:tr w:rsidR="00C157FD" w:rsidRPr="00076E97" w14:paraId="256A9923" w14:textId="77777777" w:rsidTr="00714E61">
        <w:trPr>
          <w:ins w:id="617" w:author="James Wang" w:date="2020-11-04T01:19:00Z"/>
        </w:trPr>
        <w:tc>
          <w:tcPr>
            <w:tcW w:w="1538" w:type="dxa"/>
          </w:tcPr>
          <w:p w14:paraId="42887F2E" w14:textId="4592BB4F" w:rsidR="00C157FD" w:rsidRDefault="00C157FD" w:rsidP="00145889">
            <w:pPr>
              <w:spacing w:after="120"/>
              <w:rPr>
                <w:ins w:id="618" w:author="James Wang" w:date="2020-11-04T01:19:00Z"/>
                <w:rFonts w:eastAsiaTheme="minorEastAsia"/>
                <w:lang w:eastAsia="zh-CN"/>
              </w:rPr>
            </w:pPr>
            <w:ins w:id="619" w:author="James Wang" w:date="2020-11-04T01:20:00Z">
              <w:r>
                <w:rPr>
                  <w:rFonts w:eastAsiaTheme="minorEastAsia"/>
                  <w:lang w:eastAsia="zh-CN"/>
                </w:rPr>
                <w:t>Apple</w:t>
              </w:r>
            </w:ins>
          </w:p>
        </w:tc>
        <w:tc>
          <w:tcPr>
            <w:tcW w:w="8093" w:type="dxa"/>
          </w:tcPr>
          <w:p w14:paraId="0983EEBE" w14:textId="33733EC1" w:rsidR="00C157FD" w:rsidRDefault="00C157FD" w:rsidP="00145889">
            <w:pPr>
              <w:spacing w:after="120"/>
              <w:rPr>
                <w:ins w:id="620" w:author="James Wang" w:date="2020-11-04T01:19:00Z"/>
                <w:rFonts w:eastAsiaTheme="minorEastAsia"/>
                <w:lang w:eastAsia="zh-CN"/>
              </w:rPr>
            </w:pPr>
            <w:ins w:id="621" w:author="James Wang" w:date="2020-11-04T01:20:00Z">
              <w:r>
                <w:rPr>
                  <w:rFonts w:eastAsiaTheme="minorEastAsia"/>
                  <w:lang w:eastAsia="zh-CN"/>
                </w:rPr>
                <w:t>Option 1 which also implies limited PSD difference and same AoA</w:t>
              </w:r>
            </w:ins>
          </w:p>
        </w:tc>
      </w:tr>
      <w:tr w:rsidR="00F945AD" w:rsidRPr="00076E97" w14:paraId="18609C31" w14:textId="77777777" w:rsidTr="00714E61">
        <w:trPr>
          <w:ins w:id="622" w:author="Ericsson" w:date="2020-11-04T10:45:00Z"/>
        </w:trPr>
        <w:tc>
          <w:tcPr>
            <w:tcW w:w="1538" w:type="dxa"/>
          </w:tcPr>
          <w:p w14:paraId="519B37B4" w14:textId="2F4E18A9" w:rsidR="00F945AD" w:rsidRDefault="00B92994" w:rsidP="00145889">
            <w:pPr>
              <w:spacing w:after="120"/>
              <w:rPr>
                <w:ins w:id="623" w:author="Ericsson" w:date="2020-11-04T10:45:00Z"/>
                <w:rFonts w:eastAsiaTheme="minorEastAsia"/>
                <w:lang w:eastAsia="zh-CN"/>
              </w:rPr>
            </w:pPr>
            <w:ins w:id="624" w:author="Ericsson" w:date="2020-11-04T10:45:00Z">
              <w:r>
                <w:rPr>
                  <w:rFonts w:eastAsiaTheme="minorEastAsia"/>
                  <w:lang w:eastAsia="zh-CN"/>
                </w:rPr>
                <w:t>Ericsson</w:t>
              </w:r>
            </w:ins>
          </w:p>
        </w:tc>
        <w:tc>
          <w:tcPr>
            <w:tcW w:w="8093" w:type="dxa"/>
          </w:tcPr>
          <w:p w14:paraId="4AB4E276" w14:textId="0DC8F31B" w:rsidR="00F945AD" w:rsidRDefault="00B92994" w:rsidP="00145889">
            <w:pPr>
              <w:spacing w:after="120"/>
              <w:rPr>
                <w:ins w:id="625" w:author="Ericsson" w:date="2020-11-04T10:45:00Z"/>
                <w:rFonts w:eastAsiaTheme="minorEastAsia"/>
                <w:lang w:eastAsia="zh-CN"/>
              </w:rPr>
            </w:pPr>
            <w:ins w:id="626" w:author="Ericsson" w:date="2020-11-04T10:45:00Z">
              <w:r>
                <w:rPr>
                  <w:rFonts w:eastAsiaTheme="minorEastAsia"/>
                  <w:lang w:eastAsia="zh-CN"/>
                </w:rPr>
                <w:t xml:space="preserve">Option </w:t>
              </w:r>
            </w:ins>
            <w:ins w:id="627" w:author="Ericsson" w:date="2020-11-04T10:46:00Z">
              <w:r w:rsidR="00AC2824">
                <w:rPr>
                  <w:rFonts w:eastAsiaTheme="minorEastAsia"/>
                  <w:lang w:eastAsia="zh-CN"/>
                </w:rPr>
                <w:t xml:space="preserve"> 3</w:t>
              </w:r>
            </w:ins>
            <w:ins w:id="628" w:author="Ericsson" w:date="2020-11-04T10:45:00Z">
              <w:r>
                <w:rPr>
                  <w:rFonts w:eastAsiaTheme="minorEastAsia"/>
                  <w:lang w:eastAsia="zh-CN"/>
                </w:rPr>
                <w:t xml:space="preserve">. </w:t>
              </w:r>
            </w:ins>
          </w:p>
        </w:tc>
      </w:tr>
      <w:tr w:rsidR="00EE66C1" w:rsidRPr="00076E97" w14:paraId="278D6F30" w14:textId="77777777" w:rsidTr="00EE66C1">
        <w:trPr>
          <w:ins w:id="629" w:author="Sanjun Feng(vivo)" w:date="2020-11-04T17:55:00Z"/>
        </w:trPr>
        <w:tc>
          <w:tcPr>
            <w:tcW w:w="1538" w:type="dxa"/>
          </w:tcPr>
          <w:p w14:paraId="1F5D5875" w14:textId="77777777" w:rsidR="00EE66C1" w:rsidRDefault="00EE66C1" w:rsidP="005031FD">
            <w:pPr>
              <w:spacing w:after="120"/>
              <w:rPr>
                <w:ins w:id="630" w:author="Sanjun Feng(vivo)" w:date="2020-11-04T17:55:00Z"/>
                <w:rFonts w:eastAsiaTheme="minorEastAsia"/>
                <w:lang w:eastAsia="zh-CN"/>
              </w:rPr>
            </w:pPr>
            <w:ins w:id="631" w:author="Sanjun Feng(vivo)" w:date="2020-11-04T17:55:00Z">
              <w:r>
                <w:rPr>
                  <w:rFonts w:eastAsiaTheme="minorEastAsia" w:hint="eastAsia"/>
                  <w:lang w:eastAsia="zh-CN"/>
                </w:rPr>
                <w:t>v</w:t>
              </w:r>
              <w:r>
                <w:rPr>
                  <w:rFonts w:eastAsiaTheme="minorEastAsia"/>
                  <w:lang w:eastAsia="zh-CN"/>
                </w:rPr>
                <w:t>ivo</w:t>
              </w:r>
            </w:ins>
          </w:p>
        </w:tc>
        <w:tc>
          <w:tcPr>
            <w:tcW w:w="8093" w:type="dxa"/>
          </w:tcPr>
          <w:p w14:paraId="5B174A62" w14:textId="77777777" w:rsidR="00EE66C1" w:rsidRDefault="00EE66C1" w:rsidP="005031FD">
            <w:pPr>
              <w:spacing w:after="120"/>
              <w:rPr>
                <w:ins w:id="632" w:author="Sanjun Feng(vivo)" w:date="2020-11-04T17:55:00Z"/>
                <w:rFonts w:eastAsiaTheme="minorEastAsia"/>
                <w:lang w:eastAsia="zh-CN"/>
              </w:rPr>
            </w:pPr>
            <w:ins w:id="633" w:author="Sanjun Feng(vivo)" w:date="2020-11-04T17:55:00Z">
              <w:r>
                <w:rPr>
                  <w:rFonts w:eastAsiaTheme="minorEastAsia" w:hint="eastAsia"/>
                  <w:lang w:eastAsia="zh-CN"/>
                </w:rPr>
                <w:t>Opti</w:t>
              </w:r>
              <w:r>
                <w:rPr>
                  <w:rFonts w:eastAsiaTheme="minorEastAsia"/>
                  <w:lang w:eastAsia="zh-CN"/>
                </w:rPr>
                <w:t>on 1. non-collocation may have poor performance with CBM</w:t>
              </w:r>
            </w:ins>
          </w:p>
        </w:tc>
      </w:tr>
      <w:tr w:rsidR="00873D63" w:rsidRPr="00076E97" w14:paraId="4DFC1777" w14:textId="77777777" w:rsidTr="00EE66C1">
        <w:trPr>
          <w:ins w:id="634" w:author="Kun" w:date="2020-11-04T12:24:00Z"/>
        </w:trPr>
        <w:tc>
          <w:tcPr>
            <w:tcW w:w="1538" w:type="dxa"/>
          </w:tcPr>
          <w:p w14:paraId="05017B09" w14:textId="752741FD" w:rsidR="00873D63" w:rsidRDefault="00873D63" w:rsidP="005031FD">
            <w:pPr>
              <w:spacing w:after="120"/>
              <w:rPr>
                <w:ins w:id="635" w:author="Kun" w:date="2020-11-04T12:24:00Z"/>
                <w:rFonts w:eastAsiaTheme="minorEastAsia"/>
                <w:lang w:eastAsia="zh-CN"/>
              </w:rPr>
            </w:pPr>
            <w:ins w:id="636" w:author="Kun" w:date="2020-11-04T12:24:00Z">
              <w:r>
                <w:rPr>
                  <w:rFonts w:eastAsiaTheme="minorEastAsia"/>
                  <w:lang w:eastAsia="zh-CN"/>
                </w:rPr>
                <w:t>Sony</w:t>
              </w:r>
            </w:ins>
          </w:p>
        </w:tc>
        <w:tc>
          <w:tcPr>
            <w:tcW w:w="8093" w:type="dxa"/>
          </w:tcPr>
          <w:p w14:paraId="24D9AE2F" w14:textId="5D60FCEA" w:rsidR="00873D63" w:rsidRDefault="00873D63" w:rsidP="005031FD">
            <w:pPr>
              <w:spacing w:after="120"/>
              <w:rPr>
                <w:ins w:id="637" w:author="Kun" w:date="2020-11-04T12:24:00Z"/>
                <w:rFonts w:eastAsiaTheme="minorEastAsia"/>
                <w:lang w:eastAsia="zh-CN"/>
              </w:rPr>
            </w:pPr>
            <w:ins w:id="638" w:author="Kun" w:date="2020-11-04T12:25:00Z">
              <w:r>
                <w:rPr>
                  <w:rFonts w:eastAsiaTheme="minorEastAsia"/>
                  <w:lang w:eastAsia="zh-CN"/>
                </w:rPr>
                <w:t>Option 3, fu</w:t>
              </w:r>
            </w:ins>
            <w:ins w:id="639" w:author="Kun" w:date="2020-11-04T12:26:00Z">
              <w:r>
                <w:rPr>
                  <w:rFonts w:eastAsiaTheme="minorEastAsia"/>
                  <w:lang w:eastAsia="zh-CN"/>
                </w:rPr>
                <w:t xml:space="preserve">rther study is needed. </w:t>
              </w:r>
            </w:ins>
          </w:p>
        </w:tc>
      </w:tr>
      <w:tr w:rsidR="00BA5A51" w:rsidRPr="00076E97" w14:paraId="136F8C0A" w14:textId="77777777" w:rsidTr="00EE66C1">
        <w:trPr>
          <w:ins w:id="640" w:author="Vasenkari, Petri J. (Nokia - FI/Espoo)" w:date="2020-11-04T14:30:00Z"/>
        </w:trPr>
        <w:tc>
          <w:tcPr>
            <w:tcW w:w="1538" w:type="dxa"/>
          </w:tcPr>
          <w:p w14:paraId="23C16E3A" w14:textId="5FBEF614" w:rsidR="00BA5A51" w:rsidRDefault="00BA5A51" w:rsidP="00BA5A51">
            <w:pPr>
              <w:spacing w:after="120"/>
              <w:rPr>
                <w:ins w:id="641" w:author="Vasenkari, Petri J. (Nokia - FI/Espoo)" w:date="2020-11-04T14:30:00Z"/>
                <w:rFonts w:eastAsiaTheme="minorEastAsia"/>
                <w:lang w:eastAsia="zh-CN"/>
              </w:rPr>
            </w:pPr>
            <w:ins w:id="642" w:author="Vasenkari, Petri J. (Nokia - FI/Espoo)" w:date="2020-11-04T14:30:00Z">
              <w:r>
                <w:rPr>
                  <w:rFonts w:eastAsiaTheme="minorEastAsia"/>
                  <w:lang w:eastAsia="zh-CN"/>
                </w:rPr>
                <w:t>Nokia</w:t>
              </w:r>
            </w:ins>
          </w:p>
        </w:tc>
        <w:tc>
          <w:tcPr>
            <w:tcW w:w="8093" w:type="dxa"/>
          </w:tcPr>
          <w:p w14:paraId="4EAE6543" w14:textId="3BF346C4" w:rsidR="00BA5A51" w:rsidRDefault="00BA5A51" w:rsidP="00BA5A51">
            <w:pPr>
              <w:spacing w:after="120"/>
              <w:rPr>
                <w:ins w:id="643" w:author="Vasenkari, Petri J. (Nokia - FI/Espoo)" w:date="2020-11-04T14:30:00Z"/>
                <w:rFonts w:eastAsiaTheme="minorEastAsia"/>
                <w:lang w:eastAsia="zh-CN"/>
              </w:rPr>
            </w:pPr>
            <w:ins w:id="644" w:author="Vasenkari, Petri J. (Nokia - FI/Espoo)" w:date="2020-11-04T14:30:00Z">
              <w:r>
                <w:rPr>
                  <w:rFonts w:eastAsiaTheme="minorEastAsia"/>
                  <w:lang w:eastAsia="zh-CN"/>
                </w:rPr>
                <w:t xml:space="preserve">We cannot rule out non-collocation deployments. In practice CBM performance would be poorer than IBM in non-collation deployment but it would be up to network to decide if it configures CA for CBM UE in non-collation scenario. </w:t>
              </w:r>
            </w:ins>
          </w:p>
        </w:tc>
      </w:tr>
      <w:tr w:rsidR="00FE29C4" w:rsidRPr="00076E97" w14:paraId="5B6C96ED" w14:textId="77777777" w:rsidTr="00EE66C1">
        <w:trPr>
          <w:ins w:id="645" w:author="Rui Zhou" w:date="2020-11-04T22:50:00Z"/>
        </w:trPr>
        <w:tc>
          <w:tcPr>
            <w:tcW w:w="1538" w:type="dxa"/>
          </w:tcPr>
          <w:p w14:paraId="01F247D0" w14:textId="5A1B4929" w:rsidR="00FE29C4" w:rsidRDefault="00FE29C4" w:rsidP="00BA5A51">
            <w:pPr>
              <w:spacing w:after="120"/>
              <w:rPr>
                <w:ins w:id="646" w:author="Rui Zhou" w:date="2020-11-04T22:50:00Z"/>
                <w:rFonts w:eastAsiaTheme="minorEastAsia"/>
                <w:lang w:eastAsia="zh-CN"/>
              </w:rPr>
            </w:pPr>
            <w:ins w:id="647" w:author="Rui Zhou" w:date="2020-11-04T22:50:00Z">
              <w:r>
                <w:rPr>
                  <w:rFonts w:eastAsiaTheme="minorEastAsia" w:hint="eastAsia"/>
                  <w:lang w:eastAsia="zh-CN"/>
                </w:rPr>
                <w:t>X</w:t>
              </w:r>
              <w:r>
                <w:rPr>
                  <w:rFonts w:eastAsiaTheme="minorEastAsia"/>
                  <w:lang w:eastAsia="zh-CN"/>
                </w:rPr>
                <w:t xml:space="preserve">iaomi </w:t>
              </w:r>
            </w:ins>
          </w:p>
        </w:tc>
        <w:tc>
          <w:tcPr>
            <w:tcW w:w="8093" w:type="dxa"/>
          </w:tcPr>
          <w:p w14:paraId="46B9A7F1" w14:textId="48752CE9" w:rsidR="00FE29C4" w:rsidRDefault="00FE29C4" w:rsidP="00BA5A51">
            <w:pPr>
              <w:spacing w:after="120"/>
              <w:rPr>
                <w:ins w:id="648" w:author="Rui Zhou" w:date="2020-11-04T22:50:00Z"/>
                <w:rFonts w:eastAsiaTheme="minorEastAsia"/>
                <w:lang w:eastAsia="zh-CN"/>
              </w:rPr>
            </w:pPr>
            <w:ins w:id="649" w:author="Rui Zhou" w:date="2020-11-04T22:50:00Z">
              <w:r>
                <w:rPr>
                  <w:rFonts w:eastAsiaTheme="minorEastAsia" w:hint="eastAsia"/>
                  <w:lang w:eastAsia="zh-CN"/>
                </w:rPr>
                <w:t>O</w:t>
              </w:r>
              <w:r>
                <w:rPr>
                  <w:rFonts w:eastAsiaTheme="minorEastAsia"/>
                  <w:lang w:eastAsia="zh-CN"/>
                </w:rPr>
                <w:t>ption 1</w:t>
              </w:r>
            </w:ins>
            <w:ins w:id="650" w:author="Rui Zhou" w:date="2020-11-04T22:51:00Z">
              <w:r>
                <w:rPr>
                  <w:rFonts w:eastAsiaTheme="minorEastAsia"/>
                  <w:lang w:eastAsia="zh-CN"/>
                </w:rPr>
                <w:t>. As we have already shown the understanding in topic#2.</w:t>
              </w:r>
            </w:ins>
          </w:p>
        </w:tc>
      </w:tr>
      <w:tr w:rsidR="00614D13" w:rsidRPr="00076E97" w14:paraId="2707D9F9" w14:textId="77777777" w:rsidTr="00EE66C1">
        <w:trPr>
          <w:ins w:id="651" w:author="Zhangqian (Zq)" w:date="2020-11-05T01:03:00Z"/>
        </w:trPr>
        <w:tc>
          <w:tcPr>
            <w:tcW w:w="1538" w:type="dxa"/>
          </w:tcPr>
          <w:p w14:paraId="7696649E" w14:textId="4DAD2A76" w:rsidR="00614D13" w:rsidRDefault="00614D13" w:rsidP="00BA5A51">
            <w:pPr>
              <w:spacing w:after="120"/>
              <w:rPr>
                <w:ins w:id="652" w:author="Zhangqian (Zq)" w:date="2020-11-05T01:03:00Z"/>
                <w:rFonts w:eastAsiaTheme="minorEastAsia" w:hint="eastAsia"/>
                <w:lang w:eastAsia="zh-CN"/>
              </w:rPr>
            </w:pPr>
            <w:ins w:id="653" w:author="Zhangqian (Zq)" w:date="2020-11-05T01:03:00Z">
              <w:r>
                <w:rPr>
                  <w:rFonts w:eastAsiaTheme="minorEastAsia" w:hint="eastAsia"/>
                  <w:lang w:eastAsia="zh-CN"/>
                </w:rPr>
                <w:t>H</w:t>
              </w:r>
              <w:r>
                <w:rPr>
                  <w:rFonts w:eastAsiaTheme="minorEastAsia"/>
                  <w:lang w:eastAsia="zh-CN"/>
                </w:rPr>
                <w:t>uawei</w:t>
              </w:r>
            </w:ins>
          </w:p>
        </w:tc>
        <w:tc>
          <w:tcPr>
            <w:tcW w:w="8093" w:type="dxa"/>
          </w:tcPr>
          <w:p w14:paraId="029EF41E" w14:textId="6E4F0BDD" w:rsidR="00614D13" w:rsidRDefault="00614D13" w:rsidP="00BA5A51">
            <w:pPr>
              <w:spacing w:after="120"/>
              <w:rPr>
                <w:ins w:id="654" w:author="Zhangqian (Zq)" w:date="2020-11-05T01:03:00Z"/>
                <w:rFonts w:eastAsiaTheme="minorEastAsia" w:hint="eastAsia"/>
                <w:lang w:eastAsia="zh-CN"/>
              </w:rPr>
            </w:pPr>
            <w:ins w:id="655" w:author="Zhangqian (Zq)" w:date="2020-11-05T01:03:00Z">
              <w:r>
                <w:rPr>
                  <w:rFonts w:eastAsiaTheme="minorEastAsia"/>
                  <w:lang w:eastAsia="zh-CN"/>
                </w:rPr>
                <w:t>Option 2, even with collocated deployment assumption, with 3us MRTD, we still see substantial performance loss in SCell.</w:t>
              </w:r>
            </w:ins>
          </w:p>
        </w:tc>
      </w:tr>
    </w:tbl>
    <w:p w14:paraId="7A3369EC" w14:textId="77777777" w:rsidR="001C4953" w:rsidRPr="00EE66C1" w:rsidRDefault="001C4953" w:rsidP="00805BE8">
      <w:pPr>
        <w:rPr>
          <w:lang w:eastAsia="zh-CN"/>
        </w:rPr>
      </w:pPr>
    </w:p>
    <w:p w14:paraId="039425F6" w14:textId="77777777" w:rsidR="001C4953" w:rsidRPr="007B5625" w:rsidRDefault="001C4953" w:rsidP="001C4953">
      <w:pPr>
        <w:pStyle w:val="2"/>
        <w:rPr>
          <w:lang w:val="en-GB"/>
        </w:rPr>
      </w:pPr>
      <w:r w:rsidRPr="007B5625">
        <w:rPr>
          <w:lang w:val="en-GB"/>
        </w:rPr>
        <w:t>Open issues summary</w:t>
      </w:r>
      <w:r>
        <w:rPr>
          <w:lang w:val="en-GB"/>
        </w:rPr>
        <w:t xml:space="preserve"> </w:t>
      </w:r>
      <w:r w:rsidRPr="007B5625">
        <w:rPr>
          <w:lang w:val="en-GB"/>
        </w:rPr>
        <w:t>and views’ collection for 1st round</w:t>
      </w:r>
    </w:p>
    <w:p w14:paraId="6CD4E33F" w14:textId="77777777" w:rsidR="001C4953" w:rsidRPr="007B5625" w:rsidRDefault="001C4953" w:rsidP="001C4953">
      <w:pPr>
        <w:pStyle w:val="2"/>
        <w:rPr>
          <w:lang w:val="en-GB"/>
        </w:rPr>
      </w:pPr>
      <w:r w:rsidRPr="007B5625">
        <w:rPr>
          <w:lang w:val="en-GB"/>
        </w:rPr>
        <w:t xml:space="preserve">Summary for 1st round </w:t>
      </w:r>
    </w:p>
    <w:p w14:paraId="3E1EDE6C" w14:textId="78738FE9" w:rsidR="001C4953" w:rsidRDefault="001C4953" w:rsidP="001C4953">
      <w:pPr>
        <w:pStyle w:val="3"/>
        <w:rPr>
          <w:sz w:val="24"/>
          <w:szCs w:val="16"/>
          <w:lang w:val="en-GB"/>
        </w:rPr>
      </w:pPr>
      <w:r w:rsidRPr="007B5625">
        <w:rPr>
          <w:sz w:val="24"/>
          <w:szCs w:val="16"/>
          <w:lang w:val="en-GB"/>
        </w:rPr>
        <w:t xml:space="preserve">Open issues </w:t>
      </w:r>
    </w:p>
    <w:p w14:paraId="2B636DCE"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2F435C" w:rsidRPr="007B5625" w14:paraId="75BF8178" w14:textId="77777777" w:rsidTr="00383C9E">
        <w:tc>
          <w:tcPr>
            <w:tcW w:w="1242" w:type="dxa"/>
          </w:tcPr>
          <w:p w14:paraId="20785127" w14:textId="77777777" w:rsidR="002F435C" w:rsidRPr="007B5625" w:rsidRDefault="002F435C" w:rsidP="00383C9E">
            <w:pPr>
              <w:rPr>
                <w:rFonts w:eastAsiaTheme="minorEastAsia"/>
                <w:b/>
                <w:bCs/>
                <w:color w:val="0070C0"/>
                <w:lang w:eastAsia="zh-CN"/>
              </w:rPr>
            </w:pPr>
          </w:p>
        </w:tc>
        <w:tc>
          <w:tcPr>
            <w:tcW w:w="8615" w:type="dxa"/>
          </w:tcPr>
          <w:p w14:paraId="42CE0C6D"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2661D957" w14:textId="77777777" w:rsidTr="00383C9E">
        <w:tc>
          <w:tcPr>
            <w:tcW w:w="1242" w:type="dxa"/>
          </w:tcPr>
          <w:p w14:paraId="4ED6CA8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2125B46E"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E87A9B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7585BAF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464D59C" w14:textId="77777777" w:rsidR="002F435C" w:rsidRPr="002F435C" w:rsidRDefault="002F435C" w:rsidP="002F435C">
      <w:pPr>
        <w:rPr>
          <w:lang w:eastAsia="zh-CN"/>
        </w:rPr>
      </w:pPr>
    </w:p>
    <w:p w14:paraId="4147BCDC" w14:textId="77777777" w:rsidR="001C4953" w:rsidRPr="007B5625" w:rsidRDefault="001C4953" w:rsidP="001C4953">
      <w:pPr>
        <w:rPr>
          <w:i/>
          <w:color w:val="0070C0"/>
          <w:lang w:eastAsia="zh-CN"/>
        </w:rPr>
      </w:pPr>
      <w:r w:rsidRPr="007B5625">
        <w:rPr>
          <w:i/>
          <w:color w:val="0070C0"/>
          <w:lang w:eastAsia="zh-CN"/>
        </w:rPr>
        <w:lastRenderedPageBreak/>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1C4953" w:rsidRPr="007B5625" w14:paraId="3AFB7E45" w14:textId="77777777" w:rsidTr="001C4953">
        <w:trPr>
          <w:trHeight w:val="744"/>
        </w:trPr>
        <w:tc>
          <w:tcPr>
            <w:tcW w:w="1395" w:type="dxa"/>
          </w:tcPr>
          <w:p w14:paraId="782525C6" w14:textId="77777777" w:rsidR="001C4953" w:rsidRPr="007B5625" w:rsidRDefault="001C4953" w:rsidP="001C4953">
            <w:pPr>
              <w:rPr>
                <w:rFonts w:eastAsiaTheme="minorEastAsia"/>
                <w:b/>
                <w:bCs/>
                <w:color w:val="0070C0"/>
                <w:lang w:eastAsia="zh-CN"/>
              </w:rPr>
            </w:pPr>
          </w:p>
        </w:tc>
        <w:tc>
          <w:tcPr>
            <w:tcW w:w="4554" w:type="dxa"/>
          </w:tcPr>
          <w:p w14:paraId="442725AD"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2CDD245B"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3AC88DF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6ABA9237" w14:textId="77777777" w:rsidTr="001C4953">
        <w:trPr>
          <w:trHeight w:val="358"/>
        </w:trPr>
        <w:tc>
          <w:tcPr>
            <w:tcW w:w="1395" w:type="dxa"/>
          </w:tcPr>
          <w:p w14:paraId="5D27FDB9"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623D882F" w14:textId="77777777" w:rsidR="001C4953" w:rsidRPr="007B5625" w:rsidRDefault="001C4953" w:rsidP="001C4953">
            <w:pPr>
              <w:rPr>
                <w:rFonts w:eastAsiaTheme="minorEastAsia"/>
                <w:color w:val="0070C0"/>
                <w:lang w:eastAsia="zh-CN"/>
              </w:rPr>
            </w:pPr>
          </w:p>
        </w:tc>
        <w:tc>
          <w:tcPr>
            <w:tcW w:w="2932" w:type="dxa"/>
          </w:tcPr>
          <w:p w14:paraId="6D9E5514" w14:textId="77777777" w:rsidR="001C4953" w:rsidRPr="007B5625" w:rsidRDefault="001C4953" w:rsidP="001C4953">
            <w:pPr>
              <w:spacing w:after="0"/>
              <w:rPr>
                <w:rFonts w:eastAsiaTheme="minorEastAsia"/>
                <w:color w:val="0070C0"/>
                <w:lang w:eastAsia="zh-CN"/>
              </w:rPr>
            </w:pPr>
          </w:p>
          <w:p w14:paraId="6E32D095" w14:textId="77777777" w:rsidR="001C4953" w:rsidRPr="007B5625" w:rsidRDefault="001C4953" w:rsidP="001C4953">
            <w:pPr>
              <w:spacing w:after="0"/>
              <w:rPr>
                <w:rFonts w:eastAsiaTheme="minorEastAsia"/>
                <w:color w:val="0070C0"/>
                <w:lang w:eastAsia="zh-CN"/>
              </w:rPr>
            </w:pPr>
          </w:p>
          <w:p w14:paraId="2E78C8C2" w14:textId="77777777" w:rsidR="001C4953" w:rsidRPr="007B5625" w:rsidRDefault="001C4953" w:rsidP="001C4953">
            <w:pPr>
              <w:rPr>
                <w:rFonts w:eastAsiaTheme="minorEastAsia"/>
                <w:color w:val="0070C0"/>
                <w:lang w:eastAsia="zh-CN"/>
              </w:rPr>
            </w:pPr>
          </w:p>
        </w:tc>
      </w:tr>
    </w:tbl>
    <w:p w14:paraId="12883CB9" w14:textId="77777777" w:rsidR="001C4953" w:rsidRPr="00825786" w:rsidRDefault="001C4953" w:rsidP="001C4953">
      <w:pPr>
        <w:rPr>
          <w:lang w:eastAsia="zh-CN"/>
        </w:rPr>
      </w:pPr>
    </w:p>
    <w:p w14:paraId="0F8E3889" w14:textId="77777777" w:rsidR="001C4953" w:rsidRPr="007B5625" w:rsidRDefault="001C4953" w:rsidP="001C4953">
      <w:pPr>
        <w:pStyle w:val="3"/>
        <w:rPr>
          <w:sz w:val="24"/>
          <w:szCs w:val="16"/>
          <w:lang w:val="en-GB"/>
        </w:rPr>
      </w:pPr>
      <w:r w:rsidRPr="007B5625">
        <w:rPr>
          <w:sz w:val="24"/>
          <w:szCs w:val="16"/>
          <w:lang w:val="en-GB"/>
        </w:rPr>
        <w:t>CRs/TPs</w:t>
      </w:r>
    </w:p>
    <w:p w14:paraId="5E1BA38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1C4953" w:rsidRPr="007B5625" w14:paraId="545D4FD4" w14:textId="77777777" w:rsidTr="001C4953">
        <w:tc>
          <w:tcPr>
            <w:tcW w:w="1242" w:type="dxa"/>
          </w:tcPr>
          <w:p w14:paraId="655C6D7E"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5E16E9D"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4C797AEA" w14:textId="77777777" w:rsidTr="001C4953">
        <w:tc>
          <w:tcPr>
            <w:tcW w:w="1242" w:type="dxa"/>
          </w:tcPr>
          <w:p w14:paraId="1ACC6D35"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2F864107"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B6D46E3" w14:textId="77777777" w:rsidR="001C4953" w:rsidRPr="00825786" w:rsidRDefault="001C4953" w:rsidP="001C4953">
      <w:pPr>
        <w:rPr>
          <w:lang w:eastAsia="zh-CN"/>
        </w:rPr>
      </w:pPr>
    </w:p>
    <w:p w14:paraId="5A45512C" w14:textId="77777777" w:rsidR="001C4953" w:rsidRPr="007B5625" w:rsidRDefault="001C4953" w:rsidP="001C4953">
      <w:pPr>
        <w:pStyle w:val="2"/>
        <w:rPr>
          <w:lang w:val="en-GB"/>
        </w:rPr>
      </w:pPr>
      <w:r w:rsidRPr="007B5625">
        <w:rPr>
          <w:lang w:val="en-GB"/>
        </w:rPr>
        <w:t>Discussion on 2nd round (if applicable)</w:t>
      </w:r>
    </w:p>
    <w:p w14:paraId="53A5EF02" w14:textId="77777777" w:rsidR="001C4953" w:rsidRPr="007B5625" w:rsidRDefault="001C4953" w:rsidP="001C4953">
      <w:pPr>
        <w:pStyle w:val="2"/>
        <w:rPr>
          <w:lang w:val="en-GB"/>
        </w:rPr>
      </w:pPr>
      <w:r w:rsidRPr="007B5625">
        <w:rPr>
          <w:lang w:val="en-GB"/>
        </w:rPr>
        <w:t>Summary on 2nd round (if applicable)</w:t>
      </w:r>
    </w:p>
    <w:p w14:paraId="1FCF06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C4953" w:rsidRPr="007B5625" w14:paraId="5761A5E7" w14:textId="77777777" w:rsidTr="001C4953">
        <w:tc>
          <w:tcPr>
            <w:tcW w:w="1242" w:type="dxa"/>
          </w:tcPr>
          <w:p w14:paraId="6431AB5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087DE22"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61EBD1A9" w14:textId="77777777" w:rsidTr="001C4953">
        <w:tc>
          <w:tcPr>
            <w:tcW w:w="1242" w:type="dxa"/>
          </w:tcPr>
          <w:p w14:paraId="582669CE"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54B5EA56"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5D118124" w14:textId="5E8BAAB7" w:rsidR="001C4953" w:rsidRDefault="001C4953" w:rsidP="00805BE8"/>
    <w:p w14:paraId="2417A322" w14:textId="069A83E6" w:rsidR="001C4953" w:rsidRPr="007B5625" w:rsidRDefault="001C4953" w:rsidP="001C4953">
      <w:pPr>
        <w:pStyle w:val="1"/>
        <w:rPr>
          <w:lang w:val="en-GB" w:eastAsia="ja-JP"/>
        </w:rPr>
      </w:pPr>
      <w:r w:rsidRPr="007B5625">
        <w:rPr>
          <w:lang w:val="en-GB" w:eastAsia="ja-JP"/>
        </w:rPr>
        <w:t>Topic #</w:t>
      </w:r>
      <w:r>
        <w:rPr>
          <w:lang w:val="en-GB" w:eastAsia="ja-JP"/>
        </w:rPr>
        <w:t>5</w:t>
      </w:r>
      <w:r w:rsidRPr="007B5625">
        <w:rPr>
          <w:lang w:val="en-GB" w:eastAsia="ja-JP"/>
        </w:rPr>
        <w:t xml:space="preserve">: </w:t>
      </w:r>
      <w:r w:rsidRPr="001C4953">
        <w:rPr>
          <w:lang w:val="en-GB" w:eastAsia="ja-JP"/>
        </w:rPr>
        <w:t>UE requirements for CA configuration CA_n257A-n259A based on IBM</w:t>
      </w:r>
      <w:r w:rsidRPr="001C4953">
        <w:rPr>
          <w:lang w:val="en-GB" w:eastAsia="ja-JP"/>
        </w:rPr>
        <w:tab/>
        <w:t xml:space="preserve"> </w:t>
      </w:r>
      <w:r>
        <w:rPr>
          <w:lang w:val="en-GB" w:eastAsia="ja-JP"/>
        </w:rPr>
        <w:t>(AI 12.3.2.2.3)</w:t>
      </w:r>
    </w:p>
    <w:p w14:paraId="7C6EC7E4" w14:textId="77777777" w:rsidR="001C4953" w:rsidRPr="007B5625" w:rsidRDefault="001C4953" w:rsidP="001C4953">
      <w:pPr>
        <w:pStyle w:val="2"/>
        <w:rPr>
          <w:lang w:val="en-GB"/>
        </w:rPr>
      </w:pPr>
      <w:r w:rsidRPr="007B5625">
        <w:rPr>
          <w:lang w:val="en-GB"/>
        </w:rPr>
        <w:t>Companies’ contributions summary</w:t>
      </w:r>
    </w:p>
    <w:tbl>
      <w:tblPr>
        <w:tblStyle w:val="afd"/>
        <w:tblW w:w="0" w:type="auto"/>
        <w:tblLook w:val="04A0" w:firstRow="1" w:lastRow="0" w:firstColumn="1" w:lastColumn="0" w:noHBand="0" w:noVBand="1"/>
      </w:tblPr>
      <w:tblGrid>
        <w:gridCol w:w="1622"/>
        <w:gridCol w:w="1430"/>
        <w:gridCol w:w="6579"/>
      </w:tblGrid>
      <w:tr w:rsidR="001C4953" w:rsidRPr="00EC7A62" w14:paraId="6FCC72CC" w14:textId="77777777" w:rsidTr="001C4953">
        <w:trPr>
          <w:trHeight w:val="468"/>
        </w:trPr>
        <w:tc>
          <w:tcPr>
            <w:tcW w:w="1622" w:type="dxa"/>
            <w:vAlign w:val="center"/>
          </w:tcPr>
          <w:p w14:paraId="40F769E4"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6EA6379A"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79AFFEBC"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1C4953" w:rsidRPr="00EC7A62" w14:paraId="6BAC51A3" w14:textId="77777777" w:rsidTr="001C4953">
        <w:trPr>
          <w:trHeight w:val="468"/>
        </w:trPr>
        <w:tc>
          <w:tcPr>
            <w:tcW w:w="1622" w:type="dxa"/>
          </w:tcPr>
          <w:p w14:paraId="115CE9BC" w14:textId="12C00291"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347F7AE2" w14:textId="174920CD"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0B930D7D" w14:textId="77777777" w:rsidR="001C4953" w:rsidRDefault="00F166E0" w:rsidP="001C4953">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B18144D" w14:textId="77777777" w:rsidR="00F166E0" w:rsidRDefault="00FC1C75" w:rsidP="001C4953">
            <w:pPr>
              <w:spacing w:before="120" w:after="120"/>
              <w:rPr>
                <w:rFonts w:ascii="Arial" w:hAnsi="Arial" w:cs="Arial"/>
                <w:sz w:val="18"/>
                <w:szCs w:val="18"/>
              </w:rPr>
            </w:pPr>
            <w:r>
              <w:rPr>
                <w:rFonts w:ascii="Arial" w:hAnsi="Arial" w:cs="Arial"/>
                <w:sz w:val="18"/>
                <w:szCs w:val="18"/>
              </w:rPr>
              <w:t>Approval</w:t>
            </w:r>
          </w:p>
          <w:p w14:paraId="06AC480E" w14:textId="661B963B" w:rsidR="00FC1C75" w:rsidRPr="00CF035A" w:rsidRDefault="00FC1C75" w:rsidP="00FC1C75">
            <w:pPr>
              <w:rPr>
                <w:rFonts w:eastAsiaTheme="minorEastAsia"/>
                <w:b/>
                <w:lang w:eastAsia="ja-JP"/>
              </w:rPr>
            </w:pPr>
            <w:r w:rsidRPr="000D3F9E">
              <w:rPr>
                <w:rFonts w:eastAsiaTheme="minorEastAsia" w:hint="eastAsia"/>
                <w:b/>
                <w:lang w:eastAsia="ja-JP"/>
              </w:rPr>
              <w:t>Proposal 1:</w:t>
            </w:r>
            <w:r w:rsidRPr="000D3F9E">
              <w:rPr>
                <w:rFonts w:eastAsiaTheme="minorEastAsia"/>
                <w:b/>
                <w:lang w:eastAsia="ja-JP"/>
              </w:rPr>
              <w:t xml:space="preserve"> F</w:t>
            </w:r>
            <w:r>
              <w:rPr>
                <w:rFonts w:eastAsiaTheme="minorEastAsia"/>
                <w:b/>
                <w:lang w:eastAsia="ja-JP"/>
              </w:rPr>
              <w:t>or maximum TRP for FR2 UL inter-band</w:t>
            </w:r>
            <w:r w:rsidRPr="000D3F9E">
              <w:rPr>
                <w:rFonts w:eastAsiaTheme="minorEastAsia"/>
                <w:b/>
                <w:lang w:eastAsia="ja-JP"/>
              </w:rPr>
              <w:t xml:space="preserve"> CA, </w:t>
            </w:r>
            <w:r>
              <w:rPr>
                <w:rFonts w:eastAsiaTheme="minorEastAsia"/>
                <w:b/>
                <w:lang w:eastAsia="ja-JP"/>
              </w:rPr>
              <w:t xml:space="preserve">the </w:t>
            </w:r>
            <w:r w:rsidRPr="000D3F9E">
              <w:rPr>
                <w:rFonts w:eastAsiaTheme="minorEastAsia"/>
                <w:b/>
                <w:lang w:eastAsia="ja-JP"/>
              </w:rPr>
              <w:t>sum of TRP f</w:t>
            </w:r>
            <w:r>
              <w:rPr>
                <w:rFonts w:eastAsiaTheme="minorEastAsia"/>
                <w:b/>
                <w:lang w:eastAsia="ja-JP"/>
              </w:rPr>
              <w:t xml:space="preserve">rom LB and HB shall not exceed maximum TRP associated with each power class, e.g., 23dBm for power class </w:t>
            </w:r>
            <w:r w:rsidRPr="000D3F9E">
              <w:rPr>
                <w:rFonts w:eastAsiaTheme="minorEastAsia"/>
                <w:b/>
                <w:lang w:eastAsia="ja-JP"/>
              </w:rPr>
              <w:t>2/3/4.</w:t>
            </w:r>
          </w:p>
          <w:p w14:paraId="4AC0ACC2" w14:textId="2AA3B9CC" w:rsidR="00FC1C75" w:rsidRDefault="00FC1C75" w:rsidP="00FC1C75">
            <w:pPr>
              <w:rPr>
                <w:rFonts w:eastAsiaTheme="minorEastAsia"/>
                <w:lang w:eastAsia="ja-JP"/>
              </w:rPr>
            </w:pPr>
            <w:r>
              <w:rPr>
                <w:rFonts w:eastAsiaTheme="minorEastAsia" w:hint="eastAsia"/>
                <w:b/>
                <w:lang w:eastAsia="ja-JP"/>
              </w:rPr>
              <w:t xml:space="preserve">Proposal 2: </w:t>
            </w:r>
            <w:r>
              <w:rPr>
                <w:rFonts w:eastAsiaTheme="minorEastAsia"/>
                <w:b/>
                <w:lang w:eastAsia="ja-JP"/>
              </w:rPr>
              <w:t xml:space="preserve">For maximum peak EIRP for FR2 UL inter-band CA, it should be guaranteed that the </w:t>
            </w:r>
            <w:r>
              <w:rPr>
                <w:rFonts w:eastAsiaTheme="minorEastAsia" w:hint="eastAsia"/>
                <w:b/>
                <w:lang w:eastAsia="ja-JP"/>
              </w:rPr>
              <w:t>sum of</w:t>
            </w:r>
            <w:r w:rsidRPr="00D23E54">
              <w:rPr>
                <w:rFonts w:eastAsiaTheme="minorEastAsia" w:hint="eastAsia"/>
                <w:b/>
                <w:lang w:eastAsia="ja-JP"/>
              </w:rPr>
              <w:t xml:space="preserve"> </w:t>
            </w:r>
            <w:r w:rsidRPr="00D23E54">
              <w:rPr>
                <w:rFonts w:eastAsiaTheme="minorEastAsia"/>
                <w:b/>
                <w:lang w:eastAsia="ja-JP"/>
              </w:rPr>
              <w:t xml:space="preserve">peak </w:t>
            </w:r>
            <w:r w:rsidRPr="00D23E54">
              <w:rPr>
                <w:rFonts w:eastAsiaTheme="minorEastAsia" w:hint="eastAsia"/>
                <w:b/>
                <w:lang w:eastAsia="ja-JP"/>
              </w:rPr>
              <w:t>EIRP</w:t>
            </w:r>
            <w:r w:rsidRPr="00D23E54">
              <w:rPr>
                <w:rFonts w:eastAsiaTheme="minorEastAsia"/>
                <w:b/>
                <w:lang w:eastAsia="ja-JP"/>
              </w:rPr>
              <w:t xml:space="preserve"> </w:t>
            </w:r>
            <w:r>
              <w:rPr>
                <w:rFonts w:eastAsiaTheme="minorEastAsia"/>
                <w:b/>
                <w:lang w:eastAsia="ja-JP"/>
              </w:rPr>
              <w:t>from LB and HB in any direction does not exceed the allowable level, e.g., 43dBm for PC 2/3/4.</w:t>
            </w:r>
          </w:p>
          <w:p w14:paraId="74F5503C" w14:textId="447DD6BC" w:rsidR="00FC1C75" w:rsidRDefault="00FC1C75" w:rsidP="00FC1C75">
            <w:pPr>
              <w:rPr>
                <w:rFonts w:eastAsiaTheme="minorEastAsia"/>
                <w:lang w:eastAsia="ja-JP"/>
              </w:rPr>
            </w:pPr>
            <w:r>
              <w:rPr>
                <w:rFonts w:eastAsiaTheme="minorEastAsia" w:hint="eastAsia"/>
                <w:b/>
                <w:lang w:eastAsia="ja-JP"/>
              </w:rPr>
              <w:lastRenderedPageBreak/>
              <w:t xml:space="preserve">Proposal 3: </w:t>
            </w:r>
            <w:r>
              <w:rPr>
                <w:rFonts w:eastAsiaTheme="minorEastAsia"/>
                <w:b/>
                <w:lang w:eastAsia="ja-JP"/>
              </w:rPr>
              <w:t xml:space="preserve">For FR2 UL inter-band CA, </w:t>
            </w:r>
            <w:r>
              <w:rPr>
                <w:rFonts w:eastAsiaTheme="minorEastAsia" w:hint="eastAsia"/>
                <w:b/>
                <w:lang w:eastAsia="ja-JP"/>
              </w:rPr>
              <w:t>UE should</w:t>
            </w:r>
            <w:r w:rsidRPr="00D31C71">
              <w:rPr>
                <w:rFonts w:eastAsiaTheme="minorEastAsia" w:hint="eastAsia"/>
                <w:b/>
                <w:lang w:eastAsia="ja-JP"/>
              </w:rPr>
              <w:t xml:space="preserve"> meet minimum peak EIRP </w:t>
            </w:r>
            <w:r>
              <w:rPr>
                <w:rFonts w:eastAsiaTheme="minorEastAsia"/>
                <w:b/>
                <w:lang w:eastAsia="ja-JP"/>
              </w:rPr>
              <w:t>of LB and HB individually</w:t>
            </w:r>
            <w:r>
              <w:rPr>
                <w:rFonts w:eastAsiaTheme="minorEastAsia" w:hint="eastAsia"/>
                <w:b/>
                <w:lang w:eastAsia="ja-JP"/>
              </w:rPr>
              <w:t>, and should meet common spherical coverage EIRP.</w:t>
            </w:r>
          </w:p>
          <w:p w14:paraId="003E28B5" w14:textId="4B5F4E71" w:rsidR="00FC1C75" w:rsidRPr="00F166E0" w:rsidRDefault="00FC1C75" w:rsidP="00FC1C75">
            <w:pPr>
              <w:rPr>
                <w:rFonts w:ascii="Arial" w:hAnsi="Arial" w:cs="Arial"/>
                <w:sz w:val="18"/>
                <w:szCs w:val="18"/>
              </w:rPr>
            </w:pPr>
            <w:r>
              <w:rPr>
                <w:rFonts w:eastAsiaTheme="minorEastAsia"/>
                <w:b/>
                <w:lang w:eastAsia="ja-JP"/>
              </w:rPr>
              <w:t>Proposal 4</w:t>
            </w:r>
            <w:r w:rsidRPr="00E2250C">
              <w:rPr>
                <w:rFonts w:eastAsiaTheme="minorEastAsia"/>
                <w:b/>
                <w:lang w:eastAsia="ja-JP"/>
              </w:rPr>
              <w:t xml:space="preserve">: </w:t>
            </w:r>
            <w:r>
              <w:rPr>
                <w:rFonts w:eastAsiaTheme="minorEastAsia"/>
                <w:b/>
                <w:lang w:eastAsia="ja-JP"/>
              </w:rPr>
              <w:t>UE should meet emission requirements of LB and HB under UL inter-band CA operation, respectively.</w:t>
            </w:r>
          </w:p>
        </w:tc>
      </w:tr>
    </w:tbl>
    <w:p w14:paraId="75550DEB" w14:textId="77777777" w:rsidR="001C4953" w:rsidRDefault="001C4953" w:rsidP="001C4953"/>
    <w:p w14:paraId="5B03EB8D" w14:textId="787F97CE"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00AB562C" w:rsidRPr="00AB562C">
        <w:rPr>
          <w:b/>
          <w:color w:val="0070C0"/>
          <w:lang w:eastAsia="ko-KR"/>
        </w:rPr>
        <w:t xml:space="preserve">For maximum TRP for FR2 UL inter-band CA, </w:t>
      </w:r>
      <w:bookmarkStart w:id="656" w:name="_Hlk54944198"/>
      <w:r w:rsidR="00AB562C" w:rsidRPr="00AB562C">
        <w:rPr>
          <w:b/>
          <w:color w:val="0070C0"/>
          <w:lang w:eastAsia="ko-KR"/>
        </w:rPr>
        <w:t>the sum of TRP from LB and HB shall not exceed maximum TRP associated with each power class</w:t>
      </w:r>
      <w:bookmarkEnd w:id="656"/>
      <w:r w:rsidR="00AB562C" w:rsidRPr="00AB562C">
        <w:rPr>
          <w:b/>
          <w:color w:val="0070C0"/>
          <w:lang w:eastAsia="ko-KR"/>
        </w:rPr>
        <w:t>, e.g., 23dBm for power class 2/3/4.</w:t>
      </w:r>
    </w:p>
    <w:p w14:paraId="407071BD" w14:textId="77777777" w:rsidR="001C4953" w:rsidRPr="007B5625" w:rsidRDefault="001C4953" w:rsidP="001C495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 xml:space="preserve">s: </w:t>
      </w:r>
    </w:p>
    <w:p w14:paraId="34C8409E" w14:textId="525EA723" w:rsidR="001C4953" w:rsidRPr="007B5625"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Yes</w:t>
      </w:r>
      <w:r w:rsidR="00B14CE2" w:rsidRPr="00B14CE2">
        <w:t xml:space="preserve"> </w:t>
      </w:r>
      <w:r w:rsidR="00B14CE2" w:rsidRPr="00B14CE2">
        <w:rPr>
          <w:rFonts w:eastAsia="宋体"/>
          <w:color w:val="0070C0"/>
          <w:szCs w:val="24"/>
          <w:lang w:eastAsia="zh-CN"/>
        </w:rPr>
        <w:t>the sum of TRP from LB and HB shall not exceed maximum TRP associated with each power class</w:t>
      </w:r>
    </w:p>
    <w:p w14:paraId="0163C8E4" w14:textId="6BEB5049" w:rsidR="001C4953"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No</w:t>
      </w:r>
      <w:r w:rsidR="00B14CE2">
        <w:rPr>
          <w:rFonts w:eastAsia="宋体"/>
          <w:color w:val="0070C0"/>
          <w:szCs w:val="24"/>
          <w:lang w:eastAsia="zh-CN"/>
        </w:rPr>
        <w:t xml:space="preserve"> there will not be such limitation</w:t>
      </w:r>
    </w:p>
    <w:p w14:paraId="6C1E7DFC" w14:textId="77777777" w:rsidR="001C4953" w:rsidRPr="007B5625"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68D41E5D" w14:textId="77777777" w:rsidR="001C4953" w:rsidRPr="007B5625" w:rsidRDefault="001C4953" w:rsidP="001C495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2C9DB7DE" w14:textId="77777777" w:rsidR="001C4953" w:rsidRPr="007B5625" w:rsidRDefault="001C4953" w:rsidP="001C49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39A39092" w14:textId="77777777" w:rsidR="001C4953" w:rsidRDefault="001C4953" w:rsidP="001C4953">
      <w:pPr>
        <w:rPr>
          <w:iCs/>
          <w:lang w:eastAsia="zh-CN"/>
        </w:rPr>
      </w:pPr>
    </w:p>
    <w:tbl>
      <w:tblPr>
        <w:tblStyle w:val="afd"/>
        <w:tblW w:w="0" w:type="auto"/>
        <w:tblLook w:val="04A0" w:firstRow="1" w:lastRow="0" w:firstColumn="1" w:lastColumn="0" w:noHBand="0" w:noVBand="1"/>
      </w:tblPr>
      <w:tblGrid>
        <w:gridCol w:w="1538"/>
        <w:gridCol w:w="8093"/>
      </w:tblGrid>
      <w:tr w:rsidR="001C4953" w:rsidRPr="00076E97" w14:paraId="1BD69AEA" w14:textId="77777777" w:rsidTr="001B25C6">
        <w:tc>
          <w:tcPr>
            <w:tcW w:w="1538" w:type="dxa"/>
          </w:tcPr>
          <w:p w14:paraId="52EE1179"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221200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5CCE4312" w14:textId="77777777" w:rsidTr="001B25C6">
        <w:tc>
          <w:tcPr>
            <w:tcW w:w="1538" w:type="dxa"/>
          </w:tcPr>
          <w:p w14:paraId="1301CBD7" w14:textId="0AA81503" w:rsidR="001C4953" w:rsidRPr="00A94193" w:rsidRDefault="001C4953" w:rsidP="001C4953">
            <w:pPr>
              <w:spacing w:after="120"/>
              <w:rPr>
                <w:rFonts w:eastAsiaTheme="minorEastAsia"/>
                <w:lang w:eastAsia="zh-CN"/>
              </w:rPr>
            </w:pPr>
            <w:del w:id="657" w:author="Intel" w:date="2020-11-02T16:05:00Z">
              <w:r w:rsidRPr="00A94193" w:rsidDel="00154493">
                <w:rPr>
                  <w:rFonts w:eastAsiaTheme="minorEastAsia"/>
                  <w:lang w:eastAsia="zh-CN"/>
                </w:rPr>
                <w:delText>XXX</w:delText>
              </w:r>
            </w:del>
            <w:ins w:id="658" w:author="Intel" w:date="2020-11-02T16:05:00Z">
              <w:r w:rsidR="00154493">
                <w:rPr>
                  <w:rFonts w:eastAsiaTheme="minorEastAsia"/>
                  <w:lang w:eastAsia="zh-CN"/>
                </w:rPr>
                <w:t xml:space="preserve"> Intel</w:t>
              </w:r>
            </w:ins>
          </w:p>
        </w:tc>
        <w:tc>
          <w:tcPr>
            <w:tcW w:w="8093" w:type="dxa"/>
          </w:tcPr>
          <w:p w14:paraId="46F5BFDC" w14:textId="62424F1D" w:rsidR="001C4953" w:rsidRPr="00A94193" w:rsidRDefault="00154493" w:rsidP="001C4953">
            <w:pPr>
              <w:spacing w:after="120"/>
              <w:rPr>
                <w:rFonts w:eastAsiaTheme="minorEastAsia"/>
                <w:lang w:eastAsia="zh-CN"/>
              </w:rPr>
            </w:pPr>
            <w:ins w:id="659" w:author="Intel" w:date="2020-11-02T16:05:00Z">
              <w:r>
                <w:rPr>
                  <w:rFonts w:eastAsiaTheme="minorEastAsia"/>
                  <w:lang w:eastAsia="zh-CN"/>
                </w:rPr>
                <w:t>Option 3. Need further study.</w:t>
              </w:r>
            </w:ins>
          </w:p>
        </w:tc>
      </w:tr>
      <w:tr w:rsidR="00677D06" w:rsidRPr="00076E97" w14:paraId="56157223" w14:textId="77777777" w:rsidTr="001B25C6">
        <w:tc>
          <w:tcPr>
            <w:tcW w:w="1538" w:type="dxa"/>
          </w:tcPr>
          <w:p w14:paraId="6FEFF5CF" w14:textId="5C886B0E" w:rsidR="00677D06" w:rsidRPr="00A94193" w:rsidRDefault="00677D06" w:rsidP="00677D06">
            <w:pPr>
              <w:spacing w:after="120"/>
              <w:rPr>
                <w:rFonts w:eastAsiaTheme="minorEastAsia"/>
                <w:lang w:eastAsia="zh-CN"/>
              </w:rPr>
            </w:pPr>
            <w:ins w:id="660" w:author="Qualcomm" w:date="2020-11-03T16:18:00Z">
              <w:r>
                <w:rPr>
                  <w:rFonts w:eastAsiaTheme="minorEastAsia"/>
                  <w:lang w:eastAsia="zh-CN"/>
                </w:rPr>
                <w:t>Qualcomm</w:t>
              </w:r>
            </w:ins>
            <w:del w:id="661" w:author="Qualcomm" w:date="2020-11-03T16:18:00Z">
              <w:r w:rsidRPr="00A94193" w:rsidDel="00BC2772">
                <w:rPr>
                  <w:rFonts w:eastAsiaTheme="minorEastAsia"/>
                  <w:lang w:eastAsia="zh-CN"/>
                </w:rPr>
                <w:delText>YYY</w:delText>
              </w:r>
            </w:del>
          </w:p>
        </w:tc>
        <w:tc>
          <w:tcPr>
            <w:tcW w:w="8093" w:type="dxa"/>
          </w:tcPr>
          <w:p w14:paraId="63B5F218" w14:textId="787FE866" w:rsidR="00677D06" w:rsidRPr="00A94193" w:rsidRDefault="00677D06" w:rsidP="00677D06">
            <w:pPr>
              <w:spacing w:after="120"/>
              <w:rPr>
                <w:rFonts w:eastAsiaTheme="minorEastAsia"/>
                <w:lang w:eastAsia="zh-CN"/>
              </w:rPr>
            </w:pPr>
            <w:ins w:id="662" w:author="Qualcomm" w:date="2020-11-03T16:18:00Z">
              <w:r>
                <w:rPr>
                  <w:rFonts w:eastAsiaTheme="minorEastAsia"/>
                  <w:lang w:eastAsia="zh-CN"/>
                </w:rPr>
                <w:t>Option 3: 23dBm is for intra-frequency coex and sidelobe rejection and therefore max TRP should be per band. For Japan we can consider Pmax restriction.</w:t>
              </w:r>
            </w:ins>
          </w:p>
        </w:tc>
      </w:tr>
      <w:tr w:rsidR="001B25C6" w:rsidRPr="00076E97" w14:paraId="689EFCCA" w14:textId="77777777" w:rsidTr="001B25C6">
        <w:tc>
          <w:tcPr>
            <w:tcW w:w="1538" w:type="dxa"/>
          </w:tcPr>
          <w:p w14:paraId="0FC88661" w14:textId="0FDF8186" w:rsidR="001B25C6" w:rsidRPr="001B25C6" w:rsidRDefault="001B25C6" w:rsidP="001B25C6">
            <w:pPr>
              <w:spacing w:after="120"/>
              <w:rPr>
                <w:rFonts w:eastAsiaTheme="minorEastAsia"/>
                <w:lang w:eastAsia="zh-CN"/>
              </w:rPr>
            </w:pPr>
            <w:ins w:id="663" w:author="Ting-Wei Kang (康庭維)" w:date="2020-11-04T15:20:00Z">
              <w:r w:rsidRPr="001B25C6">
                <w:rPr>
                  <w:rFonts w:eastAsia="PMingLiU"/>
                  <w:lang w:eastAsia="zh-TW"/>
                  <w:rPrChange w:id="664" w:author="Ting-Wei Kang (康庭維)" w:date="2020-11-04T15:21:00Z">
                    <w:rPr>
                      <w:rFonts w:ascii="PMingLiU" w:eastAsia="PMingLiU" w:hAnsi="PMingLiU"/>
                      <w:lang w:eastAsia="zh-TW"/>
                    </w:rPr>
                  </w:rPrChange>
                </w:rPr>
                <w:t>MediaTek</w:t>
              </w:r>
            </w:ins>
            <w:del w:id="665" w:author="Ting-Wei Kang (康庭維)" w:date="2020-11-04T15:20:00Z">
              <w:r w:rsidRPr="001B25C6" w:rsidDel="004024F7">
                <w:rPr>
                  <w:rFonts w:eastAsiaTheme="minorEastAsia"/>
                  <w:lang w:eastAsia="zh-CN"/>
                </w:rPr>
                <w:delText>XXX</w:delText>
              </w:r>
            </w:del>
          </w:p>
        </w:tc>
        <w:tc>
          <w:tcPr>
            <w:tcW w:w="8093" w:type="dxa"/>
          </w:tcPr>
          <w:p w14:paraId="1AD7ECAA" w14:textId="0C789E44" w:rsidR="001B25C6" w:rsidRPr="001B25C6" w:rsidRDefault="001B25C6" w:rsidP="001B25C6">
            <w:pPr>
              <w:spacing w:after="120"/>
              <w:rPr>
                <w:rFonts w:eastAsiaTheme="minorEastAsia"/>
                <w:lang w:eastAsia="zh-CN"/>
              </w:rPr>
            </w:pPr>
            <w:ins w:id="666" w:author="Ting-Wei Kang (康庭維)" w:date="2020-11-04T15:20:00Z">
              <w:r w:rsidRPr="001B25C6">
                <w:rPr>
                  <w:rFonts w:eastAsiaTheme="minorEastAsia"/>
                  <w:lang w:eastAsia="zh-CN"/>
                </w:rPr>
                <w:t>Our view is between “Option1” and “Option3”.  We think legacy power class definition is “total power concept”, so it would be made sense to leverage the concept to FR2. However, further study is fine.</w:t>
              </w:r>
            </w:ins>
          </w:p>
        </w:tc>
      </w:tr>
      <w:tr w:rsidR="003D72B4" w:rsidRPr="00076E97" w14:paraId="02EA1F88" w14:textId="77777777" w:rsidTr="001B25C6">
        <w:trPr>
          <w:ins w:id="667" w:author="Samsung" w:date="2020-11-04T16:04:00Z"/>
        </w:trPr>
        <w:tc>
          <w:tcPr>
            <w:tcW w:w="1538" w:type="dxa"/>
          </w:tcPr>
          <w:p w14:paraId="0676D9B1" w14:textId="4D597855" w:rsidR="003D72B4" w:rsidRPr="003D72B4" w:rsidRDefault="003D72B4" w:rsidP="001B25C6">
            <w:pPr>
              <w:spacing w:after="120"/>
              <w:rPr>
                <w:ins w:id="668" w:author="Samsung" w:date="2020-11-04T16:04:00Z"/>
                <w:rFonts w:eastAsiaTheme="minorEastAsia"/>
                <w:lang w:eastAsia="zh-CN"/>
                <w:rPrChange w:id="669" w:author="Samsung" w:date="2020-11-04T16:04:00Z">
                  <w:rPr>
                    <w:ins w:id="670" w:author="Samsung" w:date="2020-11-04T16:04:00Z"/>
                    <w:rFonts w:eastAsia="PMingLiU"/>
                    <w:lang w:eastAsia="zh-TW"/>
                  </w:rPr>
                </w:rPrChange>
              </w:rPr>
            </w:pPr>
            <w:ins w:id="671" w:author="Samsung" w:date="2020-11-04T16:04:00Z">
              <w:r>
                <w:rPr>
                  <w:rFonts w:eastAsiaTheme="minorEastAsia" w:hint="eastAsia"/>
                  <w:lang w:eastAsia="zh-CN"/>
                </w:rPr>
                <w:t>S</w:t>
              </w:r>
              <w:r>
                <w:rPr>
                  <w:rFonts w:eastAsiaTheme="minorEastAsia"/>
                  <w:lang w:eastAsia="zh-CN"/>
                </w:rPr>
                <w:t>amsung</w:t>
              </w:r>
            </w:ins>
          </w:p>
        </w:tc>
        <w:tc>
          <w:tcPr>
            <w:tcW w:w="8093" w:type="dxa"/>
          </w:tcPr>
          <w:p w14:paraId="188A0B8F" w14:textId="724093C4" w:rsidR="003D72B4" w:rsidRPr="001B25C6" w:rsidRDefault="003D72B4" w:rsidP="001B25C6">
            <w:pPr>
              <w:spacing w:after="120"/>
              <w:rPr>
                <w:ins w:id="672" w:author="Samsung" w:date="2020-11-04T16:04:00Z"/>
                <w:rFonts w:eastAsiaTheme="minorEastAsia"/>
                <w:lang w:eastAsia="zh-CN"/>
              </w:rPr>
            </w:pPr>
            <w:ins w:id="673" w:author="Samsung" w:date="2020-11-04T16:04:00Z">
              <w:r>
                <w:rPr>
                  <w:rFonts w:eastAsiaTheme="minorEastAsia"/>
                  <w:lang w:eastAsia="zh-CN"/>
                </w:rPr>
                <w:t xml:space="preserve">Slightly </w:t>
              </w:r>
            </w:ins>
            <w:ins w:id="674" w:author="Samsung" w:date="2020-11-04T16:05:00Z">
              <w:r>
                <w:rPr>
                  <w:rFonts w:eastAsiaTheme="minorEastAsia"/>
                  <w:lang w:eastAsia="zh-CN"/>
                </w:rPr>
                <w:t>prefer Option 1 but Option 3 is also acceptable.</w:t>
              </w:r>
            </w:ins>
          </w:p>
        </w:tc>
      </w:tr>
      <w:tr w:rsidR="00A700DC" w:rsidRPr="00076E97" w14:paraId="094C1BA4" w14:textId="77777777" w:rsidTr="001B25C6">
        <w:trPr>
          <w:ins w:id="675" w:author="OPPO" w:date="2020-11-04T16:40:00Z"/>
        </w:trPr>
        <w:tc>
          <w:tcPr>
            <w:tcW w:w="1538" w:type="dxa"/>
          </w:tcPr>
          <w:p w14:paraId="282455F3" w14:textId="486202D3" w:rsidR="00A700DC" w:rsidRDefault="00A700DC" w:rsidP="00A700DC">
            <w:pPr>
              <w:spacing w:after="120"/>
              <w:rPr>
                <w:ins w:id="676" w:author="OPPO" w:date="2020-11-04T16:40:00Z"/>
                <w:rFonts w:eastAsiaTheme="minorEastAsia"/>
                <w:lang w:eastAsia="zh-CN"/>
              </w:rPr>
            </w:pPr>
            <w:ins w:id="677" w:author="OPPO" w:date="2020-11-04T16:40:00Z">
              <w:r>
                <w:rPr>
                  <w:rFonts w:eastAsiaTheme="minorEastAsia" w:hint="eastAsia"/>
                  <w:lang w:eastAsia="zh-CN"/>
                </w:rPr>
                <w:t>O</w:t>
              </w:r>
              <w:r>
                <w:rPr>
                  <w:rFonts w:eastAsiaTheme="minorEastAsia"/>
                  <w:lang w:eastAsia="zh-CN"/>
                </w:rPr>
                <w:t>PPO</w:t>
              </w:r>
            </w:ins>
          </w:p>
        </w:tc>
        <w:tc>
          <w:tcPr>
            <w:tcW w:w="8093" w:type="dxa"/>
          </w:tcPr>
          <w:p w14:paraId="1502037A" w14:textId="73133064" w:rsidR="00A700DC" w:rsidRDefault="00A700DC" w:rsidP="00A700DC">
            <w:pPr>
              <w:spacing w:after="120"/>
              <w:rPr>
                <w:ins w:id="678" w:author="OPPO" w:date="2020-11-04T16:40:00Z"/>
                <w:rFonts w:eastAsiaTheme="minorEastAsia"/>
                <w:lang w:eastAsia="zh-CN"/>
              </w:rPr>
            </w:pPr>
            <w:ins w:id="679" w:author="OPPO" w:date="2020-11-04T16:40:00Z">
              <w:r>
                <w:rPr>
                  <w:rFonts w:eastAsiaTheme="minorEastAsia"/>
                  <w:lang w:eastAsia="zh-CN"/>
                </w:rPr>
                <w:t>Option 3, restricting sum of TRP according to the power class in inter-band CA potentially will cause UE output power back off. The impact to the inter-band CA requirements need further study. Besides, for inter-band CA the output power are at different freq, need to understand better on the impact to Max TRP regulation which is probably based on per-band.</w:t>
              </w:r>
            </w:ins>
          </w:p>
        </w:tc>
      </w:tr>
      <w:tr w:rsidR="00C157FD" w:rsidRPr="00076E97" w14:paraId="0E5C6261" w14:textId="77777777" w:rsidTr="001B25C6">
        <w:trPr>
          <w:ins w:id="680" w:author="James Wang" w:date="2020-11-04T01:21:00Z"/>
        </w:trPr>
        <w:tc>
          <w:tcPr>
            <w:tcW w:w="1538" w:type="dxa"/>
          </w:tcPr>
          <w:p w14:paraId="1B21E7B4" w14:textId="039B8C84" w:rsidR="00C157FD" w:rsidRDefault="00C157FD" w:rsidP="00A700DC">
            <w:pPr>
              <w:spacing w:after="120"/>
              <w:rPr>
                <w:ins w:id="681" w:author="James Wang" w:date="2020-11-04T01:21:00Z"/>
                <w:rFonts w:eastAsiaTheme="minorEastAsia"/>
                <w:lang w:eastAsia="zh-CN"/>
              </w:rPr>
            </w:pPr>
            <w:ins w:id="682" w:author="James Wang" w:date="2020-11-04T01:21:00Z">
              <w:r>
                <w:rPr>
                  <w:rFonts w:eastAsiaTheme="minorEastAsia"/>
                  <w:lang w:eastAsia="zh-CN"/>
                </w:rPr>
                <w:t>Apple</w:t>
              </w:r>
            </w:ins>
          </w:p>
        </w:tc>
        <w:tc>
          <w:tcPr>
            <w:tcW w:w="8093" w:type="dxa"/>
          </w:tcPr>
          <w:p w14:paraId="7EC2B310" w14:textId="22AB89FB" w:rsidR="00C157FD" w:rsidRDefault="00C157FD" w:rsidP="00A700DC">
            <w:pPr>
              <w:spacing w:after="120"/>
              <w:rPr>
                <w:ins w:id="683" w:author="James Wang" w:date="2020-11-04T01:21:00Z"/>
                <w:rFonts w:eastAsiaTheme="minorEastAsia"/>
                <w:lang w:eastAsia="zh-CN"/>
              </w:rPr>
            </w:pPr>
            <w:ins w:id="684" w:author="James Wang" w:date="2020-11-04T01:22:00Z">
              <w:r>
                <w:rPr>
                  <w:rFonts w:eastAsiaTheme="minorEastAsia"/>
                  <w:lang w:eastAsia="zh-CN"/>
                </w:rPr>
                <w:t>Option 3: FFS</w:t>
              </w:r>
            </w:ins>
          </w:p>
        </w:tc>
      </w:tr>
      <w:tr w:rsidR="00EE66C1" w:rsidRPr="00076E97" w14:paraId="5AFD2E34" w14:textId="77777777" w:rsidTr="00EE66C1">
        <w:trPr>
          <w:ins w:id="685" w:author="Sanjun Feng(vivo)" w:date="2020-11-04T17:55:00Z"/>
        </w:trPr>
        <w:tc>
          <w:tcPr>
            <w:tcW w:w="1538" w:type="dxa"/>
          </w:tcPr>
          <w:p w14:paraId="5B106D45" w14:textId="77777777" w:rsidR="00EE66C1" w:rsidRDefault="00EE66C1" w:rsidP="005031FD">
            <w:pPr>
              <w:spacing w:after="120"/>
              <w:rPr>
                <w:ins w:id="686" w:author="Sanjun Feng(vivo)" w:date="2020-11-04T17:55:00Z"/>
                <w:rFonts w:eastAsiaTheme="minorEastAsia"/>
                <w:lang w:eastAsia="zh-CN"/>
              </w:rPr>
            </w:pPr>
            <w:ins w:id="687" w:author="Sanjun Feng(vivo)" w:date="2020-11-04T17:55:00Z">
              <w:r>
                <w:rPr>
                  <w:rFonts w:eastAsiaTheme="minorEastAsia" w:hint="eastAsia"/>
                  <w:lang w:eastAsia="zh-CN"/>
                </w:rPr>
                <w:t>v</w:t>
              </w:r>
              <w:r>
                <w:rPr>
                  <w:rFonts w:eastAsiaTheme="minorEastAsia"/>
                  <w:lang w:eastAsia="zh-CN"/>
                </w:rPr>
                <w:t>ivo</w:t>
              </w:r>
            </w:ins>
          </w:p>
        </w:tc>
        <w:tc>
          <w:tcPr>
            <w:tcW w:w="8093" w:type="dxa"/>
          </w:tcPr>
          <w:p w14:paraId="203CE3D5" w14:textId="77777777" w:rsidR="00EE66C1" w:rsidRDefault="00EE66C1" w:rsidP="005031FD">
            <w:pPr>
              <w:spacing w:after="120"/>
              <w:rPr>
                <w:ins w:id="688" w:author="Sanjun Feng(vivo)" w:date="2020-11-04T17:55:00Z"/>
                <w:rFonts w:eastAsiaTheme="minorEastAsia"/>
                <w:lang w:eastAsia="zh-CN"/>
              </w:rPr>
            </w:pPr>
            <w:ins w:id="689" w:author="Sanjun Feng(vivo)" w:date="2020-11-04T17:55:00Z">
              <w:r>
                <w:rPr>
                  <w:rFonts w:eastAsiaTheme="minorEastAsia"/>
                  <w:lang w:eastAsia="zh-CN"/>
                </w:rPr>
                <w:t>Option 3, max TRP is for reducing interference, so per band may be better.</w:t>
              </w:r>
            </w:ins>
          </w:p>
        </w:tc>
      </w:tr>
      <w:tr w:rsidR="00FE29C4" w:rsidRPr="00076E97" w14:paraId="48B30243" w14:textId="77777777" w:rsidTr="00EE66C1">
        <w:trPr>
          <w:ins w:id="690" w:author="Rui Zhou" w:date="2020-11-04T22:52:00Z"/>
        </w:trPr>
        <w:tc>
          <w:tcPr>
            <w:tcW w:w="1538" w:type="dxa"/>
          </w:tcPr>
          <w:p w14:paraId="74B1CBB6" w14:textId="30A72BE2" w:rsidR="00FE29C4" w:rsidRDefault="00FE29C4" w:rsidP="005031FD">
            <w:pPr>
              <w:spacing w:after="120"/>
              <w:rPr>
                <w:ins w:id="691" w:author="Rui Zhou" w:date="2020-11-04T22:52:00Z"/>
                <w:rFonts w:eastAsiaTheme="minorEastAsia"/>
                <w:lang w:eastAsia="zh-CN"/>
              </w:rPr>
            </w:pPr>
            <w:ins w:id="692" w:author="Rui Zhou" w:date="2020-11-04T22:52:00Z">
              <w:r>
                <w:rPr>
                  <w:rFonts w:eastAsiaTheme="minorEastAsia" w:hint="eastAsia"/>
                  <w:lang w:eastAsia="zh-CN"/>
                </w:rPr>
                <w:t>X</w:t>
              </w:r>
              <w:r>
                <w:rPr>
                  <w:rFonts w:eastAsiaTheme="minorEastAsia"/>
                  <w:lang w:eastAsia="zh-CN"/>
                </w:rPr>
                <w:t xml:space="preserve">iaomi </w:t>
              </w:r>
            </w:ins>
          </w:p>
        </w:tc>
        <w:tc>
          <w:tcPr>
            <w:tcW w:w="8093" w:type="dxa"/>
          </w:tcPr>
          <w:p w14:paraId="63E0F8BB" w14:textId="4864F005" w:rsidR="00FE29C4" w:rsidRDefault="00FE29C4" w:rsidP="005031FD">
            <w:pPr>
              <w:spacing w:after="120"/>
              <w:rPr>
                <w:ins w:id="693" w:author="Rui Zhou" w:date="2020-11-04T22:52:00Z"/>
                <w:rFonts w:eastAsiaTheme="minorEastAsia"/>
                <w:lang w:eastAsia="zh-CN"/>
              </w:rPr>
            </w:pPr>
            <w:ins w:id="694" w:author="Rui Zhou" w:date="2020-11-04T22:52:00Z">
              <w:r>
                <w:rPr>
                  <w:rFonts w:eastAsiaTheme="minorEastAsia" w:hint="eastAsia"/>
                  <w:lang w:eastAsia="zh-CN"/>
                </w:rPr>
                <w:t>W</w:t>
              </w:r>
              <w:r>
                <w:rPr>
                  <w:rFonts w:eastAsiaTheme="minorEastAsia"/>
                  <w:lang w:eastAsia="zh-CN"/>
                </w:rPr>
                <w:t>e slightly agree with Option 1 as TRP is the total radiated power by d</w:t>
              </w:r>
            </w:ins>
            <w:ins w:id="695" w:author="Rui Zhou" w:date="2020-11-04T22:53:00Z">
              <w:r>
                <w:rPr>
                  <w:rFonts w:eastAsiaTheme="minorEastAsia"/>
                  <w:lang w:eastAsia="zh-CN"/>
                </w:rPr>
                <w:t>efinition. However, we also agree that further study can be carried out at this early stage.</w:t>
              </w:r>
            </w:ins>
          </w:p>
        </w:tc>
      </w:tr>
      <w:tr w:rsidR="00614D13" w:rsidRPr="00076E97" w14:paraId="2A204F32" w14:textId="77777777" w:rsidTr="00EE66C1">
        <w:trPr>
          <w:ins w:id="696" w:author="Zhangqian (Zq)" w:date="2020-11-05T01:03:00Z"/>
        </w:trPr>
        <w:tc>
          <w:tcPr>
            <w:tcW w:w="1538" w:type="dxa"/>
          </w:tcPr>
          <w:p w14:paraId="08D56638" w14:textId="0ED0236D" w:rsidR="00614D13" w:rsidRDefault="00614D13" w:rsidP="005031FD">
            <w:pPr>
              <w:spacing w:after="120"/>
              <w:rPr>
                <w:ins w:id="697" w:author="Zhangqian (Zq)" w:date="2020-11-05T01:03:00Z"/>
                <w:rFonts w:eastAsiaTheme="minorEastAsia" w:hint="eastAsia"/>
                <w:lang w:eastAsia="zh-CN"/>
              </w:rPr>
            </w:pPr>
            <w:ins w:id="698" w:author="Zhangqian (Zq)" w:date="2020-11-05T01:03:00Z">
              <w:r>
                <w:rPr>
                  <w:rFonts w:eastAsiaTheme="minorEastAsia" w:hint="eastAsia"/>
                  <w:lang w:eastAsia="zh-CN"/>
                </w:rPr>
                <w:t>H</w:t>
              </w:r>
              <w:r>
                <w:rPr>
                  <w:rFonts w:eastAsiaTheme="minorEastAsia"/>
                  <w:lang w:eastAsia="zh-CN"/>
                </w:rPr>
                <w:t>uawei</w:t>
              </w:r>
            </w:ins>
          </w:p>
        </w:tc>
        <w:tc>
          <w:tcPr>
            <w:tcW w:w="8093" w:type="dxa"/>
          </w:tcPr>
          <w:p w14:paraId="7DBF2CA2" w14:textId="49062992" w:rsidR="00614D13" w:rsidRDefault="00614D13" w:rsidP="005031FD">
            <w:pPr>
              <w:spacing w:after="120"/>
              <w:rPr>
                <w:ins w:id="699" w:author="Zhangqian (Zq)" w:date="2020-11-05T01:03:00Z"/>
                <w:rFonts w:eastAsiaTheme="minorEastAsia" w:hint="eastAsia"/>
                <w:lang w:eastAsia="zh-CN"/>
              </w:rPr>
            </w:pPr>
            <w:ins w:id="700" w:author="Zhangqian (Zq)" w:date="2020-11-05T01:03:00Z">
              <w:r>
                <w:rPr>
                  <w:rFonts w:eastAsiaTheme="minorEastAsia"/>
                  <w:lang w:eastAsia="zh-CN"/>
                </w:rPr>
                <w:t>It depends on regulation requirement. Different regions seem have different requirement on TRP. RAN4 may need further discussion how to handle with the condition.</w:t>
              </w:r>
            </w:ins>
          </w:p>
        </w:tc>
      </w:tr>
    </w:tbl>
    <w:p w14:paraId="3654B2B7" w14:textId="3EE66DCB" w:rsidR="001C4953" w:rsidRPr="00EE66C1" w:rsidRDefault="001C4953" w:rsidP="001C4953"/>
    <w:p w14:paraId="390B22D9" w14:textId="59F68C1D"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B44B2C0" w14:textId="77777777" w:rsidR="00AB562C" w:rsidRPr="007B5625" w:rsidRDefault="00AB562C" w:rsidP="00AB562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 xml:space="preserve">s: </w:t>
      </w:r>
    </w:p>
    <w:p w14:paraId="158A5A60" w14:textId="3725D3FE" w:rsidR="00AB562C" w:rsidRPr="007B5625"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Yes</w:t>
      </w:r>
      <w:r w:rsidR="00B14CE2" w:rsidRPr="00B14CE2">
        <w:t xml:space="preserve"> </w:t>
      </w:r>
      <w:r w:rsidR="00B14CE2" w:rsidRPr="00B14CE2">
        <w:rPr>
          <w:rFonts w:eastAsia="宋体"/>
          <w:color w:val="0070C0"/>
          <w:szCs w:val="24"/>
          <w:lang w:eastAsia="zh-CN"/>
        </w:rPr>
        <w:t>it should be guaranteed that the sum of peak EIRP from LB and HB in any direction does not exceed the allowable level</w:t>
      </w:r>
    </w:p>
    <w:p w14:paraId="77B9DAA1" w14:textId="195CD9DA" w:rsidR="00AB562C"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No</w:t>
      </w:r>
      <w:r w:rsidR="00B14CE2">
        <w:rPr>
          <w:rFonts w:eastAsia="宋体"/>
          <w:color w:val="0070C0"/>
          <w:szCs w:val="24"/>
          <w:lang w:eastAsia="zh-CN"/>
        </w:rPr>
        <w:t xml:space="preserve"> there will not be such limitation</w:t>
      </w:r>
    </w:p>
    <w:p w14:paraId="300556D0" w14:textId="77777777" w:rsidR="00AB562C" w:rsidRPr="007B5625"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57E03B02" w14:textId="77777777" w:rsidR="00AB562C" w:rsidRPr="007B5625" w:rsidRDefault="00AB562C" w:rsidP="00AB562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5044A693" w14:textId="77777777" w:rsidR="00AB562C" w:rsidRPr="007B5625"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74B72FFD" w14:textId="77777777" w:rsidR="00AB562C" w:rsidRDefault="00AB562C" w:rsidP="00AB562C">
      <w:pPr>
        <w:rPr>
          <w:iCs/>
          <w:lang w:eastAsia="zh-CN"/>
        </w:rPr>
      </w:pPr>
    </w:p>
    <w:tbl>
      <w:tblPr>
        <w:tblStyle w:val="afd"/>
        <w:tblW w:w="0" w:type="auto"/>
        <w:tblLook w:val="04A0" w:firstRow="1" w:lastRow="0" w:firstColumn="1" w:lastColumn="0" w:noHBand="0" w:noVBand="1"/>
      </w:tblPr>
      <w:tblGrid>
        <w:gridCol w:w="1538"/>
        <w:gridCol w:w="8093"/>
      </w:tblGrid>
      <w:tr w:rsidR="00AB562C" w:rsidRPr="00076E97" w14:paraId="33BEB9D7" w14:textId="77777777" w:rsidTr="001B25C6">
        <w:tc>
          <w:tcPr>
            <w:tcW w:w="1538" w:type="dxa"/>
          </w:tcPr>
          <w:p w14:paraId="32B8EDE7"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7B8B8D7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6AB5AA1" w14:textId="77777777" w:rsidTr="001B25C6">
        <w:tc>
          <w:tcPr>
            <w:tcW w:w="1538" w:type="dxa"/>
          </w:tcPr>
          <w:p w14:paraId="36EC3C28" w14:textId="5A65FBCE" w:rsidR="00AB562C" w:rsidRPr="00A94193" w:rsidRDefault="00AB562C" w:rsidP="00383C9E">
            <w:pPr>
              <w:spacing w:after="120"/>
              <w:rPr>
                <w:rFonts w:eastAsiaTheme="minorEastAsia"/>
                <w:lang w:eastAsia="zh-CN"/>
              </w:rPr>
            </w:pPr>
            <w:del w:id="701" w:author="Intel" w:date="2020-11-02T14:51:00Z">
              <w:r w:rsidRPr="00A94193" w:rsidDel="0013479A">
                <w:rPr>
                  <w:rFonts w:eastAsiaTheme="minorEastAsia"/>
                  <w:lang w:eastAsia="zh-CN"/>
                </w:rPr>
                <w:delText>XXX</w:delText>
              </w:r>
            </w:del>
            <w:ins w:id="702" w:author="Intel" w:date="2020-11-02T14:51:00Z">
              <w:r w:rsidR="0013479A">
                <w:rPr>
                  <w:rFonts w:eastAsiaTheme="minorEastAsia"/>
                  <w:lang w:eastAsia="zh-CN"/>
                </w:rPr>
                <w:t>Intel</w:t>
              </w:r>
            </w:ins>
          </w:p>
        </w:tc>
        <w:tc>
          <w:tcPr>
            <w:tcW w:w="8093" w:type="dxa"/>
          </w:tcPr>
          <w:p w14:paraId="1FCC9636" w14:textId="71C826C1" w:rsidR="00AB562C" w:rsidRPr="00A94193" w:rsidRDefault="00154493" w:rsidP="00383C9E">
            <w:pPr>
              <w:spacing w:after="120"/>
              <w:rPr>
                <w:rFonts w:eastAsiaTheme="minorEastAsia"/>
                <w:lang w:eastAsia="zh-CN"/>
              </w:rPr>
            </w:pPr>
            <w:ins w:id="703" w:author="Intel" w:date="2020-11-02T16:05:00Z">
              <w:r>
                <w:rPr>
                  <w:rFonts w:eastAsiaTheme="minorEastAsia"/>
                  <w:lang w:eastAsia="zh-CN"/>
                </w:rPr>
                <w:t>Option 3: Need further study</w:t>
              </w:r>
            </w:ins>
          </w:p>
        </w:tc>
      </w:tr>
      <w:tr w:rsidR="00677D06" w:rsidRPr="00076E97" w14:paraId="2B29B898" w14:textId="77777777" w:rsidTr="001B25C6">
        <w:tc>
          <w:tcPr>
            <w:tcW w:w="1538" w:type="dxa"/>
          </w:tcPr>
          <w:p w14:paraId="76C09120" w14:textId="4FABB198" w:rsidR="00677D06" w:rsidRPr="00A94193" w:rsidRDefault="00677D06" w:rsidP="00677D06">
            <w:pPr>
              <w:spacing w:after="120"/>
              <w:rPr>
                <w:rFonts w:eastAsiaTheme="minorEastAsia"/>
                <w:lang w:eastAsia="zh-CN"/>
              </w:rPr>
            </w:pPr>
            <w:ins w:id="704" w:author="Qualcomm" w:date="2020-11-03T16:18:00Z">
              <w:r>
                <w:rPr>
                  <w:rFonts w:eastAsiaTheme="minorEastAsia"/>
                  <w:lang w:eastAsia="zh-CN"/>
                </w:rPr>
                <w:t>Qualcomm</w:t>
              </w:r>
            </w:ins>
            <w:del w:id="705" w:author="Qualcomm" w:date="2020-11-03T16:18:00Z">
              <w:r w:rsidRPr="00A94193" w:rsidDel="00DF40F9">
                <w:rPr>
                  <w:rFonts w:eastAsiaTheme="minorEastAsia"/>
                  <w:lang w:eastAsia="zh-CN"/>
                </w:rPr>
                <w:delText>YYY</w:delText>
              </w:r>
            </w:del>
          </w:p>
        </w:tc>
        <w:tc>
          <w:tcPr>
            <w:tcW w:w="8093" w:type="dxa"/>
          </w:tcPr>
          <w:p w14:paraId="548C7322" w14:textId="08C8E405" w:rsidR="00677D06" w:rsidRPr="00A94193" w:rsidRDefault="00677D06" w:rsidP="00677D06">
            <w:pPr>
              <w:spacing w:after="120"/>
              <w:rPr>
                <w:rFonts w:eastAsiaTheme="minorEastAsia"/>
                <w:lang w:eastAsia="zh-CN"/>
              </w:rPr>
            </w:pPr>
            <w:ins w:id="706" w:author="Qualcomm" w:date="2020-11-03T16:18:00Z">
              <w:r w:rsidRPr="006E6FEF">
                <w:rPr>
                  <w:rFonts w:eastAsia="宋体"/>
                  <w:color w:val="0070C0"/>
                  <w:szCs w:val="24"/>
                  <w:lang w:eastAsia="zh-CN"/>
                </w:rPr>
                <w:t>Option 1: Yes</w:t>
              </w:r>
              <w:r w:rsidRPr="00B14CE2">
                <w:t xml:space="preserve"> </w:t>
              </w:r>
              <w:r w:rsidRPr="006E6FEF">
                <w:rPr>
                  <w:rFonts w:eastAsia="宋体"/>
                  <w:color w:val="0070C0"/>
                  <w:szCs w:val="24"/>
                  <w:lang w:eastAsia="zh-CN"/>
                </w:rPr>
                <w:t>it should be guaranteed that the sum of peak EIRP from LB and HB in any direction does not exceed the allowable level</w:t>
              </w:r>
            </w:ins>
          </w:p>
        </w:tc>
      </w:tr>
      <w:tr w:rsidR="001B25C6" w:rsidRPr="00076E97" w14:paraId="1BACA003" w14:textId="77777777" w:rsidTr="001B25C6">
        <w:tc>
          <w:tcPr>
            <w:tcW w:w="1538" w:type="dxa"/>
          </w:tcPr>
          <w:p w14:paraId="7A9B5F81" w14:textId="5BA5D01F" w:rsidR="001B25C6" w:rsidRPr="00A94193" w:rsidRDefault="001B25C6" w:rsidP="001B25C6">
            <w:pPr>
              <w:spacing w:after="120"/>
              <w:rPr>
                <w:rFonts w:eastAsiaTheme="minorEastAsia"/>
                <w:lang w:eastAsia="zh-CN"/>
              </w:rPr>
            </w:pPr>
            <w:ins w:id="707" w:author="Ting-Wei Kang (康庭維)" w:date="2020-11-04T15:21:00Z">
              <w:r>
                <w:rPr>
                  <w:rFonts w:eastAsiaTheme="minorEastAsia"/>
                  <w:lang w:eastAsia="zh-CN"/>
                </w:rPr>
                <w:t>M</w:t>
              </w:r>
              <w:r>
                <w:rPr>
                  <w:rFonts w:eastAsia="PMingLiU" w:hint="eastAsia"/>
                  <w:lang w:eastAsia="zh-TW"/>
                </w:rPr>
                <w:t>ediaTek</w:t>
              </w:r>
            </w:ins>
            <w:del w:id="708" w:author="Ting-Wei Kang (康庭維)" w:date="2020-11-04T15:21:00Z">
              <w:r w:rsidRPr="00A94193" w:rsidDel="00FA3BE8">
                <w:rPr>
                  <w:rFonts w:eastAsiaTheme="minorEastAsia"/>
                  <w:lang w:eastAsia="zh-CN"/>
                </w:rPr>
                <w:delText>XXX</w:delText>
              </w:r>
            </w:del>
          </w:p>
        </w:tc>
        <w:tc>
          <w:tcPr>
            <w:tcW w:w="8093" w:type="dxa"/>
          </w:tcPr>
          <w:p w14:paraId="35ABD239" w14:textId="032E1240" w:rsidR="001B25C6" w:rsidRPr="00A94193" w:rsidRDefault="001B25C6" w:rsidP="001B25C6">
            <w:pPr>
              <w:spacing w:after="120"/>
              <w:rPr>
                <w:rFonts w:eastAsiaTheme="minorEastAsia"/>
                <w:lang w:eastAsia="zh-CN"/>
              </w:rPr>
            </w:pPr>
            <w:ins w:id="709" w:author="Ting-Wei Kang (康庭維)" w:date="2020-11-04T15:21:00Z">
              <w:r>
                <w:rPr>
                  <w:rFonts w:eastAsiaTheme="minorEastAsia"/>
                  <w:lang w:eastAsia="zh-CN"/>
                </w:rPr>
                <w:t>Our view is between “Option1” and “Option3”.  We think legacy power class definition is “total power concept”, so it would be made sense to leverage the concept to FR2. However, further study is fine.</w:t>
              </w:r>
            </w:ins>
          </w:p>
        </w:tc>
      </w:tr>
      <w:tr w:rsidR="003D72B4" w:rsidRPr="00076E97" w14:paraId="28A53E19" w14:textId="77777777" w:rsidTr="001B25C6">
        <w:trPr>
          <w:ins w:id="710" w:author="Samsung" w:date="2020-11-04T16:05:00Z"/>
        </w:trPr>
        <w:tc>
          <w:tcPr>
            <w:tcW w:w="1538" w:type="dxa"/>
          </w:tcPr>
          <w:p w14:paraId="7C4F374B" w14:textId="066D6A28" w:rsidR="003D72B4" w:rsidRDefault="003D72B4" w:rsidP="003D72B4">
            <w:pPr>
              <w:spacing w:after="120"/>
              <w:rPr>
                <w:ins w:id="711" w:author="Samsung" w:date="2020-11-04T16:05:00Z"/>
                <w:rFonts w:eastAsiaTheme="minorEastAsia"/>
                <w:lang w:eastAsia="zh-CN"/>
              </w:rPr>
            </w:pPr>
            <w:ins w:id="712" w:author="Samsung" w:date="2020-11-04T16:05:00Z">
              <w:r>
                <w:rPr>
                  <w:rFonts w:eastAsiaTheme="minorEastAsia" w:hint="eastAsia"/>
                  <w:lang w:eastAsia="zh-CN"/>
                </w:rPr>
                <w:t>S</w:t>
              </w:r>
              <w:r>
                <w:rPr>
                  <w:rFonts w:eastAsiaTheme="minorEastAsia"/>
                  <w:lang w:eastAsia="zh-CN"/>
                </w:rPr>
                <w:t>amsung</w:t>
              </w:r>
            </w:ins>
          </w:p>
        </w:tc>
        <w:tc>
          <w:tcPr>
            <w:tcW w:w="8093" w:type="dxa"/>
          </w:tcPr>
          <w:p w14:paraId="06092A37" w14:textId="2E8E3A4D" w:rsidR="003D72B4" w:rsidRDefault="003D72B4" w:rsidP="003D72B4">
            <w:pPr>
              <w:spacing w:after="120"/>
              <w:rPr>
                <w:ins w:id="713" w:author="Samsung" w:date="2020-11-04T16:05:00Z"/>
                <w:rFonts w:eastAsiaTheme="minorEastAsia"/>
                <w:lang w:eastAsia="zh-CN"/>
              </w:rPr>
            </w:pPr>
            <w:ins w:id="714" w:author="Samsung" w:date="2020-11-04T16:05:00Z">
              <w:r>
                <w:rPr>
                  <w:rFonts w:eastAsiaTheme="minorEastAsia"/>
                  <w:lang w:eastAsia="zh-CN"/>
                </w:rPr>
                <w:t>Slightly prefer Option 1 but Option 3 is also acceptable.</w:t>
              </w:r>
            </w:ins>
          </w:p>
        </w:tc>
      </w:tr>
      <w:tr w:rsidR="00A700DC" w:rsidRPr="00076E97" w14:paraId="17444E8D" w14:textId="77777777" w:rsidTr="001B25C6">
        <w:trPr>
          <w:ins w:id="715" w:author="OPPO" w:date="2020-11-04T16:40:00Z"/>
        </w:trPr>
        <w:tc>
          <w:tcPr>
            <w:tcW w:w="1538" w:type="dxa"/>
          </w:tcPr>
          <w:p w14:paraId="05C6701E" w14:textId="2B26239F" w:rsidR="00A700DC" w:rsidRDefault="00A700DC" w:rsidP="00A700DC">
            <w:pPr>
              <w:spacing w:after="120"/>
              <w:rPr>
                <w:ins w:id="716" w:author="OPPO" w:date="2020-11-04T16:40:00Z"/>
                <w:rFonts w:eastAsiaTheme="minorEastAsia"/>
                <w:lang w:eastAsia="zh-CN"/>
              </w:rPr>
            </w:pPr>
            <w:ins w:id="717" w:author="OPPO" w:date="2020-11-04T16:40:00Z">
              <w:r>
                <w:rPr>
                  <w:rFonts w:eastAsiaTheme="minorEastAsia" w:hint="eastAsia"/>
                  <w:lang w:eastAsia="zh-CN"/>
                </w:rPr>
                <w:t>O</w:t>
              </w:r>
              <w:r>
                <w:rPr>
                  <w:rFonts w:eastAsiaTheme="minorEastAsia"/>
                  <w:lang w:eastAsia="zh-CN"/>
                </w:rPr>
                <w:t>PPO</w:t>
              </w:r>
            </w:ins>
          </w:p>
        </w:tc>
        <w:tc>
          <w:tcPr>
            <w:tcW w:w="8093" w:type="dxa"/>
          </w:tcPr>
          <w:p w14:paraId="28C7E260" w14:textId="71315F47" w:rsidR="00A700DC" w:rsidRDefault="00A700DC" w:rsidP="00A700DC">
            <w:pPr>
              <w:spacing w:after="120"/>
              <w:rPr>
                <w:ins w:id="718" w:author="OPPO" w:date="2020-11-04T16:40:00Z"/>
                <w:rFonts w:eastAsiaTheme="minorEastAsia"/>
                <w:lang w:eastAsia="zh-CN"/>
              </w:rPr>
            </w:pPr>
            <w:ins w:id="719" w:author="OPPO" w:date="2020-11-04T16:40:00Z">
              <w:r>
                <w:rPr>
                  <w:rFonts w:eastAsiaTheme="minorEastAsia"/>
                  <w:lang w:eastAsia="zh-CN"/>
                </w:rPr>
                <w:t>Option 3, restricting sum of peak EIRP according to the power class in inter-band CA potentially will cause UE output power back off. The impact to the inter-band CA requirements need further study. Besides, for inter-band CA the output power are at different freq, need to understand better on the impact to peak EIRP regulation which is probably based on per-band.</w:t>
              </w:r>
            </w:ins>
          </w:p>
        </w:tc>
      </w:tr>
      <w:tr w:rsidR="00C157FD" w:rsidRPr="00076E97" w14:paraId="5B116A8F" w14:textId="77777777" w:rsidTr="001B25C6">
        <w:trPr>
          <w:ins w:id="720" w:author="James Wang" w:date="2020-11-04T01:22:00Z"/>
        </w:trPr>
        <w:tc>
          <w:tcPr>
            <w:tcW w:w="1538" w:type="dxa"/>
          </w:tcPr>
          <w:p w14:paraId="03285AE4" w14:textId="6C862DB9" w:rsidR="00C157FD" w:rsidRDefault="00C157FD" w:rsidP="00A700DC">
            <w:pPr>
              <w:spacing w:after="120"/>
              <w:rPr>
                <w:ins w:id="721" w:author="James Wang" w:date="2020-11-04T01:22:00Z"/>
                <w:rFonts w:eastAsiaTheme="minorEastAsia"/>
                <w:lang w:eastAsia="zh-CN"/>
              </w:rPr>
            </w:pPr>
            <w:ins w:id="722" w:author="James Wang" w:date="2020-11-04T01:22:00Z">
              <w:r>
                <w:rPr>
                  <w:rFonts w:eastAsiaTheme="minorEastAsia"/>
                  <w:lang w:eastAsia="zh-CN"/>
                </w:rPr>
                <w:t>Apple</w:t>
              </w:r>
            </w:ins>
          </w:p>
        </w:tc>
        <w:tc>
          <w:tcPr>
            <w:tcW w:w="8093" w:type="dxa"/>
          </w:tcPr>
          <w:p w14:paraId="3E338F68" w14:textId="78583A26" w:rsidR="00C157FD" w:rsidRDefault="00C157FD" w:rsidP="00A700DC">
            <w:pPr>
              <w:spacing w:after="120"/>
              <w:rPr>
                <w:ins w:id="723" w:author="James Wang" w:date="2020-11-04T01:22:00Z"/>
                <w:rFonts w:eastAsiaTheme="minorEastAsia"/>
                <w:lang w:eastAsia="zh-CN"/>
              </w:rPr>
            </w:pPr>
            <w:ins w:id="724" w:author="James Wang" w:date="2020-11-04T01:23:00Z">
              <w:r>
                <w:rPr>
                  <w:rFonts w:eastAsiaTheme="minorEastAsia"/>
                  <w:lang w:eastAsia="zh-CN"/>
                </w:rPr>
                <w:t>Option 3: It depends on how regulatory requirement is defined. Should EIRP be measured within certain frequency window or no frequency limit?</w:t>
              </w:r>
            </w:ins>
          </w:p>
        </w:tc>
      </w:tr>
      <w:tr w:rsidR="00EE66C1" w:rsidRPr="00076E97" w14:paraId="3DB90773" w14:textId="77777777" w:rsidTr="00EE66C1">
        <w:trPr>
          <w:ins w:id="725" w:author="Sanjun Feng(vivo)" w:date="2020-11-04T17:55:00Z"/>
        </w:trPr>
        <w:tc>
          <w:tcPr>
            <w:tcW w:w="1538" w:type="dxa"/>
          </w:tcPr>
          <w:p w14:paraId="5562F558" w14:textId="77777777" w:rsidR="00EE66C1" w:rsidRDefault="00EE66C1" w:rsidP="005031FD">
            <w:pPr>
              <w:spacing w:after="120"/>
              <w:rPr>
                <w:ins w:id="726" w:author="Sanjun Feng(vivo)" w:date="2020-11-04T17:55:00Z"/>
                <w:rFonts w:eastAsiaTheme="minorEastAsia"/>
                <w:lang w:eastAsia="zh-CN"/>
              </w:rPr>
            </w:pPr>
            <w:ins w:id="727" w:author="Sanjun Feng(vivo)" w:date="2020-11-04T17:55:00Z">
              <w:r>
                <w:rPr>
                  <w:rFonts w:eastAsiaTheme="minorEastAsia"/>
                  <w:lang w:eastAsia="zh-CN"/>
                </w:rPr>
                <w:t>V</w:t>
              </w:r>
              <w:r>
                <w:rPr>
                  <w:rFonts w:eastAsiaTheme="minorEastAsia" w:hint="eastAsia"/>
                  <w:lang w:eastAsia="zh-CN"/>
                </w:rPr>
                <w:t>ivo</w:t>
              </w:r>
            </w:ins>
          </w:p>
        </w:tc>
        <w:tc>
          <w:tcPr>
            <w:tcW w:w="8093" w:type="dxa"/>
          </w:tcPr>
          <w:p w14:paraId="506B0CD5" w14:textId="77777777" w:rsidR="00EE66C1" w:rsidRDefault="00EE66C1" w:rsidP="005031FD">
            <w:pPr>
              <w:spacing w:after="120"/>
              <w:rPr>
                <w:ins w:id="728" w:author="Sanjun Feng(vivo)" w:date="2020-11-04T17:55:00Z"/>
                <w:rFonts w:eastAsiaTheme="minorEastAsia"/>
                <w:lang w:eastAsia="zh-CN"/>
              </w:rPr>
            </w:pPr>
            <w:ins w:id="729" w:author="Sanjun Feng(vivo)" w:date="2020-11-04T17:55:00Z">
              <w:r>
                <w:rPr>
                  <w:rFonts w:eastAsiaTheme="minorEastAsia"/>
                  <w:lang w:eastAsia="zh-CN"/>
                </w:rPr>
                <w:t>Option 3, need more study.</w:t>
              </w:r>
            </w:ins>
          </w:p>
          <w:p w14:paraId="35D81561" w14:textId="77777777" w:rsidR="00EE66C1" w:rsidRDefault="00EE66C1" w:rsidP="005031FD">
            <w:pPr>
              <w:spacing w:after="120"/>
              <w:rPr>
                <w:ins w:id="730" w:author="Sanjun Feng(vivo)" w:date="2020-11-04T17:55:00Z"/>
                <w:rFonts w:eastAsiaTheme="minorEastAsia"/>
                <w:lang w:eastAsia="zh-CN"/>
              </w:rPr>
            </w:pPr>
            <w:ins w:id="731" w:author="Sanjun Feng(vivo)" w:date="2020-11-04T17:55:00Z">
              <w:r>
                <w:rPr>
                  <w:rFonts w:eastAsiaTheme="minorEastAsia"/>
                  <w:lang w:eastAsia="zh-CN"/>
                </w:rPr>
                <w:t>Max EIRP is derived from complying regulator, but it is related to the beam direction..</w:t>
              </w:r>
            </w:ins>
          </w:p>
        </w:tc>
      </w:tr>
      <w:tr w:rsidR="00FE29C4" w:rsidRPr="00076E97" w14:paraId="1B301B6D" w14:textId="77777777" w:rsidTr="00EE66C1">
        <w:trPr>
          <w:ins w:id="732" w:author="Rui Zhou" w:date="2020-11-04T22:53:00Z"/>
        </w:trPr>
        <w:tc>
          <w:tcPr>
            <w:tcW w:w="1538" w:type="dxa"/>
          </w:tcPr>
          <w:p w14:paraId="2391B1E9" w14:textId="3DA9812F" w:rsidR="00FE29C4" w:rsidRDefault="00FE29C4" w:rsidP="005031FD">
            <w:pPr>
              <w:spacing w:after="120"/>
              <w:rPr>
                <w:ins w:id="733" w:author="Rui Zhou" w:date="2020-11-04T22:53:00Z"/>
                <w:rFonts w:eastAsiaTheme="minorEastAsia"/>
                <w:lang w:eastAsia="zh-CN"/>
              </w:rPr>
            </w:pPr>
            <w:ins w:id="734" w:author="Rui Zhou" w:date="2020-11-04T22:53:00Z">
              <w:r>
                <w:rPr>
                  <w:rFonts w:eastAsiaTheme="minorEastAsia" w:hint="eastAsia"/>
                  <w:lang w:eastAsia="zh-CN"/>
                </w:rPr>
                <w:t>X</w:t>
              </w:r>
              <w:r>
                <w:rPr>
                  <w:rFonts w:eastAsiaTheme="minorEastAsia"/>
                  <w:lang w:eastAsia="zh-CN"/>
                </w:rPr>
                <w:t>iaomi</w:t>
              </w:r>
            </w:ins>
          </w:p>
        </w:tc>
        <w:tc>
          <w:tcPr>
            <w:tcW w:w="8093" w:type="dxa"/>
          </w:tcPr>
          <w:p w14:paraId="2762FA7B" w14:textId="4824AD27" w:rsidR="00FE29C4" w:rsidRDefault="00FE29C4" w:rsidP="005031FD">
            <w:pPr>
              <w:spacing w:after="120"/>
              <w:rPr>
                <w:ins w:id="735" w:author="Rui Zhou" w:date="2020-11-04T22:53:00Z"/>
                <w:rFonts w:eastAsiaTheme="minorEastAsia"/>
                <w:lang w:eastAsia="zh-CN"/>
              </w:rPr>
            </w:pPr>
            <w:ins w:id="736" w:author="Rui Zhou" w:date="2020-11-04T22:53:00Z">
              <w:r>
                <w:rPr>
                  <w:rFonts w:eastAsiaTheme="minorEastAsia" w:hint="eastAsia"/>
                  <w:lang w:eastAsia="zh-CN"/>
                </w:rPr>
                <w:t>O</w:t>
              </w:r>
              <w:r>
                <w:rPr>
                  <w:rFonts w:eastAsiaTheme="minorEastAsia"/>
                  <w:lang w:eastAsia="zh-CN"/>
                </w:rPr>
                <w:t xml:space="preserve">ption 3. Further study is needed </w:t>
              </w:r>
            </w:ins>
            <w:ins w:id="737" w:author="Rui Zhou" w:date="2020-11-04T22:54:00Z">
              <w:r>
                <w:rPr>
                  <w:rFonts w:eastAsiaTheme="minorEastAsia"/>
                  <w:lang w:eastAsia="zh-CN"/>
                </w:rPr>
                <w:t>as summation is not a good choice when considering EIRP directions.</w:t>
              </w:r>
            </w:ins>
          </w:p>
        </w:tc>
      </w:tr>
      <w:tr w:rsidR="00614D13" w:rsidRPr="00076E97" w14:paraId="72F7DE03" w14:textId="77777777" w:rsidTr="00EE66C1">
        <w:trPr>
          <w:ins w:id="738" w:author="Zhangqian (Zq)" w:date="2020-11-05T01:03:00Z"/>
        </w:trPr>
        <w:tc>
          <w:tcPr>
            <w:tcW w:w="1538" w:type="dxa"/>
          </w:tcPr>
          <w:p w14:paraId="567C2CE7" w14:textId="466762C2" w:rsidR="00614D13" w:rsidRDefault="00614D13" w:rsidP="005031FD">
            <w:pPr>
              <w:spacing w:after="120"/>
              <w:rPr>
                <w:ins w:id="739" w:author="Zhangqian (Zq)" w:date="2020-11-05T01:03:00Z"/>
                <w:rFonts w:eastAsiaTheme="minorEastAsia" w:hint="eastAsia"/>
                <w:lang w:eastAsia="zh-CN"/>
              </w:rPr>
            </w:pPr>
            <w:ins w:id="740" w:author="Zhangqian (Zq)" w:date="2020-11-05T01:03:00Z">
              <w:r>
                <w:rPr>
                  <w:rFonts w:eastAsiaTheme="minorEastAsia" w:hint="eastAsia"/>
                  <w:lang w:eastAsia="zh-CN"/>
                </w:rPr>
                <w:t>H</w:t>
              </w:r>
              <w:r>
                <w:rPr>
                  <w:rFonts w:eastAsiaTheme="minorEastAsia"/>
                  <w:lang w:eastAsia="zh-CN"/>
                </w:rPr>
                <w:t>uawei</w:t>
              </w:r>
            </w:ins>
          </w:p>
        </w:tc>
        <w:tc>
          <w:tcPr>
            <w:tcW w:w="8093" w:type="dxa"/>
          </w:tcPr>
          <w:p w14:paraId="74D38DE7" w14:textId="70305218" w:rsidR="00614D13" w:rsidRDefault="00614D13" w:rsidP="005031FD">
            <w:pPr>
              <w:spacing w:after="120"/>
              <w:rPr>
                <w:ins w:id="741" w:author="Zhangqian (Zq)" w:date="2020-11-05T01:03:00Z"/>
                <w:rFonts w:eastAsiaTheme="minorEastAsia" w:hint="eastAsia"/>
                <w:lang w:eastAsia="zh-CN"/>
              </w:rPr>
            </w:pPr>
            <w:ins w:id="742" w:author="Zhangqian (Zq)" w:date="2020-11-05T01:03:00Z">
              <w:r>
                <w:rPr>
                  <w:rFonts w:eastAsiaTheme="minorEastAsia"/>
                  <w:lang w:eastAsia="zh-CN"/>
                </w:rPr>
                <w:t>From regulation requirement perspective, peak EIRP is required per UE per Frequency range.</w:t>
              </w:r>
            </w:ins>
          </w:p>
        </w:tc>
      </w:tr>
    </w:tbl>
    <w:p w14:paraId="290ED4EC" w14:textId="48835B9F" w:rsidR="00AB562C" w:rsidRPr="00EE66C1" w:rsidRDefault="00AB562C" w:rsidP="001C4953"/>
    <w:p w14:paraId="36793D00" w14:textId="01D9D653"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p w14:paraId="6425ED8F" w14:textId="77777777" w:rsidR="00AB562C" w:rsidRPr="007B5625" w:rsidRDefault="00AB562C" w:rsidP="00AB562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 xml:space="preserve">s: </w:t>
      </w:r>
    </w:p>
    <w:p w14:paraId="1E176882" w14:textId="71ADCAF7" w:rsidR="00AB562C" w:rsidRPr="007B5625"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Yes</w:t>
      </w:r>
      <w:r w:rsidR="00B14CE2" w:rsidRPr="00B14CE2">
        <w:t xml:space="preserve"> </w:t>
      </w:r>
      <w:r w:rsidR="00B14CE2" w:rsidRPr="00B14CE2">
        <w:rPr>
          <w:rFonts w:eastAsia="宋体"/>
          <w:color w:val="0070C0"/>
          <w:szCs w:val="24"/>
          <w:lang w:eastAsia="zh-CN"/>
        </w:rPr>
        <w:t>UE should meet minimum peak EIRP of LB and HB individually, and should meet common spherical coverage EIRP</w:t>
      </w:r>
    </w:p>
    <w:p w14:paraId="031109BD" w14:textId="3553CAC2" w:rsidR="00AB562C"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w:t>
      </w:r>
      <w:r w:rsidR="00B14CE2">
        <w:rPr>
          <w:rFonts w:eastAsia="宋体"/>
          <w:color w:val="0070C0"/>
          <w:szCs w:val="24"/>
          <w:lang w:eastAsia="zh-CN"/>
        </w:rPr>
        <w:t>eeds more</w:t>
      </w:r>
      <w:r w:rsidR="00A10C85">
        <w:rPr>
          <w:rFonts w:eastAsia="宋体"/>
          <w:color w:val="0070C0"/>
          <w:szCs w:val="24"/>
          <w:lang w:eastAsia="zh-CN"/>
        </w:rPr>
        <w:t xml:space="preserve"> discussion</w:t>
      </w:r>
    </w:p>
    <w:p w14:paraId="4272346F" w14:textId="77777777" w:rsidR="00AB562C" w:rsidRPr="007B5625" w:rsidRDefault="00AB562C" w:rsidP="00AB562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3252579F" w14:textId="77777777" w:rsidR="00AB562C" w:rsidRPr="007B5625"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1BF84BAD" w14:textId="77777777" w:rsidR="00AB562C" w:rsidRDefault="00AB562C" w:rsidP="00AB562C">
      <w:pPr>
        <w:rPr>
          <w:iCs/>
          <w:lang w:eastAsia="zh-CN"/>
        </w:rPr>
      </w:pPr>
    </w:p>
    <w:tbl>
      <w:tblPr>
        <w:tblStyle w:val="afd"/>
        <w:tblW w:w="0" w:type="auto"/>
        <w:tblLook w:val="04A0" w:firstRow="1" w:lastRow="0" w:firstColumn="1" w:lastColumn="0" w:noHBand="0" w:noVBand="1"/>
      </w:tblPr>
      <w:tblGrid>
        <w:gridCol w:w="1538"/>
        <w:gridCol w:w="8093"/>
      </w:tblGrid>
      <w:tr w:rsidR="00AB562C" w:rsidRPr="00076E97" w14:paraId="70E5CEEB" w14:textId="77777777" w:rsidTr="001B25C6">
        <w:tc>
          <w:tcPr>
            <w:tcW w:w="1538" w:type="dxa"/>
          </w:tcPr>
          <w:p w14:paraId="1F7BE851"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6F8C354D"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36AD4F61" w14:textId="77777777" w:rsidTr="001B25C6">
        <w:tc>
          <w:tcPr>
            <w:tcW w:w="1538" w:type="dxa"/>
          </w:tcPr>
          <w:p w14:paraId="3B4008A1" w14:textId="24FFA984" w:rsidR="00AB562C" w:rsidRPr="00A94193" w:rsidRDefault="00AB562C" w:rsidP="00383C9E">
            <w:pPr>
              <w:spacing w:after="120"/>
              <w:rPr>
                <w:rFonts w:eastAsiaTheme="minorEastAsia"/>
                <w:lang w:eastAsia="zh-CN"/>
              </w:rPr>
            </w:pPr>
            <w:del w:id="743" w:author="Intel" w:date="2020-11-04T01:03:00Z">
              <w:r w:rsidRPr="00A94193" w:rsidDel="00A8718A">
                <w:rPr>
                  <w:rFonts w:eastAsiaTheme="minorEastAsia"/>
                  <w:lang w:eastAsia="zh-CN"/>
                </w:rPr>
                <w:delText>XXX</w:delText>
              </w:r>
            </w:del>
            <w:ins w:id="744" w:author="Intel" w:date="2020-11-04T01:04:00Z">
              <w:r w:rsidR="00A8718A">
                <w:rPr>
                  <w:rFonts w:eastAsiaTheme="minorEastAsia"/>
                  <w:lang w:eastAsia="zh-CN"/>
                </w:rPr>
                <w:t>Intel</w:t>
              </w:r>
            </w:ins>
          </w:p>
        </w:tc>
        <w:tc>
          <w:tcPr>
            <w:tcW w:w="8093" w:type="dxa"/>
          </w:tcPr>
          <w:p w14:paraId="2DAD76D0" w14:textId="77777777" w:rsidR="00724579" w:rsidRDefault="008F3060" w:rsidP="00383C9E">
            <w:pPr>
              <w:spacing w:after="120"/>
              <w:rPr>
                <w:ins w:id="745" w:author="Intel" w:date="2020-11-04T01:05:00Z"/>
                <w:rFonts w:eastAsiaTheme="minorEastAsia"/>
                <w:lang w:eastAsia="zh-CN"/>
              </w:rPr>
            </w:pPr>
            <w:ins w:id="746" w:author="Intel" w:date="2020-11-02T15:41:00Z">
              <w:r>
                <w:rPr>
                  <w:rFonts w:eastAsiaTheme="minorEastAsia"/>
                  <w:lang w:eastAsia="zh-CN"/>
                </w:rPr>
                <w:t>Option 2: Need more discussion</w:t>
              </w:r>
            </w:ins>
            <w:ins w:id="747" w:author="Intel" w:date="2020-11-02T15:43:00Z">
              <w:r w:rsidR="00CF214B">
                <w:rPr>
                  <w:rFonts w:eastAsiaTheme="minorEastAsia"/>
                  <w:lang w:eastAsia="zh-CN"/>
                </w:rPr>
                <w:t>. Supportin</w:t>
              </w:r>
            </w:ins>
            <w:ins w:id="748" w:author="Intel" w:date="2020-11-02T15:44:00Z">
              <w:r w:rsidR="00CF214B">
                <w:rPr>
                  <w:rFonts w:eastAsiaTheme="minorEastAsia"/>
                  <w:lang w:eastAsia="zh-CN"/>
                </w:rPr>
                <w:t>g</w:t>
              </w:r>
            </w:ins>
            <w:ins w:id="749" w:author="Intel" w:date="2020-11-02T15:42:00Z">
              <w:r w:rsidR="00CF214B">
                <w:rPr>
                  <w:rFonts w:eastAsiaTheme="minorEastAsia"/>
                  <w:lang w:eastAsia="zh-CN"/>
                </w:rPr>
                <w:t xml:space="preserve"> </w:t>
              </w:r>
            </w:ins>
            <w:ins w:id="750" w:author="Intel" w:date="2020-11-02T15:43:00Z">
              <w:r w:rsidR="00CF214B">
                <w:rPr>
                  <w:rFonts w:eastAsiaTheme="minorEastAsia"/>
                  <w:lang w:eastAsia="zh-CN"/>
                </w:rPr>
                <w:t xml:space="preserve">peak EIRP and spherical coverage on both </w:t>
              </w:r>
            </w:ins>
            <w:ins w:id="751" w:author="Intel" w:date="2020-11-02T15:46:00Z">
              <w:r w:rsidR="00CF214B">
                <w:rPr>
                  <w:rFonts w:eastAsiaTheme="minorEastAsia"/>
                  <w:lang w:eastAsia="zh-CN"/>
                </w:rPr>
                <w:t>LB and HB</w:t>
              </w:r>
            </w:ins>
            <w:ins w:id="752" w:author="Intel" w:date="2020-11-02T15:42:00Z">
              <w:r w:rsidR="00CF214B">
                <w:rPr>
                  <w:rFonts w:eastAsiaTheme="minorEastAsia"/>
                  <w:lang w:eastAsia="zh-CN"/>
                </w:rPr>
                <w:t xml:space="preserve"> </w:t>
              </w:r>
            </w:ins>
            <w:ins w:id="753" w:author="Intel" w:date="2020-11-02T15:44:00Z">
              <w:r w:rsidR="00CF214B">
                <w:rPr>
                  <w:rFonts w:eastAsiaTheme="minorEastAsia"/>
                  <w:lang w:eastAsia="zh-CN"/>
                </w:rPr>
                <w:t xml:space="preserve">simultaneously </w:t>
              </w:r>
            </w:ins>
            <w:ins w:id="754" w:author="Intel" w:date="2020-11-02T15:45:00Z">
              <w:r w:rsidR="00CF214B">
                <w:rPr>
                  <w:rFonts w:eastAsiaTheme="minorEastAsia"/>
                  <w:lang w:eastAsia="zh-CN"/>
                </w:rPr>
                <w:t>need</w:t>
              </w:r>
            </w:ins>
            <w:ins w:id="755" w:author="Intel" w:date="2020-11-02T16:16:00Z">
              <w:r w:rsidR="00382E8A">
                <w:rPr>
                  <w:rFonts w:eastAsiaTheme="minorEastAsia"/>
                  <w:lang w:eastAsia="zh-CN"/>
                </w:rPr>
                <w:t>s</w:t>
              </w:r>
            </w:ins>
            <w:ins w:id="756" w:author="Intel" w:date="2020-11-02T15:45:00Z">
              <w:r w:rsidR="00CF214B">
                <w:rPr>
                  <w:rFonts w:eastAsiaTheme="minorEastAsia"/>
                  <w:lang w:eastAsia="zh-CN"/>
                </w:rPr>
                <w:t xml:space="preserve"> to double</w:t>
              </w:r>
            </w:ins>
            <w:ins w:id="757" w:author="Intel" w:date="2020-11-02T15:44:00Z">
              <w:r w:rsidR="00CF214B">
                <w:rPr>
                  <w:rFonts w:eastAsiaTheme="minorEastAsia"/>
                  <w:lang w:eastAsia="zh-CN"/>
                </w:rPr>
                <w:t xml:space="preserve"> Tx power </w:t>
              </w:r>
            </w:ins>
            <w:ins w:id="758" w:author="Intel" w:date="2020-11-02T15:45:00Z">
              <w:r w:rsidR="00CF214B">
                <w:rPr>
                  <w:rFonts w:eastAsiaTheme="minorEastAsia"/>
                  <w:lang w:eastAsia="zh-CN"/>
                </w:rPr>
                <w:t>consumption</w:t>
              </w:r>
            </w:ins>
            <w:ins w:id="759" w:author="Intel" w:date="2020-11-02T16:16:00Z">
              <w:r w:rsidR="00382E8A">
                <w:rPr>
                  <w:rFonts w:eastAsiaTheme="minorEastAsia"/>
                  <w:lang w:eastAsia="zh-CN"/>
                </w:rPr>
                <w:t xml:space="preserve"> comparing with single CC </w:t>
              </w:r>
            </w:ins>
            <w:ins w:id="760" w:author="Intel" w:date="2020-11-02T16:17:00Z">
              <w:r w:rsidR="00382E8A">
                <w:rPr>
                  <w:rFonts w:eastAsiaTheme="minorEastAsia"/>
                  <w:lang w:eastAsia="zh-CN"/>
                </w:rPr>
                <w:t>or intra-band UL</w:t>
              </w:r>
            </w:ins>
            <w:ins w:id="761" w:author="Intel" w:date="2020-11-02T15:45:00Z">
              <w:r w:rsidR="00CF214B">
                <w:rPr>
                  <w:rFonts w:eastAsiaTheme="minorEastAsia"/>
                  <w:lang w:eastAsia="zh-CN"/>
                </w:rPr>
                <w:t>.</w:t>
              </w:r>
            </w:ins>
            <w:ins w:id="762" w:author="Intel" w:date="2020-11-02T15:46:00Z">
              <w:r w:rsidR="00CF214B">
                <w:rPr>
                  <w:rFonts w:eastAsiaTheme="minorEastAsia"/>
                  <w:lang w:eastAsia="zh-CN"/>
                </w:rPr>
                <w:t xml:space="preserve"> </w:t>
              </w:r>
            </w:ins>
            <w:ins w:id="763" w:author="Intel" w:date="2020-11-02T16:17:00Z">
              <w:r w:rsidR="00382E8A">
                <w:rPr>
                  <w:rFonts w:eastAsiaTheme="minorEastAsia"/>
                  <w:lang w:eastAsia="zh-CN"/>
                </w:rPr>
                <w:t>RAN4</w:t>
              </w:r>
            </w:ins>
            <w:ins w:id="764" w:author="Intel" w:date="2020-11-02T15:46:00Z">
              <w:r w:rsidR="00CF214B">
                <w:rPr>
                  <w:rFonts w:eastAsiaTheme="minorEastAsia"/>
                  <w:lang w:eastAsia="zh-CN"/>
                </w:rPr>
                <w:t xml:space="preserve"> need</w:t>
              </w:r>
            </w:ins>
            <w:ins w:id="765" w:author="Intel" w:date="2020-11-02T16:17:00Z">
              <w:r w:rsidR="00382E8A">
                <w:rPr>
                  <w:rFonts w:eastAsiaTheme="minorEastAsia"/>
                  <w:lang w:eastAsia="zh-CN"/>
                </w:rPr>
                <w:t>s</w:t>
              </w:r>
            </w:ins>
            <w:ins w:id="766" w:author="Intel" w:date="2020-11-02T15:46:00Z">
              <w:r w:rsidR="00CF214B">
                <w:rPr>
                  <w:rFonts w:eastAsiaTheme="minorEastAsia"/>
                  <w:lang w:eastAsia="zh-CN"/>
                </w:rPr>
                <w:t xml:space="preserve"> to d</w:t>
              </w:r>
            </w:ins>
            <w:ins w:id="767" w:author="Intel" w:date="2020-11-02T15:47:00Z">
              <w:r w:rsidR="00CF214B">
                <w:rPr>
                  <w:rFonts w:eastAsiaTheme="minorEastAsia"/>
                  <w:lang w:eastAsia="zh-CN"/>
                </w:rPr>
                <w:t>ecide if this is practical for some UE power class, for example, PC3.</w:t>
              </w:r>
            </w:ins>
          </w:p>
          <w:p w14:paraId="2297DAB0" w14:textId="4DE3F928" w:rsidR="00724579" w:rsidRPr="00A94193" w:rsidRDefault="00724579" w:rsidP="00383C9E">
            <w:pPr>
              <w:spacing w:after="120"/>
              <w:rPr>
                <w:rFonts w:eastAsiaTheme="minorEastAsia"/>
                <w:lang w:eastAsia="zh-CN"/>
              </w:rPr>
            </w:pPr>
            <w:ins w:id="768" w:author="Intel" w:date="2020-11-04T01:05:00Z">
              <w:r>
                <w:rPr>
                  <w:rFonts w:eastAsiaTheme="minorEastAsia"/>
                  <w:lang w:eastAsia="zh-CN"/>
                </w:rPr>
                <w:t>Intel2: Thank MediaTek reminder. add company name in the company column.</w:t>
              </w:r>
            </w:ins>
          </w:p>
        </w:tc>
      </w:tr>
      <w:tr w:rsidR="00677D06" w:rsidRPr="00076E97" w14:paraId="2ACE11A4" w14:textId="77777777" w:rsidTr="001B25C6">
        <w:tc>
          <w:tcPr>
            <w:tcW w:w="1538" w:type="dxa"/>
          </w:tcPr>
          <w:p w14:paraId="31CB13FB" w14:textId="1A9968F3" w:rsidR="00677D06" w:rsidRPr="00A94193" w:rsidRDefault="00677D06" w:rsidP="00677D06">
            <w:pPr>
              <w:spacing w:after="120"/>
              <w:rPr>
                <w:rFonts w:eastAsiaTheme="minorEastAsia"/>
                <w:lang w:eastAsia="zh-CN"/>
              </w:rPr>
            </w:pPr>
            <w:ins w:id="769" w:author="Qualcomm" w:date="2020-11-03T16:19:00Z">
              <w:r>
                <w:rPr>
                  <w:rFonts w:eastAsiaTheme="minorEastAsia"/>
                  <w:lang w:eastAsia="zh-CN"/>
                </w:rPr>
                <w:t>Qualcomm</w:t>
              </w:r>
            </w:ins>
            <w:del w:id="770" w:author="Qualcomm" w:date="2020-11-03T16:19:00Z">
              <w:r w:rsidRPr="00A94193" w:rsidDel="002D50DB">
                <w:rPr>
                  <w:rFonts w:eastAsiaTheme="minorEastAsia"/>
                  <w:lang w:eastAsia="zh-CN"/>
                </w:rPr>
                <w:delText>YYY</w:delText>
              </w:r>
            </w:del>
          </w:p>
        </w:tc>
        <w:tc>
          <w:tcPr>
            <w:tcW w:w="8093" w:type="dxa"/>
          </w:tcPr>
          <w:p w14:paraId="56CA528F" w14:textId="0A5BF86A" w:rsidR="00677D06" w:rsidRPr="00A94193" w:rsidRDefault="00677D06" w:rsidP="00677D06">
            <w:pPr>
              <w:spacing w:after="120"/>
              <w:rPr>
                <w:rFonts w:eastAsiaTheme="minorEastAsia"/>
                <w:lang w:eastAsia="zh-CN"/>
              </w:rPr>
            </w:pPr>
            <w:ins w:id="771" w:author="Qualcomm" w:date="2020-11-03T16:19:00Z">
              <w:r w:rsidRPr="006E6FEF">
                <w:rPr>
                  <w:rFonts w:eastAsia="宋体"/>
                  <w:color w:val="0070C0"/>
                  <w:szCs w:val="24"/>
                  <w:lang w:eastAsia="zh-CN"/>
                </w:rPr>
                <w:t xml:space="preserve">Option </w:t>
              </w:r>
              <w:r>
                <w:rPr>
                  <w:rFonts w:eastAsia="宋体"/>
                  <w:color w:val="0070C0"/>
                  <w:szCs w:val="24"/>
                  <w:lang w:eastAsia="zh-CN"/>
                </w:rPr>
                <w:t>2</w:t>
              </w:r>
              <w:r w:rsidRPr="006E6FEF">
                <w:rPr>
                  <w:rFonts w:eastAsia="宋体"/>
                  <w:color w:val="0070C0"/>
                  <w:szCs w:val="24"/>
                  <w:lang w:eastAsia="zh-CN"/>
                </w:rPr>
                <w:t>: Yes</w:t>
              </w:r>
              <w:r w:rsidRPr="00B14CE2">
                <w:t xml:space="preserve"> </w:t>
              </w:r>
              <w:r w:rsidRPr="006E6FEF">
                <w:rPr>
                  <w:rFonts w:eastAsia="宋体"/>
                  <w:color w:val="0070C0"/>
                  <w:szCs w:val="24"/>
                  <w:lang w:eastAsia="zh-CN"/>
                </w:rPr>
                <w:t>UE should meet minimum peak EIRP of LB and HB individually</w:t>
              </w:r>
              <w:r>
                <w:rPr>
                  <w:rFonts w:eastAsia="宋体"/>
                  <w:color w:val="0070C0"/>
                  <w:szCs w:val="24"/>
                  <w:lang w:eastAsia="zh-CN"/>
                </w:rPr>
                <w:t xml:space="preserve"> for interband CA operation,</w:t>
              </w:r>
              <w:r w:rsidRPr="006E6FEF">
                <w:rPr>
                  <w:rFonts w:eastAsia="宋体"/>
                  <w:color w:val="0070C0"/>
                  <w:szCs w:val="24"/>
                  <w:lang w:eastAsia="zh-CN"/>
                </w:rPr>
                <w:t xml:space="preserve"> and should meet common spherical coverage EIRP</w:t>
              </w:r>
              <w:r>
                <w:rPr>
                  <w:rFonts w:eastAsia="宋体"/>
                  <w:color w:val="0070C0"/>
                  <w:szCs w:val="24"/>
                  <w:lang w:eastAsia="zh-CN"/>
                </w:rPr>
                <w:t>. (values FFS) Also depends on CBM/IBM, power sharing, etc</w:t>
              </w:r>
            </w:ins>
          </w:p>
        </w:tc>
      </w:tr>
      <w:tr w:rsidR="001B25C6" w:rsidRPr="00076E97" w14:paraId="44FEC424" w14:textId="77777777" w:rsidTr="001B25C6">
        <w:tc>
          <w:tcPr>
            <w:tcW w:w="1538" w:type="dxa"/>
          </w:tcPr>
          <w:p w14:paraId="1F7D6DDC" w14:textId="77777777" w:rsidR="001B25C6" w:rsidRPr="007A5EEF" w:rsidRDefault="001B25C6" w:rsidP="001B25C6">
            <w:pPr>
              <w:spacing w:after="120"/>
              <w:rPr>
                <w:ins w:id="772" w:author="Ting-Wei Kang (康庭維)" w:date="2020-11-04T15:21:00Z"/>
                <w:rFonts w:eastAsiaTheme="minorEastAsia"/>
                <w:lang w:eastAsia="zh-CN"/>
              </w:rPr>
            </w:pPr>
          </w:p>
          <w:p w14:paraId="3E878450" w14:textId="29EC6418" w:rsidR="001B25C6" w:rsidRPr="00A94193" w:rsidRDefault="001B25C6" w:rsidP="001B25C6">
            <w:pPr>
              <w:spacing w:after="120"/>
              <w:rPr>
                <w:rFonts w:eastAsiaTheme="minorEastAsia"/>
                <w:lang w:eastAsia="zh-CN"/>
              </w:rPr>
            </w:pPr>
            <w:ins w:id="773" w:author="Ting-Wei Kang (康庭維)" w:date="2020-11-04T15:21:00Z">
              <w:r w:rsidRPr="006135E7">
                <w:rPr>
                  <w:rFonts w:eastAsia="PMingLiU"/>
                  <w:lang w:eastAsia="zh-TW"/>
                </w:rPr>
                <w:t>M</w:t>
              </w:r>
              <w:r w:rsidRPr="007A5EEF">
                <w:rPr>
                  <w:rFonts w:eastAsia="PMingLiU"/>
                  <w:lang w:eastAsia="zh-TW"/>
                </w:rPr>
                <w:t>ediaTek</w:t>
              </w:r>
            </w:ins>
            <w:del w:id="774" w:author="Ting-Wei Kang (康庭維)" w:date="2020-11-04T15:21:00Z">
              <w:r w:rsidRPr="00A94193" w:rsidDel="008A077D">
                <w:rPr>
                  <w:rFonts w:eastAsiaTheme="minorEastAsia"/>
                  <w:lang w:eastAsia="zh-CN"/>
                </w:rPr>
                <w:delText>XXX</w:delText>
              </w:r>
            </w:del>
          </w:p>
        </w:tc>
        <w:tc>
          <w:tcPr>
            <w:tcW w:w="8093" w:type="dxa"/>
          </w:tcPr>
          <w:p w14:paraId="6CC8B805" w14:textId="77777777" w:rsidR="001B25C6" w:rsidRDefault="001B25C6" w:rsidP="001B25C6">
            <w:pPr>
              <w:spacing w:after="120"/>
              <w:rPr>
                <w:ins w:id="775" w:author="Ting-Wei Kang (康庭維)" w:date="2020-11-04T15:21:00Z"/>
                <w:rFonts w:eastAsia="PMingLiU"/>
                <w:lang w:eastAsia="zh-TW"/>
              </w:rPr>
            </w:pPr>
            <w:ins w:id="776" w:author="Ting-Wei Kang (康庭維)" w:date="2020-11-04T15:21:00Z">
              <w:r w:rsidRPr="006135E7">
                <w:rPr>
                  <w:rFonts w:eastAsia="PMingLiU"/>
                  <w:lang w:eastAsia="zh-TW"/>
                </w:rPr>
                <w:t xml:space="preserve">Similar view as max TRP and max Peak EIRP, if “total power concept” is </w:t>
              </w:r>
              <w:r>
                <w:rPr>
                  <w:rFonts w:eastAsia="PMingLiU" w:hint="eastAsia"/>
                  <w:lang w:eastAsia="zh-TW"/>
                </w:rPr>
                <w:t xml:space="preserve">also </w:t>
              </w:r>
              <w:r w:rsidRPr="006135E7">
                <w:rPr>
                  <w:rFonts w:eastAsia="PMingLiU"/>
                  <w:lang w:eastAsia="zh-TW"/>
                </w:rPr>
                <w:t>applied to FR2, the U</w:t>
              </w:r>
              <w:r>
                <w:rPr>
                  <w:rFonts w:eastAsia="PMingLiU" w:hint="eastAsia"/>
                  <w:lang w:eastAsia="zh-TW"/>
                </w:rPr>
                <w:t>E</w:t>
              </w:r>
              <w:r w:rsidRPr="006135E7">
                <w:rPr>
                  <w:rFonts w:eastAsia="PMingLiU"/>
                  <w:lang w:eastAsia="zh-TW"/>
                </w:rPr>
                <w:t xml:space="preserve"> shall have different min peak EIRP requirement than non-CA case.</w:t>
              </w:r>
            </w:ins>
          </w:p>
          <w:p w14:paraId="6FEBD2B1" w14:textId="6B0C91E1" w:rsidR="001B25C6" w:rsidRPr="00A94193" w:rsidRDefault="001B25C6" w:rsidP="001B25C6">
            <w:pPr>
              <w:spacing w:after="120"/>
              <w:rPr>
                <w:rFonts w:eastAsiaTheme="minorEastAsia"/>
                <w:lang w:eastAsia="zh-CN"/>
              </w:rPr>
            </w:pPr>
            <w:ins w:id="777" w:author="Ting-Wei Kang (康庭維)" w:date="2020-11-04T15:21:00Z">
              <w:r>
                <w:rPr>
                  <w:rFonts w:eastAsia="PMingLiU" w:hint="eastAsia"/>
                  <w:lang w:eastAsia="zh-TW"/>
                </w:rPr>
                <w:t xml:space="preserve">Beside, </w:t>
              </w:r>
            </w:ins>
            <w:ins w:id="778" w:author="Ting-Wei Kang (康庭維)" w:date="2020-11-04T15:22:00Z">
              <w:r>
                <w:rPr>
                  <w:rFonts w:eastAsia="PMingLiU"/>
                  <w:lang w:eastAsia="zh-TW"/>
                </w:rPr>
                <w:t xml:space="preserve">the </w:t>
              </w:r>
            </w:ins>
            <w:ins w:id="779" w:author="Ting-Wei Kang (康庭維)" w:date="2020-11-04T15:21:00Z">
              <w:r>
                <w:rPr>
                  <w:rFonts w:eastAsia="PMingLiU"/>
                  <w:lang w:eastAsia="zh-TW"/>
                </w:rPr>
                <w:t xml:space="preserve">reminder </w:t>
              </w:r>
            </w:ins>
            <w:ins w:id="780" w:author="Ting-Wei Kang (康庭維)" w:date="2020-11-04T15:22:00Z">
              <w:r>
                <w:rPr>
                  <w:rFonts w:eastAsia="PMingLiU"/>
                  <w:lang w:eastAsia="zh-TW"/>
                </w:rPr>
                <w:t xml:space="preserve">of first comment (Intel?) </w:t>
              </w:r>
            </w:ins>
            <w:ins w:id="781" w:author="Ting-Wei Kang (康庭維)" w:date="2020-11-04T15:21:00Z">
              <w:r>
                <w:rPr>
                  <w:rFonts w:eastAsia="PMingLiU"/>
                  <w:lang w:eastAsia="zh-TW"/>
                </w:rPr>
                <w:t>on Tx power consumption is made sense for us.</w:t>
              </w:r>
            </w:ins>
          </w:p>
        </w:tc>
      </w:tr>
      <w:tr w:rsidR="00A700DC" w:rsidRPr="00076E97" w14:paraId="2148AA8F" w14:textId="77777777" w:rsidTr="00A700DC">
        <w:trPr>
          <w:ins w:id="782" w:author="OPPO" w:date="2020-11-04T16:40:00Z"/>
        </w:trPr>
        <w:tc>
          <w:tcPr>
            <w:tcW w:w="1538" w:type="dxa"/>
          </w:tcPr>
          <w:p w14:paraId="302FDB0B" w14:textId="77777777" w:rsidR="00A700DC" w:rsidRDefault="00A700DC" w:rsidP="00145889">
            <w:pPr>
              <w:spacing w:after="120"/>
              <w:rPr>
                <w:ins w:id="783" w:author="OPPO" w:date="2020-11-04T16:40:00Z"/>
                <w:rFonts w:eastAsiaTheme="minorEastAsia"/>
                <w:lang w:eastAsia="zh-CN"/>
              </w:rPr>
            </w:pPr>
            <w:ins w:id="784" w:author="OPPO" w:date="2020-11-04T16:40:00Z">
              <w:r>
                <w:rPr>
                  <w:rFonts w:eastAsiaTheme="minorEastAsia" w:hint="eastAsia"/>
                  <w:lang w:eastAsia="zh-CN"/>
                </w:rPr>
                <w:t>O</w:t>
              </w:r>
              <w:r>
                <w:rPr>
                  <w:rFonts w:eastAsiaTheme="minorEastAsia"/>
                  <w:lang w:eastAsia="zh-CN"/>
                </w:rPr>
                <w:t>PPO</w:t>
              </w:r>
            </w:ins>
          </w:p>
        </w:tc>
        <w:tc>
          <w:tcPr>
            <w:tcW w:w="8093" w:type="dxa"/>
          </w:tcPr>
          <w:p w14:paraId="36F2F25D" w14:textId="77777777" w:rsidR="00A700DC" w:rsidRPr="00E6624F" w:rsidRDefault="00A700DC" w:rsidP="00145889">
            <w:pPr>
              <w:spacing w:after="120"/>
              <w:rPr>
                <w:ins w:id="785" w:author="OPPO" w:date="2020-11-04T16:40:00Z"/>
                <w:rFonts w:eastAsiaTheme="minorEastAsia"/>
                <w:color w:val="0070C0"/>
                <w:szCs w:val="24"/>
                <w:lang w:eastAsia="zh-CN"/>
              </w:rPr>
            </w:pPr>
            <w:ins w:id="786" w:author="OPPO" w:date="2020-11-04T16:40:00Z">
              <w:r>
                <w:rPr>
                  <w:rFonts w:eastAsiaTheme="minorEastAsia" w:hint="eastAsia"/>
                  <w:color w:val="0070C0"/>
                  <w:szCs w:val="24"/>
                  <w:lang w:eastAsia="zh-CN"/>
                </w:rPr>
                <w:t>O</w:t>
              </w:r>
              <w:r>
                <w:rPr>
                  <w:rFonts w:eastAsiaTheme="minorEastAsia"/>
                  <w:color w:val="0070C0"/>
                  <w:szCs w:val="24"/>
                  <w:lang w:eastAsia="zh-CN"/>
                </w:rPr>
                <w:t>ption 2, the minimum peak EIRP needs further clarification since in CBM there might be some relaxation; and whether to define common spherical coverage for CBM is still under discussion.</w:t>
              </w:r>
            </w:ins>
          </w:p>
        </w:tc>
      </w:tr>
      <w:tr w:rsidR="00C157FD" w:rsidRPr="00076E97" w14:paraId="2E1A1BAD" w14:textId="77777777" w:rsidTr="00A700DC">
        <w:trPr>
          <w:ins w:id="787" w:author="James Wang" w:date="2020-11-04T01:23:00Z"/>
        </w:trPr>
        <w:tc>
          <w:tcPr>
            <w:tcW w:w="1538" w:type="dxa"/>
          </w:tcPr>
          <w:p w14:paraId="0B48A7A8" w14:textId="2522426F" w:rsidR="00C157FD" w:rsidRDefault="00C157FD" w:rsidP="00145889">
            <w:pPr>
              <w:spacing w:after="120"/>
              <w:rPr>
                <w:ins w:id="788" w:author="James Wang" w:date="2020-11-04T01:23:00Z"/>
                <w:rFonts w:eastAsiaTheme="minorEastAsia"/>
                <w:lang w:eastAsia="zh-CN"/>
              </w:rPr>
            </w:pPr>
            <w:ins w:id="789" w:author="James Wang" w:date="2020-11-04T01:24:00Z">
              <w:r>
                <w:rPr>
                  <w:rFonts w:eastAsiaTheme="minorEastAsia"/>
                  <w:lang w:eastAsia="zh-CN"/>
                </w:rPr>
                <w:t>Apple</w:t>
              </w:r>
            </w:ins>
          </w:p>
        </w:tc>
        <w:tc>
          <w:tcPr>
            <w:tcW w:w="8093" w:type="dxa"/>
          </w:tcPr>
          <w:p w14:paraId="7D54825D" w14:textId="2F14DED1" w:rsidR="00C157FD" w:rsidRDefault="00C157FD" w:rsidP="00145889">
            <w:pPr>
              <w:spacing w:after="120"/>
              <w:rPr>
                <w:ins w:id="790" w:author="James Wang" w:date="2020-11-04T01:23:00Z"/>
                <w:rFonts w:eastAsiaTheme="minorEastAsia"/>
                <w:color w:val="0070C0"/>
                <w:szCs w:val="24"/>
                <w:lang w:eastAsia="zh-CN"/>
              </w:rPr>
            </w:pPr>
            <w:ins w:id="791" w:author="James Wang" w:date="2020-11-04T01:23:00Z">
              <w:r>
                <w:rPr>
                  <w:rFonts w:eastAsiaTheme="minorEastAsia"/>
                  <w:lang w:eastAsia="zh-CN"/>
                </w:rPr>
                <w:t>Option 2: It depends on whether relaxation is allowed or not when both ULs are transmitting simultaneously.</w:t>
              </w:r>
            </w:ins>
          </w:p>
        </w:tc>
      </w:tr>
      <w:tr w:rsidR="00EE66C1" w:rsidRPr="00076E97" w14:paraId="3DDCD54C" w14:textId="77777777" w:rsidTr="00EE66C1">
        <w:trPr>
          <w:ins w:id="792" w:author="Sanjun Feng(vivo)" w:date="2020-11-04T17:55:00Z"/>
        </w:trPr>
        <w:tc>
          <w:tcPr>
            <w:tcW w:w="1538" w:type="dxa"/>
          </w:tcPr>
          <w:p w14:paraId="0BD04A60" w14:textId="77777777" w:rsidR="00EE66C1" w:rsidRDefault="00EE66C1" w:rsidP="005031FD">
            <w:pPr>
              <w:spacing w:after="120"/>
              <w:rPr>
                <w:ins w:id="793" w:author="Sanjun Feng(vivo)" w:date="2020-11-04T17:55:00Z"/>
                <w:rFonts w:eastAsiaTheme="minorEastAsia"/>
                <w:lang w:eastAsia="zh-CN"/>
              </w:rPr>
            </w:pPr>
            <w:ins w:id="794" w:author="Sanjun Feng(vivo)" w:date="2020-11-04T17:55:00Z">
              <w:r>
                <w:rPr>
                  <w:rFonts w:eastAsiaTheme="minorEastAsia" w:hint="eastAsia"/>
                  <w:lang w:eastAsia="zh-CN"/>
                </w:rPr>
                <w:lastRenderedPageBreak/>
                <w:t>v</w:t>
              </w:r>
              <w:r>
                <w:rPr>
                  <w:rFonts w:eastAsiaTheme="minorEastAsia"/>
                  <w:lang w:eastAsia="zh-CN"/>
                </w:rPr>
                <w:t>ivo</w:t>
              </w:r>
            </w:ins>
          </w:p>
        </w:tc>
        <w:tc>
          <w:tcPr>
            <w:tcW w:w="8093" w:type="dxa"/>
          </w:tcPr>
          <w:p w14:paraId="50C2023E" w14:textId="77777777" w:rsidR="00EE66C1" w:rsidRDefault="00EE66C1" w:rsidP="005031FD">
            <w:pPr>
              <w:spacing w:after="120"/>
              <w:rPr>
                <w:ins w:id="795" w:author="Sanjun Feng(vivo)" w:date="2020-11-04T17:55:00Z"/>
                <w:rFonts w:eastAsiaTheme="minorEastAsia"/>
                <w:lang w:eastAsia="zh-CN"/>
              </w:rPr>
            </w:pPr>
            <w:ins w:id="796" w:author="Sanjun Feng(vivo)" w:date="2020-11-04T17:55:00Z">
              <w:r>
                <w:rPr>
                  <w:rFonts w:eastAsiaTheme="minorEastAsia"/>
                  <w:lang w:eastAsia="zh-CN"/>
                </w:rPr>
                <w:t>Option 2. Applying min peak EIRP per band is ok for ensuring minimum performance, but the spherical coverage should study further.</w:t>
              </w:r>
            </w:ins>
          </w:p>
        </w:tc>
      </w:tr>
      <w:tr w:rsidR="00FE29C4" w:rsidRPr="00076E97" w14:paraId="70B43234" w14:textId="77777777" w:rsidTr="00EE66C1">
        <w:trPr>
          <w:ins w:id="797" w:author="Rui Zhou" w:date="2020-11-04T22:54:00Z"/>
        </w:trPr>
        <w:tc>
          <w:tcPr>
            <w:tcW w:w="1538" w:type="dxa"/>
          </w:tcPr>
          <w:p w14:paraId="3C0435ED" w14:textId="4D7362D3" w:rsidR="00FE29C4" w:rsidRDefault="00FE29C4" w:rsidP="005031FD">
            <w:pPr>
              <w:spacing w:after="120"/>
              <w:rPr>
                <w:ins w:id="798" w:author="Rui Zhou" w:date="2020-11-04T22:54:00Z"/>
                <w:rFonts w:eastAsiaTheme="minorEastAsia"/>
                <w:lang w:eastAsia="zh-CN"/>
              </w:rPr>
            </w:pPr>
            <w:ins w:id="799" w:author="Rui Zhou" w:date="2020-11-04T22:54:00Z">
              <w:r>
                <w:rPr>
                  <w:rFonts w:eastAsiaTheme="minorEastAsia" w:hint="eastAsia"/>
                  <w:lang w:eastAsia="zh-CN"/>
                </w:rPr>
                <w:t>X</w:t>
              </w:r>
              <w:r>
                <w:rPr>
                  <w:rFonts w:eastAsiaTheme="minorEastAsia"/>
                  <w:lang w:eastAsia="zh-CN"/>
                </w:rPr>
                <w:t>iaomi</w:t>
              </w:r>
            </w:ins>
          </w:p>
        </w:tc>
        <w:tc>
          <w:tcPr>
            <w:tcW w:w="8093" w:type="dxa"/>
          </w:tcPr>
          <w:p w14:paraId="0895AA55" w14:textId="45FA4E71" w:rsidR="00FE29C4" w:rsidRDefault="00FE29C4">
            <w:pPr>
              <w:spacing w:after="120"/>
              <w:rPr>
                <w:ins w:id="800" w:author="Rui Zhou" w:date="2020-11-04T22:54:00Z"/>
                <w:rFonts w:eastAsiaTheme="minorEastAsia"/>
                <w:lang w:eastAsia="zh-CN"/>
              </w:rPr>
            </w:pPr>
            <w:ins w:id="801" w:author="Rui Zhou" w:date="2020-11-04T22:54:00Z">
              <w:r>
                <w:rPr>
                  <w:rFonts w:eastAsiaTheme="minorEastAsia" w:hint="eastAsia"/>
                  <w:lang w:eastAsia="zh-CN"/>
                </w:rPr>
                <w:t>O</w:t>
              </w:r>
              <w:r>
                <w:rPr>
                  <w:rFonts w:eastAsiaTheme="minorEastAsia"/>
                  <w:lang w:eastAsia="zh-CN"/>
                </w:rPr>
                <w:t xml:space="preserve">ption 2. </w:t>
              </w:r>
            </w:ins>
            <w:ins w:id="802" w:author="Rui Zhou" w:date="2020-11-04T22:55:00Z">
              <w:r>
                <w:rPr>
                  <w:rFonts w:eastAsiaTheme="minorEastAsia"/>
                  <w:lang w:eastAsia="zh-CN"/>
                </w:rPr>
                <w:t>Same as peak EIRP</w:t>
              </w:r>
            </w:ins>
            <w:ins w:id="803" w:author="Rui Zhou" w:date="2020-11-04T22:54:00Z">
              <w:r>
                <w:rPr>
                  <w:rFonts w:eastAsiaTheme="minorEastAsia"/>
                  <w:lang w:eastAsia="zh-CN"/>
                </w:rPr>
                <w:t>.</w:t>
              </w:r>
            </w:ins>
          </w:p>
        </w:tc>
      </w:tr>
      <w:tr w:rsidR="00614D13" w:rsidRPr="00076E97" w14:paraId="31B78A2C" w14:textId="77777777" w:rsidTr="00EE66C1">
        <w:trPr>
          <w:ins w:id="804" w:author="Zhangqian (Zq)" w:date="2020-11-05T01:03:00Z"/>
        </w:trPr>
        <w:tc>
          <w:tcPr>
            <w:tcW w:w="1538" w:type="dxa"/>
          </w:tcPr>
          <w:p w14:paraId="15E75663" w14:textId="45E583D4" w:rsidR="00614D13" w:rsidRDefault="00614D13" w:rsidP="005031FD">
            <w:pPr>
              <w:spacing w:after="120"/>
              <w:rPr>
                <w:ins w:id="805" w:author="Zhangqian (Zq)" w:date="2020-11-05T01:03:00Z"/>
                <w:rFonts w:eastAsiaTheme="minorEastAsia" w:hint="eastAsia"/>
                <w:lang w:eastAsia="zh-CN"/>
              </w:rPr>
            </w:pPr>
            <w:ins w:id="806" w:author="Zhangqian (Zq)" w:date="2020-11-05T01:03:00Z">
              <w:r>
                <w:rPr>
                  <w:rFonts w:eastAsiaTheme="minorEastAsia" w:hint="eastAsia"/>
                  <w:lang w:eastAsia="zh-CN"/>
                </w:rPr>
                <w:t>H</w:t>
              </w:r>
              <w:r>
                <w:rPr>
                  <w:rFonts w:eastAsiaTheme="minorEastAsia"/>
                  <w:lang w:eastAsia="zh-CN"/>
                </w:rPr>
                <w:t>u</w:t>
              </w:r>
            </w:ins>
            <w:ins w:id="807" w:author="Zhangqian (Zq)" w:date="2020-11-05T01:04:00Z">
              <w:r>
                <w:rPr>
                  <w:rFonts w:eastAsiaTheme="minorEastAsia"/>
                  <w:lang w:eastAsia="zh-CN"/>
                </w:rPr>
                <w:t>awei</w:t>
              </w:r>
            </w:ins>
          </w:p>
        </w:tc>
        <w:tc>
          <w:tcPr>
            <w:tcW w:w="8093" w:type="dxa"/>
          </w:tcPr>
          <w:p w14:paraId="66E9C856" w14:textId="5727D072" w:rsidR="00614D13" w:rsidRDefault="00614D13">
            <w:pPr>
              <w:spacing w:after="120"/>
              <w:rPr>
                <w:ins w:id="808" w:author="Zhangqian (Zq)" w:date="2020-11-05T01:03:00Z"/>
                <w:rFonts w:eastAsiaTheme="minorEastAsia" w:hint="eastAsia"/>
                <w:lang w:eastAsia="zh-CN"/>
              </w:rPr>
            </w:pPr>
            <w:ins w:id="809" w:author="Zhangqian (Zq)" w:date="2020-11-05T01:04:00Z">
              <w:r w:rsidRPr="00614D13">
                <w:rPr>
                  <w:rFonts w:eastAsiaTheme="minorEastAsia"/>
                  <w:lang w:eastAsia="zh-CN"/>
                </w:rPr>
                <w:t>Option 2. UL CA needs to configure out what is CBM or IBM. UL CC BC is based on which DL RS on which CC? we still see much issues need study.</w:t>
              </w:r>
            </w:ins>
          </w:p>
        </w:tc>
      </w:tr>
    </w:tbl>
    <w:p w14:paraId="725EB601" w14:textId="7CB76C05" w:rsidR="00AB562C" w:rsidRPr="00EE66C1" w:rsidRDefault="00AB562C" w:rsidP="001C4953"/>
    <w:p w14:paraId="64BC3898" w14:textId="469FC83C"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p w14:paraId="23D3FF47" w14:textId="77777777" w:rsidR="00AB562C" w:rsidRPr="007B5625" w:rsidRDefault="00AB562C" w:rsidP="00AB562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Proposal</w:t>
      </w:r>
      <w:r>
        <w:rPr>
          <w:rFonts w:eastAsia="宋体"/>
          <w:color w:val="0070C0"/>
          <w:szCs w:val="24"/>
          <w:lang w:eastAsia="zh-CN"/>
        </w:rPr>
        <w:t xml:space="preserve">s: </w:t>
      </w:r>
    </w:p>
    <w:p w14:paraId="16F51B64" w14:textId="22FF6E55" w:rsidR="00AB562C" w:rsidRPr="007B5625"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1: </w:t>
      </w:r>
      <w:r w:rsidR="00A10C85" w:rsidRPr="00A10C85">
        <w:rPr>
          <w:rFonts w:eastAsia="宋体"/>
          <w:color w:val="0070C0"/>
          <w:szCs w:val="24"/>
          <w:lang w:eastAsia="zh-CN"/>
        </w:rPr>
        <w:t>UE meet</w:t>
      </w:r>
      <w:r w:rsidR="00A10C85">
        <w:rPr>
          <w:rFonts w:eastAsia="宋体"/>
          <w:color w:val="0070C0"/>
          <w:szCs w:val="24"/>
          <w:lang w:eastAsia="zh-CN"/>
        </w:rPr>
        <w:t>s</w:t>
      </w:r>
      <w:r w:rsidR="00A10C85" w:rsidRPr="00A10C85">
        <w:rPr>
          <w:rFonts w:eastAsia="宋体"/>
          <w:color w:val="0070C0"/>
          <w:szCs w:val="24"/>
          <w:lang w:eastAsia="zh-CN"/>
        </w:rPr>
        <w:t xml:space="preserve"> emission requirements of LB and HB under UL inter-band CA operation, respectively</w:t>
      </w:r>
      <w:r w:rsidR="00A10C85">
        <w:rPr>
          <w:rFonts w:eastAsia="宋体"/>
          <w:color w:val="0070C0"/>
          <w:szCs w:val="24"/>
          <w:lang w:eastAsia="zh-CN"/>
        </w:rPr>
        <w:t xml:space="preserve"> i.e. both LB and HB meet own applicable requirements</w:t>
      </w:r>
    </w:p>
    <w:p w14:paraId="54288193" w14:textId="3C388035" w:rsidR="00AB562C"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w:t>
      </w:r>
      <w:r w:rsidR="00A10C85">
        <w:rPr>
          <w:rFonts w:eastAsia="宋体"/>
          <w:color w:val="0070C0"/>
          <w:szCs w:val="24"/>
          <w:lang w:eastAsia="zh-CN"/>
        </w:rPr>
        <w:t>Needs more discussion</w:t>
      </w:r>
    </w:p>
    <w:p w14:paraId="611D8092" w14:textId="77777777" w:rsidR="00AB562C" w:rsidRPr="007B5625" w:rsidRDefault="00AB562C" w:rsidP="00AB562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7B5625">
        <w:rPr>
          <w:rFonts w:eastAsia="宋体"/>
          <w:color w:val="0070C0"/>
          <w:szCs w:val="24"/>
          <w:lang w:eastAsia="zh-CN"/>
        </w:rPr>
        <w:t>Recommended WF</w:t>
      </w:r>
    </w:p>
    <w:p w14:paraId="43DA3D20" w14:textId="77777777" w:rsidR="00AB562C" w:rsidRPr="007B5625" w:rsidRDefault="00AB562C" w:rsidP="00AB56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7B5625">
        <w:rPr>
          <w:rFonts w:eastAsia="宋体"/>
          <w:color w:val="0070C0"/>
          <w:szCs w:val="24"/>
          <w:lang w:eastAsia="zh-CN"/>
        </w:rPr>
        <w:t>TBA</w:t>
      </w:r>
    </w:p>
    <w:p w14:paraId="2667D788" w14:textId="77777777" w:rsidR="00AB562C" w:rsidRDefault="00AB562C" w:rsidP="00AB562C">
      <w:pPr>
        <w:rPr>
          <w:iCs/>
          <w:lang w:eastAsia="zh-CN"/>
        </w:rPr>
      </w:pPr>
    </w:p>
    <w:tbl>
      <w:tblPr>
        <w:tblStyle w:val="afd"/>
        <w:tblW w:w="0" w:type="auto"/>
        <w:tblLook w:val="04A0" w:firstRow="1" w:lastRow="0" w:firstColumn="1" w:lastColumn="0" w:noHBand="0" w:noVBand="1"/>
      </w:tblPr>
      <w:tblGrid>
        <w:gridCol w:w="1538"/>
        <w:gridCol w:w="8093"/>
      </w:tblGrid>
      <w:tr w:rsidR="00AB562C" w:rsidRPr="00076E97" w14:paraId="7EA8249B" w14:textId="77777777" w:rsidTr="001B25C6">
        <w:tc>
          <w:tcPr>
            <w:tcW w:w="1538" w:type="dxa"/>
          </w:tcPr>
          <w:p w14:paraId="78C44D40"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DD4901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EF714B5" w14:textId="77777777" w:rsidTr="001B25C6">
        <w:tc>
          <w:tcPr>
            <w:tcW w:w="1538" w:type="dxa"/>
          </w:tcPr>
          <w:p w14:paraId="13914A3E" w14:textId="311636FE" w:rsidR="00AB562C" w:rsidRPr="00A94193" w:rsidRDefault="00AB562C" w:rsidP="00383C9E">
            <w:pPr>
              <w:spacing w:after="120"/>
              <w:rPr>
                <w:rFonts w:eastAsiaTheme="minorEastAsia"/>
                <w:lang w:eastAsia="zh-CN"/>
              </w:rPr>
            </w:pPr>
            <w:del w:id="810" w:author="Intel" w:date="2020-11-02T15:39:00Z">
              <w:r w:rsidRPr="00A94193" w:rsidDel="0042235F">
                <w:rPr>
                  <w:rFonts w:eastAsiaTheme="minorEastAsia"/>
                  <w:lang w:eastAsia="zh-CN"/>
                </w:rPr>
                <w:delText>XXX</w:delText>
              </w:r>
            </w:del>
            <w:ins w:id="811" w:author="Intel" w:date="2020-11-02T15:39:00Z">
              <w:r w:rsidR="0042235F">
                <w:rPr>
                  <w:rFonts w:eastAsiaTheme="minorEastAsia"/>
                  <w:lang w:eastAsia="zh-CN"/>
                </w:rPr>
                <w:t>Intel</w:t>
              </w:r>
            </w:ins>
          </w:p>
        </w:tc>
        <w:tc>
          <w:tcPr>
            <w:tcW w:w="8093" w:type="dxa"/>
          </w:tcPr>
          <w:p w14:paraId="47D9F0C8" w14:textId="50DAD5D5" w:rsidR="00AB562C" w:rsidRPr="00A94193" w:rsidRDefault="0042235F" w:rsidP="00383C9E">
            <w:pPr>
              <w:spacing w:after="120"/>
              <w:rPr>
                <w:rFonts w:eastAsiaTheme="minorEastAsia"/>
                <w:lang w:eastAsia="zh-CN"/>
              </w:rPr>
            </w:pPr>
            <w:ins w:id="812" w:author="Intel" w:date="2020-11-02T15:39:00Z">
              <w:r>
                <w:rPr>
                  <w:rFonts w:eastAsiaTheme="minorEastAsia"/>
                  <w:lang w:eastAsia="zh-CN"/>
                </w:rPr>
                <w:t>Option 2</w:t>
              </w:r>
            </w:ins>
          </w:p>
        </w:tc>
      </w:tr>
      <w:tr w:rsidR="00677D06" w:rsidRPr="00076E97" w14:paraId="3F10A15A" w14:textId="77777777" w:rsidTr="001B25C6">
        <w:tc>
          <w:tcPr>
            <w:tcW w:w="1538" w:type="dxa"/>
          </w:tcPr>
          <w:p w14:paraId="37E21462" w14:textId="59F44C9A" w:rsidR="00677D06" w:rsidRPr="00A94193" w:rsidRDefault="00677D06" w:rsidP="00677D06">
            <w:pPr>
              <w:spacing w:after="120"/>
              <w:rPr>
                <w:rFonts w:eastAsiaTheme="minorEastAsia"/>
                <w:lang w:eastAsia="zh-CN"/>
              </w:rPr>
            </w:pPr>
            <w:ins w:id="813" w:author="Qualcomm" w:date="2020-11-03T16:19:00Z">
              <w:r>
                <w:rPr>
                  <w:rFonts w:eastAsiaTheme="minorEastAsia"/>
                  <w:lang w:eastAsia="zh-CN"/>
                </w:rPr>
                <w:t>Qualcomm</w:t>
              </w:r>
            </w:ins>
            <w:del w:id="814" w:author="Qualcomm" w:date="2020-11-03T16:19:00Z">
              <w:r w:rsidRPr="00A94193" w:rsidDel="001F6D24">
                <w:rPr>
                  <w:rFonts w:eastAsiaTheme="minorEastAsia"/>
                  <w:lang w:eastAsia="zh-CN"/>
                </w:rPr>
                <w:delText>YYY</w:delText>
              </w:r>
            </w:del>
          </w:p>
        </w:tc>
        <w:tc>
          <w:tcPr>
            <w:tcW w:w="8093" w:type="dxa"/>
          </w:tcPr>
          <w:p w14:paraId="7734C904" w14:textId="0C2B831F" w:rsidR="00677D06" w:rsidRPr="00A94193" w:rsidRDefault="00677D06" w:rsidP="00677D06">
            <w:pPr>
              <w:spacing w:after="120"/>
              <w:rPr>
                <w:rFonts w:eastAsiaTheme="minorEastAsia"/>
                <w:lang w:eastAsia="zh-CN"/>
              </w:rPr>
            </w:pPr>
            <w:ins w:id="815" w:author="Qualcomm" w:date="2020-11-03T16:19:00Z">
              <w:r>
                <w:rPr>
                  <w:rFonts w:eastAsiaTheme="minorEastAsia"/>
                  <w:lang w:eastAsia="zh-CN"/>
                </w:rPr>
                <w:t>Option  2: We believe regulatory facing general emissions requirements are per UE (SEM, general spurious, OBW)</w:t>
              </w:r>
            </w:ins>
          </w:p>
        </w:tc>
      </w:tr>
      <w:tr w:rsidR="001B25C6" w:rsidRPr="00076E97" w14:paraId="16ED4639" w14:textId="77777777" w:rsidTr="001B25C6">
        <w:tc>
          <w:tcPr>
            <w:tcW w:w="1538" w:type="dxa"/>
          </w:tcPr>
          <w:p w14:paraId="7C0AE01E" w14:textId="65FDA220" w:rsidR="001B25C6" w:rsidRPr="00A94193" w:rsidRDefault="001B25C6" w:rsidP="001B25C6">
            <w:pPr>
              <w:spacing w:after="120"/>
              <w:rPr>
                <w:rFonts w:eastAsiaTheme="minorEastAsia"/>
                <w:lang w:eastAsia="zh-CN"/>
              </w:rPr>
            </w:pPr>
            <w:ins w:id="816" w:author="Ting-Wei Kang (康庭維)" w:date="2020-11-04T15:22:00Z">
              <w:r>
                <w:rPr>
                  <w:rFonts w:eastAsiaTheme="minorEastAsia"/>
                  <w:lang w:eastAsia="zh-CN"/>
                </w:rPr>
                <w:t>MediaTek</w:t>
              </w:r>
            </w:ins>
            <w:del w:id="817" w:author="Ting-Wei Kang (康庭維)" w:date="2020-11-04T15:22:00Z">
              <w:r w:rsidRPr="00A94193" w:rsidDel="00F3648D">
                <w:rPr>
                  <w:rFonts w:eastAsiaTheme="minorEastAsia"/>
                  <w:lang w:eastAsia="zh-CN"/>
                </w:rPr>
                <w:delText>XXX</w:delText>
              </w:r>
            </w:del>
          </w:p>
        </w:tc>
        <w:tc>
          <w:tcPr>
            <w:tcW w:w="8093" w:type="dxa"/>
          </w:tcPr>
          <w:p w14:paraId="4844EAB7" w14:textId="4E41A561" w:rsidR="001B25C6" w:rsidRPr="00A94193" w:rsidRDefault="001B25C6" w:rsidP="001B25C6">
            <w:pPr>
              <w:spacing w:after="120"/>
              <w:rPr>
                <w:rFonts w:eastAsiaTheme="minorEastAsia"/>
                <w:lang w:eastAsia="zh-CN"/>
              </w:rPr>
            </w:pPr>
            <w:ins w:id="818" w:author="Ting-Wei Kang (康庭維)" w:date="2020-11-04T15:22:00Z">
              <w:r>
                <w:rPr>
                  <w:rFonts w:eastAsiaTheme="minorEastAsia"/>
                  <w:lang w:eastAsia="zh-CN"/>
                </w:rPr>
                <w:t>Option 2</w:t>
              </w:r>
            </w:ins>
          </w:p>
        </w:tc>
      </w:tr>
      <w:tr w:rsidR="00A700DC" w:rsidRPr="00076E97" w14:paraId="462AE4DF" w14:textId="77777777" w:rsidTr="00A700DC">
        <w:trPr>
          <w:ins w:id="819" w:author="OPPO" w:date="2020-11-04T16:41:00Z"/>
        </w:trPr>
        <w:tc>
          <w:tcPr>
            <w:tcW w:w="1538" w:type="dxa"/>
          </w:tcPr>
          <w:p w14:paraId="3641646D" w14:textId="77777777" w:rsidR="00A700DC" w:rsidRDefault="00A700DC" w:rsidP="00145889">
            <w:pPr>
              <w:spacing w:after="120"/>
              <w:rPr>
                <w:ins w:id="820" w:author="OPPO" w:date="2020-11-04T16:41:00Z"/>
                <w:rFonts w:eastAsiaTheme="minorEastAsia"/>
                <w:lang w:eastAsia="zh-CN"/>
              </w:rPr>
            </w:pPr>
            <w:ins w:id="821" w:author="OPPO" w:date="2020-11-04T16:41:00Z">
              <w:r>
                <w:rPr>
                  <w:rFonts w:eastAsiaTheme="minorEastAsia" w:hint="eastAsia"/>
                  <w:lang w:eastAsia="zh-CN"/>
                </w:rPr>
                <w:t>O</w:t>
              </w:r>
              <w:r>
                <w:rPr>
                  <w:rFonts w:eastAsiaTheme="minorEastAsia"/>
                  <w:lang w:eastAsia="zh-CN"/>
                </w:rPr>
                <w:t>PPO</w:t>
              </w:r>
            </w:ins>
          </w:p>
        </w:tc>
        <w:tc>
          <w:tcPr>
            <w:tcW w:w="8093" w:type="dxa"/>
          </w:tcPr>
          <w:p w14:paraId="05B68577" w14:textId="77777777" w:rsidR="00A700DC" w:rsidRDefault="00A700DC" w:rsidP="00145889">
            <w:pPr>
              <w:spacing w:after="120"/>
              <w:rPr>
                <w:ins w:id="822" w:author="OPPO" w:date="2020-11-04T16:41:00Z"/>
                <w:rFonts w:eastAsiaTheme="minorEastAsia"/>
                <w:lang w:eastAsia="zh-CN"/>
              </w:rPr>
            </w:pPr>
            <w:ins w:id="823" w:author="OPPO" w:date="2020-11-04T16:41:00Z">
              <w:r>
                <w:rPr>
                  <w:rFonts w:eastAsiaTheme="minorEastAsia" w:hint="eastAsia"/>
                  <w:lang w:eastAsia="zh-CN"/>
                </w:rPr>
                <w:t>O</w:t>
              </w:r>
              <w:r>
                <w:rPr>
                  <w:rFonts w:eastAsiaTheme="minorEastAsia"/>
                  <w:lang w:eastAsia="zh-CN"/>
                </w:rPr>
                <w:t>ption 2. Emission might needs to be summed from two bands since they are overlapped in freq domain.</w:t>
              </w:r>
            </w:ins>
          </w:p>
        </w:tc>
      </w:tr>
      <w:tr w:rsidR="00C157FD" w:rsidRPr="00076E97" w14:paraId="0AC90E35" w14:textId="77777777" w:rsidTr="00A700DC">
        <w:trPr>
          <w:ins w:id="824" w:author="James Wang" w:date="2020-11-04T01:24:00Z"/>
        </w:trPr>
        <w:tc>
          <w:tcPr>
            <w:tcW w:w="1538" w:type="dxa"/>
          </w:tcPr>
          <w:p w14:paraId="23C31261" w14:textId="1AFD6B8E" w:rsidR="00C157FD" w:rsidRDefault="00C157FD" w:rsidP="00145889">
            <w:pPr>
              <w:spacing w:after="120"/>
              <w:rPr>
                <w:ins w:id="825" w:author="James Wang" w:date="2020-11-04T01:24:00Z"/>
                <w:rFonts w:eastAsiaTheme="minorEastAsia"/>
                <w:lang w:eastAsia="zh-CN"/>
              </w:rPr>
            </w:pPr>
            <w:ins w:id="826" w:author="James Wang" w:date="2020-11-04T01:25:00Z">
              <w:r>
                <w:rPr>
                  <w:rFonts w:eastAsiaTheme="minorEastAsia"/>
                  <w:lang w:eastAsia="zh-CN"/>
                </w:rPr>
                <w:t>Apple</w:t>
              </w:r>
            </w:ins>
          </w:p>
        </w:tc>
        <w:tc>
          <w:tcPr>
            <w:tcW w:w="8093" w:type="dxa"/>
          </w:tcPr>
          <w:p w14:paraId="0DA4EA9C" w14:textId="512124D9" w:rsidR="00C157FD" w:rsidRDefault="00C157FD" w:rsidP="00145889">
            <w:pPr>
              <w:spacing w:after="120"/>
              <w:rPr>
                <w:ins w:id="827" w:author="James Wang" w:date="2020-11-04T01:24:00Z"/>
                <w:rFonts w:eastAsiaTheme="minorEastAsia"/>
                <w:lang w:eastAsia="zh-CN"/>
              </w:rPr>
            </w:pPr>
            <w:ins w:id="828" w:author="James Wang" w:date="2020-11-04T01:25:00Z">
              <w:r>
                <w:rPr>
                  <w:rFonts w:eastAsiaTheme="minorEastAsia"/>
                  <w:lang w:eastAsia="zh-CN"/>
                </w:rPr>
                <w:t>Option 2: It depends on whether relaxation is allowed or not when both ULs are transmitting simultaneously.</w:t>
              </w:r>
            </w:ins>
          </w:p>
        </w:tc>
      </w:tr>
      <w:tr w:rsidR="00EE66C1" w:rsidRPr="00076E97" w14:paraId="20927CA4" w14:textId="77777777" w:rsidTr="00EE66C1">
        <w:trPr>
          <w:ins w:id="829" w:author="Sanjun Feng(vivo)" w:date="2020-11-04T17:55:00Z"/>
        </w:trPr>
        <w:tc>
          <w:tcPr>
            <w:tcW w:w="1538" w:type="dxa"/>
          </w:tcPr>
          <w:p w14:paraId="0F3777FA" w14:textId="77777777" w:rsidR="00EE66C1" w:rsidRDefault="00EE66C1" w:rsidP="005031FD">
            <w:pPr>
              <w:spacing w:after="120"/>
              <w:rPr>
                <w:ins w:id="830" w:author="Sanjun Feng(vivo)" w:date="2020-11-04T17:55:00Z"/>
                <w:rFonts w:eastAsiaTheme="minorEastAsia"/>
                <w:lang w:eastAsia="zh-CN"/>
              </w:rPr>
            </w:pPr>
            <w:ins w:id="831" w:author="Sanjun Feng(vivo)" w:date="2020-11-04T17:55:00Z">
              <w:r>
                <w:rPr>
                  <w:rFonts w:eastAsiaTheme="minorEastAsia" w:hint="eastAsia"/>
                  <w:lang w:eastAsia="zh-CN"/>
                </w:rPr>
                <w:t>v</w:t>
              </w:r>
              <w:r>
                <w:rPr>
                  <w:rFonts w:eastAsiaTheme="minorEastAsia"/>
                  <w:lang w:eastAsia="zh-CN"/>
                </w:rPr>
                <w:t>ivo</w:t>
              </w:r>
            </w:ins>
          </w:p>
        </w:tc>
        <w:tc>
          <w:tcPr>
            <w:tcW w:w="8093" w:type="dxa"/>
          </w:tcPr>
          <w:p w14:paraId="5E027D6C" w14:textId="77777777" w:rsidR="00EE66C1" w:rsidRDefault="00EE66C1" w:rsidP="005031FD">
            <w:pPr>
              <w:spacing w:after="120"/>
              <w:rPr>
                <w:ins w:id="832" w:author="Sanjun Feng(vivo)" w:date="2020-11-04T17:55:00Z"/>
                <w:rFonts w:eastAsiaTheme="minorEastAsia"/>
                <w:lang w:eastAsia="zh-CN"/>
              </w:rPr>
            </w:pPr>
            <w:ins w:id="833" w:author="Sanjun Feng(vivo)" w:date="2020-11-04T17:55:00Z">
              <w:r>
                <w:rPr>
                  <w:rFonts w:eastAsiaTheme="minorEastAsia"/>
                  <w:lang w:eastAsia="zh-CN"/>
                </w:rPr>
                <w:t>Option 2.</w:t>
              </w:r>
            </w:ins>
          </w:p>
        </w:tc>
      </w:tr>
      <w:tr w:rsidR="00FE29C4" w:rsidRPr="00076E97" w14:paraId="6B0F73B1" w14:textId="77777777" w:rsidTr="00EE66C1">
        <w:trPr>
          <w:ins w:id="834" w:author="Rui Zhou" w:date="2020-11-04T22:55:00Z"/>
        </w:trPr>
        <w:tc>
          <w:tcPr>
            <w:tcW w:w="1538" w:type="dxa"/>
          </w:tcPr>
          <w:p w14:paraId="7F110F43" w14:textId="4AD643D6" w:rsidR="00FE29C4" w:rsidRDefault="00FE29C4" w:rsidP="005031FD">
            <w:pPr>
              <w:spacing w:after="120"/>
              <w:rPr>
                <w:ins w:id="835" w:author="Rui Zhou" w:date="2020-11-04T22:55:00Z"/>
                <w:rFonts w:eastAsiaTheme="minorEastAsia"/>
                <w:lang w:eastAsia="zh-CN"/>
              </w:rPr>
            </w:pPr>
            <w:ins w:id="836" w:author="Rui Zhou" w:date="2020-11-04T22:55:00Z">
              <w:r>
                <w:rPr>
                  <w:rFonts w:eastAsiaTheme="minorEastAsia" w:hint="eastAsia"/>
                  <w:lang w:eastAsia="zh-CN"/>
                </w:rPr>
                <w:t>Xiaomi</w:t>
              </w:r>
            </w:ins>
          </w:p>
        </w:tc>
        <w:tc>
          <w:tcPr>
            <w:tcW w:w="8093" w:type="dxa"/>
          </w:tcPr>
          <w:p w14:paraId="4C837AEB" w14:textId="440986EF" w:rsidR="00FE29C4" w:rsidRDefault="00FE29C4" w:rsidP="005031FD">
            <w:pPr>
              <w:spacing w:after="120"/>
              <w:rPr>
                <w:ins w:id="837" w:author="Rui Zhou" w:date="2020-11-04T22:55:00Z"/>
                <w:rFonts w:eastAsiaTheme="minorEastAsia"/>
                <w:lang w:eastAsia="zh-CN"/>
              </w:rPr>
            </w:pPr>
            <w:ins w:id="838" w:author="Rui Zhou" w:date="2020-11-04T22:55:00Z">
              <w:r>
                <w:rPr>
                  <w:rFonts w:eastAsiaTheme="minorEastAsia" w:hint="eastAsia"/>
                  <w:lang w:eastAsia="zh-CN"/>
                </w:rPr>
                <w:t>O</w:t>
              </w:r>
              <w:r>
                <w:rPr>
                  <w:rFonts w:eastAsiaTheme="minorEastAsia"/>
                  <w:lang w:eastAsia="zh-CN"/>
                </w:rPr>
                <w:t>ption 2.</w:t>
              </w:r>
            </w:ins>
          </w:p>
        </w:tc>
      </w:tr>
      <w:tr w:rsidR="00614D13" w:rsidRPr="00076E97" w14:paraId="61F861FD" w14:textId="77777777" w:rsidTr="00EE66C1">
        <w:trPr>
          <w:ins w:id="839" w:author="Zhangqian (Zq)" w:date="2020-11-05T01:04:00Z"/>
        </w:trPr>
        <w:tc>
          <w:tcPr>
            <w:tcW w:w="1538" w:type="dxa"/>
          </w:tcPr>
          <w:p w14:paraId="039ECB2E" w14:textId="6FD1E0A6" w:rsidR="00614D13" w:rsidRDefault="00614D13" w:rsidP="005031FD">
            <w:pPr>
              <w:spacing w:after="120"/>
              <w:rPr>
                <w:ins w:id="840" w:author="Zhangqian (Zq)" w:date="2020-11-05T01:04:00Z"/>
                <w:rFonts w:eastAsiaTheme="minorEastAsia" w:hint="eastAsia"/>
                <w:lang w:eastAsia="zh-CN"/>
              </w:rPr>
            </w:pPr>
            <w:ins w:id="841" w:author="Zhangqian (Zq)" w:date="2020-11-05T01:04:00Z">
              <w:r>
                <w:rPr>
                  <w:rFonts w:eastAsiaTheme="minorEastAsia" w:hint="eastAsia"/>
                  <w:lang w:eastAsia="zh-CN"/>
                </w:rPr>
                <w:t>H</w:t>
              </w:r>
              <w:r>
                <w:rPr>
                  <w:rFonts w:eastAsiaTheme="minorEastAsia"/>
                  <w:lang w:eastAsia="zh-CN"/>
                </w:rPr>
                <w:t>uawei</w:t>
              </w:r>
            </w:ins>
          </w:p>
        </w:tc>
        <w:tc>
          <w:tcPr>
            <w:tcW w:w="8093" w:type="dxa"/>
          </w:tcPr>
          <w:p w14:paraId="7DE554EF" w14:textId="6170AD9F" w:rsidR="00614D13" w:rsidRDefault="00614D13" w:rsidP="005031FD">
            <w:pPr>
              <w:spacing w:after="120"/>
              <w:rPr>
                <w:ins w:id="842" w:author="Zhangqian (Zq)" w:date="2020-11-05T01:04:00Z"/>
                <w:rFonts w:eastAsiaTheme="minorEastAsia" w:hint="eastAsia"/>
                <w:lang w:eastAsia="zh-CN"/>
              </w:rPr>
            </w:pPr>
            <w:ins w:id="843" w:author="Zhangqian (Zq)" w:date="2020-11-05T01:04:00Z">
              <w:r>
                <w:rPr>
                  <w:rFonts w:eastAsiaTheme="minorEastAsia"/>
                  <w:lang w:eastAsia="zh-CN"/>
                </w:rPr>
                <w:t>Option 1. But some exception may be defined, it needs further discussion.</w:t>
              </w:r>
              <w:bookmarkStart w:id="844" w:name="_GoBack"/>
              <w:bookmarkEnd w:id="844"/>
            </w:ins>
          </w:p>
        </w:tc>
      </w:tr>
    </w:tbl>
    <w:p w14:paraId="23B7FEF1" w14:textId="77777777" w:rsidR="00AB562C" w:rsidRPr="00EE66C1" w:rsidRDefault="00AB562C" w:rsidP="001C4953"/>
    <w:p w14:paraId="6A58EE72" w14:textId="77777777" w:rsidR="001C4953" w:rsidRPr="007B5625" w:rsidRDefault="001C4953" w:rsidP="001C4953">
      <w:pPr>
        <w:pStyle w:val="2"/>
        <w:rPr>
          <w:lang w:val="en-GB"/>
        </w:rPr>
      </w:pPr>
      <w:r w:rsidRPr="007B5625">
        <w:rPr>
          <w:lang w:val="en-GB"/>
        </w:rPr>
        <w:t>Open issues summary</w:t>
      </w:r>
      <w:r>
        <w:rPr>
          <w:lang w:val="en-GB"/>
        </w:rPr>
        <w:t xml:space="preserve"> </w:t>
      </w:r>
      <w:r w:rsidRPr="007B5625">
        <w:rPr>
          <w:lang w:val="en-GB"/>
        </w:rPr>
        <w:t>and views’ collection for 1st round</w:t>
      </w:r>
    </w:p>
    <w:p w14:paraId="039B8177" w14:textId="77777777" w:rsidR="001C4953" w:rsidRPr="007B5625" w:rsidRDefault="001C4953" w:rsidP="001C4953">
      <w:pPr>
        <w:pStyle w:val="2"/>
        <w:rPr>
          <w:lang w:val="en-GB"/>
        </w:rPr>
      </w:pPr>
      <w:r w:rsidRPr="007B5625">
        <w:rPr>
          <w:lang w:val="en-GB"/>
        </w:rPr>
        <w:t xml:space="preserve">Summary for 1st round </w:t>
      </w:r>
    </w:p>
    <w:p w14:paraId="7FC25704" w14:textId="12DBA92A" w:rsidR="001C4953" w:rsidRDefault="001C4953" w:rsidP="001C4953">
      <w:pPr>
        <w:pStyle w:val="3"/>
        <w:rPr>
          <w:sz w:val="24"/>
          <w:szCs w:val="16"/>
          <w:lang w:val="en-GB"/>
        </w:rPr>
      </w:pPr>
      <w:r w:rsidRPr="007B5625">
        <w:rPr>
          <w:sz w:val="24"/>
          <w:szCs w:val="16"/>
          <w:lang w:val="en-GB"/>
        </w:rPr>
        <w:t xml:space="preserve">Open issues </w:t>
      </w:r>
    </w:p>
    <w:p w14:paraId="527626B0"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2F435C" w:rsidRPr="007B5625" w14:paraId="4C381DA1" w14:textId="77777777" w:rsidTr="00383C9E">
        <w:tc>
          <w:tcPr>
            <w:tcW w:w="1242" w:type="dxa"/>
          </w:tcPr>
          <w:p w14:paraId="19B6FC77" w14:textId="77777777" w:rsidR="002F435C" w:rsidRPr="007B5625" w:rsidRDefault="002F435C" w:rsidP="00383C9E">
            <w:pPr>
              <w:rPr>
                <w:rFonts w:eastAsiaTheme="minorEastAsia"/>
                <w:b/>
                <w:bCs/>
                <w:color w:val="0070C0"/>
                <w:lang w:eastAsia="zh-CN"/>
              </w:rPr>
            </w:pPr>
          </w:p>
        </w:tc>
        <w:tc>
          <w:tcPr>
            <w:tcW w:w="8615" w:type="dxa"/>
          </w:tcPr>
          <w:p w14:paraId="1C00227F"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6D9B3A57" w14:textId="77777777" w:rsidTr="00383C9E">
        <w:tc>
          <w:tcPr>
            <w:tcW w:w="1242" w:type="dxa"/>
          </w:tcPr>
          <w:p w14:paraId="1FD58BD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5E63B07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174D55D"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6A2A235B"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FF55979" w14:textId="77777777" w:rsidR="002F435C" w:rsidRPr="002F435C" w:rsidRDefault="002F435C" w:rsidP="002F435C">
      <w:pPr>
        <w:rPr>
          <w:lang w:eastAsia="zh-CN"/>
        </w:rPr>
      </w:pPr>
    </w:p>
    <w:p w14:paraId="5D913BC6"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1C4953" w:rsidRPr="007B5625" w14:paraId="7CDC7754" w14:textId="77777777" w:rsidTr="001C4953">
        <w:trPr>
          <w:trHeight w:val="744"/>
        </w:trPr>
        <w:tc>
          <w:tcPr>
            <w:tcW w:w="1395" w:type="dxa"/>
          </w:tcPr>
          <w:p w14:paraId="27AEF692" w14:textId="77777777" w:rsidR="001C4953" w:rsidRPr="007B5625" w:rsidRDefault="001C4953" w:rsidP="001C4953">
            <w:pPr>
              <w:rPr>
                <w:rFonts w:eastAsiaTheme="minorEastAsia"/>
                <w:b/>
                <w:bCs/>
                <w:color w:val="0070C0"/>
                <w:lang w:eastAsia="zh-CN"/>
              </w:rPr>
            </w:pPr>
          </w:p>
        </w:tc>
        <w:tc>
          <w:tcPr>
            <w:tcW w:w="4554" w:type="dxa"/>
          </w:tcPr>
          <w:p w14:paraId="7E35F822"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77D19E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1558706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50A973DD" w14:textId="77777777" w:rsidTr="001C4953">
        <w:trPr>
          <w:trHeight w:val="358"/>
        </w:trPr>
        <w:tc>
          <w:tcPr>
            <w:tcW w:w="1395" w:type="dxa"/>
          </w:tcPr>
          <w:p w14:paraId="30DACAE7"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54A6BD49" w14:textId="77777777" w:rsidR="001C4953" w:rsidRPr="007B5625" w:rsidRDefault="001C4953" w:rsidP="001C4953">
            <w:pPr>
              <w:rPr>
                <w:rFonts w:eastAsiaTheme="minorEastAsia"/>
                <w:color w:val="0070C0"/>
                <w:lang w:eastAsia="zh-CN"/>
              </w:rPr>
            </w:pPr>
          </w:p>
        </w:tc>
        <w:tc>
          <w:tcPr>
            <w:tcW w:w="2932" w:type="dxa"/>
          </w:tcPr>
          <w:p w14:paraId="1BB86A4B" w14:textId="77777777" w:rsidR="001C4953" w:rsidRPr="007B5625" w:rsidRDefault="001C4953" w:rsidP="001C4953">
            <w:pPr>
              <w:spacing w:after="0"/>
              <w:rPr>
                <w:rFonts w:eastAsiaTheme="minorEastAsia"/>
                <w:color w:val="0070C0"/>
                <w:lang w:eastAsia="zh-CN"/>
              </w:rPr>
            </w:pPr>
          </w:p>
          <w:p w14:paraId="0CD291BF" w14:textId="77777777" w:rsidR="001C4953" w:rsidRPr="007B5625" w:rsidRDefault="001C4953" w:rsidP="001C4953">
            <w:pPr>
              <w:spacing w:after="0"/>
              <w:rPr>
                <w:rFonts w:eastAsiaTheme="minorEastAsia"/>
                <w:color w:val="0070C0"/>
                <w:lang w:eastAsia="zh-CN"/>
              </w:rPr>
            </w:pPr>
          </w:p>
          <w:p w14:paraId="052DFF58" w14:textId="77777777" w:rsidR="001C4953" w:rsidRPr="007B5625" w:rsidRDefault="001C4953" w:rsidP="001C4953">
            <w:pPr>
              <w:rPr>
                <w:rFonts w:eastAsiaTheme="minorEastAsia"/>
                <w:color w:val="0070C0"/>
                <w:lang w:eastAsia="zh-CN"/>
              </w:rPr>
            </w:pPr>
          </w:p>
        </w:tc>
      </w:tr>
    </w:tbl>
    <w:p w14:paraId="0FCEB529" w14:textId="77777777" w:rsidR="001C4953" w:rsidRPr="00825786" w:rsidRDefault="001C4953" w:rsidP="001C4953">
      <w:pPr>
        <w:rPr>
          <w:lang w:eastAsia="zh-CN"/>
        </w:rPr>
      </w:pPr>
    </w:p>
    <w:p w14:paraId="0808B180" w14:textId="77777777" w:rsidR="001C4953" w:rsidRPr="007B5625" w:rsidRDefault="001C4953" w:rsidP="001C4953">
      <w:pPr>
        <w:pStyle w:val="3"/>
        <w:rPr>
          <w:sz w:val="24"/>
          <w:szCs w:val="16"/>
          <w:lang w:val="en-GB"/>
        </w:rPr>
      </w:pPr>
      <w:r w:rsidRPr="007B5625">
        <w:rPr>
          <w:sz w:val="24"/>
          <w:szCs w:val="16"/>
          <w:lang w:val="en-GB"/>
        </w:rPr>
        <w:t>CRs/TPs</w:t>
      </w:r>
    </w:p>
    <w:p w14:paraId="508E398A"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1C4953" w:rsidRPr="007B5625" w14:paraId="3EBDA339" w14:textId="77777777" w:rsidTr="001C4953">
        <w:tc>
          <w:tcPr>
            <w:tcW w:w="1242" w:type="dxa"/>
          </w:tcPr>
          <w:p w14:paraId="7B424C4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397453BF"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0C934D9" w14:textId="77777777" w:rsidTr="001C4953">
        <w:tc>
          <w:tcPr>
            <w:tcW w:w="1242" w:type="dxa"/>
          </w:tcPr>
          <w:p w14:paraId="0C2B9D93"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048B80B"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41FD1AD0" w14:textId="77777777" w:rsidR="001C4953" w:rsidRPr="00825786" w:rsidRDefault="001C4953" w:rsidP="001C4953">
      <w:pPr>
        <w:rPr>
          <w:lang w:eastAsia="zh-CN"/>
        </w:rPr>
      </w:pPr>
    </w:p>
    <w:p w14:paraId="25FA6555" w14:textId="77777777" w:rsidR="001C4953" w:rsidRPr="007B5625" w:rsidRDefault="001C4953" w:rsidP="001C4953">
      <w:pPr>
        <w:pStyle w:val="2"/>
        <w:rPr>
          <w:lang w:val="en-GB"/>
        </w:rPr>
      </w:pPr>
      <w:r w:rsidRPr="007B5625">
        <w:rPr>
          <w:lang w:val="en-GB"/>
        </w:rPr>
        <w:t>Discussion on 2nd round (if applicable)</w:t>
      </w:r>
    </w:p>
    <w:p w14:paraId="120E3CC8" w14:textId="77777777" w:rsidR="001C4953" w:rsidRPr="007B5625" w:rsidRDefault="001C4953" w:rsidP="001C4953">
      <w:pPr>
        <w:rPr>
          <w:lang w:eastAsia="zh-CN"/>
        </w:rPr>
      </w:pPr>
    </w:p>
    <w:p w14:paraId="473E8266" w14:textId="77777777" w:rsidR="001C4953" w:rsidRPr="007B5625" w:rsidRDefault="001C4953" w:rsidP="001C4953">
      <w:pPr>
        <w:pStyle w:val="2"/>
        <w:rPr>
          <w:lang w:val="en-GB"/>
        </w:rPr>
      </w:pPr>
      <w:r w:rsidRPr="007B5625">
        <w:rPr>
          <w:lang w:val="en-GB"/>
        </w:rPr>
        <w:t>Summary on 2nd round (if applicable)</w:t>
      </w:r>
    </w:p>
    <w:p w14:paraId="441D50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C4953" w:rsidRPr="007B5625" w14:paraId="3DFD5202" w14:textId="77777777" w:rsidTr="001C4953">
        <w:tc>
          <w:tcPr>
            <w:tcW w:w="1242" w:type="dxa"/>
          </w:tcPr>
          <w:p w14:paraId="339EA497"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81D100B"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278610A9" w14:textId="77777777" w:rsidTr="001C4953">
        <w:tc>
          <w:tcPr>
            <w:tcW w:w="1242" w:type="dxa"/>
          </w:tcPr>
          <w:p w14:paraId="3A3FF2AA"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24D38BA"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2F211B0E" w14:textId="77777777" w:rsidR="001C4953" w:rsidRPr="009C5513" w:rsidRDefault="001C4953" w:rsidP="00805BE8"/>
    <w:sectPr w:rsidR="001C4953" w:rsidRPr="009C55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27779" w14:textId="77777777" w:rsidR="004A696C" w:rsidRDefault="004A696C">
      <w:r>
        <w:separator/>
      </w:r>
    </w:p>
  </w:endnote>
  <w:endnote w:type="continuationSeparator" w:id="0">
    <w:p w14:paraId="2C34A079" w14:textId="77777777" w:rsidR="004A696C" w:rsidRDefault="004A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BEC52" w14:textId="77777777" w:rsidR="004A696C" w:rsidRDefault="004A696C">
      <w:r>
        <w:separator/>
      </w:r>
    </w:p>
  </w:footnote>
  <w:footnote w:type="continuationSeparator" w:id="0">
    <w:p w14:paraId="053BA326" w14:textId="77777777" w:rsidR="004A696C" w:rsidRDefault="004A6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297D7B"/>
    <w:multiLevelType w:val="hybridMultilevel"/>
    <w:tmpl w:val="6F6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5EE"/>
    <w:multiLevelType w:val="hybridMultilevel"/>
    <w:tmpl w:val="E3A85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6105"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15:restartNumberingAfterBreak="0">
    <w:nsid w:val="52A25A43"/>
    <w:multiLevelType w:val="hybridMultilevel"/>
    <w:tmpl w:val="EA8A5316"/>
    <w:lvl w:ilvl="0" w:tplc="5C6C2CFC">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2"/>
  </w:num>
  <w:num w:numId="20">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Intel">
    <w15:presenceInfo w15:providerId="None" w15:userId="Intel"/>
  </w15:person>
  <w15:person w15:author="Qualcomm">
    <w15:presenceInfo w15:providerId="None" w15:userId="Qualcomm"/>
  </w15:person>
  <w15:person w15:author="Ting-Wei Kang (康庭維)">
    <w15:presenceInfo w15:providerId="AD" w15:userId="S-1-5-21-1711831044-1024940897-1435325219-53336"/>
  </w15:person>
  <w15:person w15:author="Samsung">
    <w15:presenceInfo w15:providerId="None" w15:userId="Samsung"/>
  </w15:person>
  <w15:person w15:author="OPPO">
    <w15:presenceInfo w15:providerId="None" w15:userId="OPPO"/>
  </w15:person>
  <w15:person w15:author="James Wang">
    <w15:presenceInfo w15:providerId="AD" w15:userId="S::fucheng_wang@apple.com::5438a45b-4700-42db-803e-8dea2f9e5360"/>
  </w15:person>
  <w15:person w15:author="Sanjun Feng(vivo)">
    <w15:presenceInfo w15:providerId="AD" w15:userId="S-1-5-21-2660122827-3251746268-3620619969-30577"/>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Rui Zhou">
    <w15:presenceInfo w15:providerId="None" w15:userId="Rui Zhou"/>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I0NjGyNDGxNDBQ0lEKTi0uzszPAykwrAUA/M2JpywAAAA="/>
  </w:docVars>
  <w:rsids>
    <w:rsidRoot w:val="00282213"/>
    <w:rsid w:val="00000265"/>
    <w:rsid w:val="00004165"/>
    <w:rsid w:val="00007A3B"/>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CC0"/>
    <w:rsid w:val="00093E7E"/>
    <w:rsid w:val="000940AF"/>
    <w:rsid w:val="000A1830"/>
    <w:rsid w:val="000A1FAF"/>
    <w:rsid w:val="000A4121"/>
    <w:rsid w:val="000A4AA3"/>
    <w:rsid w:val="000A550E"/>
    <w:rsid w:val="000B1A55"/>
    <w:rsid w:val="000B20BB"/>
    <w:rsid w:val="000B2EF6"/>
    <w:rsid w:val="000B2FA6"/>
    <w:rsid w:val="000B4AA0"/>
    <w:rsid w:val="000C2553"/>
    <w:rsid w:val="000C32CD"/>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79A"/>
    <w:rsid w:val="0013490C"/>
    <w:rsid w:val="00136D4C"/>
    <w:rsid w:val="00142BB9"/>
    <w:rsid w:val="00144F96"/>
    <w:rsid w:val="00145889"/>
    <w:rsid w:val="00151EAC"/>
    <w:rsid w:val="00153528"/>
    <w:rsid w:val="00154493"/>
    <w:rsid w:val="00154E68"/>
    <w:rsid w:val="00162548"/>
    <w:rsid w:val="00172183"/>
    <w:rsid w:val="001751AB"/>
    <w:rsid w:val="00175A3F"/>
    <w:rsid w:val="00180E09"/>
    <w:rsid w:val="00183D4C"/>
    <w:rsid w:val="00183F6D"/>
    <w:rsid w:val="0018670E"/>
    <w:rsid w:val="001908E5"/>
    <w:rsid w:val="0019219A"/>
    <w:rsid w:val="00195077"/>
    <w:rsid w:val="001A033F"/>
    <w:rsid w:val="001A08AA"/>
    <w:rsid w:val="001A30D1"/>
    <w:rsid w:val="001A59CB"/>
    <w:rsid w:val="001B25C6"/>
    <w:rsid w:val="001C1409"/>
    <w:rsid w:val="001C14E8"/>
    <w:rsid w:val="001C2AE6"/>
    <w:rsid w:val="001C441E"/>
    <w:rsid w:val="001C450D"/>
    <w:rsid w:val="001C4953"/>
    <w:rsid w:val="001C4A89"/>
    <w:rsid w:val="001C6177"/>
    <w:rsid w:val="001D0363"/>
    <w:rsid w:val="001D41D0"/>
    <w:rsid w:val="001D7D94"/>
    <w:rsid w:val="001E0A28"/>
    <w:rsid w:val="001E4218"/>
    <w:rsid w:val="001F0B20"/>
    <w:rsid w:val="002007A3"/>
    <w:rsid w:val="00200A62"/>
    <w:rsid w:val="00203740"/>
    <w:rsid w:val="002138EA"/>
    <w:rsid w:val="00213F84"/>
    <w:rsid w:val="00214FBD"/>
    <w:rsid w:val="00222897"/>
    <w:rsid w:val="00222B0C"/>
    <w:rsid w:val="00235394"/>
    <w:rsid w:val="00235577"/>
    <w:rsid w:val="002435CA"/>
    <w:rsid w:val="0024469F"/>
    <w:rsid w:val="00247576"/>
    <w:rsid w:val="00250382"/>
    <w:rsid w:val="00252DB8"/>
    <w:rsid w:val="002537BC"/>
    <w:rsid w:val="00255C58"/>
    <w:rsid w:val="00260EC7"/>
    <w:rsid w:val="00261539"/>
    <w:rsid w:val="0026179F"/>
    <w:rsid w:val="002666AE"/>
    <w:rsid w:val="00274E1A"/>
    <w:rsid w:val="00275174"/>
    <w:rsid w:val="002775B1"/>
    <w:rsid w:val="002775B9"/>
    <w:rsid w:val="002811C4"/>
    <w:rsid w:val="00281835"/>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4A1B"/>
    <w:rsid w:val="002D6BDF"/>
    <w:rsid w:val="002E2CE9"/>
    <w:rsid w:val="002E30BE"/>
    <w:rsid w:val="002E3BF7"/>
    <w:rsid w:val="002E403E"/>
    <w:rsid w:val="002F158C"/>
    <w:rsid w:val="002F4093"/>
    <w:rsid w:val="002F435C"/>
    <w:rsid w:val="002F5636"/>
    <w:rsid w:val="003022A5"/>
    <w:rsid w:val="00307E51"/>
    <w:rsid w:val="00311363"/>
    <w:rsid w:val="00315867"/>
    <w:rsid w:val="0032077C"/>
    <w:rsid w:val="00321150"/>
    <w:rsid w:val="003260D7"/>
    <w:rsid w:val="0033277C"/>
    <w:rsid w:val="00336697"/>
    <w:rsid w:val="003418CB"/>
    <w:rsid w:val="00355873"/>
    <w:rsid w:val="0035660F"/>
    <w:rsid w:val="003621FF"/>
    <w:rsid w:val="003628B9"/>
    <w:rsid w:val="00362D8F"/>
    <w:rsid w:val="00367724"/>
    <w:rsid w:val="003770F6"/>
    <w:rsid w:val="00377A08"/>
    <w:rsid w:val="00382E8A"/>
    <w:rsid w:val="00383C9E"/>
    <w:rsid w:val="00383E37"/>
    <w:rsid w:val="00393042"/>
    <w:rsid w:val="00394AD5"/>
    <w:rsid w:val="0039642D"/>
    <w:rsid w:val="003A2E40"/>
    <w:rsid w:val="003B0158"/>
    <w:rsid w:val="003B40B6"/>
    <w:rsid w:val="003B56DB"/>
    <w:rsid w:val="003B755E"/>
    <w:rsid w:val="003C228E"/>
    <w:rsid w:val="003C51E7"/>
    <w:rsid w:val="003C6893"/>
    <w:rsid w:val="003C6DE2"/>
    <w:rsid w:val="003C6DF4"/>
    <w:rsid w:val="003D1EFD"/>
    <w:rsid w:val="003D28BF"/>
    <w:rsid w:val="003D4215"/>
    <w:rsid w:val="003D4C47"/>
    <w:rsid w:val="003D72B4"/>
    <w:rsid w:val="003D7719"/>
    <w:rsid w:val="003E40EE"/>
    <w:rsid w:val="003E4676"/>
    <w:rsid w:val="003F1C1B"/>
    <w:rsid w:val="003F56FA"/>
    <w:rsid w:val="00401144"/>
    <w:rsid w:val="00401605"/>
    <w:rsid w:val="00404831"/>
    <w:rsid w:val="004058B5"/>
    <w:rsid w:val="00407661"/>
    <w:rsid w:val="00410314"/>
    <w:rsid w:val="00412063"/>
    <w:rsid w:val="00412EB1"/>
    <w:rsid w:val="00413DDE"/>
    <w:rsid w:val="00414118"/>
    <w:rsid w:val="00416084"/>
    <w:rsid w:val="0042235F"/>
    <w:rsid w:val="00424F8C"/>
    <w:rsid w:val="004271BA"/>
    <w:rsid w:val="00430497"/>
    <w:rsid w:val="00434DC1"/>
    <w:rsid w:val="004350F4"/>
    <w:rsid w:val="00436A7A"/>
    <w:rsid w:val="004412A0"/>
    <w:rsid w:val="00441D5C"/>
    <w:rsid w:val="00446408"/>
    <w:rsid w:val="00450F27"/>
    <w:rsid w:val="004510E5"/>
    <w:rsid w:val="00451159"/>
    <w:rsid w:val="00456A75"/>
    <w:rsid w:val="00461E39"/>
    <w:rsid w:val="00462D3A"/>
    <w:rsid w:val="00463521"/>
    <w:rsid w:val="00464AC6"/>
    <w:rsid w:val="00471125"/>
    <w:rsid w:val="0047437A"/>
    <w:rsid w:val="00480E42"/>
    <w:rsid w:val="00484C5D"/>
    <w:rsid w:val="0048543E"/>
    <w:rsid w:val="004868C1"/>
    <w:rsid w:val="0048750F"/>
    <w:rsid w:val="00495494"/>
    <w:rsid w:val="004966BD"/>
    <w:rsid w:val="00497C0B"/>
    <w:rsid w:val="004A495F"/>
    <w:rsid w:val="004A696C"/>
    <w:rsid w:val="004A7544"/>
    <w:rsid w:val="004B6B0F"/>
    <w:rsid w:val="004C7DC8"/>
    <w:rsid w:val="004D737D"/>
    <w:rsid w:val="004E2659"/>
    <w:rsid w:val="004E39EE"/>
    <w:rsid w:val="004E475C"/>
    <w:rsid w:val="004E56E0"/>
    <w:rsid w:val="004E7329"/>
    <w:rsid w:val="004F2CB0"/>
    <w:rsid w:val="005017F7"/>
    <w:rsid w:val="00501FA7"/>
    <w:rsid w:val="005031FD"/>
    <w:rsid w:val="005034DC"/>
    <w:rsid w:val="00505BFA"/>
    <w:rsid w:val="005071B4"/>
    <w:rsid w:val="00507687"/>
    <w:rsid w:val="005117A9"/>
    <w:rsid w:val="00511F57"/>
    <w:rsid w:val="00515CBE"/>
    <w:rsid w:val="00515E2B"/>
    <w:rsid w:val="00522A7E"/>
    <w:rsid w:val="00522F20"/>
    <w:rsid w:val="005230CF"/>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4D13"/>
    <w:rsid w:val="00615EBB"/>
    <w:rsid w:val="00616096"/>
    <w:rsid w:val="006160A2"/>
    <w:rsid w:val="00625857"/>
    <w:rsid w:val="006302AA"/>
    <w:rsid w:val="006315F7"/>
    <w:rsid w:val="006363BD"/>
    <w:rsid w:val="006412DC"/>
    <w:rsid w:val="00642BC6"/>
    <w:rsid w:val="00644790"/>
    <w:rsid w:val="006501AF"/>
    <w:rsid w:val="00650DDE"/>
    <w:rsid w:val="0065505B"/>
    <w:rsid w:val="006670AC"/>
    <w:rsid w:val="00672307"/>
    <w:rsid w:val="00677D06"/>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450B"/>
    <w:rsid w:val="006F7C0C"/>
    <w:rsid w:val="00700755"/>
    <w:rsid w:val="00703A2B"/>
    <w:rsid w:val="007041F5"/>
    <w:rsid w:val="0070646B"/>
    <w:rsid w:val="007130A2"/>
    <w:rsid w:val="00714E61"/>
    <w:rsid w:val="00715463"/>
    <w:rsid w:val="00724579"/>
    <w:rsid w:val="00730655"/>
    <w:rsid w:val="00731D77"/>
    <w:rsid w:val="00732360"/>
    <w:rsid w:val="0073390A"/>
    <w:rsid w:val="0073497A"/>
    <w:rsid w:val="00734E64"/>
    <w:rsid w:val="00736B37"/>
    <w:rsid w:val="0074020F"/>
    <w:rsid w:val="00740A35"/>
    <w:rsid w:val="00745748"/>
    <w:rsid w:val="007520B4"/>
    <w:rsid w:val="007655D5"/>
    <w:rsid w:val="007763C1"/>
    <w:rsid w:val="00777E82"/>
    <w:rsid w:val="00781359"/>
    <w:rsid w:val="00786921"/>
    <w:rsid w:val="00787EA0"/>
    <w:rsid w:val="007A1EAA"/>
    <w:rsid w:val="007A77BB"/>
    <w:rsid w:val="007A79FD"/>
    <w:rsid w:val="007B021F"/>
    <w:rsid w:val="007B0B9D"/>
    <w:rsid w:val="007B4AF8"/>
    <w:rsid w:val="007B555B"/>
    <w:rsid w:val="007B5625"/>
    <w:rsid w:val="007B5A43"/>
    <w:rsid w:val="007B709B"/>
    <w:rsid w:val="007C1343"/>
    <w:rsid w:val="007C5EF1"/>
    <w:rsid w:val="007C7BF5"/>
    <w:rsid w:val="007D19B7"/>
    <w:rsid w:val="007D75E5"/>
    <w:rsid w:val="007D773E"/>
    <w:rsid w:val="007E066C"/>
    <w:rsid w:val="007E066E"/>
    <w:rsid w:val="007E1356"/>
    <w:rsid w:val="007E20FC"/>
    <w:rsid w:val="007E7062"/>
    <w:rsid w:val="007F0E1E"/>
    <w:rsid w:val="007F29A7"/>
    <w:rsid w:val="00805BE8"/>
    <w:rsid w:val="00816078"/>
    <w:rsid w:val="008177E3"/>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345"/>
    <w:rsid w:val="00873D63"/>
    <w:rsid w:val="00873E1F"/>
    <w:rsid w:val="00874C16"/>
    <w:rsid w:val="0088136A"/>
    <w:rsid w:val="00886D1F"/>
    <w:rsid w:val="00891EE1"/>
    <w:rsid w:val="008923EF"/>
    <w:rsid w:val="00893987"/>
    <w:rsid w:val="008963EF"/>
    <w:rsid w:val="0089688E"/>
    <w:rsid w:val="008A1FBE"/>
    <w:rsid w:val="008B3194"/>
    <w:rsid w:val="008B5278"/>
    <w:rsid w:val="008B5AE7"/>
    <w:rsid w:val="008B5F31"/>
    <w:rsid w:val="008C60E9"/>
    <w:rsid w:val="008D1B7C"/>
    <w:rsid w:val="008D6657"/>
    <w:rsid w:val="008E1F60"/>
    <w:rsid w:val="008E307E"/>
    <w:rsid w:val="008E618B"/>
    <w:rsid w:val="008F2E05"/>
    <w:rsid w:val="008F306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BED"/>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5E07"/>
    <w:rsid w:val="009F6C8D"/>
    <w:rsid w:val="00A0758F"/>
    <w:rsid w:val="00A10C85"/>
    <w:rsid w:val="00A137AE"/>
    <w:rsid w:val="00A13C42"/>
    <w:rsid w:val="00A1570A"/>
    <w:rsid w:val="00A211B4"/>
    <w:rsid w:val="00A27DC7"/>
    <w:rsid w:val="00A33DDF"/>
    <w:rsid w:val="00A34547"/>
    <w:rsid w:val="00A376B7"/>
    <w:rsid w:val="00A41BF5"/>
    <w:rsid w:val="00A44778"/>
    <w:rsid w:val="00A469E7"/>
    <w:rsid w:val="00A604A4"/>
    <w:rsid w:val="00A61B7D"/>
    <w:rsid w:val="00A6605B"/>
    <w:rsid w:val="00A66ADC"/>
    <w:rsid w:val="00A700DC"/>
    <w:rsid w:val="00A7147D"/>
    <w:rsid w:val="00A727FD"/>
    <w:rsid w:val="00A74E2B"/>
    <w:rsid w:val="00A81B15"/>
    <w:rsid w:val="00A837FF"/>
    <w:rsid w:val="00A84DC8"/>
    <w:rsid w:val="00A85DBC"/>
    <w:rsid w:val="00A8718A"/>
    <w:rsid w:val="00A87FEB"/>
    <w:rsid w:val="00A93F9F"/>
    <w:rsid w:val="00A94193"/>
    <w:rsid w:val="00A9420E"/>
    <w:rsid w:val="00A96D20"/>
    <w:rsid w:val="00A97648"/>
    <w:rsid w:val="00AA1CFD"/>
    <w:rsid w:val="00AA1DA3"/>
    <w:rsid w:val="00AA2239"/>
    <w:rsid w:val="00AA33D2"/>
    <w:rsid w:val="00AB0C57"/>
    <w:rsid w:val="00AB1195"/>
    <w:rsid w:val="00AB4182"/>
    <w:rsid w:val="00AB562C"/>
    <w:rsid w:val="00AC27DB"/>
    <w:rsid w:val="00AC2824"/>
    <w:rsid w:val="00AC6D6B"/>
    <w:rsid w:val="00AD0CEC"/>
    <w:rsid w:val="00AD3CDC"/>
    <w:rsid w:val="00AD7736"/>
    <w:rsid w:val="00AE10CE"/>
    <w:rsid w:val="00AE3547"/>
    <w:rsid w:val="00AE70D4"/>
    <w:rsid w:val="00AE7868"/>
    <w:rsid w:val="00AE7B35"/>
    <w:rsid w:val="00AF0407"/>
    <w:rsid w:val="00AF4D8B"/>
    <w:rsid w:val="00B067CA"/>
    <w:rsid w:val="00B12B26"/>
    <w:rsid w:val="00B1350B"/>
    <w:rsid w:val="00B14CE2"/>
    <w:rsid w:val="00B163F8"/>
    <w:rsid w:val="00B16B42"/>
    <w:rsid w:val="00B2472D"/>
    <w:rsid w:val="00B24CA0"/>
    <w:rsid w:val="00B2549F"/>
    <w:rsid w:val="00B375CF"/>
    <w:rsid w:val="00B4108D"/>
    <w:rsid w:val="00B4731E"/>
    <w:rsid w:val="00B57265"/>
    <w:rsid w:val="00B633AE"/>
    <w:rsid w:val="00B665D2"/>
    <w:rsid w:val="00B6737C"/>
    <w:rsid w:val="00B7214D"/>
    <w:rsid w:val="00B7334C"/>
    <w:rsid w:val="00B74372"/>
    <w:rsid w:val="00B75525"/>
    <w:rsid w:val="00B80283"/>
    <w:rsid w:val="00B8095F"/>
    <w:rsid w:val="00B80B0C"/>
    <w:rsid w:val="00B80B11"/>
    <w:rsid w:val="00B831AE"/>
    <w:rsid w:val="00B8446C"/>
    <w:rsid w:val="00B87725"/>
    <w:rsid w:val="00B92079"/>
    <w:rsid w:val="00B9263D"/>
    <w:rsid w:val="00B92994"/>
    <w:rsid w:val="00BA259A"/>
    <w:rsid w:val="00BA259C"/>
    <w:rsid w:val="00BA29D3"/>
    <w:rsid w:val="00BA307F"/>
    <w:rsid w:val="00BA5280"/>
    <w:rsid w:val="00BA5A51"/>
    <w:rsid w:val="00BB14F1"/>
    <w:rsid w:val="00BB572E"/>
    <w:rsid w:val="00BB74FD"/>
    <w:rsid w:val="00BC1AC9"/>
    <w:rsid w:val="00BC5982"/>
    <w:rsid w:val="00BC60BF"/>
    <w:rsid w:val="00BD28BF"/>
    <w:rsid w:val="00BD3B96"/>
    <w:rsid w:val="00BD4B78"/>
    <w:rsid w:val="00BD6404"/>
    <w:rsid w:val="00BE33AE"/>
    <w:rsid w:val="00BF046F"/>
    <w:rsid w:val="00C01D50"/>
    <w:rsid w:val="00C056DC"/>
    <w:rsid w:val="00C07EF0"/>
    <w:rsid w:val="00C1329B"/>
    <w:rsid w:val="00C157FD"/>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076A"/>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BD7"/>
    <w:rsid w:val="00CC59C9"/>
    <w:rsid w:val="00CC5F88"/>
    <w:rsid w:val="00CC69C8"/>
    <w:rsid w:val="00CC77A2"/>
    <w:rsid w:val="00CD307E"/>
    <w:rsid w:val="00CD6A1B"/>
    <w:rsid w:val="00CE0A7F"/>
    <w:rsid w:val="00CE1718"/>
    <w:rsid w:val="00CF214B"/>
    <w:rsid w:val="00CF4156"/>
    <w:rsid w:val="00CF6079"/>
    <w:rsid w:val="00D03D00"/>
    <w:rsid w:val="00D05C30"/>
    <w:rsid w:val="00D11359"/>
    <w:rsid w:val="00D12F7C"/>
    <w:rsid w:val="00D3188C"/>
    <w:rsid w:val="00D35F9B"/>
    <w:rsid w:val="00D36B69"/>
    <w:rsid w:val="00D408DD"/>
    <w:rsid w:val="00D412EB"/>
    <w:rsid w:val="00D45D72"/>
    <w:rsid w:val="00D51875"/>
    <w:rsid w:val="00D520E4"/>
    <w:rsid w:val="00D53A38"/>
    <w:rsid w:val="00D575DD"/>
    <w:rsid w:val="00D57DFA"/>
    <w:rsid w:val="00D67FCF"/>
    <w:rsid w:val="00D709CE"/>
    <w:rsid w:val="00D71F73"/>
    <w:rsid w:val="00D80786"/>
    <w:rsid w:val="00D81CAB"/>
    <w:rsid w:val="00D8576F"/>
    <w:rsid w:val="00D8677F"/>
    <w:rsid w:val="00D97F0C"/>
    <w:rsid w:val="00DA3A86"/>
    <w:rsid w:val="00DB616A"/>
    <w:rsid w:val="00DC2500"/>
    <w:rsid w:val="00DC71FE"/>
    <w:rsid w:val="00DC77DC"/>
    <w:rsid w:val="00DD0453"/>
    <w:rsid w:val="00DD0C2C"/>
    <w:rsid w:val="00DD19DE"/>
    <w:rsid w:val="00DD28BC"/>
    <w:rsid w:val="00DE31F0"/>
    <w:rsid w:val="00DE3C74"/>
    <w:rsid w:val="00DE3D1C"/>
    <w:rsid w:val="00DF30B8"/>
    <w:rsid w:val="00E0227D"/>
    <w:rsid w:val="00E04B84"/>
    <w:rsid w:val="00E05FFE"/>
    <w:rsid w:val="00E06466"/>
    <w:rsid w:val="00E06FDA"/>
    <w:rsid w:val="00E106FF"/>
    <w:rsid w:val="00E160A5"/>
    <w:rsid w:val="00E1713D"/>
    <w:rsid w:val="00E20A43"/>
    <w:rsid w:val="00E23898"/>
    <w:rsid w:val="00E26E25"/>
    <w:rsid w:val="00E319F1"/>
    <w:rsid w:val="00E33CD2"/>
    <w:rsid w:val="00E40E90"/>
    <w:rsid w:val="00E4259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A62"/>
    <w:rsid w:val="00ED383A"/>
    <w:rsid w:val="00EE66C1"/>
    <w:rsid w:val="00EF1EC5"/>
    <w:rsid w:val="00EF497E"/>
    <w:rsid w:val="00EF4C88"/>
    <w:rsid w:val="00EF55EB"/>
    <w:rsid w:val="00F00DCC"/>
    <w:rsid w:val="00F0156F"/>
    <w:rsid w:val="00F02FAA"/>
    <w:rsid w:val="00F05AC8"/>
    <w:rsid w:val="00F07167"/>
    <w:rsid w:val="00F072D8"/>
    <w:rsid w:val="00F07CE0"/>
    <w:rsid w:val="00F1091C"/>
    <w:rsid w:val="00F13D05"/>
    <w:rsid w:val="00F166E0"/>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2246"/>
    <w:rsid w:val="00F65582"/>
    <w:rsid w:val="00F66E75"/>
    <w:rsid w:val="00F77EB0"/>
    <w:rsid w:val="00F87CDD"/>
    <w:rsid w:val="00F933F0"/>
    <w:rsid w:val="00F937A3"/>
    <w:rsid w:val="00F945AD"/>
    <w:rsid w:val="00F94715"/>
    <w:rsid w:val="00F96A3D"/>
    <w:rsid w:val="00FA4718"/>
    <w:rsid w:val="00FA5848"/>
    <w:rsid w:val="00FA7F3D"/>
    <w:rsid w:val="00FB38D8"/>
    <w:rsid w:val="00FC051F"/>
    <w:rsid w:val="00FC06FF"/>
    <w:rsid w:val="00FC1C75"/>
    <w:rsid w:val="00FC44F8"/>
    <w:rsid w:val="00FC49C8"/>
    <w:rsid w:val="00FC69B4"/>
    <w:rsid w:val="00FD0694"/>
    <w:rsid w:val="00FD25BE"/>
    <w:rsid w:val="00FD2E70"/>
    <w:rsid w:val="00FD4A73"/>
    <w:rsid w:val="00FD592B"/>
    <w:rsid w:val="00FD7AA7"/>
    <w:rsid w:val="00FE172A"/>
    <w:rsid w:val="00FE29C4"/>
    <w:rsid w:val="00FF1FCB"/>
    <w:rsid w:val="00FF52D4"/>
    <w:rsid w:val="00FF579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F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0"/>
      </w:numPr>
      <w:ind w:left="1985" w:hanging="1985"/>
      <w:outlineLvl w:val="5"/>
    </w:pPr>
  </w:style>
  <w:style w:type="paragraph" w:styleId="7">
    <w:name w:val="heading 7"/>
    <w:basedOn w:val="H6"/>
    <w:next w:val="a"/>
    <w:link w:val="7Char"/>
    <w:qFormat/>
    <w:pPr>
      <w:numPr>
        <w:ilvl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20262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87991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15551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0382163">
      <w:bodyDiv w:val="1"/>
      <w:marLeft w:val="0"/>
      <w:marRight w:val="0"/>
      <w:marTop w:val="0"/>
      <w:marBottom w:val="0"/>
      <w:divBdr>
        <w:top w:val="none" w:sz="0" w:space="0" w:color="auto"/>
        <w:left w:val="none" w:sz="0" w:space="0" w:color="auto"/>
        <w:bottom w:val="none" w:sz="0" w:space="0" w:color="auto"/>
        <w:right w:val="none" w:sz="0" w:space="0" w:color="auto"/>
      </w:divBdr>
    </w:div>
    <w:div w:id="13004538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49224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203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18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8174-B4C5-4EF6-8F26-42091F68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22</Pages>
  <Words>7122</Words>
  <Characters>37717</Characters>
  <Application>Microsoft Office Word</Application>
  <DocSecurity>0</DocSecurity>
  <Lines>314</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44750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4</cp:revision>
  <cp:lastPrinted>2019-04-25T01:09:00Z</cp:lastPrinted>
  <dcterms:created xsi:type="dcterms:W3CDTF">2020-11-04T12:31:00Z</dcterms:created>
  <dcterms:modified xsi:type="dcterms:W3CDTF">2020-11-04T17:04:00Z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2549322605f747e592849364078ddc72">
    <vt:lpwstr>CWMzIfModneZbJtcXCvaSCBbS1FCBwmrlncf1gnmnAGEg0Cqqe9jk94dZh+RzjTWft/bsYHS1AabrwArGxmZQENgw==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1604509052</vt:lpwstr>
  </property>
</Properties>
</file>